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6" w:rsidRPr="00313452" w:rsidRDefault="004D42D6" w:rsidP="00DA59E6">
      <w:pPr>
        <w:spacing w:after="0"/>
        <w:jc w:val="center"/>
        <w:rPr>
          <w:rStyle w:val="hps"/>
          <w:rFonts w:ascii="Times New Roman" w:hAnsi="Times New Roman" w:cs="Times New Roman"/>
          <w:b/>
          <w:color w:val="000000" w:themeColor="text1"/>
          <w:u w:val="single"/>
          <w:lang w:val="pt-PT"/>
        </w:rPr>
      </w:pPr>
      <w:r w:rsidRPr="00313452">
        <w:rPr>
          <w:rStyle w:val="hps"/>
          <w:rFonts w:ascii="Times New Roman" w:hAnsi="Times New Roman" w:cs="Times New Roman"/>
          <w:b/>
          <w:color w:val="000000" w:themeColor="text1"/>
          <w:u w:val="single"/>
          <w:lang w:val="pt-PT"/>
        </w:rPr>
        <w:t>Carta-Resposta</w:t>
      </w:r>
    </w:p>
    <w:p w:rsidR="004D42D6" w:rsidRDefault="004D42D6" w:rsidP="00313452">
      <w:pPr>
        <w:spacing w:after="0"/>
        <w:jc w:val="both"/>
        <w:rPr>
          <w:rStyle w:val="hps"/>
          <w:rFonts w:ascii="Times New Roman" w:hAnsi="Times New Roman" w:cs="Times New Roman"/>
          <w:color w:val="000000" w:themeColor="text1"/>
          <w:lang w:val="pt-PT"/>
        </w:rPr>
      </w:pPr>
    </w:p>
    <w:p w:rsidR="00752732" w:rsidRDefault="00752732" w:rsidP="00752732">
      <w:pPr>
        <w:spacing w:after="0" w:line="240" w:lineRule="auto"/>
        <w:jc w:val="both"/>
        <w:rPr>
          <w:rFonts w:ascii="Times New Roman" w:hAnsi="Times New Roman" w:cs="Times New Roman"/>
          <w:color w:val="000000" w:themeColor="text1"/>
          <w:lang w:val="pt-PT"/>
        </w:rPr>
      </w:pPr>
      <w:r>
        <w:rPr>
          <w:rFonts w:ascii="Times New Roman" w:hAnsi="Times New Roman" w:cs="Times New Roman"/>
          <w:color w:val="000000" w:themeColor="text1"/>
          <w:lang w:val="pt-PT"/>
        </w:rPr>
        <w:t>Inclusão das seguintes citações no texto e da sua respectiva referência na lista.</w:t>
      </w:r>
    </w:p>
    <w:p w:rsidR="00FE2C9E" w:rsidRDefault="00FE2C9E" w:rsidP="00752732">
      <w:pPr>
        <w:spacing w:after="0" w:line="240" w:lineRule="auto"/>
        <w:jc w:val="both"/>
        <w:rPr>
          <w:rFonts w:ascii="Times New Roman" w:hAnsi="Times New Roman" w:cs="Times New Roman"/>
          <w:color w:val="000000" w:themeColor="text1"/>
          <w:lang w:val="pt-PT"/>
        </w:rPr>
      </w:pPr>
    </w:p>
    <w:p w:rsidR="00752732" w:rsidRPr="00E6564B" w:rsidRDefault="00752732" w:rsidP="00752732">
      <w:pPr>
        <w:spacing w:after="0" w:line="240" w:lineRule="auto"/>
        <w:jc w:val="both"/>
        <w:rPr>
          <w:rFonts w:ascii="Times New Roman" w:hAnsi="Times New Roman" w:cs="Times New Roman"/>
          <w:color w:val="000000" w:themeColor="text1"/>
          <w:lang w:val="pt-PT"/>
        </w:rPr>
      </w:pPr>
      <w:r w:rsidRPr="00C22979">
        <w:rPr>
          <w:rFonts w:ascii="Times New Roman" w:hAnsi="Times New Roman" w:cs="Times New Roman"/>
          <w:b/>
          <w:color w:val="000000" w:themeColor="text1"/>
          <w:lang w:val="pt-PT"/>
        </w:rPr>
        <w:t>Linha 372:</w:t>
      </w:r>
      <w:r w:rsidRPr="00E6564B">
        <w:rPr>
          <w:rFonts w:ascii="Times New Roman" w:hAnsi="Times New Roman" w:cs="Times New Roman"/>
          <w:color w:val="000000" w:themeColor="text1"/>
          <w:lang w:val="pt-PT"/>
        </w:rPr>
        <w:t xml:space="preserve"> Inclusão</w:t>
      </w:r>
      <w:r>
        <w:rPr>
          <w:rFonts w:ascii="Times New Roman" w:hAnsi="Times New Roman" w:cs="Times New Roman"/>
          <w:color w:val="000000" w:themeColor="text1"/>
          <w:lang w:val="pt-PT"/>
        </w:rPr>
        <w:t xml:space="preserve"> no texto da citação</w:t>
      </w:r>
      <w:r w:rsidRPr="00E6564B">
        <w:rPr>
          <w:rFonts w:ascii="Times New Roman" w:hAnsi="Times New Roman" w:cs="Times New Roman"/>
          <w:color w:val="000000" w:themeColor="text1"/>
          <w:lang w:val="pt-PT"/>
        </w:rPr>
        <w:t xml:space="preserve"> ´´Smith </w:t>
      </w:r>
      <w:r w:rsidRPr="00E6564B">
        <w:rPr>
          <w:rFonts w:ascii="Times New Roman" w:hAnsi="Times New Roman" w:cs="Times New Roman"/>
          <w:i/>
          <w:color w:val="000000" w:themeColor="text1"/>
          <w:lang w:val="pt-PT"/>
        </w:rPr>
        <w:t>et al.</w:t>
      </w:r>
      <w:r w:rsidRPr="00E6564B">
        <w:rPr>
          <w:rFonts w:ascii="Times New Roman" w:hAnsi="Times New Roman" w:cs="Times New Roman"/>
          <w:color w:val="000000" w:themeColor="text1"/>
          <w:lang w:val="pt-PT"/>
        </w:rPr>
        <w:t xml:space="preserve"> 2012´´.</w:t>
      </w:r>
    </w:p>
    <w:p w:rsidR="00752732" w:rsidRPr="00E6564B" w:rsidRDefault="00752732" w:rsidP="00752732">
      <w:pPr>
        <w:spacing w:after="0" w:line="240" w:lineRule="auto"/>
        <w:jc w:val="both"/>
        <w:rPr>
          <w:rStyle w:val="value"/>
          <w:rFonts w:ascii="Times New Roman" w:hAnsi="Times New Roman" w:cs="Times New Roman"/>
          <w:color w:val="000000" w:themeColor="text1"/>
        </w:rPr>
      </w:pPr>
      <w:r w:rsidRPr="00C22979">
        <w:rPr>
          <w:rStyle w:val="value"/>
          <w:rFonts w:ascii="Times New Roman" w:hAnsi="Times New Roman" w:cs="Times New Roman"/>
          <w:b/>
          <w:color w:val="000000" w:themeColor="text1"/>
        </w:rPr>
        <w:t xml:space="preserve">Linha </w:t>
      </w:r>
      <w:r>
        <w:rPr>
          <w:rStyle w:val="value"/>
          <w:rFonts w:ascii="Times New Roman" w:hAnsi="Times New Roman" w:cs="Times New Roman"/>
          <w:b/>
          <w:color w:val="000000" w:themeColor="text1"/>
        </w:rPr>
        <w:t>783</w:t>
      </w:r>
      <w:r w:rsidRPr="00C22979">
        <w:rPr>
          <w:rStyle w:val="value"/>
          <w:rFonts w:ascii="Times New Roman" w:hAnsi="Times New Roman" w:cs="Times New Roman"/>
          <w:b/>
          <w:color w:val="000000" w:themeColor="text1"/>
        </w:rPr>
        <w:t>:</w:t>
      </w:r>
      <w:r w:rsidRPr="00E6564B">
        <w:rPr>
          <w:rStyle w:val="value"/>
          <w:rFonts w:ascii="Times New Roman" w:hAnsi="Times New Roman" w:cs="Times New Roman"/>
          <w:color w:val="000000" w:themeColor="text1"/>
        </w:rPr>
        <w:t xml:space="preserve"> </w:t>
      </w:r>
      <w:r w:rsidRPr="00E6564B">
        <w:rPr>
          <w:rFonts w:ascii="Times New Roman" w:hAnsi="Times New Roman" w:cs="Times New Roman"/>
          <w:color w:val="000000" w:themeColor="text1"/>
          <w:lang w:val="pt-PT"/>
        </w:rPr>
        <w:t>Inclusão</w:t>
      </w:r>
      <w:r>
        <w:rPr>
          <w:rFonts w:ascii="Times New Roman" w:hAnsi="Times New Roman" w:cs="Times New Roman"/>
          <w:color w:val="000000" w:themeColor="text1"/>
          <w:lang w:val="pt-PT"/>
        </w:rPr>
        <w:t xml:space="preserve"> </w:t>
      </w:r>
      <w:r>
        <w:rPr>
          <w:rStyle w:val="value"/>
          <w:rFonts w:ascii="Times New Roman" w:hAnsi="Times New Roman" w:cs="Times New Roman"/>
          <w:color w:val="000000" w:themeColor="text1"/>
        </w:rPr>
        <w:t>na lista de referências.</w:t>
      </w:r>
    </w:p>
    <w:p w:rsidR="00752732" w:rsidRPr="00E6564B" w:rsidRDefault="00752732" w:rsidP="00752732">
      <w:pPr>
        <w:spacing w:after="0" w:line="240" w:lineRule="auto"/>
        <w:jc w:val="both"/>
        <w:rPr>
          <w:rFonts w:ascii="Times New Roman" w:eastAsia="Arial Unicode MS" w:hAnsi="Times New Roman" w:cs="Times New Roman"/>
          <w:color w:val="000000" w:themeColor="text1"/>
        </w:rPr>
      </w:pPr>
      <w:r w:rsidRPr="00E6564B">
        <w:rPr>
          <w:rFonts w:ascii="Times New Roman" w:hAnsi="Times New Roman" w:cs="Times New Roman"/>
          <w:color w:val="000000" w:themeColor="text1"/>
        </w:rPr>
        <w:t xml:space="preserve">SMITH, A.C.; </w:t>
      </w:r>
      <w:r w:rsidRPr="00E6564B">
        <w:rPr>
          <w:rFonts w:ascii="Times New Roman" w:hAnsi="Times New Roman" w:cs="Times New Roman"/>
          <w:bCs/>
          <w:color w:val="000000" w:themeColor="text1"/>
        </w:rPr>
        <w:t xml:space="preserve">SURRIDGE, </w:t>
      </w:r>
      <w:proofErr w:type="spellStart"/>
      <w:r w:rsidRPr="00E6564B">
        <w:rPr>
          <w:rFonts w:ascii="Times New Roman" w:hAnsi="Times New Roman" w:cs="Times New Roman"/>
          <w:bCs/>
          <w:color w:val="000000" w:themeColor="text1"/>
        </w:rPr>
        <w:t>A.K.</w:t>
      </w:r>
      <w:proofErr w:type="spellEnd"/>
      <w:r w:rsidRPr="00E6564B">
        <w:rPr>
          <w:rFonts w:ascii="Times New Roman" w:hAnsi="Times New Roman" w:cs="Times New Roman"/>
          <w:bCs/>
          <w:color w:val="000000" w:themeColor="text1"/>
        </w:rPr>
        <w:t xml:space="preserve">; </w:t>
      </w:r>
      <w:r w:rsidRPr="00E6564B">
        <w:rPr>
          <w:rFonts w:ascii="Times New Roman" w:hAnsi="Times New Roman" w:cs="Times New Roman"/>
          <w:color w:val="000000" w:themeColor="text1"/>
        </w:rPr>
        <w:t xml:space="preserve">PRESCOTT, </w:t>
      </w:r>
      <w:proofErr w:type="spellStart"/>
      <w:r w:rsidRPr="00E6564B">
        <w:rPr>
          <w:rFonts w:ascii="Times New Roman" w:hAnsi="Times New Roman" w:cs="Times New Roman"/>
          <w:color w:val="000000" w:themeColor="text1"/>
        </w:rPr>
        <w:t>M.J.</w:t>
      </w:r>
      <w:proofErr w:type="spellEnd"/>
      <w:r w:rsidRPr="00E6564B">
        <w:rPr>
          <w:rFonts w:ascii="Times New Roman" w:hAnsi="Times New Roman" w:cs="Times New Roman"/>
          <w:color w:val="000000" w:themeColor="text1"/>
        </w:rPr>
        <w:t xml:space="preserve">; OSORIO, </w:t>
      </w:r>
      <w:proofErr w:type="gramStart"/>
      <w:r w:rsidRPr="00E6564B">
        <w:rPr>
          <w:rFonts w:ascii="Times New Roman" w:hAnsi="Times New Roman" w:cs="Times New Roman"/>
          <w:color w:val="000000" w:themeColor="text1"/>
        </w:rPr>
        <w:t>D.</w:t>
      </w:r>
      <w:proofErr w:type="gramEnd"/>
      <w:r w:rsidRPr="00E6564B">
        <w:rPr>
          <w:rFonts w:ascii="Times New Roman" w:hAnsi="Times New Roman" w:cs="Times New Roman"/>
          <w:color w:val="000000" w:themeColor="text1"/>
        </w:rPr>
        <w:t xml:space="preserve">; </w:t>
      </w:r>
      <w:r w:rsidRPr="00E6564B">
        <w:rPr>
          <w:rStyle w:val="apple-style-span"/>
          <w:rFonts w:ascii="Times New Roman" w:hAnsi="Times New Roman" w:cs="Times New Roman"/>
          <w:color w:val="000000" w:themeColor="text1"/>
        </w:rPr>
        <w:t xml:space="preserve">MUNDY, </w:t>
      </w:r>
      <w:proofErr w:type="spellStart"/>
      <w:r w:rsidRPr="00E6564B">
        <w:rPr>
          <w:rStyle w:val="apple-style-span"/>
          <w:rFonts w:ascii="Times New Roman" w:hAnsi="Times New Roman" w:cs="Times New Roman"/>
          <w:color w:val="000000" w:themeColor="text1"/>
        </w:rPr>
        <w:t>N.I.</w:t>
      </w:r>
      <w:proofErr w:type="spellEnd"/>
      <w:r w:rsidRPr="00E6564B">
        <w:rPr>
          <w:rFonts w:ascii="Times New Roman" w:hAnsi="Times New Roman" w:cs="Times New Roman"/>
          <w:color w:val="000000" w:themeColor="text1"/>
        </w:rPr>
        <w:t xml:space="preserve"> &amp; BUCHANAN-SMITH, </w:t>
      </w:r>
      <w:proofErr w:type="spellStart"/>
      <w:r w:rsidRPr="00E6564B">
        <w:rPr>
          <w:rFonts w:ascii="Times New Roman" w:hAnsi="Times New Roman" w:cs="Times New Roman"/>
          <w:color w:val="000000" w:themeColor="text1"/>
        </w:rPr>
        <w:t>H.M.</w:t>
      </w:r>
      <w:proofErr w:type="spellEnd"/>
      <w:r w:rsidRPr="00E6564B">
        <w:rPr>
          <w:rFonts w:ascii="Times New Roman" w:hAnsi="Times New Roman" w:cs="Times New Roman"/>
          <w:color w:val="000000" w:themeColor="text1"/>
        </w:rPr>
        <w:t xml:space="preserve"> 2012. </w:t>
      </w:r>
      <w:r w:rsidRPr="00E6564B">
        <w:rPr>
          <w:rFonts w:ascii="Times New Roman" w:hAnsi="Times New Roman" w:cs="Times New Roman"/>
          <w:color w:val="000000" w:themeColor="text1"/>
          <w:lang/>
        </w:rPr>
        <w:t xml:space="preserve">The </w:t>
      </w:r>
      <w:proofErr w:type="gramStart"/>
      <w:r w:rsidRPr="00E6564B">
        <w:rPr>
          <w:rFonts w:ascii="Times New Roman" w:hAnsi="Times New Roman" w:cs="Times New Roman"/>
          <w:color w:val="000000" w:themeColor="text1"/>
          <w:lang/>
        </w:rPr>
        <w:t xml:space="preserve">effect of </w:t>
      </w:r>
      <w:proofErr w:type="spellStart"/>
      <w:r w:rsidRPr="00E6564B">
        <w:rPr>
          <w:rFonts w:ascii="Times New Roman" w:hAnsi="Times New Roman" w:cs="Times New Roman"/>
          <w:color w:val="000000" w:themeColor="text1"/>
          <w:lang/>
        </w:rPr>
        <w:t>colour</w:t>
      </w:r>
      <w:proofErr w:type="spellEnd"/>
      <w:r w:rsidRPr="00E6564B">
        <w:rPr>
          <w:rFonts w:ascii="Times New Roman" w:hAnsi="Times New Roman" w:cs="Times New Roman"/>
          <w:color w:val="000000" w:themeColor="text1"/>
          <w:lang/>
        </w:rPr>
        <w:t xml:space="preserve"> vision status on insect prey capture</w:t>
      </w:r>
      <w:proofErr w:type="gramEnd"/>
      <w:r w:rsidRPr="00E6564B">
        <w:rPr>
          <w:rFonts w:ascii="Times New Roman" w:hAnsi="Times New Roman" w:cs="Times New Roman"/>
          <w:color w:val="000000" w:themeColor="text1"/>
          <w:lang/>
        </w:rPr>
        <w:t xml:space="preserve"> efficiency by captive and wild </w:t>
      </w:r>
      <w:proofErr w:type="spellStart"/>
      <w:r w:rsidRPr="00E6564B">
        <w:rPr>
          <w:rFonts w:ascii="Times New Roman" w:hAnsi="Times New Roman" w:cs="Times New Roman"/>
          <w:color w:val="000000" w:themeColor="text1"/>
          <w:lang/>
        </w:rPr>
        <w:t>tamarins</w:t>
      </w:r>
      <w:proofErr w:type="spellEnd"/>
      <w:r w:rsidRPr="00E6564B">
        <w:rPr>
          <w:rFonts w:ascii="Times New Roman" w:hAnsi="Times New Roman" w:cs="Times New Roman"/>
          <w:color w:val="000000" w:themeColor="text1"/>
          <w:lang/>
        </w:rPr>
        <w:t xml:space="preserve"> (</w:t>
      </w:r>
      <w:proofErr w:type="spellStart"/>
      <w:r w:rsidRPr="00E6564B">
        <w:rPr>
          <w:rFonts w:ascii="Times New Roman" w:hAnsi="Times New Roman" w:cs="Times New Roman"/>
          <w:i/>
          <w:color w:val="000000" w:themeColor="text1"/>
          <w:lang/>
        </w:rPr>
        <w:t>Saguinus</w:t>
      </w:r>
      <w:proofErr w:type="spellEnd"/>
      <w:r w:rsidRPr="00E6564B">
        <w:rPr>
          <w:rFonts w:ascii="Times New Roman" w:hAnsi="Times New Roman" w:cs="Times New Roman"/>
          <w:i/>
          <w:color w:val="000000" w:themeColor="text1"/>
          <w:lang/>
        </w:rPr>
        <w:t xml:space="preserve"> spp.).</w:t>
      </w:r>
      <w:r w:rsidRPr="00E6564B">
        <w:rPr>
          <w:rFonts w:ascii="Times New Roman" w:hAnsi="Times New Roman" w:cs="Times New Roman"/>
          <w:color w:val="000000" w:themeColor="text1"/>
          <w:lang/>
        </w:rPr>
        <w:t xml:space="preserve"> </w:t>
      </w:r>
      <w:r w:rsidRPr="00E6564B">
        <w:rPr>
          <w:rFonts w:ascii="Times New Roman" w:hAnsi="Times New Roman" w:cs="Times New Roman"/>
          <w:i/>
          <w:color w:val="000000" w:themeColor="text1"/>
        </w:rPr>
        <w:t xml:space="preserve">Animal </w:t>
      </w:r>
      <w:proofErr w:type="spellStart"/>
      <w:r w:rsidRPr="00E6564B">
        <w:rPr>
          <w:rFonts w:ascii="Times New Roman" w:hAnsi="Times New Roman" w:cs="Times New Roman"/>
          <w:i/>
          <w:color w:val="000000" w:themeColor="text1"/>
        </w:rPr>
        <w:t>Behaviour</w:t>
      </w:r>
      <w:proofErr w:type="spellEnd"/>
      <w:r w:rsidRPr="00E6564B">
        <w:rPr>
          <w:rFonts w:ascii="Times New Roman" w:hAnsi="Times New Roman" w:cs="Times New Roman"/>
          <w:i/>
          <w:color w:val="000000" w:themeColor="text1"/>
        </w:rPr>
        <w:t>,</w:t>
      </w:r>
      <w:r w:rsidRPr="00E6564B">
        <w:rPr>
          <w:rFonts w:ascii="Times New Roman" w:hAnsi="Times New Roman" w:cs="Times New Roman"/>
          <w:color w:val="000000" w:themeColor="text1"/>
        </w:rPr>
        <w:t xml:space="preserve"> 83: </w:t>
      </w:r>
      <w:proofErr w:type="gramStart"/>
      <w:r w:rsidRPr="00E6564B">
        <w:rPr>
          <w:rFonts w:ascii="Times New Roman" w:hAnsi="Times New Roman" w:cs="Times New Roman"/>
          <w:color w:val="000000" w:themeColor="text1"/>
        </w:rPr>
        <w:t xml:space="preserve">479-486, </w:t>
      </w:r>
      <w:proofErr w:type="spellStart"/>
      <w:r w:rsidRPr="00E6564B">
        <w:rPr>
          <w:rFonts w:ascii="Times New Roman" w:hAnsi="Times New Roman" w:cs="Times New Roman"/>
          <w:color w:val="000000" w:themeColor="text1"/>
        </w:rPr>
        <w:t>doi</w:t>
      </w:r>
      <w:proofErr w:type="spellEnd"/>
      <w:proofErr w:type="gramEnd"/>
      <w:r w:rsidRPr="00E6564B">
        <w:rPr>
          <w:rFonts w:ascii="Times New Roman" w:hAnsi="Times New Roman" w:cs="Times New Roman"/>
          <w:color w:val="000000" w:themeColor="text1"/>
        </w:rPr>
        <w:t>: 10.1242/</w:t>
      </w:r>
      <w:proofErr w:type="spellStart"/>
      <w:r w:rsidRPr="00E6564B">
        <w:rPr>
          <w:rFonts w:ascii="Times New Roman" w:hAnsi="Times New Roman" w:cs="Times New Roman"/>
          <w:color w:val="000000" w:themeColor="text1"/>
        </w:rPr>
        <w:t>jeb</w:t>
      </w:r>
      <w:proofErr w:type="spellEnd"/>
      <w:r w:rsidRPr="00E6564B">
        <w:rPr>
          <w:rFonts w:ascii="Times New Roman" w:hAnsi="Times New Roman" w:cs="Times New Roman"/>
          <w:color w:val="000000" w:themeColor="text1"/>
        </w:rPr>
        <w:t xml:space="preserve">.00536 </w:t>
      </w:r>
    </w:p>
    <w:p w:rsidR="00752732" w:rsidRPr="00E6564B" w:rsidRDefault="00752732" w:rsidP="00752732">
      <w:pPr>
        <w:spacing w:after="0" w:line="240" w:lineRule="auto"/>
        <w:jc w:val="both"/>
        <w:rPr>
          <w:rFonts w:ascii="Times New Roman" w:hAnsi="Times New Roman" w:cs="Times New Roman"/>
          <w:color w:val="000000" w:themeColor="text1"/>
          <w:lang w:val="pt-PT"/>
        </w:rPr>
      </w:pPr>
      <w:r w:rsidRPr="00C22979">
        <w:rPr>
          <w:rFonts w:ascii="Times New Roman" w:hAnsi="Times New Roman" w:cs="Times New Roman"/>
          <w:b/>
          <w:color w:val="000000" w:themeColor="text1"/>
          <w:lang w:val="pt-PT"/>
        </w:rPr>
        <w:t>Linha 47</w:t>
      </w:r>
      <w:r>
        <w:rPr>
          <w:rFonts w:ascii="Times New Roman" w:hAnsi="Times New Roman" w:cs="Times New Roman"/>
          <w:b/>
          <w:color w:val="000000" w:themeColor="text1"/>
          <w:lang w:val="pt-PT"/>
        </w:rPr>
        <w:t>3</w:t>
      </w:r>
      <w:r w:rsidRPr="00C22979">
        <w:rPr>
          <w:rFonts w:ascii="Times New Roman" w:hAnsi="Times New Roman" w:cs="Times New Roman"/>
          <w:b/>
          <w:color w:val="000000" w:themeColor="text1"/>
          <w:lang w:val="pt-PT"/>
        </w:rPr>
        <w:t>:</w:t>
      </w:r>
      <w:r>
        <w:rPr>
          <w:rFonts w:ascii="Times New Roman" w:hAnsi="Times New Roman" w:cs="Times New Roman"/>
          <w:color w:val="000000" w:themeColor="text1"/>
          <w:lang w:val="pt-PT"/>
        </w:rPr>
        <w:t xml:space="preserve"> </w:t>
      </w:r>
      <w:r w:rsidRPr="00E6564B">
        <w:rPr>
          <w:rFonts w:ascii="Times New Roman" w:hAnsi="Times New Roman" w:cs="Times New Roman"/>
          <w:color w:val="000000" w:themeColor="text1"/>
          <w:lang w:val="pt-PT"/>
        </w:rPr>
        <w:t>Inclusão</w:t>
      </w:r>
      <w:r>
        <w:rPr>
          <w:rFonts w:ascii="Times New Roman" w:hAnsi="Times New Roman" w:cs="Times New Roman"/>
          <w:color w:val="000000" w:themeColor="text1"/>
          <w:lang w:val="pt-PT"/>
        </w:rPr>
        <w:t xml:space="preserve"> no texto da citação</w:t>
      </w:r>
      <w:r w:rsidRPr="00E6564B">
        <w:rPr>
          <w:rFonts w:ascii="Times New Roman" w:hAnsi="Times New Roman" w:cs="Times New Roman"/>
          <w:color w:val="000000" w:themeColor="text1"/>
          <w:lang w:val="pt-PT"/>
        </w:rPr>
        <w:t xml:space="preserve"> ´´Yamashita </w:t>
      </w:r>
      <w:r w:rsidRPr="00E6564B">
        <w:rPr>
          <w:rFonts w:ascii="Times New Roman" w:hAnsi="Times New Roman" w:cs="Times New Roman"/>
          <w:i/>
          <w:color w:val="000000" w:themeColor="text1"/>
          <w:lang w:val="pt-PT"/>
        </w:rPr>
        <w:t>et al.</w:t>
      </w:r>
      <w:r w:rsidRPr="00E6564B">
        <w:rPr>
          <w:rFonts w:ascii="Times New Roman" w:hAnsi="Times New Roman" w:cs="Times New Roman"/>
          <w:color w:val="000000" w:themeColor="text1"/>
          <w:lang w:val="pt-PT"/>
        </w:rPr>
        <w:t xml:space="preserve"> 2005´´.</w:t>
      </w:r>
    </w:p>
    <w:p w:rsidR="00752732" w:rsidRPr="00E6564B" w:rsidRDefault="00752732" w:rsidP="00752732">
      <w:pPr>
        <w:spacing w:after="0" w:line="240" w:lineRule="auto"/>
        <w:jc w:val="both"/>
        <w:rPr>
          <w:rStyle w:val="value"/>
          <w:rFonts w:ascii="Times New Roman" w:hAnsi="Times New Roman" w:cs="Times New Roman"/>
          <w:color w:val="000000" w:themeColor="text1"/>
        </w:rPr>
      </w:pPr>
      <w:r w:rsidRPr="00C22979">
        <w:rPr>
          <w:rStyle w:val="value"/>
          <w:rFonts w:ascii="Times New Roman" w:hAnsi="Times New Roman" w:cs="Times New Roman"/>
          <w:b/>
          <w:color w:val="000000" w:themeColor="text1"/>
        </w:rPr>
        <w:t>Linha 835:</w:t>
      </w:r>
      <w:r w:rsidRPr="00E6564B">
        <w:rPr>
          <w:rStyle w:val="value"/>
          <w:rFonts w:ascii="Times New Roman" w:hAnsi="Times New Roman" w:cs="Times New Roman"/>
          <w:color w:val="000000" w:themeColor="text1"/>
        </w:rPr>
        <w:t xml:space="preserve"> </w:t>
      </w:r>
      <w:r w:rsidRPr="00E6564B">
        <w:rPr>
          <w:rFonts w:ascii="Times New Roman" w:hAnsi="Times New Roman" w:cs="Times New Roman"/>
          <w:color w:val="000000" w:themeColor="text1"/>
          <w:lang w:val="pt-PT"/>
        </w:rPr>
        <w:t>Inclusão</w:t>
      </w:r>
      <w:r>
        <w:rPr>
          <w:rFonts w:ascii="Times New Roman" w:hAnsi="Times New Roman" w:cs="Times New Roman"/>
          <w:color w:val="000000" w:themeColor="text1"/>
          <w:lang w:val="pt-PT"/>
        </w:rPr>
        <w:t xml:space="preserve"> </w:t>
      </w:r>
      <w:r>
        <w:rPr>
          <w:rStyle w:val="value"/>
          <w:rFonts w:ascii="Times New Roman" w:hAnsi="Times New Roman" w:cs="Times New Roman"/>
          <w:color w:val="000000" w:themeColor="text1"/>
        </w:rPr>
        <w:t>na lista de referências.</w:t>
      </w:r>
    </w:p>
    <w:p w:rsidR="00752732" w:rsidRDefault="00752732" w:rsidP="00752732">
      <w:pPr>
        <w:autoSpaceDE w:val="0"/>
        <w:autoSpaceDN w:val="0"/>
        <w:adjustRightInd w:val="0"/>
        <w:spacing w:after="0" w:line="240" w:lineRule="auto"/>
        <w:rPr>
          <w:rStyle w:val="value"/>
          <w:rFonts w:ascii="Times New Roman" w:hAnsi="Times New Roman" w:cs="Times New Roman"/>
          <w:color w:val="000000" w:themeColor="text1"/>
          <w:lang w:val="en-US"/>
        </w:rPr>
      </w:pPr>
      <w:r w:rsidRPr="00E6564B">
        <w:rPr>
          <w:rFonts w:ascii="Times New Roman" w:hAnsi="Times New Roman" w:cs="Times New Roman"/>
          <w:color w:val="000000" w:themeColor="text1"/>
        </w:rPr>
        <w:t xml:space="preserve">YAMASHITA. N.; STONER, </w:t>
      </w:r>
      <w:proofErr w:type="spellStart"/>
      <w:r w:rsidRPr="00E6564B">
        <w:rPr>
          <w:rFonts w:ascii="Times New Roman" w:hAnsi="Times New Roman" w:cs="Times New Roman"/>
          <w:color w:val="000000" w:themeColor="text1"/>
        </w:rPr>
        <w:t>K.E.</w:t>
      </w:r>
      <w:proofErr w:type="spellEnd"/>
      <w:r w:rsidRPr="00E6564B">
        <w:rPr>
          <w:rFonts w:ascii="Times New Roman" w:hAnsi="Times New Roman" w:cs="Times New Roman"/>
          <w:color w:val="000000" w:themeColor="text1"/>
        </w:rPr>
        <w:t xml:space="preserve">; RIBA-HERNÁNDEZ, P.; DOMINY, </w:t>
      </w:r>
      <w:proofErr w:type="spellStart"/>
      <w:r w:rsidRPr="00E6564B">
        <w:rPr>
          <w:rFonts w:ascii="Times New Roman" w:hAnsi="Times New Roman" w:cs="Times New Roman"/>
          <w:color w:val="000000" w:themeColor="text1"/>
        </w:rPr>
        <w:t>N.J.</w:t>
      </w:r>
      <w:proofErr w:type="spellEnd"/>
      <w:r w:rsidRPr="00E6564B">
        <w:rPr>
          <w:rFonts w:ascii="Times New Roman" w:hAnsi="Times New Roman" w:cs="Times New Roman"/>
          <w:color w:val="000000" w:themeColor="text1"/>
        </w:rPr>
        <w:t xml:space="preserve"> &amp; LUCAS, </w:t>
      </w:r>
      <w:proofErr w:type="spellStart"/>
      <w:r w:rsidRPr="00E6564B">
        <w:rPr>
          <w:rFonts w:ascii="Times New Roman" w:hAnsi="Times New Roman" w:cs="Times New Roman"/>
          <w:color w:val="000000" w:themeColor="text1"/>
        </w:rPr>
        <w:t>P.W.</w:t>
      </w:r>
      <w:proofErr w:type="spellEnd"/>
      <w:r w:rsidRPr="00E6564B">
        <w:rPr>
          <w:rFonts w:ascii="Times New Roman" w:hAnsi="Times New Roman" w:cs="Times New Roman"/>
          <w:color w:val="000000" w:themeColor="text1"/>
        </w:rPr>
        <w:t xml:space="preserve"> 2005. </w:t>
      </w:r>
      <w:r w:rsidRPr="00E6564B">
        <w:rPr>
          <w:rFonts w:ascii="Times New Roman" w:hAnsi="Times New Roman" w:cs="Times New Roman"/>
          <w:color w:val="000000" w:themeColor="text1"/>
          <w:lang w:val="en-US"/>
        </w:rPr>
        <w:t>Light</w:t>
      </w:r>
      <w:r>
        <w:rPr>
          <w:rFonts w:ascii="Times New Roman" w:hAnsi="Times New Roman" w:cs="Times New Roman"/>
          <w:color w:val="000000" w:themeColor="text1"/>
          <w:lang w:val="en-US"/>
        </w:rPr>
        <w:t xml:space="preserve"> </w:t>
      </w:r>
      <w:r w:rsidRPr="00E6564B">
        <w:rPr>
          <w:rFonts w:ascii="Times New Roman" w:hAnsi="Times New Roman" w:cs="Times New Roman"/>
          <w:color w:val="000000" w:themeColor="text1"/>
          <w:lang w:val="en-US"/>
        </w:rPr>
        <w:t xml:space="preserve">levels used during feeding by primate species with different </w:t>
      </w:r>
      <w:proofErr w:type="spellStart"/>
      <w:r w:rsidRPr="00E6564B">
        <w:rPr>
          <w:rFonts w:ascii="Times New Roman" w:hAnsi="Times New Roman" w:cs="Times New Roman"/>
          <w:color w:val="000000" w:themeColor="text1"/>
          <w:lang w:val="en-US"/>
        </w:rPr>
        <w:t>colour</w:t>
      </w:r>
      <w:proofErr w:type="spellEnd"/>
      <w:r w:rsidRPr="00E6564B">
        <w:rPr>
          <w:rFonts w:ascii="Times New Roman" w:hAnsi="Times New Roman" w:cs="Times New Roman"/>
          <w:color w:val="000000" w:themeColor="text1"/>
          <w:lang w:val="en-US"/>
        </w:rPr>
        <w:t xml:space="preserve"> vision phenotypes. </w:t>
      </w:r>
      <w:proofErr w:type="spellStart"/>
      <w:r w:rsidRPr="00E6564B">
        <w:rPr>
          <w:rFonts w:ascii="Times New Roman" w:hAnsi="Times New Roman" w:cs="Times New Roman"/>
          <w:i/>
          <w:iCs/>
          <w:color w:val="000000" w:themeColor="text1"/>
          <w:lang w:val="en-US"/>
        </w:rPr>
        <w:t>Behavioural</w:t>
      </w:r>
      <w:proofErr w:type="spellEnd"/>
      <w:r w:rsidRPr="00E6564B">
        <w:rPr>
          <w:rFonts w:ascii="Times New Roman" w:hAnsi="Times New Roman" w:cs="Times New Roman"/>
          <w:i/>
          <w:iCs/>
          <w:color w:val="000000" w:themeColor="text1"/>
          <w:lang w:val="en-US"/>
        </w:rPr>
        <w:t xml:space="preserve"> Ecology and Sociobiology</w:t>
      </w:r>
      <w:r w:rsidRPr="00E6564B">
        <w:rPr>
          <w:rFonts w:ascii="Times New Roman" w:hAnsi="Times New Roman" w:cs="Times New Roman"/>
          <w:color w:val="000000" w:themeColor="text1"/>
          <w:lang w:val="en-US"/>
        </w:rPr>
        <w:t xml:space="preserve">, 58: 618-629, </w:t>
      </w:r>
      <w:proofErr w:type="spellStart"/>
      <w:r w:rsidRPr="00E6564B">
        <w:rPr>
          <w:rFonts w:ascii="Times New Roman" w:hAnsi="Times New Roman" w:cs="Times New Roman"/>
          <w:color w:val="000000" w:themeColor="text1"/>
          <w:lang w:val="en-US"/>
        </w:rPr>
        <w:t>doi</w:t>
      </w:r>
      <w:proofErr w:type="spellEnd"/>
      <w:r w:rsidRPr="00E6564B">
        <w:rPr>
          <w:rFonts w:ascii="Times New Roman" w:hAnsi="Times New Roman" w:cs="Times New Roman"/>
          <w:color w:val="000000" w:themeColor="text1"/>
          <w:lang w:val="en-US"/>
        </w:rPr>
        <w:t>:</w:t>
      </w:r>
      <w:r w:rsidRPr="00E6564B">
        <w:rPr>
          <w:rStyle w:val="doi"/>
          <w:rFonts w:ascii="Times New Roman" w:hAnsi="Times New Roman" w:cs="Times New Roman"/>
          <w:color w:val="000000" w:themeColor="text1"/>
          <w:lang w:val="en-US"/>
        </w:rPr>
        <w:t xml:space="preserve"> </w:t>
      </w:r>
      <w:r w:rsidRPr="00E6564B">
        <w:rPr>
          <w:rStyle w:val="value"/>
          <w:rFonts w:ascii="Times New Roman" w:hAnsi="Times New Roman" w:cs="Times New Roman"/>
          <w:color w:val="000000" w:themeColor="text1"/>
          <w:lang w:val="en-US"/>
        </w:rPr>
        <w:t>10.1007/s00265-005-0936-4</w:t>
      </w:r>
    </w:p>
    <w:p w:rsidR="00892619" w:rsidRPr="00E6564B" w:rsidRDefault="00892619" w:rsidP="00752732">
      <w:pPr>
        <w:autoSpaceDE w:val="0"/>
        <w:autoSpaceDN w:val="0"/>
        <w:adjustRightInd w:val="0"/>
        <w:spacing w:after="0" w:line="240" w:lineRule="auto"/>
        <w:rPr>
          <w:rStyle w:val="value"/>
          <w:rFonts w:ascii="Times New Roman" w:hAnsi="Times New Roman" w:cs="Times New Roman"/>
          <w:color w:val="000000" w:themeColor="text1"/>
          <w:lang w:val="en-US"/>
        </w:rPr>
      </w:pPr>
    </w:p>
    <w:p w:rsidR="00E163D6" w:rsidRPr="00313452" w:rsidRDefault="00DA59E6" w:rsidP="00EA6DB4">
      <w:pPr>
        <w:spacing w:after="0"/>
        <w:jc w:val="both"/>
        <w:rPr>
          <w:rFonts w:ascii="Times New Roman" w:hAnsi="Times New Roman" w:cs="Times New Roman"/>
          <w:color w:val="000000" w:themeColor="text1"/>
          <w:lang w:val="pt-PT"/>
        </w:rPr>
      </w:pPr>
      <w:r w:rsidRPr="00313452">
        <w:rPr>
          <w:rStyle w:val="hps"/>
          <w:rFonts w:ascii="Times New Roman" w:hAnsi="Times New Roman" w:cs="Times New Roman"/>
          <w:color w:val="000000" w:themeColor="text1"/>
          <w:lang w:val="pt-PT"/>
        </w:rPr>
        <w:tab/>
      </w:r>
      <w:r w:rsidR="004D42D6" w:rsidRPr="00313452">
        <w:rPr>
          <w:rStyle w:val="hps"/>
          <w:rFonts w:ascii="Times New Roman" w:hAnsi="Times New Roman" w:cs="Times New Roman"/>
          <w:color w:val="000000" w:themeColor="text1"/>
          <w:lang w:val="pt-PT"/>
        </w:rPr>
        <w:t>O manuscrito foi</w:t>
      </w:r>
      <w:r w:rsidR="00267AB5">
        <w:rPr>
          <w:rStyle w:val="hps"/>
          <w:rFonts w:ascii="Times New Roman" w:hAnsi="Times New Roman" w:cs="Times New Roman"/>
          <w:color w:val="000000" w:themeColor="text1"/>
          <w:lang w:val="pt-PT"/>
        </w:rPr>
        <w:t xml:space="preserve"> </w:t>
      </w:r>
      <w:r w:rsidR="004D42D6" w:rsidRPr="00313452">
        <w:rPr>
          <w:rStyle w:val="hps"/>
          <w:rFonts w:ascii="Times New Roman" w:hAnsi="Times New Roman" w:cs="Times New Roman"/>
          <w:color w:val="000000" w:themeColor="text1"/>
          <w:lang w:val="pt-PT"/>
        </w:rPr>
        <w:t>modificado de acordo com</w:t>
      </w:r>
      <w:r w:rsidR="00267AB5">
        <w:rPr>
          <w:rStyle w:val="hps"/>
          <w:rFonts w:ascii="Times New Roman" w:hAnsi="Times New Roman" w:cs="Times New Roman"/>
          <w:color w:val="000000" w:themeColor="text1"/>
          <w:lang w:val="pt-PT"/>
        </w:rPr>
        <w:t xml:space="preserve"> </w:t>
      </w:r>
      <w:r w:rsidR="004D42D6" w:rsidRPr="00313452">
        <w:rPr>
          <w:rStyle w:val="hps"/>
          <w:rFonts w:ascii="Times New Roman" w:hAnsi="Times New Roman" w:cs="Times New Roman"/>
          <w:color w:val="000000" w:themeColor="text1"/>
          <w:lang w:val="pt-PT"/>
        </w:rPr>
        <w:t>as sugestões</w:t>
      </w:r>
      <w:r w:rsidR="00267AB5">
        <w:rPr>
          <w:rStyle w:val="hps"/>
          <w:rFonts w:ascii="Times New Roman" w:hAnsi="Times New Roman" w:cs="Times New Roman"/>
          <w:color w:val="000000" w:themeColor="text1"/>
          <w:lang w:val="pt-PT"/>
        </w:rPr>
        <w:t xml:space="preserve"> </w:t>
      </w:r>
      <w:r w:rsidR="004D42D6" w:rsidRPr="00313452">
        <w:rPr>
          <w:rStyle w:val="hps"/>
          <w:rFonts w:ascii="Times New Roman" w:hAnsi="Times New Roman" w:cs="Times New Roman"/>
          <w:color w:val="000000" w:themeColor="text1"/>
          <w:lang w:val="pt-PT"/>
        </w:rPr>
        <w:t>dos avaliadores</w:t>
      </w:r>
      <w:r w:rsidR="004D42D6" w:rsidRPr="00313452">
        <w:rPr>
          <w:rFonts w:ascii="Times New Roman" w:hAnsi="Times New Roman" w:cs="Times New Roman"/>
          <w:color w:val="000000" w:themeColor="text1"/>
          <w:lang w:val="pt-PT"/>
        </w:rPr>
        <w:t>. Segue abaixo as sugestões destes, e em seguida a resposta dos autores acatando ou não as sugestões com a devida justificativa:</w:t>
      </w:r>
    </w:p>
    <w:p w:rsidR="00E6564B" w:rsidRDefault="00E6564B" w:rsidP="00F65222">
      <w:pPr>
        <w:spacing w:after="0"/>
        <w:jc w:val="both"/>
        <w:rPr>
          <w:rFonts w:ascii="Times New Roman" w:hAnsi="Times New Roman" w:cs="Times New Roman"/>
          <w:color w:val="000000" w:themeColor="text1"/>
          <w:lang w:val="pt-PT"/>
        </w:rPr>
      </w:pPr>
    </w:p>
    <w:p w:rsidR="004D42D6" w:rsidRPr="00462C78" w:rsidRDefault="004D42D6" w:rsidP="00EA6DB4">
      <w:pPr>
        <w:spacing w:after="0"/>
        <w:jc w:val="both"/>
        <w:rPr>
          <w:rFonts w:ascii="Times New Roman" w:hAnsi="Times New Roman" w:cs="Times New Roman"/>
          <w:b/>
          <w:color w:val="000000" w:themeColor="text1"/>
          <w:sz w:val="28"/>
          <w:szCs w:val="28"/>
          <w:lang w:val="pt-PT"/>
        </w:rPr>
      </w:pPr>
      <w:r w:rsidRPr="00462C78">
        <w:rPr>
          <w:rFonts w:ascii="Times New Roman" w:hAnsi="Times New Roman" w:cs="Times New Roman"/>
          <w:b/>
          <w:color w:val="000000" w:themeColor="text1"/>
          <w:sz w:val="28"/>
          <w:szCs w:val="28"/>
          <w:lang w:val="pt-PT"/>
        </w:rPr>
        <w:t>AVALI</w:t>
      </w:r>
      <w:r w:rsidR="00BF3E6A" w:rsidRPr="00462C78">
        <w:rPr>
          <w:rFonts w:ascii="Times New Roman" w:hAnsi="Times New Roman" w:cs="Times New Roman"/>
          <w:b/>
          <w:color w:val="000000" w:themeColor="text1"/>
          <w:sz w:val="28"/>
          <w:szCs w:val="28"/>
          <w:lang w:val="pt-PT"/>
        </w:rPr>
        <w:t>A</w:t>
      </w:r>
      <w:r w:rsidRPr="00462C78">
        <w:rPr>
          <w:rFonts w:ascii="Times New Roman" w:hAnsi="Times New Roman" w:cs="Times New Roman"/>
          <w:b/>
          <w:color w:val="000000" w:themeColor="text1"/>
          <w:sz w:val="28"/>
          <w:szCs w:val="28"/>
          <w:lang w:val="pt-PT"/>
        </w:rPr>
        <w:t>DOR A:</w:t>
      </w:r>
    </w:p>
    <w:p w:rsidR="004D42D6" w:rsidRPr="000B0493" w:rsidRDefault="004D42D6" w:rsidP="00EA6DB4">
      <w:pPr>
        <w:spacing w:after="0"/>
        <w:jc w:val="both"/>
        <w:rPr>
          <w:rFonts w:ascii="Times New Roman" w:hAnsi="Times New Roman" w:cs="Times New Roman"/>
          <w:b/>
          <w:color w:val="000000" w:themeColor="text1"/>
          <w:lang w:val="pt-PT"/>
        </w:rPr>
      </w:pPr>
    </w:p>
    <w:p w:rsidR="004D42D6" w:rsidRPr="005B0671" w:rsidRDefault="004120F4" w:rsidP="00EA6DB4">
      <w:pPr>
        <w:spacing w:after="0"/>
        <w:jc w:val="both"/>
        <w:rPr>
          <w:rFonts w:ascii="Times New Roman" w:hAnsi="Times New Roman" w:cs="Times New Roman"/>
          <w:color w:val="000000" w:themeColor="text1"/>
          <w:lang w:val="pt-PT"/>
        </w:rPr>
      </w:pPr>
      <w:r>
        <w:rPr>
          <w:rFonts w:ascii="Times New Roman" w:hAnsi="Times New Roman" w:cs="Times New Roman"/>
          <w:b/>
          <w:color w:val="000000" w:themeColor="text1"/>
          <w:lang w:val="pt-PT"/>
        </w:rPr>
        <w:t>Linha 11</w:t>
      </w:r>
      <w:r w:rsidR="004D42D6" w:rsidRPr="005B0671">
        <w:rPr>
          <w:rFonts w:ascii="Times New Roman" w:hAnsi="Times New Roman" w:cs="Times New Roman"/>
          <w:b/>
          <w:color w:val="000000" w:themeColor="text1"/>
          <w:lang w:val="pt-PT"/>
        </w:rPr>
        <w:t xml:space="preserve">: </w:t>
      </w:r>
      <w:r w:rsidR="004D42D6" w:rsidRPr="005B0671">
        <w:rPr>
          <w:rFonts w:ascii="Times New Roman" w:hAnsi="Times New Roman" w:cs="Times New Roman"/>
          <w:color w:val="000000" w:themeColor="text1"/>
          <w:lang w:val="pt-PT"/>
        </w:rPr>
        <w:t xml:space="preserve">´´enorme´´ foi trocada por </w:t>
      </w:r>
      <w:r w:rsidR="00DA59E6" w:rsidRPr="005B0671">
        <w:rPr>
          <w:rFonts w:ascii="Times New Roman" w:hAnsi="Times New Roman" w:cs="Times New Roman"/>
          <w:color w:val="000000" w:themeColor="text1"/>
          <w:lang w:val="pt-PT"/>
        </w:rPr>
        <w:t>´´</w:t>
      </w:r>
      <w:r w:rsidR="004D42D6" w:rsidRPr="005B0671">
        <w:rPr>
          <w:rFonts w:ascii="Times New Roman" w:hAnsi="Times New Roman" w:cs="Times New Roman"/>
          <w:color w:val="000000" w:themeColor="text1"/>
          <w:lang w:val="pt-PT"/>
        </w:rPr>
        <w:t>elevada</w:t>
      </w:r>
      <w:r w:rsidR="00DA59E6" w:rsidRPr="005B0671">
        <w:rPr>
          <w:rFonts w:ascii="Times New Roman" w:hAnsi="Times New Roman" w:cs="Times New Roman"/>
          <w:color w:val="000000" w:themeColor="text1"/>
          <w:lang w:val="pt-PT"/>
        </w:rPr>
        <w:t>´´.</w:t>
      </w:r>
    </w:p>
    <w:p w:rsidR="00364D88" w:rsidRPr="005B0671" w:rsidRDefault="00364D88" w:rsidP="00EA6DB4">
      <w:pPr>
        <w:spacing w:after="0"/>
        <w:jc w:val="both"/>
        <w:rPr>
          <w:rFonts w:ascii="Times New Roman" w:hAnsi="Times New Roman" w:cs="Times New Roman"/>
          <w:color w:val="000000" w:themeColor="text1"/>
          <w:lang w:val="pt-PT"/>
        </w:rPr>
      </w:pPr>
    </w:p>
    <w:p w:rsidR="00DA59E6" w:rsidRPr="005B0671" w:rsidRDefault="00DA59E6"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EPA1 Comentário:</w:t>
      </w:r>
    </w:p>
    <w:p w:rsidR="00DA59E6" w:rsidRPr="005B0671" w:rsidRDefault="00DA59E6" w:rsidP="00EA6DB4">
      <w:pPr>
        <w:pStyle w:val="Textodecomentrio"/>
        <w:spacing w:line="276" w:lineRule="auto"/>
        <w:jc w:val="both"/>
        <w:rPr>
          <w:color w:val="000000" w:themeColor="text1"/>
          <w:sz w:val="22"/>
          <w:szCs w:val="22"/>
          <w:lang w:val="pt-PT"/>
        </w:rPr>
      </w:pPr>
      <w:r w:rsidRPr="005B0671">
        <w:rPr>
          <w:color w:val="000000" w:themeColor="text1"/>
          <w:sz w:val="22"/>
          <w:szCs w:val="22"/>
        </w:rPr>
        <w:t xml:space="preserve">Reformular esse parágrafo. Pois a comunicação vocal é extremamente importante em primatas diurnos. Da forma como os autores formulam a frase sobre a comunicação vocal em primatas diurnos passa a impressão de que a vocalização é um mecanismo de menor relevância. Reformular a relevância da vocalização em processos de defesa contra predadores. Reconsiderar o </w:t>
      </w:r>
      <w:proofErr w:type="gramStart"/>
      <w:r w:rsidRPr="005B0671">
        <w:rPr>
          <w:color w:val="000000" w:themeColor="text1"/>
          <w:sz w:val="22"/>
          <w:szCs w:val="22"/>
        </w:rPr>
        <w:t>“…</w:t>
      </w:r>
      <w:proofErr w:type="gramEnd"/>
      <w:r w:rsidRPr="005B0671">
        <w:rPr>
          <w:color w:val="000000" w:themeColor="text1"/>
          <w:sz w:val="22"/>
          <w:szCs w:val="22"/>
        </w:rPr>
        <w:t>o GRANDE gasto energético até o local de alimentação…</w:t>
      </w:r>
    </w:p>
    <w:p w:rsidR="00DA59E6" w:rsidRPr="005B0671" w:rsidRDefault="00DA59E6"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(EPA1): </w:t>
      </w:r>
    </w:p>
    <w:p w:rsidR="004D42D6" w:rsidRPr="005B0671" w:rsidRDefault="00F24895"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 xml:space="preserve">Linha </w:t>
      </w:r>
      <w:r w:rsidR="0087572F" w:rsidRPr="005B0671">
        <w:rPr>
          <w:rFonts w:ascii="Times New Roman" w:hAnsi="Times New Roman" w:cs="Times New Roman"/>
          <w:b/>
          <w:color w:val="000000" w:themeColor="text1"/>
          <w:lang w:val="pt-PT"/>
        </w:rPr>
        <w:t>100</w:t>
      </w:r>
      <w:r w:rsidR="00DA59E6" w:rsidRPr="005B0671">
        <w:rPr>
          <w:rFonts w:ascii="Times New Roman" w:hAnsi="Times New Roman" w:cs="Times New Roman"/>
          <w:b/>
          <w:color w:val="000000" w:themeColor="text1"/>
          <w:lang w:val="pt-PT"/>
        </w:rPr>
        <w:t xml:space="preserve">: </w:t>
      </w:r>
      <w:r w:rsidR="00DA59E6" w:rsidRPr="005B0671">
        <w:rPr>
          <w:rFonts w:ascii="Times New Roman" w:hAnsi="Times New Roman" w:cs="Times New Roman"/>
          <w:color w:val="000000" w:themeColor="text1"/>
          <w:lang w:val="pt-PT"/>
        </w:rPr>
        <w:t>Frase reformulada. ´´</w:t>
      </w:r>
      <w:r w:rsidR="00DA59E6" w:rsidRPr="005B0671">
        <w:rPr>
          <w:rStyle w:val="hps"/>
          <w:rFonts w:ascii="Times New Roman" w:hAnsi="Times New Roman" w:cs="Times New Roman"/>
          <w:color w:val="000000"/>
        </w:rPr>
        <w:t>Em primatas</w:t>
      </w:r>
      <w:r w:rsidR="00DA59E6" w:rsidRPr="005B0671">
        <w:rPr>
          <w:rStyle w:val="apple-converted-space"/>
          <w:rFonts w:ascii="Times New Roman" w:hAnsi="Times New Roman" w:cs="Times New Roman"/>
          <w:color w:val="000000"/>
        </w:rPr>
        <w:t> </w:t>
      </w:r>
      <w:r w:rsidR="00DA59E6" w:rsidRPr="005B0671">
        <w:rPr>
          <w:rStyle w:val="hps"/>
          <w:rFonts w:ascii="Times New Roman" w:hAnsi="Times New Roman" w:cs="Times New Roman"/>
          <w:color w:val="000000"/>
        </w:rPr>
        <w:t>diurnos,</w:t>
      </w:r>
      <w:r w:rsidR="00DA59E6" w:rsidRPr="005B0671">
        <w:rPr>
          <w:rStyle w:val="apple-style-span"/>
          <w:rFonts w:ascii="Times New Roman" w:hAnsi="Times New Roman" w:cs="Times New Roman"/>
          <w:color w:val="000000"/>
        </w:rPr>
        <w:t xml:space="preserve"> cujas orelhas</w:t>
      </w:r>
      <w:r w:rsidR="00DA59E6" w:rsidRPr="005B0671">
        <w:rPr>
          <w:rStyle w:val="hps"/>
          <w:rFonts w:ascii="Times New Roman" w:hAnsi="Times New Roman" w:cs="Times New Roman"/>
          <w:color w:val="000000"/>
        </w:rPr>
        <w:t xml:space="preserve"> são menores e menos móveis,</w:t>
      </w:r>
      <w:r w:rsidR="00DA59E6" w:rsidRPr="005B0671">
        <w:rPr>
          <w:rStyle w:val="apple-style-span"/>
          <w:rFonts w:ascii="Times New Roman" w:hAnsi="Times New Roman" w:cs="Times New Roman"/>
          <w:color w:val="000000"/>
        </w:rPr>
        <w:t xml:space="preserve"> a recepção de sinais sonoros também é de extrema importância, podendo ser utilizados para estimar a localização</w:t>
      </w:r>
      <w:r w:rsidR="00C764AA" w:rsidRPr="005B0671">
        <w:rPr>
          <w:rStyle w:val="apple-style-span"/>
          <w:rFonts w:ascii="Times New Roman" w:hAnsi="Times New Roman" w:cs="Times New Roman"/>
          <w:color w:val="000000"/>
        </w:rPr>
        <w:t>...</w:t>
      </w:r>
      <w:r w:rsidR="00DA59E6" w:rsidRPr="005B0671">
        <w:rPr>
          <w:rStyle w:val="apple-style-span"/>
          <w:rFonts w:ascii="Times New Roman" w:hAnsi="Times New Roman" w:cs="Times New Roman"/>
          <w:color w:val="000000"/>
        </w:rPr>
        <w:t>´´.</w:t>
      </w:r>
    </w:p>
    <w:p w:rsidR="00DA59E6" w:rsidRPr="005B0671" w:rsidRDefault="0048786E" w:rsidP="00EA6DB4">
      <w:pPr>
        <w:spacing w:after="0"/>
        <w:jc w:val="both"/>
        <w:rPr>
          <w:rStyle w:val="hps"/>
          <w:rFonts w:ascii="Times New Roman" w:hAnsi="Times New Roman" w:cs="Times New Roman"/>
          <w:color w:val="000000"/>
        </w:rPr>
      </w:pPr>
      <w:r w:rsidRPr="005B0671">
        <w:rPr>
          <w:rFonts w:ascii="Times New Roman" w:hAnsi="Times New Roman" w:cs="Times New Roman"/>
          <w:b/>
          <w:color w:val="000000" w:themeColor="text1"/>
          <w:lang w:val="pt-PT"/>
        </w:rPr>
        <w:t>Linha 10</w:t>
      </w:r>
      <w:r w:rsidR="0087572F" w:rsidRPr="005B0671">
        <w:rPr>
          <w:rFonts w:ascii="Times New Roman" w:hAnsi="Times New Roman" w:cs="Times New Roman"/>
          <w:b/>
          <w:color w:val="000000" w:themeColor="text1"/>
          <w:lang w:val="pt-PT"/>
        </w:rPr>
        <w:t>2</w:t>
      </w:r>
      <w:r w:rsidRPr="005B0671">
        <w:rPr>
          <w:rFonts w:ascii="Times New Roman" w:hAnsi="Times New Roman" w:cs="Times New Roman"/>
          <w:color w:val="000000" w:themeColor="text1"/>
          <w:lang w:val="pt-PT"/>
        </w:rPr>
        <w:t>: Frase reformulada. ´´</w:t>
      </w:r>
      <w:r w:rsidR="00B722A8" w:rsidRPr="005B0671">
        <w:rPr>
          <w:rStyle w:val="apple-style-span"/>
          <w:rFonts w:ascii="Times New Roman" w:hAnsi="Times New Roman" w:cs="Times New Roman"/>
          <w:color w:val="000000"/>
        </w:rPr>
        <w:t>Essa passagem de informação</w:t>
      </w:r>
      <w:r w:rsidR="00B722A8" w:rsidRPr="005B0671">
        <w:rPr>
          <w:rStyle w:val="apple-converted-space"/>
          <w:rFonts w:ascii="Times New Roman" w:hAnsi="Times New Roman" w:cs="Times New Roman"/>
          <w:color w:val="000000"/>
        </w:rPr>
        <w:t> </w:t>
      </w:r>
      <w:r w:rsidR="00B722A8" w:rsidRPr="005B0671">
        <w:rPr>
          <w:rStyle w:val="hps"/>
          <w:rFonts w:ascii="Times New Roman" w:hAnsi="Times New Roman" w:cs="Times New Roman"/>
          <w:color w:val="000000"/>
        </w:rPr>
        <w:t>pode beneficiar os membros do grupo</w:t>
      </w:r>
      <w:r w:rsidR="00B722A8" w:rsidRPr="005B0671">
        <w:rPr>
          <w:rStyle w:val="apple-converted-space"/>
          <w:rFonts w:ascii="Times New Roman" w:hAnsi="Times New Roman" w:cs="Times New Roman"/>
          <w:color w:val="000000"/>
        </w:rPr>
        <w:t xml:space="preserve">, levando-os a </w:t>
      </w:r>
      <w:r w:rsidR="00B722A8" w:rsidRPr="005B0671">
        <w:rPr>
          <w:rStyle w:val="hps"/>
          <w:rFonts w:ascii="Times New Roman" w:hAnsi="Times New Roman" w:cs="Times New Roman"/>
          <w:color w:val="000000"/>
        </w:rPr>
        <w:t>fontes de alimentos ricos</w:t>
      </w:r>
      <w:r w:rsidR="00B154CA" w:rsidRPr="005B0671">
        <w:rPr>
          <w:rStyle w:val="hps"/>
          <w:rFonts w:ascii="Times New Roman" w:hAnsi="Times New Roman" w:cs="Times New Roman"/>
          <w:color w:val="000000"/>
        </w:rPr>
        <w:t xml:space="preserve"> </w:t>
      </w:r>
      <w:r w:rsidR="00B722A8" w:rsidRPr="005B0671">
        <w:rPr>
          <w:rStyle w:val="apple-style-span"/>
          <w:rFonts w:ascii="Times New Roman" w:hAnsi="Times New Roman" w:cs="Times New Roman"/>
          <w:color w:val="000000"/>
        </w:rPr>
        <w:t>ou</w:t>
      </w:r>
      <w:r w:rsidR="00B722A8" w:rsidRPr="005B0671">
        <w:rPr>
          <w:rStyle w:val="apple-converted-space"/>
          <w:rFonts w:ascii="Times New Roman" w:hAnsi="Times New Roman" w:cs="Times New Roman"/>
          <w:color w:val="000000"/>
        </w:rPr>
        <w:t xml:space="preserve"> informando-os que o recurso está se esgotando e, desta forma, permitindo que eles evitem o gasto </w:t>
      </w:r>
      <w:r w:rsidR="00286FC4" w:rsidRPr="005B0671">
        <w:rPr>
          <w:rStyle w:val="apple-converted-space"/>
          <w:rFonts w:ascii="Times New Roman" w:hAnsi="Times New Roman" w:cs="Times New Roman"/>
          <w:color w:val="000000"/>
        </w:rPr>
        <w:t>de energia</w:t>
      </w:r>
      <w:r w:rsidR="00F13CD2" w:rsidRPr="005B0671">
        <w:rPr>
          <w:rStyle w:val="apple-converted-space"/>
          <w:rFonts w:ascii="Times New Roman" w:hAnsi="Times New Roman" w:cs="Times New Roman"/>
          <w:color w:val="000000"/>
        </w:rPr>
        <w:t xml:space="preserve"> </w:t>
      </w:r>
      <w:r w:rsidR="00286FC4" w:rsidRPr="005B0671">
        <w:rPr>
          <w:rStyle w:val="apple-converted-space"/>
          <w:rFonts w:ascii="Times New Roman" w:hAnsi="Times New Roman" w:cs="Times New Roman"/>
          <w:color w:val="000000"/>
        </w:rPr>
        <w:t>utilizada</w:t>
      </w:r>
      <w:bookmarkStart w:id="0" w:name="_GoBack"/>
      <w:bookmarkEnd w:id="0"/>
      <w:r w:rsidR="00B722A8" w:rsidRPr="005B0671">
        <w:rPr>
          <w:rStyle w:val="apple-converted-space"/>
          <w:rFonts w:ascii="Times New Roman" w:hAnsi="Times New Roman" w:cs="Times New Roman"/>
          <w:color w:val="000000"/>
        </w:rPr>
        <w:t xml:space="preserve"> no deslocamento até um local com pouco ou nenhum alimento</w:t>
      </w:r>
      <w:r w:rsidR="00B154CA" w:rsidRPr="005B0671">
        <w:rPr>
          <w:rStyle w:val="apple-converted-space"/>
          <w:rFonts w:ascii="Times New Roman" w:hAnsi="Times New Roman" w:cs="Times New Roman"/>
          <w:color w:val="000000"/>
        </w:rPr>
        <w:t xml:space="preserve"> </w:t>
      </w:r>
      <w:r w:rsidR="00B722A8" w:rsidRPr="005B0671">
        <w:rPr>
          <w:rStyle w:val="hps"/>
          <w:rFonts w:ascii="Times New Roman" w:hAnsi="Times New Roman" w:cs="Times New Roman"/>
          <w:color w:val="000000"/>
        </w:rPr>
        <w:t>(Milton 2000).</w:t>
      </w:r>
      <w:r w:rsidR="00E14B8C" w:rsidRPr="005B0671">
        <w:rPr>
          <w:rStyle w:val="hps"/>
          <w:rFonts w:ascii="Times New Roman" w:hAnsi="Times New Roman" w:cs="Times New Roman"/>
          <w:color w:val="000000"/>
        </w:rPr>
        <w:t>´´</w:t>
      </w:r>
    </w:p>
    <w:p w:rsidR="00B154CA" w:rsidRPr="005B0671" w:rsidRDefault="00B154CA" w:rsidP="00EA6DB4">
      <w:pPr>
        <w:spacing w:after="0"/>
        <w:jc w:val="both"/>
        <w:rPr>
          <w:rStyle w:val="hps"/>
          <w:rFonts w:ascii="Times New Roman" w:hAnsi="Times New Roman" w:cs="Times New Roman"/>
          <w:color w:val="000000"/>
        </w:rPr>
      </w:pPr>
      <w:r w:rsidRPr="005B0671">
        <w:rPr>
          <w:rStyle w:val="hps"/>
          <w:rFonts w:ascii="Times New Roman" w:hAnsi="Times New Roman" w:cs="Times New Roman"/>
          <w:b/>
          <w:color w:val="000000"/>
        </w:rPr>
        <w:t>Linha 107:</w:t>
      </w:r>
      <w:r w:rsidRPr="005B0671">
        <w:rPr>
          <w:rStyle w:val="hps"/>
          <w:rFonts w:ascii="Times New Roman" w:hAnsi="Times New Roman" w:cs="Times New Roman"/>
          <w:color w:val="000000"/>
        </w:rPr>
        <w:t xml:space="preserve"> </w:t>
      </w:r>
      <w:r w:rsidR="00E14B8C" w:rsidRPr="005B0671">
        <w:rPr>
          <w:rStyle w:val="hps"/>
          <w:rFonts w:ascii="Times New Roman" w:hAnsi="Times New Roman" w:cs="Times New Roman"/>
          <w:color w:val="000000"/>
        </w:rPr>
        <w:t xml:space="preserve">Frase reformulada sobre a relevância da vocalização na </w:t>
      </w:r>
      <w:proofErr w:type="spellStart"/>
      <w:r w:rsidR="00E14B8C" w:rsidRPr="005B0671">
        <w:rPr>
          <w:rStyle w:val="hps"/>
          <w:rFonts w:ascii="Times New Roman" w:hAnsi="Times New Roman" w:cs="Times New Roman"/>
          <w:color w:val="000000"/>
        </w:rPr>
        <w:t>predação</w:t>
      </w:r>
      <w:proofErr w:type="spellEnd"/>
      <w:r w:rsidR="00E14B8C" w:rsidRPr="005B0671">
        <w:rPr>
          <w:rStyle w:val="hps"/>
          <w:rFonts w:ascii="Times New Roman" w:hAnsi="Times New Roman" w:cs="Times New Roman"/>
          <w:color w:val="000000"/>
        </w:rPr>
        <w:t>. ´´</w:t>
      </w:r>
      <w:r w:rsidRPr="005B0671">
        <w:rPr>
          <w:rFonts w:ascii="Times New Roman" w:hAnsi="Times New Roman" w:cs="Times New Roman"/>
        </w:rPr>
        <w:t>Por fim, uma das principais funções da sinalização acústica está relacionada à defesa contra predadores, com a utilização de sinais de alerta, fundamentais para a proteção dos primatas (Bezerra &amp; Souto 2008</w:t>
      </w:r>
      <w:proofErr w:type="gramStart"/>
      <w:r w:rsidRPr="005B0671">
        <w:rPr>
          <w:rFonts w:ascii="Times New Roman" w:hAnsi="Times New Roman" w:cs="Times New Roman"/>
        </w:rPr>
        <w:t>).</w:t>
      </w:r>
      <w:proofErr w:type="gramEnd"/>
      <w:r w:rsidR="00E14B8C" w:rsidRPr="005B0671">
        <w:rPr>
          <w:rFonts w:ascii="Times New Roman" w:hAnsi="Times New Roman" w:cs="Times New Roman"/>
        </w:rPr>
        <w:t>´´</w:t>
      </w:r>
    </w:p>
    <w:p w:rsidR="00313452" w:rsidRPr="005B0671" w:rsidRDefault="00313452" w:rsidP="00EA6DB4">
      <w:pPr>
        <w:spacing w:after="0"/>
        <w:jc w:val="both"/>
        <w:rPr>
          <w:rFonts w:ascii="Times New Roman" w:hAnsi="Times New Roman" w:cs="Times New Roman"/>
          <w:color w:val="000000" w:themeColor="text1"/>
          <w:lang w:val="pt-PT"/>
        </w:rPr>
      </w:pPr>
    </w:p>
    <w:p w:rsidR="00364D88" w:rsidRPr="005B0671" w:rsidRDefault="00364D88"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EPA2 Comentário:</w:t>
      </w:r>
    </w:p>
    <w:p w:rsidR="00DA59E6" w:rsidRPr="005B0671" w:rsidRDefault="00364D88"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rPr>
        <w:t>O que vocês querem dizer com confusões? Este termo é muito subjetivo. Seriam melhor substituir por: “interpretações errôneas”?</w:t>
      </w:r>
    </w:p>
    <w:p w:rsidR="00364D88" w:rsidRPr="005B0671" w:rsidRDefault="00364D88"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(EPA2): </w:t>
      </w:r>
    </w:p>
    <w:p w:rsidR="00364D88" w:rsidRPr="005B0671" w:rsidRDefault="00E1294B"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Linha 18</w:t>
      </w:r>
      <w:r w:rsidR="0087572F" w:rsidRPr="005B0671">
        <w:rPr>
          <w:rFonts w:ascii="Times New Roman" w:hAnsi="Times New Roman" w:cs="Times New Roman"/>
          <w:b/>
          <w:color w:val="000000" w:themeColor="text1"/>
          <w:lang w:val="pt-PT"/>
        </w:rPr>
        <w:t>8</w:t>
      </w:r>
      <w:r w:rsidR="00364D88" w:rsidRPr="005B0671">
        <w:rPr>
          <w:rFonts w:ascii="Times New Roman" w:hAnsi="Times New Roman" w:cs="Times New Roman"/>
          <w:b/>
          <w:color w:val="000000" w:themeColor="text1"/>
          <w:lang w:val="pt-PT"/>
        </w:rPr>
        <w:t xml:space="preserve">: </w:t>
      </w:r>
      <w:r w:rsidR="00364D88" w:rsidRPr="005B0671">
        <w:rPr>
          <w:rFonts w:ascii="Times New Roman" w:hAnsi="Times New Roman" w:cs="Times New Roman"/>
          <w:color w:val="000000" w:themeColor="text1"/>
          <w:lang w:val="pt-PT"/>
        </w:rPr>
        <w:t>´´confusões´´ foi trocada por ´´</w:t>
      </w:r>
      <w:r w:rsidR="00B01F8C" w:rsidRPr="005B0671">
        <w:rPr>
          <w:rFonts w:ascii="Times New Roman" w:hAnsi="Times New Roman" w:cs="Times New Roman"/>
        </w:rPr>
        <w:t>erros de identificação</w:t>
      </w:r>
      <w:r w:rsidR="00364D88" w:rsidRPr="005B0671">
        <w:rPr>
          <w:rFonts w:ascii="Times New Roman" w:hAnsi="Times New Roman" w:cs="Times New Roman"/>
          <w:color w:val="000000" w:themeColor="text1"/>
          <w:lang w:val="pt-PT"/>
        </w:rPr>
        <w:t>´´.</w:t>
      </w:r>
    </w:p>
    <w:p w:rsidR="00313452" w:rsidRPr="005B0671" w:rsidRDefault="00313452" w:rsidP="00EA6DB4">
      <w:pPr>
        <w:pStyle w:val="Textodecomentrio"/>
        <w:spacing w:line="276" w:lineRule="auto"/>
        <w:jc w:val="both"/>
        <w:rPr>
          <w:b/>
          <w:color w:val="000000" w:themeColor="text1"/>
          <w:sz w:val="22"/>
          <w:szCs w:val="22"/>
          <w:u w:val="single"/>
          <w:lang w:val="pt-PT"/>
        </w:rPr>
      </w:pPr>
    </w:p>
    <w:p w:rsidR="00B01F8C" w:rsidRPr="005B0671" w:rsidRDefault="00B01F8C"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EPA3 Comentário:</w:t>
      </w:r>
    </w:p>
    <w:p w:rsidR="00B01F8C" w:rsidRPr="005B0671" w:rsidRDefault="00B01F8C" w:rsidP="00EA6DB4">
      <w:pPr>
        <w:spacing w:after="0"/>
        <w:jc w:val="both"/>
        <w:rPr>
          <w:rFonts w:ascii="Times New Roman" w:hAnsi="Times New Roman" w:cs="Times New Roman"/>
        </w:rPr>
      </w:pPr>
      <w:r w:rsidRPr="005B0671">
        <w:rPr>
          <w:rFonts w:ascii="Times New Roman" w:hAnsi="Times New Roman" w:cs="Times New Roman"/>
        </w:rPr>
        <w:t>Utilizar o te</w:t>
      </w:r>
      <w:r w:rsidR="00E1294B" w:rsidRPr="005B0671">
        <w:rPr>
          <w:rFonts w:ascii="Times New Roman" w:hAnsi="Times New Roman" w:cs="Times New Roman"/>
        </w:rPr>
        <w:t>r</w:t>
      </w:r>
      <w:r w:rsidRPr="005B0671">
        <w:rPr>
          <w:rFonts w:ascii="Times New Roman" w:hAnsi="Times New Roman" w:cs="Times New Roman"/>
        </w:rPr>
        <w:t>mo ‘onde’ apenas para indicar local</w:t>
      </w:r>
    </w:p>
    <w:p w:rsidR="00B01F8C" w:rsidRPr="005B0671" w:rsidRDefault="00B01F8C"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w:t>
      </w:r>
      <w:r w:rsidR="00313452" w:rsidRPr="005B0671">
        <w:rPr>
          <w:rFonts w:ascii="Times New Roman" w:hAnsi="Times New Roman" w:cs="Times New Roman"/>
          <w:b/>
          <w:i/>
          <w:color w:val="000000" w:themeColor="text1"/>
          <w:lang w:val="pt-PT"/>
        </w:rPr>
        <w:t>(EPA3</w:t>
      </w:r>
      <w:r w:rsidRPr="005B0671">
        <w:rPr>
          <w:rFonts w:ascii="Times New Roman" w:hAnsi="Times New Roman" w:cs="Times New Roman"/>
          <w:b/>
          <w:i/>
          <w:color w:val="000000" w:themeColor="text1"/>
          <w:lang w:val="pt-PT"/>
        </w:rPr>
        <w:t xml:space="preserve">): </w:t>
      </w:r>
    </w:p>
    <w:p w:rsidR="004120F4" w:rsidRDefault="00B01F8C" w:rsidP="00EA6DB4">
      <w:pPr>
        <w:spacing w:after="0"/>
        <w:jc w:val="both"/>
        <w:rPr>
          <w:rFonts w:ascii="Times New Roman" w:hAnsi="Times New Roman" w:cs="Times New Roman"/>
          <w:b/>
          <w:color w:val="000000" w:themeColor="text1"/>
          <w:lang w:val="pt-PT"/>
        </w:rPr>
      </w:pPr>
      <w:r w:rsidRPr="005B0671">
        <w:rPr>
          <w:rFonts w:ascii="Times New Roman" w:hAnsi="Times New Roman" w:cs="Times New Roman"/>
          <w:b/>
          <w:color w:val="000000" w:themeColor="text1"/>
          <w:lang w:val="pt-PT"/>
        </w:rPr>
        <w:t xml:space="preserve">Linha </w:t>
      </w:r>
      <w:r w:rsidR="00E1294B" w:rsidRPr="005B0671">
        <w:rPr>
          <w:rFonts w:ascii="Times New Roman" w:hAnsi="Times New Roman" w:cs="Times New Roman"/>
          <w:b/>
          <w:color w:val="000000" w:themeColor="text1"/>
          <w:lang w:val="pt-PT"/>
        </w:rPr>
        <w:t>20</w:t>
      </w:r>
      <w:r w:rsidR="0087572F" w:rsidRPr="005B0671">
        <w:rPr>
          <w:rFonts w:ascii="Times New Roman" w:hAnsi="Times New Roman" w:cs="Times New Roman"/>
          <w:b/>
          <w:color w:val="000000" w:themeColor="text1"/>
          <w:lang w:val="pt-PT"/>
        </w:rPr>
        <w:t>9</w:t>
      </w:r>
      <w:r w:rsidR="004120F4">
        <w:rPr>
          <w:rFonts w:ascii="Times New Roman" w:hAnsi="Times New Roman" w:cs="Times New Roman"/>
          <w:b/>
          <w:color w:val="000000" w:themeColor="text1"/>
          <w:lang w:val="pt-PT"/>
        </w:rPr>
        <w:t>:´´</w:t>
      </w:r>
      <w:r w:rsidR="004120F4" w:rsidRPr="00FD760E">
        <w:rPr>
          <w:rFonts w:ascii="Times New Roman" w:hAnsi="Times New Roman" w:cs="Times New Roman"/>
          <w:color w:val="000000" w:themeColor="text1"/>
          <w:lang w:val="pt-PT"/>
        </w:rPr>
        <w:t>onde</w:t>
      </w:r>
      <w:r w:rsidR="004120F4" w:rsidRPr="004120F4">
        <w:rPr>
          <w:rFonts w:ascii="Times New Roman" w:hAnsi="Times New Roman" w:cs="Times New Roman"/>
          <w:color w:val="000000" w:themeColor="text1"/>
          <w:lang w:val="pt-PT"/>
        </w:rPr>
        <w:t>´´ foi trocado por ´´sendo´´.</w:t>
      </w:r>
    </w:p>
    <w:p w:rsidR="00B01F8C" w:rsidRPr="005B0671" w:rsidRDefault="004120F4" w:rsidP="00EA6DB4">
      <w:pPr>
        <w:spacing w:after="0"/>
        <w:jc w:val="both"/>
        <w:rPr>
          <w:rFonts w:ascii="Times New Roman" w:hAnsi="Times New Roman" w:cs="Times New Roman"/>
          <w:color w:val="000000" w:themeColor="text1"/>
          <w:lang w:val="pt-PT"/>
        </w:rPr>
      </w:pPr>
      <w:r>
        <w:rPr>
          <w:rFonts w:ascii="Times New Roman" w:hAnsi="Times New Roman" w:cs="Times New Roman"/>
          <w:b/>
          <w:color w:val="000000" w:themeColor="text1"/>
          <w:lang w:val="pt-PT"/>
        </w:rPr>
        <w:t>Linha</w:t>
      </w:r>
      <w:r w:rsidR="00B01F8C" w:rsidRPr="005B0671">
        <w:rPr>
          <w:rFonts w:ascii="Times New Roman" w:hAnsi="Times New Roman" w:cs="Times New Roman"/>
          <w:b/>
          <w:color w:val="000000" w:themeColor="text1"/>
          <w:lang w:val="pt-PT"/>
        </w:rPr>
        <w:t xml:space="preserve"> </w:t>
      </w:r>
      <w:r w:rsidR="00E1294B" w:rsidRPr="005B0671">
        <w:rPr>
          <w:rFonts w:ascii="Times New Roman" w:hAnsi="Times New Roman" w:cs="Times New Roman"/>
          <w:b/>
          <w:color w:val="000000" w:themeColor="text1"/>
          <w:lang w:val="pt-PT"/>
        </w:rPr>
        <w:t>2</w:t>
      </w:r>
      <w:r w:rsidR="0087572F" w:rsidRPr="005B0671">
        <w:rPr>
          <w:rFonts w:ascii="Times New Roman" w:hAnsi="Times New Roman" w:cs="Times New Roman"/>
          <w:b/>
          <w:color w:val="000000" w:themeColor="text1"/>
          <w:lang w:val="pt-PT"/>
        </w:rPr>
        <w:t>11</w:t>
      </w:r>
      <w:r w:rsidR="00B01F8C" w:rsidRPr="005B0671">
        <w:rPr>
          <w:rFonts w:ascii="Times New Roman" w:hAnsi="Times New Roman" w:cs="Times New Roman"/>
          <w:b/>
          <w:color w:val="000000" w:themeColor="text1"/>
          <w:lang w:val="pt-PT"/>
        </w:rPr>
        <w:t>:</w:t>
      </w:r>
      <w:r w:rsidR="0087572F" w:rsidRPr="005B0671">
        <w:rPr>
          <w:rFonts w:ascii="Times New Roman" w:hAnsi="Times New Roman" w:cs="Times New Roman"/>
          <w:b/>
          <w:color w:val="000000" w:themeColor="text1"/>
          <w:lang w:val="pt-PT"/>
        </w:rPr>
        <w:t xml:space="preserve"> </w:t>
      </w:r>
      <w:r>
        <w:rPr>
          <w:rFonts w:ascii="Times New Roman" w:hAnsi="Times New Roman" w:cs="Times New Roman"/>
          <w:b/>
          <w:color w:val="000000" w:themeColor="text1"/>
          <w:lang w:val="pt-PT"/>
        </w:rPr>
        <w:t>´´</w:t>
      </w:r>
      <w:r>
        <w:rPr>
          <w:rFonts w:ascii="Times New Roman" w:hAnsi="Times New Roman" w:cs="Times New Roman"/>
          <w:color w:val="000000" w:themeColor="text1"/>
          <w:lang w:val="pt-PT"/>
        </w:rPr>
        <w:t>onde´´ foi trocado por ´´em que´´.</w:t>
      </w:r>
    </w:p>
    <w:p w:rsidR="00313452" w:rsidRPr="005B0671" w:rsidRDefault="00313452" w:rsidP="00EA6DB4">
      <w:pPr>
        <w:spacing w:after="0"/>
        <w:jc w:val="both"/>
        <w:rPr>
          <w:rFonts w:ascii="Times New Roman" w:hAnsi="Times New Roman" w:cs="Times New Roman"/>
          <w:color w:val="000000" w:themeColor="text1"/>
          <w:lang w:val="pt-PT"/>
        </w:rPr>
      </w:pPr>
    </w:p>
    <w:p w:rsidR="00313452" w:rsidRPr="005B0671" w:rsidRDefault="00313452"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EPA4 Comentário:</w:t>
      </w:r>
    </w:p>
    <w:p w:rsidR="00313452" w:rsidRPr="005B0671" w:rsidRDefault="00313452" w:rsidP="00EA6DB4">
      <w:pPr>
        <w:spacing w:after="0"/>
        <w:jc w:val="both"/>
        <w:rPr>
          <w:rFonts w:ascii="Times New Roman" w:hAnsi="Times New Roman" w:cs="Times New Roman"/>
          <w:i/>
        </w:rPr>
      </w:pPr>
      <w:r w:rsidRPr="005B0671">
        <w:rPr>
          <w:rFonts w:ascii="Times New Roman" w:hAnsi="Times New Roman" w:cs="Times New Roman"/>
        </w:rPr>
        <w:t xml:space="preserve">Este gênero agora é conhecido por </w:t>
      </w:r>
      <w:proofErr w:type="spellStart"/>
      <w:r w:rsidRPr="005B0671">
        <w:rPr>
          <w:rFonts w:ascii="Times New Roman" w:hAnsi="Times New Roman" w:cs="Times New Roman"/>
          <w:i/>
        </w:rPr>
        <w:t>Sapajus</w:t>
      </w:r>
      <w:proofErr w:type="spellEnd"/>
      <w:r w:rsidRPr="005B0671">
        <w:rPr>
          <w:rFonts w:ascii="Times New Roman" w:hAnsi="Times New Roman" w:cs="Times New Roman"/>
          <w:i/>
        </w:rPr>
        <w:t>.</w:t>
      </w:r>
    </w:p>
    <w:p w:rsidR="00313452" w:rsidRPr="005B0671" w:rsidRDefault="00313452"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(EPA4): </w:t>
      </w:r>
    </w:p>
    <w:p w:rsidR="00313452" w:rsidRPr="005B0671" w:rsidRDefault="00D571F8" w:rsidP="00EA6DB4">
      <w:pPr>
        <w:spacing w:after="0"/>
        <w:jc w:val="both"/>
        <w:rPr>
          <w:rFonts w:ascii="Times New Roman" w:hAnsi="Times New Roman" w:cs="Times New Roman"/>
          <w:i/>
        </w:rPr>
      </w:pPr>
      <w:r w:rsidRPr="005B0671">
        <w:rPr>
          <w:rFonts w:ascii="Times New Roman" w:hAnsi="Times New Roman" w:cs="Times New Roman"/>
          <w:b/>
          <w:color w:val="000000" w:themeColor="text1"/>
          <w:lang w:val="pt-PT"/>
        </w:rPr>
        <w:t>Linha 23</w:t>
      </w:r>
      <w:r w:rsidR="0087572F" w:rsidRPr="005B0671">
        <w:rPr>
          <w:rFonts w:ascii="Times New Roman" w:hAnsi="Times New Roman" w:cs="Times New Roman"/>
          <w:b/>
          <w:color w:val="000000" w:themeColor="text1"/>
          <w:lang w:val="pt-PT"/>
        </w:rPr>
        <w:t>1</w:t>
      </w:r>
      <w:r w:rsidR="00313452" w:rsidRPr="005B0671">
        <w:rPr>
          <w:rFonts w:ascii="Times New Roman" w:hAnsi="Times New Roman" w:cs="Times New Roman"/>
          <w:b/>
          <w:color w:val="000000" w:themeColor="text1"/>
          <w:lang w:val="pt-PT"/>
        </w:rPr>
        <w:t xml:space="preserve">, </w:t>
      </w:r>
      <w:r w:rsidR="00313452" w:rsidRPr="005B0671">
        <w:rPr>
          <w:rFonts w:ascii="Times New Roman" w:hAnsi="Times New Roman" w:cs="Times New Roman"/>
          <w:b/>
          <w:color w:val="000000"/>
        </w:rPr>
        <w:t xml:space="preserve">Tabela 1: </w:t>
      </w:r>
      <w:r w:rsidR="00313452" w:rsidRPr="005B0671">
        <w:rPr>
          <w:rFonts w:ascii="Times New Roman" w:hAnsi="Times New Roman" w:cs="Times New Roman"/>
        </w:rPr>
        <w:t xml:space="preserve">No caso do </w:t>
      </w:r>
      <w:proofErr w:type="spellStart"/>
      <w:r w:rsidR="00313452" w:rsidRPr="005B0671">
        <w:rPr>
          <w:rFonts w:ascii="Times New Roman" w:hAnsi="Times New Roman" w:cs="Times New Roman"/>
          <w:i/>
        </w:rPr>
        <w:t>Cebus</w:t>
      </w:r>
      <w:proofErr w:type="spellEnd"/>
      <w:r w:rsidR="00313452" w:rsidRPr="005B0671">
        <w:rPr>
          <w:rFonts w:ascii="Times New Roman" w:hAnsi="Times New Roman" w:cs="Times New Roman"/>
        </w:rPr>
        <w:t xml:space="preserve">, o gênero foi dividido em dois gêneros: </w:t>
      </w:r>
      <w:proofErr w:type="spellStart"/>
      <w:r w:rsidR="00313452" w:rsidRPr="005B0671">
        <w:rPr>
          <w:rFonts w:ascii="Times New Roman" w:hAnsi="Times New Roman" w:cs="Times New Roman"/>
          <w:i/>
        </w:rPr>
        <w:t>Cebus</w:t>
      </w:r>
      <w:proofErr w:type="spellEnd"/>
      <w:r w:rsidR="00313452" w:rsidRPr="005B0671">
        <w:rPr>
          <w:rFonts w:ascii="Times New Roman" w:hAnsi="Times New Roman" w:cs="Times New Roman"/>
          <w:i/>
        </w:rPr>
        <w:t>/</w:t>
      </w:r>
      <w:proofErr w:type="spellStart"/>
      <w:r w:rsidR="00313452" w:rsidRPr="005B0671">
        <w:rPr>
          <w:rFonts w:ascii="Times New Roman" w:hAnsi="Times New Roman" w:cs="Times New Roman"/>
          <w:i/>
        </w:rPr>
        <w:t>Sapajus</w:t>
      </w:r>
      <w:proofErr w:type="spellEnd"/>
      <w:r w:rsidR="00313452" w:rsidRPr="005B0671">
        <w:rPr>
          <w:rFonts w:ascii="Times New Roman" w:hAnsi="Times New Roman" w:cs="Times New Roman"/>
          <w:i/>
        </w:rPr>
        <w:t xml:space="preserve">. </w:t>
      </w:r>
      <w:r w:rsidR="00313452" w:rsidRPr="005B0671">
        <w:rPr>
          <w:rFonts w:ascii="Times New Roman" w:hAnsi="Times New Roman" w:cs="Times New Roman"/>
        </w:rPr>
        <w:t>Foi trocado</w:t>
      </w:r>
      <w:r w:rsidR="00313452" w:rsidRPr="005B0671">
        <w:rPr>
          <w:rFonts w:ascii="Times New Roman" w:hAnsi="Times New Roman" w:cs="Times New Roman"/>
          <w:i/>
        </w:rPr>
        <w:t xml:space="preserve"> ´</w:t>
      </w:r>
      <w:proofErr w:type="spellStart"/>
      <w:r w:rsidR="00313452" w:rsidRPr="005B0671">
        <w:rPr>
          <w:rFonts w:ascii="Times New Roman" w:hAnsi="Times New Roman" w:cs="Times New Roman"/>
          <w:i/>
        </w:rPr>
        <w:t>´Cebus</w:t>
      </w:r>
      <w:proofErr w:type="spellEnd"/>
      <w:r w:rsidR="00313452" w:rsidRPr="005B0671">
        <w:rPr>
          <w:rFonts w:ascii="Times New Roman" w:hAnsi="Times New Roman" w:cs="Times New Roman"/>
          <w:i/>
        </w:rPr>
        <w:t xml:space="preserve">´´ </w:t>
      </w:r>
      <w:proofErr w:type="gramStart"/>
      <w:r w:rsidR="00313452" w:rsidRPr="005B0671">
        <w:rPr>
          <w:rFonts w:ascii="Times New Roman" w:hAnsi="Times New Roman" w:cs="Times New Roman"/>
        </w:rPr>
        <w:t>por ´</w:t>
      </w:r>
      <w:proofErr w:type="spellStart"/>
      <w:proofErr w:type="gramEnd"/>
      <w:r w:rsidR="00313452" w:rsidRPr="005B0671">
        <w:rPr>
          <w:rFonts w:ascii="Times New Roman" w:hAnsi="Times New Roman" w:cs="Times New Roman"/>
        </w:rPr>
        <w:t>´</w:t>
      </w:r>
      <w:r w:rsidR="00C63332" w:rsidRPr="005B0671">
        <w:rPr>
          <w:rFonts w:ascii="Times New Roman" w:hAnsi="Times New Roman" w:cs="Times New Roman"/>
          <w:i/>
        </w:rPr>
        <w:t>Cebus</w:t>
      </w:r>
      <w:proofErr w:type="spellEnd"/>
      <w:r w:rsidR="00C63332" w:rsidRPr="005B0671">
        <w:rPr>
          <w:rFonts w:ascii="Times New Roman" w:hAnsi="Times New Roman" w:cs="Times New Roman"/>
          <w:i/>
        </w:rPr>
        <w:t>/</w:t>
      </w:r>
      <w:proofErr w:type="spellStart"/>
      <w:r w:rsidR="00C63332" w:rsidRPr="005B0671">
        <w:rPr>
          <w:rFonts w:ascii="Times New Roman" w:hAnsi="Times New Roman" w:cs="Times New Roman"/>
          <w:i/>
        </w:rPr>
        <w:t>Sapajus´</w:t>
      </w:r>
      <w:proofErr w:type="spellEnd"/>
      <w:r w:rsidR="00C63332" w:rsidRPr="005B0671">
        <w:rPr>
          <w:rFonts w:ascii="Times New Roman" w:hAnsi="Times New Roman" w:cs="Times New Roman"/>
          <w:i/>
        </w:rPr>
        <w:t>´.</w:t>
      </w:r>
    </w:p>
    <w:p w:rsidR="00345464" w:rsidRPr="005B0671" w:rsidRDefault="00345464" w:rsidP="00EA6DB4">
      <w:pPr>
        <w:spacing w:after="0"/>
        <w:jc w:val="both"/>
        <w:rPr>
          <w:rFonts w:ascii="Times New Roman" w:hAnsi="Times New Roman" w:cs="Times New Roman"/>
          <w:i/>
        </w:rPr>
      </w:pPr>
    </w:p>
    <w:p w:rsidR="00345464" w:rsidRPr="005B0671" w:rsidRDefault="00345464"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EPA5 Comentário:</w:t>
      </w:r>
    </w:p>
    <w:p w:rsidR="00345464" w:rsidRPr="005B0671" w:rsidRDefault="00345464" w:rsidP="00EA6DB4">
      <w:pPr>
        <w:pStyle w:val="Textodecomentrio"/>
        <w:spacing w:line="276" w:lineRule="auto"/>
        <w:jc w:val="both"/>
        <w:rPr>
          <w:color w:val="000000" w:themeColor="text1"/>
          <w:sz w:val="22"/>
          <w:szCs w:val="22"/>
          <w:u w:val="single"/>
          <w:lang w:val="pt-PT"/>
        </w:rPr>
      </w:pPr>
      <w:proofErr w:type="gramStart"/>
      <w:r w:rsidRPr="005B0671">
        <w:rPr>
          <w:sz w:val="22"/>
          <w:szCs w:val="22"/>
        </w:rPr>
        <w:t>Confesso que não vejo uma distinção clara entre os termos laboratório e cativeiro.”</w:t>
      </w:r>
      <w:proofErr w:type="gramEnd"/>
      <w:r w:rsidRPr="005B0671">
        <w:rPr>
          <w:sz w:val="22"/>
          <w:szCs w:val="22"/>
        </w:rPr>
        <w:t xml:space="preserve"> Há mesmo a necessidade em se colocar tais temos separadamente ou teria como usar apenas cativeiro?</w:t>
      </w:r>
    </w:p>
    <w:p w:rsidR="00345464" w:rsidRPr="005B0671" w:rsidRDefault="00345464"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w:t>
      </w:r>
      <w:r w:rsidR="00F83782" w:rsidRPr="005B0671">
        <w:rPr>
          <w:rFonts w:ascii="Times New Roman" w:hAnsi="Times New Roman" w:cs="Times New Roman"/>
          <w:b/>
          <w:i/>
          <w:color w:val="000000" w:themeColor="text1"/>
          <w:lang w:val="pt-PT"/>
        </w:rPr>
        <w:t>(EPA5</w:t>
      </w:r>
      <w:r w:rsidRPr="005B0671">
        <w:rPr>
          <w:rFonts w:ascii="Times New Roman" w:hAnsi="Times New Roman" w:cs="Times New Roman"/>
          <w:b/>
          <w:i/>
          <w:color w:val="000000" w:themeColor="text1"/>
          <w:lang w:val="pt-PT"/>
        </w:rPr>
        <w:t xml:space="preserve">): </w:t>
      </w:r>
    </w:p>
    <w:p w:rsidR="00345464" w:rsidRPr="005B0671" w:rsidRDefault="002C2436" w:rsidP="00EA6DB4">
      <w:pPr>
        <w:pStyle w:val="Textodecomentrio"/>
        <w:spacing w:line="276" w:lineRule="auto"/>
        <w:jc w:val="both"/>
        <w:rPr>
          <w:sz w:val="22"/>
          <w:szCs w:val="22"/>
        </w:rPr>
      </w:pPr>
      <w:r w:rsidRPr="005B0671">
        <w:rPr>
          <w:b/>
          <w:color w:val="000000" w:themeColor="text1"/>
          <w:sz w:val="22"/>
          <w:szCs w:val="22"/>
          <w:lang w:val="pt-PT"/>
        </w:rPr>
        <w:t>Linha 2</w:t>
      </w:r>
      <w:r w:rsidR="00D571F8" w:rsidRPr="005B0671">
        <w:rPr>
          <w:b/>
          <w:color w:val="000000" w:themeColor="text1"/>
          <w:sz w:val="22"/>
          <w:szCs w:val="22"/>
          <w:lang w:val="pt-PT"/>
        </w:rPr>
        <w:t>6</w:t>
      </w:r>
      <w:r w:rsidR="0087572F" w:rsidRPr="005B0671">
        <w:rPr>
          <w:b/>
          <w:color w:val="000000" w:themeColor="text1"/>
          <w:sz w:val="22"/>
          <w:szCs w:val="22"/>
          <w:lang w:val="pt-PT"/>
        </w:rPr>
        <w:t>5</w:t>
      </w:r>
      <w:r w:rsidRPr="005B0671">
        <w:rPr>
          <w:b/>
          <w:color w:val="000000" w:themeColor="text1"/>
          <w:sz w:val="22"/>
          <w:szCs w:val="22"/>
          <w:lang w:val="pt-PT"/>
        </w:rPr>
        <w:t xml:space="preserve">: </w:t>
      </w:r>
      <w:r w:rsidR="00345464" w:rsidRPr="005B0671">
        <w:rPr>
          <w:sz w:val="22"/>
          <w:szCs w:val="22"/>
        </w:rPr>
        <w:t xml:space="preserve">Conforme explicitado no texto, experimentos de laboratório envolvem situações mais controladas e menos naturais, enquanto que experimentos de cativeiro envolvem situações em que mais variáveis estão presentes e nem sempre controladas. </w:t>
      </w:r>
      <w:r w:rsidR="009D399A" w:rsidRPr="005B0671">
        <w:rPr>
          <w:sz w:val="22"/>
          <w:szCs w:val="22"/>
        </w:rPr>
        <w:t>Neste sentido, acreditamos que a manutenção</w:t>
      </w:r>
      <w:r w:rsidR="0087572F" w:rsidRPr="005B0671">
        <w:rPr>
          <w:sz w:val="22"/>
          <w:szCs w:val="22"/>
        </w:rPr>
        <w:t xml:space="preserve"> </w:t>
      </w:r>
      <w:r w:rsidR="009D399A" w:rsidRPr="005B0671">
        <w:rPr>
          <w:sz w:val="22"/>
          <w:szCs w:val="22"/>
        </w:rPr>
        <w:t>d</w:t>
      </w:r>
      <w:r w:rsidR="000611B8" w:rsidRPr="005B0671">
        <w:rPr>
          <w:sz w:val="22"/>
          <w:szCs w:val="22"/>
        </w:rPr>
        <w:t>os</w:t>
      </w:r>
      <w:r w:rsidR="00345464" w:rsidRPr="005B0671">
        <w:rPr>
          <w:sz w:val="22"/>
          <w:szCs w:val="22"/>
        </w:rPr>
        <w:t xml:space="preserve"> termos laboratório e cativeiro</w:t>
      </w:r>
      <w:r w:rsidR="009D399A" w:rsidRPr="005B0671">
        <w:rPr>
          <w:sz w:val="22"/>
          <w:szCs w:val="22"/>
        </w:rPr>
        <w:t xml:space="preserve"> é </w:t>
      </w:r>
      <w:proofErr w:type="gramStart"/>
      <w:r w:rsidR="009D399A" w:rsidRPr="005B0671">
        <w:rPr>
          <w:sz w:val="22"/>
          <w:szCs w:val="22"/>
        </w:rPr>
        <w:t>informativa</w:t>
      </w:r>
      <w:proofErr w:type="gramEnd"/>
      <w:r w:rsidR="00345464" w:rsidRPr="005B0671">
        <w:rPr>
          <w:sz w:val="22"/>
          <w:szCs w:val="22"/>
        </w:rPr>
        <w:t>.</w:t>
      </w:r>
    </w:p>
    <w:p w:rsidR="00F83782" w:rsidRPr="005B0671" w:rsidRDefault="00F83782" w:rsidP="00EA6DB4">
      <w:pPr>
        <w:pStyle w:val="Textodecomentrio"/>
        <w:spacing w:line="276" w:lineRule="auto"/>
        <w:jc w:val="both"/>
        <w:rPr>
          <w:sz w:val="22"/>
          <w:szCs w:val="22"/>
        </w:rPr>
      </w:pPr>
    </w:p>
    <w:p w:rsidR="00F83782" w:rsidRPr="005B0671" w:rsidRDefault="00F83782"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EPA6 Comentário:</w:t>
      </w:r>
    </w:p>
    <w:p w:rsidR="00F83782" w:rsidRPr="005B0671" w:rsidRDefault="00F83782" w:rsidP="00EA6DB4">
      <w:pPr>
        <w:spacing w:after="0"/>
        <w:jc w:val="both"/>
        <w:rPr>
          <w:rFonts w:ascii="Times New Roman" w:hAnsi="Times New Roman" w:cs="Times New Roman"/>
        </w:rPr>
      </w:pPr>
      <w:r w:rsidRPr="005B0671">
        <w:rPr>
          <w:rFonts w:ascii="Times New Roman" w:hAnsi="Times New Roman" w:cs="Times New Roman"/>
        </w:rPr>
        <w:t>As variáveis aqui citadas t</w:t>
      </w:r>
      <w:r w:rsidR="00B66149" w:rsidRPr="005B0671">
        <w:rPr>
          <w:rFonts w:ascii="Times New Roman" w:hAnsi="Times New Roman" w:cs="Times New Roman"/>
        </w:rPr>
        <w:t>am</w:t>
      </w:r>
      <w:r w:rsidRPr="005B0671">
        <w:rPr>
          <w:rFonts w:ascii="Times New Roman" w:hAnsi="Times New Roman" w:cs="Times New Roman"/>
        </w:rPr>
        <w:t>b</w:t>
      </w:r>
      <w:r w:rsidR="00B66149" w:rsidRPr="005B0671">
        <w:rPr>
          <w:rFonts w:ascii="Times New Roman" w:hAnsi="Times New Roman" w:cs="Times New Roman"/>
        </w:rPr>
        <w:t>ém</w:t>
      </w:r>
      <w:r w:rsidRPr="005B0671">
        <w:rPr>
          <w:rFonts w:ascii="Times New Roman" w:hAnsi="Times New Roman" w:cs="Times New Roman"/>
        </w:rPr>
        <w:t xml:space="preserve"> são usadas em cativeiro. Não entendi porque elas podem ser abordadas em campo e não em cativeiro. Sugiro uma reformulação da frase.</w:t>
      </w:r>
    </w:p>
    <w:p w:rsidR="002C2436" w:rsidRPr="005B0671" w:rsidRDefault="002C2436"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Resposta (EPA6):</w:t>
      </w:r>
    </w:p>
    <w:p w:rsidR="00316DBC" w:rsidRPr="005B0671" w:rsidRDefault="00D40B76"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color w:val="000000" w:themeColor="text1"/>
          <w:lang w:val="pt-PT"/>
        </w:rPr>
        <w:t xml:space="preserve">Na verdade, não foi afirmado que essas variáveis não poderiam ser utilizadas em cativeiro, apenas listamos variáveis observadas em trabalhos de campo. Mas, de forma a se esclarecer melhor esse trecho, </w:t>
      </w:r>
      <w:r w:rsidR="00316DBC" w:rsidRPr="005B0671">
        <w:rPr>
          <w:rFonts w:ascii="Times New Roman" w:hAnsi="Times New Roman" w:cs="Times New Roman"/>
          <w:color w:val="000000" w:themeColor="text1"/>
          <w:lang w:val="pt-PT"/>
        </w:rPr>
        <w:t>fizemos as seguintes modificações:</w:t>
      </w:r>
    </w:p>
    <w:p w:rsidR="007066ED" w:rsidRPr="005B0671" w:rsidRDefault="00D571F8"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color w:val="000000" w:themeColor="text1"/>
          <w:lang w:val="pt-PT"/>
        </w:rPr>
        <w:t xml:space="preserve">Transferência </w:t>
      </w:r>
      <w:r w:rsidR="00316DBC" w:rsidRPr="005B0671">
        <w:rPr>
          <w:rFonts w:ascii="Times New Roman" w:hAnsi="Times New Roman" w:cs="Times New Roman"/>
          <w:color w:val="000000" w:themeColor="text1"/>
          <w:lang w:val="pt-PT"/>
        </w:rPr>
        <w:t xml:space="preserve">das </w:t>
      </w:r>
      <w:r w:rsidR="00D40B76" w:rsidRPr="005B0671">
        <w:rPr>
          <w:rFonts w:ascii="Times New Roman" w:hAnsi="Times New Roman" w:cs="Times New Roman"/>
          <w:color w:val="000000" w:themeColor="text1"/>
          <w:lang w:val="pt-PT"/>
        </w:rPr>
        <w:t>citações</w:t>
      </w:r>
      <w:r w:rsidR="007066ED" w:rsidRPr="005B0671">
        <w:rPr>
          <w:rFonts w:ascii="Times New Roman" w:hAnsi="Times New Roman" w:cs="Times New Roman"/>
          <w:color w:val="000000" w:themeColor="text1"/>
          <w:lang w:val="pt-PT"/>
        </w:rPr>
        <w:t>´´</w:t>
      </w:r>
      <w:r w:rsidR="007066ED" w:rsidRPr="005B0671">
        <w:rPr>
          <w:rStyle w:val="hps"/>
          <w:rFonts w:ascii="Times New Roman" w:hAnsi="Times New Roman" w:cs="Times New Roman"/>
          <w:color w:val="000000"/>
        </w:rPr>
        <w:t>(</w:t>
      </w:r>
      <w:proofErr w:type="spellStart"/>
      <w:r w:rsidR="007066ED" w:rsidRPr="005B0671">
        <w:rPr>
          <w:rFonts w:ascii="Times New Roman" w:hAnsi="Times New Roman" w:cs="Times New Roman"/>
        </w:rPr>
        <w:t>Dominyet</w:t>
      </w:r>
      <w:proofErr w:type="spellEnd"/>
      <w:r w:rsidR="007066ED" w:rsidRPr="005B0671">
        <w:rPr>
          <w:rFonts w:ascii="Times New Roman" w:hAnsi="Times New Roman" w:cs="Times New Roman"/>
        </w:rPr>
        <w:t xml:space="preserve"> al. 2003, Smith </w:t>
      </w:r>
      <w:proofErr w:type="gramStart"/>
      <w:r w:rsidR="007066ED" w:rsidRPr="005B0671">
        <w:rPr>
          <w:rFonts w:ascii="Times New Roman" w:hAnsi="Times New Roman" w:cs="Times New Roman"/>
        </w:rPr>
        <w:t>et</w:t>
      </w:r>
      <w:proofErr w:type="gramEnd"/>
      <w:r w:rsidR="007066ED" w:rsidRPr="005B0671">
        <w:rPr>
          <w:rFonts w:ascii="Times New Roman" w:hAnsi="Times New Roman" w:cs="Times New Roman"/>
        </w:rPr>
        <w:t xml:space="preserve"> al. 2003b, Smith et al. 2005, </w:t>
      </w:r>
      <w:proofErr w:type="spellStart"/>
      <w:r w:rsidR="007066ED" w:rsidRPr="005B0671">
        <w:rPr>
          <w:rFonts w:ascii="Times New Roman" w:hAnsi="Times New Roman" w:cs="Times New Roman"/>
        </w:rPr>
        <w:t>Surridge</w:t>
      </w:r>
      <w:proofErr w:type="spellEnd"/>
      <w:r w:rsidR="007066ED" w:rsidRPr="005B0671">
        <w:rPr>
          <w:rFonts w:ascii="Times New Roman" w:hAnsi="Times New Roman" w:cs="Times New Roman"/>
        </w:rPr>
        <w:t xml:space="preserve"> </w:t>
      </w:r>
      <w:proofErr w:type="spellStart"/>
      <w:r w:rsidR="007066ED" w:rsidRPr="005B0671">
        <w:rPr>
          <w:rFonts w:ascii="Times New Roman" w:hAnsi="Times New Roman" w:cs="Times New Roman"/>
        </w:rPr>
        <w:t>et</w:t>
      </w:r>
      <w:proofErr w:type="spellEnd"/>
      <w:r w:rsidR="007066ED" w:rsidRPr="005B0671">
        <w:rPr>
          <w:rFonts w:ascii="Times New Roman" w:hAnsi="Times New Roman" w:cs="Times New Roman"/>
        </w:rPr>
        <w:t xml:space="preserve"> al. 2005b, </w:t>
      </w:r>
      <w:proofErr w:type="spellStart"/>
      <w:r w:rsidR="007066ED" w:rsidRPr="005B0671">
        <w:rPr>
          <w:rFonts w:ascii="Times New Roman" w:hAnsi="Times New Roman" w:cs="Times New Roman"/>
        </w:rPr>
        <w:t>Vogel</w:t>
      </w:r>
      <w:proofErr w:type="spellEnd"/>
      <w:r w:rsidR="007066ED" w:rsidRPr="005B0671">
        <w:rPr>
          <w:rFonts w:ascii="Times New Roman" w:hAnsi="Times New Roman" w:cs="Times New Roman"/>
        </w:rPr>
        <w:t xml:space="preserve"> </w:t>
      </w:r>
      <w:proofErr w:type="spellStart"/>
      <w:r w:rsidR="007066ED" w:rsidRPr="005B0671">
        <w:rPr>
          <w:rFonts w:ascii="Times New Roman" w:hAnsi="Times New Roman" w:cs="Times New Roman"/>
        </w:rPr>
        <w:t>et</w:t>
      </w:r>
      <w:proofErr w:type="spellEnd"/>
      <w:r w:rsidR="007066ED" w:rsidRPr="005B0671">
        <w:rPr>
          <w:rFonts w:ascii="Times New Roman" w:hAnsi="Times New Roman" w:cs="Times New Roman"/>
        </w:rPr>
        <w:t xml:space="preserve"> al. 2006, </w:t>
      </w:r>
      <w:proofErr w:type="spellStart"/>
      <w:r w:rsidR="007066ED" w:rsidRPr="005B0671">
        <w:rPr>
          <w:rStyle w:val="hps"/>
          <w:rFonts w:ascii="Times New Roman" w:hAnsi="Times New Roman" w:cs="Times New Roman"/>
          <w:color w:val="000000"/>
        </w:rPr>
        <w:t>Melin</w:t>
      </w:r>
      <w:proofErr w:type="spellEnd"/>
      <w:r w:rsidR="007066ED" w:rsidRPr="005B0671">
        <w:rPr>
          <w:rStyle w:val="hps"/>
          <w:rFonts w:ascii="Times New Roman" w:hAnsi="Times New Roman" w:cs="Times New Roman"/>
          <w:color w:val="000000"/>
        </w:rPr>
        <w:t xml:space="preserve"> </w:t>
      </w:r>
      <w:proofErr w:type="spellStart"/>
      <w:r w:rsidR="007066ED" w:rsidRPr="005B0671">
        <w:rPr>
          <w:rStyle w:val="hps"/>
          <w:rFonts w:ascii="Times New Roman" w:hAnsi="Times New Roman" w:cs="Times New Roman"/>
          <w:color w:val="000000"/>
        </w:rPr>
        <w:t>et</w:t>
      </w:r>
      <w:proofErr w:type="spellEnd"/>
      <w:r w:rsidR="007066ED" w:rsidRPr="005B0671">
        <w:rPr>
          <w:rStyle w:val="hps"/>
          <w:rFonts w:ascii="Times New Roman" w:hAnsi="Times New Roman" w:cs="Times New Roman"/>
          <w:color w:val="000000"/>
        </w:rPr>
        <w:t xml:space="preserve"> al. 2007, 2008, 2009, 2010)´´</w:t>
      </w:r>
      <w:r w:rsidR="007066ED" w:rsidRPr="005B0671">
        <w:rPr>
          <w:rFonts w:ascii="Times New Roman" w:hAnsi="Times New Roman" w:cs="Times New Roman"/>
          <w:color w:val="000000" w:themeColor="text1"/>
          <w:lang w:val="pt-PT"/>
        </w:rPr>
        <w:t xml:space="preserve"> para a </w:t>
      </w:r>
      <w:r w:rsidR="007066ED" w:rsidRPr="005B0671">
        <w:rPr>
          <w:rFonts w:ascii="Times New Roman" w:hAnsi="Times New Roman" w:cs="Times New Roman"/>
          <w:b/>
          <w:color w:val="000000" w:themeColor="text1"/>
          <w:lang w:val="pt-PT"/>
        </w:rPr>
        <w:t xml:space="preserve">linha </w:t>
      </w:r>
      <w:r w:rsidRPr="005B0671">
        <w:rPr>
          <w:rFonts w:ascii="Times New Roman" w:hAnsi="Times New Roman" w:cs="Times New Roman"/>
          <w:b/>
          <w:color w:val="000000" w:themeColor="text1"/>
          <w:lang w:val="pt-PT"/>
        </w:rPr>
        <w:t>28</w:t>
      </w:r>
      <w:r w:rsidR="007A6147" w:rsidRPr="005B0671">
        <w:rPr>
          <w:rFonts w:ascii="Times New Roman" w:hAnsi="Times New Roman" w:cs="Times New Roman"/>
          <w:b/>
          <w:color w:val="000000" w:themeColor="text1"/>
          <w:lang w:val="pt-PT"/>
        </w:rPr>
        <w:t>5</w:t>
      </w:r>
      <w:r w:rsidR="007066ED" w:rsidRPr="005B0671">
        <w:rPr>
          <w:rFonts w:ascii="Times New Roman" w:hAnsi="Times New Roman" w:cs="Times New Roman"/>
          <w:color w:val="000000" w:themeColor="text1"/>
          <w:lang w:val="pt-PT"/>
        </w:rPr>
        <w:t>.</w:t>
      </w:r>
    </w:p>
    <w:p w:rsidR="002C2436" w:rsidRPr="005B0671" w:rsidRDefault="002C2436" w:rsidP="00EA6DB4">
      <w:pPr>
        <w:spacing w:after="0"/>
        <w:jc w:val="both"/>
        <w:rPr>
          <w:rStyle w:val="hps"/>
          <w:rFonts w:ascii="Times New Roman" w:hAnsi="Times New Roman" w:cs="Times New Roman"/>
          <w:color w:val="000000"/>
          <w:lang w:val="pt-PT"/>
        </w:rPr>
      </w:pPr>
      <w:r w:rsidRPr="005B0671">
        <w:rPr>
          <w:rFonts w:ascii="Times New Roman" w:hAnsi="Times New Roman" w:cs="Times New Roman"/>
          <w:b/>
          <w:color w:val="000000" w:themeColor="text1"/>
          <w:lang w:val="pt-PT"/>
        </w:rPr>
        <w:t xml:space="preserve">Linha </w:t>
      </w:r>
      <w:r w:rsidR="005D25A6" w:rsidRPr="005B0671">
        <w:rPr>
          <w:rFonts w:ascii="Times New Roman" w:hAnsi="Times New Roman" w:cs="Times New Roman"/>
          <w:b/>
          <w:color w:val="000000" w:themeColor="text1"/>
          <w:lang w:val="pt-PT"/>
        </w:rPr>
        <w:t>29</w:t>
      </w:r>
      <w:r w:rsidR="007A6147" w:rsidRPr="005B0671">
        <w:rPr>
          <w:rFonts w:ascii="Times New Roman" w:hAnsi="Times New Roman" w:cs="Times New Roman"/>
          <w:b/>
          <w:color w:val="000000" w:themeColor="text1"/>
          <w:lang w:val="pt-PT"/>
        </w:rPr>
        <w:t>2</w:t>
      </w:r>
      <w:r w:rsidR="007066ED" w:rsidRPr="005B0671">
        <w:rPr>
          <w:rFonts w:ascii="Times New Roman" w:hAnsi="Times New Roman" w:cs="Times New Roman"/>
          <w:b/>
          <w:color w:val="000000" w:themeColor="text1"/>
          <w:lang w:val="pt-PT"/>
        </w:rPr>
        <w:t xml:space="preserve">: </w:t>
      </w:r>
      <w:r w:rsidR="007066ED" w:rsidRPr="005B0671">
        <w:rPr>
          <w:rFonts w:ascii="Times New Roman" w:hAnsi="Times New Roman" w:cs="Times New Roman"/>
          <w:color w:val="000000" w:themeColor="text1"/>
          <w:lang w:val="pt-PT"/>
        </w:rPr>
        <w:t xml:space="preserve">Frase reformulada. </w:t>
      </w:r>
      <w:r w:rsidR="007066ED" w:rsidRPr="005B0671">
        <w:rPr>
          <w:rFonts w:ascii="Times New Roman" w:hAnsi="Times New Roman" w:cs="Times New Roman"/>
          <w:b/>
          <w:color w:val="000000" w:themeColor="text1"/>
          <w:lang w:val="pt-PT"/>
        </w:rPr>
        <w:t>´´</w:t>
      </w:r>
      <w:r w:rsidRPr="005B0671">
        <w:rPr>
          <w:rFonts w:ascii="Times New Roman" w:hAnsi="Times New Roman" w:cs="Times New Roman"/>
        </w:rPr>
        <w:t xml:space="preserve">O que torna mais importante estudos comparativos entre grupos cativos e de vida livre levando em consideração a relação e análise de diferentes variáveis, como: </w:t>
      </w:r>
      <w:r w:rsidRPr="005B0671">
        <w:rPr>
          <w:rStyle w:val="hps"/>
          <w:rFonts w:ascii="Times New Roman" w:hAnsi="Times New Roman" w:cs="Times New Roman"/>
          <w:color w:val="000000"/>
          <w:lang w:val="pt-PT"/>
        </w:rPr>
        <w:t>fenótipo visual, sexo, idade, estado reprodutivo, posição hieráquica e história de vida</w:t>
      </w:r>
      <w:r w:rsidR="007066ED" w:rsidRPr="005B0671">
        <w:rPr>
          <w:rStyle w:val="hps"/>
          <w:rFonts w:ascii="Times New Roman" w:hAnsi="Times New Roman" w:cs="Times New Roman"/>
          <w:color w:val="000000"/>
          <w:lang w:val="pt-PT"/>
        </w:rPr>
        <w:t>´´</w:t>
      </w:r>
      <w:r w:rsidRPr="005B0671">
        <w:rPr>
          <w:rStyle w:val="hps"/>
          <w:rFonts w:ascii="Times New Roman" w:hAnsi="Times New Roman" w:cs="Times New Roman"/>
          <w:color w:val="000000"/>
          <w:lang w:val="pt-PT"/>
        </w:rPr>
        <w:t>.</w:t>
      </w:r>
    </w:p>
    <w:p w:rsidR="00205333" w:rsidRPr="005B0671" w:rsidRDefault="00205333" w:rsidP="00EA6DB4">
      <w:pPr>
        <w:spacing w:after="0"/>
        <w:jc w:val="both"/>
        <w:rPr>
          <w:rStyle w:val="hps"/>
          <w:rFonts w:ascii="Times New Roman" w:hAnsi="Times New Roman" w:cs="Times New Roman"/>
          <w:color w:val="000000"/>
          <w:lang w:val="pt-PT"/>
        </w:rPr>
      </w:pPr>
      <w:r w:rsidRPr="005B0671">
        <w:rPr>
          <w:rStyle w:val="hps"/>
          <w:rFonts w:ascii="Times New Roman" w:hAnsi="Times New Roman" w:cs="Times New Roman"/>
          <w:b/>
          <w:color w:val="000000"/>
          <w:lang w:val="pt-PT"/>
        </w:rPr>
        <w:t>Linha 29</w:t>
      </w:r>
      <w:r w:rsidR="007A6147" w:rsidRPr="005B0671">
        <w:rPr>
          <w:rStyle w:val="hps"/>
          <w:rFonts w:ascii="Times New Roman" w:hAnsi="Times New Roman" w:cs="Times New Roman"/>
          <w:b/>
          <w:color w:val="000000"/>
          <w:lang w:val="pt-PT"/>
        </w:rPr>
        <w:t>6</w:t>
      </w:r>
      <w:r w:rsidRPr="005B0671">
        <w:rPr>
          <w:rStyle w:val="hps"/>
          <w:rFonts w:ascii="Times New Roman" w:hAnsi="Times New Roman" w:cs="Times New Roman"/>
          <w:b/>
          <w:color w:val="000000"/>
          <w:lang w:val="pt-PT"/>
        </w:rPr>
        <w:t>:</w:t>
      </w:r>
      <w:r w:rsidRPr="005B0671">
        <w:rPr>
          <w:rStyle w:val="hps"/>
          <w:rFonts w:ascii="Times New Roman" w:hAnsi="Times New Roman" w:cs="Times New Roman"/>
          <w:color w:val="000000"/>
          <w:lang w:val="pt-PT"/>
        </w:rPr>
        <w:t xml:space="preserve"> ´´</w:t>
      </w:r>
      <w:r w:rsidR="00271982" w:rsidRPr="005B0671">
        <w:rPr>
          <w:rFonts w:ascii="Times New Roman" w:hAnsi="Times New Roman" w:cs="Times New Roman"/>
        </w:rPr>
        <w:t>especialmente em estudos comparativos´´ foi excluído</w:t>
      </w:r>
      <w:r w:rsidRPr="005B0671">
        <w:rPr>
          <w:rFonts w:ascii="Times New Roman" w:hAnsi="Times New Roman" w:cs="Times New Roman"/>
        </w:rPr>
        <w:t>.</w:t>
      </w:r>
    </w:p>
    <w:p w:rsidR="00012A1B" w:rsidRPr="005B0671" w:rsidRDefault="00012A1B" w:rsidP="00EA6DB4">
      <w:pPr>
        <w:spacing w:after="0"/>
        <w:jc w:val="both"/>
        <w:rPr>
          <w:rStyle w:val="hps"/>
          <w:rFonts w:ascii="Times New Roman" w:hAnsi="Times New Roman" w:cs="Times New Roman"/>
          <w:color w:val="000000"/>
          <w:lang w:val="pt-PT"/>
        </w:rPr>
      </w:pPr>
    </w:p>
    <w:p w:rsidR="00012A1B" w:rsidRPr="005B0671" w:rsidRDefault="00012A1B"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EPA7 Comentário:</w:t>
      </w:r>
    </w:p>
    <w:p w:rsidR="00012A1B" w:rsidRPr="005B0671" w:rsidRDefault="00012A1B" w:rsidP="00EA6DB4">
      <w:pPr>
        <w:spacing w:after="0"/>
        <w:jc w:val="both"/>
        <w:rPr>
          <w:rFonts w:ascii="Times New Roman" w:hAnsi="Times New Roman" w:cs="Times New Roman"/>
        </w:rPr>
      </w:pPr>
      <w:proofErr w:type="spellStart"/>
      <w:r w:rsidRPr="005B0671">
        <w:rPr>
          <w:rFonts w:ascii="Times New Roman" w:hAnsi="Times New Roman" w:cs="Times New Roman"/>
        </w:rPr>
        <w:t>Sapajus</w:t>
      </w:r>
      <w:proofErr w:type="spellEnd"/>
      <w:r w:rsidRPr="005B0671">
        <w:rPr>
          <w:rFonts w:ascii="Times New Roman" w:hAnsi="Times New Roman" w:cs="Times New Roman"/>
        </w:rPr>
        <w:t>?</w:t>
      </w:r>
    </w:p>
    <w:p w:rsidR="00012A1B" w:rsidRPr="005B0671" w:rsidRDefault="00012A1B"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Resposta (EPA7):</w:t>
      </w:r>
    </w:p>
    <w:p w:rsidR="00012A1B" w:rsidRPr="005B0671" w:rsidRDefault="00205333" w:rsidP="00EA6DB4">
      <w:pPr>
        <w:spacing w:after="0"/>
        <w:jc w:val="both"/>
        <w:rPr>
          <w:rFonts w:ascii="Times New Roman" w:hAnsi="Times New Roman" w:cs="Times New Roman"/>
        </w:rPr>
      </w:pPr>
      <w:r w:rsidRPr="005B0671">
        <w:rPr>
          <w:rFonts w:ascii="Times New Roman" w:hAnsi="Times New Roman" w:cs="Times New Roman"/>
          <w:b/>
          <w:color w:val="000000" w:themeColor="text1"/>
          <w:lang w:val="pt-PT"/>
        </w:rPr>
        <w:t>Linha 37</w:t>
      </w:r>
      <w:r w:rsidR="003F64D7" w:rsidRPr="005B0671">
        <w:rPr>
          <w:rFonts w:ascii="Times New Roman" w:hAnsi="Times New Roman" w:cs="Times New Roman"/>
          <w:b/>
          <w:color w:val="000000" w:themeColor="text1"/>
          <w:lang w:val="pt-PT"/>
        </w:rPr>
        <w:t>3</w:t>
      </w:r>
      <w:r w:rsidRPr="005B0671">
        <w:rPr>
          <w:rFonts w:ascii="Times New Roman" w:hAnsi="Times New Roman" w:cs="Times New Roman"/>
          <w:b/>
          <w:color w:val="000000" w:themeColor="text1"/>
          <w:lang w:val="pt-PT"/>
        </w:rPr>
        <w:t xml:space="preserve"> e 37</w:t>
      </w:r>
      <w:r w:rsidR="003F64D7" w:rsidRPr="005B0671">
        <w:rPr>
          <w:rFonts w:ascii="Times New Roman" w:hAnsi="Times New Roman" w:cs="Times New Roman"/>
          <w:b/>
          <w:color w:val="000000" w:themeColor="text1"/>
          <w:lang w:val="pt-PT"/>
        </w:rPr>
        <w:t>5</w:t>
      </w:r>
      <w:r w:rsidR="00012A1B" w:rsidRPr="005B0671">
        <w:rPr>
          <w:rFonts w:ascii="Times New Roman" w:hAnsi="Times New Roman" w:cs="Times New Roman"/>
          <w:b/>
          <w:color w:val="000000" w:themeColor="text1"/>
          <w:lang w:val="pt-PT"/>
        </w:rPr>
        <w:t>:</w:t>
      </w:r>
      <w:r w:rsidR="00851130" w:rsidRPr="005B0671">
        <w:rPr>
          <w:rFonts w:ascii="Times New Roman" w:hAnsi="Times New Roman" w:cs="Times New Roman"/>
          <w:b/>
          <w:color w:val="000000" w:themeColor="text1"/>
          <w:lang w:val="pt-PT"/>
        </w:rPr>
        <w:t xml:space="preserve"> ´´</w:t>
      </w:r>
      <w:proofErr w:type="spellStart"/>
      <w:r w:rsidR="00851130" w:rsidRPr="005B0671">
        <w:rPr>
          <w:rFonts w:ascii="Times New Roman" w:hAnsi="Times New Roman" w:cs="Times New Roman"/>
          <w:i/>
        </w:rPr>
        <w:t>Cebus</w:t>
      </w:r>
      <w:proofErr w:type="spellEnd"/>
      <w:r w:rsidR="00A12858" w:rsidRPr="005B0671">
        <w:rPr>
          <w:rFonts w:ascii="Times New Roman" w:hAnsi="Times New Roman" w:cs="Times New Roman"/>
          <w:i/>
        </w:rPr>
        <w:t xml:space="preserve"> </w:t>
      </w:r>
      <w:proofErr w:type="spellStart"/>
      <w:r w:rsidR="00851130" w:rsidRPr="005B0671">
        <w:rPr>
          <w:rFonts w:ascii="Times New Roman" w:hAnsi="Times New Roman" w:cs="Times New Roman"/>
          <w:i/>
        </w:rPr>
        <w:t>apella´</w:t>
      </w:r>
      <w:proofErr w:type="spellEnd"/>
      <w:r w:rsidR="00851130" w:rsidRPr="005B0671">
        <w:rPr>
          <w:rFonts w:ascii="Times New Roman" w:hAnsi="Times New Roman" w:cs="Times New Roman"/>
          <w:i/>
        </w:rPr>
        <w:t>´</w:t>
      </w:r>
      <w:r w:rsidR="00851130" w:rsidRPr="005B0671">
        <w:rPr>
          <w:rFonts w:ascii="Times New Roman" w:hAnsi="Times New Roman" w:cs="Times New Roman"/>
        </w:rPr>
        <w:t xml:space="preserve"> foi trocado por ´</w:t>
      </w:r>
      <w:proofErr w:type="spellStart"/>
      <w:r w:rsidR="00851130" w:rsidRPr="005B0671">
        <w:rPr>
          <w:rFonts w:ascii="Times New Roman" w:hAnsi="Times New Roman" w:cs="Times New Roman"/>
        </w:rPr>
        <w:t>´</w:t>
      </w:r>
      <w:r w:rsidR="00851130" w:rsidRPr="005B0671">
        <w:rPr>
          <w:rFonts w:ascii="Times New Roman" w:hAnsi="Times New Roman" w:cs="Times New Roman"/>
          <w:i/>
        </w:rPr>
        <w:t>Sapajus</w:t>
      </w:r>
      <w:proofErr w:type="spellEnd"/>
      <w:r w:rsidR="00A12858" w:rsidRPr="005B0671">
        <w:rPr>
          <w:rFonts w:ascii="Times New Roman" w:hAnsi="Times New Roman" w:cs="Times New Roman"/>
          <w:i/>
        </w:rPr>
        <w:t xml:space="preserve"> </w:t>
      </w:r>
      <w:proofErr w:type="spellStart"/>
      <w:r w:rsidR="00851130" w:rsidRPr="005B0671">
        <w:rPr>
          <w:rFonts w:ascii="Times New Roman" w:hAnsi="Times New Roman" w:cs="Times New Roman"/>
          <w:i/>
        </w:rPr>
        <w:t>apella´</w:t>
      </w:r>
      <w:proofErr w:type="spellEnd"/>
      <w:r w:rsidR="00851130" w:rsidRPr="005B0671">
        <w:rPr>
          <w:rFonts w:ascii="Times New Roman" w:hAnsi="Times New Roman" w:cs="Times New Roman"/>
          <w:i/>
        </w:rPr>
        <w:t>´</w:t>
      </w:r>
      <w:r w:rsidR="00851130" w:rsidRPr="005B0671">
        <w:rPr>
          <w:rFonts w:ascii="Times New Roman" w:hAnsi="Times New Roman" w:cs="Times New Roman"/>
        </w:rPr>
        <w:t>, mas ´</w:t>
      </w:r>
      <w:proofErr w:type="spellStart"/>
      <w:r w:rsidR="00851130" w:rsidRPr="005B0671">
        <w:rPr>
          <w:rFonts w:ascii="Times New Roman" w:hAnsi="Times New Roman" w:cs="Times New Roman"/>
        </w:rPr>
        <w:t>´</w:t>
      </w:r>
      <w:r w:rsidR="00851130" w:rsidRPr="005B0671">
        <w:rPr>
          <w:rFonts w:ascii="Times New Roman" w:hAnsi="Times New Roman" w:cs="Times New Roman"/>
          <w:i/>
        </w:rPr>
        <w:t>Cebus</w:t>
      </w:r>
      <w:proofErr w:type="spellEnd"/>
      <w:r w:rsidR="00A12858" w:rsidRPr="005B0671">
        <w:rPr>
          <w:rFonts w:ascii="Times New Roman" w:hAnsi="Times New Roman" w:cs="Times New Roman"/>
          <w:i/>
        </w:rPr>
        <w:t xml:space="preserve"> </w:t>
      </w:r>
      <w:proofErr w:type="spellStart"/>
      <w:r w:rsidR="00851130" w:rsidRPr="005B0671">
        <w:rPr>
          <w:rFonts w:ascii="Times New Roman" w:hAnsi="Times New Roman" w:cs="Times New Roman"/>
          <w:i/>
        </w:rPr>
        <w:t>capucinus´</w:t>
      </w:r>
      <w:proofErr w:type="spellEnd"/>
      <w:r w:rsidR="00851130" w:rsidRPr="005B0671">
        <w:rPr>
          <w:rFonts w:ascii="Times New Roman" w:hAnsi="Times New Roman" w:cs="Times New Roman"/>
          <w:i/>
        </w:rPr>
        <w:t>´</w:t>
      </w:r>
      <w:r w:rsidR="00851130" w:rsidRPr="005B0671">
        <w:rPr>
          <w:rFonts w:ascii="Times New Roman" w:hAnsi="Times New Roman" w:cs="Times New Roman"/>
        </w:rPr>
        <w:t xml:space="preserve"> continua ´</w:t>
      </w:r>
      <w:proofErr w:type="spellStart"/>
      <w:r w:rsidR="00851130" w:rsidRPr="005B0671">
        <w:rPr>
          <w:rFonts w:ascii="Times New Roman" w:hAnsi="Times New Roman" w:cs="Times New Roman"/>
        </w:rPr>
        <w:t>´</w:t>
      </w:r>
      <w:r w:rsidR="00851130" w:rsidRPr="005B0671">
        <w:rPr>
          <w:rFonts w:ascii="Times New Roman" w:hAnsi="Times New Roman" w:cs="Times New Roman"/>
          <w:i/>
        </w:rPr>
        <w:t>Cebus</w:t>
      </w:r>
      <w:proofErr w:type="spellEnd"/>
      <w:r w:rsidR="00A12858" w:rsidRPr="005B0671">
        <w:rPr>
          <w:rFonts w:ascii="Times New Roman" w:hAnsi="Times New Roman" w:cs="Times New Roman"/>
          <w:i/>
        </w:rPr>
        <w:t xml:space="preserve"> </w:t>
      </w:r>
      <w:proofErr w:type="spellStart"/>
      <w:r w:rsidR="00851130" w:rsidRPr="005B0671">
        <w:rPr>
          <w:rFonts w:ascii="Times New Roman" w:hAnsi="Times New Roman" w:cs="Times New Roman"/>
          <w:i/>
        </w:rPr>
        <w:t>capucinus</w:t>
      </w:r>
      <w:r w:rsidR="00851130" w:rsidRPr="005B0671">
        <w:rPr>
          <w:rFonts w:ascii="Times New Roman" w:hAnsi="Times New Roman" w:cs="Times New Roman"/>
        </w:rPr>
        <w:t>´</w:t>
      </w:r>
      <w:proofErr w:type="spellEnd"/>
      <w:r w:rsidR="00851130" w:rsidRPr="005B0671">
        <w:rPr>
          <w:rFonts w:ascii="Times New Roman" w:hAnsi="Times New Roman" w:cs="Times New Roman"/>
        </w:rPr>
        <w:t xml:space="preserve">´. Somente algumas espécies foram transferidas para </w:t>
      </w:r>
      <w:proofErr w:type="spellStart"/>
      <w:r w:rsidR="00851130" w:rsidRPr="005B0671">
        <w:rPr>
          <w:rFonts w:ascii="Times New Roman" w:hAnsi="Times New Roman" w:cs="Times New Roman"/>
          <w:i/>
        </w:rPr>
        <w:t>Sapajus</w:t>
      </w:r>
      <w:proofErr w:type="spellEnd"/>
      <w:r w:rsidR="00851130" w:rsidRPr="005B0671">
        <w:rPr>
          <w:rFonts w:ascii="Times New Roman" w:hAnsi="Times New Roman" w:cs="Times New Roman"/>
        </w:rPr>
        <w:t>.</w:t>
      </w:r>
    </w:p>
    <w:p w:rsidR="00843961" w:rsidRPr="005B0671" w:rsidRDefault="00843961" w:rsidP="00EA6DB4">
      <w:pPr>
        <w:spacing w:after="0"/>
        <w:jc w:val="both"/>
        <w:rPr>
          <w:rFonts w:ascii="Times New Roman" w:hAnsi="Times New Roman" w:cs="Times New Roman"/>
        </w:rPr>
      </w:pPr>
    </w:p>
    <w:p w:rsidR="00843961" w:rsidRPr="005B0671" w:rsidRDefault="00843961" w:rsidP="00EA6DB4">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EPA8 Comentário:</w:t>
      </w:r>
    </w:p>
    <w:p w:rsidR="00843961" w:rsidRPr="005B0671" w:rsidRDefault="00843961" w:rsidP="00EA6DB4">
      <w:pPr>
        <w:spacing w:after="0"/>
        <w:jc w:val="both"/>
        <w:rPr>
          <w:rFonts w:ascii="Times New Roman" w:hAnsi="Times New Roman" w:cs="Times New Roman"/>
        </w:rPr>
      </w:pPr>
      <w:r w:rsidRPr="005B0671">
        <w:rPr>
          <w:rFonts w:ascii="Times New Roman" w:hAnsi="Times New Roman" w:cs="Times New Roman"/>
        </w:rPr>
        <w:t>Sugiro o remanejamento dessa frase/parágrafo para o parágrafo anterior, pois dessa forma me parece meio “perdido”.</w:t>
      </w:r>
    </w:p>
    <w:p w:rsidR="002E0B95" w:rsidRPr="005B0671" w:rsidRDefault="00843961"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w:t>
      </w:r>
      <w:r w:rsidR="00B12B36" w:rsidRPr="005B0671">
        <w:rPr>
          <w:rFonts w:ascii="Times New Roman" w:hAnsi="Times New Roman" w:cs="Times New Roman"/>
          <w:b/>
          <w:i/>
          <w:color w:val="000000" w:themeColor="text1"/>
          <w:lang w:val="pt-PT"/>
        </w:rPr>
        <w:t>(EPA8</w:t>
      </w:r>
      <w:r w:rsidRPr="005B0671">
        <w:rPr>
          <w:rFonts w:ascii="Times New Roman" w:hAnsi="Times New Roman" w:cs="Times New Roman"/>
          <w:b/>
          <w:i/>
          <w:color w:val="000000" w:themeColor="text1"/>
          <w:lang w:val="pt-PT"/>
        </w:rPr>
        <w:t xml:space="preserve">): </w:t>
      </w:r>
    </w:p>
    <w:p w:rsidR="00843961" w:rsidRPr="005B0671" w:rsidRDefault="00843961"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 xml:space="preserve">Linha </w:t>
      </w:r>
      <w:r w:rsidR="002E0B95" w:rsidRPr="005B0671">
        <w:rPr>
          <w:rFonts w:ascii="Times New Roman" w:hAnsi="Times New Roman" w:cs="Times New Roman"/>
          <w:b/>
          <w:color w:val="000000" w:themeColor="text1"/>
          <w:lang w:val="pt-PT"/>
        </w:rPr>
        <w:t>39</w:t>
      </w:r>
      <w:r w:rsidR="00A1069D">
        <w:rPr>
          <w:rFonts w:ascii="Times New Roman" w:hAnsi="Times New Roman" w:cs="Times New Roman"/>
          <w:b/>
          <w:color w:val="000000" w:themeColor="text1"/>
          <w:lang w:val="pt-PT"/>
        </w:rPr>
        <w:t>3</w:t>
      </w:r>
      <w:r w:rsidRPr="005B0671">
        <w:rPr>
          <w:rFonts w:ascii="Times New Roman" w:hAnsi="Times New Roman" w:cs="Times New Roman"/>
          <w:b/>
          <w:color w:val="000000" w:themeColor="text1"/>
          <w:lang w:val="pt-PT"/>
        </w:rPr>
        <w:t xml:space="preserve">: </w:t>
      </w:r>
      <w:r w:rsidRPr="005B0671">
        <w:rPr>
          <w:rFonts w:ascii="Times New Roman" w:hAnsi="Times New Roman" w:cs="Times New Roman"/>
          <w:color w:val="000000" w:themeColor="text1"/>
          <w:lang w:val="pt-PT"/>
        </w:rPr>
        <w:t>Remanejado.</w:t>
      </w:r>
    </w:p>
    <w:p w:rsidR="00B12B36" w:rsidRPr="005B0671" w:rsidRDefault="00B12B36" w:rsidP="00EA6DB4">
      <w:pPr>
        <w:spacing w:after="0"/>
        <w:jc w:val="both"/>
        <w:rPr>
          <w:rFonts w:ascii="Times New Roman" w:hAnsi="Times New Roman" w:cs="Times New Roman"/>
          <w:color w:val="000000" w:themeColor="text1"/>
          <w:lang w:val="pt-PT"/>
        </w:rPr>
      </w:pPr>
    </w:p>
    <w:p w:rsidR="00B12B36" w:rsidRPr="005B0671" w:rsidRDefault="00B12B36"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u w:val="single"/>
          <w:lang w:val="pt-PT"/>
        </w:rPr>
        <w:t>EPA</w:t>
      </w:r>
      <w:r w:rsidR="00363367" w:rsidRPr="005B0671">
        <w:rPr>
          <w:rFonts w:ascii="Times New Roman" w:hAnsi="Times New Roman" w:cs="Times New Roman"/>
          <w:b/>
          <w:color w:val="000000" w:themeColor="text1"/>
          <w:u w:val="single"/>
          <w:lang w:val="pt-PT"/>
        </w:rPr>
        <w:t>9</w:t>
      </w:r>
      <w:r w:rsidRPr="005B0671">
        <w:rPr>
          <w:rFonts w:ascii="Times New Roman" w:hAnsi="Times New Roman" w:cs="Times New Roman"/>
          <w:b/>
          <w:color w:val="000000" w:themeColor="text1"/>
          <w:u w:val="single"/>
          <w:lang w:val="pt-PT"/>
        </w:rPr>
        <w:t xml:space="preserve"> Comentário:</w:t>
      </w:r>
    </w:p>
    <w:p w:rsidR="00B12B36" w:rsidRPr="005B0671" w:rsidRDefault="00B12B36" w:rsidP="00EA6DB4">
      <w:pPr>
        <w:spacing w:after="0"/>
        <w:jc w:val="both"/>
        <w:rPr>
          <w:rFonts w:ascii="Times New Roman" w:hAnsi="Times New Roman" w:cs="Times New Roman"/>
        </w:rPr>
      </w:pPr>
      <w:r w:rsidRPr="005B0671">
        <w:rPr>
          <w:rFonts w:ascii="Times New Roman" w:hAnsi="Times New Roman" w:cs="Times New Roman"/>
        </w:rPr>
        <w:t>Ou seria: cores?</w:t>
      </w:r>
    </w:p>
    <w:p w:rsidR="00363367" w:rsidRPr="005B0671" w:rsidRDefault="00B12B36"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w:t>
      </w:r>
      <w:r w:rsidR="00363367" w:rsidRPr="005B0671">
        <w:rPr>
          <w:rFonts w:ascii="Times New Roman" w:hAnsi="Times New Roman" w:cs="Times New Roman"/>
          <w:b/>
          <w:i/>
          <w:color w:val="000000" w:themeColor="text1"/>
          <w:lang w:val="pt-PT"/>
        </w:rPr>
        <w:t>(EPA9</w:t>
      </w:r>
      <w:r w:rsidRPr="005B0671">
        <w:rPr>
          <w:rFonts w:ascii="Times New Roman" w:hAnsi="Times New Roman" w:cs="Times New Roman"/>
          <w:b/>
          <w:i/>
          <w:color w:val="000000" w:themeColor="text1"/>
          <w:lang w:val="pt-PT"/>
        </w:rPr>
        <w:t>):</w:t>
      </w:r>
    </w:p>
    <w:p w:rsidR="00B12B36" w:rsidRPr="005B0671" w:rsidRDefault="00B12B36" w:rsidP="00EA6DB4">
      <w:pPr>
        <w:spacing w:after="0"/>
        <w:jc w:val="both"/>
        <w:rPr>
          <w:rFonts w:ascii="Times New Roman" w:hAnsi="Times New Roman" w:cs="Times New Roman"/>
          <w:b/>
          <w:i/>
          <w:color w:val="000000" w:themeColor="text1"/>
          <w:lang w:val="pt-PT"/>
        </w:rPr>
      </w:pPr>
      <w:r w:rsidRPr="005B0671">
        <w:rPr>
          <w:rFonts w:ascii="Times New Roman" w:hAnsi="Times New Roman" w:cs="Times New Roman"/>
          <w:b/>
          <w:color w:val="000000" w:themeColor="text1"/>
          <w:lang w:val="pt-PT"/>
        </w:rPr>
        <w:t xml:space="preserve">Linha </w:t>
      </w:r>
      <w:r w:rsidR="00363367" w:rsidRPr="005B0671">
        <w:rPr>
          <w:rFonts w:ascii="Times New Roman" w:hAnsi="Times New Roman" w:cs="Times New Roman"/>
          <w:b/>
          <w:color w:val="000000" w:themeColor="text1"/>
          <w:lang w:val="pt-PT"/>
        </w:rPr>
        <w:t>40</w:t>
      </w:r>
      <w:r w:rsidR="00A1069D">
        <w:rPr>
          <w:rFonts w:ascii="Times New Roman" w:hAnsi="Times New Roman" w:cs="Times New Roman"/>
          <w:b/>
          <w:color w:val="000000" w:themeColor="text1"/>
          <w:lang w:val="pt-PT"/>
        </w:rPr>
        <w:t>6</w:t>
      </w:r>
      <w:r w:rsidRPr="005B0671">
        <w:rPr>
          <w:rFonts w:ascii="Times New Roman" w:hAnsi="Times New Roman" w:cs="Times New Roman"/>
          <w:b/>
          <w:color w:val="000000" w:themeColor="text1"/>
          <w:lang w:val="pt-PT"/>
        </w:rPr>
        <w:t xml:space="preserve">: </w:t>
      </w:r>
      <w:r w:rsidRPr="005B0671">
        <w:rPr>
          <w:rFonts w:ascii="Times New Roman" w:hAnsi="Times New Roman" w:cs="Times New Roman"/>
          <w:color w:val="000000" w:themeColor="text1"/>
          <w:lang w:val="pt-PT"/>
        </w:rPr>
        <w:t>Sugestão aceita.</w:t>
      </w:r>
    </w:p>
    <w:p w:rsidR="00B12B36" w:rsidRPr="005B0671" w:rsidRDefault="00B12B36" w:rsidP="00EA6DB4">
      <w:pPr>
        <w:spacing w:after="0"/>
        <w:jc w:val="both"/>
        <w:rPr>
          <w:rFonts w:ascii="Times New Roman" w:hAnsi="Times New Roman" w:cs="Times New Roman"/>
          <w:color w:val="000000" w:themeColor="text1"/>
          <w:lang w:val="pt-PT"/>
        </w:rPr>
      </w:pPr>
    </w:p>
    <w:p w:rsidR="00B12B36" w:rsidRPr="005B0671" w:rsidRDefault="00B12B36"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u w:val="single"/>
          <w:lang w:val="pt-PT"/>
        </w:rPr>
        <w:t>EPA</w:t>
      </w:r>
      <w:r w:rsidR="00363367" w:rsidRPr="005B0671">
        <w:rPr>
          <w:rFonts w:ascii="Times New Roman" w:hAnsi="Times New Roman" w:cs="Times New Roman"/>
          <w:b/>
          <w:color w:val="000000" w:themeColor="text1"/>
          <w:u w:val="single"/>
          <w:lang w:val="pt-PT"/>
        </w:rPr>
        <w:t>10</w:t>
      </w:r>
      <w:r w:rsidRPr="005B0671">
        <w:rPr>
          <w:rFonts w:ascii="Times New Roman" w:hAnsi="Times New Roman" w:cs="Times New Roman"/>
          <w:b/>
          <w:color w:val="000000" w:themeColor="text1"/>
          <w:u w:val="single"/>
          <w:lang w:val="pt-PT"/>
        </w:rPr>
        <w:t xml:space="preserve"> Comentário:</w:t>
      </w:r>
    </w:p>
    <w:p w:rsidR="00B12B36" w:rsidRPr="005B0671" w:rsidRDefault="00B12B36" w:rsidP="00EA6DB4">
      <w:pPr>
        <w:spacing w:after="0"/>
        <w:jc w:val="both"/>
        <w:rPr>
          <w:rFonts w:ascii="Times New Roman" w:hAnsi="Times New Roman" w:cs="Times New Roman"/>
        </w:rPr>
      </w:pPr>
      <w:r w:rsidRPr="005B0671">
        <w:rPr>
          <w:rFonts w:ascii="Times New Roman" w:hAnsi="Times New Roman" w:cs="Times New Roman"/>
        </w:rPr>
        <w:t>Sugiro DETECÇÃO DE PREDADORES</w:t>
      </w:r>
    </w:p>
    <w:p w:rsidR="000E01C9" w:rsidRPr="005B0671" w:rsidRDefault="00363367"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i/>
          <w:color w:val="000000" w:themeColor="text1"/>
          <w:lang w:val="pt-PT"/>
        </w:rPr>
        <w:t>Resposta (EPA10</w:t>
      </w:r>
      <w:r w:rsidR="00B12B36" w:rsidRPr="005B0671">
        <w:rPr>
          <w:rFonts w:ascii="Times New Roman" w:hAnsi="Times New Roman" w:cs="Times New Roman"/>
          <w:b/>
          <w:i/>
          <w:color w:val="000000" w:themeColor="text1"/>
          <w:lang w:val="pt-PT"/>
        </w:rPr>
        <w:t>):</w:t>
      </w:r>
    </w:p>
    <w:p w:rsidR="00B12B36" w:rsidRPr="005B0671" w:rsidRDefault="000E01C9" w:rsidP="00EA6DB4">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Linha 41</w:t>
      </w:r>
      <w:r w:rsidR="00A1069D">
        <w:rPr>
          <w:rFonts w:ascii="Times New Roman" w:hAnsi="Times New Roman" w:cs="Times New Roman"/>
          <w:b/>
          <w:color w:val="000000" w:themeColor="text1"/>
          <w:lang w:val="pt-PT"/>
        </w:rPr>
        <w:t>6</w:t>
      </w:r>
      <w:r w:rsidR="00B12B36" w:rsidRPr="005B0671">
        <w:rPr>
          <w:rFonts w:ascii="Times New Roman" w:hAnsi="Times New Roman" w:cs="Times New Roman"/>
          <w:b/>
          <w:color w:val="000000" w:themeColor="text1"/>
          <w:lang w:val="pt-PT"/>
        </w:rPr>
        <w:t xml:space="preserve">: </w:t>
      </w:r>
      <w:r w:rsidR="00B12B36" w:rsidRPr="005B0671">
        <w:rPr>
          <w:rFonts w:ascii="Times New Roman" w:hAnsi="Times New Roman" w:cs="Times New Roman"/>
          <w:color w:val="000000" w:themeColor="text1"/>
          <w:lang w:val="pt-PT"/>
        </w:rPr>
        <w:t>Sugestão aceita.</w:t>
      </w:r>
    </w:p>
    <w:p w:rsidR="00BF3E6A" w:rsidRDefault="00BF3E6A" w:rsidP="00EA6DB4">
      <w:pPr>
        <w:spacing w:after="0"/>
        <w:jc w:val="both"/>
        <w:rPr>
          <w:rFonts w:ascii="Times New Roman" w:hAnsi="Times New Roman" w:cs="Times New Roman"/>
          <w:color w:val="000000" w:themeColor="text1"/>
          <w:lang w:val="pt-PT"/>
        </w:rPr>
      </w:pPr>
    </w:p>
    <w:p w:rsidR="00BF3E6A" w:rsidRPr="00462C78" w:rsidRDefault="00BF3E6A" w:rsidP="00EA6DB4">
      <w:pPr>
        <w:spacing w:after="0"/>
        <w:jc w:val="both"/>
        <w:rPr>
          <w:rFonts w:ascii="Times New Roman" w:hAnsi="Times New Roman" w:cs="Times New Roman"/>
          <w:b/>
          <w:color w:val="000000" w:themeColor="text1"/>
          <w:sz w:val="28"/>
          <w:szCs w:val="28"/>
          <w:lang w:val="pt-PT"/>
        </w:rPr>
      </w:pPr>
      <w:r w:rsidRPr="00462C78">
        <w:rPr>
          <w:rFonts w:ascii="Times New Roman" w:hAnsi="Times New Roman" w:cs="Times New Roman"/>
          <w:b/>
          <w:color w:val="000000" w:themeColor="text1"/>
          <w:sz w:val="28"/>
          <w:szCs w:val="28"/>
          <w:lang w:val="pt-PT"/>
        </w:rPr>
        <w:t>AVALIADOR F:</w:t>
      </w:r>
    </w:p>
    <w:p w:rsidR="00BF3E6A" w:rsidRPr="000B0493" w:rsidRDefault="00BF3E6A" w:rsidP="000B0493">
      <w:pPr>
        <w:spacing w:after="0"/>
        <w:jc w:val="both"/>
        <w:rPr>
          <w:rFonts w:ascii="Times New Roman" w:hAnsi="Times New Roman" w:cs="Times New Roman"/>
          <w:b/>
          <w:i/>
          <w:color w:val="000000" w:themeColor="text1"/>
          <w:lang w:val="pt-PT"/>
        </w:rPr>
      </w:pPr>
    </w:p>
    <w:p w:rsidR="00A5362C" w:rsidRPr="005B0671" w:rsidRDefault="00A5362C" w:rsidP="000B0493">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Comentário 1:</w:t>
      </w:r>
    </w:p>
    <w:p w:rsidR="00A5362C" w:rsidRPr="005B0671" w:rsidRDefault="00A5362C" w:rsidP="000B0493">
      <w:pPr>
        <w:spacing w:after="0"/>
        <w:jc w:val="both"/>
        <w:rPr>
          <w:rFonts w:ascii="Times New Roman" w:hAnsi="Times New Roman" w:cs="Times New Roman"/>
        </w:rPr>
      </w:pPr>
      <w:r w:rsidRPr="005B0671">
        <w:rPr>
          <w:rFonts w:ascii="Times New Roman" w:eastAsia="Calibri" w:hAnsi="Times New Roman" w:cs="Times New Roman"/>
        </w:rPr>
        <w:t>L22 Ao longo de todo o texto</w:t>
      </w:r>
      <w:proofErr w:type="gramStart"/>
      <w:r w:rsidRPr="005B0671">
        <w:rPr>
          <w:rFonts w:ascii="Times New Roman" w:eastAsia="Calibri" w:hAnsi="Times New Roman" w:cs="Times New Roman"/>
        </w:rPr>
        <w:t>, sugiro</w:t>
      </w:r>
      <w:proofErr w:type="gramEnd"/>
      <w:r w:rsidRPr="005B0671">
        <w:rPr>
          <w:rFonts w:ascii="Times New Roman" w:eastAsia="Calibri" w:hAnsi="Times New Roman" w:cs="Times New Roman"/>
        </w:rPr>
        <w:t xml:space="preserve"> trocar “metodologia” por “método”, visto que o primeiro termo na realidade significa o estudo do método e para alguns autores não é o termo apropriado aqui.</w:t>
      </w:r>
    </w:p>
    <w:p w:rsidR="00C764AA" w:rsidRPr="005B0671" w:rsidRDefault="00A5362C" w:rsidP="000B0493">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w:t>
      </w:r>
      <w:r w:rsidR="008E11BA" w:rsidRPr="005B0671">
        <w:rPr>
          <w:rFonts w:ascii="Times New Roman" w:hAnsi="Times New Roman" w:cs="Times New Roman"/>
          <w:b/>
          <w:i/>
          <w:color w:val="000000" w:themeColor="text1"/>
          <w:lang w:val="pt-PT"/>
        </w:rPr>
        <w:t>(</w:t>
      </w:r>
      <w:r w:rsidRPr="005B0671">
        <w:rPr>
          <w:rFonts w:ascii="Times New Roman" w:hAnsi="Times New Roman" w:cs="Times New Roman"/>
          <w:b/>
          <w:i/>
          <w:color w:val="000000" w:themeColor="text1"/>
          <w:lang w:val="pt-PT"/>
        </w:rPr>
        <w:t xml:space="preserve">1): </w:t>
      </w:r>
    </w:p>
    <w:p w:rsidR="00A5362C" w:rsidRPr="005B0671" w:rsidRDefault="000E01C9" w:rsidP="000B0493">
      <w:pPr>
        <w:spacing w:after="0"/>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Linha 22, 236</w:t>
      </w:r>
      <w:r w:rsidR="007E5155" w:rsidRPr="005B0671">
        <w:rPr>
          <w:rFonts w:ascii="Times New Roman" w:hAnsi="Times New Roman" w:cs="Times New Roman"/>
          <w:b/>
          <w:color w:val="000000" w:themeColor="text1"/>
          <w:lang w:val="pt-PT"/>
        </w:rPr>
        <w:t xml:space="preserve"> e </w:t>
      </w:r>
      <w:r w:rsidR="00076306" w:rsidRPr="005B0671">
        <w:rPr>
          <w:rFonts w:ascii="Times New Roman" w:hAnsi="Times New Roman" w:cs="Times New Roman"/>
          <w:b/>
          <w:color w:val="000000" w:themeColor="text1"/>
          <w:lang w:val="pt-PT"/>
        </w:rPr>
        <w:t>238</w:t>
      </w:r>
      <w:r w:rsidR="002D3596" w:rsidRPr="005B0671">
        <w:rPr>
          <w:rFonts w:ascii="Times New Roman" w:hAnsi="Times New Roman" w:cs="Times New Roman"/>
          <w:b/>
          <w:color w:val="000000" w:themeColor="text1"/>
          <w:lang w:val="pt-PT"/>
        </w:rPr>
        <w:t xml:space="preserve">: </w:t>
      </w:r>
      <w:r w:rsidR="00A5362C" w:rsidRPr="005B0671">
        <w:rPr>
          <w:rFonts w:ascii="Times New Roman" w:hAnsi="Times New Roman" w:cs="Times New Roman"/>
          <w:color w:val="000000" w:themeColor="text1"/>
          <w:lang w:val="pt-PT"/>
        </w:rPr>
        <w:t>Sugestão aceita.</w:t>
      </w:r>
    </w:p>
    <w:p w:rsidR="008E11BA" w:rsidRPr="005B0671" w:rsidRDefault="008E11BA" w:rsidP="000B0493">
      <w:pPr>
        <w:spacing w:after="0"/>
        <w:jc w:val="both"/>
        <w:rPr>
          <w:rFonts w:ascii="Times New Roman" w:hAnsi="Times New Roman" w:cs="Times New Roman"/>
          <w:color w:val="000000" w:themeColor="text1"/>
          <w:lang w:val="pt-PT"/>
        </w:rPr>
      </w:pPr>
    </w:p>
    <w:p w:rsidR="008E11BA" w:rsidRPr="005B0671" w:rsidRDefault="008E11BA" w:rsidP="000B0493">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Comentário 2:</w:t>
      </w:r>
    </w:p>
    <w:p w:rsidR="00A5362C" w:rsidRPr="005B0671" w:rsidRDefault="00A5362C" w:rsidP="000B0493">
      <w:pPr>
        <w:spacing w:after="0"/>
        <w:ind w:left="567" w:hanging="567"/>
        <w:jc w:val="both"/>
        <w:rPr>
          <w:rFonts w:ascii="Times New Roman" w:hAnsi="Times New Roman" w:cs="Times New Roman"/>
          <w:color w:val="FF0000"/>
        </w:rPr>
      </w:pPr>
      <w:r w:rsidRPr="005B0671">
        <w:rPr>
          <w:rFonts w:ascii="Times New Roman" w:eastAsia="Calibri" w:hAnsi="Times New Roman" w:cs="Times New Roman"/>
        </w:rPr>
        <w:t xml:space="preserve">L25 Adicionar “sexuais” após o termo “parceiros” </w:t>
      </w:r>
    </w:p>
    <w:p w:rsidR="00C764AA" w:rsidRPr="005B0671" w:rsidRDefault="008E11BA" w:rsidP="000B0493">
      <w:pPr>
        <w:spacing w:after="0"/>
        <w:ind w:left="567" w:hanging="567"/>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(2): </w:t>
      </w:r>
    </w:p>
    <w:p w:rsidR="008E11BA" w:rsidRPr="005B0671" w:rsidRDefault="008E11BA" w:rsidP="000B0493">
      <w:pPr>
        <w:spacing w:after="0"/>
        <w:ind w:left="567" w:hanging="567"/>
        <w:jc w:val="both"/>
        <w:rPr>
          <w:rFonts w:ascii="Times New Roman" w:hAnsi="Times New Roman" w:cs="Times New Roman"/>
          <w:color w:val="000000" w:themeColor="text1"/>
          <w:lang w:val="pt-PT"/>
        </w:rPr>
      </w:pPr>
      <w:r w:rsidRPr="005B0671">
        <w:rPr>
          <w:rFonts w:ascii="Times New Roman" w:hAnsi="Times New Roman" w:cs="Times New Roman"/>
          <w:b/>
          <w:color w:val="000000" w:themeColor="text1"/>
          <w:lang w:val="pt-PT"/>
        </w:rPr>
        <w:t xml:space="preserve">Linha </w:t>
      </w:r>
      <w:r w:rsidR="00804463" w:rsidRPr="005B0671">
        <w:rPr>
          <w:rFonts w:ascii="Times New Roman" w:hAnsi="Times New Roman" w:cs="Times New Roman"/>
          <w:b/>
          <w:color w:val="000000" w:themeColor="text1"/>
          <w:lang w:val="pt-PT"/>
        </w:rPr>
        <w:t>2</w:t>
      </w:r>
      <w:r w:rsidR="00076306" w:rsidRPr="005B0671">
        <w:rPr>
          <w:rFonts w:ascii="Times New Roman" w:hAnsi="Times New Roman" w:cs="Times New Roman"/>
          <w:b/>
          <w:color w:val="000000" w:themeColor="text1"/>
          <w:lang w:val="pt-PT"/>
        </w:rPr>
        <w:t>6</w:t>
      </w:r>
      <w:r w:rsidR="00804463" w:rsidRPr="005B0671">
        <w:rPr>
          <w:rFonts w:ascii="Times New Roman" w:hAnsi="Times New Roman" w:cs="Times New Roman"/>
          <w:b/>
          <w:color w:val="000000" w:themeColor="text1"/>
          <w:lang w:val="pt-PT"/>
        </w:rPr>
        <w:t xml:space="preserve">, </w:t>
      </w:r>
      <w:r w:rsidR="003353AD" w:rsidRPr="005B0671">
        <w:rPr>
          <w:rFonts w:ascii="Times New Roman" w:hAnsi="Times New Roman" w:cs="Times New Roman"/>
          <w:b/>
          <w:color w:val="000000" w:themeColor="text1"/>
          <w:lang w:val="pt-PT"/>
        </w:rPr>
        <w:t>3</w:t>
      </w:r>
      <w:r w:rsidR="00076306" w:rsidRPr="005B0671">
        <w:rPr>
          <w:rFonts w:ascii="Times New Roman" w:hAnsi="Times New Roman" w:cs="Times New Roman"/>
          <w:b/>
          <w:color w:val="000000" w:themeColor="text1"/>
          <w:lang w:val="pt-PT"/>
        </w:rPr>
        <w:t>41</w:t>
      </w:r>
      <w:r w:rsidRPr="005B0671">
        <w:rPr>
          <w:rFonts w:ascii="Times New Roman" w:hAnsi="Times New Roman" w:cs="Times New Roman"/>
          <w:b/>
          <w:color w:val="000000" w:themeColor="text1"/>
          <w:lang w:val="pt-PT"/>
        </w:rPr>
        <w:t>,</w:t>
      </w:r>
      <w:r w:rsidR="003353AD" w:rsidRPr="005B0671">
        <w:rPr>
          <w:rFonts w:ascii="Times New Roman" w:hAnsi="Times New Roman" w:cs="Times New Roman"/>
          <w:b/>
          <w:color w:val="000000" w:themeColor="text1"/>
          <w:lang w:val="pt-PT"/>
        </w:rPr>
        <w:t xml:space="preserve"> 37</w:t>
      </w:r>
      <w:r w:rsidR="00D65B48">
        <w:rPr>
          <w:rFonts w:ascii="Times New Roman" w:hAnsi="Times New Roman" w:cs="Times New Roman"/>
          <w:b/>
          <w:color w:val="000000" w:themeColor="text1"/>
          <w:lang w:val="pt-PT"/>
        </w:rPr>
        <w:t>8</w:t>
      </w:r>
      <w:r w:rsidRPr="005B0671">
        <w:rPr>
          <w:rFonts w:ascii="Times New Roman" w:hAnsi="Times New Roman" w:cs="Times New Roman"/>
          <w:b/>
          <w:color w:val="000000" w:themeColor="text1"/>
          <w:lang w:val="pt-PT"/>
        </w:rPr>
        <w:t xml:space="preserve">: </w:t>
      </w:r>
      <w:r w:rsidRPr="005B0671">
        <w:rPr>
          <w:rFonts w:ascii="Times New Roman" w:hAnsi="Times New Roman" w:cs="Times New Roman"/>
          <w:color w:val="000000" w:themeColor="text1"/>
          <w:lang w:val="pt-PT"/>
        </w:rPr>
        <w:t xml:space="preserve"> Sugestão aceita.</w:t>
      </w:r>
    </w:p>
    <w:p w:rsidR="00EA6DB4" w:rsidRPr="005B0671" w:rsidRDefault="00EA6DB4" w:rsidP="000B0493">
      <w:pPr>
        <w:spacing w:after="0"/>
        <w:ind w:left="567" w:hanging="567"/>
        <w:jc w:val="both"/>
        <w:rPr>
          <w:rFonts w:ascii="Times New Roman" w:eastAsia="Calibri" w:hAnsi="Times New Roman" w:cs="Times New Roman"/>
        </w:rPr>
      </w:pPr>
    </w:p>
    <w:p w:rsidR="00804463" w:rsidRPr="005B0671" w:rsidRDefault="00804463" w:rsidP="000B0493">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Comentário 3:</w:t>
      </w:r>
    </w:p>
    <w:p w:rsidR="00A5362C" w:rsidRPr="005B0671" w:rsidRDefault="00A5362C" w:rsidP="000B0493">
      <w:pPr>
        <w:spacing w:after="0"/>
        <w:ind w:left="567" w:hanging="567"/>
        <w:jc w:val="both"/>
        <w:rPr>
          <w:rFonts w:ascii="Times New Roman" w:hAnsi="Times New Roman" w:cs="Times New Roman"/>
          <w:color w:val="FF0000"/>
        </w:rPr>
      </w:pPr>
      <w:r w:rsidRPr="005B0671">
        <w:rPr>
          <w:rFonts w:ascii="Times New Roman" w:eastAsia="Calibri" w:hAnsi="Times New Roman" w:cs="Times New Roman"/>
        </w:rPr>
        <w:t xml:space="preserve">L26 “Esquiva”. Não há um termo melhor aqui? </w:t>
      </w:r>
    </w:p>
    <w:p w:rsidR="00C764AA" w:rsidRPr="005B0671" w:rsidRDefault="009528B9" w:rsidP="000B0493">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Resposta (3):</w:t>
      </w:r>
    </w:p>
    <w:p w:rsidR="009528B9" w:rsidRPr="005B0671" w:rsidRDefault="002B3AD0" w:rsidP="000B0493">
      <w:pPr>
        <w:spacing w:after="0"/>
        <w:jc w:val="both"/>
        <w:rPr>
          <w:rFonts w:ascii="Times New Roman" w:eastAsia="Calibri" w:hAnsi="Times New Roman" w:cs="Times New Roman"/>
        </w:rPr>
      </w:pPr>
      <w:r w:rsidRPr="005B0671">
        <w:rPr>
          <w:rFonts w:ascii="Times New Roman" w:hAnsi="Times New Roman" w:cs="Times New Roman"/>
          <w:b/>
          <w:color w:val="000000" w:themeColor="text1"/>
          <w:lang w:val="pt-PT"/>
        </w:rPr>
        <w:t>Linha 2</w:t>
      </w:r>
      <w:r w:rsidR="00881FE0" w:rsidRPr="005B0671">
        <w:rPr>
          <w:rFonts w:ascii="Times New Roman" w:hAnsi="Times New Roman" w:cs="Times New Roman"/>
          <w:b/>
          <w:color w:val="000000" w:themeColor="text1"/>
          <w:lang w:val="pt-PT"/>
        </w:rPr>
        <w:t>6</w:t>
      </w:r>
      <w:r w:rsidR="009528B9" w:rsidRPr="005B0671">
        <w:rPr>
          <w:rFonts w:ascii="Times New Roman" w:hAnsi="Times New Roman" w:cs="Times New Roman"/>
          <w:b/>
          <w:color w:val="000000" w:themeColor="text1"/>
          <w:lang w:val="pt-PT"/>
        </w:rPr>
        <w:t xml:space="preserve">: </w:t>
      </w:r>
      <w:r w:rsidR="00DE7F57" w:rsidRPr="005B0671">
        <w:rPr>
          <w:rFonts w:ascii="Times New Roman" w:hAnsi="Times New Roman" w:cs="Times New Roman"/>
          <w:color w:val="000000" w:themeColor="text1"/>
          <w:lang w:val="pt-PT"/>
        </w:rPr>
        <w:t>´´</w:t>
      </w:r>
      <w:r w:rsidR="00DE7F57" w:rsidRPr="005B0671">
        <w:rPr>
          <w:rFonts w:ascii="Times New Roman" w:hAnsi="Times New Roman" w:cs="Times New Roman"/>
        </w:rPr>
        <w:t xml:space="preserve"> e</w:t>
      </w:r>
      <w:r w:rsidR="00DE7F57" w:rsidRPr="005B0671">
        <w:rPr>
          <w:rFonts w:ascii="Times New Roman" w:eastAsia="Calibri" w:hAnsi="Times New Roman" w:cs="Times New Roman"/>
        </w:rPr>
        <w:t>squiva</w:t>
      </w:r>
      <w:r w:rsidR="00DE7F57" w:rsidRPr="005B0671">
        <w:rPr>
          <w:rFonts w:ascii="Times New Roman" w:hAnsi="Times New Roman" w:cs="Times New Roman"/>
          <w:color w:val="000000" w:themeColor="text1"/>
          <w:lang w:val="pt-PT"/>
        </w:rPr>
        <w:t xml:space="preserve"> ´´ foi trocada por ´´</w:t>
      </w:r>
      <w:proofErr w:type="spellStart"/>
      <w:r w:rsidRPr="005B0671">
        <w:rPr>
          <w:rFonts w:ascii="Times New Roman" w:hAnsi="Times New Roman" w:cs="Times New Roman"/>
        </w:rPr>
        <w:t>evasão</w:t>
      </w:r>
      <w:r w:rsidR="00881FE0" w:rsidRPr="005B0671">
        <w:rPr>
          <w:rFonts w:ascii="Times New Roman" w:hAnsi="Times New Roman" w:cs="Times New Roman"/>
        </w:rPr>
        <w:t>´</w:t>
      </w:r>
      <w:proofErr w:type="spellEnd"/>
      <w:r w:rsidR="00881FE0" w:rsidRPr="005B0671">
        <w:rPr>
          <w:rFonts w:ascii="Times New Roman" w:hAnsi="Times New Roman" w:cs="Times New Roman"/>
        </w:rPr>
        <w:t>´</w:t>
      </w:r>
      <w:r w:rsidR="00DE7F57" w:rsidRPr="005B0671">
        <w:rPr>
          <w:rFonts w:ascii="Times New Roman" w:hAnsi="Times New Roman" w:cs="Times New Roman"/>
        </w:rPr>
        <w:t>.</w:t>
      </w:r>
    </w:p>
    <w:p w:rsidR="000870A0" w:rsidRPr="005B0671" w:rsidRDefault="000870A0" w:rsidP="000B0493">
      <w:pPr>
        <w:pStyle w:val="Textodecomentrio"/>
        <w:spacing w:line="276" w:lineRule="auto"/>
        <w:jc w:val="both"/>
        <w:rPr>
          <w:b/>
          <w:color w:val="000000" w:themeColor="text1"/>
          <w:sz w:val="22"/>
          <w:szCs w:val="22"/>
          <w:u w:val="single"/>
          <w:lang w:val="pt-PT"/>
        </w:rPr>
      </w:pPr>
    </w:p>
    <w:p w:rsidR="000870A0" w:rsidRPr="005B0671" w:rsidRDefault="000870A0" w:rsidP="000B0493">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Comentário 4:</w:t>
      </w:r>
    </w:p>
    <w:p w:rsidR="00A5362C" w:rsidRPr="005B0671" w:rsidRDefault="00A5362C" w:rsidP="000B0493">
      <w:pPr>
        <w:spacing w:after="0"/>
        <w:jc w:val="both"/>
        <w:rPr>
          <w:rFonts w:ascii="Times New Roman" w:hAnsi="Times New Roman" w:cs="Times New Roman"/>
          <w:color w:val="FF0000"/>
        </w:rPr>
      </w:pPr>
      <w:r w:rsidRPr="005B0671">
        <w:rPr>
          <w:rFonts w:ascii="Times New Roman" w:eastAsia="Calibri" w:hAnsi="Times New Roman" w:cs="Times New Roman"/>
        </w:rPr>
        <w:t xml:space="preserve">L75 e 76 Essa frase parece destoar um pouco do que vem antes </w:t>
      </w:r>
      <w:r w:rsidR="00EA6DB4" w:rsidRPr="005B0671">
        <w:rPr>
          <w:rFonts w:ascii="Times New Roman" w:eastAsia="Calibri" w:hAnsi="Times New Roman" w:cs="Times New Roman"/>
        </w:rPr>
        <w:t xml:space="preserve">visto que não estava se falando </w:t>
      </w:r>
      <w:r w:rsidRPr="005B0671">
        <w:rPr>
          <w:rFonts w:ascii="Times New Roman" w:eastAsia="Calibri" w:hAnsi="Times New Roman" w:cs="Times New Roman"/>
        </w:rPr>
        <w:t xml:space="preserve">especificamente de primatas. </w:t>
      </w:r>
    </w:p>
    <w:p w:rsidR="00EA6DB4" w:rsidRPr="005B0671" w:rsidRDefault="000870A0" w:rsidP="000B0493">
      <w:pPr>
        <w:spacing w:after="0"/>
        <w:ind w:left="567" w:hanging="567"/>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Resposta (4):</w:t>
      </w:r>
    </w:p>
    <w:p w:rsidR="000870A0" w:rsidRPr="005B0671" w:rsidRDefault="002B3AD0" w:rsidP="005F0403">
      <w:pPr>
        <w:spacing w:after="0"/>
        <w:ind w:left="426" w:hanging="426"/>
        <w:jc w:val="both"/>
        <w:rPr>
          <w:rFonts w:ascii="Times New Roman" w:hAnsi="Times New Roman" w:cs="Times New Roman"/>
        </w:rPr>
      </w:pPr>
      <w:r w:rsidRPr="005B0671">
        <w:rPr>
          <w:rFonts w:ascii="Times New Roman" w:hAnsi="Times New Roman" w:cs="Times New Roman"/>
          <w:b/>
          <w:color w:val="000000" w:themeColor="text1"/>
          <w:lang w:val="pt-PT"/>
        </w:rPr>
        <w:t>Linha 7</w:t>
      </w:r>
      <w:r w:rsidR="005F0403" w:rsidRPr="005B0671">
        <w:rPr>
          <w:rFonts w:ascii="Times New Roman" w:hAnsi="Times New Roman" w:cs="Times New Roman"/>
          <w:b/>
          <w:color w:val="000000" w:themeColor="text1"/>
          <w:lang w:val="pt-PT"/>
        </w:rPr>
        <w:t>4</w:t>
      </w:r>
      <w:r w:rsidR="000870A0" w:rsidRPr="005B0671">
        <w:rPr>
          <w:rFonts w:ascii="Times New Roman" w:hAnsi="Times New Roman" w:cs="Times New Roman"/>
          <w:b/>
          <w:color w:val="000000" w:themeColor="text1"/>
          <w:lang w:val="pt-PT"/>
        </w:rPr>
        <w:t xml:space="preserve">: </w:t>
      </w:r>
      <w:r w:rsidR="000870A0" w:rsidRPr="005B0671">
        <w:rPr>
          <w:rFonts w:ascii="Times New Roman" w:hAnsi="Times New Roman" w:cs="Times New Roman"/>
        </w:rPr>
        <w:t>"em primatas"</w:t>
      </w:r>
      <w:r w:rsidRPr="005B0671">
        <w:rPr>
          <w:rFonts w:ascii="Times New Roman" w:hAnsi="Times New Roman" w:cs="Times New Roman"/>
        </w:rPr>
        <w:t xml:space="preserve"> foi excluído</w:t>
      </w:r>
      <w:r w:rsidR="000870A0" w:rsidRPr="005B0671">
        <w:rPr>
          <w:rFonts w:ascii="Times New Roman" w:hAnsi="Times New Roman" w:cs="Times New Roman"/>
        </w:rPr>
        <w:t>.</w:t>
      </w:r>
    </w:p>
    <w:p w:rsidR="00EA6DB4" w:rsidRPr="005B0671" w:rsidRDefault="00EA6DB4" w:rsidP="000B0493">
      <w:pPr>
        <w:spacing w:after="0"/>
        <w:ind w:left="426" w:hanging="567"/>
        <w:jc w:val="both"/>
        <w:rPr>
          <w:rFonts w:ascii="Times New Roman" w:hAnsi="Times New Roman" w:cs="Times New Roman"/>
          <w:b/>
          <w:i/>
          <w:color w:val="000000" w:themeColor="text1"/>
        </w:rPr>
      </w:pPr>
    </w:p>
    <w:p w:rsidR="00787972" w:rsidRPr="005B0671" w:rsidRDefault="00787972" w:rsidP="000B0493">
      <w:pPr>
        <w:spacing w:after="0"/>
        <w:ind w:left="567" w:hanging="567"/>
        <w:jc w:val="both"/>
        <w:rPr>
          <w:rFonts w:ascii="Times New Roman" w:eastAsia="Calibri" w:hAnsi="Times New Roman" w:cs="Times New Roman"/>
        </w:rPr>
      </w:pPr>
      <w:r w:rsidRPr="005B0671">
        <w:rPr>
          <w:rFonts w:ascii="Times New Roman" w:hAnsi="Times New Roman" w:cs="Times New Roman"/>
          <w:b/>
          <w:color w:val="000000" w:themeColor="text1"/>
          <w:u w:val="single"/>
          <w:lang w:val="pt-PT"/>
        </w:rPr>
        <w:t>Comentário 5:</w:t>
      </w:r>
    </w:p>
    <w:p w:rsidR="00A5362C" w:rsidRPr="005B0671" w:rsidRDefault="00A5362C" w:rsidP="000B0493">
      <w:pPr>
        <w:spacing w:after="0"/>
        <w:jc w:val="both"/>
        <w:rPr>
          <w:rStyle w:val="apple-style-span"/>
          <w:rFonts w:ascii="Times New Roman" w:eastAsia="Calibri" w:hAnsi="Times New Roman" w:cs="Times New Roman"/>
          <w:color w:val="000000"/>
        </w:rPr>
      </w:pPr>
      <w:r w:rsidRPr="005B0671">
        <w:rPr>
          <w:rFonts w:ascii="Times New Roman" w:eastAsia="Calibri" w:hAnsi="Times New Roman" w:cs="Times New Roman"/>
        </w:rPr>
        <w:t>103 “</w:t>
      </w:r>
      <w:r w:rsidRPr="005B0671">
        <w:rPr>
          <w:rStyle w:val="apple-style-span"/>
          <w:rFonts w:ascii="Times New Roman" w:eastAsia="Calibri" w:hAnsi="Times New Roman" w:cs="Times New Roman"/>
          <w:color w:val="000000"/>
        </w:rPr>
        <w:t xml:space="preserve">podem utilizar sinais auditivos para estimar a localização” </w:t>
      </w:r>
      <w:proofErr w:type="gramStart"/>
      <w:r w:rsidRPr="005B0671">
        <w:rPr>
          <w:rStyle w:val="apple-style-span"/>
          <w:rFonts w:ascii="Times New Roman" w:eastAsia="Calibri" w:hAnsi="Times New Roman" w:cs="Times New Roman"/>
          <w:color w:val="000000"/>
        </w:rPr>
        <w:t>Ficou</w:t>
      </w:r>
      <w:proofErr w:type="gramEnd"/>
      <w:r w:rsidRPr="005B0671">
        <w:rPr>
          <w:rStyle w:val="apple-style-span"/>
          <w:rFonts w:ascii="Times New Roman" w:eastAsia="Calibri" w:hAnsi="Times New Roman" w:cs="Times New Roman"/>
          <w:color w:val="000000"/>
        </w:rPr>
        <w:t xml:space="preserve"> ambíguo. Pode ser interpretado erroneamente que o animal emite sinais para estimar a localização. Sugiro especificar que se trata da recepção de sinais.</w:t>
      </w:r>
    </w:p>
    <w:p w:rsidR="00C764AA" w:rsidRPr="005B0671" w:rsidRDefault="003C2C69" w:rsidP="000B0493">
      <w:pPr>
        <w:spacing w:after="0"/>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Resposta (</w:t>
      </w:r>
      <w:r w:rsidR="00C764AA" w:rsidRPr="005B0671">
        <w:rPr>
          <w:rFonts w:ascii="Times New Roman" w:hAnsi="Times New Roman" w:cs="Times New Roman"/>
          <w:b/>
          <w:i/>
          <w:color w:val="000000" w:themeColor="text1"/>
          <w:lang w:val="pt-PT"/>
        </w:rPr>
        <w:t>5</w:t>
      </w:r>
      <w:r w:rsidRPr="005B0671">
        <w:rPr>
          <w:rFonts w:ascii="Times New Roman" w:hAnsi="Times New Roman" w:cs="Times New Roman"/>
          <w:b/>
          <w:i/>
          <w:color w:val="000000" w:themeColor="text1"/>
          <w:lang w:val="pt-PT"/>
        </w:rPr>
        <w:t xml:space="preserve">): </w:t>
      </w:r>
    </w:p>
    <w:p w:rsidR="00C764AA" w:rsidRPr="005B0671" w:rsidRDefault="003C2C69" w:rsidP="000B0493">
      <w:pPr>
        <w:spacing w:after="0"/>
        <w:jc w:val="both"/>
        <w:rPr>
          <w:rStyle w:val="apple-style-span"/>
          <w:rFonts w:ascii="Times New Roman" w:hAnsi="Times New Roman" w:cs="Times New Roman"/>
          <w:color w:val="000000"/>
        </w:rPr>
      </w:pPr>
      <w:r w:rsidRPr="005B0671">
        <w:rPr>
          <w:rFonts w:ascii="Times New Roman" w:hAnsi="Times New Roman" w:cs="Times New Roman"/>
          <w:b/>
          <w:color w:val="000000" w:themeColor="text1"/>
          <w:lang w:val="pt-PT"/>
        </w:rPr>
        <w:t>Linha</w:t>
      </w:r>
      <w:r w:rsidR="008B78AA" w:rsidRPr="005B0671">
        <w:rPr>
          <w:rFonts w:ascii="Times New Roman" w:hAnsi="Times New Roman" w:cs="Times New Roman"/>
          <w:b/>
          <w:color w:val="000000" w:themeColor="text1"/>
          <w:lang w:val="pt-PT"/>
        </w:rPr>
        <w:t xml:space="preserve"> </w:t>
      </w:r>
      <w:r w:rsidR="00CD3339" w:rsidRPr="005B0671">
        <w:rPr>
          <w:rFonts w:ascii="Times New Roman" w:hAnsi="Times New Roman" w:cs="Times New Roman"/>
          <w:b/>
          <w:color w:val="000000" w:themeColor="text1"/>
          <w:lang w:val="pt-PT"/>
        </w:rPr>
        <w:t>100</w:t>
      </w:r>
      <w:r w:rsidRPr="005B0671">
        <w:rPr>
          <w:rFonts w:ascii="Times New Roman" w:hAnsi="Times New Roman" w:cs="Times New Roman"/>
          <w:b/>
          <w:color w:val="000000" w:themeColor="text1"/>
          <w:lang w:val="pt-PT"/>
        </w:rPr>
        <w:t xml:space="preserve">: </w:t>
      </w:r>
      <w:r w:rsidRPr="005B0671">
        <w:rPr>
          <w:rFonts w:ascii="Times New Roman" w:hAnsi="Times New Roman" w:cs="Times New Roman"/>
          <w:color w:val="000000" w:themeColor="text1"/>
          <w:lang w:val="pt-PT"/>
        </w:rPr>
        <w:t>Frase reformulada.</w:t>
      </w:r>
      <w:r w:rsidR="00C764AA" w:rsidRPr="005B0671">
        <w:rPr>
          <w:rFonts w:ascii="Times New Roman" w:hAnsi="Times New Roman" w:cs="Times New Roman"/>
          <w:color w:val="000000" w:themeColor="text1"/>
          <w:lang w:val="pt-PT"/>
        </w:rPr>
        <w:t>´´</w:t>
      </w:r>
      <w:r w:rsidR="00C764AA" w:rsidRPr="005B0671">
        <w:rPr>
          <w:rStyle w:val="hps"/>
          <w:rFonts w:ascii="Times New Roman" w:hAnsi="Times New Roman" w:cs="Times New Roman"/>
          <w:color w:val="000000"/>
        </w:rPr>
        <w:t>Em primatas</w:t>
      </w:r>
      <w:r w:rsidR="00C764AA" w:rsidRPr="005B0671">
        <w:rPr>
          <w:rStyle w:val="apple-converted-space"/>
          <w:rFonts w:ascii="Times New Roman" w:hAnsi="Times New Roman" w:cs="Times New Roman"/>
          <w:color w:val="000000"/>
        </w:rPr>
        <w:t> </w:t>
      </w:r>
      <w:r w:rsidR="00C764AA" w:rsidRPr="005B0671">
        <w:rPr>
          <w:rStyle w:val="hps"/>
          <w:rFonts w:ascii="Times New Roman" w:hAnsi="Times New Roman" w:cs="Times New Roman"/>
          <w:color w:val="000000"/>
        </w:rPr>
        <w:t>diurnos,</w:t>
      </w:r>
      <w:r w:rsidR="00C764AA" w:rsidRPr="005B0671">
        <w:rPr>
          <w:rStyle w:val="apple-style-span"/>
          <w:rFonts w:ascii="Times New Roman" w:hAnsi="Times New Roman" w:cs="Times New Roman"/>
          <w:color w:val="000000"/>
        </w:rPr>
        <w:t xml:space="preserve"> cujas orelhas</w:t>
      </w:r>
      <w:r w:rsidR="00C764AA" w:rsidRPr="005B0671">
        <w:rPr>
          <w:rStyle w:val="hps"/>
          <w:rFonts w:ascii="Times New Roman" w:hAnsi="Times New Roman" w:cs="Times New Roman"/>
          <w:color w:val="000000"/>
        </w:rPr>
        <w:t xml:space="preserve"> são menores e menos móveis,</w:t>
      </w:r>
      <w:r w:rsidR="00C764AA" w:rsidRPr="005B0671">
        <w:rPr>
          <w:rStyle w:val="apple-style-span"/>
          <w:rFonts w:ascii="Times New Roman" w:hAnsi="Times New Roman" w:cs="Times New Roman"/>
          <w:color w:val="000000"/>
        </w:rPr>
        <w:t xml:space="preserve"> a recepção de sinais sonoros também é de extrema importância, podendo ser utilizados para estimar a </w:t>
      </w:r>
      <w:proofErr w:type="gramStart"/>
      <w:r w:rsidR="00C764AA" w:rsidRPr="005B0671">
        <w:rPr>
          <w:rStyle w:val="apple-style-span"/>
          <w:rFonts w:ascii="Times New Roman" w:hAnsi="Times New Roman" w:cs="Times New Roman"/>
          <w:color w:val="000000"/>
        </w:rPr>
        <w:t>localização...</w:t>
      </w:r>
      <w:proofErr w:type="gramEnd"/>
      <w:r w:rsidR="00C764AA" w:rsidRPr="005B0671">
        <w:rPr>
          <w:rStyle w:val="apple-style-span"/>
          <w:rFonts w:ascii="Times New Roman" w:hAnsi="Times New Roman" w:cs="Times New Roman"/>
          <w:color w:val="000000"/>
        </w:rPr>
        <w:t>´´.</w:t>
      </w:r>
    </w:p>
    <w:p w:rsidR="00AC2AAE" w:rsidRPr="005B0671" w:rsidRDefault="00AC2AAE" w:rsidP="000B0493">
      <w:pPr>
        <w:spacing w:after="0"/>
        <w:jc w:val="both"/>
        <w:rPr>
          <w:rStyle w:val="apple-style-span"/>
          <w:rFonts w:ascii="Times New Roman" w:hAnsi="Times New Roman" w:cs="Times New Roman"/>
          <w:color w:val="000000"/>
        </w:rPr>
      </w:pPr>
    </w:p>
    <w:p w:rsidR="00C764AA" w:rsidRPr="005B0671" w:rsidRDefault="00C764AA" w:rsidP="000B0493">
      <w:pPr>
        <w:spacing w:after="0"/>
        <w:ind w:left="567" w:hanging="567"/>
        <w:jc w:val="both"/>
        <w:rPr>
          <w:rFonts w:ascii="Times New Roman" w:eastAsia="Calibri" w:hAnsi="Times New Roman" w:cs="Times New Roman"/>
        </w:rPr>
      </w:pPr>
      <w:r w:rsidRPr="005B0671">
        <w:rPr>
          <w:rFonts w:ascii="Times New Roman" w:hAnsi="Times New Roman" w:cs="Times New Roman"/>
          <w:b/>
          <w:color w:val="000000" w:themeColor="text1"/>
          <w:u w:val="single"/>
          <w:lang w:val="pt-PT"/>
        </w:rPr>
        <w:t>Comentário 6:</w:t>
      </w:r>
    </w:p>
    <w:p w:rsidR="00A5362C" w:rsidRPr="005B0671" w:rsidRDefault="00A5362C" w:rsidP="000B0493">
      <w:pPr>
        <w:spacing w:after="0"/>
        <w:jc w:val="both"/>
        <w:rPr>
          <w:rStyle w:val="apple-style-span"/>
          <w:rFonts w:ascii="Times New Roman" w:eastAsia="Calibri" w:hAnsi="Times New Roman" w:cs="Times New Roman"/>
          <w:color w:val="000000"/>
        </w:rPr>
      </w:pPr>
      <w:r w:rsidRPr="005B0671">
        <w:rPr>
          <w:rStyle w:val="apple-style-span"/>
          <w:rFonts w:ascii="Times New Roman" w:eastAsia="Calibri" w:hAnsi="Times New Roman" w:cs="Times New Roman"/>
          <w:color w:val="000000"/>
        </w:rPr>
        <w:lastRenderedPageBreak/>
        <w:t xml:space="preserve">136 O texto desse tópico é muito detalhado e sobre aspectos não-ecológicos. Dado que a revista é de ecologia e que esse conteúdo foi muito pouco explorado depois no texto, pergunto-me se deve ser tão extenso. </w:t>
      </w:r>
    </w:p>
    <w:p w:rsidR="00986B36" w:rsidRPr="005B0671" w:rsidRDefault="00C764AA" w:rsidP="000B0493">
      <w:pPr>
        <w:spacing w:after="0"/>
        <w:ind w:left="567" w:hanging="567"/>
        <w:jc w:val="both"/>
        <w:rPr>
          <w:rFonts w:ascii="Times New Roman" w:hAnsi="Times New Roman" w:cs="Times New Roman"/>
          <w:b/>
          <w:i/>
          <w:color w:val="000000" w:themeColor="text1"/>
          <w:lang w:val="pt-PT"/>
        </w:rPr>
      </w:pPr>
      <w:r w:rsidRPr="005B0671">
        <w:rPr>
          <w:rFonts w:ascii="Times New Roman" w:hAnsi="Times New Roman" w:cs="Times New Roman"/>
          <w:b/>
          <w:i/>
          <w:color w:val="000000" w:themeColor="text1"/>
          <w:lang w:val="pt-PT"/>
        </w:rPr>
        <w:t xml:space="preserve">Resposta (6): </w:t>
      </w:r>
    </w:p>
    <w:p w:rsidR="00C764AA" w:rsidRPr="005B0671" w:rsidRDefault="00C764AA" w:rsidP="000B0493">
      <w:pPr>
        <w:jc w:val="both"/>
        <w:rPr>
          <w:rStyle w:val="longtext"/>
          <w:rFonts w:ascii="Times New Roman" w:hAnsi="Times New Roman" w:cs="Times New Roman"/>
          <w:color w:val="000000"/>
        </w:rPr>
      </w:pPr>
      <w:r w:rsidRPr="005B0671">
        <w:rPr>
          <w:rFonts w:ascii="Times New Roman" w:hAnsi="Times New Roman" w:cs="Times New Roman"/>
          <w:b/>
          <w:color w:val="000000" w:themeColor="text1"/>
          <w:lang w:val="pt-PT"/>
        </w:rPr>
        <w:t xml:space="preserve">Linha </w:t>
      </w:r>
      <w:r w:rsidR="00A23757" w:rsidRPr="005B0671">
        <w:rPr>
          <w:rFonts w:ascii="Times New Roman" w:hAnsi="Times New Roman" w:cs="Times New Roman"/>
          <w:b/>
          <w:color w:val="000000" w:themeColor="text1"/>
          <w:lang w:val="pt-PT"/>
        </w:rPr>
        <w:t>13</w:t>
      </w:r>
      <w:r w:rsidR="00CD3339" w:rsidRPr="005B0671">
        <w:rPr>
          <w:rFonts w:ascii="Times New Roman" w:hAnsi="Times New Roman" w:cs="Times New Roman"/>
          <w:b/>
          <w:color w:val="000000" w:themeColor="text1"/>
          <w:lang w:val="pt-PT"/>
        </w:rPr>
        <w:t>7</w:t>
      </w:r>
      <w:r w:rsidR="00986B36" w:rsidRPr="005B0671">
        <w:rPr>
          <w:rFonts w:ascii="Times New Roman" w:hAnsi="Times New Roman" w:cs="Times New Roman"/>
          <w:b/>
          <w:color w:val="000000" w:themeColor="text1"/>
          <w:lang w:val="pt-PT"/>
        </w:rPr>
        <w:t xml:space="preserve">: </w:t>
      </w:r>
      <w:r w:rsidR="00986B36" w:rsidRPr="005B0671">
        <w:rPr>
          <w:rFonts w:ascii="Times New Roman" w:hAnsi="Times New Roman" w:cs="Times New Roman"/>
          <w:color w:val="000000" w:themeColor="text1"/>
          <w:lang w:val="pt-PT"/>
        </w:rPr>
        <w:t>O segundo</w:t>
      </w:r>
      <w:r w:rsidR="00EC7885">
        <w:rPr>
          <w:rFonts w:ascii="Times New Roman" w:hAnsi="Times New Roman" w:cs="Times New Roman"/>
          <w:color w:val="000000" w:themeColor="text1"/>
          <w:lang w:val="pt-PT"/>
        </w:rPr>
        <w:t xml:space="preserve"> </w:t>
      </w:r>
      <w:r w:rsidR="00986B36" w:rsidRPr="005B0671">
        <w:rPr>
          <w:rFonts w:ascii="Times New Roman" w:hAnsi="Times New Roman" w:cs="Times New Roman"/>
          <w:color w:val="000000" w:themeColor="text1"/>
          <w:lang w:val="pt-PT"/>
        </w:rPr>
        <w:t xml:space="preserve">parágrafo </w:t>
      </w:r>
      <w:r w:rsidR="00A23757" w:rsidRPr="005B0671">
        <w:rPr>
          <w:rFonts w:ascii="Times New Roman" w:hAnsi="Times New Roman" w:cs="Times New Roman"/>
          <w:color w:val="000000" w:themeColor="text1"/>
          <w:lang w:val="pt-PT"/>
        </w:rPr>
        <w:t xml:space="preserve">deste tópico </w:t>
      </w:r>
      <w:r w:rsidR="00986B36" w:rsidRPr="005B0671">
        <w:rPr>
          <w:rFonts w:ascii="Times New Roman" w:hAnsi="Times New Roman" w:cs="Times New Roman"/>
          <w:color w:val="000000" w:themeColor="text1"/>
          <w:lang w:val="pt-PT"/>
        </w:rPr>
        <w:t>foi retirado, bem como suas referências da lista. ´´</w:t>
      </w:r>
      <w:r w:rsidR="00986B36" w:rsidRPr="005B0671">
        <w:rPr>
          <w:rStyle w:val="longtext"/>
          <w:rFonts w:ascii="Times New Roman" w:hAnsi="Times New Roman" w:cs="Times New Roman"/>
          <w:color w:val="000000"/>
          <w:shd w:val="clear" w:color="auto" w:fill="FFFFFF"/>
        </w:rPr>
        <w:t>Mamíferos apresentam uma grande diversidade funcional de células em sua retina (</w:t>
      </w:r>
      <w:proofErr w:type="spellStart"/>
      <w:r w:rsidR="00986B36" w:rsidRPr="005B0671">
        <w:rPr>
          <w:rStyle w:val="longtext"/>
          <w:rFonts w:ascii="Times New Roman" w:hAnsi="Times New Roman" w:cs="Times New Roman"/>
          <w:color w:val="000000"/>
          <w:shd w:val="clear" w:color="auto" w:fill="FFFFFF"/>
        </w:rPr>
        <w:t>Vaney</w:t>
      </w:r>
      <w:proofErr w:type="spellEnd"/>
      <w:r w:rsidR="00986B36" w:rsidRPr="005B0671">
        <w:rPr>
          <w:rStyle w:val="longtext"/>
          <w:rFonts w:ascii="Times New Roman" w:hAnsi="Times New Roman" w:cs="Times New Roman"/>
          <w:color w:val="000000"/>
          <w:shd w:val="clear" w:color="auto" w:fill="FFFFFF"/>
        </w:rPr>
        <w:t xml:space="preserve"> 1990), como: fotorreceptores, </w:t>
      </w:r>
      <w:proofErr w:type="spellStart"/>
      <w:r w:rsidR="00986B36" w:rsidRPr="005B0671">
        <w:rPr>
          <w:rStyle w:val="longtext"/>
          <w:rFonts w:ascii="Times New Roman" w:hAnsi="Times New Roman" w:cs="Times New Roman"/>
          <w:color w:val="000000"/>
          <w:shd w:val="clear" w:color="auto" w:fill="FFFFFF"/>
        </w:rPr>
        <w:t>interneurônios</w:t>
      </w:r>
      <w:proofErr w:type="spellEnd"/>
      <w:r w:rsidR="00986B36" w:rsidRPr="005B0671">
        <w:rPr>
          <w:rStyle w:val="longtext"/>
          <w:rFonts w:ascii="Times New Roman" w:hAnsi="Times New Roman" w:cs="Times New Roman"/>
          <w:color w:val="000000"/>
          <w:shd w:val="clear" w:color="auto" w:fill="FFFFFF"/>
        </w:rPr>
        <w:t xml:space="preserve"> e células ganglionares. </w:t>
      </w:r>
      <w:r w:rsidR="00986B36" w:rsidRPr="005B0671">
        <w:rPr>
          <w:rStyle w:val="longtext"/>
          <w:rFonts w:ascii="Times New Roman" w:hAnsi="Times New Roman" w:cs="Times New Roman"/>
          <w:color w:val="000000"/>
        </w:rPr>
        <w:t xml:space="preserve">Cada tipo de </w:t>
      </w:r>
      <w:proofErr w:type="spellStart"/>
      <w:r w:rsidR="00986B36" w:rsidRPr="005B0671">
        <w:rPr>
          <w:rStyle w:val="longtext"/>
          <w:rFonts w:ascii="Times New Roman" w:hAnsi="Times New Roman" w:cs="Times New Roman"/>
          <w:color w:val="000000"/>
        </w:rPr>
        <w:t>interneurônio</w:t>
      </w:r>
      <w:proofErr w:type="spellEnd"/>
      <w:r w:rsidR="00986B36" w:rsidRPr="005B0671">
        <w:rPr>
          <w:rStyle w:val="longtext"/>
          <w:rFonts w:ascii="Times New Roman" w:hAnsi="Times New Roman" w:cs="Times New Roman"/>
          <w:color w:val="000000"/>
        </w:rPr>
        <w:t xml:space="preserve"> da retina (células </w:t>
      </w:r>
      <w:proofErr w:type="spellStart"/>
      <w:r w:rsidR="00986B36" w:rsidRPr="005B0671">
        <w:rPr>
          <w:rStyle w:val="longtext"/>
          <w:rFonts w:ascii="Times New Roman" w:hAnsi="Times New Roman" w:cs="Times New Roman"/>
          <w:color w:val="000000"/>
        </w:rPr>
        <w:t>amácrinas</w:t>
      </w:r>
      <w:proofErr w:type="spellEnd"/>
      <w:r w:rsidR="00986B36" w:rsidRPr="005B0671">
        <w:rPr>
          <w:rStyle w:val="longtext"/>
          <w:rFonts w:ascii="Times New Roman" w:hAnsi="Times New Roman" w:cs="Times New Roman"/>
          <w:color w:val="000000"/>
        </w:rPr>
        <w:t xml:space="preserve">, horizontais e bipolares) desempenha um papel específico na formação de sinais transmitidos a partir dos fotorreceptores. Células bipolares repassam sinais das células sensíveis à luz (fotorreceptores) às células ganglionares através de vias diretas ou indiretas (caminhos laterais), que envolvem a participação de algumas células horizontais e </w:t>
      </w:r>
      <w:proofErr w:type="spellStart"/>
      <w:proofErr w:type="gramStart"/>
      <w:r w:rsidR="00986B36" w:rsidRPr="005B0671">
        <w:rPr>
          <w:rStyle w:val="longtext"/>
          <w:rFonts w:ascii="Times New Roman" w:hAnsi="Times New Roman" w:cs="Times New Roman"/>
          <w:color w:val="000000"/>
        </w:rPr>
        <w:t>amácrinas</w:t>
      </w:r>
      <w:proofErr w:type="spellEnd"/>
      <w:r w:rsidR="00986B36" w:rsidRPr="005B0671">
        <w:rPr>
          <w:rFonts w:ascii="Times New Roman" w:hAnsi="Times New Roman" w:cs="Times New Roman"/>
          <w:color w:val="000000"/>
        </w:rPr>
        <w:t>(</w:t>
      </w:r>
      <w:proofErr w:type="spellStart"/>
      <w:proofErr w:type="gramEnd"/>
      <w:r w:rsidR="00986B36" w:rsidRPr="005B0671">
        <w:rPr>
          <w:rFonts w:ascii="Times New Roman" w:eastAsia="Calibri" w:hAnsi="Times New Roman" w:cs="Times New Roman"/>
          <w:bCs/>
          <w:color w:val="000000"/>
        </w:rPr>
        <w:t>Tessier-Lavigne</w:t>
      </w:r>
      <w:proofErr w:type="spellEnd"/>
      <w:r w:rsidR="00986B36" w:rsidRPr="005B0671">
        <w:rPr>
          <w:rFonts w:ascii="Times New Roman" w:eastAsia="Calibri" w:hAnsi="Times New Roman" w:cs="Times New Roman"/>
          <w:bCs/>
          <w:color w:val="000000"/>
        </w:rPr>
        <w:t xml:space="preserve"> </w:t>
      </w:r>
      <w:r w:rsidR="00986B36" w:rsidRPr="005B0671">
        <w:rPr>
          <w:rFonts w:ascii="Times New Roman" w:hAnsi="Times New Roman" w:cs="Times New Roman"/>
          <w:color w:val="000000"/>
        </w:rPr>
        <w:t xml:space="preserve">2000). </w:t>
      </w:r>
      <w:r w:rsidR="00986B36" w:rsidRPr="005B0671">
        <w:rPr>
          <w:rStyle w:val="longtext"/>
          <w:rFonts w:ascii="Times New Roman" w:hAnsi="Times New Roman" w:cs="Times New Roman"/>
          <w:color w:val="000000"/>
          <w:shd w:val="clear" w:color="auto" w:fill="FFFFFF"/>
        </w:rPr>
        <w:t xml:space="preserve">Todas essas células acabam formando uma intricada rede neuronal que se traduz em sucessivas camadas na retina, formadas por células ou por suas </w:t>
      </w:r>
      <w:proofErr w:type="gramStart"/>
      <w:r w:rsidR="00986B36" w:rsidRPr="005B0671">
        <w:rPr>
          <w:rStyle w:val="longtext"/>
          <w:rFonts w:ascii="Times New Roman" w:hAnsi="Times New Roman" w:cs="Times New Roman"/>
          <w:color w:val="000000"/>
          <w:shd w:val="clear" w:color="auto" w:fill="FFFFFF"/>
        </w:rPr>
        <w:t>conexões</w:t>
      </w:r>
      <w:r w:rsidR="00986B36" w:rsidRPr="005B0671">
        <w:rPr>
          <w:rStyle w:val="longtext"/>
          <w:rFonts w:ascii="Times New Roman" w:hAnsi="Times New Roman" w:cs="Times New Roman"/>
          <w:color w:val="000000"/>
        </w:rPr>
        <w:t>.</w:t>
      </w:r>
      <w:proofErr w:type="gramEnd"/>
      <w:r w:rsidR="00986B36" w:rsidRPr="005B0671">
        <w:rPr>
          <w:rStyle w:val="longtext"/>
          <w:rFonts w:ascii="Times New Roman" w:hAnsi="Times New Roman" w:cs="Times New Roman"/>
          <w:color w:val="000000"/>
        </w:rPr>
        <w:t>´´</w:t>
      </w:r>
    </w:p>
    <w:p w:rsidR="000051D3" w:rsidRPr="005B0671" w:rsidRDefault="000051D3" w:rsidP="000B0493">
      <w:pPr>
        <w:autoSpaceDE w:val="0"/>
        <w:autoSpaceDN w:val="0"/>
        <w:adjustRightInd w:val="0"/>
        <w:spacing w:before="120" w:after="120"/>
        <w:ind w:right="-1"/>
        <w:jc w:val="both"/>
        <w:rPr>
          <w:rFonts w:ascii="Times New Roman" w:eastAsia="Arial Unicode MS" w:hAnsi="Times New Roman" w:cs="Times New Roman"/>
          <w:color w:val="000000"/>
          <w:lang w:val="en-US"/>
        </w:rPr>
      </w:pPr>
      <w:proofErr w:type="gramStart"/>
      <w:r w:rsidRPr="005B0671">
        <w:rPr>
          <w:rStyle w:val="apple-style-span"/>
          <w:rFonts w:ascii="Times New Roman" w:hAnsi="Times New Roman" w:cs="Times New Roman"/>
          <w:color w:val="000000"/>
          <w:shd w:val="clear" w:color="auto" w:fill="FFFFFF"/>
          <w:lang w:val="en-US"/>
        </w:rPr>
        <w:t xml:space="preserve">VANEY, </w:t>
      </w:r>
      <w:r w:rsidRPr="005B0671">
        <w:rPr>
          <w:rStyle w:val="referencetext1"/>
          <w:rFonts w:ascii="Times New Roman" w:hAnsi="Times New Roman" w:cs="Times New Roman"/>
          <w:lang w:val="en-US"/>
        </w:rPr>
        <w:t>D.I. 1990.</w:t>
      </w:r>
      <w:proofErr w:type="gramEnd"/>
      <w:r w:rsidRPr="005B0671">
        <w:rPr>
          <w:rStyle w:val="referencetext1"/>
          <w:rFonts w:ascii="Times New Roman" w:hAnsi="Times New Roman" w:cs="Times New Roman"/>
          <w:lang w:val="en-US"/>
        </w:rPr>
        <w:t xml:space="preserve"> The mosaic of </w:t>
      </w:r>
      <w:proofErr w:type="spellStart"/>
      <w:r w:rsidRPr="005B0671">
        <w:rPr>
          <w:rStyle w:val="referencetext1"/>
          <w:rFonts w:ascii="Times New Roman" w:hAnsi="Times New Roman" w:cs="Times New Roman"/>
          <w:lang w:val="en-US"/>
        </w:rPr>
        <w:t>amacrine</w:t>
      </w:r>
      <w:proofErr w:type="spellEnd"/>
      <w:r w:rsidRPr="005B0671">
        <w:rPr>
          <w:rStyle w:val="referencetext1"/>
          <w:rFonts w:ascii="Times New Roman" w:hAnsi="Times New Roman" w:cs="Times New Roman"/>
          <w:lang w:val="en-US"/>
        </w:rPr>
        <w:t xml:space="preserve"> cells in the mammalian retina. </w:t>
      </w:r>
      <w:r w:rsidRPr="005B0671">
        <w:rPr>
          <w:rStyle w:val="apple-style-span"/>
          <w:rFonts w:ascii="Times New Roman" w:hAnsi="Times New Roman" w:cs="Times New Roman"/>
          <w:i/>
          <w:color w:val="000000"/>
          <w:shd w:val="clear" w:color="auto" w:fill="FFFFFF"/>
          <w:lang w:val="en-US"/>
        </w:rPr>
        <w:t>Progress in</w:t>
      </w:r>
      <w:r w:rsidRPr="005B0671">
        <w:rPr>
          <w:rStyle w:val="apple-converted-space"/>
          <w:rFonts w:ascii="Times New Roman" w:hAnsi="Times New Roman" w:cs="Times New Roman"/>
          <w:i/>
          <w:color w:val="000000"/>
          <w:shd w:val="clear" w:color="auto" w:fill="FFFFFF"/>
          <w:lang w:val="en-US"/>
        </w:rPr>
        <w:t> </w:t>
      </w:r>
      <w:r w:rsidRPr="005B0671">
        <w:rPr>
          <w:rStyle w:val="nfase"/>
          <w:rFonts w:ascii="Times New Roman" w:hAnsi="Times New Roman" w:cs="Times New Roman"/>
          <w:bCs/>
          <w:color w:val="000000"/>
          <w:shd w:val="clear" w:color="auto" w:fill="FFFFFF"/>
          <w:lang w:val="en-US"/>
        </w:rPr>
        <w:t>Retinal</w:t>
      </w:r>
      <w:r w:rsidRPr="005B0671">
        <w:rPr>
          <w:rStyle w:val="apple-converted-space"/>
          <w:rFonts w:ascii="Times New Roman" w:hAnsi="Times New Roman" w:cs="Times New Roman"/>
          <w:i/>
          <w:color w:val="000000"/>
          <w:shd w:val="clear" w:color="auto" w:fill="FFFFFF"/>
          <w:lang w:val="en-US"/>
        </w:rPr>
        <w:t> </w:t>
      </w:r>
      <w:r w:rsidRPr="005B0671">
        <w:rPr>
          <w:rStyle w:val="apple-style-span"/>
          <w:rFonts w:ascii="Times New Roman" w:hAnsi="Times New Roman" w:cs="Times New Roman"/>
          <w:i/>
          <w:color w:val="000000"/>
          <w:shd w:val="clear" w:color="auto" w:fill="FFFFFF"/>
          <w:lang w:val="en-US"/>
        </w:rPr>
        <w:t>Research</w:t>
      </w:r>
      <w:proofErr w:type="gramStart"/>
      <w:r w:rsidRPr="005B0671">
        <w:rPr>
          <w:rStyle w:val="apple-style-span"/>
          <w:rFonts w:ascii="Times New Roman" w:hAnsi="Times New Roman" w:cs="Times New Roman"/>
          <w:color w:val="000000"/>
          <w:shd w:val="clear" w:color="auto" w:fill="FFFFFF"/>
          <w:lang w:val="en-US"/>
        </w:rPr>
        <w:t>,</w:t>
      </w:r>
      <w:r w:rsidRPr="005B0671">
        <w:rPr>
          <w:rStyle w:val="Forte"/>
          <w:rFonts w:ascii="Times New Roman" w:hAnsi="Times New Roman"/>
          <w:b w:val="0"/>
          <w:color w:val="000000"/>
          <w:lang w:val="en-US"/>
        </w:rPr>
        <w:t>9</w:t>
      </w:r>
      <w:proofErr w:type="gramEnd"/>
      <w:r w:rsidRPr="005B0671">
        <w:rPr>
          <w:rStyle w:val="referencetext1"/>
          <w:rFonts w:ascii="Times New Roman" w:hAnsi="Times New Roman" w:cs="Times New Roman"/>
          <w:lang w:val="en-US"/>
        </w:rPr>
        <w:t xml:space="preserve">: 49-100, </w:t>
      </w:r>
      <w:proofErr w:type="spellStart"/>
      <w:r w:rsidRPr="005B0671">
        <w:rPr>
          <w:rStyle w:val="referencetext1"/>
          <w:rFonts w:ascii="Times New Roman" w:hAnsi="Times New Roman" w:cs="Times New Roman"/>
          <w:lang w:val="en-US"/>
        </w:rPr>
        <w:t>doi</w:t>
      </w:r>
      <w:proofErr w:type="spellEnd"/>
      <w:r w:rsidRPr="005B0671">
        <w:rPr>
          <w:rStyle w:val="referencetext1"/>
          <w:rFonts w:ascii="Times New Roman" w:hAnsi="Times New Roman" w:cs="Times New Roman"/>
          <w:lang w:val="en-US"/>
        </w:rPr>
        <w:t xml:space="preserve">: </w:t>
      </w:r>
      <w:r w:rsidRPr="005B0671">
        <w:rPr>
          <w:rFonts w:ascii="Times New Roman" w:eastAsia="Arial Unicode MS" w:hAnsi="Times New Roman" w:cs="Times New Roman"/>
          <w:color w:val="000000"/>
          <w:lang w:val="en-US"/>
        </w:rPr>
        <w:t>10.1016/0278-4327(90)90004-2</w:t>
      </w:r>
    </w:p>
    <w:p w:rsidR="000051D3" w:rsidRPr="00DB7280" w:rsidRDefault="000051D3" w:rsidP="000B0493">
      <w:pPr>
        <w:autoSpaceDE w:val="0"/>
        <w:autoSpaceDN w:val="0"/>
        <w:adjustRightInd w:val="0"/>
        <w:spacing w:before="120" w:after="120"/>
        <w:ind w:right="-1"/>
        <w:jc w:val="both"/>
        <w:rPr>
          <w:rFonts w:ascii="Times New Roman" w:hAnsi="Times New Roman" w:cs="Times New Roman"/>
          <w:color w:val="000000"/>
          <w:lang w:val="en-US"/>
        </w:rPr>
      </w:pPr>
      <w:r w:rsidRPr="005B0671">
        <w:rPr>
          <w:rFonts w:ascii="Times New Roman" w:eastAsia="Calibri" w:hAnsi="Times New Roman" w:cs="Times New Roman"/>
          <w:bCs/>
          <w:color w:val="000000"/>
          <w:lang w:val="en-US"/>
        </w:rPr>
        <w:t>TESSIER-LAVIGNE, M. 2000.Visual Processing by the Retina.</w:t>
      </w:r>
      <w:r w:rsidRPr="005B0671">
        <w:rPr>
          <w:rFonts w:ascii="Times New Roman" w:hAnsi="Times New Roman" w:cs="Times New Roman"/>
          <w:color w:val="000000"/>
          <w:lang w:val="en-US"/>
        </w:rPr>
        <w:t xml:space="preserve">Pp. 508-523. </w:t>
      </w:r>
      <w:proofErr w:type="spellStart"/>
      <w:r w:rsidRPr="005B0671">
        <w:rPr>
          <w:rFonts w:ascii="Times New Roman" w:eastAsia="Calibri" w:hAnsi="Times New Roman" w:cs="Times New Roman"/>
          <w:bCs/>
          <w:i/>
          <w:color w:val="000000"/>
          <w:lang w:val="en-US"/>
        </w:rPr>
        <w:t>In</w:t>
      </w:r>
      <w:proofErr w:type="gramStart"/>
      <w:r w:rsidRPr="005B0671">
        <w:rPr>
          <w:rFonts w:ascii="Times New Roman" w:eastAsia="Calibri" w:hAnsi="Times New Roman" w:cs="Times New Roman"/>
          <w:bCs/>
          <w:i/>
          <w:color w:val="000000"/>
          <w:lang w:val="en-US"/>
        </w:rPr>
        <w:t>:</w:t>
      </w:r>
      <w:r w:rsidRPr="005B0671">
        <w:rPr>
          <w:rFonts w:ascii="Times New Roman" w:hAnsi="Times New Roman" w:cs="Times New Roman"/>
          <w:bCs/>
          <w:color w:val="000000"/>
          <w:lang w:val="en-US"/>
        </w:rPr>
        <w:t>E.R</w:t>
      </w:r>
      <w:proofErr w:type="spellEnd"/>
      <w:proofErr w:type="gramEnd"/>
      <w:r w:rsidRPr="005B0671">
        <w:rPr>
          <w:rFonts w:ascii="Times New Roman" w:hAnsi="Times New Roman" w:cs="Times New Roman"/>
          <w:bCs/>
          <w:color w:val="000000"/>
          <w:lang w:val="en-US"/>
        </w:rPr>
        <w:t xml:space="preserve">. </w:t>
      </w:r>
      <w:proofErr w:type="spellStart"/>
      <w:r w:rsidRPr="005B0671">
        <w:rPr>
          <w:rFonts w:ascii="Times New Roman" w:hAnsi="Times New Roman" w:cs="Times New Roman"/>
          <w:bCs/>
          <w:color w:val="000000"/>
          <w:lang w:val="en-US"/>
        </w:rPr>
        <w:t>Kandel</w:t>
      </w:r>
      <w:proofErr w:type="spellEnd"/>
      <w:r w:rsidRPr="005B0671">
        <w:rPr>
          <w:rFonts w:ascii="Times New Roman" w:hAnsi="Times New Roman" w:cs="Times New Roman"/>
          <w:bCs/>
          <w:color w:val="000000"/>
          <w:lang w:val="en-US"/>
        </w:rPr>
        <w:t xml:space="preserve">, J.H. Schwartz &amp; T.M. </w:t>
      </w:r>
      <w:proofErr w:type="spellStart"/>
      <w:r w:rsidRPr="005B0671">
        <w:rPr>
          <w:rFonts w:ascii="Times New Roman" w:hAnsi="Times New Roman" w:cs="Times New Roman"/>
          <w:bCs/>
          <w:color w:val="000000"/>
          <w:lang w:val="en-US"/>
        </w:rPr>
        <w:t>Jessel</w:t>
      </w:r>
      <w:proofErr w:type="spellEnd"/>
      <w:r w:rsidRPr="005B0671">
        <w:rPr>
          <w:rFonts w:ascii="Times New Roman" w:hAnsi="Times New Roman" w:cs="Times New Roman"/>
          <w:bCs/>
          <w:color w:val="000000"/>
          <w:lang w:val="en-US"/>
        </w:rPr>
        <w:t xml:space="preserve"> (eds.).</w:t>
      </w:r>
      <w:proofErr w:type="spellStart"/>
      <w:r w:rsidRPr="005B0671">
        <w:rPr>
          <w:rFonts w:ascii="Times New Roman" w:hAnsi="Times New Roman" w:cs="Times New Roman"/>
          <w:color w:val="000000"/>
          <w:lang w:val="en-US"/>
        </w:rPr>
        <w:t>Principlesof</w:t>
      </w:r>
      <w:proofErr w:type="spellEnd"/>
      <w:r w:rsidRPr="005B0671">
        <w:rPr>
          <w:rFonts w:ascii="Times New Roman" w:hAnsi="Times New Roman" w:cs="Times New Roman"/>
          <w:color w:val="000000"/>
          <w:lang w:val="en-US"/>
        </w:rPr>
        <w:t xml:space="preserve"> Neural Science. </w:t>
      </w:r>
      <w:r w:rsidRPr="00DB7280">
        <w:rPr>
          <w:rFonts w:ascii="Times New Roman" w:hAnsi="Times New Roman" w:cs="Times New Roman"/>
          <w:iCs/>
          <w:color w:val="000000"/>
          <w:lang w:val="en-US"/>
        </w:rPr>
        <w:t>McGraw-Hill</w:t>
      </w:r>
      <w:r w:rsidRPr="00DB7280">
        <w:rPr>
          <w:rFonts w:ascii="Times New Roman" w:hAnsi="Times New Roman" w:cs="Times New Roman"/>
          <w:color w:val="000000"/>
          <w:lang w:val="en-US"/>
        </w:rPr>
        <w:t xml:space="preserve">, USA. </w:t>
      </w:r>
      <w:proofErr w:type="gramStart"/>
      <w:r w:rsidRPr="00DB7280">
        <w:rPr>
          <w:rFonts w:ascii="Times New Roman" w:hAnsi="Times New Roman" w:cs="Times New Roman"/>
          <w:color w:val="000000"/>
          <w:lang w:val="en-US"/>
        </w:rPr>
        <w:t>1414 p.</w:t>
      </w:r>
      <w:proofErr w:type="gramEnd"/>
    </w:p>
    <w:p w:rsidR="0009589E" w:rsidRPr="005B0671" w:rsidRDefault="00CE22DA" w:rsidP="000B0493">
      <w:pPr>
        <w:pStyle w:val="Textodecomentrio"/>
        <w:jc w:val="both"/>
        <w:rPr>
          <w:sz w:val="22"/>
          <w:szCs w:val="22"/>
        </w:rPr>
      </w:pPr>
      <w:r w:rsidRPr="005B0671">
        <w:rPr>
          <w:b/>
          <w:color w:val="000000" w:themeColor="text1"/>
          <w:sz w:val="22"/>
          <w:szCs w:val="22"/>
          <w:lang w:val="pt-PT"/>
        </w:rPr>
        <w:t>Linha 1</w:t>
      </w:r>
      <w:r w:rsidR="00CD3339" w:rsidRPr="005B0671">
        <w:rPr>
          <w:b/>
          <w:color w:val="000000" w:themeColor="text1"/>
          <w:sz w:val="22"/>
          <w:szCs w:val="22"/>
          <w:lang w:val="pt-PT"/>
        </w:rPr>
        <w:t>50</w:t>
      </w:r>
      <w:r w:rsidRPr="005B0671">
        <w:rPr>
          <w:b/>
          <w:color w:val="000000" w:themeColor="text1"/>
          <w:sz w:val="22"/>
          <w:szCs w:val="22"/>
          <w:lang w:val="pt-PT"/>
        </w:rPr>
        <w:t xml:space="preserve">: </w:t>
      </w:r>
      <w:r w:rsidR="0009589E" w:rsidRPr="005B0671">
        <w:rPr>
          <w:b/>
          <w:color w:val="000000" w:themeColor="text1"/>
          <w:sz w:val="22"/>
          <w:szCs w:val="22"/>
          <w:lang w:val="pt-PT"/>
        </w:rPr>
        <w:t>´´</w:t>
      </w:r>
      <w:r w:rsidR="0009589E" w:rsidRPr="005B0671">
        <w:rPr>
          <w:rStyle w:val="longtext"/>
          <w:color w:val="000000"/>
          <w:sz w:val="22"/>
          <w:szCs w:val="22"/>
          <w:shd w:val="clear" w:color="auto" w:fill="FFFFFF"/>
        </w:rPr>
        <w:t xml:space="preserve">fotorreceptores podem ser encontrados´´ foi trocado por </w:t>
      </w:r>
      <w:r w:rsidR="0009589E" w:rsidRPr="005B0671">
        <w:rPr>
          <w:sz w:val="22"/>
          <w:szCs w:val="22"/>
        </w:rPr>
        <w:t xml:space="preserve"> ´´células sensíveis à luz (fotorreceptores) podem ser </w:t>
      </w:r>
      <w:proofErr w:type="spellStart"/>
      <w:r w:rsidR="0009589E" w:rsidRPr="005B0671">
        <w:rPr>
          <w:sz w:val="22"/>
          <w:szCs w:val="22"/>
        </w:rPr>
        <w:t>encontradas´</w:t>
      </w:r>
      <w:proofErr w:type="spellEnd"/>
      <w:r w:rsidR="0009589E" w:rsidRPr="005B0671">
        <w:rPr>
          <w:sz w:val="22"/>
          <w:szCs w:val="22"/>
        </w:rPr>
        <w:t>´.</w:t>
      </w:r>
    </w:p>
    <w:p w:rsidR="004065E6" w:rsidRPr="005B0671" w:rsidRDefault="00167220" w:rsidP="000B0493">
      <w:pPr>
        <w:jc w:val="both"/>
        <w:rPr>
          <w:rStyle w:val="longtext"/>
          <w:rFonts w:ascii="Times New Roman" w:hAnsi="Times New Roman" w:cs="Times New Roman"/>
          <w:color w:val="000000"/>
          <w:shd w:val="clear" w:color="auto" w:fill="FFFFFF"/>
        </w:rPr>
      </w:pPr>
      <w:r w:rsidRPr="005B0671">
        <w:rPr>
          <w:rFonts w:ascii="Times New Roman" w:hAnsi="Times New Roman" w:cs="Times New Roman"/>
          <w:b/>
          <w:color w:val="000000" w:themeColor="text1"/>
          <w:lang w:val="pt-PT"/>
        </w:rPr>
        <w:t>Linha 13</w:t>
      </w:r>
      <w:r w:rsidR="00CD3339" w:rsidRPr="005B0671">
        <w:rPr>
          <w:rFonts w:ascii="Times New Roman" w:hAnsi="Times New Roman" w:cs="Times New Roman"/>
          <w:b/>
          <w:color w:val="000000" w:themeColor="text1"/>
          <w:lang w:val="pt-PT"/>
        </w:rPr>
        <w:t>7</w:t>
      </w:r>
      <w:r w:rsidR="00913EA5" w:rsidRPr="005B0671">
        <w:rPr>
          <w:rFonts w:ascii="Times New Roman" w:hAnsi="Times New Roman" w:cs="Times New Roman"/>
          <w:b/>
          <w:color w:val="000000" w:themeColor="text1"/>
          <w:lang w:val="pt-PT"/>
        </w:rPr>
        <w:t xml:space="preserve">: </w:t>
      </w:r>
      <w:r w:rsidRPr="005B0671">
        <w:rPr>
          <w:rFonts w:ascii="Times New Roman" w:hAnsi="Times New Roman" w:cs="Times New Roman"/>
          <w:color w:val="000000" w:themeColor="text1"/>
          <w:lang w:val="pt-PT"/>
        </w:rPr>
        <w:t xml:space="preserve">O quarto </w:t>
      </w:r>
      <w:r w:rsidR="00913EA5" w:rsidRPr="005B0671">
        <w:rPr>
          <w:rFonts w:ascii="Times New Roman" w:hAnsi="Times New Roman" w:cs="Times New Roman"/>
          <w:color w:val="000000" w:themeColor="text1"/>
          <w:lang w:val="pt-PT"/>
        </w:rPr>
        <w:t>parágrafo</w:t>
      </w:r>
      <w:r w:rsidRPr="005B0671">
        <w:rPr>
          <w:rFonts w:ascii="Times New Roman" w:hAnsi="Times New Roman" w:cs="Times New Roman"/>
          <w:color w:val="000000" w:themeColor="text1"/>
          <w:lang w:val="pt-PT"/>
        </w:rPr>
        <w:t xml:space="preserve"> deste tópico</w:t>
      </w:r>
      <w:r w:rsidR="00913EA5" w:rsidRPr="005B0671">
        <w:rPr>
          <w:rFonts w:ascii="Times New Roman" w:hAnsi="Times New Roman" w:cs="Times New Roman"/>
          <w:color w:val="000000" w:themeColor="text1"/>
          <w:lang w:val="pt-PT"/>
        </w:rPr>
        <w:t xml:space="preserve"> contém informações muito detalhadas e como não farão falta no corpo total do texto, foi retirado, bem como suas referências da lista.</w:t>
      </w:r>
      <w:r w:rsidR="004065E6" w:rsidRPr="005B0671">
        <w:rPr>
          <w:rFonts w:ascii="Times New Roman" w:hAnsi="Times New Roman" w:cs="Times New Roman"/>
          <w:color w:val="000000" w:themeColor="text1"/>
          <w:lang w:val="pt-PT"/>
        </w:rPr>
        <w:t xml:space="preserve"> ´´</w:t>
      </w:r>
      <w:r w:rsidR="004065E6" w:rsidRPr="005B0671">
        <w:rPr>
          <w:rStyle w:val="longtext"/>
          <w:rFonts w:ascii="Times New Roman" w:hAnsi="Times New Roman" w:cs="Times New Roman"/>
          <w:color w:val="000000"/>
          <w:shd w:val="clear" w:color="auto" w:fill="FFFFFF"/>
        </w:rPr>
        <w:t>A retina de primatas apresenta 17 tipos de células ganglionares distintas e, pelo menos, 13 destas se projetam à área visual primária (V1) no córtex cerebral (</w:t>
      </w:r>
      <w:proofErr w:type="spellStart"/>
      <w:r w:rsidR="004065E6" w:rsidRPr="005B0671">
        <w:rPr>
          <w:rStyle w:val="longtext"/>
          <w:rFonts w:ascii="Times New Roman" w:hAnsi="Times New Roman" w:cs="Times New Roman"/>
          <w:color w:val="000000"/>
          <w:shd w:val="clear" w:color="auto" w:fill="FFFFFF"/>
        </w:rPr>
        <w:t>Dacey</w:t>
      </w:r>
      <w:proofErr w:type="spellEnd"/>
      <w:r w:rsidR="004065E6" w:rsidRPr="005B0671">
        <w:rPr>
          <w:rStyle w:val="longtext"/>
          <w:rFonts w:ascii="Times New Roman" w:hAnsi="Times New Roman" w:cs="Times New Roman"/>
          <w:color w:val="000000"/>
          <w:shd w:val="clear" w:color="auto" w:fill="FFFFFF"/>
        </w:rPr>
        <w:t xml:space="preserve"> 2004), de forma simultânea e em paralelo </w:t>
      </w:r>
      <w:r w:rsidR="004065E6" w:rsidRPr="005B0671">
        <w:rPr>
          <w:rFonts w:ascii="Times New Roman" w:hAnsi="Times New Roman" w:cs="Times New Roman"/>
        </w:rPr>
        <w:t>(Casagrande &amp;</w:t>
      </w:r>
      <w:proofErr w:type="spellStart"/>
      <w:r w:rsidR="004065E6" w:rsidRPr="005B0671">
        <w:rPr>
          <w:rFonts w:ascii="Times New Roman" w:hAnsi="Times New Roman" w:cs="Times New Roman"/>
        </w:rPr>
        <w:t>Xu</w:t>
      </w:r>
      <w:proofErr w:type="spellEnd"/>
      <w:r w:rsidR="004065E6" w:rsidRPr="005B0671">
        <w:rPr>
          <w:rFonts w:ascii="Times New Roman" w:hAnsi="Times New Roman" w:cs="Times New Roman"/>
        </w:rPr>
        <w:t xml:space="preserve"> 2004)</w:t>
      </w:r>
      <w:r w:rsidR="004065E6" w:rsidRPr="005B0671">
        <w:rPr>
          <w:rStyle w:val="longtext"/>
          <w:rFonts w:ascii="Times New Roman" w:hAnsi="Times New Roman" w:cs="Times New Roman"/>
          <w:color w:val="000000"/>
          <w:shd w:val="clear" w:color="auto" w:fill="FFFFFF"/>
        </w:rPr>
        <w:t>, processando diferentes aspectos da informação visual (</w:t>
      </w:r>
      <w:proofErr w:type="spellStart"/>
      <w:r w:rsidR="004065E6" w:rsidRPr="005B0671">
        <w:rPr>
          <w:rFonts w:ascii="Times New Roman" w:hAnsi="Times New Roman" w:cs="Times New Roman"/>
          <w:iCs/>
        </w:rPr>
        <w:t>Nassi&amp;Callaway</w:t>
      </w:r>
      <w:proofErr w:type="spellEnd"/>
      <w:r w:rsidR="004065E6" w:rsidRPr="005B0671">
        <w:rPr>
          <w:rFonts w:ascii="Times New Roman" w:hAnsi="Times New Roman" w:cs="Times New Roman"/>
          <w:iCs/>
        </w:rPr>
        <w:t xml:space="preserve"> 2009).</w:t>
      </w:r>
      <w:r w:rsidR="004065E6" w:rsidRPr="005B0671">
        <w:rPr>
          <w:rStyle w:val="longtext"/>
          <w:rFonts w:ascii="Times New Roman" w:hAnsi="Times New Roman" w:cs="Times New Roman"/>
          <w:color w:val="000000"/>
        </w:rPr>
        <w:t xml:space="preserve"> Três vias principais, que analisam diferentes atributos de um objeto, são reconhecidas </w:t>
      </w:r>
      <w:r w:rsidR="004065E6" w:rsidRPr="005B0671">
        <w:rPr>
          <w:rFonts w:ascii="Times New Roman" w:hAnsi="Times New Roman" w:cs="Times New Roman"/>
          <w:color w:val="000000"/>
        </w:rPr>
        <w:t>(</w:t>
      </w:r>
      <w:proofErr w:type="spellStart"/>
      <w:r w:rsidR="004065E6" w:rsidRPr="005B0671">
        <w:rPr>
          <w:rFonts w:ascii="Times New Roman" w:hAnsi="Times New Roman" w:cs="Times New Roman"/>
          <w:color w:val="000000"/>
        </w:rPr>
        <w:t>Tovée</w:t>
      </w:r>
      <w:proofErr w:type="spellEnd"/>
      <w:r w:rsidR="004065E6" w:rsidRPr="005B0671">
        <w:rPr>
          <w:rFonts w:ascii="Times New Roman" w:hAnsi="Times New Roman" w:cs="Times New Roman"/>
          <w:color w:val="000000"/>
        </w:rPr>
        <w:t xml:space="preserve"> 2008)</w:t>
      </w:r>
      <w:r w:rsidR="004065E6" w:rsidRPr="005B0671">
        <w:rPr>
          <w:rStyle w:val="longtext"/>
          <w:rFonts w:ascii="Times New Roman" w:hAnsi="Times New Roman" w:cs="Times New Roman"/>
          <w:color w:val="000000"/>
        </w:rPr>
        <w:t xml:space="preserve">: via </w:t>
      </w:r>
      <w:proofErr w:type="spellStart"/>
      <w:r w:rsidR="004065E6" w:rsidRPr="005B0671">
        <w:rPr>
          <w:rStyle w:val="longtext"/>
          <w:rFonts w:ascii="Times New Roman" w:hAnsi="Times New Roman" w:cs="Times New Roman"/>
          <w:color w:val="000000"/>
        </w:rPr>
        <w:t>magnocelular</w:t>
      </w:r>
      <w:proofErr w:type="spellEnd"/>
      <w:r w:rsidR="004065E6" w:rsidRPr="005B0671">
        <w:rPr>
          <w:rStyle w:val="longtext"/>
          <w:rFonts w:ascii="Times New Roman" w:hAnsi="Times New Roman" w:cs="Times New Roman"/>
          <w:color w:val="000000"/>
        </w:rPr>
        <w:t xml:space="preserve">, via </w:t>
      </w:r>
      <w:proofErr w:type="spellStart"/>
      <w:r w:rsidR="004065E6" w:rsidRPr="005B0671">
        <w:rPr>
          <w:rStyle w:val="longtext"/>
          <w:rFonts w:ascii="Times New Roman" w:hAnsi="Times New Roman" w:cs="Times New Roman"/>
          <w:color w:val="000000"/>
        </w:rPr>
        <w:t>parvocelular</w:t>
      </w:r>
      <w:proofErr w:type="spellEnd"/>
      <w:r w:rsidR="004065E6" w:rsidRPr="005B0671">
        <w:rPr>
          <w:rStyle w:val="longtext"/>
          <w:rFonts w:ascii="Times New Roman" w:hAnsi="Times New Roman" w:cs="Times New Roman"/>
          <w:color w:val="000000"/>
        </w:rPr>
        <w:t xml:space="preserve"> e via </w:t>
      </w:r>
      <w:proofErr w:type="spellStart"/>
      <w:r w:rsidR="004065E6" w:rsidRPr="005B0671">
        <w:rPr>
          <w:rStyle w:val="longtext"/>
          <w:rFonts w:ascii="Times New Roman" w:hAnsi="Times New Roman" w:cs="Times New Roman"/>
          <w:color w:val="000000"/>
        </w:rPr>
        <w:t>koniocelular</w:t>
      </w:r>
      <w:proofErr w:type="spellEnd"/>
      <w:r w:rsidR="004065E6" w:rsidRPr="005B0671">
        <w:rPr>
          <w:rStyle w:val="longtext"/>
          <w:rFonts w:ascii="Times New Roman" w:hAnsi="Times New Roman" w:cs="Times New Roman"/>
          <w:color w:val="000000"/>
        </w:rPr>
        <w:t xml:space="preserve">. A via </w:t>
      </w:r>
      <w:proofErr w:type="spellStart"/>
      <w:r w:rsidR="004065E6" w:rsidRPr="005B0671">
        <w:rPr>
          <w:rStyle w:val="longtext"/>
          <w:rFonts w:ascii="Times New Roman" w:hAnsi="Times New Roman" w:cs="Times New Roman"/>
          <w:color w:val="000000"/>
        </w:rPr>
        <w:t>magnocelular</w:t>
      </w:r>
      <w:proofErr w:type="spellEnd"/>
      <w:r w:rsidR="004065E6" w:rsidRPr="005B0671">
        <w:rPr>
          <w:rStyle w:val="longtext"/>
          <w:rFonts w:ascii="Times New Roman" w:hAnsi="Times New Roman" w:cs="Times New Roman"/>
          <w:color w:val="000000"/>
        </w:rPr>
        <w:t xml:space="preserve">, </w:t>
      </w:r>
      <w:r w:rsidR="004065E6" w:rsidRPr="005B0671">
        <w:rPr>
          <w:rStyle w:val="hps"/>
          <w:rFonts w:ascii="Times New Roman" w:hAnsi="Times New Roman" w:cs="Times New Roman"/>
          <w:color w:val="000000"/>
          <w:lang w:val="pt-PT"/>
        </w:rPr>
        <w:t>dominada porum único trajeto principal (canal de processamento de movimento), processaespecialmente</w:t>
      </w:r>
      <w:r w:rsidR="004065E6" w:rsidRPr="005B0671">
        <w:rPr>
          <w:rFonts w:ascii="Times New Roman" w:hAnsi="Times New Roman" w:cs="Times New Roman"/>
          <w:color w:val="000000"/>
          <w:lang w:val="pt-PT"/>
        </w:rPr>
        <w:t xml:space="preserve"> informações de movimento e </w:t>
      </w:r>
      <w:r w:rsidR="004065E6" w:rsidRPr="005B0671">
        <w:rPr>
          <w:rStyle w:val="hps"/>
          <w:rFonts w:ascii="Times New Roman" w:hAnsi="Times New Roman" w:cs="Times New Roman"/>
          <w:color w:val="000000"/>
          <w:lang w:val="pt-PT"/>
        </w:rPr>
        <w:t xml:space="preserve">atributosespaciais grosseiros, como a localização ou posição de objetos em uma cena. Por sua vez, a via </w:t>
      </w:r>
      <w:proofErr w:type="spellStart"/>
      <w:r w:rsidR="004065E6" w:rsidRPr="005B0671">
        <w:rPr>
          <w:rFonts w:ascii="Times New Roman" w:hAnsi="Times New Roman" w:cs="Times New Roman"/>
          <w:color w:val="000000"/>
        </w:rPr>
        <w:t>parvocelular</w:t>
      </w:r>
      <w:proofErr w:type="spellEnd"/>
      <w:r w:rsidR="004065E6" w:rsidRPr="005B0671">
        <w:rPr>
          <w:rFonts w:ascii="Times New Roman" w:hAnsi="Times New Roman" w:cs="Times New Roman"/>
          <w:color w:val="000000"/>
        </w:rPr>
        <w:t xml:space="preserve"> subdivide-se em dois </w:t>
      </w:r>
      <w:proofErr w:type="spellStart"/>
      <w:r w:rsidR="004065E6" w:rsidRPr="005B0671">
        <w:rPr>
          <w:rFonts w:ascii="Times New Roman" w:hAnsi="Times New Roman" w:cs="Times New Roman"/>
          <w:color w:val="000000"/>
        </w:rPr>
        <w:t>subcanais</w:t>
      </w:r>
      <w:proofErr w:type="spellEnd"/>
      <w:r w:rsidR="004065E6" w:rsidRPr="005B0671">
        <w:rPr>
          <w:rFonts w:ascii="Times New Roman" w:hAnsi="Times New Roman" w:cs="Times New Roman"/>
          <w:color w:val="000000"/>
        </w:rPr>
        <w:t xml:space="preserve">, um que processa </w:t>
      </w:r>
      <w:proofErr w:type="spellStart"/>
      <w:r w:rsidR="004065E6" w:rsidRPr="005B0671">
        <w:rPr>
          <w:rFonts w:ascii="Times New Roman" w:hAnsi="Times New Roman" w:cs="Times New Roman"/>
          <w:color w:val="000000"/>
        </w:rPr>
        <w:t>luminância</w:t>
      </w:r>
      <w:proofErr w:type="spellEnd"/>
      <w:r w:rsidR="004065E6" w:rsidRPr="005B0671">
        <w:rPr>
          <w:rFonts w:ascii="Times New Roman" w:hAnsi="Times New Roman" w:cs="Times New Roman"/>
          <w:color w:val="000000"/>
        </w:rPr>
        <w:t xml:space="preserve"> e outro que processa cor. O canal de processamento de </w:t>
      </w:r>
      <w:proofErr w:type="spellStart"/>
      <w:r w:rsidR="004065E6" w:rsidRPr="005B0671">
        <w:rPr>
          <w:rFonts w:ascii="Times New Roman" w:hAnsi="Times New Roman" w:cs="Times New Roman"/>
          <w:color w:val="000000"/>
        </w:rPr>
        <w:t>luminância</w:t>
      </w:r>
      <w:proofErr w:type="spellEnd"/>
      <w:r w:rsidR="004065E6" w:rsidRPr="005B0671">
        <w:rPr>
          <w:rFonts w:ascii="Times New Roman" w:hAnsi="Times New Roman" w:cs="Times New Roman"/>
          <w:color w:val="000000"/>
        </w:rPr>
        <w:t xml:space="preserve"> responde a mudanças de brilho, provenientes do somatório da ativação dos cones do tipo M e do tipo L [M+L], sendo capaz de codificar atributos espaciais finos (detalhes dos objetos), como textura, bordas e formas. O canal </w:t>
      </w:r>
      <w:proofErr w:type="spellStart"/>
      <w:r w:rsidR="004065E6" w:rsidRPr="005B0671">
        <w:rPr>
          <w:rFonts w:ascii="Times New Roman" w:hAnsi="Times New Roman" w:cs="Times New Roman"/>
          <w:color w:val="000000"/>
        </w:rPr>
        <w:t>parvocelular</w:t>
      </w:r>
      <w:proofErr w:type="spellEnd"/>
      <w:r w:rsidR="004065E6" w:rsidRPr="005B0671">
        <w:rPr>
          <w:rFonts w:ascii="Times New Roman" w:hAnsi="Times New Roman" w:cs="Times New Roman"/>
          <w:color w:val="000000"/>
        </w:rPr>
        <w:t xml:space="preserve"> de processamento de cor, filogeneticamente mais recente (</w:t>
      </w:r>
      <w:proofErr w:type="spellStart"/>
      <w:r w:rsidR="004065E6" w:rsidRPr="005B0671">
        <w:rPr>
          <w:rFonts w:ascii="Times New Roman" w:hAnsi="Times New Roman" w:cs="Times New Roman"/>
          <w:color w:val="000000"/>
        </w:rPr>
        <w:t>Mollon</w:t>
      </w:r>
      <w:proofErr w:type="spellEnd"/>
      <w:r w:rsidR="004065E6" w:rsidRPr="005B0671">
        <w:rPr>
          <w:rFonts w:ascii="Times New Roman" w:hAnsi="Times New Roman" w:cs="Times New Roman"/>
          <w:color w:val="000000"/>
        </w:rPr>
        <w:t xml:space="preserve"> 1999), compara a ativação de cones do tipo M, que </w:t>
      </w:r>
      <w:proofErr w:type="gramStart"/>
      <w:r w:rsidR="004065E6" w:rsidRPr="005B0671">
        <w:rPr>
          <w:rFonts w:ascii="Times New Roman" w:hAnsi="Times New Roman" w:cs="Times New Roman"/>
          <w:color w:val="000000"/>
        </w:rPr>
        <w:t>captam mais verde</w:t>
      </w:r>
      <w:proofErr w:type="gramEnd"/>
      <w:r w:rsidR="004065E6" w:rsidRPr="005B0671">
        <w:rPr>
          <w:rFonts w:ascii="Times New Roman" w:hAnsi="Times New Roman" w:cs="Times New Roman"/>
          <w:color w:val="000000"/>
        </w:rPr>
        <w:t>, à ativação de cones do tipo L, que captam mais vermelho, de maneira a estabelecer um</w:t>
      </w:r>
      <w:r w:rsidR="004065E6" w:rsidRPr="005B0671">
        <w:rPr>
          <w:rStyle w:val="longtext"/>
          <w:rFonts w:ascii="Times New Roman" w:hAnsi="Times New Roman" w:cs="Times New Roman"/>
          <w:color w:val="000000"/>
        </w:rPr>
        <w:t xml:space="preserve"> canal de </w:t>
      </w:r>
      <w:proofErr w:type="spellStart"/>
      <w:r w:rsidR="004065E6" w:rsidRPr="005B0671">
        <w:rPr>
          <w:rStyle w:val="longtext"/>
          <w:rFonts w:ascii="Times New Roman" w:hAnsi="Times New Roman" w:cs="Times New Roman"/>
          <w:color w:val="000000"/>
        </w:rPr>
        <w:t>oponência</w:t>
      </w:r>
      <w:proofErr w:type="spellEnd"/>
      <w:r w:rsidR="004065E6" w:rsidRPr="005B0671">
        <w:rPr>
          <w:rStyle w:val="longtext"/>
          <w:rFonts w:ascii="Times New Roman" w:hAnsi="Times New Roman" w:cs="Times New Roman"/>
          <w:color w:val="000000"/>
        </w:rPr>
        <w:t xml:space="preserve"> cromática verde/vermelho </w:t>
      </w:r>
      <w:r w:rsidR="004065E6" w:rsidRPr="005B0671">
        <w:rPr>
          <w:rStyle w:val="hps"/>
          <w:rFonts w:ascii="Times New Roman" w:hAnsi="Times New Roman" w:cs="Times New Roman"/>
          <w:color w:val="000000"/>
          <w:lang w:val="pt-PT"/>
        </w:rPr>
        <w:t>[M-L]</w:t>
      </w:r>
      <w:r w:rsidR="004065E6" w:rsidRPr="005B0671">
        <w:rPr>
          <w:rStyle w:val="longtext"/>
          <w:rFonts w:ascii="Times New Roman" w:hAnsi="Times New Roman" w:cs="Times New Roman"/>
          <w:color w:val="000000"/>
          <w:shd w:val="clear" w:color="auto" w:fill="FFFFFF"/>
        </w:rPr>
        <w:t xml:space="preserve">. Por fim, a via </w:t>
      </w:r>
      <w:proofErr w:type="spellStart"/>
      <w:r w:rsidR="004065E6" w:rsidRPr="005B0671">
        <w:rPr>
          <w:rStyle w:val="longtext"/>
          <w:rFonts w:ascii="Times New Roman" w:hAnsi="Times New Roman" w:cs="Times New Roman"/>
          <w:color w:val="000000"/>
          <w:shd w:val="clear" w:color="auto" w:fill="FFFFFF"/>
        </w:rPr>
        <w:t>koniocelular</w:t>
      </w:r>
      <w:proofErr w:type="spellEnd"/>
      <w:r w:rsidR="004065E6" w:rsidRPr="005B0671">
        <w:rPr>
          <w:rFonts w:ascii="Times New Roman" w:hAnsi="Times New Roman" w:cs="Times New Roman"/>
          <w:color w:val="000000"/>
        </w:rPr>
        <w:t>, considerada o canal de processamento de cor filogeneticamente mais antigo</w:t>
      </w:r>
      <w:r w:rsidR="004065E6" w:rsidRPr="005B0671">
        <w:rPr>
          <w:rStyle w:val="longtext"/>
          <w:rFonts w:ascii="Times New Roman" w:hAnsi="Times New Roman" w:cs="Times New Roman"/>
          <w:color w:val="000000"/>
        </w:rPr>
        <w:t xml:space="preserve"> dentre os mamíferos (</w:t>
      </w:r>
      <w:proofErr w:type="spellStart"/>
      <w:r w:rsidR="004065E6" w:rsidRPr="005B0671">
        <w:rPr>
          <w:rStyle w:val="longtext"/>
          <w:rFonts w:ascii="Times New Roman" w:hAnsi="Times New Roman" w:cs="Times New Roman"/>
          <w:color w:val="000000"/>
        </w:rPr>
        <w:t>Mollon</w:t>
      </w:r>
      <w:proofErr w:type="spellEnd"/>
      <w:r w:rsidR="004065E6" w:rsidRPr="005B0671">
        <w:rPr>
          <w:rStyle w:val="longtext"/>
          <w:rFonts w:ascii="Times New Roman" w:hAnsi="Times New Roman" w:cs="Times New Roman"/>
          <w:color w:val="000000"/>
        </w:rPr>
        <w:t xml:space="preserve"> 1999),</w:t>
      </w:r>
      <w:r w:rsidR="004065E6" w:rsidRPr="005B0671">
        <w:rPr>
          <w:rFonts w:ascii="Times New Roman" w:hAnsi="Times New Roman" w:cs="Times New Roman"/>
          <w:color w:val="000000"/>
        </w:rPr>
        <w:t xml:space="preserve"> recebe os sinais dos cones do tipo S e os compara ao somatório da atividade dos cones do tipo M e L [S-(M+L)], constituindo um canal de </w:t>
      </w:r>
      <w:proofErr w:type="spellStart"/>
      <w:r w:rsidR="004065E6" w:rsidRPr="005B0671">
        <w:rPr>
          <w:rFonts w:ascii="Times New Roman" w:hAnsi="Times New Roman" w:cs="Times New Roman"/>
          <w:color w:val="000000"/>
        </w:rPr>
        <w:t>oponência</w:t>
      </w:r>
      <w:proofErr w:type="spellEnd"/>
      <w:r w:rsidR="004065E6" w:rsidRPr="005B0671">
        <w:rPr>
          <w:rFonts w:ascii="Times New Roman" w:hAnsi="Times New Roman" w:cs="Times New Roman"/>
          <w:color w:val="000000"/>
        </w:rPr>
        <w:t xml:space="preserve"> cromática azul/amarelo. Isso significa que bastam três luzes primárias (uma azul, uma verde e uma vermelha) para que os seres humanos possam codificar todas as cores existentes na </w:t>
      </w:r>
      <w:proofErr w:type="gramStart"/>
      <w:r w:rsidR="004065E6" w:rsidRPr="005B0671">
        <w:rPr>
          <w:rFonts w:ascii="Times New Roman" w:hAnsi="Times New Roman" w:cs="Times New Roman"/>
          <w:color w:val="000000"/>
        </w:rPr>
        <w:t>natureza</w:t>
      </w:r>
      <w:r w:rsidR="00697D77" w:rsidRPr="005B0671">
        <w:rPr>
          <w:rFonts w:ascii="Times New Roman" w:hAnsi="Times New Roman" w:cs="Times New Roman"/>
          <w:color w:val="000000"/>
        </w:rPr>
        <w:t>.</w:t>
      </w:r>
      <w:proofErr w:type="gramEnd"/>
      <w:r w:rsidR="004065E6" w:rsidRPr="005B0671">
        <w:rPr>
          <w:rFonts w:ascii="Times New Roman" w:hAnsi="Times New Roman" w:cs="Times New Roman"/>
          <w:color w:val="000000"/>
        </w:rPr>
        <w:t>´´</w:t>
      </w:r>
    </w:p>
    <w:p w:rsidR="007F59B8" w:rsidRPr="005B0671" w:rsidRDefault="007F59B8" w:rsidP="000B0493">
      <w:pPr>
        <w:spacing w:before="120" w:after="120"/>
        <w:jc w:val="both"/>
        <w:rPr>
          <w:rFonts w:ascii="Times New Roman" w:hAnsi="Times New Roman" w:cs="Times New Roman"/>
          <w:color w:val="000000"/>
          <w:lang w:val="en-US"/>
        </w:rPr>
      </w:pPr>
      <w:proofErr w:type="gramStart"/>
      <w:r w:rsidRPr="005B0671">
        <w:rPr>
          <w:rFonts w:ascii="Times New Roman" w:hAnsi="Times New Roman" w:cs="Times New Roman"/>
          <w:bCs/>
          <w:color w:val="000000"/>
          <w:lang w:val="en-US"/>
        </w:rPr>
        <w:t>DACEY,</w:t>
      </w:r>
      <w:r w:rsidRPr="005B0671">
        <w:rPr>
          <w:rStyle w:val="citation"/>
          <w:rFonts w:ascii="Times New Roman" w:hAnsi="Times New Roman" w:cs="Times New Roman"/>
          <w:color w:val="000000"/>
          <w:lang w:val="en-US"/>
        </w:rPr>
        <w:t xml:space="preserve"> D.M. 2004.</w:t>
      </w:r>
      <w:proofErr w:type="gramEnd"/>
      <w:r w:rsidRPr="005B0671">
        <w:rPr>
          <w:rFonts w:ascii="Times New Roman" w:hAnsi="Times New Roman" w:cs="Times New Roman"/>
          <w:color w:val="000000"/>
          <w:lang w:val="en-US"/>
        </w:rPr>
        <w:t xml:space="preserve"> Origins of perception: retinal ganglion cell diversity and the creation of parallel visual pathways. Pp. 281-301. </w:t>
      </w:r>
      <w:r w:rsidRPr="005B0671">
        <w:rPr>
          <w:rFonts w:ascii="Times New Roman" w:hAnsi="Times New Roman" w:cs="Times New Roman"/>
          <w:i/>
          <w:color w:val="000000"/>
          <w:lang w:val="en-US"/>
        </w:rPr>
        <w:t>In</w:t>
      </w:r>
      <w:proofErr w:type="gramStart"/>
      <w:r w:rsidRPr="005B0671">
        <w:rPr>
          <w:rFonts w:ascii="Times New Roman" w:hAnsi="Times New Roman" w:cs="Times New Roman"/>
          <w:i/>
          <w:color w:val="000000"/>
          <w:lang w:val="en-US"/>
        </w:rPr>
        <w:t>:</w:t>
      </w:r>
      <w:r w:rsidRPr="005B0671">
        <w:rPr>
          <w:rFonts w:ascii="Times New Roman" w:hAnsi="Times New Roman" w:cs="Times New Roman"/>
          <w:iCs/>
          <w:color w:val="000000"/>
          <w:lang w:val="en-US"/>
        </w:rPr>
        <w:t>The</w:t>
      </w:r>
      <w:proofErr w:type="gramEnd"/>
      <w:r w:rsidRPr="005B0671">
        <w:rPr>
          <w:rFonts w:ascii="Times New Roman" w:hAnsi="Times New Roman" w:cs="Times New Roman"/>
          <w:iCs/>
          <w:color w:val="000000"/>
          <w:lang w:val="en-US"/>
        </w:rPr>
        <w:t xml:space="preserve"> Cognitive Neurosciences</w:t>
      </w:r>
      <w:r w:rsidRPr="005B0671">
        <w:rPr>
          <w:rFonts w:ascii="Times New Roman" w:hAnsi="Times New Roman" w:cs="Times New Roman"/>
          <w:color w:val="000000"/>
          <w:lang w:val="en-US"/>
        </w:rPr>
        <w:t xml:space="preserve">. M.S. </w:t>
      </w:r>
      <w:proofErr w:type="spellStart"/>
      <w:r w:rsidRPr="005B0671">
        <w:rPr>
          <w:rFonts w:ascii="Times New Roman" w:hAnsi="Times New Roman" w:cs="Times New Roman"/>
          <w:color w:val="000000"/>
          <w:lang w:val="en-US"/>
        </w:rPr>
        <w:t>Gazzaniga</w:t>
      </w:r>
      <w:proofErr w:type="spellEnd"/>
      <w:r w:rsidRPr="005B0671">
        <w:rPr>
          <w:rFonts w:ascii="Times New Roman" w:hAnsi="Times New Roman" w:cs="Times New Roman"/>
          <w:color w:val="000000"/>
          <w:lang w:val="en-US"/>
        </w:rPr>
        <w:t>, (</w:t>
      </w:r>
      <w:proofErr w:type="gramStart"/>
      <w:r w:rsidRPr="005B0671">
        <w:rPr>
          <w:rFonts w:ascii="Times New Roman" w:hAnsi="Times New Roman" w:cs="Times New Roman"/>
          <w:color w:val="000000"/>
          <w:lang w:val="en-US"/>
        </w:rPr>
        <w:t>ed</w:t>
      </w:r>
      <w:proofErr w:type="gramEnd"/>
      <w:r w:rsidRPr="005B0671">
        <w:rPr>
          <w:rFonts w:ascii="Times New Roman" w:hAnsi="Times New Roman" w:cs="Times New Roman"/>
          <w:color w:val="000000"/>
          <w:lang w:val="en-US"/>
        </w:rPr>
        <w:t xml:space="preserve">.). </w:t>
      </w:r>
      <w:proofErr w:type="gramStart"/>
      <w:r w:rsidRPr="005B0671">
        <w:rPr>
          <w:rFonts w:ascii="Times New Roman" w:hAnsi="Times New Roman" w:cs="Times New Roman"/>
          <w:color w:val="000000"/>
          <w:lang w:val="en-US"/>
        </w:rPr>
        <w:t>MIT Press, Cambridge MA.</w:t>
      </w:r>
      <w:proofErr w:type="gramEnd"/>
      <w:r w:rsidRPr="005B0671">
        <w:rPr>
          <w:rFonts w:ascii="Times New Roman" w:hAnsi="Times New Roman" w:cs="Times New Roman"/>
          <w:color w:val="000000"/>
          <w:lang w:val="en-US"/>
        </w:rPr>
        <w:t xml:space="preserve"> USA. 1385p.</w:t>
      </w:r>
    </w:p>
    <w:p w:rsidR="007F59B8" w:rsidRPr="005B0671" w:rsidRDefault="007F59B8" w:rsidP="000B0493">
      <w:pPr>
        <w:spacing w:before="120" w:after="120"/>
        <w:jc w:val="both"/>
        <w:rPr>
          <w:rFonts w:ascii="Times New Roman" w:hAnsi="Times New Roman" w:cs="Times New Roman"/>
          <w:color w:val="000000"/>
          <w:lang w:val="en-US"/>
        </w:rPr>
      </w:pPr>
      <w:r w:rsidRPr="005B0671">
        <w:rPr>
          <w:rFonts w:ascii="Times New Roman" w:hAnsi="Times New Roman" w:cs="Times New Roman"/>
          <w:color w:val="000000"/>
        </w:rPr>
        <w:lastRenderedPageBreak/>
        <w:t xml:space="preserve">CASAGRANDE, V.A. &amp; XU, X. 2004. </w:t>
      </w:r>
      <w:r w:rsidRPr="005B0671">
        <w:rPr>
          <w:rFonts w:ascii="Times New Roman" w:hAnsi="Times New Roman" w:cs="Times New Roman"/>
          <w:color w:val="000000"/>
          <w:lang w:val="en-US"/>
        </w:rPr>
        <w:t xml:space="preserve">Parallel visual pathways: a comparative perspective. Pp. 494-506. </w:t>
      </w:r>
      <w:r w:rsidRPr="005B0671">
        <w:rPr>
          <w:rFonts w:ascii="Times New Roman" w:eastAsia="Calibri" w:hAnsi="Times New Roman" w:cs="Times New Roman"/>
          <w:i/>
          <w:iCs/>
          <w:lang w:val="en-US"/>
        </w:rPr>
        <w:t>In</w:t>
      </w:r>
      <w:proofErr w:type="gramStart"/>
      <w:r w:rsidRPr="005B0671">
        <w:rPr>
          <w:rFonts w:ascii="Times New Roman" w:eastAsia="Calibri" w:hAnsi="Times New Roman" w:cs="Times New Roman"/>
          <w:i/>
          <w:iCs/>
          <w:lang w:val="en-US"/>
        </w:rPr>
        <w:t>:</w:t>
      </w:r>
      <w:r w:rsidRPr="005B0671">
        <w:rPr>
          <w:rStyle w:val="nfase"/>
          <w:rFonts w:ascii="Times New Roman" w:hAnsi="Times New Roman" w:cs="Times New Roman"/>
          <w:i w:val="0"/>
          <w:color w:val="000000"/>
          <w:lang w:val="en-US"/>
        </w:rPr>
        <w:t>The</w:t>
      </w:r>
      <w:proofErr w:type="gramEnd"/>
      <w:r w:rsidRPr="005B0671">
        <w:rPr>
          <w:rStyle w:val="nfase"/>
          <w:rFonts w:ascii="Times New Roman" w:hAnsi="Times New Roman" w:cs="Times New Roman"/>
          <w:i w:val="0"/>
          <w:color w:val="000000"/>
          <w:lang w:val="en-US"/>
        </w:rPr>
        <w:t xml:space="preserve"> Visual Neurosciences.</w:t>
      </w:r>
      <w:r w:rsidRPr="005B0671">
        <w:rPr>
          <w:rFonts w:ascii="Times New Roman" w:hAnsi="Times New Roman" w:cs="Times New Roman"/>
          <w:color w:val="000000"/>
          <w:lang w:val="en-US"/>
        </w:rPr>
        <w:t xml:space="preserve"> </w:t>
      </w:r>
      <w:proofErr w:type="spellStart"/>
      <w:r w:rsidRPr="005B0671">
        <w:rPr>
          <w:rFonts w:ascii="Times New Roman" w:hAnsi="Times New Roman" w:cs="Times New Roman"/>
          <w:color w:val="000000"/>
          <w:lang w:val="en-US"/>
        </w:rPr>
        <w:t>L.Chalupa</w:t>
      </w:r>
      <w:proofErr w:type="spellEnd"/>
      <w:r w:rsidRPr="005B0671">
        <w:rPr>
          <w:rFonts w:ascii="Times New Roman" w:hAnsi="Times New Roman" w:cs="Times New Roman"/>
          <w:color w:val="000000"/>
          <w:lang w:val="en-US"/>
        </w:rPr>
        <w:t>&amp; J.S. Werner (</w:t>
      </w:r>
      <w:proofErr w:type="gramStart"/>
      <w:r w:rsidRPr="005B0671">
        <w:rPr>
          <w:rFonts w:ascii="Times New Roman" w:hAnsi="Times New Roman" w:cs="Times New Roman"/>
          <w:color w:val="000000"/>
          <w:lang w:val="en-US"/>
        </w:rPr>
        <w:t>eds</w:t>
      </w:r>
      <w:proofErr w:type="gramEnd"/>
      <w:r w:rsidRPr="005B0671">
        <w:rPr>
          <w:rFonts w:ascii="Times New Roman" w:hAnsi="Times New Roman" w:cs="Times New Roman"/>
          <w:color w:val="000000"/>
          <w:lang w:val="en-US"/>
        </w:rPr>
        <w:t>.). Cambridge, MA: MIT Press. 1694p.</w:t>
      </w:r>
    </w:p>
    <w:p w:rsidR="00697D77" w:rsidRPr="005B0671" w:rsidRDefault="00697D77" w:rsidP="000B0493">
      <w:pPr>
        <w:autoSpaceDE w:val="0"/>
        <w:autoSpaceDN w:val="0"/>
        <w:adjustRightInd w:val="0"/>
        <w:spacing w:before="120" w:after="120"/>
        <w:ind w:right="-1"/>
        <w:jc w:val="both"/>
        <w:rPr>
          <w:rFonts w:ascii="Times New Roman" w:hAnsi="Times New Roman" w:cs="Times New Roman"/>
          <w:color w:val="000000"/>
          <w:lang w:val="en-US"/>
        </w:rPr>
      </w:pPr>
      <w:r w:rsidRPr="005B0671">
        <w:rPr>
          <w:rFonts w:ascii="Times New Roman" w:hAnsi="Times New Roman" w:cs="Times New Roman"/>
          <w:iCs/>
          <w:color w:val="000000"/>
          <w:lang w:val="en-US"/>
        </w:rPr>
        <w:t>NASSI, J.J</w:t>
      </w:r>
      <w:proofErr w:type="gramStart"/>
      <w:r w:rsidRPr="005B0671">
        <w:rPr>
          <w:rFonts w:ascii="Times New Roman" w:hAnsi="Times New Roman" w:cs="Times New Roman"/>
          <w:iCs/>
          <w:color w:val="000000"/>
          <w:lang w:val="en-US"/>
        </w:rPr>
        <w:t>.</w:t>
      </w:r>
      <w:r w:rsidRPr="005B0671">
        <w:rPr>
          <w:rFonts w:ascii="Times New Roman" w:hAnsi="Times New Roman" w:cs="Times New Roman"/>
          <w:color w:val="000000"/>
          <w:lang w:val="en-US"/>
        </w:rPr>
        <w:t>&amp;</w:t>
      </w:r>
      <w:proofErr w:type="gramEnd"/>
      <w:r w:rsidRPr="005B0671">
        <w:rPr>
          <w:rFonts w:ascii="Times New Roman" w:hAnsi="Times New Roman" w:cs="Times New Roman"/>
          <w:iCs/>
          <w:color w:val="000000"/>
          <w:lang w:val="en-US"/>
        </w:rPr>
        <w:t xml:space="preserve"> CALLAWAY, E.M. 2009</w:t>
      </w:r>
      <w:r w:rsidRPr="005B0671">
        <w:rPr>
          <w:rFonts w:ascii="Times New Roman" w:hAnsi="Times New Roman" w:cs="Times New Roman"/>
          <w:i/>
          <w:iCs/>
          <w:color w:val="000000"/>
          <w:lang w:val="en-US"/>
        </w:rPr>
        <w:t>.</w:t>
      </w:r>
      <w:r w:rsidRPr="005B0671">
        <w:rPr>
          <w:rFonts w:ascii="Times New Roman" w:hAnsi="Times New Roman" w:cs="Times New Roman"/>
          <w:color w:val="000000"/>
          <w:lang w:val="en-US"/>
        </w:rPr>
        <w:t xml:space="preserve">Parallel processing strategies of the primate visual system. </w:t>
      </w:r>
      <w:r w:rsidRPr="005B0671">
        <w:rPr>
          <w:rFonts w:ascii="Times New Roman" w:hAnsi="Times New Roman" w:cs="Times New Roman"/>
          <w:i/>
          <w:color w:val="000000"/>
          <w:lang w:val="en-US"/>
        </w:rPr>
        <w:t>Nature Reviews Neuroscience</w:t>
      </w:r>
      <w:r w:rsidRPr="005B0671">
        <w:rPr>
          <w:rFonts w:ascii="Times New Roman" w:hAnsi="Times New Roman" w:cs="Times New Roman"/>
          <w:color w:val="000000"/>
          <w:lang w:val="en-US"/>
        </w:rPr>
        <w:t xml:space="preserve">, 10: 360-372, </w:t>
      </w:r>
      <w:proofErr w:type="spellStart"/>
      <w:r w:rsidRPr="005B0671">
        <w:rPr>
          <w:rStyle w:val="doi4"/>
          <w:rFonts w:ascii="Times New Roman" w:hAnsi="Times New Roman" w:cs="Times New Roman"/>
          <w:color w:val="000000"/>
        </w:rPr>
        <w:t>doi</w:t>
      </w:r>
      <w:proofErr w:type="spellEnd"/>
      <w:r w:rsidRPr="005B0671">
        <w:rPr>
          <w:rStyle w:val="doi4"/>
          <w:rFonts w:ascii="Times New Roman" w:hAnsi="Times New Roman" w:cs="Times New Roman"/>
          <w:color w:val="000000"/>
        </w:rPr>
        <w:t>: 10.1038/nrn2619</w:t>
      </w:r>
    </w:p>
    <w:p w:rsidR="008D2C87" w:rsidRPr="005B0671" w:rsidRDefault="008D2C87" w:rsidP="000B0493">
      <w:pPr>
        <w:autoSpaceDE w:val="0"/>
        <w:autoSpaceDN w:val="0"/>
        <w:adjustRightInd w:val="0"/>
        <w:spacing w:before="120" w:after="120"/>
        <w:ind w:right="-1"/>
        <w:jc w:val="both"/>
        <w:rPr>
          <w:rStyle w:val="slug-doi"/>
          <w:rFonts w:ascii="Times New Roman" w:hAnsi="Times New Roman" w:cs="Times New Roman"/>
          <w:bCs/>
          <w:color w:val="000000"/>
          <w:lang w:val="en-US"/>
        </w:rPr>
      </w:pPr>
      <w:proofErr w:type="gramStart"/>
      <w:r w:rsidRPr="005B0671">
        <w:rPr>
          <w:rFonts w:ascii="Times New Roman" w:hAnsi="Times New Roman" w:cs="Times New Roman"/>
          <w:color w:val="000000"/>
          <w:lang w:val="en-US"/>
        </w:rPr>
        <w:t>MOLLON, J.D. 1999.</w:t>
      </w:r>
      <w:proofErr w:type="gramEnd"/>
      <w:r w:rsidRPr="005B0671">
        <w:rPr>
          <w:rFonts w:ascii="Times New Roman" w:hAnsi="Times New Roman" w:cs="Times New Roman"/>
          <w:color w:val="000000"/>
          <w:lang w:val="en-US"/>
        </w:rPr>
        <w:t xml:space="preserve"> Color vision: </w:t>
      </w:r>
      <w:proofErr w:type="spellStart"/>
      <w:r w:rsidRPr="005B0671">
        <w:rPr>
          <w:rFonts w:ascii="Times New Roman" w:hAnsi="Times New Roman" w:cs="Times New Roman"/>
          <w:color w:val="000000"/>
          <w:lang w:val="en-US"/>
        </w:rPr>
        <w:t>opsins</w:t>
      </w:r>
      <w:proofErr w:type="spellEnd"/>
      <w:r w:rsidRPr="005B0671">
        <w:rPr>
          <w:rFonts w:ascii="Times New Roman" w:hAnsi="Times New Roman" w:cs="Times New Roman"/>
          <w:color w:val="000000"/>
          <w:lang w:val="en-US"/>
        </w:rPr>
        <w:t xml:space="preserve"> and options. </w:t>
      </w:r>
      <w:proofErr w:type="gramStart"/>
      <w:r w:rsidRPr="005B0671">
        <w:rPr>
          <w:rFonts w:ascii="Times New Roman" w:hAnsi="Times New Roman" w:cs="Times New Roman"/>
          <w:color w:val="000000"/>
          <w:lang w:val="en-US"/>
        </w:rPr>
        <w:t>Proceedings of the National Academy Sciences, USA.</w:t>
      </w:r>
      <w:proofErr w:type="gramEnd"/>
      <w:r w:rsidRPr="005B0671">
        <w:rPr>
          <w:rFonts w:ascii="Times New Roman" w:hAnsi="Times New Roman" w:cs="Times New Roman"/>
          <w:color w:val="000000"/>
          <w:lang w:val="en-US"/>
        </w:rPr>
        <w:t xml:space="preserve"> 96: 4743-4745, </w:t>
      </w:r>
      <w:proofErr w:type="spellStart"/>
      <w:r w:rsidRPr="005B0671">
        <w:rPr>
          <w:rFonts w:ascii="Times New Roman" w:hAnsi="Times New Roman" w:cs="Times New Roman"/>
          <w:bCs/>
          <w:color w:val="000000"/>
          <w:lang w:val="en-US"/>
        </w:rPr>
        <w:t>doi</w:t>
      </w:r>
      <w:proofErr w:type="spellEnd"/>
      <w:r w:rsidRPr="005B0671">
        <w:rPr>
          <w:rFonts w:ascii="Times New Roman" w:hAnsi="Times New Roman" w:cs="Times New Roman"/>
          <w:bCs/>
          <w:color w:val="000000"/>
          <w:lang w:val="en-US"/>
        </w:rPr>
        <w:t xml:space="preserve">: </w:t>
      </w:r>
      <w:r w:rsidRPr="005B0671">
        <w:rPr>
          <w:rStyle w:val="slug-doi"/>
          <w:rFonts w:ascii="Times New Roman" w:hAnsi="Times New Roman" w:cs="Times New Roman"/>
          <w:bCs/>
          <w:color w:val="000000"/>
          <w:lang w:val="en-US"/>
        </w:rPr>
        <w:t>10.1073/pnas.96.9.4743</w:t>
      </w:r>
    </w:p>
    <w:p w:rsidR="0035602B" w:rsidRPr="005B0671" w:rsidRDefault="00394A69" w:rsidP="000B0493">
      <w:pPr>
        <w:autoSpaceDE w:val="0"/>
        <w:autoSpaceDN w:val="0"/>
        <w:adjustRightInd w:val="0"/>
        <w:spacing w:before="120" w:after="120"/>
        <w:ind w:right="-1"/>
        <w:jc w:val="both"/>
        <w:rPr>
          <w:rFonts w:ascii="Times New Roman" w:hAnsi="Times New Roman" w:cs="Times New Roman"/>
          <w:color w:val="000000"/>
        </w:rPr>
      </w:pPr>
      <w:r w:rsidRPr="005B0671">
        <w:rPr>
          <w:rFonts w:ascii="Times New Roman" w:hAnsi="Times New Roman" w:cs="Times New Roman"/>
          <w:b/>
          <w:color w:val="000000" w:themeColor="text1"/>
          <w:lang w:val="pt-PT"/>
        </w:rPr>
        <w:t>Linha 13</w:t>
      </w:r>
      <w:r w:rsidR="00CD3339" w:rsidRPr="005B0671">
        <w:rPr>
          <w:rFonts w:ascii="Times New Roman" w:hAnsi="Times New Roman" w:cs="Times New Roman"/>
          <w:b/>
          <w:color w:val="000000" w:themeColor="text1"/>
          <w:lang w:val="pt-PT"/>
        </w:rPr>
        <w:t>7</w:t>
      </w:r>
      <w:r w:rsidR="0035602B" w:rsidRPr="005B0671">
        <w:rPr>
          <w:rFonts w:ascii="Times New Roman" w:hAnsi="Times New Roman" w:cs="Times New Roman"/>
          <w:b/>
          <w:color w:val="000000" w:themeColor="text1"/>
          <w:lang w:val="pt-PT"/>
        </w:rPr>
        <w:t xml:space="preserve">: </w:t>
      </w:r>
      <w:r w:rsidR="0035602B" w:rsidRPr="005B0671">
        <w:rPr>
          <w:rFonts w:ascii="Times New Roman" w:hAnsi="Times New Roman" w:cs="Times New Roman"/>
          <w:color w:val="000000" w:themeColor="text1"/>
          <w:lang w:val="pt-PT"/>
        </w:rPr>
        <w:t>Foi retirado</w:t>
      </w:r>
      <w:r w:rsidR="002350E6" w:rsidRPr="005B0671">
        <w:rPr>
          <w:rFonts w:ascii="Times New Roman" w:hAnsi="Times New Roman" w:cs="Times New Roman"/>
          <w:color w:val="000000" w:themeColor="text1"/>
          <w:lang w:val="pt-PT"/>
        </w:rPr>
        <w:t xml:space="preserve"> esse trecho</w:t>
      </w:r>
      <w:r w:rsidRPr="005B0671">
        <w:rPr>
          <w:rFonts w:ascii="Times New Roman" w:hAnsi="Times New Roman" w:cs="Times New Roman"/>
          <w:color w:val="000000" w:themeColor="text1"/>
          <w:lang w:val="pt-PT"/>
        </w:rPr>
        <w:t xml:space="preserve"> do quinto parágrafo deste tópico</w:t>
      </w:r>
      <w:r w:rsidR="0035602B" w:rsidRPr="005B0671">
        <w:rPr>
          <w:rFonts w:ascii="Times New Roman" w:hAnsi="Times New Roman" w:cs="Times New Roman"/>
          <w:color w:val="000000" w:themeColor="text1"/>
          <w:lang w:val="pt-PT"/>
        </w:rPr>
        <w:t>, bem como suas referências da lista.</w:t>
      </w:r>
      <w:r w:rsidR="0035602B" w:rsidRPr="005B0671">
        <w:rPr>
          <w:rFonts w:ascii="Times New Roman" w:hAnsi="Times New Roman" w:cs="Times New Roman"/>
          <w:color w:val="000000"/>
        </w:rPr>
        <w:t xml:space="preserve"> ´´Com exceção do canal de movimento, que segue um percurso próprio até a área visual </w:t>
      </w:r>
      <w:proofErr w:type="gramStart"/>
      <w:r w:rsidR="0035602B" w:rsidRPr="005B0671">
        <w:rPr>
          <w:rFonts w:ascii="Times New Roman" w:hAnsi="Times New Roman" w:cs="Times New Roman"/>
          <w:color w:val="000000"/>
        </w:rPr>
        <w:t>5</w:t>
      </w:r>
      <w:proofErr w:type="gramEnd"/>
      <w:r w:rsidR="0035602B" w:rsidRPr="005B0671">
        <w:rPr>
          <w:rFonts w:ascii="Times New Roman" w:hAnsi="Times New Roman" w:cs="Times New Roman"/>
          <w:color w:val="000000"/>
        </w:rPr>
        <w:t xml:space="preserve"> (V5), área do movimento, os demais canais visuais, que codificam </w:t>
      </w:r>
      <w:proofErr w:type="spellStart"/>
      <w:r w:rsidR="0035602B" w:rsidRPr="005B0671">
        <w:rPr>
          <w:rFonts w:ascii="Times New Roman" w:hAnsi="Times New Roman" w:cs="Times New Roman"/>
          <w:color w:val="000000"/>
        </w:rPr>
        <w:t>luminância</w:t>
      </w:r>
      <w:proofErr w:type="spellEnd"/>
      <w:r w:rsidR="0035602B" w:rsidRPr="005B0671">
        <w:rPr>
          <w:rFonts w:ascii="Times New Roman" w:hAnsi="Times New Roman" w:cs="Times New Roman"/>
          <w:color w:val="000000"/>
        </w:rPr>
        <w:t xml:space="preserve"> e cor</w:t>
      </w:r>
      <w:r w:rsidR="0035602B" w:rsidRPr="005B0671">
        <w:rPr>
          <w:rFonts w:ascii="Times New Roman" w:hAnsi="Times New Roman" w:cs="Times New Roman"/>
        </w:rPr>
        <w:t>, passam pela área visual 4 (V4), por isso mesmo algumas células da região V4 respondem a combinações de cor e de forma (</w:t>
      </w:r>
      <w:proofErr w:type="spellStart"/>
      <w:r w:rsidR="0035602B" w:rsidRPr="005B0671">
        <w:rPr>
          <w:rFonts w:ascii="Times New Roman" w:hAnsi="Times New Roman" w:cs="Times New Roman"/>
        </w:rPr>
        <w:t>Wurtz</w:t>
      </w:r>
      <w:proofErr w:type="spellEnd"/>
      <w:r w:rsidR="0035602B" w:rsidRPr="005B0671">
        <w:rPr>
          <w:rFonts w:ascii="Times New Roman" w:hAnsi="Times New Roman" w:cs="Times New Roman"/>
        </w:rPr>
        <w:t xml:space="preserve">&amp; Kandel 2000). Acredita-se que a área V4 seja responsável pela formação da percepção de cor, portanto, a cor só passaria a existir a partir de V4. Segundo </w:t>
      </w:r>
      <w:proofErr w:type="spellStart"/>
      <w:r w:rsidR="0035602B" w:rsidRPr="005B0671">
        <w:rPr>
          <w:rFonts w:ascii="Times New Roman" w:hAnsi="Times New Roman" w:cs="Times New Roman"/>
        </w:rPr>
        <w:t>Zeki</w:t>
      </w:r>
      <w:proofErr w:type="spellEnd"/>
      <w:r w:rsidR="0035602B" w:rsidRPr="005B0671">
        <w:rPr>
          <w:rFonts w:ascii="Times New Roman" w:hAnsi="Times New Roman" w:cs="Times New Roman"/>
        </w:rPr>
        <w:t xml:space="preserve"> (2001), diferentemente do que ocorre em V1 (área visual primária), os</w:t>
      </w:r>
      <w:r w:rsidR="0035602B" w:rsidRPr="005B0671">
        <w:rPr>
          <w:rFonts w:ascii="Times New Roman" w:hAnsi="Times New Roman" w:cs="Times New Roman"/>
          <w:color w:val="000000"/>
        </w:rPr>
        <w:t xml:space="preserve"> neurônios de V4 não respondem aos atributos físicos (comprimento de onda) da luz refletida por um objeto, ou seja, a cor não seria um fenômeno físico. ´´</w:t>
      </w:r>
    </w:p>
    <w:p w:rsidR="002350E6" w:rsidRPr="005B0671" w:rsidRDefault="002350E6" w:rsidP="000B0493">
      <w:pPr>
        <w:pStyle w:val="Default"/>
        <w:spacing w:before="120" w:after="120"/>
        <w:ind w:right="-1"/>
        <w:jc w:val="both"/>
        <w:rPr>
          <w:sz w:val="22"/>
          <w:szCs w:val="22"/>
          <w:u w:val="single"/>
          <w:lang w:val="en-US"/>
        </w:rPr>
      </w:pPr>
      <w:proofErr w:type="gramStart"/>
      <w:r w:rsidRPr="005B0671">
        <w:rPr>
          <w:sz w:val="22"/>
          <w:szCs w:val="22"/>
          <w:lang w:val="en-US"/>
        </w:rPr>
        <w:t>WURTZ, R.H. &amp; KANDEL, E.R</w:t>
      </w:r>
      <w:r w:rsidRPr="005B0671">
        <w:rPr>
          <w:bCs/>
          <w:sz w:val="22"/>
          <w:szCs w:val="22"/>
          <w:lang w:val="en-US"/>
        </w:rPr>
        <w:t>. 2000.Perception of Motion, Depth, and Form.</w:t>
      </w:r>
      <w:proofErr w:type="gramEnd"/>
      <w:r w:rsidRPr="005B0671">
        <w:rPr>
          <w:sz w:val="22"/>
          <w:szCs w:val="22"/>
          <w:lang w:val="en-US"/>
        </w:rPr>
        <w:t xml:space="preserve"> Pp. 548-571.</w:t>
      </w:r>
      <w:r w:rsidRPr="005B0671">
        <w:rPr>
          <w:bCs/>
          <w:i/>
          <w:sz w:val="22"/>
          <w:szCs w:val="22"/>
          <w:lang w:val="en-US"/>
        </w:rPr>
        <w:t xml:space="preserve"> In:</w:t>
      </w:r>
      <w:r w:rsidRPr="005B0671">
        <w:rPr>
          <w:bCs/>
          <w:sz w:val="22"/>
          <w:szCs w:val="22"/>
          <w:lang w:val="en-US"/>
        </w:rPr>
        <w:t xml:space="preserve"> E.R. </w:t>
      </w:r>
      <w:proofErr w:type="spellStart"/>
      <w:r w:rsidRPr="005B0671">
        <w:rPr>
          <w:bCs/>
          <w:sz w:val="22"/>
          <w:szCs w:val="22"/>
          <w:lang w:val="en-US"/>
        </w:rPr>
        <w:t>Kandel</w:t>
      </w:r>
      <w:proofErr w:type="spellEnd"/>
      <w:r w:rsidRPr="005B0671">
        <w:rPr>
          <w:bCs/>
          <w:sz w:val="22"/>
          <w:szCs w:val="22"/>
          <w:lang w:val="en-US"/>
        </w:rPr>
        <w:t xml:space="preserve">, J.H. Schwartz &amp; T.M. </w:t>
      </w:r>
      <w:proofErr w:type="spellStart"/>
      <w:r w:rsidRPr="005B0671">
        <w:rPr>
          <w:bCs/>
          <w:sz w:val="22"/>
          <w:szCs w:val="22"/>
          <w:lang w:val="en-US"/>
        </w:rPr>
        <w:t>Jessel</w:t>
      </w:r>
      <w:proofErr w:type="spellEnd"/>
      <w:r w:rsidRPr="005B0671">
        <w:rPr>
          <w:bCs/>
          <w:sz w:val="22"/>
          <w:szCs w:val="22"/>
          <w:lang w:val="en-US"/>
        </w:rPr>
        <w:t xml:space="preserve"> (</w:t>
      </w:r>
      <w:proofErr w:type="gramStart"/>
      <w:r w:rsidRPr="005B0671">
        <w:rPr>
          <w:bCs/>
          <w:sz w:val="22"/>
          <w:szCs w:val="22"/>
          <w:lang w:val="en-US"/>
        </w:rPr>
        <w:t>eds</w:t>
      </w:r>
      <w:proofErr w:type="gramEnd"/>
      <w:r w:rsidRPr="005B0671">
        <w:rPr>
          <w:bCs/>
          <w:sz w:val="22"/>
          <w:szCs w:val="22"/>
          <w:lang w:val="en-US"/>
        </w:rPr>
        <w:t>.).</w:t>
      </w:r>
      <w:r w:rsidR="00E118FE" w:rsidRPr="005B0671">
        <w:rPr>
          <w:bCs/>
          <w:sz w:val="22"/>
          <w:szCs w:val="22"/>
          <w:lang w:val="en-US"/>
        </w:rPr>
        <w:t xml:space="preserve"> </w:t>
      </w:r>
      <w:proofErr w:type="gramStart"/>
      <w:r w:rsidRPr="005B0671">
        <w:rPr>
          <w:sz w:val="22"/>
          <w:szCs w:val="22"/>
          <w:lang w:val="en-US"/>
        </w:rPr>
        <w:t>Principles of Neural Science.</w:t>
      </w:r>
      <w:proofErr w:type="gramEnd"/>
      <w:r w:rsidR="00E118FE" w:rsidRPr="005B0671">
        <w:rPr>
          <w:sz w:val="22"/>
          <w:szCs w:val="22"/>
          <w:lang w:val="en-US"/>
        </w:rPr>
        <w:t xml:space="preserve"> </w:t>
      </w:r>
      <w:r w:rsidRPr="005B0671">
        <w:rPr>
          <w:iCs/>
          <w:sz w:val="22"/>
          <w:szCs w:val="22"/>
          <w:lang w:val="en-US"/>
        </w:rPr>
        <w:t>McGraw-Hill</w:t>
      </w:r>
      <w:r w:rsidRPr="005B0671">
        <w:rPr>
          <w:sz w:val="22"/>
          <w:szCs w:val="22"/>
          <w:lang w:val="en-US"/>
        </w:rPr>
        <w:t xml:space="preserve">, USA. </w:t>
      </w:r>
      <w:proofErr w:type="gramStart"/>
      <w:r w:rsidRPr="005B0671">
        <w:rPr>
          <w:sz w:val="22"/>
          <w:szCs w:val="22"/>
          <w:lang w:val="en-US"/>
        </w:rPr>
        <w:t>1414 p.</w:t>
      </w:r>
      <w:proofErr w:type="gramEnd"/>
    </w:p>
    <w:p w:rsidR="002350E6" w:rsidRPr="005B0671" w:rsidRDefault="002350E6" w:rsidP="000B0493">
      <w:pPr>
        <w:autoSpaceDE w:val="0"/>
        <w:autoSpaceDN w:val="0"/>
        <w:adjustRightInd w:val="0"/>
        <w:spacing w:before="120" w:after="120"/>
        <w:jc w:val="both"/>
        <w:rPr>
          <w:rFonts w:ascii="Times New Roman" w:hAnsi="Times New Roman" w:cs="Times New Roman"/>
          <w:color w:val="000000"/>
        </w:rPr>
      </w:pPr>
      <w:r w:rsidRPr="005B0671">
        <w:rPr>
          <w:rFonts w:ascii="Times New Roman" w:eastAsia="Calibri" w:hAnsi="Times New Roman" w:cs="Times New Roman"/>
          <w:color w:val="000000"/>
          <w:lang w:val="en-US"/>
        </w:rPr>
        <w:t>ZEKI S. 2001. Localization and globalization in conscious vision.</w:t>
      </w:r>
      <w:r w:rsidR="00E118FE" w:rsidRPr="005B0671">
        <w:rPr>
          <w:rFonts w:ascii="Times New Roman" w:eastAsia="Calibri" w:hAnsi="Times New Roman" w:cs="Times New Roman"/>
          <w:color w:val="000000"/>
          <w:lang w:val="en-US"/>
        </w:rPr>
        <w:t xml:space="preserve"> </w:t>
      </w:r>
      <w:r w:rsidR="00EE3124" w:rsidRPr="005B0671">
        <w:rPr>
          <w:rFonts w:ascii="Times New Roman" w:hAnsi="Times New Roman" w:cs="Times New Roman"/>
        </w:rPr>
        <w:fldChar w:fldCharType="begin"/>
      </w:r>
      <w:r w:rsidR="00271982" w:rsidRPr="005B0671">
        <w:rPr>
          <w:rFonts w:ascii="Times New Roman" w:hAnsi="Times New Roman" w:cs="Times New Roman"/>
          <w:lang w:val="en-US"/>
        </w:rPr>
        <w:instrText>HYPERLINK "http://www.annualreviews.org/loi/neuro"</w:instrText>
      </w:r>
      <w:r w:rsidR="00EE3124" w:rsidRPr="005B0671">
        <w:rPr>
          <w:rFonts w:ascii="Times New Roman" w:hAnsi="Times New Roman" w:cs="Times New Roman"/>
        </w:rPr>
        <w:fldChar w:fldCharType="separate"/>
      </w:r>
      <w:proofErr w:type="spellStart"/>
      <w:r w:rsidRPr="005B0671">
        <w:rPr>
          <w:rStyle w:val="nfase"/>
          <w:rFonts w:ascii="Times New Roman" w:hAnsi="Times New Roman" w:cs="Times New Roman"/>
          <w:bCs/>
          <w:color w:val="000000"/>
        </w:rPr>
        <w:t>Annual</w:t>
      </w:r>
      <w:proofErr w:type="spellEnd"/>
      <w:r w:rsidR="00E118FE" w:rsidRPr="005B0671">
        <w:rPr>
          <w:rStyle w:val="nfase"/>
          <w:rFonts w:ascii="Times New Roman" w:hAnsi="Times New Roman" w:cs="Times New Roman"/>
          <w:bCs/>
          <w:color w:val="000000"/>
        </w:rPr>
        <w:t xml:space="preserve"> </w:t>
      </w:r>
      <w:proofErr w:type="spellStart"/>
      <w:r w:rsidRPr="005B0671">
        <w:rPr>
          <w:rStyle w:val="Hyperlink"/>
          <w:rFonts w:ascii="Times New Roman" w:hAnsi="Times New Roman"/>
          <w:i/>
          <w:color w:val="000000"/>
          <w:u w:val="none"/>
        </w:rPr>
        <w:t>Review</w:t>
      </w:r>
      <w:proofErr w:type="spellEnd"/>
      <w:r w:rsidR="00E118FE" w:rsidRPr="005B0671">
        <w:rPr>
          <w:rStyle w:val="Hyperlink"/>
          <w:rFonts w:ascii="Times New Roman" w:hAnsi="Times New Roman"/>
          <w:i/>
          <w:color w:val="000000"/>
          <w:u w:val="none"/>
        </w:rPr>
        <w:t xml:space="preserve"> </w:t>
      </w:r>
      <w:proofErr w:type="spellStart"/>
      <w:r w:rsidRPr="005B0671">
        <w:rPr>
          <w:rStyle w:val="Hyperlink"/>
          <w:rFonts w:ascii="Times New Roman" w:hAnsi="Times New Roman"/>
          <w:i/>
          <w:color w:val="000000"/>
          <w:u w:val="none"/>
        </w:rPr>
        <w:t>of</w:t>
      </w:r>
      <w:proofErr w:type="spellEnd"/>
      <w:ins w:id="1" w:author="Usuario" w:date="2012-05-10T22:32:00Z">
        <w:r w:rsidR="00E118FE" w:rsidRPr="005B0671">
          <w:rPr>
            <w:rStyle w:val="Hyperlink"/>
            <w:rFonts w:ascii="Times New Roman" w:hAnsi="Times New Roman"/>
            <w:i/>
            <w:color w:val="000000"/>
            <w:u w:val="none"/>
          </w:rPr>
          <w:t xml:space="preserve"> </w:t>
        </w:r>
      </w:ins>
      <w:proofErr w:type="spellStart"/>
      <w:r w:rsidRPr="005B0671">
        <w:rPr>
          <w:rStyle w:val="nfase"/>
          <w:rFonts w:ascii="Times New Roman" w:hAnsi="Times New Roman" w:cs="Times New Roman"/>
          <w:bCs/>
          <w:color w:val="000000"/>
        </w:rPr>
        <w:t>Neuroscience</w:t>
      </w:r>
      <w:proofErr w:type="spellEnd"/>
      <w:r w:rsidR="00EE3124" w:rsidRPr="005B0671">
        <w:rPr>
          <w:rFonts w:ascii="Times New Roman" w:hAnsi="Times New Roman" w:cs="Times New Roman"/>
        </w:rPr>
        <w:fldChar w:fldCharType="end"/>
      </w:r>
      <w:r w:rsidRPr="005B0671">
        <w:rPr>
          <w:rFonts w:ascii="Times New Roman" w:hAnsi="Times New Roman" w:cs="Times New Roman"/>
          <w:color w:val="000000"/>
        </w:rPr>
        <w:t>,</w:t>
      </w:r>
      <w:r w:rsidRPr="005B0671">
        <w:rPr>
          <w:rFonts w:ascii="Times New Roman" w:eastAsia="Calibri" w:hAnsi="Times New Roman" w:cs="Times New Roman"/>
          <w:color w:val="000000"/>
        </w:rPr>
        <w:t xml:space="preserve"> 24: 57-86, </w:t>
      </w:r>
      <w:proofErr w:type="spellStart"/>
      <w:r w:rsidRPr="005B0671">
        <w:rPr>
          <w:rFonts w:ascii="Times New Roman" w:eastAsia="Calibri" w:hAnsi="Times New Roman" w:cs="Times New Roman"/>
          <w:color w:val="000000"/>
        </w:rPr>
        <w:t>doi</w:t>
      </w:r>
      <w:proofErr w:type="spellEnd"/>
      <w:r w:rsidRPr="005B0671">
        <w:rPr>
          <w:rFonts w:ascii="Times New Roman" w:eastAsia="Calibri" w:hAnsi="Times New Roman" w:cs="Times New Roman"/>
          <w:color w:val="000000"/>
        </w:rPr>
        <w:t xml:space="preserve">: </w:t>
      </w:r>
      <w:r w:rsidRPr="005B0671">
        <w:rPr>
          <w:rStyle w:val="absnonlinkmetadata"/>
          <w:rFonts w:ascii="Times New Roman" w:hAnsi="Times New Roman" w:cs="Times New Roman"/>
          <w:color w:val="000000"/>
        </w:rPr>
        <w:t>10.1146/</w:t>
      </w:r>
      <w:proofErr w:type="spellStart"/>
      <w:proofErr w:type="gramStart"/>
      <w:r w:rsidRPr="005B0671">
        <w:rPr>
          <w:rStyle w:val="absnonlinkmetadata"/>
          <w:rFonts w:ascii="Times New Roman" w:hAnsi="Times New Roman" w:cs="Times New Roman"/>
          <w:color w:val="000000"/>
        </w:rPr>
        <w:t>annurev</w:t>
      </w:r>
      <w:proofErr w:type="spellEnd"/>
      <w:r w:rsidRPr="005B0671">
        <w:rPr>
          <w:rStyle w:val="absnonlinkmetadata"/>
          <w:rFonts w:ascii="Times New Roman" w:hAnsi="Times New Roman" w:cs="Times New Roman"/>
          <w:color w:val="000000"/>
        </w:rPr>
        <w:t>.</w:t>
      </w:r>
      <w:proofErr w:type="spellStart"/>
      <w:proofErr w:type="gramEnd"/>
      <w:r w:rsidRPr="005B0671">
        <w:rPr>
          <w:rStyle w:val="absnonlinkmetadata"/>
          <w:rFonts w:ascii="Times New Roman" w:hAnsi="Times New Roman" w:cs="Times New Roman"/>
          <w:color w:val="000000"/>
        </w:rPr>
        <w:t>neuro</w:t>
      </w:r>
      <w:proofErr w:type="spellEnd"/>
      <w:r w:rsidRPr="005B0671">
        <w:rPr>
          <w:rStyle w:val="absnonlinkmetadata"/>
          <w:rFonts w:ascii="Times New Roman" w:hAnsi="Times New Roman" w:cs="Times New Roman"/>
          <w:color w:val="000000"/>
        </w:rPr>
        <w:t>.24.1.57</w:t>
      </w:r>
    </w:p>
    <w:p w:rsidR="002350E6" w:rsidRPr="005B0671" w:rsidRDefault="00784DF2" w:rsidP="000B0493">
      <w:pPr>
        <w:autoSpaceDE w:val="0"/>
        <w:autoSpaceDN w:val="0"/>
        <w:adjustRightInd w:val="0"/>
        <w:spacing w:before="120" w:after="120"/>
        <w:ind w:right="-1"/>
        <w:jc w:val="both"/>
        <w:rPr>
          <w:rFonts w:ascii="Times New Roman" w:hAnsi="Times New Roman" w:cs="Times New Roman"/>
          <w:color w:val="000000"/>
        </w:rPr>
      </w:pPr>
      <w:r>
        <w:rPr>
          <w:rFonts w:ascii="Times New Roman" w:hAnsi="Times New Roman" w:cs="Times New Roman"/>
          <w:b/>
          <w:color w:val="000000" w:themeColor="text1"/>
          <w:lang w:val="pt-PT"/>
        </w:rPr>
        <w:t>Linha 166: ´´</w:t>
      </w:r>
      <w:r>
        <w:rPr>
          <w:rFonts w:ascii="Times New Roman" w:hAnsi="Times New Roman" w:cs="Times New Roman"/>
          <w:color w:val="000000"/>
        </w:rPr>
        <w:t xml:space="preserve"> Na verdade, as células de V4´´ foi trocado por ´´ N</w:t>
      </w:r>
      <w:r>
        <w:rPr>
          <w:rFonts w:ascii="Times New Roman" w:hAnsi="Times New Roman" w:cs="Times New Roman"/>
        </w:rPr>
        <w:t>a área cerebral responsável pelo processamento visual da cor (V4), neurônios..."</w:t>
      </w:r>
    </w:p>
    <w:p w:rsidR="006955F4"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7:</w:t>
      </w:r>
    </w:p>
    <w:p w:rsidR="00A5362C" w:rsidRPr="005B0671" w:rsidRDefault="00784DF2" w:rsidP="000B0493">
      <w:pPr>
        <w:spacing w:after="0"/>
        <w:ind w:left="567" w:hanging="567"/>
        <w:jc w:val="both"/>
        <w:rPr>
          <w:rFonts w:ascii="Times New Roman" w:eastAsia="Calibri" w:hAnsi="Times New Roman" w:cs="Times New Roman"/>
        </w:rPr>
      </w:pPr>
      <w:r>
        <w:rPr>
          <w:rFonts w:ascii="Times New Roman" w:eastAsia="Calibri" w:hAnsi="Times New Roman" w:cs="Times New Roman"/>
        </w:rPr>
        <w:t>222 Visto que o trabalho é sobre visão a cores em primatas, sugiro especificar a qual o tipo de daltonismo os autores estão se referindo, visto que há diferentes graus de daltonismo e indivíduos daltônicos por vezes podem perceber a maioria das cores.</w:t>
      </w:r>
    </w:p>
    <w:p w:rsidR="005B3477"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(7): </w:t>
      </w:r>
    </w:p>
    <w:p w:rsidR="009F71E5" w:rsidRPr="005B0671" w:rsidRDefault="00784DF2" w:rsidP="000B0493">
      <w:pPr>
        <w:pStyle w:val="Textodecomentrio"/>
        <w:jc w:val="both"/>
        <w:rPr>
          <w:sz w:val="22"/>
          <w:szCs w:val="22"/>
        </w:rPr>
      </w:pPr>
      <w:r w:rsidRPr="00784DF2">
        <w:rPr>
          <w:b/>
          <w:color w:val="000000" w:themeColor="text1"/>
          <w:sz w:val="22"/>
          <w:szCs w:val="22"/>
          <w:lang w:val="pt-PT"/>
        </w:rPr>
        <w:t>Linha 192:</w:t>
      </w:r>
      <w:r w:rsidRPr="00784DF2">
        <w:rPr>
          <w:sz w:val="22"/>
          <w:szCs w:val="22"/>
        </w:rPr>
        <w:t xml:space="preserve"> ´´ daltônicos ´´ foi trocado por ´´portadores de daltonismo severo..."</w:t>
      </w:r>
    </w:p>
    <w:p w:rsidR="00CA7224" w:rsidRPr="005B0671" w:rsidRDefault="00CA7224" w:rsidP="000B0493">
      <w:pPr>
        <w:pStyle w:val="Textodecomentrio"/>
        <w:jc w:val="both"/>
        <w:rPr>
          <w:sz w:val="22"/>
          <w:szCs w:val="22"/>
        </w:rPr>
      </w:pPr>
    </w:p>
    <w:p w:rsidR="00CA7224"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8:</w:t>
      </w:r>
    </w:p>
    <w:p w:rsidR="00A5362C" w:rsidRPr="005B0671" w:rsidRDefault="00784DF2" w:rsidP="000B0493">
      <w:pPr>
        <w:spacing w:after="0"/>
        <w:ind w:left="567" w:hanging="567"/>
        <w:jc w:val="both"/>
        <w:rPr>
          <w:rFonts w:ascii="Times New Roman" w:eastAsia="Calibri" w:hAnsi="Times New Roman" w:cs="Times New Roman"/>
        </w:rPr>
      </w:pPr>
      <w:r>
        <w:rPr>
          <w:rFonts w:ascii="Times New Roman" w:eastAsia="Calibri" w:hAnsi="Times New Roman" w:cs="Times New Roman"/>
        </w:rPr>
        <w:t xml:space="preserve">227 e 228. Da maneira como está escrito, subentende-se que a </w:t>
      </w:r>
      <w:proofErr w:type="spellStart"/>
      <w:r>
        <w:rPr>
          <w:rFonts w:ascii="Times New Roman" w:eastAsia="Calibri" w:hAnsi="Times New Roman" w:cs="Times New Roman"/>
        </w:rPr>
        <w:t>tricromacia</w:t>
      </w:r>
      <w:proofErr w:type="spellEnd"/>
      <w:r>
        <w:rPr>
          <w:rFonts w:ascii="Times New Roman" w:eastAsia="Calibri" w:hAnsi="Times New Roman" w:cs="Times New Roman"/>
        </w:rPr>
        <w:t xml:space="preserve"> surgiu apenas </w:t>
      </w:r>
      <w:proofErr w:type="gramStart"/>
      <w:r>
        <w:rPr>
          <w:rFonts w:ascii="Times New Roman" w:eastAsia="Calibri" w:hAnsi="Times New Roman" w:cs="Times New Roman"/>
        </w:rPr>
        <w:t>2</w:t>
      </w:r>
      <w:proofErr w:type="gramEnd"/>
      <w:r>
        <w:rPr>
          <w:rFonts w:ascii="Times New Roman" w:eastAsia="Calibri" w:hAnsi="Times New Roman" w:cs="Times New Roman"/>
        </w:rPr>
        <w:t xml:space="preserve"> vezes na evolução dos mamíferos. Se houver surgimentos independentes dentro de primatas, sugiro reescrever essa frase.</w:t>
      </w:r>
    </w:p>
    <w:p w:rsidR="00CA7224"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(8): </w:t>
      </w:r>
    </w:p>
    <w:p w:rsidR="00CA7224"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lang w:val="pt-PT"/>
        </w:rPr>
        <w:t>Linha 197: ´´</w:t>
      </w:r>
      <w:r>
        <w:rPr>
          <w:rFonts w:ascii="Times New Roman" w:hAnsi="Times New Roman" w:cs="Times New Roman"/>
        </w:rPr>
        <w:t xml:space="preserve"> casos em que´´ foi trocado por ´´ grupos nos </w:t>
      </w:r>
      <w:proofErr w:type="spellStart"/>
      <w:r>
        <w:rPr>
          <w:rFonts w:ascii="Times New Roman" w:hAnsi="Times New Roman" w:cs="Times New Roman"/>
        </w:rPr>
        <w:t>quais´</w:t>
      </w:r>
      <w:proofErr w:type="spellEnd"/>
      <w:r>
        <w:rPr>
          <w:rFonts w:ascii="Times New Roman" w:hAnsi="Times New Roman" w:cs="Times New Roman"/>
        </w:rPr>
        <w:t>´.</w:t>
      </w:r>
    </w:p>
    <w:p w:rsidR="00CA7224" w:rsidRPr="005B0671" w:rsidRDefault="00784DF2" w:rsidP="000B0493">
      <w:pPr>
        <w:spacing w:after="0"/>
        <w:ind w:left="567" w:hanging="567"/>
        <w:jc w:val="both"/>
        <w:rPr>
          <w:rFonts w:ascii="Times New Roman" w:hAnsi="Times New Roman" w:cs="Times New Roman"/>
          <w:color w:val="000000" w:themeColor="text1"/>
          <w:lang w:val="pt-PT"/>
        </w:rPr>
      </w:pPr>
      <w:r>
        <w:rPr>
          <w:rFonts w:ascii="Times New Roman" w:hAnsi="Times New Roman" w:cs="Times New Roman"/>
          <w:b/>
          <w:color w:val="000000" w:themeColor="text1"/>
          <w:lang w:val="pt-PT"/>
        </w:rPr>
        <w:t xml:space="preserve">Linha 198: </w:t>
      </w:r>
      <w:r>
        <w:rPr>
          <w:rFonts w:ascii="Times New Roman" w:hAnsi="Times New Roman" w:cs="Times New Roman"/>
          <w:color w:val="000000" w:themeColor="text1"/>
          <w:lang w:val="pt-PT"/>
        </w:rPr>
        <w:t>´´alguns´´ foi excluido.</w:t>
      </w:r>
    </w:p>
    <w:p w:rsidR="00A752B7" w:rsidRPr="005B0671" w:rsidRDefault="00A752B7" w:rsidP="000B0493">
      <w:pPr>
        <w:spacing w:after="0"/>
        <w:ind w:left="567" w:hanging="567"/>
        <w:jc w:val="both"/>
        <w:rPr>
          <w:rFonts w:ascii="Times New Roman" w:hAnsi="Times New Roman" w:cs="Times New Roman"/>
          <w:color w:val="000000" w:themeColor="text1"/>
          <w:lang w:val="pt-PT"/>
        </w:rPr>
      </w:pPr>
    </w:p>
    <w:p w:rsidR="00A752B7"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9:</w:t>
      </w:r>
    </w:p>
    <w:p w:rsidR="00A5362C" w:rsidRPr="005B0671" w:rsidRDefault="00784DF2" w:rsidP="000B0493">
      <w:pPr>
        <w:spacing w:after="0"/>
        <w:ind w:left="567" w:hanging="567"/>
        <w:jc w:val="both"/>
        <w:rPr>
          <w:rFonts w:ascii="Times New Roman" w:eastAsia="Calibri" w:hAnsi="Times New Roman" w:cs="Times New Roman"/>
          <w:color w:val="FF0000"/>
        </w:rPr>
      </w:pPr>
      <w:proofErr w:type="gramStart"/>
      <w:r>
        <w:rPr>
          <w:rFonts w:ascii="Times New Roman" w:eastAsia="Calibri" w:hAnsi="Times New Roman" w:cs="Times New Roman"/>
        </w:rPr>
        <w:t>239, 241</w:t>
      </w:r>
      <w:proofErr w:type="gramEnd"/>
      <w:r>
        <w:rPr>
          <w:rFonts w:ascii="Times New Roman" w:eastAsia="Calibri" w:hAnsi="Times New Roman" w:cs="Times New Roman"/>
        </w:rPr>
        <w:t xml:space="preserve"> o termo “onde” refere-se a um lugar, favor trocar por “no qual”, “em que” etc. </w:t>
      </w:r>
    </w:p>
    <w:p w:rsidR="00031ABA"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(9): </w:t>
      </w:r>
    </w:p>
    <w:p w:rsidR="00A752B7"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color w:val="000000" w:themeColor="text1"/>
          <w:lang w:val="pt-PT"/>
        </w:rPr>
        <w:t>Modificações aceitas</w:t>
      </w:r>
      <w:r>
        <w:rPr>
          <w:rFonts w:ascii="Times New Roman" w:hAnsi="Times New Roman" w:cs="Times New Roman"/>
          <w:b/>
          <w:i/>
          <w:color w:val="000000" w:themeColor="text1"/>
          <w:lang w:val="pt-PT"/>
        </w:rPr>
        <w:t xml:space="preserve">. </w:t>
      </w:r>
    </w:p>
    <w:p w:rsidR="00A752B7" w:rsidRPr="005B0671" w:rsidRDefault="00A752B7" w:rsidP="000B0493">
      <w:pPr>
        <w:spacing w:after="0"/>
        <w:ind w:left="567" w:hanging="567"/>
        <w:jc w:val="both"/>
        <w:rPr>
          <w:rFonts w:ascii="Times New Roman" w:eastAsia="Calibri" w:hAnsi="Times New Roman" w:cs="Times New Roman"/>
          <w:color w:val="FF0000"/>
        </w:rPr>
      </w:pPr>
    </w:p>
    <w:p w:rsidR="00A752B7"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10:</w:t>
      </w:r>
    </w:p>
    <w:p w:rsidR="00A5362C" w:rsidRPr="005B0671" w:rsidRDefault="00784DF2" w:rsidP="000B0493">
      <w:pPr>
        <w:spacing w:after="0"/>
        <w:jc w:val="both"/>
        <w:rPr>
          <w:rFonts w:ascii="Times New Roman" w:eastAsia="Calibri" w:hAnsi="Times New Roman" w:cs="Times New Roman"/>
        </w:rPr>
      </w:pPr>
      <w:r>
        <w:rPr>
          <w:rFonts w:ascii="Times New Roman" w:eastAsia="Calibri" w:hAnsi="Times New Roman" w:cs="Times New Roman"/>
        </w:rPr>
        <w:t xml:space="preserve">313 Pelo que entendi essas referências citadas no texto desse tópico não são de trabalhos sobre visão, mas isso não está dito claramente. E depois diz que “ainda se faz necessário um maior </w:t>
      </w:r>
      <w:r>
        <w:rPr>
          <w:rFonts w:ascii="Times New Roman" w:eastAsia="Calibri" w:hAnsi="Times New Roman" w:cs="Times New Roman"/>
        </w:rPr>
        <w:lastRenderedPageBreak/>
        <w:t>investimento nos estudos em campo que enfoquem a visão de cores”</w:t>
      </w:r>
      <w:proofErr w:type="gramStart"/>
      <w:r>
        <w:rPr>
          <w:rFonts w:ascii="Times New Roman" w:eastAsia="Calibri" w:hAnsi="Times New Roman" w:cs="Times New Roman"/>
        </w:rPr>
        <w:t xml:space="preserve"> mas</w:t>
      </w:r>
      <w:proofErr w:type="gramEnd"/>
      <w:r>
        <w:rPr>
          <w:rFonts w:ascii="Times New Roman" w:eastAsia="Calibri" w:hAnsi="Times New Roman" w:cs="Times New Roman"/>
        </w:rPr>
        <w:t xml:space="preserve"> aparentemente não houve nenhum investimento ainda. Sugiro deixar mais claro se há ou não trabalhos sobre visão feitos no campo e, </w:t>
      </w:r>
      <w:proofErr w:type="gramStart"/>
      <w:r>
        <w:rPr>
          <w:rFonts w:ascii="Times New Roman" w:eastAsia="Calibri" w:hAnsi="Times New Roman" w:cs="Times New Roman"/>
        </w:rPr>
        <w:t>havendo,</w:t>
      </w:r>
      <w:proofErr w:type="spellStart"/>
      <w:proofErr w:type="gramEnd"/>
      <w:r>
        <w:rPr>
          <w:rFonts w:ascii="Times New Roman" w:eastAsia="Calibri" w:hAnsi="Times New Roman" w:cs="Times New Roman"/>
        </w:rPr>
        <w:t>discutí-los</w:t>
      </w:r>
      <w:proofErr w:type="spellEnd"/>
      <w:r>
        <w:rPr>
          <w:rFonts w:ascii="Times New Roman" w:eastAsia="Calibri" w:hAnsi="Times New Roman" w:cs="Times New Roman"/>
        </w:rPr>
        <w:t xml:space="preserve"> nesse tópico.</w:t>
      </w:r>
    </w:p>
    <w:p w:rsidR="00803E5A"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(10): </w:t>
      </w:r>
    </w:p>
    <w:p w:rsidR="00A12858" w:rsidRPr="005B0671" w:rsidRDefault="00784DF2" w:rsidP="00A12858">
      <w:pPr>
        <w:spacing w:after="0"/>
        <w:jc w:val="both"/>
        <w:rPr>
          <w:rFonts w:ascii="Times New Roman" w:hAnsi="Times New Roman" w:cs="Times New Roman"/>
          <w:color w:val="000000" w:themeColor="text1"/>
          <w:lang w:val="pt-PT"/>
        </w:rPr>
      </w:pPr>
      <w:r>
        <w:rPr>
          <w:rFonts w:ascii="Times New Roman" w:hAnsi="Times New Roman" w:cs="Times New Roman"/>
          <w:color w:val="000000" w:themeColor="text1"/>
          <w:lang w:val="pt-PT"/>
        </w:rPr>
        <w:t>As referências citadas são de trabalhos sobre visão, pra deixar isso mais claro, foi feita a seguinte modificação:</w:t>
      </w:r>
    </w:p>
    <w:p w:rsidR="00A12858" w:rsidRPr="005B0671" w:rsidRDefault="00784DF2" w:rsidP="00A12858">
      <w:pPr>
        <w:spacing w:after="0"/>
        <w:jc w:val="both"/>
        <w:rPr>
          <w:rFonts w:ascii="Times New Roman" w:hAnsi="Times New Roman" w:cs="Times New Roman"/>
          <w:color w:val="000000" w:themeColor="text1"/>
          <w:lang w:val="pt-PT"/>
        </w:rPr>
      </w:pPr>
      <w:r>
        <w:rPr>
          <w:rFonts w:ascii="Times New Roman" w:hAnsi="Times New Roman" w:cs="Times New Roman"/>
          <w:color w:val="000000" w:themeColor="text1"/>
          <w:lang w:val="pt-PT"/>
        </w:rPr>
        <w:t>Transferência das citações´´</w:t>
      </w:r>
      <w:r>
        <w:rPr>
          <w:rStyle w:val="hps"/>
          <w:rFonts w:ascii="Times New Roman" w:hAnsi="Times New Roman" w:cs="Times New Roman"/>
          <w:color w:val="000000"/>
        </w:rPr>
        <w:t>(</w:t>
      </w:r>
      <w:proofErr w:type="spellStart"/>
      <w:r>
        <w:rPr>
          <w:rFonts w:ascii="Times New Roman" w:hAnsi="Times New Roman" w:cs="Times New Roman"/>
        </w:rPr>
        <w:t>Dominyet</w:t>
      </w:r>
      <w:proofErr w:type="spellEnd"/>
      <w:r>
        <w:rPr>
          <w:rFonts w:ascii="Times New Roman" w:hAnsi="Times New Roman" w:cs="Times New Roman"/>
        </w:rPr>
        <w:t xml:space="preserve"> al. 2003, Smith </w:t>
      </w:r>
      <w:proofErr w:type="spellStart"/>
      <w:proofErr w:type="gramStart"/>
      <w:r>
        <w:rPr>
          <w:rFonts w:ascii="Times New Roman" w:hAnsi="Times New Roman" w:cs="Times New Roman"/>
        </w:rPr>
        <w:t>et</w:t>
      </w:r>
      <w:proofErr w:type="spellEnd"/>
      <w:proofErr w:type="gramEnd"/>
      <w:r>
        <w:rPr>
          <w:rFonts w:ascii="Times New Roman" w:hAnsi="Times New Roman" w:cs="Times New Roman"/>
        </w:rPr>
        <w:t xml:space="preserve"> al. 2003b, Smith </w:t>
      </w:r>
      <w:proofErr w:type="spellStart"/>
      <w:r>
        <w:rPr>
          <w:rFonts w:ascii="Times New Roman" w:hAnsi="Times New Roman" w:cs="Times New Roman"/>
        </w:rPr>
        <w:t>et</w:t>
      </w:r>
      <w:proofErr w:type="spellEnd"/>
      <w:r>
        <w:rPr>
          <w:rFonts w:ascii="Times New Roman" w:hAnsi="Times New Roman" w:cs="Times New Roman"/>
        </w:rPr>
        <w:t xml:space="preserve"> al. 2005, </w:t>
      </w:r>
      <w:proofErr w:type="spellStart"/>
      <w:r>
        <w:rPr>
          <w:rFonts w:ascii="Times New Roman" w:hAnsi="Times New Roman" w:cs="Times New Roman"/>
        </w:rPr>
        <w:t>Surridge</w:t>
      </w:r>
      <w:proofErr w:type="spellEnd"/>
      <w:r>
        <w:rPr>
          <w:rFonts w:ascii="Times New Roman" w:hAnsi="Times New Roman" w:cs="Times New Roman"/>
        </w:rPr>
        <w:t xml:space="preserve"> </w:t>
      </w:r>
      <w:proofErr w:type="spellStart"/>
      <w:r>
        <w:rPr>
          <w:rFonts w:ascii="Times New Roman" w:hAnsi="Times New Roman" w:cs="Times New Roman"/>
        </w:rPr>
        <w:t>et</w:t>
      </w:r>
      <w:proofErr w:type="spellEnd"/>
      <w:r>
        <w:rPr>
          <w:rFonts w:ascii="Times New Roman" w:hAnsi="Times New Roman" w:cs="Times New Roman"/>
        </w:rPr>
        <w:t xml:space="preserve"> al. 2005b, </w:t>
      </w:r>
      <w:proofErr w:type="spellStart"/>
      <w:r>
        <w:rPr>
          <w:rFonts w:ascii="Times New Roman" w:hAnsi="Times New Roman" w:cs="Times New Roman"/>
        </w:rPr>
        <w:t>Vogel</w:t>
      </w:r>
      <w:proofErr w:type="spellEnd"/>
      <w:r>
        <w:rPr>
          <w:rFonts w:ascii="Times New Roman" w:hAnsi="Times New Roman" w:cs="Times New Roman"/>
        </w:rPr>
        <w:t xml:space="preserve"> </w:t>
      </w:r>
      <w:proofErr w:type="spellStart"/>
      <w:r>
        <w:rPr>
          <w:rFonts w:ascii="Times New Roman" w:hAnsi="Times New Roman" w:cs="Times New Roman"/>
        </w:rPr>
        <w:t>et</w:t>
      </w:r>
      <w:proofErr w:type="spellEnd"/>
      <w:r>
        <w:rPr>
          <w:rFonts w:ascii="Times New Roman" w:hAnsi="Times New Roman" w:cs="Times New Roman"/>
        </w:rPr>
        <w:t xml:space="preserve"> al. 2006, </w:t>
      </w:r>
      <w:proofErr w:type="spellStart"/>
      <w:r>
        <w:rPr>
          <w:rStyle w:val="hps"/>
          <w:rFonts w:ascii="Times New Roman" w:hAnsi="Times New Roman" w:cs="Times New Roman"/>
          <w:color w:val="000000"/>
        </w:rPr>
        <w:t>Melin</w:t>
      </w:r>
      <w:proofErr w:type="spellEnd"/>
      <w:r>
        <w:rPr>
          <w:rStyle w:val="hps"/>
          <w:rFonts w:ascii="Times New Roman" w:hAnsi="Times New Roman" w:cs="Times New Roman"/>
          <w:color w:val="000000"/>
        </w:rPr>
        <w:t xml:space="preserve"> </w:t>
      </w:r>
      <w:proofErr w:type="spellStart"/>
      <w:r>
        <w:rPr>
          <w:rStyle w:val="hps"/>
          <w:rFonts w:ascii="Times New Roman" w:hAnsi="Times New Roman" w:cs="Times New Roman"/>
          <w:color w:val="000000"/>
        </w:rPr>
        <w:t>et</w:t>
      </w:r>
      <w:proofErr w:type="spellEnd"/>
      <w:r>
        <w:rPr>
          <w:rStyle w:val="hps"/>
          <w:rFonts w:ascii="Times New Roman" w:hAnsi="Times New Roman" w:cs="Times New Roman"/>
          <w:color w:val="000000"/>
        </w:rPr>
        <w:t xml:space="preserve"> al. 2007, 2008, 2009, 2010)´´</w:t>
      </w:r>
      <w:r>
        <w:rPr>
          <w:rFonts w:ascii="Times New Roman" w:hAnsi="Times New Roman" w:cs="Times New Roman"/>
          <w:color w:val="000000" w:themeColor="text1"/>
          <w:lang w:val="pt-PT"/>
        </w:rPr>
        <w:t xml:space="preserve"> para a </w:t>
      </w:r>
      <w:r>
        <w:rPr>
          <w:rFonts w:ascii="Times New Roman" w:hAnsi="Times New Roman" w:cs="Times New Roman"/>
          <w:b/>
          <w:color w:val="000000" w:themeColor="text1"/>
          <w:lang w:val="pt-PT"/>
        </w:rPr>
        <w:t>linha 285</w:t>
      </w:r>
      <w:r>
        <w:rPr>
          <w:rFonts w:ascii="Times New Roman" w:hAnsi="Times New Roman" w:cs="Times New Roman"/>
          <w:color w:val="000000" w:themeColor="text1"/>
          <w:lang w:val="pt-PT"/>
        </w:rPr>
        <w:t>.</w:t>
      </w:r>
    </w:p>
    <w:p w:rsidR="002029E4" w:rsidRPr="005B0671" w:rsidRDefault="002029E4" w:rsidP="000B0493">
      <w:pPr>
        <w:spacing w:after="0"/>
        <w:ind w:left="567" w:hanging="567"/>
        <w:jc w:val="both"/>
        <w:rPr>
          <w:rFonts w:ascii="Times New Roman" w:hAnsi="Times New Roman" w:cs="Times New Roman"/>
          <w:b/>
          <w:color w:val="000000" w:themeColor="text1"/>
          <w:u w:val="single"/>
          <w:lang w:val="pt-PT"/>
        </w:rPr>
      </w:pPr>
    </w:p>
    <w:p w:rsidR="002029E4"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11:</w:t>
      </w:r>
    </w:p>
    <w:p w:rsidR="00A5362C" w:rsidRPr="005B0671" w:rsidRDefault="00784DF2" w:rsidP="000B0493">
      <w:pPr>
        <w:spacing w:after="0"/>
        <w:ind w:left="567" w:hanging="567"/>
        <w:jc w:val="both"/>
        <w:rPr>
          <w:rFonts w:ascii="Times New Roman" w:eastAsia="Calibri" w:hAnsi="Times New Roman" w:cs="Times New Roman"/>
          <w:color w:val="FF0000"/>
        </w:rPr>
      </w:pPr>
      <w:r>
        <w:rPr>
          <w:rFonts w:ascii="Times New Roman" w:eastAsia="Calibri" w:hAnsi="Times New Roman" w:cs="Times New Roman"/>
        </w:rPr>
        <w:t>346 Trocar “</w:t>
      </w:r>
      <w:proofErr w:type="spellStart"/>
      <w:r>
        <w:rPr>
          <w:rFonts w:ascii="Times New Roman" w:eastAsia="Calibri" w:hAnsi="Times New Roman" w:cs="Times New Roman"/>
        </w:rPr>
        <w:t>noticiable</w:t>
      </w:r>
      <w:proofErr w:type="spellEnd"/>
      <w:r>
        <w:rPr>
          <w:rFonts w:ascii="Times New Roman" w:eastAsia="Calibri" w:hAnsi="Times New Roman" w:cs="Times New Roman"/>
        </w:rPr>
        <w:t>” por “</w:t>
      </w:r>
      <w:proofErr w:type="spellStart"/>
      <w:r>
        <w:rPr>
          <w:rFonts w:ascii="Times New Roman" w:eastAsia="Calibri" w:hAnsi="Times New Roman" w:cs="Times New Roman"/>
        </w:rPr>
        <w:t>noticeable</w:t>
      </w:r>
      <w:proofErr w:type="spellEnd"/>
      <w:r>
        <w:rPr>
          <w:rFonts w:ascii="Times New Roman" w:eastAsia="Calibri" w:hAnsi="Times New Roman" w:cs="Times New Roman"/>
        </w:rPr>
        <w:t xml:space="preserve">” </w:t>
      </w:r>
    </w:p>
    <w:p w:rsidR="002029E4"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(11): </w:t>
      </w:r>
    </w:p>
    <w:p w:rsidR="002029E4" w:rsidRPr="005B0671" w:rsidRDefault="00784DF2" w:rsidP="000B0493">
      <w:pPr>
        <w:spacing w:after="0"/>
        <w:ind w:left="567" w:hanging="567"/>
        <w:jc w:val="both"/>
        <w:rPr>
          <w:rFonts w:ascii="Times New Roman" w:hAnsi="Times New Roman" w:cs="Times New Roman"/>
          <w:b/>
          <w:color w:val="000000" w:themeColor="text1"/>
          <w:lang w:val="pt-PT"/>
        </w:rPr>
      </w:pPr>
      <w:r>
        <w:rPr>
          <w:rFonts w:ascii="Times New Roman" w:hAnsi="Times New Roman" w:cs="Times New Roman"/>
          <w:b/>
          <w:color w:val="000000" w:themeColor="text1"/>
          <w:lang w:val="pt-PT"/>
        </w:rPr>
        <w:t xml:space="preserve">Linha 315: </w:t>
      </w:r>
      <w:r>
        <w:rPr>
          <w:rFonts w:ascii="Times New Roman" w:eastAsia="Calibri" w:hAnsi="Times New Roman" w:cs="Times New Roman"/>
        </w:rPr>
        <w:t>“</w:t>
      </w:r>
      <w:proofErr w:type="spellStart"/>
      <w:r>
        <w:rPr>
          <w:rFonts w:ascii="Times New Roman" w:eastAsia="Calibri" w:hAnsi="Times New Roman" w:cs="Times New Roman"/>
        </w:rPr>
        <w:t>noticiable</w:t>
      </w:r>
      <w:proofErr w:type="spellEnd"/>
      <w:r>
        <w:rPr>
          <w:rFonts w:ascii="Times New Roman" w:eastAsia="Calibri" w:hAnsi="Times New Roman" w:cs="Times New Roman"/>
        </w:rPr>
        <w:t>” foi trocado por “</w:t>
      </w:r>
      <w:proofErr w:type="spellStart"/>
      <w:r>
        <w:rPr>
          <w:rFonts w:ascii="Times New Roman" w:eastAsia="Calibri" w:hAnsi="Times New Roman" w:cs="Times New Roman"/>
        </w:rPr>
        <w:t>noticeable</w:t>
      </w:r>
      <w:proofErr w:type="spellEnd"/>
      <w:r>
        <w:rPr>
          <w:rFonts w:ascii="Times New Roman" w:eastAsia="Calibri" w:hAnsi="Times New Roman" w:cs="Times New Roman"/>
        </w:rPr>
        <w:t>”.</w:t>
      </w:r>
    </w:p>
    <w:p w:rsidR="00324BB9" w:rsidRPr="005B0671" w:rsidRDefault="00324BB9" w:rsidP="000B0493">
      <w:pPr>
        <w:spacing w:after="0"/>
        <w:ind w:left="567" w:hanging="567"/>
        <w:jc w:val="both"/>
        <w:rPr>
          <w:rFonts w:ascii="Times New Roman" w:eastAsia="Calibri" w:hAnsi="Times New Roman" w:cs="Times New Roman"/>
          <w:lang w:val="pt-PT"/>
        </w:rPr>
      </w:pPr>
    </w:p>
    <w:p w:rsidR="00A42AF1"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12:</w:t>
      </w:r>
    </w:p>
    <w:p w:rsidR="00A5362C" w:rsidRPr="005B0671" w:rsidRDefault="00784DF2" w:rsidP="000B0493">
      <w:pPr>
        <w:spacing w:after="0"/>
        <w:ind w:left="567" w:hanging="567"/>
        <w:jc w:val="both"/>
        <w:rPr>
          <w:rFonts w:ascii="Times New Roman" w:eastAsia="Calibri" w:hAnsi="Times New Roman" w:cs="Times New Roman"/>
        </w:rPr>
      </w:pPr>
      <w:r>
        <w:rPr>
          <w:rFonts w:ascii="Times New Roman" w:eastAsia="Calibri" w:hAnsi="Times New Roman" w:cs="Times New Roman"/>
        </w:rPr>
        <w:t>347-351 Frase longa</w:t>
      </w:r>
      <w:proofErr w:type="gramStart"/>
      <w:r>
        <w:rPr>
          <w:rFonts w:ascii="Times New Roman" w:eastAsia="Calibri" w:hAnsi="Times New Roman" w:cs="Times New Roman"/>
        </w:rPr>
        <w:t>, sugiro</w:t>
      </w:r>
      <w:proofErr w:type="gramEnd"/>
      <w:r>
        <w:rPr>
          <w:rFonts w:ascii="Times New Roman" w:eastAsia="Calibri" w:hAnsi="Times New Roman" w:cs="Times New Roman"/>
        </w:rPr>
        <w:t xml:space="preserve"> quebrar em duas.</w:t>
      </w:r>
    </w:p>
    <w:p w:rsidR="0040551B" w:rsidRPr="005B0671" w:rsidRDefault="00784DF2" w:rsidP="0040551B">
      <w:pPr>
        <w:spacing w:after="0"/>
        <w:jc w:val="both"/>
        <w:rPr>
          <w:rFonts w:ascii="Times New Roman" w:eastAsia="Calibri" w:hAnsi="Times New Roman" w:cs="Times New Roman"/>
        </w:rPr>
      </w:pPr>
      <w:r>
        <w:rPr>
          <w:rFonts w:ascii="Times New Roman" w:hAnsi="Times New Roman" w:cs="Times New Roman"/>
          <w:b/>
          <w:i/>
          <w:color w:val="000000" w:themeColor="text1"/>
          <w:lang w:val="pt-PT"/>
        </w:rPr>
        <w:t xml:space="preserve">Resposta (12): </w:t>
      </w:r>
    </w:p>
    <w:p w:rsidR="0040551B" w:rsidRPr="005B0671" w:rsidRDefault="00784DF2" w:rsidP="0040551B">
      <w:pPr>
        <w:spacing w:after="0"/>
        <w:jc w:val="both"/>
        <w:rPr>
          <w:rFonts w:ascii="Times New Roman" w:eastAsia="Calibri" w:hAnsi="Times New Roman" w:cs="Times New Roman"/>
        </w:rPr>
      </w:pPr>
      <w:r>
        <w:rPr>
          <w:rFonts w:ascii="Times New Roman" w:hAnsi="Times New Roman" w:cs="Times New Roman"/>
          <w:b/>
          <w:color w:val="000000" w:themeColor="text1"/>
          <w:lang w:val="pt-PT"/>
        </w:rPr>
        <w:t xml:space="preserve">Linha 316: </w:t>
      </w:r>
      <w:r>
        <w:rPr>
          <w:rFonts w:ascii="Times New Roman" w:hAnsi="Times New Roman" w:cs="Times New Roman"/>
          <w:color w:val="000000" w:themeColor="text1"/>
          <w:lang w:val="pt-PT"/>
        </w:rPr>
        <w:t>A frase foi reformulada e dividida em duas: ´´</w:t>
      </w:r>
      <w:r>
        <w:rPr>
          <w:rFonts w:ascii="Times New Roman" w:hAnsi="Times New Roman" w:cs="Times New Roman"/>
        </w:rPr>
        <w:t xml:space="preserve"> Utilizar a modelagem visual para inferir como estímulos seriam percebidos pelo olho de um determinado animal é fascinante. Considerando a gama de estímulos existentes no ambiente natural, com a possibilidade de se mensurar as colorações desejadas, sem a necessidade de se lançar mão da complexa logística dos trabalhos comportamentais de </w:t>
      </w:r>
      <w:proofErr w:type="gramStart"/>
      <w:r>
        <w:rPr>
          <w:rFonts w:ascii="Times New Roman" w:hAnsi="Times New Roman" w:cs="Times New Roman"/>
        </w:rPr>
        <w:t>campo.</w:t>
      </w:r>
      <w:proofErr w:type="gramEnd"/>
      <w:r>
        <w:rPr>
          <w:rFonts w:ascii="Times New Roman" w:hAnsi="Times New Roman" w:cs="Times New Roman"/>
        </w:rPr>
        <w:t>´´</w:t>
      </w:r>
    </w:p>
    <w:p w:rsidR="00A73691" w:rsidRPr="005B0671" w:rsidRDefault="00A73691" w:rsidP="000B0493">
      <w:pPr>
        <w:spacing w:after="0"/>
        <w:ind w:left="567" w:hanging="567"/>
        <w:jc w:val="both"/>
        <w:rPr>
          <w:rFonts w:ascii="Times New Roman" w:eastAsia="Calibri" w:hAnsi="Times New Roman" w:cs="Times New Roman"/>
        </w:rPr>
      </w:pPr>
    </w:p>
    <w:p w:rsidR="00A73691"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13:</w:t>
      </w:r>
    </w:p>
    <w:p w:rsidR="00A5362C" w:rsidRPr="005B0671" w:rsidRDefault="00784DF2" w:rsidP="000B0493">
      <w:pPr>
        <w:spacing w:after="0"/>
        <w:jc w:val="both"/>
        <w:rPr>
          <w:rFonts w:ascii="Times New Roman" w:eastAsia="Calibri" w:hAnsi="Times New Roman" w:cs="Times New Roman"/>
        </w:rPr>
      </w:pPr>
      <w:r>
        <w:rPr>
          <w:rFonts w:ascii="Times New Roman" w:eastAsia="Calibri" w:hAnsi="Times New Roman" w:cs="Times New Roman"/>
        </w:rPr>
        <w:t xml:space="preserve">376 </w:t>
      </w:r>
      <w:proofErr w:type="gramStart"/>
      <w:r>
        <w:rPr>
          <w:rFonts w:ascii="Times New Roman" w:eastAsia="Calibri" w:hAnsi="Times New Roman" w:cs="Times New Roman"/>
        </w:rPr>
        <w:t>Entendo</w:t>
      </w:r>
      <w:proofErr w:type="gramEnd"/>
      <w:r>
        <w:rPr>
          <w:rFonts w:ascii="Times New Roman" w:eastAsia="Calibri" w:hAnsi="Times New Roman" w:cs="Times New Roman"/>
        </w:rPr>
        <w:t xml:space="preserve"> que a discussão presente nesse tópico seja uma revisão apenas. Mas não vi aqui justificativa para o fato de haver dimorfismo sexual na visão de cores, não está explicado como essas hipóteses resolvem o problema de machos dessas espécies mencionadas serem sempre </w:t>
      </w:r>
      <w:proofErr w:type="spellStart"/>
      <w:r>
        <w:rPr>
          <w:rFonts w:ascii="Times New Roman" w:eastAsia="Calibri" w:hAnsi="Times New Roman" w:cs="Times New Roman"/>
        </w:rPr>
        <w:t>dicromatas</w:t>
      </w:r>
      <w:proofErr w:type="spellEnd"/>
      <w:r>
        <w:rPr>
          <w:rFonts w:ascii="Times New Roman" w:eastAsia="Calibri" w:hAnsi="Times New Roman" w:cs="Times New Roman"/>
        </w:rPr>
        <w:t>.</w:t>
      </w:r>
    </w:p>
    <w:p w:rsidR="0000174D"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(13): </w:t>
      </w:r>
    </w:p>
    <w:p w:rsidR="00E918C2" w:rsidRPr="005B0671" w:rsidRDefault="00784DF2" w:rsidP="000B0493">
      <w:pPr>
        <w:spacing w:after="0"/>
        <w:ind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b/>
          <w:color w:val="000000" w:themeColor="text1"/>
          <w:lang w:val="pt-PT"/>
        </w:rPr>
        <w:t xml:space="preserve">Linha 345: </w:t>
      </w:r>
      <w:r>
        <w:rPr>
          <w:rFonts w:ascii="Times New Roman" w:hAnsi="Times New Roman" w:cs="Times New Roman"/>
        </w:rPr>
        <w:t xml:space="preserve">Neste parágrafo a vantagem de </w:t>
      </w:r>
      <w:proofErr w:type="spellStart"/>
      <w:r>
        <w:rPr>
          <w:rFonts w:ascii="Times New Roman" w:hAnsi="Times New Roman" w:cs="Times New Roman"/>
        </w:rPr>
        <w:t>dicromatas</w:t>
      </w:r>
      <w:proofErr w:type="spellEnd"/>
      <w:r>
        <w:rPr>
          <w:rFonts w:ascii="Times New Roman" w:hAnsi="Times New Roman" w:cs="Times New Roman"/>
        </w:rPr>
        <w:t xml:space="preserve"> no forrageio de frutos crípticos e insetos é destacada. Na seção "evolução e manutenção da visão de cores" explicações a cerca da manutenção do </w:t>
      </w:r>
      <w:proofErr w:type="spellStart"/>
      <w:r>
        <w:rPr>
          <w:rFonts w:ascii="Times New Roman" w:hAnsi="Times New Roman" w:cs="Times New Roman"/>
        </w:rPr>
        <w:t>dicromatismo</w:t>
      </w:r>
      <w:proofErr w:type="spellEnd"/>
      <w:r>
        <w:rPr>
          <w:rFonts w:ascii="Times New Roman" w:hAnsi="Times New Roman" w:cs="Times New Roman"/>
        </w:rPr>
        <w:t xml:space="preserve"> são fornecidas.</w:t>
      </w:r>
    </w:p>
    <w:p w:rsidR="0000174D" w:rsidRPr="005B0671" w:rsidRDefault="0000174D" w:rsidP="000B0493">
      <w:pPr>
        <w:spacing w:after="0"/>
        <w:ind w:hanging="567"/>
        <w:jc w:val="both"/>
        <w:rPr>
          <w:rFonts w:ascii="Times New Roman" w:eastAsia="Calibri" w:hAnsi="Times New Roman" w:cs="Times New Roman"/>
        </w:rPr>
      </w:pPr>
    </w:p>
    <w:p w:rsidR="00E918C2"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14:</w:t>
      </w:r>
    </w:p>
    <w:p w:rsidR="00A5362C" w:rsidRPr="005B0671" w:rsidRDefault="00784DF2" w:rsidP="000B0493">
      <w:pPr>
        <w:spacing w:after="0"/>
        <w:jc w:val="both"/>
        <w:rPr>
          <w:rFonts w:ascii="Times New Roman" w:eastAsia="Calibri" w:hAnsi="Times New Roman" w:cs="Times New Roman"/>
          <w:color w:val="000000"/>
        </w:rPr>
      </w:pPr>
      <w:r>
        <w:rPr>
          <w:rFonts w:ascii="Times New Roman" w:eastAsia="Calibri" w:hAnsi="Times New Roman" w:cs="Times New Roman"/>
        </w:rPr>
        <w:t>408 Os autores concluem o tópico dizendo que “</w:t>
      </w:r>
      <w:r>
        <w:rPr>
          <w:rFonts w:ascii="Times New Roman" w:eastAsia="Calibri" w:hAnsi="Times New Roman" w:cs="Times New Roman"/>
          <w:i/>
          <w:color w:val="000000"/>
        </w:rPr>
        <w:t xml:space="preserve">As informações sugerem que a sinalização sexual poderia ter contribuído para a evolução da </w:t>
      </w:r>
      <w:proofErr w:type="spellStart"/>
      <w:r>
        <w:rPr>
          <w:rFonts w:ascii="Times New Roman" w:eastAsia="Calibri" w:hAnsi="Times New Roman" w:cs="Times New Roman"/>
          <w:i/>
          <w:color w:val="000000"/>
        </w:rPr>
        <w:t>tricromacia</w:t>
      </w:r>
      <w:proofErr w:type="spellEnd"/>
      <w:r>
        <w:rPr>
          <w:rFonts w:ascii="Times New Roman" w:eastAsia="Calibri" w:hAnsi="Times New Roman" w:cs="Times New Roman"/>
          <w:i/>
          <w:color w:val="000000"/>
        </w:rPr>
        <w:t xml:space="preserve"> em primatas</w:t>
      </w:r>
      <w:r>
        <w:rPr>
          <w:rFonts w:ascii="Times New Roman" w:eastAsia="Calibri" w:hAnsi="Times New Roman" w:cs="Times New Roman"/>
          <w:color w:val="000000"/>
        </w:rPr>
        <w:t>, embora as evidências ainda sejam escassas.</w:t>
      </w:r>
      <w:proofErr w:type="gramStart"/>
      <w:r>
        <w:rPr>
          <w:rFonts w:ascii="Times New Roman" w:eastAsia="Calibri" w:hAnsi="Times New Roman" w:cs="Times New Roman"/>
          <w:color w:val="000000"/>
        </w:rPr>
        <w:t>”Os</w:t>
      </w:r>
      <w:proofErr w:type="gramEnd"/>
      <w:r>
        <w:rPr>
          <w:rFonts w:ascii="Times New Roman" w:eastAsia="Calibri" w:hAnsi="Times New Roman" w:cs="Times New Roman"/>
          <w:color w:val="000000"/>
        </w:rPr>
        <w:t xml:space="preserve"> exemplos fornecidos para sustentar essa hipótese são de animais em que machos E fêmeas são tricromatas. Se essa hipótese está correta, uma predição seria de que ambos os sexos possuem cores vistosas e efetivamente usem as cores no acasalamento. Caso contrário se esperaria um dimorfismo sexual. Seria interessante incluir uma linha no texto sobre as evidências a esse respeito caso elas existam. Pergunto-me ainda se há dimorfismo em outras espécies do novo mundo, além do sagui comum. E se há evidências de que fêmeas di ou tricromatas diferem de alguma maneira na preferência por machos.</w:t>
      </w:r>
    </w:p>
    <w:p w:rsidR="00A54512"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(14): </w:t>
      </w:r>
    </w:p>
    <w:p w:rsidR="00450AED" w:rsidRPr="005B0671" w:rsidRDefault="00784DF2" w:rsidP="000B0493">
      <w:pPr>
        <w:pStyle w:val="Textodecomentrio"/>
        <w:jc w:val="both"/>
        <w:rPr>
          <w:sz w:val="22"/>
          <w:szCs w:val="22"/>
        </w:rPr>
      </w:pPr>
      <w:r w:rsidRPr="00784DF2">
        <w:rPr>
          <w:sz w:val="22"/>
          <w:szCs w:val="22"/>
        </w:rPr>
        <w:t>Não se sabe da existência de evidências a este respeito, nem da existência de estudos emprimatas do Novo Mundo que tenham abordado a preferência de fêmeas por machos.</w:t>
      </w:r>
    </w:p>
    <w:p w:rsidR="00450AED" w:rsidRPr="005B0671" w:rsidRDefault="00450AED" w:rsidP="000B0493">
      <w:pPr>
        <w:spacing w:after="0"/>
        <w:jc w:val="both"/>
        <w:rPr>
          <w:rFonts w:ascii="Times New Roman" w:hAnsi="Times New Roman" w:cs="Times New Roman"/>
          <w:b/>
          <w:i/>
          <w:color w:val="000000" w:themeColor="text1"/>
        </w:rPr>
      </w:pPr>
    </w:p>
    <w:p w:rsidR="00A54512"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15:</w:t>
      </w:r>
    </w:p>
    <w:p w:rsidR="00A54512" w:rsidRPr="005B0671" w:rsidRDefault="00784DF2" w:rsidP="000B0493">
      <w:pPr>
        <w:spacing w:after="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419 </w:t>
      </w:r>
      <w:proofErr w:type="gramStart"/>
      <w:r>
        <w:rPr>
          <w:rFonts w:ascii="Times New Roman" w:eastAsia="Calibri" w:hAnsi="Times New Roman" w:cs="Times New Roman"/>
          <w:color w:val="000000"/>
        </w:rPr>
        <w:t>Sugiro</w:t>
      </w:r>
      <w:proofErr w:type="gramEnd"/>
      <w:r>
        <w:rPr>
          <w:rFonts w:ascii="Times New Roman" w:eastAsia="Calibri" w:hAnsi="Times New Roman" w:cs="Times New Roman"/>
          <w:color w:val="000000"/>
        </w:rPr>
        <w:t xml:space="preserve"> trocar “seleção sexual” por “escolha de parceiro sexual”. “Sexual </w:t>
      </w:r>
      <w:proofErr w:type="spellStart"/>
      <w:r>
        <w:rPr>
          <w:rFonts w:ascii="Times New Roman" w:eastAsia="Calibri" w:hAnsi="Times New Roman" w:cs="Times New Roman"/>
          <w:color w:val="000000"/>
        </w:rPr>
        <w:t>selection</w:t>
      </w:r>
      <w:proofErr w:type="spellEnd"/>
      <w:r>
        <w:rPr>
          <w:rFonts w:ascii="Times New Roman" w:eastAsia="Calibri" w:hAnsi="Times New Roman" w:cs="Times New Roman"/>
          <w:color w:val="000000"/>
        </w:rPr>
        <w:t xml:space="preserve">” é um processo evolutivo, diferente de “mate </w:t>
      </w:r>
      <w:proofErr w:type="spellStart"/>
      <w:r>
        <w:rPr>
          <w:rFonts w:ascii="Times New Roman" w:eastAsia="Calibri" w:hAnsi="Times New Roman" w:cs="Times New Roman"/>
          <w:color w:val="000000"/>
        </w:rPr>
        <w:t>choice</w:t>
      </w:r>
      <w:proofErr w:type="spellEnd"/>
      <w:r>
        <w:rPr>
          <w:rFonts w:ascii="Times New Roman" w:eastAsia="Calibri" w:hAnsi="Times New Roman" w:cs="Times New Roman"/>
          <w:color w:val="000000"/>
        </w:rPr>
        <w:t xml:space="preserve">”, que é a escolha pontual de determinados indivíduos. </w:t>
      </w:r>
    </w:p>
    <w:p w:rsidR="004C33C0"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(15): </w:t>
      </w:r>
    </w:p>
    <w:p w:rsidR="00A54512" w:rsidRPr="005B0671" w:rsidRDefault="00784DF2" w:rsidP="000B0493">
      <w:pPr>
        <w:spacing w:after="0"/>
        <w:jc w:val="both"/>
        <w:rPr>
          <w:rFonts w:ascii="Times New Roman" w:hAnsi="Times New Roman" w:cs="Times New Roman"/>
          <w:color w:val="000000" w:themeColor="text1"/>
          <w:lang w:val="pt-PT"/>
        </w:rPr>
      </w:pPr>
      <w:r>
        <w:rPr>
          <w:rFonts w:ascii="Times New Roman" w:hAnsi="Times New Roman" w:cs="Times New Roman"/>
          <w:b/>
          <w:color w:val="000000" w:themeColor="text1"/>
          <w:lang w:val="pt-PT"/>
        </w:rPr>
        <w:t>Linha 38</w:t>
      </w:r>
      <w:r w:rsidR="0098475B">
        <w:rPr>
          <w:rFonts w:ascii="Times New Roman" w:hAnsi="Times New Roman" w:cs="Times New Roman"/>
          <w:b/>
          <w:color w:val="000000" w:themeColor="text1"/>
          <w:lang w:val="pt-PT"/>
        </w:rPr>
        <w:t>9</w:t>
      </w:r>
      <w:r>
        <w:rPr>
          <w:rFonts w:ascii="Times New Roman" w:hAnsi="Times New Roman" w:cs="Times New Roman"/>
          <w:b/>
          <w:color w:val="000000" w:themeColor="text1"/>
          <w:lang w:val="pt-PT"/>
        </w:rPr>
        <w:t xml:space="preserve">: </w:t>
      </w:r>
      <w:r>
        <w:rPr>
          <w:rFonts w:ascii="Times New Roman" w:hAnsi="Times New Roman" w:cs="Times New Roman"/>
          <w:color w:val="000000" w:themeColor="text1"/>
          <w:lang w:val="pt-PT"/>
        </w:rPr>
        <w:t xml:space="preserve">Sugestão aceita. </w:t>
      </w:r>
    </w:p>
    <w:p w:rsidR="00A54512" w:rsidRPr="005B0671" w:rsidRDefault="00A54512" w:rsidP="000B0493">
      <w:pPr>
        <w:spacing w:after="0"/>
        <w:ind w:left="567" w:hanging="567"/>
        <w:jc w:val="both"/>
        <w:rPr>
          <w:rFonts w:ascii="Times New Roman" w:eastAsia="Calibri" w:hAnsi="Times New Roman" w:cs="Times New Roman"/>
          <w:color w:val="FF0000"/>
        </w:rPr>
      </w:pPr>
    </w:p>
    <w:p w:rsidR="00A54512"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 xml:space="preserve"> Comentário 16:</w:t>
      </w:r>
    </w:p>
    <w:p w:rsidR="00A54512" w:rsidRPr="005B0671" w:rsidRDefault="00784DF2" w:rsidP="000B0493">
      <w:p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427 </w:t>
      </w:r>
      <w:proofErr w:type="gramStart"/>
      <w:r>
        <w:rPr>
          <w:rFonts w:ascii="Times New Roman" w:eastAsia="Calibri" w:hAnsi="Times New Roman" w:cs="Times New Roman"/>
          <w:color w:val="000000"/>
        </w:rPr>
        <w:t>Seria</w:t>
      </w:r>
      <w:proofErr w:type="gramEnd"/>
      <w:r>
        <w:rPr>
          <w:rFonts w:ascii="Times New Roman" w:eastAsia="Calibri" w:hAnsi="Times New Roman" w:cs="Times New Roman"/>
          <w:color w:val="000000"/>
        </w:rPr>
        <w:t xml:space="preserve"> interessante saber quantas espécies dentre as tricromatas possuem essas regiões nuas e onde as espécies estão na filogenia.</w:t>
      </w:r>
    </w:p>
    <w:p w:rsidR="00A54512" w:rsidRPr="005B0671" w:rsidRDefault="00784DF2" w:rsidP="000B0493">
      <w:pPr>
        <w:spacing w:after="0"/>
        <w:ind w:left="567" w:hanging="567"/>
        <w:jc w:val="both"/>
        <w:rPr>
          <w:rFonts w:ascii="Times New Roman" w:eastAsia="Calibri" w:hAnsi="Times New Roman" w:cs="Times New Roman"/>
          <w:color w:val="000000" w:themeColor="text1"/>
        </w:rPr>
      </w:pPr>
      <w:r>
        <w:rPr>
          <w:rFonts w:ascii="Times New Roman" w:hAnsi="Times New Roman" w:cs="Times New Roman"/>
          <w:b/>
          <w:color w:val="1F497D" w:themeColor="text2"/>
          <w:u w:val="single"/>
          <w:lang w:val="pt-PT"/>
        </w:rPr>
        <w:t xml:space="preserve"> </w:t>
      </w:r>
      <w:r>
        <w:rPr>
          <w:rFonts w:ascii="Times New Roman" w:hAnsi="Times New Roman" w:cs="Times New Roman"/>
          <w:b/>
          <w:color w:val="000000" w:themeColor="text1"/>
          <w:u w:val="single"/>
          <w:lang w:val="pt-PT"/>
        </w:rPr>
        <w:t>Comentário 17:</w:t>
      </w:r>
    </w:p>
    <w:p w:rsidR="00A54512" w:rsidRPr="005B0671" w:rsidRDefault="00784DF2" w:rsidP="000B0493">
      <w:pPr>
        <w:spacing w:after="0"/>
        <w:jc w:val="both"/>
        <w:rPr>
          <w:rFonts w:ascii="Times New Roman" w:hAnsi="Times New Roman" w:cs="Times New Roman"/>
          <w:b/>
          <w:color w:val="000000" w:themeColor="text1"/>
          <w:u w:val="single"/>
          <w:lang w:val="pt-PT"/>
        </w:rPr>
      </w:pPr>
      <w:r>
        <w:rPr>
          <w:rFonts w:ascii="Times New Roman" w:eastAsia="Calibri" w:hAnsi="Times New Roman" w:cs="Times New Roman"/>
          <w:color w:val="000000" w:themeColor="text1"/>
        </w:rPr>
        <w:t xml:space="preserve">446 </w:t>
      </w:r>
      <w:proofErr w:type="gramStart"/>
      <w:r>
        <w:rPr>
          <w:rFonts w:ascii="Times New Roman" w:eastAsia="Calibri" w:hAnsi="Times New Roman" w:cs="Times New Roman"/>
          <w:color w:val="000000" w:themeColor="text1"/>
        </w:rPr>
        <w:t>Parece</w:t>
      </w:r>
      <w:proofErr w:type="gramEnd"/>
      <w:r>
        <w:rPr>
          <w:rFonts w:ascii="Times New Roman" w:eastAsia="Calibri" w:hAnsi="Times New Roman" w:cs="Times New Roman"/>
          <w:color w:val="000000" w:themeColor="text1"/>
        </w:rPr>
        <w:t xml:space="preserve"> relevante mencionar aqui quais primatas e quais de seus predadores são diurnos ou noturnos.</w:t>
      </w:r>
    </w:p>
    <w:p w:rsidR="00A54512" w:rsidRPr="005B0671" w:rsidRDefault="00784DF2" w:rsidP="000B0493">
      <w:pPr>
        <w:spacing w:after="0"/>
        <w:ind w:left="567" w:hanging="567"/>
        <w:jc w:val="both"/>
        <w:rPr>
          <w:rFonts w:ascii="Times New Roman" w:eastAsia="Calibri" w:hAnsi="Times New Roman" w:cs="Times New Roman"/>
        </w:rPr>
      </w:pPr>
      <w:r>
        <w:rPr>
          <w:rFonts w:ascii="Times New Roman" w:hAnsi="Times New Roman" w:cs="Times New Roman"/>
          <w:b/>
          <w:color w:val="000000" w:themeColor="text1"/>
          <w:u w:val="single"/>
          <w:lang w:val="pt-PT"/>
        </w:rPr>
        <w:t>Comentário 18:</w:t>
      </w:r>
    </w:p>
    <w:p w:rsidR="00A5362C" w:rsidRPr="005B0671" w:rsidRDefault="00784DF2" w:rsidP="000B0493">
      <w:p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461 Não </w:t>
      </w:r>
      <w:proofErr w:type="gramStart"/>
      <w:r>
        <w:rPr>
          <w:rFonts w:ascii="Times New Roman" w:eastAsia="Calibri" w:hAnsi="Times New Roman" w:cs="Times New Roman"/>
          <w:color w:val="000000"/>
        </w:rPr>
        <w:t>sei</w:t>
      </w:r>
      <w:proofErr w:type="gramEnd"/>
      <w:r>
        <w:rPr>
          <w:rFonts w:ascii="Times New Roman" w:eastAsia="Calibri" w:hAnsi="Times New Roman" w:cs="Times New Roman"/>
          <w:color w:val="000000"/>
        </w:rPr>
        <w:t xml:space="preserve"> em que lugares da filogenia a </w:t>
      </w:r>
      <w:proofErr w:type="spellStart"/>
      <w:r>
        <w:rPr>
          <w:rFonts w:ascii="Times New Roman" w:eastAsia="Calibri" w:hAnsi="Times New Roman" w:cs="Times New Roman"/>
          <w:color w:val="000000"/>
        </w:rPr>
        <w:t>tricromacia</w:t>
      </w:r>
      <w:proofErr w:type="spellEnd"/>
      <w:r>
        <w:rPr>
          <w:rFonts w:ascii="Times New Roman" w:eastAsia="Calibri" w:hAnsi="Times New Roman" w:cs="Times New Roman"/>
          <w:color w:val="000000"/>
        </w:rPr>
        <w:t xml:space="preserve"> surgiu, mas seria relevante mapear onde (na filogenia) há casos comportamento social, </w:t>
      </w:r>
      <w:proofErr w:type="spellStart"/>
      <w:r>
        <w:rPr>
          <w:rFonts w:ascii="Times New Roman" w:eastAsia="Calibri" w:hAnsi="Times New Roman" w:cs="Times New Roman"/>
          <w:color w:val="000000"/>
        </w:rPr>
        <w:t>anti-predação</w:t>
      </w:r>
      <w:proofErr w:type="spellEnd"/>
      <w:r>
        <w:rPr>
          <w:rFonts w:ascii="Times New Roman" w:eastAsia="Calibri" w:hAnsi="Times New Roman" w:cs="Times New Roman"/>
          <w:color w:val="000000"/>
        </w:rPr>
        <w:t>, de escolha de alimento, parceiro sexual baseado em cores.</w:t>
      </w:r>
    </w:p>
    <w:p w:rsidR="00A54512"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 xml:space="preserve">Resposta (16, 17 e 18): </w:t>
      </w:r>
    </w:p>
    <w:p w:rsidR="003B3260"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lang w:val="pt-PT"/>
        </w:rPr>
        <w:t>Apesar das</w:t>
      </w:r>
      <w:r>
        <w:rPr>
          <w:rFonts w:ascii="Times New Roman" w:hAnsi="Times New Roman" w:cs="Times New Roman"/>
        </w:rPr>
        <w:t xml:space="preserve"> sugestões serem bastante interessantes, o ideal seria que essa abordagem fosse realizada em um artigo específico que tratasse dessas relações. Infelizmente, por este trabalho se tratar de uma revisão geral sobre vários aspectos da visão de cores de primatas, não haveria espaço suficiente para a discussão dessas relações.</w:t>
      </w:r>
    </w:p>
    <w:p w:rsidR="00A5362C" w:rsidRPr="004C63E9" w:rsidRDefault="00A5362C" w:rsidP="004C63E9">
      <w:pPr>
        <w:spacing w:after="0"/>
        <w:jc w:val="both"/>
        <w:rPr>
          <w:rFonts w:ascii="Times New Roman" w:hAnsi="Times New Roman" w:cs="Times New Roman"/>
          <w:b/>
          <w:i/>
          <w:color w:val="000000" w:themeColor="text1"/>
          <w:lang w:val="pt-PT"/>
        </w:rPr>
      </w:pPr>
    </w:p>
    <w:p w:rsidR="00462C78" w:rsidRPr="000B0493" w:rsidRDefault="00462C78" w:rsidP="004C63E9">
      <w:pPr>
        <w:spacing w:after="0"/>
        <w:jc w:val="both"/>
        <w:rPr>
          <w:rFonts w:ascii="Times New Roman" w:hAnsi="Times New Roman" w:cs="Times New Roman"/>
          <w:b/>
          <w:color w:val="000000" w:themeColor="text1"/>
          <w:sz w:val="28"/>
          <w:szCs w:val="28"/>
          <w:lang w:val="pt-PT"/>
        </w:rPr>
      </w:pPr>
      <w:r w:rsidRPr="000B0493">
        <w:rPr>
          <w:rFonts w:ascii="Times New Roman" w:hAnsi="Times New Roman" w:cs="Times New Roman"/>
          <w:b/>
          <w:color w:val="000000" w:themeColor="text1"/>
          <w:sz w:val="28"/>
          <w:szCs w:val="28"/>
          <w:lang w:val="pt-PT"/>
        </w:rPr>
        <w:t>AVALIADOR E:</w:t>
      </w:r>
    </w:p>
    <w:p w:rsidR="00462C78" w:rsidRPr="000B0493" w:rsidRDefault="00462C78" w:rsidP="000B0493">
      <w:pPr>
        <w:spacing w:after="0"/>
        <w:jc w:val="both"/>
        <w:rPr>
          <w:rFonts w:ascii="Times New Roman" w:hAnsi="Times New Roman" w:cs="Times New Roman"/>
          <w:color w:val="000000" w:themeColor="text1"/>
          <w:lang w:val="pt-PT"/>
        </w:rPr>
      </w:pPr>
    </w:p>
    <w:p w:rsidR="0038544E" w:rsidRPr="005B0671" w:rsidRDefault="0038544E" w:rsidP="000B0493">
      <w:pPr>
        <w:pStyle w:val="Textodecomentrio"/>
        <w:spacing w:line="276" w:lineRule="auto"/>
        <w:jc w:val="both"/>
        <w:rPr>
          <w:color w:val="000000" w:themeColor="text1"/>
          <w:sz w:val="22"/>
          <w:szCs w:val="22"/>
          <w:u w:val="single"/>
          <w:lang w:val="pt-PT"/>
        </w:rPr>
      </w:pPr>
      <w:r w:rsidRPr="005B0671">
        <w:rPr>
          <w:b/>
          <w:color w:val="000000" w:themeColor="text1"/>
          <w:sz w:val="22"/>
          <w:szCs w:val="22"/>
          <w:u w:val="single"/>
          <w:lang w:val="pt-PT"/>
        </w:rPr>
        <w:t>x1 Comentário:</w:t>
      </w:r>
    </w:p>
    <w:p w:rsidR="00290275" w:rsidRPr="005B0671" w:rsidRDefault="00784DF2" w:rsidP="000B0493">
      <w:pPr>
        <w:spacing w:after="0"/>
        <w:jc w:val="both"/>
        <w:rPr>
          <w:rFonts w:ascii="Times New Roman" w:hAnsi="Times New Roman" w:cs="Times New Roman"/>
        </w:rPr>
      </w:pPr>
      <w:r>
        <w:rPr>
          <w:rFonts w:ascii="Times New Roman" w:hAnsi="Times New Roman" w:cs="Times New Roman"/>
        </w:rPr>
        <w:t xml:space="preserve">Seria melhor </w:t>
      </w:r>
      <w:proofErr w:type="gramStart"/>
      <w:r>
        <w:rPr>
          <w:rFonts w:ascii="Times New Roman" w:hAnsi="Times New Roman" w:cs="Times New Roman"/>
        </w:rPr>
        <w:t>o termo “consideradas”</w:t>
      </w:r>
      <w:proofErr w:type="gramEnd"/>
      <w:r>
        <w:rPr>
          <w:rFonts w:ascii="Times New Roman" w:hAnsi="Times New Roman" w:cs="Times New Roman"/>
        </w:rPr>
        <w:t>.</w:t>
      </w:r>
    </w:p>
    <w:p w:rsidR="00361E1D" w:rsidRPr="005B0671" w:rsidRDefault="00784DF2" w:rsidP="000B0493">
      <w:pPr>
        <w:spacing w:after="0"/>
        <w:jc w:val="both"/>
        <w:rPr>
          <w:rFonts w:ascii="Times New Roman" w:hAnsi="Times New Roman" w:cs="Times New Roman"/>
          <w:color w:val="000000" w:themeColor="text1"/>
          <w:lang w:val="pt-PT"/>
        </w:rPr>
      </w:pPr>
      <w:r>
        <w:rPr>
          <w:rFonts w:ascii="Times New Roman" w:hAnsi="Times New Roman" w:cs="Times New Roman"/>
          <w:b/>
          <w:i/>
          <w:color w:val="000000" w:themeColor="text1"/>
          <w:lang w:val="pt-PT"/>
        </w:rPr>
        <w:t>Resposta (x1):</w:t>
      </w:r>
    </w:p>
    <w:p w:rsidR="0038544E" w:rsidRPr="005B0671" w:rsidRDefault="00784DF2" w:rsidP="000B0493">
      <w:pPr>
        <w:spacing w:after="0"/>
        <w:jc w:val="both"/>
        <w:rPr>
          <w:rFonts w:ascii="Times New Roman" w:hAnsi="Times New Roman" w:cs="Times New Roman"/>
          <w:color w:val="000000" w:themeColor="text1"/>
          <w:lang w:val="pt-PT"/>
        </w:rPr>
      </w:pPr>
      <w:r>
        <w:rPr>
          <w:rFonts w:ascii="Times New Roman" w:hAnsi="Times New Roman" w:cs="Times New Roman"/>
          <w:b/>
          <w:color w:val="000000" w:themeColor="text1"/>
          <w:lang w:val="pt-PT"/>
        </w:rPr>
        <w:t xml:space="preserve">Linha 14: </w:t>
      </w:r>
      <w:r>
        <w:rPr>
          <w:rFonts w:ascii="Times New Roman" w:hAnsi="Times New Roman" w:cs="Times New Roman"/>
          <w:color w:val="000000" w:themeColor="text1"/>
          <w:lang w:val="pt-PT"/>
        </w:rPr>
        <w:t>Sugestão aceita.</w:t>
      </w:r>
    </w:p>
    <w:p w:rsidR="0038544E" w:rsidRPr="005B0671" w:rsidRDefault="0038544E" w:rsidP="000B0493">
      <w:pPr>
        <w:spacing w:after="0"/>
        <w:jc w:val="both"/>
        <w:rPr>
          <w:rFonts w:ascii="Times New Roman" w:hAnsi="Times New Roman" w:cs="Times New Roman"/>
          <w:color w:val="000000" w:themeColor="text1"/>
          <w:lang w:val="pt-PT"/>
        </w:rPr>
      </w:pPr>
    </w:p>
    <w:p w:rsidR="00BD3FCF" w:rsidRPr="005B0671" w:rsidRDefault="00784DF2" w:rsidP="000B0493">
      <w:pPr>
        <w:spacing w:after="0"/>
        <w:jc w:val="both"/>
        <w:rPr>
          <w:rFonts w:ascii="Times New Roman" w:hAnsi="Times New Roman" w:cs="Times New Roman"/>
          <w:bCs/>
          <w:color w:val="000000"/>
        </w:rPr>
      </w:pPr>
      <w:r>
        <w:rPr>
          <w:rFonts w:ascii="Times New Roman" w:hAnsi="Times New Roman" w:cs="Times New Roman"/>
          <w:b/>
          <w:color w:val="000000" w:themeColor="text1"/>
          <w:lang w:val="pt-PT"/>
        </w:rPr>
        <w:t>Linha 17: ´´</w:t>
      </w:r>
      <w:r>
        <w:rPr>
          <w:rFonts w:ascii="Times New Roman" w:hAnsi="Times New Roman" w:cs="Times New Roman"/>
          <w:bCs/>
          <w:color w:val="000000"/>
        </w:rPr>
        <w:t>interessantemente´´ foi excluído.</w:t>
      </w:r>
    </w:p>
    <w:p w:rsidR="007C2AF7" w:rsidRPr="005B0671" w:rsidRDefault="007C2AF7" w:rsidP="000B0493">
      <w:pPr>
        <w:spacing w:after="0"/>
        <w:jc w:val="both"/>
        <w:rPr>
          <w:rFonts w:ascii="Times New Roman" w:hAnsi="Times New Roman" w:cs="Times New Roman"/>
          <w:bCs/>
          <w:color w:val="000000"/>
        </w:rPr>
      </w:pPr>
    </w:p>
    <w:p w:rsidR="00E615B4" w:rsidRPr="005B0671" w:rsidRDefault="00784DF2" w:rsidP="000B0493">
      <w:pPr>
        <w:pStyle w:val="Textodecomentrio"/>
        <w:spacing w:line="276" w:lineRule="auto"/>
        <w:jc w:val="both"/>
        <w:rPr>
          <w:color w:val="000000" w:themeColor="text1"/>
          <w:sz w:val="22"/>
          <w:szCs w:val="22"/>
          <w:u w:val="single"/>
          <w:lang w:val="pt-PT"/>
        </w:rPr>
      </w:pPr>
      <w:r w:rsidRPr="00784DF2">
        <w:rPr>
          <w:b/>
          <w:color w:val="000000" w:themeColor="text1"/>
          <w:sz w:val="22"/>
          <w:szCs w:val="22"/>
          <w:u w:val="single"/>
          <w:lang w:val="pt-PT"/>
        </w:rPr>
        <w:t>x2 Comentário:</w:t>
      </w:r>
    </w:p>
    <w:p w:rsidR="00E615B4" w:rsidRPr="005B0671" w:rsidRDefault="00784DF2" w:rsidP="000B0493">
      <w:pPr>
        <w:spacing w:after="0"/>
        <w:jc w:val="both"/>
        <w:rPr>
          <w:rFonts w:ascii="Times New Roman" w:hAnsi="Times New Roman" w:cs="Times New Roman"/>
          <w:b/>
          <w:color w:val="000000" w:themeColor="text1"/>
          <w:lang w:val="pt-PT"/>
        </w:rPr>
      </w:pPr>
      <w:r>
        <w:rPr>
          <w:rFonts w:ascii="Times New Roman" w:hAnsi="Times New Roman" w:cs="Times New Roman"/>
        </w:rPr>
        <w:t xml:space="preserve">Confuso, reescrever. Iniciar pelo padrão mais freqüente que é </w:t>
      </w:r>
      <w:proofErr w:type="spellStart"/>
      <w:r>
        <w:rPr>
          <w:rFonts w:ascii="Times New Roman" w:hAnsi="Times New Roman" w:cs="Times New Roman"/>
        </w:rPr>
        <w:t>dicromaciapara</w:t>
      </w:r>
      <w:proofErr w:type="spellEnd"/>
      <w:r>
        <w:rPr>
          <w:rFonts w:ascii="Times New Roman" w:hAnsi="Times New Roman" w:cs="Times New Roman"/>
        </w:rPr>
        <w:t xml:space="preserve"> todos os machos e 1/3 </w:t>
      </w:r>
      <w:proofErr w:type="spellStart"/>
      <w:r>
        <w:rPr>
          <w:rFonts w:ascii="Times New Roman" w:hAnsi="Times New Roman" w:cs="Times New Roman"/>
        </w:rPr>
        <w:t>femeas</w:t>
      </w:r>
      <w:proofErr w:type="spellEnd"/>
      <w:r>
        <w:rPr>
          <w:rFonts w:ascii="Times New Roman" w:hAnsi="Times New Roman" w:cs="Times New Roman"/>
        </w:rPr>
        <w:t xml:space="preserve"> e depois explicar a </w:t>
      </w:r>
      <w:proofErr w:type="spellStart"/>
      <w:r>
        <w:rPr>
          <w:rFonts w:ascii="Times New Roman" w:hAnsi="Times New Roman" w:cs="Times New Roman"/>
        </w:rPr>
        <w:t>tricomacia</w:t>
      </w:r>
      <w:proofErr w:type="spellEnd"/>
      <w:r>
        <w:rPr>
          <w:rFonts w:ascii="Times New Roman" w:hAnsi="Times New Roman" w:cs="Times New Roman"/>
        </w:rPr>
        <w:t xml:space="preserve"> em fêmeas.</w:t>
      </w:r>
    </w:p>
    <w:p w:rsidR="00361E1D"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(x2):</w:t>
      </w:r>
    </w:p>
    <w:p w:rsidR="007C2AF7" w:rsidRPr="005B0671" w:rsidRDefault="00784DF2" w:rsidP="000B0493">
      <w:pPr>
        <w:spacing w:after="0"/>
        <w:jc w:val="both"/>
        <w:rPr>
          <w:rFonts w:ascii="Times New Roman" w:hAnsi="Times New Roman" w:cs="Times New Roman"/>
          <w:bCs/>
          <w:color w:val="000000" w:themeColor="text1"/>
        </w:rPr>
      </w:pPr>
      <w:r>
        <w:rPr>
          <w:rFonts w:ascii="Times New Roman" w:hAnsi="Times New Roman" w:cs="Times New Roman"/>
          <w:b/>
          <w:color w:val="000000" w:themeColor="text1"/>
          <w:lang w:val="pt-PT"/>
        </w:rPr>
        <w:t xml:space="preserve">Linha 20: </w:t>
      </w:r>
      <w:r>
        <w:rPr>
          <w:rFonts w:ascii="Times New Roman" w:hAnsi="Times New Roman" w:cs="Times New Roman"/>
          <w:color w:val="000000" w:themeColor="text1"/>
          <w:lang w:val="pt-PT"/>
        </w:rPr>
        <w:t>Frase reformulada.</w:t>
      </w:r>
      <w:r>
        <w:rPr>
          <w:rFonts w:ascii="Times New Roman" w:hAnsi="Times New Roman" w:cs="Times New Roman"/>
          <w:b/>
          <w:color w:val="000000" w:themeColor="text1"/>
          <w:lang w:val="pt-PT"/>
        </w:rPr>
        <w:t xml:space="preserve"> ´´</w:t>
      </w:r>
      <w:r>
        <w:rPr>
          <w:rFonts w:ascii="Times New Roman" w:hAnsi="Times New Roman" w:cs="Times New Roman"/>
          <w:bCs/>
          <w:color w:val="000000"/>
        </w:rPr>
        <w:t xml:space="preserve">proporcionando </w:t>
      </w:r>
      <w:proofErr w:type="spellStart"/>
      <w:r>
        <w:rPr>
          <w:rFonts w:ascii="Times New Roman" w:hAnsi="Times New Roman" w:cs="Times New Roman"/>
          <w:bCs/>
          <w:color w:val="000000"/>
        </w:rPr>
        <w:t>dicromacia</w:t>
      </w:r>
      <w:proofErr w:type="spellEnd"/>
      <w:r>
        <w:rPr>
          <w:rFonts w:ascii="Times New Roman" w:hAnsi="Times New Roman" w:cs="Times New Roman"/>
          <w:bCs/>
          <w:color w:val="000000"/>
        </w:rPr>
        <w:t xml:space="preserve">, similar à encontrada em seres humanos daltônicos, a todos os machos e a um terço das fêmeas, e </w:t>
      </w:r>
      <w:proofErr w:type="spellStart"/>
      <w:r>
        <w:rPr>
          <w:rFonts w:ascii="Times New Roman" w:hAnsi="Times New Roman" w:cs="Times New Roman"/>
          <w:bCs/>
          <w:color w:val="000000"/>
        </w:rPr>
        <w:t>tricromacia</w:t>
      </w:r>
      <w:proofErr w:type="spellEnd"/>
      <w:r>
        <w:rPr>
          <w:rFonts w:ascii="Times New Roman" w:hAnsi="Times New Roman" w:cs="Times New Roman"/>
          <w:bCs/>
          <w:color w:val="000000"/>
        </w:rPr>
        <w:t xml:space="preserve"> a dois terços das fêmeas.</w:t>
      </w:r>
      <w:r>
        <w:rPr>
          <w:rFonts w:ascii="Times New Roman" w:hAnsi="Times New Roman" w:cs="Times New Roman"/>
          <w:bCs/>
          <w:color w:val="000000" w:themeColor="text1"/>
        </w:rPr>
        <w:t>´´</w:t>
      </w:r>
    </w:p>
    <w:p w:rsidR="00E615B4" w:rsidRPr="005B0671" w:rsidRDefault="00E615B4" w:rsidP="000B0493">
      <w:pPr>
        <w:spacing w:after="0"/>
        <w:jc w:val="both"/>
        <w:rPr>
          <w:rFonts w:ascii="Times New Roman" w:hAnsi="Times New Roman" w:cs="Times New Roman"/>
          <w:bCs/>
          <w:color w:val="000000" w:themeColor="text1"/>
        </w:rPr>
      </w:pPr>
    </w:p>
    <w:p w:rsidR="004C63E9" w:rsidRPr="005B0671" w:rsidRDefault="00784DF2" w:rsidP="000B0493">
      <w:pPr>
        <w:pStyle w:val="Textodecomentrio"/>
        <w:spacing w:line="276" w:lineRule="auto"/>
        <w:jc w:val="both"/>
        <w:rPr>
          <w:color w:val="000000" w:themeColor="text1"/>
          <w:sz w:val="22"/>
          <w:szCs w:val="22"/>
          <w:u w:val="single"/>
          <w:lang w:val="pt-PT"/>
        </w:rPr>
      </w:pPr>
      <w:r w:rsidRPr="00784DF2">
        <w:rPr>
          <w:b/>
          <w:color w:val="000000" w:themeColor="text1"/>
          <w:sz w:val="22"/>
          <w:szCs w:val="22"/>
          <w:u w:val="single"/>
          <w:lang w:val="pt-PT"/>
        </w:rPr>
        <w:t>x3 Comentário:</w:t>
      </w:r>
    </w:p>
    <w:p w:rsidR="004C63E9" w:rsidRPr="005B0671" w:rsidRDefault="00784DF2" w:rsidP="000B0493">
      <w:pPr>
        <w:pStyle w:val="Textodecomentrio"/>
        <w:jc w:val="both"/>
        <w:rPr>
          <w:sz w:val="22"/>
          <w:szCs w:val="22"/>
        </w:rPr>
      </w:pPr>
      <w:r w:rsidRPr="00784DF2">
        <w:rPr>
          <w:sz w:val="22"/>
          <w:szCs w:val="22"/>
        </w:rPr>
        <w:t xml:space="preserve">Não utilizar </w:t>
      </w:r>
      <w:proofErr w:type="spellStart"/>
      <w:r w:rsidRPr="00784DF2">
        <w:rPr>
          <w:sz w:val="22"/>
          <w:szCs w:val="22"/>
        </w:rPr>
        <w:t>palavaras-chave</w:t>
      </w:r>
      <w:proofErr w:type="spellEnd"/>
      <w:r w:rsidRPr="00784DF2">
        <w:rPr>
          <w:sz w:val="22"/>
          <w:szCs w:val="22"/>
        </w:rPr>
        <w:t xml:space="preserve"> que constam no </w:t>
      </w:r>
      <w:proofErr w:type="gramStart"/>
      <w:r w:rsidRPr="00784DF2">
        <w:rPr>
          <w:sz w:val="22"/>
          <w:szCs w:val="22"/>
        </w:rPr>
        <w:t>titulo</w:t>
      </w:r>
      <w:proofErr w:type="gramEnd"/>
      <w:r w:rsidRPr="00784DF2">
        <w:rPr>
          <w:sz w:val="22"/>
          <w:szCs w:val="22"/>
        </w:rPr>
        <w:t xml:space="preserve">! </w:t>
      </w:r>
    </w:p>
    <w:p w:rsidR="00E615B4" w:rsidRPr="005B0671" w:rsidRDefault="00784DF2" w:rsidP="000B0493">
      <w:pPr>
        <w:spacing w:after="0"/>
        <w:jc w:val="both"/>
        <w:rPr>
          <w:rFonts w:ascii="Times New Roman" w:hAnsi="Times New Roman" w:cs="Times New Roman"/>
        </w:rPr>
      </w:pPr>
      <w:r>
        <w:rPr>
          <w:rFonts w:ascii="Times New Roman" w:hAnsi="Times New Roman" w:cs="Times New Roman"/>
        </w:rPr>
        <w:t>Evitar termos muito vagos como métodos de pesquisa, melhor usar os métodos mais consagrados como ERG, técnicas de modelagem visual...</w:t>
      </w:r>
    </w:p>
    <w:p w:rsidR="004C63E9"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(x3):</w:t>
      </w:r>
    </w:p>
    <w:p w:rsidR="004C63E9" w:rsidRPr="005B0671" w:rsidRDefault="00784DF2" w:rsidP="000B0493">
      <w:pPr>
        <w:tabs>
          <w:tab w:val="left" w:pos="3900"/>
        </w:tabs>
        <w:spacing w:after="0"/>
        <w:jc w:val="both"/>
        <w:rPr>
          <w:rFonts w:ascii="Times New Roman" w:hAnsi="Times New Roman" w:cs="Times New Roman"/>
          <w:bCs/>
          <w:color w:val="000000" w:themeColor="text1"/>
        </w:rPr>
      </w:pPr>
      <w:r>
        <w:rPr>
          <w:rFonts w:ascii="Times New Roman" w:hAnsi="Times New Roman" w:cs="Times New Roman"/>
          <w:b/>
          <w:color w:val="000000" w:themeColor="text1"/>
          <w:lang w:val="pt-PT"/>
        </w:rPr>
        <w:t>Linha 34:</w:t>
      </w:r>
      <w:r>
        <w:rPr>
          <w:rFonts w:ascii="Times New Roman" w:hAnsi="Times New Roman" w:cs="Times New Roman"/>
          <w:color w:val="000000" w:themeColor="text1"/>
          <w:lang w:val="pt-PT"/>
        </w:rPr>
        <w:t>Modificado.</w:t>
      </w:r>
      <w:r>
        <w:rPr>
          <w:rFonts w:ascii="Times New Roman" w:hAnsi="Times New Roman" w:cs="Times New Roman"/>
          <w:bCs/>
          <w:color w:val="000000" w:themeColor="text1"/>
        </w:rPr>
        <w:t xml:space="preserve"> ´</w:t>
      </w:r>
      <w:proofErr w:type="spellStart"/>
      <w:r>
        <w:rPr>
          <w:rFonts w:ascii="Times New Roman" w:hAnsi="Times New Roman" w:cs="Times New Roman"/>
          <w:bCs/>
          <w:color w:val="000000" w:themeColor="text1"/>
        </w:rPr>
        <w:t>´polimorfismo</w:t>
      </w:r>
      <w:proofErr w:type="spellEnd"/>
      <w:r>
        <w:rPr>
          <w:rFonts w:ascii="Times New Roman" w:hAnsi="Times New Roman" w:cs="Times New Roman"/>
          <w:bCs/>
          <w:color w:val="000000" w:themeColor="text1"/>
        </w:rPr>
        <w:t xml:space="preserve"> visual; daltonismo; </w:t>
      </w:r>
      <w:proofErr w:type="spellStart"/>
      <w:r>
        <w:rPr>
          <w:rFonts w:ascii="Times New Roman" w:hAnsi="Times New Roman" w:cs="Times New Roman"/>
          <w:bCs/>
          <w:color w:val="000000" w:themeColor="text1"/>
        </w:rPr>
        <w:t>tricromacia</w:t>
      </w:r>
      <w:proofErr w:type="spellEnd"/>
      <w:r>
        <w:rPr>
          <w:rFonts w:ascii="Times New Roman" w:hAnsi="Times New Roman" w:cs="Times New Roman"/>
          <w:bCs/>
          <w:color w:val="000000" w:themeColor="text1"/>
        </w:rPr>
        <w:t xml:space="preserve">; evolução; modelagem </w:t>
      </w:r>
      <w:proofErr w:type="gramStart"/>
      <w:r>
        <w:rPr>
          <w:rFonts w:ascii="Times New Roman" w:hAnsi="Times New Roman" w:cs="Times New Roman"/>
          <w:bCs/>
          <w:color w:val="000000" w:themeColor="text1"/>
        </w:rPr>
        <w:t>visual.</w:t>
      </w:r>
      <w:proofErr w:type="gramEnd"/>
      <w:r>
        <w:rPr>
          <w:rFonts w:ascii="Times New Roman" w:hAnsi="Times New Roman" w:cs="Times New Roman"/>
          <w:bCs/>
          <w:color w:val="000000" w:themeColor="text1"/>
        </w:rPr>
        <w:t>´´</w:t>
      </w:r>
    </w:p>
    <w:p w:rsidR="004C63E9" w:rsidRPr="005B0671" w:rsidRDefault="00784DF2" w:rsidP="000B0493">
      <w:pPr>
        <w:tabs>
          <w:tab w:val="left" w:pos="3900"/>
        </w:tabs>
        <w:spacing w:after="0"/>
        <w:jc w:val="both"/>
        <w:rPr>
          <w:rFonts w:ascii="Times New Roman" w:hAnsi="Times New Roman" w:cs="Times New Roman"/>
          <w:bCs/>
          <w:color w:val="000000" w:themeColor="text1"/>
          <w:lang w:val="en-US"/>
        </w:rPr>
      </w:pPr>
      <w:proofErr w:type="spellStart"/>
      <w:r>
        <w:rPr>
          <w:rFonts w:ascii="Times New Roman" w:hAnsi="Times New Roman" w:cs="Times New Roman"/>
          <w:b/>
          <w:color w:val="000000" w:themeColor="text1"/>
          <w:lang w:val="en-US"/>
        </w:rPr>
        <w:t>Linha</w:t>
      </w:r>
      <w:proofErr w:type="spellEnd"/>
      <w:r>
        <w:rPr>
          <w:rFonts w:ascii="Times New Roman" w:hAnsi="Times New Roman" w:cs="Times New Roman"/>
          <w:b/>
          <w:color w:val="000000" w:themeColor="text1"/>
          <w:lang w:val="en-US"/>
        </w:rPr>
        <w:t xml:space="preserve"> 58:´´</w:t>
      </w:r>
      <w:r>
        <w:rPr>
          <w:rFonts w:ascii="Times New Roman" w:hAnsi="Times New Roman" w:cs="Times New Roman"/>
          <w:bCs/>
          <w:color w:val="000000" w:themeColor="text1"/>
          <w:lang w:val="en-US"/>
        </w:rPr>
        <w:t xml:space="preserve">visual polymorphism; color-blindness; </w:t>
      </w:r>
      <w:proofErr w:type="spellStart"/>
      <w:r>
        <w:rPr>
          <w:rFonts w:ascii="Times New Roman" w:hAnsi="Times New Roman" w:cs="Times New Roman"/>
          <w:bCs/>
          <w:color w:val="000000" w:themeColor="text1"/>
          <w:lang w:val="en-US"/>
        </w:rPr>
        <w:t>tricromacy</w:t>
      </w:r>
      <w:proofErr w:type="spellEnd"/>
      <w:r>
        <w:rPr>
          <w:rFonts w:ascii="Times New Roman" w:hAnsi="Times New Roman" w:cs="Times New Roman"/>
          <w:bCs/>
          <w:color w:val="000000" w:themeColor="text1"/>
          <w:lang w:val="en-US"/>
        </w:rPr>
        <w:t>; evolution; visual modeling.´´</w:t>
      </w:r>
    </w:p>
    <w:p w:rsidR="004C63E9" w:rsidRPr="005B0671" w:rsidRDefault="00784DF2" w:rsidP="000B0493">
      <w:pPr>
        <w:spacing w:after="0"/>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Linha </w:t>
      </w:r>
      <w:proofErr w:type="gramStart"/>
      <w:r>
        <w:rPr>
          <w:rFonts w:ascii="Times New Roman" w:hAnsi="Times New Roman" w:cs="Times New Roman"/>
          <w:b/>
          <w:color w:val="000000" w:themeColor="text1"/>
        </w:rPr>
        <w:t>63:</w:t>
      </w:r>
      <w:proofErr w:type="gramEnd"/>
      <w:r>
        <w:rPr>
          <w:rFonts w:ascii="Times New Roman" w:hAnsi="Times New Roman" w:cs="Times New Roman"/>
          <w:b/>
          <w:color w:val="000000" w:themeColor="text1"/>
        </w:rPr>
        <w:t>´</w:t>
      </w:r>
      <w:proofErr w:type="spellStart"/>
      <w:r>
        <w:rPr>
          <w:rFonts w:ascii="Times New Roman" w:hAnsi="Times New Roman" w:cs="Times New Roman"/>
          <w:b/>
          <w:color w:val="000000" w:themeColor="text1"/>
        </w:rPr>
        <w:t>´</w:t>
      </w:r>
      <w:r>
        <w:rPr>
          <w:rFonts w:ascii="Times New Roman" w:hAnsi="Times New Roman" w:cs="Times New Roman"/>
          <w:bCs/>
          <w:color w:val="000000" w:themeColor="text1"/>
        </w:rPr>
        <w:t>polimorfismo</w:t>
      </w:r>
      <w:proofErr w:type="spellEnd"/>
      <w:r>
        <w:rPr>
          <w:rFonts w:ascii="Times New Roman" w:hAnsi="Times New Roman" w:cs="Times New Roman"/>
          <w:bCs/>
          <w:color w:val="000000" w:themeColor="text1"/>
        </w:rPr>
        <w:t xml:space="preserve"> visual; daltonismo; </w:t>
      </w:r>
      <w:proofErr w:type="spellStart"/>
      <w:r>
        <w:rPr>
          <w:rFonts w:ascii="Times New Roman" w:hAnsi="Times New Roman" w:cs="Times New Roman"/>
          <w:bCs/>
          <w:color w:val="000000" w:themeColor="text1"/>
        </w:rPr>
        <w:t>tricromacia</w:t>
      </w:r>
      <w:proofErr w:type="spellEnd"/>
      <w:r>
        <w:rPr>
          <w:rFonts w:ascii="Times New Roman" w:hAnsi="Times New Roman" w:cs="Times New Roman"/>
          <w:bCs/>
          <w:color w:val="000000" w:themeColor="text1"/>
        </w:rPr>
        <w:t xml:space="preserve">; </w:t>
      </w:r>
      <w:proofErr w:type="spellStart"/>
      <w:r>
        <w:rPr>
          <w:rFonts w:ascii="Times New Roman" w:hAnsi="Times New Roman" w:cs="Times New Roman"/>
          <w:bCs/>
          <w:color w:val="000000" w:themeColor="text1"/>
        </w:rPr>
        <w:t>evolución</w:t>
      </w:r>
      <w:proofErr w:type="spellEnd"/>
      <w:r>
        <w:rPr>
          <w:rFonts w:ascii="Times New Roman" w:hAnsi="Times New Roman" w:cs="Times New Roman"/>
          <w:bCs/>
          <w:color w:val="000000" w:themeColor="text1"/>
        </w:rPr>
        <w:t xml:space="preserve">; modelagem </w:t>
      </w:r>
      <w:proofErr w:type="spellStart"/>
      <w:r>
        <w:rPr>
          <w:rFonts w:ascii="Times New Roman" w:hAnsi="Times New Roman" w:cs="Times New Roman"/>
          <w:bCs/>
          <w:color w:val="000000" w:themeColor="text1"/>
        </w:rPr>
        <w:t>visuales</w:t>
      </w:r>
      <w:proofErr w:type="spellEnd"/>
      <w:r>
        <w:rPr>
          <w:rFonts w:ascii="Times New Roman" w:hAnsi="Times New Roman" w:cs="Times New Roman"/>
          <w:bCs/>
          <w:color w:val="000000" w:themeColor="text1"/>
        </w:rPr>
        <w:t>.´´</w:t>
      </w:r>
    </w:p>
    <w:p w:rsidR="00532DED" w:rsidRPr="005B0671" w:rsidRDefault="00532DED" w:rsidP="000B0493">
      <w:pPr>
        <w:pStyle w:val="Textodecomentrio"/>
        <w:spacing w:line="276" w:lineRule="auto"/>
        <w:jc w:val="both"/>
        <w:rPr>
          <w:b/>
          <w:color w:val="000000" w:themeColor="text1"/>
          <w:sz w:val="22"/>
          <w:szCs w:val="22"/>
          <w:u w:val="single"/>
          <w:lang w:val="pt-PT"/>
        </w:rPr>
      </w:pPr>
    </w:p>
    <w:p w:rsidR="00532DED" w:rsidRPr="005B0671" w:rsidRDefault="00784DF2" w:rsidP="000B0493">
      <w:pPr>
        <w:pStyle w:val="Textodecomentrio"/>
        <w:spacing w:line="276" w:lineRule="auto"/>
        <w:jc w:val="both"/>
        <w:rPr>
          <w:color w:val="000000" w:themeColor="text1"/>
          <w:sz w:val="22"/>
          <w:szCs w:val="22"/>
          <w:u w:val="single"/>
          <w:lang w:val="pt-PT"/>
        </w:rPr>
      </w:pPr>
      <w:r w:rsidRPr="00784DF2">
        <w:rPr>
          <w:b/>
          <w:color w:val="000000" w:themeColor="text1"/>
          <w:sz w:val="22"/>
          <w:szCs w:val="22"/>
          <w:u w:val="single"/>
          <w:lang w:val="pt-PT"/>
        </w:rPr>
        <w:t>x4 Comentário:</w:t>
      </w:r>
    </w:p>
    <w:p w:rsidR="004C63E9" w:rsidRPr="005B0671" w:rsidRDefault="00784DF2" w:rsidP="000B0493">
      <w:pPr>
        <w:spacing w:after="0"/>
        <w:jc w:val="both"/>
        <w:rPr>
          <w:rFonts w:ascii="Times New Roman" w:hAnsi="Times New Roman" w:cs="Times New Roman"/>
        </w:rPr>
      </w:pPr>
      <w:r>
        <w:rPr>
          <w:rFonts w:ascii="Times New Roman" w:hAnsi="Times New Roman" w:cs="Times New Roman"/>
        </w:rPr>
        <w:t>Ajustar de acordo com as modificações sugeridas no resumo.</w:t>
      </w:r>
    </w:p>
    <w:p w:rsidR="00532DED"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(x4):</w:t>
      </w:r>
    </w:p>
    <w:p w:rsidR="00532DED" w:rsidRPr="005B0671" w:rsidRDefault="00784DF2" w:rsidP="000B0493">
      <w:pPr>
        <w:spacing w:after="0"/>
        <w:jc w:val="both"/>
        <w:rPr>
          <w:rFonts w:ascii="Times New Roman" w:hAnsi="Times New Roman" w:cs="Times New Roman"/>
          <w:color w:val="000000" w:themeColor="text1"/>
          <w:lang w:val="pt-PT"/>
        </w:rPr>
      </w:pPr>
      <w:r>
        <w:rPr>
          <w:rFonts w:ascii="Times New Roman" w:hAnsi="Times New Roman" w:cs="Times New Roman"/>
          <w:color w:val="000000" w:themeColor="text1"/>
          <w:lang w:val="pt-PT"/>
        </w:rPr>
        <w:t>Ajustado de acordo com as modificações.</w:t>
      </w:r>
    </w:p>
    <w:p w:rsidR="00532DED" w:rsidRPr="005B0671" w:rsidRDefault="00532DED" w:rsidP="000B0493">
      <w:pPr>
        <w:spacing w:after="0"/>
        <w:jc w:val="both"/>
        <w:rPr>
          <w:rFonts w:ascii="Times New Roman" w:hAnsi="Times New Roman" w:cs="Times New Roman"/>
          <w:color w:val="000000" w:themeColor="text1"/>
        </w:rPr>
      </w:pPr>
    </w:p>
    <w:p w:rsidR="00E95381" w:rsidRPr="005B0671" w:rsidRDefault="00784DF2" w:rsidP="000B0493">
      <w:pPr>
        <w:pStyle w:val="Textodecomentrio"/>
        <w:spacing w:line="276" w:lineRule="auto"/>
        <w:jc w:val="both"/>
        <w:rPr>
          <w:color w:val="000000" w:themeColor="text1"/>
          <w:sz w:val="22"/>
          <w:szCs w:val="22"/>
          <w:u w:val="single"/>
          <w:lang w:val="pt-PT"/>
        </w:rPr>
      </w:pPr>
      <w:r w:rsidRPr="00784DF2">
        <w:rPr>
          <w:b/>
          <w:color w:val="000000" w:themeColor="text1"/>
          <w:sz w:val="22"/>
          <w:szCs w:val="22"/>
          <w:u w:val="single"/>
          <w:lang w:val="pt-PT"/>
        </w:rPr>
        <w:t>x5 Comentário:</w:t>
      </w:r>
    </w:p>
    <w:p w:rsidR="00E95381" w:rsidRPr="005B0671" w:rsidRDefault="00784DF2" w:rsidP="000B0493">
      <w:pPr>
        <w:spacing w:after="0"/>
        <w:jc w:val="both"/>
        <w:rPr>
          <w:rFonts w:ascii="Times New Roman" w:hAnsi="Times New Roman" w:cs="Times New Roman"/>
          <w:color w:val="000000" w:themeColor="text1"/>
        </w:rPr>
      </w:pPr>
      <w:r>
        <w:rPr>
          <w:rFonts w:ascii="Times New Roman" w:hAnsi="Times New Roman" w:cs="Times New Roman"/>
          <w:color w:val="000000" w:themeColor="text1"/>
        </w:rPr>
        <w:t>Não tem termo mais apropriado</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
    <w:p w:rsidR="00E95381"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(x5):</w:t>
      </w:r>
    </w:p>
    <w:p w:rsidR="00E95381" w:rsidRPr="005B0671" w:rsidRDefault="004D051D" w:rsidP="005B0671">
      <w:pPr>
        <w:spacing w:after="0"/>
        <w:rPr>
          <w:rFonts w:ascii="Times New Roman" w:hAnsi="Times New Roman" w:cs="Times New Roman"/>
          <w:iCs/>
          <w:color w:val="000000" w:themeColor="text1"/>
        </w:rPr>
      </w:pPr>
      <w:r w:rsidRPr="005B0671">
        <w:rPr>
          <w:rFonts w:ascii="Times New Roman" w:hAnsi="Times New Roman" w:cs="Times New Roman"/>
          <w:b/>
          <w:color w:val="000000" w:themeColor="text1"/>
        </w:rPr>
        <w:t>Linha 78:</w:t>
      </w:r>
      <w:r w:rsidRPr="005B0671">
        <w:rPr>
          <w:rFonts w:ascii="Times New Roman" w:hAnsi="Times New Roman" w:cs="Times New Roman"/>
          <w:color w:val="000000" w:themeColor="text1"/>
        </w:rPr>
        <w:t xml:space="preserve"> </w:t>
      </w:r>
      <w:r w:rsidR="000E4DB7" w:rsidRPr="005B0671">
        <w:rPr>
          <w:rFonts w:ascii="Times New Roman" w:hAnsi="Times New Roman" w:cs="Times New Roman"/>
          <w:color w:val="000000" w:themeColor="text1"/>
        </w:rPr>
        <w:t>´</w:t>
      </w:r>
      <w:proofErr w:type="spellStart"/>
      <w:r w:rsidR="000E4DB7" w:rsidRPr="005B0671">
        <w:rPr>
          <w:rFonts w:ascii="Times New Roman" w:hAnsi="Times New Roman" w:cs="Times New Roman"/>
          <w:color w:val="000000" w:themeColor="text1"/>
        </w:rPr>
        <w:t>´</w:t>
      </w:r>
      <w:proofErr w:type="gramStart"/>
      <w:r w:rsidR="000E4DB7" w:rsidRPr="005B0671">
        <w:rPr>
          <w:rFonts w:ascii="Times New Roman" w:hAnsi="Times New Roman" w:cs="Times New Roman"/>
          <w:color w:val="000000" w:themeColor="text1"/>
        </w:rPr>
        <w:t>t</w:t>
      </w:r>
      <w:r w:rsidR="00E95381" w:rsidRPr="005B0671">
        <w:rPr>
          <w:rFonts w:ascii="Times New Roman" w:hAnsi="Times New Roman" w:cs="Times New Roman"/>
          <w:color w:val="000000" w:themeColor="text1"/>
        </w:rPr>
        <w:t>rapaceiros</w:t>
      </w:r>
      <w:proofErr w:type="spellEnd"/>
      <w:r w:rsidR="000E4DB7" w:rsidRPr="005B0671">
        <w:rPr>
          <w:rFonts w:ascii="Times New Roman" w:hAnsi="Times New Roman" w:cs="Times New Roman"/>
          <w:color w:val="000000" w:themeColor="text1"/>
        </w:rPr>
        <w:t>´</w:t>
      </w:r>
      <w:proofErr w:type="gramEnd"/>
      <w:r w:rsidR="000E4DB7" w:rsidRPr="005B0671">
        <w:rPr>
          <w:rFonts w:ascii="Times New Roman" w:hAnsi="Times New Roman" w:cs="Times New Roman"/>
          <w:color w:val="000000" w:themeColor="text1"/>
        </w:rPr>
        <w:t>´</w:t>
      </w:r>
      <w:r w:rsidR="00E95381" w:rsidRPr="005B0671">
        <w:rPr>
          <w:rFonts w:ascii="Times New Roman" w:hAnsi="Times New Roman" w:cs="Times New Roman"/>
          <w:color w:val="000000" w:themeColor="text1"/>
        </w:rPr>
        <w:t xml:space="preserve"> </w:t>
      </w:r>
      <w:r w:rsidRPr="005B0671">
        <w:rPr>
          <w:rFonts w:ascii="Times New Roman" w:hAnsi="Times New Roman" w:cs="Times New Roman"/>
          <w:color w:val="000000" w:themeColor="text1"/>
        </w:rPr>
        <w:t xml:space="preserve">foi trocado por </w:t>
      </w:r>
      <w:r w:rsidR="000E4DB7" w:rsidRPr="005B0671">
        <w:rPr>
          <w:rFonts w:ascii="Times New Roman" w:hAnsi="Times New Roman" w:cs="Times New Roman"/>
          <w:color w:val="000000" w:themeColor="text1"/>
        </w:rPr>
        <w:t>´</w:t>
      </w:r>
      <w:proofErr w:type="spellStart"/>
      <w:r w:rsidR="000E4DB7" w:rsidRPr="005B0671">
        <w:rPr>
          <w:rFonts w:ascii="Times New Roman" w:hAnsi="Times New Roman" w:cs="Times New Roman"/>
          <w:color w:val="000000" w:themeColor="text1"/>
        </w:rPr>
        <w:t>´</w:t>
      </w:r>
      <w:r w:rsidRPr="005B0671">
        <w:rPr>
          <w:rFonts w:ascii="Times New Roman" w:hAnsi="Times New Roman" w:cs="Times New Roman"/>
          <w:color w:val="000000" w:themeColor="text1"/>
        </w:rPr>
        <w:t>comportamento</w:t>
      </w:r>
      <w:proofErr w:type="spellEnd"/>
      <w:r w:rsidRPr="005B0671">
        <w:rPr>
          <w:rFonts w:ascii="Times New Roman" w:hAnsi="Times New Roman" w:cs="Times New Roman"/>
          <w:color w:val="000000" w:themeColor="text1"/>
        </w:rPr>
        <w:t xml:space="preserve"> </w:t>
      </w:r>
      <w:proofErr w:type="spellStart"/>
      <w:r w:rsidRPr="005B0671">
        <w:rPr>
          <w:rFonts w:ascii="Times New Roman" w:hAnsi="Times New Roman" w:cs="Times New Roman"/>
          <w:color w:val="000000" w:themeColor="text1"/>
        </w:rPr>
        <w:t>enganoso</w:t>
      </w:r>
      <w:r w:rsidR="000E4DB7" w:rsidRPr="005B0671">
        <w:rPr>
          <w:rFonts w:ascii="Times New Roman" w:hAnsi="Times New Roman" w:cs="Times New Roman"/>
          <w:color w:val="000000" w:themeColor="text1"/>
        </w:rPr>
        <w:t>´</w:t>
      </w:r>
      <w:proofErr w:type="spellEnd"/>
      <w:r w:rsidR="000E4DB7" w:rsidRPr="005B0671">
        <w:rPr>
          <w:rFonts w:ascii="Times New Roman" w:hAnsi="Times New Roman" w:cs="Times New Roman"/>
          <w:color w:val="000000" w:themeColor="text1"/>
        </w:rPr>
        <w:t>´</w:t>
      </w:r>
      <w:r w:rsidRPr="005B0671">
        <w:rPr>
          <w:rFonts w:ascii="Times New Roman" w:hAnsi="Times New Roman" w:cs="Times New Roman"/>
          <w:color w:val="000000" w:themeColor="text1"/>
        </w:rPr>
        <w:t xml:space="preserve">, </w:t>
      </w:r>
      <w:r w:rsidR="0098475B">
        <w:rPr>
          <w:rFonts w:ascii="Times New Roman" w:hAnsi="Times New Roman" w:cs="Times New Roman"/>
          <w:color w:val="000000" w:themeColor="text1"/>
        </w:rPr>
        <w:t xml:space="preserve">de acordo com o </w:t>
      </w:r>
      <w:r w:rsidRPr="005B0671">
        <w:rPr>
          <w:rFonts w:ascii="Times New Roman" w:hAnsi="Times New Roman" w:cs="Times New Roman"/>
          <w:iCs/>
          <w:color w:val="000000" w:themeColor="text1"/>
        </w:rPr>
        <w:t xml:space="preserve">Vocabulário inglês/português de termos da área de Etologia: </w:t>
      </w:r>
      <w:hyperlink r:id="rId6" w:history="1">
        <w:r w:rsidR="00273032" w:rsidRPr="005B0671">
          <w:rPr>
            <w:rStyle w:val="Hyperlink"/>
            <w:rFonts w:ascii="Times New Roman" w:hAnsi="Times New Roman"/>
            <w:iCs/>
          </w:rPr>
          <w:t>http://pepsic.bvsalud.org/pdf/reto/v4n2/v4n2a01.pdf</w:t>
        </w:r>
      </w:hyperlink>
    </w:p>
    <w:p w:rsidR="00144888" w:rsidRPr="005B0671" w:rsidRDefault="00144888" w:rsidP="000B0493">
      <w:pPr>
        <w:spacing w:after="0"/>
        <w:jc w:val="both"/>
        <w:rPr>
          <w:rFonts w:ascii="Times New Roman" w:hAnsi="Times New Roman" w:cs="Times New Roman"/>
          <w:color w:val="000000" w:themeColor="text1"/>
        </w:rPr>
      </w:pPr>
    </w:p>
    <w:p w:rsidR="00144888" w:rsidRPr="005B0671" w:rsidRDefault="00784DF2" w:rsidP="000B0493">
      <w:pPr>
        <w:pStyle w:val="Textodecomentrio"/>
        <w:spacing w:line="276" w:lineRule="auto"/>
        <w:jc w:val="both"/>
        <w:rPr>
          <w:color w:val="000000" w:themeColor="text1"/>
          <w:sz w:val="22"/>
          <w:szCs w:val="22"/>
          <w:u w:val="single"/>
          <w:lang w:val="pt-PT"/>
        </w:rPr>
      </w:pPr>
      <w:r w:rsidRPr="00784DF2">
        <w:rPr>
          <w:b/>
          <w:color w:val="000000" w:themeColor="text1"/>
          <w:sz w:val="22"/>
          <w:szCs w:val="22"/>
          <w:u w:val="single"/>
          <w:lang w:val="pt-PT"/>
        </w:rPr>
        <w:t>x6 Comentário:</w:t>
      </w:r>
    </w:p>
    <w:p w:rsidR="00144888" w:rsidRPr="005B0671" w:rsidRDefault="00784DF2" w:rsidP="000B0493">
      <w:pPr>
        <w:pStyle w:val="Textodecomentrio"/>
        <w:spacing w:line="276" w:lineRule="auto"/>
        <w:jc w:val="both"/>
        <w:rPr>
          <w:color w:val="000000" w:themeColor="text1"/>
          <w:sz w:val="22"/>
          <w:szCs w:val="22"/>
          <w:u w:val="single"/>
          <w:lang w:val="pt-PT"/>
        </w:rPr>
      </w:pPr>
      <w:r w:rsidRPr="00784DF2">
        <w:rPr>
          <w:sz w:val="22"/>
          <w:szCs w:val="22"/>
        </w:rPr>
        <w:t>Também deve ser considerado o uso das vocalizações nas competições por alimentos tanto intra-específicas e como entre espécies</w:t>
      </w:r>
      <w:proofErr w:type="gramStart"/>
      <w:r w:rsidRPr="00784DF2">
        <w:rPr>
          <w:sz w:val="22"/>
          <w:szCs w:val="22"/>
        </w:rPr>
        <w:t>.!</w:t>
      </w:r>
      <w:proofErr w:type="gramEnd"/>
      <w:r w:rsidRPr="00784DF2">
        <w:rPr>
          <w:sz w:val="22"/>
          <w:szCs w:val="22"/>
        </w:rPr>
        <w:t>!!</w:t>
      </w:r>
    </w:p>
    <w:p w:rsidR="00B928D2"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(x6):</w:t>
      </w:r>
    </w:p>
    <w:p w:rsidR="00613DC6" w:rsidRPr="005B0671" w:rsidRDefault="00784DF2" w:rsidP="000B0493">
      <w:pPr>
        <w:spacing w:after="0"/>
        <w:jc w:val="both"/>
        <w:rPr>
          <w:rFonts w:ascii="Times New Roman" w:hAnsi="Times New Roman" w:cs="Times New Roman"/>
        </w:rPr>
      </w:pPr>
      <w:r>
        <w:rPr>
          <w:rFonts w:ascii="Times New Roman" w:hAnsi="Times New Roman" w:cs="Times New Roman"/>
          <w:b/>
          <w:color w:val="000000" w:themeColor="text1"/>
        </w:rPr>
        <w:t xml:space="preserve">Linha 105: </w:t>
      </w:r>
      <w:r>
        <w:rPr>
          <w:rFonts w:ascii="Times New Roman" w:hAnsi="Times New Roman" w:cs="Times New Roman"/>
          <w:color w:val="000000" w:themeColor="text1"/>
        </w:rPr>
        <w:t xml:space="preserve">Frase foi reformulada, com o acréscimo de </w:t>
      </w:r>
      <w:r w:rsidR="000D6F08">
        <w:rPr>
          <w:rFonts w:ascii="Times New Roman" w:hAnsi="Times New Roman" w:cs="Times New Roman"/>
          <w:color w:val="000000" w:themeColor="text1"/>
        </w:rPr>
        <w:t xml:space="preserve">citações e suas respectivas referências na </w:t>
      </w:r>
      <w:proofErr w:type="gramStart"/>
      <w:r w:rsidR="000D6F08">
        <w:rPr>
          <w:rFonts w:ascii="Times New Roman" w:hAnsi="Times New Roman" w:cs="Times New Roman"/>
          <w:color w:val="000000" w:themeColor="text1"/>
        </w:rPr>
        <w:t>lista</w:t>
      </w:r>
      <w:r>
        <w:rPr>
          <w:rFonts w:ascii="Times New Roman" w:hAnsi="Times New Roman" w:cs="Times New Roman"/>
          <w:color w:val="000000" w:themeColor="text1"/>
        </w:rPr>
        <w:t>.</w:t>
      </w:r>
      <w:proofErr w:type="gramEnd"/>
      <w:r>
        <w:rPr>
          <w:rFonts w:ascii="Times New Roman" w:hAnsi="Times New Roman" w:cs="Times New Roman"/>
          <w:b/>
          <w:color w:val="000000" w:themeColor="text1"/>
        </w:rPr>
        <w:t>´´</w:t>
      </w:r>
      <w:r>
        <w:rPr>
          <w:rFonts w:ascii="Times New Roman" w:hAnsi="Times New Roman" w:cs="Times New Roman"/>
        </w:rPr>
        <w:t xml:space="preserve"> Outro exemplo da importância das informações acústicas são as vocalizações em competições por alimentos, sejam intra ou inter-específicas (</w:t>
      </w:r>
      <w:proofErr w:type="spellStart"/>
      <w:r>
        <w:rPr>
          <w:rFonts w:ascii="Times New Roman" w:hAnsi="Times New Roman" w:cs="Times New Roman"/>
        </w:rPr>
        <w:t>Menzel</w:t>
      </w:r>
      <w:proofErr w:type="spellEnd"/>
      <w:r w:rsidR="007F22E7">
        <w:rPr>
          <w:rFonts w:ascii="Times New Roman" w:hAnsi="Times New Roman" w:cs="Times New Roman"/>
        </w:rPr>
        <w:t xml:space="preserve"> </w:t>
      </w:r>
      <w:r>
        <w:rPr>
          <w:rFonts w:ascii="Times New Roman" w:hAnsi="Times New Roman" w:cs="Times New Roman"/>
        </w:rPr>
        <w:t xml:space="preserve">&amp; Juno 1985, Chapman &amp; Lefebvre 1990, </w:t>
      </w:r>
      <w:proofErr w:type="spellStart"/>
      <w:r>
        <w:rPr>
          <w:rFonts w:ascii="Times New Roman" w:hAnsi="Times New Roman" w:cs="Times New Roman"/>
        </w:rPr>
        <w:t>Hauser</w:t>
      </w:r>
      <w:proofErr w:type="spellEnd"/>
      <w:r w:rsidR="007F22E7">
        <w:rPr>
          <w:rFonts w:ascii="Times New Roman" w:hAnsi="Times New Roman" w:cs="Times New Roman"/>
        </w:rPr>
        <w:t xml:space="preserve"> </w:t>
      </w:r>
      <w:r>
        <w:rPr>
          <w:rFonts w:ascii="Times New Roman" w:hAnsi="Times New Roman" w:cs="Times New Roman"/>
        </w:rPr>
        <w:t>&amp;</w:t>
      </w:r>
      <w:proofErr w:type="spellStart"/>
      <w:r>
        <w:rPr>
          <w:rFonts w:ascii="Times New Roman" w:hAnsi="Times New Roman" w:cs="Times New Roman"/>
        </w:rPr>
        <w:t>Wrangham</w:t>
      </w:r>
      <w:proofErr w:type="spellEnd"/>
      <w:r>
        <w:rPr>
          <w:rFonts w:ascii="Times New Roman" w:hAnsi="Times New Roman" w:cs="Times New Roman"/>
        </w:rPr>
        <w:t xml:space="preserve"> 1990).´´</w:t>
      </w:r>
    </w:p>
    <w:p w:rsidR="00581B20" w:rsidRPr="005B0671" w:rsidRDefault="00581B20" w:rsidP="000B0493">
      <w:pPr>
        <w:spacing w:after="0"/>
        <w:jc w:val="both"/>
        <w:rPr>
          <w:rFonts w:ascii="Times New Roman" w:hAnsi="Times New Roman" w:cs="Times New Roman"/>
        </w:rPr>
      </w:pPr>
    </w:p>
    <w:p w:rsidR="005E5C23" w:rsidRPr="00E6564B" w:rsidRDefault="005E5C23" w:rsidP="000A0E48">
      <w:pPr>
        <w:spacing w:after="0" w:line="240" w:lineRule="auto"/>
        <w:jc w:val="both"/>
        <w:rPr>
          <w:rStyle w:val="value"/>
          <w:rFonts w:ascii="Times New Roman" w:hAnsi="Times New Roman" w:cs="Times New Roman"/>
          <w:color w:val="000000" w:themeColor="text1"/>
        </w:rPr>
      </w:pPr>
      <w:r w:rsidRPr="00C22979">
        <w:rPr>
          <w:rStyle w:val="value"/>
          <w:rFonts w:ascii="Times New Roman" w:hAnsi="Times New Roman" w:cs="Times New Roman"/>
          <w:b/>
          <w:color w:val="000000" w:themeColor="text1"/>
        </w:rPr>
        <w:t xml:space="preserve">Linha </w:t>
      </w:r>
      <w:r>
        <w:rPr>
          <w:rStyle w:val="value"/>
          <w:rFonts w:ascii="Times New Roman" w:hAnsi="Times New Roman" w:cs="Times New Roman"/>
          <w:b/>
          <w:color w:val="000000" w:themeColor="text1"/>
        </w:rPr>
        <w:t>605</w:t>
      </w:r>
      <w:r w:rsidRPr="00C22979">
        <w:rPr>
          <w:rStyle w:val="value"/>
          <w:rFonts w:ascii="Times New Roman" w:hAnsi="Times New Roman" w:cs="Times New Roman"/>
          <w:b/>
          <w:color w:val="000000" w:themeColor="text1"/>
        </w:rPr>
        <w:t>:</w:t>
      </w:r>
      <w:r w:rsidRPr="00E6564B">
        <w:rPr>
          <w:rStyle w:val="value"/>
          <w:rFonts w:ascii="Times New Roman" w:hAnsi="Times New Roman" w:cs="Times New Roman"/>
          <w:color w:val="000000" w:themeColor="text1"/>
        </w:rPr>
        <w:t xml:space="preserve"> </w:t>
      </w:r>
      <w:r w:rsidRPr="00E6564B">
        <w:rPr>
          <w:rFonts w:ascii="Times New Roman" w:hAnsi="Times New Roman" w:cs="Times New Roman"/>
          <w:color w:val="000000" w:themeColor="text1"/>
          <w:lang w:val="pt-PT"/>
        </w:rPr>
        <w:t>Inclusão</w:t>
      </w:r>
      <w:r>
        <w:rPr>
          <w:rFonts w:ascii="Times New Roman" w:hAnsi="Times New Roman" w:cs="Times New Roman"/>
          <w:color w:val="000000" w:themeColor="text1"/>
          <w:lang w:val="pt-PT"/>
        </w:rPr>
        <w:t xml:space="preserve"> </w:t>
      </w:r>
      <w:r>
        <w:rPr>
          <w:rStyle w:val="value"/>
          <w:rFonts w:ascii="Times New Roman" w:hAnsi="Times New Roman" w:cs="Times New Roman"/>
          <w:color w:val="000000" w:themeColor="text1"/>
        </w:rPr>
        <w:t>na lista de referências.</w:t>
      </w:r>
    </w:p>
    <w:p w:rsidR="00BF2661" w:rsidRDefault="00784DF2" w:rsidP="000A0E48">
      <w:pPr>
        <w:spacing w:after="0" w:line="240" w:lineRule="auto"/>
        <w:jc w:val="both"/>
      </w:pPr>
      <w:r>
        <w:rPr>
          <w:rFonts w:ascii="Times New Roman" w:hAnsi="Times New Roman" w:cs="Times New Roman"/>
          <w:lang w:val="en-US"/>
        </w:rPr>
        <w:t>HAUSER, M.D. &amp; WRANGHAM, R.W.1990. Recognition of predator and com</w:t>
      </w:r>
      <w:r w:rsidR="00BF2661" w:rsidRPr="005B0671">
        <w:rPr>
          <w:rFonts w:ascii="Times New Roman" w:hAnsi="Times New Roman" w:cs="Times New Roman"/>
          <w:lang w:val="en-US"/>
        </w:rPr>
        <w:t xml:space="preserve">petitor calls in nonhuman primates and birds: A preliminary </w:t>
      </w:r>
      <w:r>
        <w:rPr>
          <w:rFonts w:ascii="Times New Roman" w:hAnsi="Times New Roman" w:cs="Times New Roman"/>
          <w:lang w:val="en-US"/>
        </w:rPr>
        <w:t xml:space="preserve">report. </w:t>
      </w:r>
      <w:proofErr w:type="spellStart"/>
      <w:proofErr w:type="gramStart"/>
      <w:r>
        <w:rPr>
          <w:rFonts w:ascii="Times New Roman" w:hAnsi="Times New Roman" w:cs="Times New Roman"/>
          <w:i/>
          <w:color w:val="000000" w:themeColor="text1"/>
          <w:lang w:val="en-US"/>
        </w:rPr>
        <w:t>Ethology</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86: 116-130</w:t>
      </w:r>
      <w:proofErr w:type="gramStart"/>
      <w:r>
        <w:rPr>
          <w:rFonts w:ascii="Times New Roman" w:hAnsi="Times New Roman" w:cs="Times New Roman"/>
          <w:color w:val="000000" w:themeColor="text1"/>
          <w:lang w:val="en-US"/>
        </w:rPr>
        <w:t>,doi</w:t>
      </w:r>
      <w:proofErr w:type="gramEnd"/>
      <w:r>
        <w:rPr>
          <w:rFonts w:ascii="Times New Roman" w:hAnsi="Times New Roman" w:cs="Times New Roman"/>
          <w:color w:val="000000" w:themeColor="text1"/>
          <w:lang w:val="en-US"/>
        </w:rPr>
        <w:t xml:space="preserve">: </w:t>
      </w:r>
      <w:hyperlink r:id="rId7" w:tgtFrame="_blank" w:history="1">
        <w:r w:rsidR="00BF2661" w:rsidRPr="005B0671">
          <w:rPr>
            <w:rStyle w:val="Hyperlink"/>
            <w:rFonts w:ascii="Times New Roman" w:hAnsi="Times New Roman"/>
            <w:color w:val="000000" w:themeColor="text1"/>
            <w:u w:val="none"/>
            <w:lang w:val="en-US"/>
          </w:rPr>
          <w:t>10.1111/j.1439-0310.1990.tb00423.x</w:t>
        </w:r>
      </w:hyperlink>
    </w:p>
    <w:p w:rsidR="005E5C23" w:rsidRPr="00E6564B" w:rsidRDefault="005E5C23" w:rsidP="000A0E48">
      <w:pPr>
        <w:spacing w:after="0" w:line="240" w:lineRule="auto"/>
        <w:jc w:val="both"/>
        <w:rPr>
          <w:rStyle w:val="value"/>
          <w:rFonts w:ascii="Times New Roman" w:hAnsi="Times New Roman" w:cs="Times New Roman"/>
          <w:color w:val="000000" w:themeColor="text1"/>
        </w:rPr>
      </w:pPr>
      <w:r w:rsidRPr="00C22979">
        <w:rPr>
          <w:rStyle w:val="value"/>
          <w:rFonts w:ascii="Times New Roman" w:hAnsi="Times New Roman" w:cs="Times New Roman"/>
          <w:b/>
          <w:color w:val="000000" w:themeColor="text1"/>
        </w:rPr>
        <w:t xml:space="preserve">Linha </w:t>
      </w:r>
      <w:r>
        <w:rPr>
          <w:rStyle w:val="value"/>
          <w:rFonts w:ascii="Times New Roman" w:hAnsi="Times New Roman" w:cs="Times New Roman"/>
          <w:b/>
          <w:color w:val="000000" w:themeColor="text1"/>
        </w:rPr>
        <w:t>564</w:t>
      </w:r>
      <w:r w:rsidRPr="00C22979">
        <w:rPr>
          <w:rStyle w:val="value"/>
          <w:rFonts w:ascii="Times New Roman" w:hAnsi="Times New Roman" w:cs="Times New Roman"/>
          <w:b/>
          <w:color w:val="000000" w:themeColor="text1"/>
        </w:rPr>
        <w:t>:</w:t>
      </w:r>
      <w:r w:rsidRPr="00E6564B">
        <w:rPr>
          <w:rStyle w:val="value"/>
          <w:rFonts w:ascii="Times New Roman" w:hAnsi="Times New Roman" w:cs="Times New Roman"/>
          <w:color w:val="000000" w:themeColor="text1"/>
        </w:rPr>
        <w:t xml:space="preserve"> </w:t>
      </w:r>
      <w:r w:rsidRPr="00E6564B">
        <w:rPr>
          <w:rFonts w:ascii="Times New Roman" w:hAnsi="Times New Roman" w:cs="Times New Roman"/>
          <w:color w:val="000000" w:themeColor="text1"/>
          <w:lang w:val="pt-PT"/>
        </w:rPr>
        <w:t>Inclusão</w:t>
      </w:r>
      <w:r>
        <w:rPr>
          <w:rFonts w:ascii="Times New Roman" w:hAnsi="Times New Roman" w:cs="Times New Roman"/>
          <w:color w:val="000000" w:themeColor="text1"/>
          <w:lang w:val="pt-PT"/>
        </w:rPr>
        <w:t xml:space="preserve"> </w:t>
      </w:r>
      <w:r>
        <w:rPr>
          <w:rStyle w:val="value"/>
          <w:rFonts w:ascii="Times New Roman" w:hAnsi="Times New Roman" w:cs="Times New Roman"/>
          <w:color w:val="000000" w:themeColor="text1"/>
        </w:rPr>
        <w:t>na lista de referências.</w:t>
      </w:r>
    </w:p>
    <w:p w:rsidR="002273DB" w:rsidRPr="005B0671" w:rsidRDefault="00784DF2" w:rsidP="000A0E48">
      <w:pPr>
        <w:autoSpaceDE w:val="0"/>
        <w:autoSpaceDN w:val="0"/>
        <w:adjustRightInd w:val="0"/>
        <w:spacing w:after="0" w:line="240" w:lineRule="auto"/>
        <w:jc w:val="both"/>
        <w:rPr>
          <w:rFonts w:ascii="Times New Roman" w:hAnsi="Times New Roman" w:cs="Times New Roman"/>
          <w:color w:val="000000" w:themeColor="text1"/>
        </w:rPr>
      </w:pPr>
      <w:proofErr w:type="gramStart"/>
      <w:r>
        <w:rPr>
          <w:rFonts w:ascii="Times New Roman" w:hAnsi="Times New Roman" w:cs="Times New Roman"/>
          <w:color w:val="000000" w:themeColor="text1"/>
          <w:lang w:val="en-US"/>
        </w:rPr>
        <w:t>CHAPMAN, C.A. &amp;LEFEBVRE, L. 1990.</w:t>
      </w:r>
      <w:proofErr w:type="gramEnd"/>
      <w:r w:rsidR="007F22E7">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 xml:space="preserve">Manipulating foraging group size: spider monkey food calls at fruiting trees. </w:t>
      </w:r>
      <w:r w:rsidRPr="00DB7280">
        <w:rPr>
          <w:rStyle w:val="st"/>
          <w:rFonts w:ascii="Times New Roman" w:hAnsi="Times New Roman" w:cs="Times New Roman"/>
          <w:i/>
          <w:color w:val="000000" w:themeColor="text1"/>
        </w:rPr>
        <w:t xml:space="preserve">Animal </w:t>
      </w:r>
      <w:proofErr w:type="spellStart"/>
      <w:r w:rsidRPr="00DB7280">
        <w:rPr>
          <w:rStyle w:val="st"/>
          <w:rFonts w:ascii="Times New Roman" w:hAnsi="Times New Roman" w:cs="Times New Roman"/>
          <w:i/>
          <w:color w:val="000000" w:themeColor="text1"/>
        </w:rPr>
        <w:t>Behaviour</w:t>
      </w:r>
      <w:proofErr w:type="spellEnd"/>
      <w:r w:rsidRPr="00DB7280">
        <w:rPr>
          <w:rFonts w:ascii="Times New Roman" w:hAnsi="Times New Roman" w:cs="Times New Roman"/>
          <w:i/>
          <w:iCs/>
          <w:color w:val="000000" w:themeColor="text1"/>
        </w:rPr>
        <w:t xml:space="preserve">. </w:t>
      </w:r>
      <w:r>
        <w:rPr>
          <w:rFonts w:ascii="Times New Roman" w:hAnsi="Times New Roman" w:cs="Times New Roman"/>
          <w:bCs/>
          <w:color w:val="000000" w:themeColor="text1"/>
        </w:rPr>
        <w:t>39:</w:t>
      </w:r>
      <w:r>
        <w:rPr>
          <w:rFonts w:ascii="Times New Roman" w:hAnsi="Times New Roman" w:cs="Times New Roman"/>
          <w:color w:val="000000" w:themeColor="text1"/>
        </w:rPr>
        <w:t xml:space="preserve">891-896, </w:t>
      </w:r>
      <w:proofErr w:type="spellStart"/>
      <w:r>
        <w:rPr>
          <w:rFonts w:ascii="Times New Roman" w:hAnsi="Times New Roman" w:cs="Times New Roman"/>
          <w:color w:val="000000" w:themeColor="text1"/>
        </w:rPr>
        <w:t>doi</w:t>
      </w:r>
      <w:proofErr w:type="spellEnd"/>
      <w:r>
        <w:rPr>
          <w:rFonts w:ascii="Times New Roman" w:hAnsi="Times New Roman" w:cs="Times New Roman"/>
          <w:color w:val="000000" w:themeColor="text1"/>
        </w:rPr>
        <w:t xml:space="preserve">: </w:t>
      </w:r>
      <w:hyperlink r:id="rId8" w:tgtFrame="_blank" w:history="1">
        <w:r w:rsidR="002273DB" w:rsidRPr="005B0671">
          <w:rPr>
            <w:rStyle w:val="Hyperlink"/>
            <w:rFonts w:ascii="Times New Roman" w:hAnsi="Times New Roman"/>
            <w:color w:val="000000" w:themeColor="text1"/>
            <w:u w:val="none"/>
          </w:rPr>
          <w:t>10.1016/S0003-3472(05)80953-4</w:t>
        </w:r>
      </w:hyperlink>
    </w:p>
    <w:p w:rsidR="006F5B98" w:rsidRPr="005B0671" w:rsidRDefault="006F5B98" w:rsidP="000B0493">
      <w:pPr>
        <w:autoSpaceDE w:val="0"/>
        <w:autoSpaceDN w:val="0"/>
        <w:adjustRightInd w:val="0"/>
        <w:spacing w:after="0" w:line="240" w:lineRule="auto"/>
        <w:jc w:val="both"/>
        <w:rPr>
          <w:rFonts w:ascii="Times New Roman" w:hAnsi="Times New Roman" w:cs="Times New Roman"/>
          <w:color w:val="000000" w:themeColor="text1"/>
        </w:rPr>
      </w:pPr>
    </w:p>
    <w:p w:rsidR="006F5B98" w:rsidRPr="005B0671" w:rsidRDefault="00784DF2" w:rsidP="000B049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u w:val="single"/>
          <w:lang w:val="pt-PT"/>
        </w:rPr>
        <w:t>x7 Comentário:</w:t>
      </w:r>
    </w:p>
    <w:p w:rsidR="006F5B98" w:rsidRPr="005B0671" w:rsidRDefault="00784DF2" w:rsidP="000B0493">
      <w:pPr>
        <w:autoSpaceDE w:val="0"/>
        <w:autoSpaceDN w:val="0"/>
        <w:adjustRightInd w:val="0"/>
        <w:spacing w:after="0" w:line="240" w:lineRule="auto"/>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Seria interessante considerar os outros mamíferos </w:t>
      </w:r>
      <w:proofErr w:type="spellStart"/>
      <w:r>
        <w:rPr>
          <w:rFonts w:ascii="Times New Roman" w:hAnsi="Times New Roman" w:cs="Times New Roman"/>
          <w:color w:val="000000" w:themeColor="text1"/>
        </w:rPr>
        <w:t>dirunos</w:t>
      </w:r>
      <w:proofErr w:type="spellEnd"/>
      <w:r>
        <w:rPr>
          <w:rFonts w:ascii="Times New Roman" w:hAnsi="Times New Roman" w:cs="Times New Roman"/>
          <w:color w:val="000000" w:themeColor="text1"/>
        </w:rPr>
        <w:t xml:space="preserve"> e </w:t>
      </w:r>
      <w:proofErr w:type="spellStart"/>
      <w:r>
        <w:rPr>
          <w:rFonts w:ascii="Times New Roman" w:hAnsi="Times New Roman" w:cs="Times New Roman"/>
          <w:color w:val="000000" w:themeColor="text1"/>
        </w:rPr>
        <w:t>frugívoros</w:t>
      </w:r>
      <w:proofErr w:type="spellEnd"/>
      <w:r>
        <w:rPr>
          <w:rFonts w:ascii="Times New Roman" w:hAnsi="Times New Roman" w:cs="Times New Roman"/>
          <w:color w:val="000000" w:themeColor="text1"/>
        </w:rPr>
        <w:t>.</w:t>
      </w:r>
    </w:p>
    <w:p w:rsidR="006F5B98"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(x7):</w:t>
      </w:r>
    </w:p>
    <w:p w:rsidR="00E32E25" w:rsidRPr="005B0671" w:rsidRDefault="00784DF2" w:rsidP="00E32E25">
      <w:pPr>
        <w:pStyle w:val="Textodecomentrio"/>
        <w:rPr>
          <w:color w:val="000000" w:themeColor="text1"/>
          <w:sz w:val="22"/>
          <w:szCs w:val="22"/>
        </w:rPr>
      </w:pPr>
      <w:r w:rsidRPr="00784DF2">
        <w:rPr>
          <w:iCs/>
          <w:color w:val="000000" w:themeColor="text1"/>
          <w:sz w:val="22"/>
          <w:szCs w:val="22"/>
        </w:rPr>
        <w:t xml:space="preserve">Considerando que a </w:t>
      </w:r>
      <w:r w:rsidRPr="00784DF2">
        <w:rPr>
          <w:color w:val="000000" w:themeColor="text1"/>
          <w:sz w:val="22"/>
          <w:szCs w:val="22"/>
        </w:rPr>
        <w:t xml:space="preserve">grande maioria dos mamíferos são </w:t>
      </w:r>
      <w:proofErr w:type="spellStart"/>
      <w:r w:rsidRPr="00784DF2">
        <w:rPr>
          <w:color w:val="000000" w:themeColor="text1"/>
          <w:sz w:val="22"/>
          <w:szCs w:val="22"/>
        </w:rPr>
        <w:t>dicromatas</w:t>
      </w:r>
      <w:proofErr w:type="spellEnd"/>
      <w:r w:rsidRPr="00784DF2">
        <w:rPr>
          <w:color w:val="000000" w:themeColor="text1"/>
          <w:sz w:val="22"/>
          <w:szCs w:val="22"/>
        </w:rPr>
        <w:t>, acreditamos que esta informação não seria tão relevante.</w:t>
      </w:r>
    </w:p>
    <w:p w:rsidR="002273DB" w:rsidRPr="005B0671" w:rsidRDefault="002273DB" w:rsidP="000B0493">
      <w:pPr>
        <w:spacing w:after="0"/>
        <w:jc w:val="both"/>
        <w:rPr>
          <w:rFonts w:ascii="Times New Roman" w:hAnsi="Times New Roman" w:cs="Times New Roman"/>
          <w:iCs/>
          <w:color w:val="000000" w:themeColor="text1"/>
        </w:rPr>
      </w:pPr>
    </w:p>
    <w:p w:rsidR="006F5B98" w:rsidRPr="005B0671" w:rsidRDefault="00784DF2" w:rsidP="000B049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u w:val="single"/>
          <w:lang w:val="pt-PT"/>
        </w:rPr>
        <w:t>x8 Comentário:</w:t>
      </w:r>
    </w:p>
    <w:p w:rsidR="006F5B98" w:rsidRPr="005B0671" w:rsidRDefault="00784DF2" w:rsidP="000B0493">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 xml:space="preserve">Linha 387: </w:t>
      </w:r>
      <w:r>
        <w:rPr>
          <w:rFonts w:ascii="Times New Roman" w:hAnsi="Times New Roman" w:cs="Times New Roman"/>
          <w:color w:val="000000" w:themeColor="text1"/>
        </w:rPr>
        <w:t xml:space="preserve">O exemplo se refere apenas </w:t>
      </w:r>
      <w:proofErr w:type="gramStart"/>
      <w:r>
        <w:rPr>
          <w:rFonts w:ascii="Times New Roman" w:hAnsi="Times New Roman" w:cs="Times New Roman"/>
          <w:color w:val="000000" w:themeColor="text1"/>
        </w:rPr>
        <w:t>a</w:t>
      </w:r>
      <w:proofErr w:type="gramEnd"/>
      <w:r>
        <w:rPr>
          <w:rFonts w:ascii="Times New Roman" w:hAnsi="Times New Roman" w:cs="Times New Roman"/>
          <w:color w:val="000000" w:themeColor="text1"/>
        </w:rPr>
        <w:t xml:space="preserve"> primeira hipótese, forrageio de frutos conspícuos!</w:t>
      </w:r>
    </w:p>
    <w:p w:rsidR="006F5B98"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(x8):</w:t>
      </w:r>
    </w:p>
    <w:p w:rsidR="003A5859"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color w:val="000000" w:themeColor="text1"/>
        </w:rPr>
        <w:t>Os itens alimentares utilizados eram artificiais, portanto, a vantagem encontrada para tricromatas na detecção de itens laranja pode ser aplicada à detecção de frutos e/ou folhas.</w:t>
      </w:r>
    </w:p>
    <w:p w:rsidR="006F5B98" w:rsidRPr="005B0671" w:rsidRDefault="006F5B98" w:rsidP="000B0493">
      <w:pPr>
        <w:spacing w:after="0"/>
        <w:jc w:val="both"/>
        <w:rPr>
          <w:rFonts w:ascii="Times New Roman" w:hAnsi="Times New Roman" w:cs="Times New Roman"/>
          <w:i/>
          <w:iCs/>
          <w:color w:val="000000" w:themeColor="text1"/>
        </w:rPr>
      </w:pPr>
    </w:p>
    <w:p w:rsidR="00E537A1" w:rsidRPr="005B0671" w:rsidRDefault="00784DF2" w:rsidP="000B049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u w:val="single"/>
          <w:lang w:val="pt-PT"/>
        </w:rPr>
        <w:t>x9 Comentário:</w:t>
      </w:r>
    </w:p>
    <w:p w:rsidR="00E537A1" w:rsidRPr="005B0671" w:rsidRDefault="00784DF2" w:rsidP="000B049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Para pensar: a estratégia de </w:t>
      </w:r>
      <w:proofErr w:type="spellStart"/>
      <w:r>
        <w:rPr>
          <w:rFonts w:ascii="Times New Roman" w:hAnsi="Times New Roman" w:cs="Times New Roman"/>
          <w:color w:val="000000" w:themeColor="text1"/>
        </w:rPr>
        <w:t>folivoria</w:t>
      </w:r>
      <w:proofErr w:type="spellEnd"/>
      <w:r>
        <w:rPr>
          <w:rFonts w:ascii="Times New Roman" w:hAnsi="Times New Roman" w:cs="Times New Roman"/>
          <w:color w:val="000000" w:themeColor="text1"/>
        </w:rPr>
        <w:t xml:space="preserve"> em </w:t>
      </w:r>
      <w:proofErr w:type="spellStart"/>
      <w:r>
        <w:rPr>
          <w:rFonts w:ascii="Times New Roman" w:hAnsi="Times New Roman" w:cs="Times New Roman"/>
          <w:color w:val="000000" w:themeColor="text1"/>
        </w:rPr>
        <w:t>Alouatta</w:t>
      </w:r>
      <w:proofErr w:type="spellEnd"/>
      <w:r>
        <w:rPr>
          <w:rFonts w:ascii="Times New Roman" w:hAnsi="Times New Roman" w:cs="Times New Roman"/>
          <w:color w:val="000000" w:themeColor="text1"/>
        </w:rPr>
        <w:t xml:space="preserve"> e diferente </w:t>
      </w:r>
      <w:proofErr w:type="gramStart"/>
      <w:r>
        <w:rPr>
          <w:rFonts w:ascii="Times New Roman" w:hAnsi="Times New Roman" w:cs="Times New Roman"/>
          <w:color w:val="000000" w:themeColor="text1"/>
        </w:rPr>
        <w:t>dos muriqui</w:t>
      </w:r>
      <w:proofErr w:type="gramEnd"/>
      <w:r>
        <w:rPr>
          <w:rFonts w:ascii="Times New Roman" w:hAnsi="Times New Roman" w:cs="Times New Roman"/>
          <w:color w:val="000000" w:themeColor="text1"/>
        </w:rPr>
        <w:t>, sendo os primeiros mas seletivos devido a morfologia do trato digestivo e passagem mais lenta do alimento, portanto a pressão seletiva pode ser  mais eficaz para este gênero.</w:t>
      </w:r>
    </w:p>
    <w:p w:rsidR="00E537A1"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(x9):</w:t>
      </w:r>
    </w:p>
    <w:p w:rsidR="00E537A1" w:rsidRPr="005B0671" w:rsidRDefault="00784DF2" w:rsidP="000B049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É uma possibilidade bastante interessante, o ideal seria também analisar </w:t>
      </w:r>
      <w:proofErr w:type="gramStart"/>
      <w:r>
        <w:rPr>
          <w:rFonts w:ascii="Times New Roman" w:hAnsi="Times New Roman" w:cs="Times New Roman"/>
          <w:color w:val="000000" w:themeColor="text1"/>
        </w:rPr>
        <w:t>à</w:t>
      </w:r>
      <w:proofErr w:type="gramEnd"/>
      <w:r>
        <w:rPr>
          <w:rFonts w:ascii="Times New Roman" w:hAnsi="Times New Roman" w:cs="Times New Roman"/>
          <w:color w:val="000000" w:themeColor="text1"/>
        </w:rPr>
        <w:t xml:space="preserve"> luz dos primatas </w:t>
      </w:r>
      <w:proofErr w:type="spellStart"/>
      <w:r>
        <w:rPr>
          <w:rFonts w:ascii="Times New Roman" w:hAnsi="Times New Roman" w:cs="Times New Roman"/>
          <w:color w:val="000000" w:themeColor="text1"/>
        </w:rPr>
        <w:t>folívoros</w:t>
      </w:r>
      <w:proofErr w:type="spellEnd"/>
      <w:r>
        <w:rPr>
          <w:rFonts w:ascii="Times New Roman" w:hAnsi="Times New Roman" w:cs="Times New Roman"/>
          <w:color w:val="000000" w:themeColor="text1"/>
        </w:rPr>
        <w:t xml:space="preserve"> do Velho Mundo.</w:t>
      </w:r>
    </w:p>
    <w:p w:rsidR="00E769DF" w:rsidRPr="005B0671" w:rsidRDefault="00E769DF" w:rsidP="000B0493">
      <w:pPr>
        <w:spacing w:after="0"/>
        <w:jc w:val="both"/>
        <w:rPr>
          <w:rFonts w:ascii="Times New Roman" w:hAnsi="Times New Roman" w:cs="Times New Roman"/>
          <w:b/>
          <w:i/>
          <w:color w:val="000000" w:themeColor="text1"/>
        </w:rPr>
      </w:pPr>
    </w:p>
    <w:p w:rsidR="00E52B7C" w:rsidRPr="005B0671" w:rsidRDefault="00784DF2" w:rsidP="000B049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u w:val="single"/>
          <w:lang w:val="pt-PT"/>
        </w:rPr>
        <w:t>[WTH10] Comentário:</w:t>
      </w:r>
    </w:p>
    <w:p w:rsidR="00E52B7C"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color w:val="000000" w:themeColor="text1"/>
        </w:rPr>
        <w:t xml:space="preserve">Linha 494: </w:t>
      </w:r>
      <w:r>
        <w:rPr>
          <w:rFonts w:ascii="Times New Roman" w:hAnsi="Times New Roman" w:cs="Times New Roman"/>
        </w:rPr>
        <w:t xml:space="preserve">Em </w:t>
      </w:r>
      <w:proofErr w:type="spellStart"/>
      <w:r>
        <w:rPr>
          <w:rFonts w:ascii="Times New Roman" w:hAnsi="Times New Roman" w:cs="Times New Roman"/>
          <w:i/>
        </w:rPr>
        <w:t>Alouatta</w:t>
      </w:r>
      <w:proofErr w:type="spellEnd"/>
      <w:r>
        <w:rPr>
          <w:rFonts w:ascii="Times New Roman" w:hAnsi="Times New Roman" w:cs="Times New Roman"/>
        </w:rPr>
        <w:t xml:space="preserve"> a competição entre machos exerce um importante papel nos grupos e defesa de territórios, diferente dos demais </w:t>
      </w:r>
      <w:proofErr w:type="spellStart"/>
      <w:r>
        <w:rPr>
          <w:rFonts w:ascii="Times New Roman" w:hAnsi="Times New Roman" w:cs="Times New Roman"/>
        </w:rPr>
        <w:t>atelideos</w:t>
      </w:r>
      <w:proofErr w:type="spellEnd"/>
      <w:r>
        <w:rPr>
          <w:rFonts w:ascii="Times New Roman" w:hAnsi="Times New Roman" w:cs="Times New Roman"/>
        </w:rPr>
        <w:t xml:space="preserve"> em que há maior cooperação entre </w:t>
      </w:r>
      <w:proofErr w:type="gramStart"/>
      <w:r>
        <w:rPr>
          <w:rFonts w:ascii="Times New Roman" w:hAnsi="Times New Roman" w:cs="Times New Roman"/>
        </w:rPr>
        <w:t>machos e baixas taxas</w:t>
      </w:r>
      <w:proofErr w:type="gramEnd"/>
      <w:r>
        <w:rPr>
          <w:rFonts w:ascii="Times New Roman" w:hAnsi="Times New Roman" w:cs="Times New Roman"/>
        </w:rPr>
        <w:t xml:space="preserve"> agressivas. Talvez fosse mais um fator no qual a visão ajudaria na identificação de indivíduos </w:t>
      </w:r>
      <w:proofErr w:type="gramStart"/>
      <w:r>
        <w:rPr>
          <w:rFonts w:ascii="Times New Roman" w:hAnsi="Times New Roman" w:cs="Times New Roman"/>
        </w:rPr>
        <w:t>extra-grupo</w:t>
      </w:r>
      <w:proofErr w:type="gramEnd"/>
      <w:r>
        <w:rPr>
          <w:rFonts w:ascii="Times New Roman" w:hAnsi="Times New Roman" w:cs="Times New Roman"/>
        </w:rPr>
        <w:t>.</w:t>
      </w:r>
    </w:p>
    <w:p w:rsidR="00E52B7C" w:rsidRPr="005B0671" w:rsidRDefault="00784DF2" w:rsidP="000B0493">
      <w:pPr>
        <w:spacing w:after="0"/>
        <w:jc w:val="both"/>
        <w:rPr>
          <w:rFonts w:ascii="Times New Roman" w:hAnsi="Times New Roman" w:cs="Times New Roman"/>
          <w:b/>
          <w:i/>
          <w:color w:val="000000" w:themeColor="text1"/>
          <w:lang w:val="pt-PT"/>
        </w:rPr>
      </w:pPr>
      <w:r>
        <w:rPr>
          <w:rFonts w:ascii="Times New Roman" w:hAnsi="Times New Roman" w:cs="Times New Roman"/>
          <w:b/>
          <w:i/>
          <w:color w:val="000000" w:themeColor="text1"/>
          <w:lang w:val="pt-PT"/>
        </w:rPr>
        <w:t>Resposta (WTH10):</w:t>
      </w:r>
    </w:p>
    <w:p w:rsidR="008B5D45" w:rsidRPr="005B0671" w:rsidRDefault="00784DF2" w:rsidP="000B0493">
      <w:pPr>
        <w:pStyle w:val="Textodecomentrio"/>
        <w:jc w:val="both"/>
        <w:rPr>
          <w:sz w:val="22"/>
          <w:szCs w:val="22"/>
        </w:rPr>
      </w:pPr>
      <w:r w:rsidRPr="00784DF2">
        <w:rPr>
          <w:sz w:val="22"/>
          <w:szCs w:val="22"/>
        </w:rPr>
        <w:t>A sugestão é muito interessante, mas como ainda não foi investigada, seria algo a ser desenvolvido futuramente.</w:t>
      </w:r>
    </w:p>
    <w:p w:rsidR="008B5D45" w:rsidRPr="005B0671" w:rsidRDefault="008B5D45" w:rsidP="00E52B7C">
      <w:pPr>
        <w:spacing w:after="0"/>
        <w:jc w:val="both"/>
        <w:rPr>
          <w:rFonts w:ascii="Times New Roman" w:hAnsi="Times New Roman" w:cs="Times New Roman"/>
          <w:b/>
          <w:i/>
          <w:color w:val="000000" w:themeColor="text1"/>
        </w:rPr>
      </w:pPr>
    </w:p>
    <w:p w:rsidR="00E537A1" w:rsidRPr="006F5B98" w:rsidRDefault="00E537A1" w:rsidP="00727363">
      <w:pPr>
        <w:spacing w:after="0"/>
        <w:jc w:val="both"/>
        <w:rPr>
          <w:rFonts w:ascii="Times New Roman" w:hAnsi="Times New Roman" w:cs="Times New Roman"/>
          <w:i/>
          <w:iCs/>
          <w:color w:val="FF0000"/>
        </w:rPr>
      </w:pPr>
    </w:p>
    <w:sectPr w:rsidR="00E537A1" w:rsidRPr="006F5B98" w:rsidSect="00E163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D391E"/>
    <w:multiLevelType w:val="multilevel"/>
    <w:tmpl w:val="5DC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20723"/>
    <w:rsid w:val="0000174D"/>
    <w:rsid w:val="00003906"/>
    <w:rsid w:val="000051D3"/>
    <w:rsid w:val="00006CDB"/>
    <w:rsid w:val="00012A1B"/>
    <w:rsid w:val="00031ABA"/>
    <w:rsid w:val="000533B1"/>
    <w:rsid w:val="000611B8"/>
    <w:rsid w:val="00064E9C"/>
    <w:rsid w:val="00076306"/>
    <w:rsid w:val="000870A0"/>
    <w:rsid w:val="0009589E"/>
    <w:rsid w:val="000A0E48"/>
    <w:rsid w:val="000B0493"/>
    <w:rsid w:val="000D6F08"/>
    <w:rsid w:val="000E01C9"/>
    <w:rsid w:val="000E4DB7"/>
    <w:rsid w:val="0010688D"/>
    <w:rsid w:val="001261A6"/>
    <w:rsid w:val="00130AB0"/>
    <w:rsid w:val="001340A3"/>
    <w:rsid w:val="00144888"/>
    <w:rsid w:val="00152F4A"/>
    <w:rsid w:val="00167220"/>
    <w:rsid w:val="001727A5"/>
    <w:rsid w:val="001C1932"/>
    <w:rsid w:val="001D3AF3"/>
    <w:rsid w:val="001D6948"/>
    <w:rsid w:val="001E294A"/>
    <w:rsid w:val="002029E4"/>
    <w:rsid w:val="00205333"/>
    <w:rsid w:val="002273DB"/>
    <w:rsid w:val="002350E6"/>
    <w:rsid w:val="00252A38"/>
    <w:rsid w:val="00267AB5"/>
    <w:rsid w:val="00271982"/>
    <w:rsid w:val="00273032"/>
    <w:rsid w:val="002738C7"/>
    <w:rsid w:val="00286FC4"/>
    <w:rsid w:val="00290275"/>
    <w:rsid w:val="002A2061"/>
    <w:rsid w:val="002B3AD0"/>
    <w:rsid w:val="002B45D3"/>
    <w:rsid w:val="002C2436"/>
    <w:rsid w:val="002D3596"/>
    <w:rsid w:val="002E0B95"/>
    <w:rsid w:val="002E17FB"/>
    <w:rsid w:val="00313452"/>
    <w:rsid w:val="00316DBC"/>
    <w:rsid w:val="00324BB9"/>
    <w:rsid w:val="003353AD"/>
    <w:rsid w:val="003433DD"/>
    <w:rsid w:val="00345464"/>
    <w:rsid w:val="0035324D"/>
    <w:rsid w:val="003557CE"/>
    <w:rsid w:val="0035602B"/>
    <w:rsid w:val="00361E1D"/>
    <w:rsid w:val="00363367"/>
    <w:rsid w:val="00364D88"/>
    <w:rsid w:val="003716EC"/>
    <w:rsid w:val="003744EE"/>
    <w:rsid w:val="0038544E"/>
    <w:rsid w:val="00392257"/>
    <w:rsid w:val="00394A69"/>
    <w:rsid w:val="003A5859"/>
    <w:rsid w:val="003B3260"/>
    <w:rsid w:val="003C2C69"/>
    <w:rsid w:val="003F64D7"/>
    <w:rsid w:val="004010CD"/>
    <w:rsid w:val="0040551B"/>
    <w:rsid w:val="004065E6"/>
    <w:rsid w:val="004120F4"/>
    <w:rsid w:val="00414F5E"/>
    <w:rsid w:val="00450AED"/>
    <w:rsid w:val="00462C78"/>
    <w:rsid w:val="0048786E"/>
    <w:rsid w:val="004B1EA3"/>
    <w:rsid w:val="004C33C0"/>
    <w:rsid w:val="004C4424"/>
    <w:rsid w:val="004C63E9"/>
    <w:rsid w:val="004D051D"/>
    <w:rsid w:val="004D42D6"/>
    <w:rsid w:val="004E388F"/>
    <w:rsid w:val="004F016C"/>
    <w:rsid w:val="0050373E"/>
    <w:rsid w:val="00532DED"/>
    <w:rsid w:val="00581B20"/>
    <w:rsid w:val="005B0671"/>
    <w:rsid w:val="005B3477"/>
    <w:rsid w:val="005D25A6"/>
    <w:rsid w:val="005D79CB"/>
    <w:rsid w:val="005E5C23"/>
    <w:rsid w:val="005F0403"/>
    <w:rsid w:val="005F5A62"/>
    <w:rsid w:val="00613DC6"/>
    <w:rsid w:val="00616ECA"/>
    <w:rsid w:val="00645395"/>
    <w:rsid w:val="00653432"/>
    <w:rsid w:val="00657643"/>
    <w:rsid w:val="006955F4"/>
    <w:rsid w:val="00697D77"/>
    <w:rsid w:val="006A2796"/>
    <w:rsid w:val="006D36D0"/>
    <w:rsid w:val="006F5B98"/>
    <w:rsid w:val="006F6322"/>
    <w:rsid w:val="007039D8"/>
    <w:rsid w:val="007066ED"/>
    <w:rsid w:val="007145B2"/>
    <w:rsid w:val="00723118"/>
    <w:rsid w:val="00727363"/>
    <w:rsid w:val="00752401"/>
    <w:rsid w:val="00752732"/>
    <w:rsid w:val="00784DF2"/>
    <w:rsid w:val="00787972"/>
    <w:rsid w:val="007A6147"/>
    <w:rsid w:val="007C2AF7"/>
    <w:rsid w:val="007C3D2C"/>
    <w:rsid w:val="007C4D72"/>
    <w:rsid w:val="007E5155"/>
    <w:rsid w:val="007F22E7"/>
    <w:rsid w:val="007F59B8"/>
    <w:rsid w:val="00803E5A"/>
    <w:rsid w:val="00804463"/>
    <w:rsid w:val="00807787"/>
    <w:rsid w:val="00836BA8"/>
    <w:rsid w:val="00843961"/>
    <w:rsid w:val="00851130"/>
    <w:rsid w:val="0087572F"/>
    <w:rsid w:val="00881FE0"/>
    <w:rsid w:val="00892619"/>
    <w:rsid w:val="00893F43"/>
    <w:rsid w:val="008B2527"/>
    <w:rsid w:val="008B5D45"/>
    <w:rsid w:val="008B78AA"/>
    <w:rsid w:val="008D2C87"/>
    <w:rsid w:val="008E11BA"/>
    <w:rsid w:val="00913EA5"/>
    <w:rsid w:val="009417FB"/>
    <w:rsid w:val="009464B4"/>
    <w:rsid w:val="009528B9"/>
    <w:rsid w:val="00964207"/>
    <w:rsid w:val="009726BA"/>
    <w:rsid w:val="0098475B"/>
    <w:rsid w:val="00986B36"/>
    <w:rsid w:val="009C1809"/>
    <w:rsid w:val="009D399A"/>
    <w:rsid w:val="009D79F9"/>
    <w:rsid w:val="009F5EA3"/>
    <w:rsid w:val="009F7166"/>
    <w:rsid w:val="009F71E5"/>
    <w:rsid w:val="00A1069D"/>
    <w:rsid w:val="00A12858"/>
    <w:rsid w:val="00A20723"/>
    <w:rsid w:val="00A23757"/>
    <w:rsid w:val="00A26FDA"/>
    <w:rsid w:val="00A30E24"/>
    <w:rsid w:val="00A413F4"/>
    <w:rsid w:val="00A42AA8"/>
    <w:rsid w:val="00A42AF1"/>
    <w:rsid w:val="00A514FE"/>
    <w:rsid w:val="00A5362C"/>
    <w:rsid w:val="00A54512"/>
    <w:rsid w:val="00A5757A"/>
    <w:rsid w:val="00A57E44"/>
    <w:rsid w:val="00A66F72"/>
    <w:rsid w:val="00A73691"/>
    <w:rsid w:val="00A752B7"/>
    <w:rsid w:val="00A7718E"/>
    <w:rsid w:val="00AA4243"/>
    <w:rsid w:val="00AA72E1"/>
    <w:rsid w:val="00AC2AAE"/>
    <w:rsid w:val="00B01F8C"/>
    <w:rsid w:val="00B03DF3"/>
    <w:rsid w:val="00B12B36"/>
    <w:rsid w:val="00B154CA"/>
    <w:rsid w:val="00B26739"/>
    <w:rsid w:val="00B27332"/>
    <w:rsid w:val="00B356D8"/>
    <w:rsid w:val="00B42FDC"/>
    <w:rsid w:val="00B66149"/>
    <w:rsid w:val="00B722A8"/>
    <w:rsid w:val="00B907D5"/>
    <w:rsid w:val="00B91D43"/>
    <w:rsid w:val="00B928D2"/>
    <w:rsid w:val="00BD3FCF"/>
    <w:rsid w:val="00BF2661"/>
    <w:rsid w:val="00BF3E6A"/>
    <w:rsid w:val="00C22979"/>
    <w:rsid w:val="00C56689"/>
    <w:rsid w:val="00C63332"/>
    <w:rsid w:val="00C764AA"/>
    <w:rsid w:val="00CA7224"/>
    <w:rsid w:val="00CC3B48"/>
    <w:rsid w:val="00CD0764"/>
    <w:rsid w:val="00CD3339"/>
    <w:rsid w:val="00CE22DA"/>
    <w:rsid w:val="00D220AE"/>
    <w:rsid w:val="00D40B76"/>
    <w:rsid w:val="00D571F8"/>
    <w:rsid w:val="00D65B48"/>
    <w:rsid w:val="00D72AA3"/>
    <w:rsid w:val="00D76883"/>
    <w:rsid w:val="00DA59E6"/>
    <w:rsid w:val="00DB7280"/>
    <w:rsid w:val="00DE7F57"/>
    <w:rsid w:val="00DF640E"/>
    <w:rsid w:val="00E118FE"/>
    <w:rsid w:val="00E1294B"/>
    <w:rsid w:val="00E147F8"/>
    <w:rsid w:val="00E14B8C"/>
    <w:rsid w:val="00E158BA"/>
    <w:rsid w:val="00E163D6"/>
    <w:rsid w:val="00E27045"/>
    <w:rsid w:val="00E32E25"/>
    <w:rsid w:val="00E52B7C"/>
    <w:rsid w:val="00E537A1"/>
    <w:rsid w:val="00E615B4"/>
    <w:rsid w:val="00E6564B"/>
    <w:rsid w:val="00E7252B"/>
    <w:rsid w:val="00E769DF"/>
    <w:rsid w:val="00E85E34"/>
    <w:rsid w:val="00E918C2"/>
    <w:rsid w:val="00E95381"/>
    <w:rsid w:val="00EA6DB4"/>
    <w:rsid w:val="00EC7885"/>
    <w:rsid w:val="00EE10DF"/>
    <w:rsid w:val="00EE3124"/>
    <w:rsid w:val="00F13CD2"/>
    <w:rsid w:val="00F15AF7"/>
    <w:rsid w:val="00F20668"/>
    <w:rsid w:val="00F24895"/>
    <w:rsid w:val="00F31BB0"/>
    <w:rsid w:val="00F346D4"/>
    <w:rsid w:val="00F65222"/>
    <w:rsid w:val="00F83782"/>
    <w:rsid w:val="00F87880"/>
    <w:rsid w:val="00FD760E"/>
    <w:rsid w:val="00FE2C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D42D6"/>
  </w:style>
  <w:style w:type="paragraph" w:styleId="Textodecomentrio">
    <w:name w:val="annotation text"/>
    <w:basedOn w:val="Normal"/>
    <w:link w:val="TextodecomentrioChar"/>
    <w:uiPriority w:val="99"/>
    <w:unhideWhenUsed/>
    <w:rsid w:val="00DA59E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DA59E6"/>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DA59E6"/>
  </w:style>
  <w:style w:type="character" w:customStyle="1" w:styleId="apple-style-span">
    <w:name w:val="apple-style-span"/>
    <w:basedOn w:val="Fontepargpadro"/>
    <w:rsid w:val="00DA59E6"/>
  </w:style>
  <w:style w:type="character" w:styleId="Refdecomentrio">
    <w:name w:val="annotation reference"/>
    <w:uiPriority w:val="99"/>
    <w:unhideWhenUsed/>
    <w:rsid w:val="00DA59E6"/>
    <w:rPr>
      <w:sz w:val="16"/>
      <w:szCs w:val="16"/>
    </w:rPr>
  </w:style>
  <w:style w:type="character" w:customStyle="1" w:styleId="longtext">
    <w:name w:val="long_text"/>
    <w:basedOn w:val="Fontepargpadro"/>
    <w:rsid w:val="00986B36"/>
  </w:style>
  <w:style w:type="character" w:styleId="nfase">
    <w:name w:val="Emphasis"/>
    <w:uiPriority w:val="20"/>
    <w:qFormat/>
    <w:rsid w:val="000051D3"/>
    <w:rPr>
      <w:i/>
      <w:iCs/>
    </w:rPr>
  </w:style>
  <w:style w:type="character" w:styleId="Forte">
    <w:name w:val="Strong"/>
    <w:uiPriority w:val="22"/>
    <w:qFormat/>
    <w:rsid w:val="000051D3"/>
    <w:rPr>
      <w:rFonts w:cs="Times New Roman"/>
      <w:b/>
      <w:bCs/>
    </w:rPr>
  </w:style>
  <w:style w:type="character" w:customStyle="1" w:styleId="referencetext1">
    <w:name w:val="referencetext1"/>
    <w:rsid w:val="000051D3"/>
    <w:rPr>
      <w:vanish w:val="0"/>
      <w:webHidden w:val="0"/>
      <w:specVanish/>
    </w:rPr>
  </w:style>
  <w:style w:type="paragraph" w:styleId="Textodebalo">
    <w:name w:val="Balloon Text"/>
    <w:basedOn w:val="Normal"/>
    <w:link w:val="TextodebaloChar"/>
    <w:uiPriority w:val="99"/>
    <w:semiHidden/>
    <w:unhideWhenUsed/>
    <w:rsid w:val="000958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89E"/>
    <w:rPr>
      <w:rFonts w:ascii="Tahoma" w:hAnsi="Tahoma" w:cs="Tahoma"/>
      <w:sz w:val="16"/>
      <w:szCs w:val="16"/>
    </w:rPr>
  </w:style>
  <w:style w:type="character" w:customStyle="1" w:styleId="PlaceholderText1">
    <w:name w:val="Placeholder Text1"/>
    <w:uiPriority w:val="99"/>
    <w:semiHidden/>
    <w:rsid w:val="0009589E"/>
    <w:rPr>
      <w:color w:val="808080"/>
    </w:rPr>
  </w:style>
  <w:style w:type="character" w:customStyle="1" w:styleId="citation">
    <w:name w:val="citation"/>
    <w:rsid w:val="007F59B8"/>
    <w:rPr>
      <w:i w:val="0"/>
      <w:iCs w:val="0"/>
    </w:rPr>
  </w:style>
  <w:style w:type="character" w:customStyle="1" w:styleId="doi4">
    <w:name w:val="doi4"/>
    <w:basedOn w:val="Fontepargpadro"/>
    <w:rsid w:val="00697D77"/>
  </w:style>
  <w:style w:type="character" w:customStyle="1" w:styleId="slug-doi">
    <w:name w:val="slug-doi"/>
    <w:basedOn w:val="Fontepargpadro"/>
    <w:rsid w:val="008D2C87"/>
  </w:style>
  <w:style w:type="paragraph" w:customStyle="1" w:styleId="Default">
    <w:name w:val="Default"/>
    <w:rsid w:val="002350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2350E6"/>
    <w:rPr>
      <w:rFonts w:cs="Times New Roman"/>
      <w:color w:val="336699"/>
      <w:u w:val="single"/>
    </w:rPr>
  </w:style>
  <w:style w:type="character" w:customStyle="1" w:styleId="absnonlinkmetadata">
    <w:name w:val="abs_nonlink_metadata"/>
    <w:basedOn w:val="Fontepargpadro"/>
    <w:rsid w:val="002350E6"/>
  </w:style>
  <w:style w:type="character" w:customStyle="1" w:styleId="rdlinkitem">
    <w:name w:val="rdlinkitem"/>
    <w:basedOn w:val="Fontepargpadro"/>
    <w:rsid w:val="00BF2661"/>
  </w:style>
  <w:style w:type="character" w:customStyle="1" w:styleId="st">
    <w:name w:val="st"/>
    <w:basedOn w:val="Fontepargpadro"/>
    <w:rsid w:val="00CC3B48"/>
  </w:style>
  <w:style w:type="paragraph" w:styleId="Assuntodocomentrio">
    <w:name w:val="annotation subject"/>
    <w:basedOn w:val="Textodecomentrio"/>
    <w:next w:val="Textodecomentrio"/>
    <w:link w:val="AssuntodocomentrioChar"/>
    <w:uiPriority w:val="99"/>
    <w:semiHidden/>
    <w:unhideWhenUsed/>
    <w:rsid w:val="00B722A8"/>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2A8"/>
    <w:rPr>
      <w:rFonts w:ascii="Times New Roman" w:eastAsia="Times New Roman" w:hAnsi="Times New Roman" w:cs="Times New Roman"/>
      <w:b/>
      <w:bCs/>
      <w:sz w:val="20"/>
      <w:szCs w:val="20"/>
      <w:lang w:eastAsia="pt-BR"/>
    </w:rPr>
  </w:style>
  <w:style w:type="character" w:customStyle="1" w:styleId="doi">
    <w:name w:val="doi"/>
    <w:basedOn w:val="Fontepargpadro"/>
    <w:rsid w:val="007039D8"/>
  </w:style>
  <w:style w:type="character" w:customStyle="1" w:styleId="value">
    <w:name w:val="value"/>
    <w:basedOn w:val="Fontepargpadro"/>
    <w:rsid w:val="007039D8"/>
  </w:style>
  <w:style w:type="character" w:customStyle="1" w:styleId="label1">
    <w:name w:val="label1"/>
    <w:basedOn w:val="Fontepargpadro"/>
    <w:rsid w:val="00703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D42D6"/>
  </w:style>
  <w:style w:type="paragraph" w:styleId="Textodecomentrio">
    <w:name w:val="annotation text"/>
    <w:basedOn w:val="Normal"/>
    <w:link w:val="TextodecomentrioChar"/>
    <w:uiPriority w:val="99"/>
    <w:unhideWhenUsed/>
    <w:rsid w:val="00DA59E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DA59E6"/>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DA59E6"/>
  </w:style>
  <w:style w:type="character" w:customStyle="1" w:styleId="apple-style-span">
    <w:name w:val="apple-style-span"/>
    <w:basedOn w:val="Fontepargpadro"/>
    <w:rsid w:val="00DA59E6"/>
  </w:style>
  <w:style w:type="character" w:styleId="Refdecomentrio">
    <w:name w:val="annotation reference"/>
    <w:uiPriority w:val="99"/>
    <w:unhideWhenUsed/>
    <w:rsid w:val="00DA59E6"/>
    <w:rPr>
      <w:sz w:val="16"/>
      <w:szCs w:val="16"/>
    </w:rPr>
  </w:style>
  <w:style w:type="character" w:customStyle="1" w:styleId="longtext">
    <w:name w:val="long_text"/>
    <w:basedOn w:val="Fontepargpadro"/>
    <w:rsid w:val="00986B36"/>
  </w:style>
  <w:style w:type="character" w:styleId="nfase">
    <w:name w:val="Emphasis"/>
    <w:uiPriority w:val="20"/>
    <w:qFormat/>
    <w:rsid w:val="000051D3"/>
    <w:rPr>
      <w:i/>
      <w:iCs/>
    </w:rPr>
  </w:style>
  <w:style w:type="character" w:styleId="Forte">
    <w:name w:val="Strong"/>
    <w:uiPriority w:val="22"/>
    <w:qFormat/>
    <w:rsid w:val="000051D3"/>
    <w:rPr>
      <w:rFonts w:cs="Times New Roman"/>
      <w:b/>
      <w:bCs/>
    </w:rPr>
  </w:style>
  <w:style w:type="character" w:customStyle="1" w:styleId="referencetext1">
    <w:name w:val="referencetext1"/>
    <w:rsid w:val="000051D3"/>
    <w:rPr>
      <w:vanish w:val="0"/>
      <w:webHidden w:val="0"/>
      <w:specVanish/>
    </w:rPr>
  </w:style>
  <w:style w:type="paragraph" w:styleId="Textodebalo">
    <w:name w:val="Balloon Text"/>
    <w:basedOn w:val="Normal"/>
    <w:link w:val="TextodebaloChar"/>
    <w:uiPriority w:val="99"/>
    <w:semiHidden/>
    <w:unhideWhenUsed/>
    <w:rsid w:val="000958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89E"/>
    <w:rPr>
      <w:rFonts w:ascii="Tahoma" w:hAnsi="Tahoma" w:cs="Tahoma"/>
      <w:sz w:val="16"/>
      <w:szCs w:val="16"/>
    </w:rPr>
  </w:style>
  <w:style w:type="character" w:customStyle="1" w:styleId="PlaceholderText1">
    <w:name w:val="Placeholder Text1"/>
    <w:uiPriority w:val="99"/>
    <w:semiHidden/>
    <w:rsid w:val="0009589E"/>
    <w:rPr>
      <w:color w:val="808080"/>
    </w:rPr>
  </w:style>
  <w:style w:type="character" w:customStyle="1" w:styleId="citation">
    <w:name w:val="citation"/>
    <w:rsid w:val="007F59B8"/>
    <w:rPr>
      <w:i w:val="0"/>
      <w:iCs w:val="0"/>
    </w:rPr>
  </w:style>
  <w:style w:type="character" w:customStyle="1" w:styleId="doi4">
    <w:name w:val="doi4"/>
    <w:basedOn w:val="Fontepargpadro"/>
    <w:rsid w:val="00697D77"/>
  </w:style>
  <w:style w:type="character" w:customStyle="1" w:styleId="slug-doi">
    <w:name w:val="slug-doi"/>
    <w:basedOn w:val="Fontepargpadro"/>
    <w:rsid w:val="008D2C87"/>
  </w:style>
  <w:style w:type="paragraph" w:customStyle="1" w:styleId="Default">
    <w:name w:val="Default"/>
    <w:rsid w:val="002350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2350E6"/>
    <w:rPr>
      <w:rFonts w:cs="Times New Roman"/>
      <w:color w:val="336699"/>
      <w:u w:val="single"/>
    </w:rPr>
  </w:style>
  <w:style w:type="character" w:customStyle="1" w:styleId="absnonlinkmetadata">
    <w:name w:val="abs_nonlink_metadata"/>
    <w:basedOn w:val="Fontepargpadro"/>
    <w:rsid w:val="002350E6"/>
  </w:style>
  <w:style w:type="character" w:customStyle="1" w:styleId="rdlinkitem">
    <w:name w:val="rdlinkitem"/>
    <w:basedOn w:val="Fontepargpadro"/>
    <w:rsid w:val="00BF2661"/>
  </w:style>
  <w:style w:type="character" w:customStyle="1" w:styleId="st">
    <w:name w:val="st"/>
    <w:basedOn w:val="Fontepargpadro"/>
    <w:rsid w:val="00CC3B48"/>
  </w:style>
  <w:style w:type="paragraph" w:styleId="Assuntodocomentrio">
    <w:name w:val="annotation subject"/>
    <w:basedOn w:val="Textodecomentrio"/>
    <w:next w:val="Textodecomentrio"/>
    <w:link w:val="AssuntodocomentrioChar"/>
    <w:uiPriority w:val="99"/>
    <w:semiHidden/>
    <w:unhideWhenUsed/>
    <w:rsid w:val="00B722A8"/>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2A8"/>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536435174">
      <w:bodyDiv w:val="1"/>
      <w:marLeft w:val="0"/>
      <w:marRight w:val="0"/>
      <w:marTop w:val="0"/>
      <w:marBottom w:val="0"/>
      <w:divBdr>
        <w:top w:val="none" w:sz="0" w:space="0" w:color="auto"/>
        <w:left w:val="none" w:sz="0" w:space="0" w:color="auto"/>
        <w:bottom w:val="none" w:sz="0" w:space="0" w:color="auto"/>
        <w:right w:val="none" w:sz="0" w:space="0" w:color="auto"/>
      </w:divBdr>
      <w:divsChild>
        <w:div w:id="268315789">
          <w:marLeft w:val="0"/>
          <w:marRight w:val="0"/>
          <w:marTop w:val="0"/>
          <w:marBottom w:val="0"/>
          <w:divBdr>
            <w:top w:val="none" w:sz="0" w:space="0" w:color="auto"/>
            <w:left w:val="none" w:sz="0" w:space="0" w:color="auto"/>
            <w:bottom w:val="none" w:sz="0" w:space="0" w:color="auto"/>
            <w:right w:val="none" w:sz="0" w:space="0" w:color="auto"/>
          </w:divBdr>
          <w:divsChild>
            <w:div w:id="1517500160">
              <w:marLeft w:val="0"/>
              <w:marRight w:val="0"/>
              <w:marTop w:val="0"/>
              <w:marBottom w:val="0"/>
              <w:divBdr>
                <w:top w:val="none" w:sz="0" w:space="0" w:color="auto"/>
                <w:left w:val="none" w:sz="0" w:space="0" w:color="auto"/>
                <w:bottom w:val="none" w:sz="0" w:space="0" w:color="auto"/>
                <w:right w:val="none" w:sz="0" w:space="0" w:color="auto"/>
              </w:divBdr>
              <w:divsChild>
                <w:div w:id="859393519">
                  <w:marLeft w:val="0"/>
                  <w:marRight w:val="0"/>
                  <w:marTop w:val="0"/>
                  <w:marBottom w:val="0"/>
                  <w:divBdr>
                    <w:top w:val="none" w:sz="0" w:space="0" w:color="auto"/>
                    <w:left w:val="none" w:sz="0" w:space="0" w:color="auto"/>
                    <w:bottom w:val="none" w:sz="0" w:space="0" w:color="auto"/>
                    <w:right w:val="none" w:sz="0" w:space="0" w:color="auto"/>
                  </w:divBdr>
                  <w:divsChild>
                    <w:div w:id="360977514">
                      <w:marLeft w:val="0"/>
                      <w:marRight w:val="0"/>
                      <w:marTop w:val="0"/>
                      <w:marBottom w:val="0"/>
                      <w:divBdr>
                        <w:top w:val="none" w:sz="0" w:space="0" w:color="auto"/>
                        <w:left w:val="none" w:sz="0" w:space="0" w:color="auto"/>
                        <w:bottom w:val="none" w:sz="0" w:space="0" w:color="auto"/>
                        <w:right w:val="none" w:sz="0" w:space="0" w:color="auto"/>
                      </w:divBdr>
                      <w:divsChild>
                        <w:div w:id="830414730">
                          <w:marLeft w:val="0"/>
                          <w:marRight w:val="0"/>
                          <w:marTop w:val="0"/>
                          <w:marBottom w:val="0"/>
                          <w:divBdr>
                            <w:top w:val="none" w:sz="0" w:space="0" w:color="auto"/>
                            <w:left w:val="none" w:sz="0" w:space="0" w:color="auto"/>
                            <w:bottom w:val="none" w:sz="0" w:space="0" w:color="auto"/>
                            <w:right w:val="none" w:sz="0" w:space="0" w:color="auto"/>
                          </w:divBdr>
                        </w:div>
                      </w:divsChild>
                    </w:div>
                    <w:div w:id="1001271125">
                      <w:marLeft w:val="0"/>
                      <w:marRight w:val="0"/>
                      <w:marTop w:val="0"/>
                      <w:marBottom w:val="0"/>
                      <w:divBdr>
                        <w:top w:val="none" w:sz="0" w:space="0" w:color="auto"/>
                        <w:left w:val="none" w:sz="0" w:space="0" w:color="auto"/>
                        <w:bottom w:val="none" w:sz="0" w:space="0" w:color="auto"/>
                        <w:right w:val="none" w:sz="0" w:space="0" w:color="auto"/>
                      </w:divBdr>
                    </w:div>
                    <w:div w:id="1502966217">
                      <w:marLeft w:val="0"/>
                      <w:marRight w:val="0"/>
                      <w:marTop w:val="0"/>
                      <w:marBottom w:val="0"/>
                      <w:divBdr>
                        <w:top w:val="none" w:sz="0" w:space="0" w:color="auto"/>
                        <w:left w:val="none" w:sz="0" w:space="0" w:color="auto"/>
                        <w:bottom w:val="none" w:sz="0" w:space="0" w:color="auto"/>
                        <w:right w:val="none" w:sz="0" w:space="0" w:color="auto"/>
                      </w:divBdr>
                    </w:div>
                    <w:div w:id="15663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1106">
      <w:bodyDiv w:val="1"/>
      <w:marLeft w:val="0"/>
      <w:marRight w:val="0"/>
      <w:marTop w:val="0"/>
      <w:marBottom w:val="0"/>
      <w:divBdr>
        <w:top w:val="none" w:sz="0" w:space="0" w:color="auto"/>
        <w:left w:val="none" w:sz="0" w:space="0" w:color="auto"/>
        <w:bottom w:val="none" w:sz="0" w:space="0" w:color="auto"/>
        <w:right w:val="none" w:sz="0" w:space="0" w:color="auto"/>
      </w:divBdr>
      <w:divsChild>
        <w:div w:id="119305973">
          <w:marLeft w:val="292"/>
          <w:marRight w:val="0"/>
          <w:marTop w:val="0"/>
          <w:marBottom w:val="0"/>
          <w:divBdr>
            <w:top w:val="single" w:sz="18" w:space="0" w:color="6C9D30"/>
            <w:left w:val="single" w:sz="2" w:space="0" w:color="2E2E2E"/>
            <w:bottom w:val="single" w:sz="2" w:space="0" w:color="2E2E2E"/>
            <w:right w:val="single" w:sz="2" w:space="0" w:color="2E2E2E"/>
          </w:divBdr>
          <w:divsChild>
            <w:div w:id="691957184">
              <w:marLeft w:val="0"/>
              <w:marRight w:val="0"/>
              <w:marTop w:val="14"/>
              <w:marBottom w:val="0"/>
              <w:divBdr>
                <w:top w:val="none" w:sz="0" w:space="0" w:color="auto"/>
                <w:left w:val="none" w:sz="0" w:space="0" w:color="auto"/>
                <w:bottom w:val="none" w:sz="0" w:space="0" w:color="auto"/>
                <w:right w:val="none" w:sz="0" w:space="0" w:color="auto"/>
              </w:divBdr>
              <w:divsChild>
                <w:div w:id="17320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6756">
      <w:bodyDiv w:val="1"/>
      <w:marLeft w:val="0"/>
      <w:marRight w:val="0"/>
      <w:marTop w:val="0"/>
      <w:marBottom w:val="0"/>
      <w:divBdr>
        <w:top w:val="none" w:sz="0" w:space="0" w:color="auto"/>
        <w:left w:val="none" w:sz="0" w:space="0" w:color="auto"/>
        <w:bottom w:val="none" w:sz="0" w:space="0" w:color="auto"/>
        <w:right w:val="none" w:sz="0" w:space="0" w:color="auto"/>
      </w:divBdr>
      <w:divsChild>
        <w:div w:id="1607618464">
          <w:marLeft w:val="0"/>
          <w:marRight w:val="0"/>
          <w:marTop w:val="0"/>
          <w:marBottom w:val="0"/>
          <w:divBdr>
            <w:top w:val="none" w:sz="0" w:space="0" w:color="auto"/>
            <w:left w:val="none" w:sz="0" w:space="0" w:color="auto"/>
            <w:bottom w:val="none" w:sz="0" w:space="0" w:color="auto"/>
            <w:right w:val="none" w:sz="0" w:space="0" w:color="auto"/>
          </w:divBdr>
          <w:divsChild>
            <w:div w:id="708263212">
              <w:marLeft w:val="0"/>
              <w:marRight w:val="0"/>
              <w:marTop w:val="0"/>
              <w:marBottom w:val="0"/>
              <w:divBdr>
                <w:top w:val="none" w:sz="0" w:space="0" w:color="auto"/>
                <w:left w:val="none" w:sz="0" w:space="0" w:color="auto"/>
                <w:bottom w:val="none" w:sz="0" w:space="0" w:color="auto"/>
                <w:right w:val="none" w:sz="0" w:space="0" w:color="auto"/>
              </w:divBdr>
              <w:divsChild>
                <w:div w:id="504251538">
                  <w:marLeft w:val="0"/>
                  <w:marRight w:val="0"/>
                  <w:marTop w:val="0"/>
                  <w:marBottom w:val="0"/>
                  <w:divBdr>
                    <w:top w:val="none" w:sz="0" w:space="0" w:color="auto"/>
                    <w:left w:val="none" w:sz="0" w:space="0" w:color="auto"/>
                    <w:bottom w:val="none" w:sz="0" w:space="0" w:color="auto"/>
                    <w:right w:val="none" w:sz="0" w:space="0" w:color="auto"/>
                  </w:divBdr>
                  <w:divsChild>
                    <w:div w:id="217207715">
                      <w:marLeft w:val="0"/>
                      <w:marRight w:val="0"/>
                      <w:marTop w:val="0"/>
                      <w:marBottom w:val="0"/>
                      <w:divBdr>
                        <w:top w:val="none" w:sz="0" w:space="0" w:color="auto"/>
                        <w:left w:val="none" w:sz="0" w:space="0" w:color="auto"/>
                        <w:bottom w:val="none" w:sz="0" w:space="0" w:color="auto"/>
                        <w:right w:val="none" w:sz="0" w:space="0" w:color="auto"/>
                      </w:divBdr>
                    </w:div>
                    <w:div w:id="1066227858">
                      <w:marLeft w:val="0"/>
                      <w:marRight w:val="0"/>
                      <w:marTop w:val="0"/>
                      <w:marBottom w:val="0"/>
                      <w:divBdr>
                        <w:top w:val="none" w:sz="0" w:space="0" w:color="auto"/>
                        <w:left w:val="none" w:sz="0" w:space="0" w:color="auto"/>
                        <w:bottom w:val="none" w:sz="0" w:space="0" w:color="auto"/>
                        <w:right w:val="none" w:sz="0" w:space="0" w:color="auto"/>
                      </w:divBdr>
                    </w:div>
                    <w:div w:id="1938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16/S0003-3472(05)80953-4" TargetMode="External"/><Relationship Id="rId3" Type="http://schemas.openxmlformats.org/officeDocument/2006/relationships/styles" Target="styles.xml"/><Relationship Id="rId7" Type="http://schemas.openxmlformats.org/officeDocument/2006/relationships/hyperlink" Target="http://psycnet.apa.org/doi/10.1111/j.1439-0310.1990.tb00423.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psic.bvsalud.org/pdf/reto/v4n2/v4n2a01.pd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EEA6-DCB6-447F-BC6A-B17D82A6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3240</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115</cp:revision>
  <dcterms:created xsi:type="dcterms:W3CDTF">2012-05-07T22:02:00Z</dcterms:created>
  <dcterms:modified xsi:type="dcterms:W3CDTF">2012-05-11T10:09:00Z</dcterms:modified>
</cp:coreProperties>
</file>