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3C4" w:rsidRDefault="008C53C4">
      <w:pPr>
        <w:spacing w:line="480" w:lineRule="auto"/>
        <w:jc w:val="center"/>
        <w:rPr>
          <w:rFonts w:cs="Times New Roman"/>
          <w:b/>
          <w:bCs/>
          <w:smallCaps/>
          <w:sz w:val="22"/>
          <w:szCs w:val="22"/>
          <w:lang w:val="en-US"/>
        </w:rPr>
      </w:pPr>
      <w:commentRangeStart w:id="0"/>
      <w:r>
        <w:rPr>
          <w:rFonts w:cs="Times New Roman"/>
          <w:b/>
          <w:bCs/>
          <w:smallCaps/>
          <w:sz w:val="22"/>
          <w:szCs w:val="22"/>
          <w:lang w:val="en-US"/>
        </w:rPr>
        <w:t xml:space="preserve">Understanding the relationship between </w:t>
      </w:r>
      <w:r>
        <w:rPr>
          <w:rFonts w:cs="Times New Roman"/>
          <w:b/>
          <w:bCs/>
          <w:i/>
          <w:iCs/>
          <w:smallCaps/>
          <w:sz w:val="22"/>
          <w:szCs w:val="22"/>
          <w:lang w:val="en-US"/>
        </w:rPr>
        <w:t>Alouatta</w:t>
      </w:r>
      <w:r>
        <w:rPr>
          <w:rFonts w:cs="Times New Roman"/>
          <w:b/>
          <w:bCs/>
          <w:smallCaps/>
          <w:sz w:val="22"/>
          <w:szCs w:val="22"/>
          <w:lang w:val="en-US"/>
        </w:rPr>
        <w:t xml:space="preserve"> </w:t>
      </w:r>
      <w:r>
        <w:rPr>
          <w:rFonts w:cs="Times New Roman"/>
          <w:b/>
          <w:bCs/>
          <w:i/>
          <w:iCs/>
          <w:smallCaps/>
          <w:sz w:val="22"/>
          <w:szCs w:val="22"/>
          <w:lang w:val="en-US"/>
        </w:rPr>
        <w:t>ululata</w:t>
      </w:r>
      <w:r>
        <w:rPr>
          <w:rFonts w:cs="Times New Roman"/>
          <w:b/>
          <w:bCs/>
          <w:smallCaps/>
          <w:sz w:val="22"/>
          <w:szCs w:val="22"/>
          <w:lang w:val="en-US"/>
        </w:rPr>
        <w:t xml:space="preserve"> and </w:t>
      </w:r>
      <w:r>
        <w:rPr>
          <w:rFonts w:cs="Times New Roman"/>
          <w:b/>
          <w:bCs/>
          <w:i/>
          <w:iCs/>
          <w:smallCaps/>
          <w:sz w:val="22"/>
          <w:szCs w:val="22"/>
          <w:lang w:val="en-US"/>
        </w:rPr>
        <w:t>Alouatta belzebul</w:t>
      </w:r>
      <w:r>
        <w:rPr>
          <w:rFonts w:cs="Times New Roman"/>
          <w:b/>
          <w:bCs/>
          <w:smallCaps/>
          <w:sz w:val="22"/>
          <w:szCs w:val="22"/>
          <w:lang w:val="en-US"/>
        </w:rPr>
        <w:t xml:space="preserve"> (Primates: Atelidae) </w:t>
      </w:r>
      <w:ins w:id="1" w:author="MVAlves" w:date="2015-05-29T15:30:00Z">
        <w:r>
          <w:rPr>
            <w:rFonts w:cs="Times New Roman"/>
            <w:b/>
            <w:bCs/>
            <w:smallCaps/>
            <w:sz w:val="22"/>
            <w:szCs w:val="22"/>
            <w:lang w:val="en-US"/>
          </w:rPr>
          <w:t xml:space="preserve">BASED ON </w:t>
        </w:r>
      </w:ins>
      <w:r>
        <w:rPr>
          <w:rFonts w:cs="Times New Roman"/>
          <w:b/>
          <w:bCs/>
          <w:smallCaps/>
          <w:sz w:val="22"/>
          <w:szCs w:val="22"/>
          <w:lang w:val="en-US"/>
        </w:rPr>
        <w:t xml:space="preserve">cytogenetics and molecular Phylogeny </w:t>
      </w:r>
      <w:commentRangeEnd w:id="0"/>
      <w:r>
        <w:rPr>
          <w:rStyle w:val="CommentReference"/>
          <w:snapToGrid/>
        </w:rPr>
        <w:commentReference w:id="0"/>
      </w:r>
    </w:p>
    <w:p w:rsidR="008C53C4" w:rsidRDefault="008C53C4">
      <w:pPr>
        <w:spacing w:line="480" w:lineRule="auto"/>
        <w:jc w:val="both"/>
        <w:rPr>
          <w:rFonts w:cs="Times New Roman"/>
          <w:sz w:val="22"/>
          <w:szCs w:val="22"/>
          <w:lang w:val="en-US"/>
        </w:rPr>
      </w:pPr>
    </w:p>
    <w:p w:rsidR="008C53C4" w:rsidRDefault="008C53C4">
      <w:pPr>
        <w:spacing w:line="480" w:lineRule="auto"/>
        <w:jc w:val="both"/>
        <w:rPr>
          <w:rFonts w:cs="Times New Roman"/>
          <w:sz w:val="22"/>
          <w:szCs w:val="22"/>
          <w:lang w:val="en-US"/>
        </w:rPr>
      </w:pPr>
      <w:bookmarkStart w:id="2" w:name="_GoBack"/>
      <w:bookmarkEnd w:id="2"/>
      <w:r>
        <w:rPr>
          <w:rFonts w:cs="Times New Roman"/>
          <w:sz w:val="22"/>
          <w:szCs w:val="22"/>
          <w:lang w:val="en-US"/>
        </w:rPr>
        <w:t xml:space="preserve">Word count: </w:t>
      </w:r>
      <w:del w:id="3" w:author="MVAlves" w:date="2015-06-03T10:16:00Z">
        <w:r>
          <w:rPr>
            <w:rFonts w:cs="Times New Roman"/>
            <w:sz w:val="22"/>
            <w:szCs w:val="22"/>
            <w:lang w:val="en-US"/>
          </w:rPr>
          <w:delText>3245</w:delText>
        </w:r>
      </w:del>
      <w:ins w:id="4" w:author="MVAlves" w:date="2015-06-03T10:16:00Z">
        <w:r>
          <w:rPr>
            <w:rFonts w:cs="Times New Roman"/>
            <w:sz w:val="22"/>
            <w:szCs w:val="22"/>
            <w:lang w:val="en-US"/>
          </w:rPr>
          <w:t xml:space="preserve"> 3135</w:t>
        </w:r>
      </w:ins>
    </w:p>
    <w:p w:rsidR="008C53C4" w:rsidRDefault="008C53C4">
      <w:pPr>
        <w:spacing w:line="480" w:lineRule="auto"/>
        <w:jc w:val="both"/>
        <w:rPr>
          <w:rFonts w:cs="Times New Roman"/>
          <w:sz w:val="22"/>
          <w:szCs w:val="22"/>
          <w:lang w:val="en-US"/>
        </w:rPr>
      </w:pPr>
    </w:p>
    <w:p w:rsidR="008C53C4" w:rsidRDefault="008C53C4">
      <w:pPr>
        <w:spacing w:line="480" w:lineRule="auto"/>
        <w:jc w:val="both"/>
        <w:rPr>
          <w:rFonts w:cs="Times New Roman"/>
          <w:b/>
          <w:bCs/>
          <w:caps/>
          <w:sz w:val="22"/>
          <w:szCs w:val="22"/>
          <w:lang w:val="en-US"/>
        </w:rPr>
      </w:pPr>
      <w:r>
        <w:rPr>
          <w:rFonts w:cs="Times New Roman"/>
          <w:b/>
          <w:bCs/>
          <w:caps/>
          <w:sz w:val="22"/>
          <w:szCs w:val="22"/>
          <w:lang w:val="en-US"/>
        </w:rPr>
        <w:t>ABSTRACT</w:t>
      </w:r>
    </w:p>
    <w:p w:rsidR="008C53C4" w:rsidRDefault="008C53C4">
      <w:pPr>
        <w:spacing w:line="480" w:lineRule="auto"/>
        <w:jc w:val="both"/>
        <w:rPr>
          <w:rFonts w:cs="Times New Roman"/>
          <w:sz w:val="22"/>
          <w:szCs w:val="22"/>
          <w:lang w:val="en-US"/>
        </w:rPr>
      </w:pPr>
      <w:r>
        <w:rPr>
          <w:rFonts w:cs="Times New Roman"/>
          <w:sz w:val="22"/>
          <w:szCs w:val="22"/>
          <w:lang w:val="en-US"/>
        </w:rPr>
        <w:tab/>
        <w:t xml:space="preserve">The genus </w:t>
      </w:r>
      <w:r>
        <w:rPr>
          <w:rFonts w:cs="Times New Roman"/>
          <w:i/>
          <w:iCs/>
          <w:sz w:val="22"/>
          <w:szCs w:val="22"/>
          <w:lang w:val="en-US"/>
        </w:rPr>
        <w:t>Alouatta</w:t>
      </w:r>
      <w:r>
        <w:rPr>
          <w:rFonts w:cs="Times New Roman"/>
          <w:sz w:val="22"/>
          <w:szCs w:val="22"/>
          <w:lang w:val="en-US"/>
        </w:rPr>
        <w:t xml:space="preserve"> Lacépède 1799 comprises a group of neotropical primates distributed from southern Mexico to northern Argentina. Ten species of </w:t>
      </w:r>
      <w:r>
        <w:rPr>
          <w:rFonts w:cs="Times New Roman"/>
          <w:i/>
          <w:iCs/>
          <w:sz w:val="22"/>
          <w:szCs w:val="22"/>
          <w:lang w:val="en-US"/>
        </w:rPr>
        <w:t>Alouatta</w:t>
      </w:r>
      <w:r>
        <w:rPr>
          <w:rFonts w:cs="Times New Roman"/>
          <w:sz w:val="22"/>
          <w:szCs w:val="22"/>
          <w:lang w:val="en-US"/>
        </w:rPr>
        <w:t xml:space="preserve"> occur in Brazil, including </w:t>
      </w:r>
      <w:r>
        <w:rPr>
          <w:rFonts w:cs="Times New Roman"/>
          <w:i/>
          <w:iCs/>
          <w:sz w:val="22"/>
          <w:szCs w:val="22"/>
          <w:lang w:val="en-US"/>
        </w:rPr>
        <w:t>Alouatta belzebul</w:t>
      </w:r>
      <w:r>
        <w:rPr>
          <w:rFonts w:cs="Times New Roman"/>
          <w:sz w:val="22"/>
          <w:szCs w:val="22"/>
          <w:lang w:val="en-US"/>
        </w:rPr>
        <w:t xml:space="preserve"> (Linnaeus, 1766) and </w:t>
      </w:r>
      <w:r>
        <w:rPr>
          <w:rFonts w:cs="Times New Roman"/>
          <w:i/>
          <w:iCs/>
          <w:sz w:val="22"/>
          <w:szCs w:val="22"/>
          <w:lang w:val="en-US"/>
        </w:rPr>
        <w:t xml:space="preserve">A. ululata </w:t>
      </w:r>
      <w:r>
        <w:rPr>
          <w:rFonts w:cs="Times New Roman"/>
          <w:sz w:val="22"/>
          <w:szCs w:val="22"/>
          <w:lang w:val="en-US"/>
        </w:rPr>
        <w:t xml:space="preserve">Elliot, 1912; this latter being considered a full species or a junior synonymous of </w:t>
      </w:r>
      <w:r>
        <w:rPr>
          <w:rFonts w:cs="Times New Roman"/>
          <w:i/>
          <w:iCs/>
          <w:sz w:val="22"/>
          <w:szCs w:val="22"/>
          <w:lang w:val="en-US"/>
        </w:rPr>
        <w:t>A</w:t>
      </w:r>
      <w:r>
        <w:rPr>
          <w:rFonts w:cs="Times New Roman"/>
          <w:sz w:val="22"/>
          <w:szCs w:val="22"/>
          <w:lang w:val="en-US"/>
        </w:rPr>
        <w:t xml:space="preserve">. </w:t>
      </w:r>
      <w:r>
        <w:rPr>
          <w:rFonts w:cs="Times New Roman"/>
          <w:i/>
          <w:iCs/>
          <w:sz w:val="22"/>
          <w:szCs w:val="22"/>
          <w:lang w:val="en-US"/>
        </w:rPr>
        <w:t>belzebul</w:t>
      </w:r>
      <w:r>
        <w:rPr>
          <w:rFonts w:cs="Times New Roman"/>
          <w:sz w:val="22"/>
          <w:szCs w:val="22"/>
          <w:lang w:val="en-US"/>
        </w:rPr>
        <w:t xml:space="preserve">. In order to clarify the relationship of </w:t>
      </w:r>
      <w:r>
        <w:rPr>
          <w:rFonts w:cs="Times New Roman"/>
          <w:i/>
          <w:iCs/>
          <w:sz w:val="22"/>
          <w:szCs w:val="22"/>
          <w:lang w:val="en-US"/>
        </w:rPr>
        <w:t>A. ululata</w:t>
      </w:r>
      <w:r>
        <w:rPr>
          <w:rFonts w:cs="Times New Roman"/>
          <w:sz w:val="22"/>
          <w:szCs w:val="22"/>
          <w:lang w:val="en-US"/>
        </w:rPr>
        <w:t xml:space="preserve"> with </w:t>
      </w:r>
      <w:r>
        <w:rPr>
          <w:rFonts w:cs="Times New Roman"/>
          <w:i/>
          <w:iCs/>
          <w:sz w:val="22"/>
          <w:szCs w:val="22"/>
          <w:lang w:val="en-US"/>
        </w:rPr>
        <w:t>A. belzebul</w:t>
      </w:r>
      <w:r>
        <w:rPr>
          <w:rFonts w:cs="Times New Roman"/>
          <w:sz w:val="22"/>
          <w:szCs w:val="22"/>
          <w:lang w:val="en-US"/>
        </w:rPr>
        <w:t xml:space="preserve"> and </w:t>
      </w:r>
      <w:commentRangeStart w:id="5"/>
      <w:del w:id="6" w:author="MVAlves" w:date="2015-05-29T16:22:00Z">
        <w:r>
          <w:rPr>
            <w:rFonts w:cs="Times New Roman"/>
            <w:sz w:val="22"/>
            <w:szCs w:val="22"/>
            <w:lang w:val="en-US"/>
          </w:rPr>
          <w:delText>inferring</w:delText>
        </w:r>
      </w:del>
      <w:ins w:id="7" w:author="MVAlves" w:date="2015-05-29T15:52:00Z">
        <w:r>
          <w:rPr>
            <w:rFonts w:cs="Times New Roman"/>
            <w:sz w:val="22"/>
            <w:szCs w:val="22"/>
            <w:lang w:val="en-US"/>
          </w:rPr>
          <w:t>infer</w:t>
        </w:r>
      </w:ins>
      <w:r>
        <w:rPr>
          <w:rFonts w:cs="Times New Roman"/>
          <w:sz w:val="22"/>
          <w:szCs w:val="22"/>
          <w:lang w:val="en-US"/>
        </w:rPr>
        <w:t xml:space="preserve"> </w:t>
      </w:r>
      <w:commentRangeEnd w:id="5"/>
      <w:r>
        <w:rPr>
          <w:rStyle w:val="CommentReference"/>
          <w:snapToGrid/>
        </w:rPr>
        <w:commentReference w:id="5"/>
      </w:r>
      <w:r>
        <w:rPr>
          <w:rFonts w:cs="Times New Roman"/>
          <w:sz w:val="22"/>
          <w:szCs w:val="22"/>
          <w:lang w:val="en-US"/>
        </w:rPr>
        <w:t xml:space="preserve">their relationships with other </w:t>
      </w:r>
      <w:r>
        <w:rPr>
          <w:rFonts w:cs="Times New Roman"/>
          <w:i/>
          <w:iCs/>
          <w:sz w:val="22"/>
          <w:szCs w:val="22"/>
          <w:lang w:val="en-US"/>
        </w:rPr>
        <w:t>Alouatta</w:t>
      </w:r>
      <w:r>
        <w:rPr>
          <w:rFonts w:cs="Times New Roman"/>
          <w:sz w:val="22"/>
          <w:szCs w:val="22"/>
          <w:lang w:val="en-US"/>
        </w:rPr>
        <w:t xml:space="preserve"> species, </w:t>
      </w:r>
      <w:commentRangeStart w:id="8"/>
      <w:del w:id="9" w:author="MVAlves" w:date="2015-05-29T16:22:00Z">
        <w:r>
          <w:rPr>
            <w:rFonts w:cs="Times New Roman"/>
            <w:sz w:val="22"/>
            <w:szCs w:val="22"/>
            <w:lang w:val="en-US"/>
          </w:rPr>
          <w:delText xml:space="preserve">karyotyping </w:delText>
        </w:r>
      </w:del>
      <w:commentRangeEnd w:id="8"/>
      <w:ins w:id="10" w:author="MVAlves" w:date="2015-05-29T16:22:00Z">
        <w:r>
          <w:rPr>
            <w:rFonts w:cs="Times New Roman"/>
            <w:sz w:val="22"/>
            <w:szCs w:val="22"/>
            <w:lang w:val="en-US"/>
          </w:rPr>
          <w:t>karyotype</w:t>
        </w:r>
      </w:ins>
      <w:r>
        <w:rPr>
          <w:rStyle w:val="CommentReference"/>
          <w:snapToGrid/>
        </w:rPr>
        <w:commentReference w:id="8"/>
      </w:r>
      <w:r>
        <w:rPr>
          <w:rFonts w:cs="Times New Roman"/>
          <w:sz w:val="22"/>
          <w:szCs w:val="22"/>
          <w:lang w:val="en-US"/>
        </w:rPr>
        <w:t xml:space="preserve">and mitochondrial DNA data were analyzed. Phylogenetic analyses were carried out with a 801 bp fragment of cytochrome </w:t>
      </w:r>
      <w:r>
        <w:rPr>
          <w:rFonts w:cs="Times New Roman"/>
          <w:i/>
          <w:iCs/>
          <w:sz w:val="22"/>
          <w:szCs w:val="22"/>
          <w:lang w:val="en-US"/>
        </w:rPr>
        <w:t>b</w:t>
      </w:r>
      <w:r>
        <w:rPr>
          <w:rFonts w:cs="Times New Roman"/>
          <w:sz w:val="22"/>
          <w:szCs w:val="22"/>
          <w:lang w:val="en-US"/>
        </w:rPr>
        <w:t xml:space="preserve"> DNA of one of </w:t>
      </w:r>
      <w:r>
        <w:rPr>
          <w:rFonts w:cs="Times New Roman"/>
          <w:i/>
          <w:iCs/>
          <w:sz w:val="22"/>
          <w:szCs w:val="22"/>
          <w:lang w:val="en-US"/>
        </w:rPr>
        <w:t>A</w:t>
      </w:r>
      <w:r>
        <w:rPr>
          <w:rFonts w:cs="Times New Roman"/>
          <w:sz w:val="22"/>
          <w:szCs w:val="22"/>
          <w:lang w:val="en-US"/>
        </w:rPr>
        <w:t xml:space="preserve">. </w:t>
      </w:r>
      <w:r>
        <w:rPr>
          <w:rFonts w:cs="Times New Roman"/>
          <w:i/>
          <w:iCs/>
          <w:sz w:val="22"/>
          <w:szCs w:val="22"/>
          <w:lang w:val="en-US"/>
        </w:rPr>
        <w:t>ululata</w:t>
      </w:r>
      <w:r>
        <w:rPr>
          <w:rFonts w:cs="Times New Roman"/>
          <w:sz w:val="22"/>
          <w:szCs w:val="22"/>
          <w:lang w:val="en-US"/>
        </w:rPr>
        <w:t xml:space="preserve"> sample and 33 sequences of </w:t>
      </w:r>
      <w:r>
        <w:rPr>
          <w:rFonts w:cs="Times New Roman"/>
          <w:i/>
          <w:iCs/>
          <w:sz w:val="22"/>
          <w:szCs w:val="22"/>
          <w:lang w:val="en-US"/>
        </w:rPr>
        <w:t>A. belzebul, A. caraya, A. fusca, A. nigerrima, A. seniculus,</w:t>
      </w:r>
      <w:r>
        <w:rPr>
          <w:rFonts w:cs="Times New Roman"/>
          <w:sz w:val="22"/>
          <w:szCs w:val="22"/>
          <w:lang w:val="en-US"/>
        </w:rPr>
        <w:t xml:space="preserve"> </w:t>
      </w:r>
      <w:ins w:id="11" w:author="Marcelo Weksler" w:date="2015-05-04T10:22:00Z">
        <w:r>
          <w:rPr>
            <w:rFonts w:cs="Times New Roman"/>
            <w:sz w:val="22"/>
            <w:szCs w:val="22"/>
            <w:lang w:val="en-US"/>
          </w:rPr>
          <w:t xml:space="preserve">and </w:t>
        </w:r>
      </w:ins>
      <w:r>
        <w:rPr>
          <w:rFonts w:cs="Times New Roman"/>
          <w:i/>
          <w:iCs/>
          <w:sz w:val="22"/>
          <w:szCs w:val="22"/>
          <w:lang w:val="en-US"/>
        </w:rPr>
        <w:t>A. macconnelli</w:t>
      </w:r>
      <w:r>
        <w:rPr>
          <w:rFonts w:cs="Times New Roman"/>
          <w:sz w:val="22"/>
          <w:szCs w:val="22"/>
          <w:lang w:val="en-US"/>
        </w:rPr>
        <w:t xml:space="preserve"> available in GenBank, with </w:t>
      </w:r>
      <w:r>
        <w:rPr>
          <w:rFonts w:cs="Times New Roman"/>
          <w:i/>
          <w:iCs/>
          <w:sz w:val="22"/>
          <w:szCs w:val="22"/>
          <w:lang w:val="en-US"/>
        </w:rPr>
        <w:t>Brachyteles arachnoides</w:t>
      </w:r>
      <w:r>
        <w:rPr>
          <w:rFonts w:cs="Times New Roman"/>
          <w:sz w:val="22"/>
          <w:szCs w:val="22"/>
          <w:lang w:val="en-US"/>
        </w:rPr>
        <w:t xml:space="preserve"> as outgroup. The G-band k</w:t>
      </w:r>
      <w:r>
        <w:rPr>
          <w:rStyle w:val="hps"/>
          <w:snapToGrid/>
          <w:sz w:val="22"/>
          <w:szCs w:val="22"/>
          <w:lang w:val="en-US"/>
        </w:rPr>
        <w:t xml:space="preserve">aryotype of a male </w:t>
      </w:r>
      <w:r>
        <w:rPr>
          <w:rStyle w:val="hps"/>
          <w:i/>
          <w:iCs/>
          <w:snapToGrid/>
          <w:sz w:val="22"/>
          <w:szCs w:val="22"/>
          <w:lang w:val="en-US"/>
        </w:rPr>
        <w:t>A. ululata</w:t>
      </w:r>
      <w:r>
        <w:rPr>
          <w:rStyle w:val="hps"/>
          <w:snapToGrid/>
          <w:sz w:val="22"/>
          <w:szCs w:val="22"/>
          <w:lang w:val="en-US"/>
        </w:rPr>
        <w:t xml:space="preserve"> showed a diploid number of 49, similar to the one reported for </w:t>
      </w:r>
      <w:r>
        <w:rPr>
          <w:rStyle w:val="hps"/>
          <w:i/>
          <w:iCs/>
          <w:snapToGrid/>
          <w:sz w:val="22"/>
          <w:szCs w:val="22"/>
          <w:lang w:val="en-US"/>
        </w:rPr>
        <w:t xml:space="preserve">A. belzebul, </w:t>
      </w:r>
      <w:r>
        <w:rPr>
          <w:rStyle w:val="hps"/>
          <w:snapToGrid/>
          <w:sz w:val="22"/>
          <w:szCs w:val="22"/>
          <w:lang w:val="en-US"/>
        </w:rPr>
        <w:t>with the</w:t>
      </w:r>
      <w:r>
        <w:rPr>
          <w:rFonts w:cs="Times New Roman"/>
          <w:sz w:val="22"/>
          <w:szCs w:val="22"/>
          <w:lang w:val="en-US"/>
        </w:rPr>
        <w:t xml:space="preserve"> same pattern of autosome heteromorphism, apparently resulting from a Y-autosome translocation. Maximum-likelihood and Bayesian </w:t>
      </w:r>
      <w:del w:id="12" w:author="Marcelo Weksler" w:date="2015-05-04T10:22:00Z">
        <w:r>
          <w:rPr>
            <w:rFonts w:cs="Times New Roman"/>
            <w:sz w:val="22"/>
            <w:szCs w:val="22"/>
            <w:lang w:val="en-US"/>
          </w:rPr>
          <w:delText xml:space="preserve">analysis </w:delText>
        </w:r>
      </w:del>
      <w:ins w:id="13" w:author="Marcelo Weksler" w:date="2015-05-04T10:22:00Z">
        <w:r>
          <w:rPr>
            <w:rFonts w:cs="Times New Roman"/>
            <w:sz w:val="22"/>
            <w:szCs w:val="22"/>
            <w:lang w:val="en-US"/>
          </w:rPr>
          <w:t xml:space="preserve">analyses </w:t>
        </w:r>
      </w:ins>
      <w:r>
        <w:rPr>
          <w:rFonts w:cs="Times New Roman"/>
          <w:sz w:val="22"/>
          <w:szCs w:val="22"/>
          <w:lang w:val="en-US"/>
        </w:rPr>
        <w:t xml:space="preserve">and median joining network did not show an internal structure within </w:t>
      </w:r>
      <w:r>
        <w:rPr>
          <w:rFonts w:cs="Times New Roman"/>
          <w:i/>
          <w:iCs/>
          <w:sz w:val="22"/>
          <w:szCs w:val="22"/>
          <w:lang w:val="en-US"/>
        </w:rPr>
        <w:t>A. belzebul</w:t>
      </w:r>
      <w:r>
        <w:rPr>
          <w:rFonts w:cs="Times New Roman"/>
          <w:sz w:val="22"/>
          <w:szCs w:val="22"/>
          <w:lang w:val="en-US"/>
        </w:rPr>
        <w:t xml:space="preserve"> and placed </w:t>
      </w:r>
      <w:r>
        <w:rPr>
          <w:rFonts w:cs="Times New Roman"/>
          <w:i/>
          <w:iCs/>
          <w:sz w:val="22"/>
          <w:szCs w:val="22"/>
          <w:lang w:val="en-US"/>
        </w:rPr>
        <w:t>A. ululata</w:t>
      </w:r>
      <w:r>
        <w:rPr>
          <w:rFonts w:cs="Times New Roman"/>
          <w:sz w:val="22"/>
          <w:szCs w:val="22"/>
          <w:lang w:val="en-US"/>
        </w:rPr>
        <w:t xml:space="preserve"> haplotype within the </w:t>
      </w:r>
      <w:r>
        <w:rPr>
          <w:rFonts w:cs="Times New Roman"/>
          <w:i/>
          <w:iCs/>
          <w:sz w:val="22"/>
          <w:szCs w:val="22"/>
          <w:lang w:val="en-US"/>
        </w:rPr>
        <w:t>A. belzebul</w:t>
      </w:r>
      <w:r>
        <w:rPr>
          <w:rFonts w:cs="Times New Roman"/>
          <w:sz w:val="22"/>
          <w:szCs w:val="22"/>
          <w:lang w:val="en-US"/>
        </w:rPr>
        <w:t xml:space="preserve"> clade. Karyotypic and molecular analyses herein carried out </w:t>
      </w:r>
      <w:del w:id="14" w:author="Marcelo Weksler" w:date="2015-05-04T10:22:00Z">
        <w:r>
          <w:rPr>
            <w:rFonts w:cs="Times New Roman"/>
            <w:sz w:val="22"/>
            <w:szCs w:val="22"/>
            <w:lang w:val="en-US"/>
          </w:rPr>
          <w:delText xml:space="preserve">corroborate </w:delText>
        </w:r>
      </w:del>
      <w:r>
        <w:rPr>
          <w:rFonts w:cs="Times New Roman"/>
          <w:sz w:val="22"/>
          <w:szCs w:val="22"/>
          <w:lang w:val="en-US"/>
        </w:rPr>
        <w:t xml:space="preserve">did not allow the separation of </w:t>
      </w:r>
      <w:r>
        <w:rPr>
          <w:rFonts w:cs="Times New Roman"/>
          <w:i/>
          <w:iCs/>
          <w:sz w:val="22"/>
          <w:szCs w:val="22"/>
          <w:lang w:val="en-US"/>
        </w:rPr>
        <w:t>A. ululata</w:t>
      </w:r>
      <w:r>
        <w:rPr>
          <w:rFonts w:cs="Times New Roman"/>
          <w:sz w:val="22"/>
          <w:szCs w:val="22"/>
          <w:lang w:val="en-US"/>
        </w:rPr>
        <w:t xml:space="preserve"> from </w:t>
      </w:r>
      <w:r>
        <w:rPr>
          <w:rFonts w:cs="Times New Roman"/>
          <w:i/>
          <w:iCs/>
          <w:sz w:val="22"/>
          <w:szCs w:val="22"/>
          <w:lang w:val="en-US"/>
        </w:rPr>
        <w:t>A. belzebul</w:t>
      </w:r>
      <w:r>
        <w:rPr>
          <w:rFonts w:cs="Times New Roman"/>
          <w:sz w:val="22"/>
          <w:szCs w:val="22"/>
          <w:lang w:val="en-US"/>
        </w:rPr>
        <w:t>.</w:t>
      </w:r>
    </w:p>
    <w:p w:rsidR="008C53C4" w:rsidRDefault="008C53C4">
      <w:pPr>
        <w:spacing w:line="480" w:lineRule="auto"/>
        <w:jc w:val="both"/>
        <w:rPr>
          <w:rFonts w:cs="Times New Roman"/>
          <w:sz w:val="22"/>
          <w:szCs w:val="22"/>
          <w:lang w:val="en-US"/>
        </w:rPr>
      </w:pPr>
    </w:p>
    <w:p w:rsidR="008C53C4" w:rsidRDefault="008C53C4">
      <w:pPr>
        <w:spacing w:line="480" w:lineRule="auto"/>
        <w:jc w:val="both"/>
        <w:rPr>
          <w:rFonts w:cs="Times New Roman"/>
          <w:sz w:val="22"/>
          <w:szCs w:val="22"/>
          <w:lang w:val="en-US"/>
        </w:rPr>
      </w:pPr>
      <w:r>
        <w:rPr>
          <w:rFonts w:cs="Times New Roman"/>
          <w:b/>
          <w:bCs/>
          <w:sz w:val="22"/>
          <w:szCs w:val="22"/>
          <w:lang w:val="en-US"/>
        </w:rPr>
        <w:t>Keywords</w:t>
      </w:r>
      <w:r>
        <w:rPr>
          <w:rFonts w:cs="Times New Roman"/>
          <w:sz w:val="22"/>
          <w:szCs w:val="22"/>
          <w:lang w:val="en-US"/>
        </w:rPr>
        <w:t xml:space="preserve">: </w:t>
      </w:r>
      <w:r>
        <w:rPr>
          <w:rFonts w:cs="Times New Roman"/>
          <w:i/>
          <w:iCs/>
          <w:sz w:val="22"/>
          <w:szCs w:val="22"/>
          <w:lang w:val="en-US"/>
        </w:rPr>
        <w:t>Alouatta</w:t>
      </w:r>
      <w:ins w:id="15" w:author="MVAlves" w:date="2015-06-02T14:34:00Z">
        <w:r>
          <w:rPr>
            <w:rFonts w:cs="Times New Roman"/>
            <w:i/>
            <w:iCs/>
            <w:sz w:val="22"/>
            <w:szCs w:val="22"/>
            <w:lang w:val="en-US"/>
          </w:rPr>
          <w:t>;</w:t>
        </w:r>
      </w:ins>
      <w:r>
        <w:rPr>
          <w:rFonts w:cs="Times New Roman"/>
          <w:i/>
          <w:iCs/>
          <w:sz w:val="22"/>
          <w:szCs w:val="22"/>
          <w:lang w:val="en-US"/>
        </w:rPr>
        <w:t xml:space="preserve"> </w:t>
      </w:r>
      <w:del w:id="16" w:author="MVAlves" w:date="2015-06-02T14:34:00Z">
        <w:r>
          <w:rPr>
            <w:rFonts w:cs="Times New Roman"/>
            <w:i/>
            <w:iCs/>
            <w:sz w:val="22"/>
            <w:szCs w:val="22"/>
            <w:lang w:val="en-US"/>
          </w:rPr>
          <w:delText>belzebul; Alouatta ululata</w:delText>
        </w:r>
        <w:r>
          <w:rPr>
            <w:rFonts w:cs="Times New Roman"/>
            <w:sz w:val="22"/>
            <w:szCs w:val="22"/>
            <w:lang w:val="en-US"/>
          </w:rPr>
          <w:delText xml:space="preserve"> </w:delText>
        </w:r>
      </w:del>
      <w:r>
        <w:rPr>
          <w:rFonts w:cs="Times New Roman"/>
          <w:sz w:val="22"/>
          <w:szCs w:val="22"/>
          <w:lang w:val="en-US"/>
        </w:rPr>
        <w:t xml:space="preserve">karyotype; phylogeny; </w:t>
      </w:r>
      <w:r>
        <w:rPr>
          <w:rFonts w:cs="Times New Roman"/>
          <w:i/>
          <w:iCs/>
          <w:sz w:val="22"/>
          <w:szCs w:val="22"/>
          <w:lang w:val="en-US"/>
        </w:rPr>
        <w:t>MT_CYB</w:t>
      </w:r>
    </w:p>
    <w:p w:rsidR="008C53C4" w:rsidRDefault="008C53C4">
      <w:pPr>
        <w:spacing w:line="480" w:lineRule="auto"/>
        <w:rPr>
          <w:rFonts w:cs="Times New Roman"/>
          <w:sz w:val="22"/>
          <w:szCs w:val="22"/>
          <w:lang w:val="en-US"/>
        </w:rPr>
      </w:pPr>
    </w:p>
    <w:p w:rsidR="008C53C4" w:rsidRDefault="008C53C4">
      <w:pPr>
        <w:spacing w:line="480" w:lineRule="auto"/>
        <w:jc w:val="both"/>
        <w:rPr>
          <w:rFonts w:cs="Times New Roman"/>
          <w:b/>
          <w:bCs/>
          <w:smallCaps/>
          <w:sz w:val="22"/>
          <w:szCs w:val="22"/>
          <w:lang w:val="en-US"/>
        </w:rPr>
      </w:pPr>
      <w:r>
        <w:rPr>
          <w:rFonts w:cs="Times New Roman"/>
          <w:b/>
          <w:bCs/>
          <w:smallCaps/>
          <w:sz w:val="22"/>
          <w:szCs w:val="22"/>
          <w:lang w:val="en-US"/>
        </w:rPr>
        <w:t>INTRODUCTION</w:t>
      </w:r>
    </w:p>
    <w:p w:rsidR="008C53C4" w:rsidRDefault="008C53C4">
      <w:pPr>
        <w:spacing w:line="480" w:lineRule="auto"/>
        <w:ind w:firstLine="851"/>
        <w:jc w:val="both"/>
        <w:rPr>
          <w:rFonts w:cs="Times New Roman"/>
          <w:sz w:val="22"/>
          <w:szCs w:val="22"/>
          <w:lang w:val="en-US"/>
        </w:rPr>
      </w:pPr>
      <w:r>
        <w:rPr>
          <w:rFonts w:cs="Times New Roman"/>
          <w:sz w:val="22"/>
          <w:szCs w:val="22"/>
          <w:lang w:val="en-US"/>
        </w:rPr>
        <w:t xml:space="preserve">The genus </w:t>
      </w:r>
      <w:r>
        <w:rPr>
          <w:rFonts w:cs="Times New Roman"/>
          <w:i/>
          <w:iCs/>
          <w:sz w:val="22"/>
          <w:szCs w:val="22"/>
          <w:lang w:val="en-US"/>
        </w:rPr>
        <w:t>Alouatta</w:t>
      </w:r>
      <w:r>
        <w:rPr>
          <w:rFonts w:cs="Times New Roman"/>
          <w:sz w:val="22"/>
          <w:szCs w:val="22"/>
          <w:lang w:val="en-US"/>
        </w:rPr>
        <w:t xml:space="preserve"> Lacépède 1799 comprises a group of large neotropical primates with a wide geographic distribution ranging from southern Mexico to northern Argentina. A region of eastern Amazonia and northeastern Brazil, south of the Amazonas river and above 10º latitude, is inhabited by</w:t>
      </w:r>
      <w:ins w:id="17" w:author="Usuário do Windows" w:date="2015-06-01T10:53:00Z">
        <w:r>
          <w:rPr>
            <w:rFonts w:cs="Times New Roman"/>
            <w:sz w:val="22"/>
            <w:szCs w:val="22"/>
            <w:lang w:val="en-US"/>
          </w:rPr>
          <w:t xml:space="preserve"> several</w:t>
        </w:r>
      </w:ins>
      <w:r>
        <w:rPr>
          <w:rFonts w:cs="Times New Roman"/>
          <w:sz w:val="22"/>
          <w:szCs w:val="22"/>
          <w:lang w:val="en-US"/>
        </w:rPr>
        <w:t xml:space="preserve"> </w:t>
      </w:r>
      <w:r>
        <w:rPr>
          <w:rFonts w:cs="Times New Roman"/>
          <w:i/>
          <w:iCs/>
          <w:sz w:val="22"/>
          <w:szCs w:val="22"/>
          <w:lang w:val="en-US"/>
        </w:rPr>
        <w:t>Alouatta</w:t>
      </w:r>
      <w:r>
        <w:rPr>
          <w:rFonts w:cs="Times New Roman"/>
          <w:sz w:val="22"/>
          <w:szCs w:val="22"/>
          <w:lang w:val="en-US"/>
        </w:rPr>
        <w:t xml:space="preserve"> forms </w:t>
      </w:r>
      <w:commentRangeStart w:id="18"/>
      <w:del w:id="19" w:author="Usuário do Windows" w:date="2015-06-01T10:54:00Z">
        <w:r>
          <w:rPr>
            <w:rFonts w:cs="Times New Roman"/>
            <w:sz w:val="22"/>
            <w:szCs w:val="22"/>
            <w:lang w:val="en-US"/>
          </w:rPr>
          <w:delText>that belong to a single or several species</w:delText>
        </w:r>
      </w:del>
      <w:commentRangeEnd w:id="18"/>
      <w:r>
        <w:rPr>
          <w:rStyle w:val="CommentReference"/>
          <w:snapToGrid/>
        </w:rPr>
        <w:commentReference w:id="18"/>
      </w:r>
      <w:r>
        <w:rPr>
          <w:rFonts w:cs="Times New Roman"/>
          <w:sz w:val="22"/>
          <w:szCs w:val="22"/>
          <w:lang w:val="en-US"/>
        </w:rPr>
        <w:t xml:space="preserve">. A study of geographic variation of coat color </w:t>
      </w:r>
      <w:ins w:id="20" w:author="Marcelo Weksler" w:date="2015-05-04T10:24:00Z">
        <w:r>
          <w:rPr>
            <w:rFonts w:cs="Times New Roman"/>
            <w:sz w:val="22"/>
            <w:szCs w:val="22"/>
            <w:lang w:val="en-US"/>
          </w:rPr>
          <w:t xml:space="preserve">(Bonvicino </w:t>
        </w:r>
        <w:r>
          <w:rPr>
            <w:rFonts w:cs="Times New Roman"/>
            <w:i/>
            <w:iCs/>
            <w:sz w:val="22"/>
            <w:szCs w:val="22"/>
            <w:lang w:val="en-US"/>
          </w:rPr>
          <w:t>et al</w:t>
        </w:r>
        <w:r>
          <w:rPr>
            <w:rFonts w:cs="Times New Roman"/>
            <w:sz w:val="22"/>
            <w:szCs w:val="22"/>
            <w:lang w:val="en-US"/>
          </w:rPr>
          <w:t xml:space="preserve">. 1989) </w:t>
        </w:r>
      </w:ins>
      <w:del w:id="21" w:author="Marcelo Weksler" w:date="2015-05-04T10:24:00Z">
        <w:r>
          <w:rPr>
            <w:rFonts w:cs="Times New Roman"/>
            <w:sz w:val="22"/>
            <w:szCs w:val="22"/>
            <w:lang w:val="en-US"/>
          </w:rPr>
          <w:delText xml:space="preserve">in these </w:delText>
        </w:r>
        <w:r>
          <w:rPr>
            <w:rFonts w:cs="Times New Roman"/>
            <w:i/>
            <w:iCs/>
            <w:sz w:val="22"/>
            <w:szCs w:val="22"/>
            <w:lang w:val="en-US"/>
          </w:rPr>
          <w:delText>Alouatta</w:delText>
        </w:r>
        <w:r>
          <w:rPr>
            <w:rFonts w:cs="Times New Roman"/>
            <w:sz w:val="22"/>
            <w:szCs w:val="22"/>
            <w:lang w:val="en-US"/>
          </w:rPr>
          <w:delText xml:space="preserve"> </w:delText>
        </w:r>
      </w:del>
      <w:r>
        <w:rPr>
          <w:rFonts w:cs="Times New Roman"/>
          <w:sz w:val="22"/>
          <w:szCs w:val="22"/>
          <w:lang w:val="en-US"/>
        </w:rPr>
        <w:t xml:space="preserve">recognized the single species </w:t>
      </w:r>
      <w:r>
        <w:rPr>
          <w:rFonts w:cs="Times New Roman"/>
          <w:i/>
          <w:iCs/>
          <w:sz w:val="22"/>
          <w:szCs w:val="22"/>
          <w:lang w:val="en-US"/>
        </w:rPr>
        <w:t>A. belzebul</w:t>
      </w:r>
      <w:r>
        <w:rPr>
          <w:rFonts w:cs="Times New Roman"/>
          <w:sz w:val="22"/>
          <w:szCs w:val="22"/>
          <w:lang w:val="en-US"/>
        </w:rPr>
        <w:t xml:space="preserve"> (Linnaeus, 1766) with four subspecies </w:t>
      </w:r>
      <w:r>
        <w:rPr>
          <w:rFonts w:cs="Times New Roman"/>
          <w:i/>
          <w:iCs/>
          <w:sz w:val="22"/>
          <w:szCs w:val="22"/>
          <w:lang w:val="en-US"/>
        </w:rPr>
        <w:t>A. b. belzebul</w:t>
      </w:r>
      <w:r>
        <w:rPr>
          <w:rFonts w:cs="Times New Roman"/>
          <w:sz w:val="22"/>
          <w:szCs w:val="22"/>
          <w:lang w:val="en-US"/>
        </w:rPr>
        <w:t xml:space="preserve">, </w:t>
      </w:r>
      <w:r>
        <w:rPr>
          <w:rFonts w:cs="Times New Roman"/>
          <w:i/>
          <w:iCs/>
          <w:sz w:val="22"/>
          <w:szCs w:val="22"/>
          <w:lang w:val="en-US"/>
        </w:rPr>
        <w:t>A. b. nigerrima</w:t>
      </w:r>
      <w:r>
        <w:rPr>
          <w:rFonts w:cs="Times New Roman"/>
          <w:sz w:val="22"/>
          <w:szCs w:val="22"/>
          <w:lang w:val="en-US"/>
        </w:rPr>
        <w:t xml:space="preserve"> Lönnberg, 1941, </w:t>
      </w:r>
      <w:r>
        <w:rPr>
          <w:rFonts w:cs="Times New Roman"/>
          <w:i/>
          <w:iCs/>
          <w:sz w:val="22"/>
          <w:szCs w:val="22"/>
          <w:lang w:val="en-US"/>
        </w:rPr>
        <w:t>A. b. discolor</w:t>
      </w:r>
      <w:r>
        <w:rPr>
          <w:rFonts w:cs="Times New Roman"/>
          <w:sz w:val="22"/>
          <w:szCs w:val="22"/>
          <w:lang w:val="en-US"/>
        </w:rPr>
        <w:t xml:space="preserve"> (Spix, 1823) and </w:t>
      </w:r>
      <w:r>
        <w:rPr>
          <w:rFonts w:cs="Times New Roman"/>
          <w:i/>
          <w:iCs/>
          <w:sz w:val="22"/>
          <w:szCs w:val="22"/>
          <w:lang w:val="en-US"/>
        </w:rPr>
        <w:t>A. b. ululata</w:t>
      </w:r>
      <w:r>
        <w:rPr>
          <w:rFonts w:cs="Times New Roman"/>
          <w:sz w:val="22"/>
          <w:szCs w:val="22"/>
          <w:lang w:val="en-US"/>
        </w:rPr>
        <w:t xml:space="preserve"> Elliot, 1912</w:t>
      </w:r>
      <w:del w:id="22" w:author="Marcelo Weksler" w:date="2015-05-04T10:23:00Z">
        <w:r>
          <w:rPr>
            <w:rFonts w:cs="Times New Roman"/>
            <w:sz w:val="22"/>
            <w:szCs w:val="22"/>
            <w:lang w:val="en-US"/>
          </w:rPr>
          <w:delText xml:space="preserve"> (Bonvicino </w:delText>
        </w:r>
        <w:r>
          <w:rPr>
            <w:rFonts w:cs="Times New Roman"/>
            <w:i/>
            <w:iCs/>
            <w:sz w:val="22"/>
            <w:szCs w:val="22"/>
            <w:lang w:val="en-US"/>
          </w:rPr>
          <w:delText>et al</w:delText>
        </w:r>
        <w:r>
          <w:rPr>
            <w:rFonts w:cs="Times New Roman"/>
            <w:sz w:val="22"/>
            <w:szCs w:val="22"/>
            <w:lang w:val="en-US"/>
          </w:rPr>
          <w:delText>. 1989)</w:delText>
        </w:r>
      </w:del>
      <w:r>
        <w:rPr>
          <w:rFonts w:cs="Times New Roman"/>
          <w:sz w:val="22"/>
          <w:szCs w:val="22"/>
          <w:lang w:val="en-US"/>
        </w:rPr>
        <w:t xml:space="preserve">. </w:t>
      </w:r>
      <w:r>
        <w:rPr>
          <w:rFonts w:cs="Times New Roman"/>
          <w:i/>
          <w:iCs/>
          <w:sz w:val="22"/>
          <w:szCs w:val="22"/>
          <w:lang w:val="en-US"/>
        </w:rPr>
        <w:t>A. nigerrima</w:t>
      </w:r>
      <w:r>
        <w:rPr>
          <w:rFonts w:cs="Times New Roman"/>
          <w:sz w:val="22"/>
          <w:szCs w:val="22"/>
          <w:lang w:val="en-US"/>
        </w:rPr>
        <w:t xml:space="preserve"> was raised to species level (Bonvicino </w:t>
      </w:r>
      <w:r>
        <w:rPr>
          <w:rFonts w:cs="Times New Roman"/>
          <w:i/>
          <w:iCs/>
          <w:sz w:val="22"/>
          <w:szCs w:val="22"/>
          <w:lang w:val="en-US"/>
        </w:rPr>
        <w:t>et al</w:t>
      </w:r>
      <w:r>
        <w:rPr>
          <w:rFonts w:cs="Times New Roman"/>
          <w:sz w:val="22"/>
          <w:szCs w:val="22"/>
          <w:lang w:val="en-US"/>
        </w:rPr>
        <w:t xml:space="preserve">. 2001) while the other forms have been maintained as subspecies. Groves (2001, 2005) synonymized </w:t>
      </w:r>
      <w:r>
        <w:rPr>
          <w:rFonts w:cs="Times New Roman"/>
          <w:i/>
          <w:iCs/>
          <w:sz w:val="22"/>
          <w:szCs w:val="22"/>
          <w:lang w:val="en-US"/>
        </w:rPr>
        <w:t>A. b. discolor</w:t>
      </w:r>
      <w:r>
        <w:rPr>
          <w:rFonts w:cs="Times New Roman"/>
          <w:sz w:val="22"/>
          <w:szCs w:val="22"/>
          <w:lang w:val="en-US"/>
        </w:rPr>
        <w:t xml:space="preserve"> and </w:t>
      </w:r>
      <w:r>
        <w:rPr>
          <w:rFonts w:cs="Times New Roman"/>
          <w:i/>
          <w:iCs/>
          <w:sz w:val="22"/>
          <w:szCs w:val="22"/>
          <w:lang w:val="en-US"/>
        </w:rPr>
        <w:t>A. b. ululata</w:t>
      </w:r>
      <w:r>
        <w:rPr>
          <w:rFonts w:cs="Times New Roman"/>
          <w:sz w:val="22"/>
          <w:szCs w:val="22"/>
          <w:lang w:val="en-US"/>
        </w:rPr>
        <w:t xml:space="preserve"> under </w:t>
      </w:r>
      <w:r>
        <w:rPr>
          <w:rFonts w:cs="Times New Roman"/>
          <w:i/>
          <w:iCs/>
          <w:sz w:val="22"/>
          <w:szCs w:val="22"/>
          <w:lang w:val="en-US"/>
        </w:rPr>
        <w:t>A. belzebul.</w:t>
      </w:r>
      <w:r>
        <w:rPr>
          <w:rFonts w:cs="Times New Roman"/>
          <w:sz w:val="22"/>
          <w:szCs w:val="22"/>
          <w:lang w:val="en-US"/>
        </w:rPr>
        <w:t xml:space="preserve"> Gregorin (2006), in a study of Brazilian species of this genus</w:t>
      </w:r>
      <w:ins w:id="23" w:author="Marcelo Weksler" w:date="2015-05-04T10:24:00Z">
        <w:r>
          <w:rPr>
            <w:rFonts w:cs="Times New Roman"/>
            <w:sz w:val="22"/>
            <w:szCs w:val="22"/>
            <w:lang w:val="en-US"/>
          </w:rPr>
          <w:t>,</w:t>
        </w:r>
      </w:ins>
      <w:r>
        <w:rPr>
          <w:rFonts w:cs="Times New Roman"/>
          <w:sz w:val="22"/>
          <w:szCs w:val="22"/>
          <w:lang w:val="en-US"/>
        </w:rPr>
        <w:t xml:space="preserve"> raised </w:t>
      </w:r>
      <w:r>
        <w:rPr>
          <w:rFonts w:cs="Times New Roman"/>
          <w:i/>
          <w:iCs/>
          <w:sz w:val="22"/>
          <w:szCs w:val="22"/>
          <w:lang w:val="en-US"/>
        </w:rPr>
        <w:t>A. b. discolor</w:t>
      </w:r>
      <w:r>
        <w:rPr>
          <w:rFonts w:cs="Times New Roman"/>
          <w:sz w:val="22"/>
          <w:szCs w:val="22"/>
          <w:lang w:val="en-US"/>
        </w:rPr>
        <w:t xml:space="preserve"> and </w:t>
      </w:r>
      <w:r>
        <w:rPr>
          <w:rFonts w:cs="Times New Roman"/>
          <w:i/>
          <w:iCs/>
          <w:sz w:val="22"/>
          <w:szCs w:val="22"/>
          <w:lang w:val="en-US"/>
        </w:rPr>
        <w:t>A. b. ululata</w:t>
      </w:r>
      <w:r>
        <w:rPr>
          <w:rFonts w:cs="Times New Roman"/>
          <w:sz w:val="22"/>
          <w:szCs w:val="22"/>
          <w:lang w:val="en-US"/>
        </w:rPr>
        <w:t xml:space="preserve"> to the species level. </w:t>
      </w:r>
    </w:p>
    <w:p w:rsidR="008C53C4" w:rsidRDefault="008C53C4">
      <w:pPr>
        <w:spacing w:line="480" w:lineRule="auto"/>
        <w:ind w:firstLine="851"/>
        <w:jc w:val="both"/>
        <w:rPr>
          <w:rStyle w:val="hps"/>
          <w:snapToGrid/>
          <w:sz w:val="22"/>
          <w:szCs w:val="22"/>
          <w:lang w:val="en-US"/>
        </w:rPr>
      </w:pPr>
      <w:r>
        <w:rPr>
          <w:rStyle w:val="hps"/>
          <w:snapToGrid/>
          <w:sz w:val="22"/>
          <w:szCs w:val="22"/>
          <w:lang w:val="en-US"/>
        </w:rPr>
        <w:t xml:space="preserve">The taxonomy of </w:t>
      </w:r>
      <w:r>
        <w:rPr>
          <w:rFonts w:cs="Times New Roman"/>
          <w:i/>
          <w:iCs/>
          <w:sz w:val="22"/>
          <w:szCs w:val="22"/>
          <w:lang w:val="en-US"/>
        </w:rPr>
        <w:t xml:space="preserve">Alouatta </w:t>
      </w:r>
      <w:r>
        <w:rPr>
          <w:rFonts w:cs="Times New Roman"/>
          <w:sz w:val="22"/>
          <w:szCs w:val="22"/>
          <w:lang w:val="en-US"/>
        </w:rPr>
        <w:t xml:space="preserve">is mainly based on pelage color (Bonvicino et al. 1989, Gregorin 2006). Previous work classified the pelage of </w:t>
      </w:r>
      <w:r>
        <w:rPr>
          <w:rFonts w:cs="Times New Roman"/>
          <w:i/>
          <w:iCs/>
          <w:sz w:val="22"/>
          <w:szCs w:val="22"/>
          <w:lang w:val="en-US"/>
        </w:rPr>
        <w:t xml:space="preserve">Alouatta belzebul </w:t>
      </w:r>
      <w:r>
        <w:rPr>
          <w:rFonts w:cs="Times New Roman"/>
          <w:sz w:val="22"/>
          <w:szCs w:val="22"/>
          <w:lang w:val="en-US"/>
        </w:rPr>
        <w:t xml:space="preserve">in different patterns (Bonvicino </w:t>
      </w:r>
      <w:r>
        <w:rPr>
          <w:rFonts w:cs="Times New Roman"/>
          <w:i/>
          <w:iCs/>
          <w:sz w:val="22"/>
          <w:szCs w:val="22"/>
          <w:lang w:val="en-US"/>
        </w:rPr>
        <w:t>et al</w:t>
      </w:r>
      <w:r>
        <w:rPr>
          <w:rFonts w:cs="Times New Roman"/>
          <w:sz w:val="22"/>
          <w:szCs w:val="22"/>
          <w:lang w:val="en-US"/>
        </w:rPr>
        <w:t xml:space="preserve">. 1989:141), based on the extent of rufous or yellowish areas over a black background in their dorsal coloration. Based on patterns of pelage color, on absence of records (hiatus of distribution) or on geographic isolation by semi-arid environment, different areas of occurrence were identified, with specimens from areas 1 to 3 identified as </w:t>
      </w:r>
      <w:r>
        <w:rPr>
          <w:rFonts w:cs="Times New Roman"/>
          <w:i/>
          <w:iCs/>
          <w:sz w:val="22"/>
          <w:szCs w:val="22"/>
          <w:lang w:val="en-US"/>
        </w:rPr>
        <w:t>A. b. belzebul</w:t>
      </w:r>
      <w:r>
        <w:rPr>
          <w:rFonts w:cs="Times New Roman"/>
          <w:sz w:val="22"/>
          <w:szCs w:val="22"/>
          <w:lang w:val="en-US"/>
        </w:rPr>
        <w:t xml:space="preserve"> and those of area 4 as </w:t>
      </w:r>
      <w:r>
        <w:rPr>
          <w:rFonts w:cs="Times New Roman"/>
          <w:i/>
          <w:iCs/>
          <w:sz w:val="22"/>
          <w:szCs w:val="22"/>
          <w:lang w:val="en-US"/>
        </w:rPr>
        <w:t>A. b. ululata</w:t>
      </w:r>
      <w:r>
        <w:rPr>
          <w:rFonts w:cs="Times New Roman"/>
          <w:sz w:val="22"/>
          <w:szCs w:val="22"/>
          <w:lang w:val="en-US"/>
        </w:rPr>
        <w:t xml:space="preserve"> (Bonvicino </w:t>
      </w:r>
      <w:r>
        <w:rPr>
          <w:rFonts w:cs="Times New Roman"/>
          <w:i/>
          <w:iCs/>
          <w:sz w:val="22"/>
          <w:szCs w:val="22"/>
          <w:lang w:val="en-US"/>
        </w:rPr>
        <w:t>et al.</w:t>
      </w:r>
      <w:r>
        <w:rPr>
          <w:rFonts w:cs="Times New Roman"/>
          <w:sz w:val="22"/>
          <w:szCs w:val="22"/>
          <w:lang w:val="en-US"/>
        </w:rPr>
        <w:t xml:space="preserve"> 1989, Figure 1). Howlers in areas 1 to 3 inhabit humid tropical forest contrary to howlers of area 4, comprising more mesic regions with higher trees surrounded by semiarid vegetation (Bonvicino </w:t>
      </w:r>
      <w:r>
        <w:rPr>
          <w:rFonts w:cs="Times New Roman"/>
          <w:i/>
          <w:iCs/>
          <w:sz w:val="22"/>
          <w:szCs w:val="22"/>
          <w:lang w:val="en-US"/>
        </w:rPr>
        <w:t>et al</w:t>
      </w:r>
      <w:r>
        <w:rPr>
          <w:rFonts w:cs="Times New Roman"/>
          <w:sz w:val="22"/>
          <w:szCs w:val="22"/>
          <w:lang w:val="en-US"/>
        </w:rPr>
        <w:t xml:space="preserve">. 1989). Area 1 is the northeastern portion of the Atlantic Forest from Paraíba to Alagoas states, with all specimens with the same pelage pattern; area 2 is the region of east Pará and Maranhão states, with specimens with two pelage pattern; area 3 is the region of the middle/lower Rio Tocantins basin, with highly variable specimens, with five pelage patterns; and area 4 is the region on the northern part of the Maranhão, Piauí and Ceará states, from the Rio Mearim in Maranhão westward to Serra de lbiapaba in Ceará, with specimens with three pelage patterns (Bonvicino </w:t>
      </w:r>
      <w:r>
        <w:rPr>
          <w:rFonts w:cs="Times New Roman"/>
          <w:i/>
          <w:iCs/>
          <w:sz w:val="22"/>
          <w:szCs w:val="22"/>
          <w:lang w:val="en-US"/>
        </w:rPr>
        <w:t>et al</w:t>
      </w:r>
      <w:r>
        <w:rPr>
          <w:rFonts w:cs="Times New Roman"/>
          <w:sz w:val="22"/>
          <w:szCs w:val="22"/>
          <w:lang w:val="en-US"/>
        </w:rPr>
        <w:t>. 1989). S</w:t>
      </w:r>
      <w:r>
        <w:rPr>
          <w:rStyle w:val="hps"/>
          <w:snapToGrid/>
          <w:sz w:val="22"/>
          <w:szCs w:val="22"/>
          <w:lang w:val="en-US"/>
        </w:rPr>
        <w:t xml:space="preserve">exual dimorphism is characteristic of </w:t>
      </w:r>
      <w:r>
        <w:rPr>
          <w:rStyle w:val="hps"/>
          <w:i/>
          <w:iCs/>
          <w:snapToGrid/>
          <w:sz w:val="22"/>
          <w:szCs w:val="22"/>
          <w:lang w:val="en-US"/>
        </w:rPr>
        <w:t xml:space="preserve">A. b. ululata; </w:t>
      </w:r>
      <w:r>
        <w:rPr>
          <w:rStyle w:val="hps"/>
          <w:snapToGrid/>
          <w:sz w:val="22"/>
          <w:szCs w:val="22"/>
          <w:lang w:val="en-US"/>
        </w:rPr>
        <w:t xml:space="preserve">males are black, with rufous areas on limbs, tail and back, while females are yellowish-brown, olive brown or gray. </w:t>
      </w:r>
    </w:p>
    <w:p w:rsidR="008C53C4" w:rsidRDefault="008C53C4">
      <w:pPr>
        <w:spacing w:line="480" w:lineRule="auto"/>
        <w:jc w:val="right"/>
        <w:rPr>
          <w:rFonts w:cs="Times New Roman"/>
          <w:sz w:val="22"/>
          <w:szCs w:val="22"/>
          <w:lang w:val="en-US"/>
        </w:rPr>
      </w:pPr>
      <w:r>
        <w:rPr>
          <w:rFonts w:cs="Times New Roman"/>
          <w:sz w:val="22"/>
          <w:szCs w:val="22"/>
          <w:lang w:val="en-US"/>
        </w:rPr>
        <w:t>Figure 1 here.</w:t>
      </w:r>
    </w:p>
    <w:p w:rsidR="008C53C4" w:rsidRDefault="008C53C4">
      <w:pPr>
        <w:spacing w:line="480" w:lineRule="auto"/>
        <w:rPr>
          <w:rFonts w:cs="Times New Roman"/>
          <w:sz w:val="22"/>
          <w:szCs w:val="22"/>
          <w:lang w:val="en-US"/>
        </w:rPr>
      </w:pPr>
    </w:p>
    <w:p w:rsidR="008C53C4" w:rsidRDefault="008C53C4">
      <w:pPr>
        <w:spacing w:line="480" w:lineRule="auto"/>
        <w:ind w:firstLine="851"/>
        <w:jc w:val="both"/>
        <w:rPr>
          <w:rFonts w:cs="Times New Roman"/>
          <w:sz w:val="22"/>
          <w:szCs w:val="22"/>
          <w:lang w:val="en-US"/>
        </w:rPr>
      </w:pPr>
      <w:r>
        <w:rPr>
          <w:rFonts w:cs="Times New Roman"/>
          <w:sz w:val="22"/>
          <w:szCs w:val="22"/>
          <w:lang w:val="en-US"/>
        </w:rPr>
        <w:t xml:space="preserve">Some taxonomic consideration was also carried out based on karyotypic data. The genus </w:t>
      </w:r>
      <w:r>
        <w:rPr>
          <w:rStyle w:val="hps"/>
          <w:i/>
          <w:iCs/>
          <w:snapToGrid/>
          <w:sz w:val="22"/>
          <w:szCs w:val="22"/>
          <w:lang w:val="en-US"/>
        </w:rPr>
        <w:t>Alouatta</w:t>
      </w:r>
      <w:r>
        <w:rPr>
          <w:rFonts w:cs="Times New Roman"/>
          <w:sz w:val="22"/>
          <w:szCs w:val="22"/>
          <w:lang w:val="en-US"/>
        </w:rPr>
        <w:t xml:space="preserve"> </w:t>
      </w:r>
      <w:r>
        <w:rPr>
          <w:rStyle w:val="hps"/>
          <w:snapToGrid/>
          <w:sz w:val="22"/>
          <w:szCs w:val="22"/>
          <w:lang w:val="en-US"/>
        </w:rPr>
        <w:t>shows a wide variability</w:t>
      </w:r>
      <w:r>
        <w:rPr>
          <w:rFonts w:cs="Times New Roman"/>
          <w:sz w:val="22"/>
          <w:szCs w:val="22"/>
          <w:lang w:val="en-US"/>
        </w:rPr>
        <w:t xml:space="preserve"> </w:t>
      </w:r>
      <w:r>
        <w:rPr>
          <w:rStyle w:val="hps"/>
          <w:snapToGrid/>
          <w:sz w:val="22"/>
          <w:szCs w:val="22"/>
          <w:lang w:val="en-US"/>
        </w:rPr>
        <w:t xml:space="preserve">in chromosome number and in their sex chromosome systems </w:t>
      </w:r>
      <w:r>
        <w:rPr>
          <w:rFonts w:cs="Times New Roman"/>
          <w:sz w:val="22"/>
          <w:szCs w:val="22"/>
          <w:lang w:val="en-US"/>
        </w:rPr>
        <w:t xml:space="preserve">(Torres &amp; Ramírez 2003). The karyotypes of </w:t>
      </w:r>
      <w:r>
        <w:rPr>
          <w:rFonts w:cs="Times New Roman"/>
          <w:i/>
          <w:iCs/>
          <w:sz w:val="22"/>
          <w:szCs w:val="22"/>
          <w:lang w:val="en-US"/>
        </w:rPr>
        <w:t>A. belzebul</w:t>
      </w:r>
      <w:r>
        <w:rPr>
          <w:rFonts w:cs="Times New Roman"/>
          <w:sz w:val="22"/>
          <w:szCs w:val="22"/>
          <w:lang w:val="en-US"/>
        </w:rPr>
        <w:t xml:space="preserve"> 2n = 50,</w:t>
      </w:r>
      <w:ins w:id="24" w:author="Marcelo Weksler" w:date="2015-05-04T10:25:00Z">
        <w:r>
          <w:rPr>
            <w:rFonts w:cs="Times New Roman"/>
            <w:sz w:val="22"/>
            <w:szCs w:val="22"/>
            <w:lang w:val="en-US"/>
          </w:rPr>
          <w:t xml:space="preserve"> </w:t>
        </w:r>
      </w:ins>
      <w:r>
        <w:rPr>
          <w:rFonts w:cs="Times New Roman"/>
          <w:sz w:val="22"/>
          <w:szCs w:val="22"/>
          <w:lang w:val="en-US"/>
        </w:rPr>
        <w:t xml:space="preserve">XX in females and 2n = 49 in males carrying a Y-autosome translocation was reported by Armada </w:t>
      </w:r>
      <w:r>
        <w:rPr>
          <w:rFonts w:cs="Times New Roman"/>
          <w:i/>
          <w:iCs/>
          <w:sz w:val="22"/>
          <w:szCs w:val="22"/>
          <w:lang w:val="en-US"/>
        </w:rPr>
        <w:t>et al</w:t>
      </w:r>
      <w:r>
        <w:rPr>
          <w:rFonts w:cs="Times New Roman"/>
          <w:sz w:val="22"/>
          <w:szCs w:val="22"/>
          <w:lang w:val="en-US"/>
        </w:rPr>
        <w:t xml:space="preserve">. (1987) and Lima and Seuánez (1989). The karyotype of </w:t>
      </w:r>
      <w:r>
        <w:rPr>
          <w:rFonts w:cs="Times New Roman"/>
          <w:i/>
          <w:iCs/>
          <w:sz w:val="22"/>
          <w:szCs w:val="22"/>
          <w:lang w:val="en-US"/>
        </w:rPr>
        <w:t>A. ululata,</w:t>
      </w:r>
      <w:r>
        <w:rPr>
          <w:rFonts w:cs="Times New Roman"/>
          <w:sz w:val="22"/>
          <w:szCs w:val="22"/>
          <w:lang w:val="en-US"/>
        </w:rPr>
        <w:t xml:space="preserve"> however, is still unknown. </w:t>
      </w:r>
    </w:p>
    <w:p w:rsidR="008C53C4" w:rsidRDefault="008C53C4">
      <w:pPr>
        <w:spacing w:line="480" w:lineRule="auto"/>
        <w:ind w:firstLine="851"/>
        <w:jc w:val="both"/>
        <w:rPr>
          <w:rStyle w:val="hps"/>
          <w:snapToGrid/>
          <w:sz w:val="22"/>
          <w:szCs w:val="22"/>
          <w:lang w:val="en-US"/>
        </w:rPr>
      </w:pPr>
      <w:r>
        <w:rPr>
          <w:rFonts w:cs="Times New Roman"/>
          <w:sz w:val="22"/>
          <w:szCs w:val="22"/>
          <w:lang w:val="en-US"/>
        </w:rPr>
        <w:t xml:space="preserve">The different classifications based on morphological data pointed to the need of clarifying the taxonomic status of </w:t>
      </w:r>
      <w:r>
        <w:rPr>
          <w:rFonts w:cs="Times New Roman"/>
          <w:i/>
          <w:iCs/>
          <w:sz w:val="22"/>
          <w:szCs w:val="22"/>
          <w:lang w:val="en-US"/>
        </w:rPr>
        <w:t>Alouatta belzebul</w:t>
      </w:r>
      <w:r>
        <w:rPr>
          <w:rFonts w:cs="Times New Roman"/>
          <w:sz w:val="22"/>
          <w:szCs w:val="22"/>
          <w:lang w:val="en-US"/>
        </w:rPr>
        <w:t xml:space="preserve"> and </w:t>
      </w:r>
      <w:r>
        <w:rPr>
          <w:rFonts w:cs="Times New Roman"/>
          <w:i/>
          <w:iCs/>
          <w:sz w:val="22"/>
          <w:szCs w:val="22"/>
          <w:lang w:val="en-US"/>
        </w:rPr>
        <w:t>A.b. ululata</w:t>
      </w:r>
      <w:r>
        <w:rPr>
          <w:rFonts w:cs="Times New Roman"/>
          <w:sz w:val="22"/>
          <w:szCs w:val="22"/>
          <w:lang w:val="en-US"/>
        </w:rPr>
        <w:t xml:space="preserve">. </w:t>
      </w:r>
      <w:r>
        <w:rPr>
          <w:rStyle w:val="hps"/>
          <w:snapToGrid/>
          <w:sz w:val="22"/>
          <w:szCs w:val="22"/>
          <w:lang w:val="en-US"/>
        </w:rPr>
        <w:t xml:space="preserve">In the present study, we report the karyotype of </w:t>
      </w:r>
      <w:r>
        <w:rPr>
          <w:rStyle w:val="hps"/>
          <w:i/>
          <w:iCs/>
          <w:snapToGrid/>
          <w:sz w:val="22"/>
          <w:szCs w:val="22"/>
          <w:lang w:val="en-US"/>
        </w:rPr>
        <w:t>A. b. ululata</w:t>
      </w:r>
      <w:r>
        <w:rPr>
          <w:rStyle w:val="hps"/>
          <w:snapToGrid/>
          <w:sz w:val="22"/>
          <w:szCs w:val="22"/>
          <w:lang w:val="en-US"/>
        </w:rPr>
        <w:t xml:space="preserve"> and a molecular phylogeny to understand the relationship between </w:t>
      </w:r>
      <w:r>
        <w:rPr>
          <w:rStyle w:val="hps"/>
          <w:i/>
          <w:iCs/>
          <w:snapToGrid/>
          <w:sz w:val="22"/>
          <w:szCs w:val="22"/>
          <w:lang w:val="en-US"/>
        </w:rPr>
        <w:t>A. b. ululata</w:t>
      </w:r>
      <w:r>
        <w:rPr>
          <w:rStyle w:val="hps"/>
          <w:snapToGrid/>
          <w:sz w:val="22"/>
          <w:szCs w:val="22"/>
          <w:lang w:val="en-US"/>
        </w:rPr>
        <w:t xml:space="preserve"> and </w:t>
      </w:r>
      <w:r>
        <w:rPr>
          <w:rStyle w:val="hps"/>
          <w:i/>
          <w:iCs/>
          <w:snapToGrid/>
          <w:sz w:val="22"/>
          <w:szCs w:val="22"/>
          <w:lang w:val="en-US"/>
        </w:rPr>
        <w:t>A. belzebul</w:t>
      </w:r>
      <w:r>
        <w:rPr>
          <w:rStyle w:val="hps"/>
          <w:snapToGrid/>
          <w:sz w:val="22"/>
          <w:szCs w:val="22"/>
          <w:lang w:val="en-US"/>
        </w:rPr>
        <w:t>.</w:t>
      </w:r>
    </w:p>
    <w:p w:rsidR="008C53C4" w:rsidRDefault="008C53C4">
      <w:pPr>
        <w:spacing w:line="480" w:lineRule="auto"/>
        <w:ind w:firstLine="851"/>
        <w:jc w:val="both"/>
        <w:rPr>
          <w:rStyle w:val="hps"/>
          <w:snapToGrid/>
          <w:sz w:val="22"/>
          <w:szCs w:val="22"/>
          <w:lang w:val="en-US"/>
        </w:rPr>
      </w:pPr>
    </w:p>
    <w:p w:rsidR="008C53C4" w:rsidRDefault="008C53C4">
      <w:pPr>
        <w:spacing w:line="480" w:lineRule="auto"/>
        <w:rPr>
          <w:rFonts w:cs="Times New Roman"/>
          <w:b/>
          <w:bCs/>
          <w:caps/>
          <w:sz w:val="22"/>
          <w:szCs w:val="22"/>
          <w:lang w:val="en-US"/>
        </w:rPr>
      </w:pPr>
      <w:r>
        <w:rPr>
          <w:rFonts w:cs="Times New Roman"/>
          <w:b/>
          <w:bCs/>
          <w:caps/>
          <w:sz w:val="22"/>
          <w:szCs w:val="22"/>
          <w:lang w:val="en-US"/>
        </w:rPr>
        <w:t>Material and Methods</w:t>
      </w:r>
    </w:p>
    <w:p w:rsidR="008C53C4" w:rsidRDefault="008C53C4">
      <w:pPr>
        <w:spacing w:line="480" w:lineRule="auto"/>
        <w:jc w:val="both"/>
        <w:rPr>
          <w:rFonts w:cs="Times New Roman"/>
          <w:i/>
          <w:iCs/>
          <w:sz w:val="22"/>
          <w:szCs w:val="22"/>
          <w:lang w:val="en-US"/>
        </w:rPr>
      </w:pPr>
      <w:r>
        <w:rPr>
          <w:rFonts w:cs="Times New Roman"/>
          <w:i/>
          <w:iCs/>
          <w:sz w:val="22"/>
          <w:szCs w:val="22"/>
          <w:lang w:val="en-US"/>
        </w:rPr>
        <w:t>Samples and karyotypic analysis</w:t>
      </w:r>
    </w:p>
    <w:p w:rsidR="008C53C4" w:rsidRDefault="008C53C4">
      <w:pPr>
        <w:spacing w:line="480" w:lineRule="auto"/>
        <w:ind w:firstLine="851"/>
        <w:jc w:val="both"/>
        <w:rPr>
          <w:rStyle w:val="hps"/>
          <w:snapToGrid/>
          <w:lang w:val="en-US"/>
        </w:rPr>
      </w:pPr>
      <w:r>
        <w:rPr>
          <w:rStyle w:val="hps"/>
          <w:snapToGrid/>
          <w:lang w:val="en-US"/>
        </w:rPr>
        <w:t xml:space="preserve">One </w:t>
      </w:r>
      <w:r>
        <w:rPr>
          <w:rStyle w:val="hps"/>
          <w:i/>
          <w:iCs/>
          <w:snapToGrid/>
          <w:lang w:val="en-US"/>
        </w:rPr>
        <w:t>Alouatta ululata</w:t>
      </w:r>
      <w:r>
        <w:rPr>
          <w:rStyle w:val="hps"/>
          <w:snapToGrid/>
          <w:lang w:val="en-US"/>
        </w:rPr>
        <w:t xml:space="preserve"> (CPB71) was captured in Campo Maior, Piauí state, Brazil. Species identifitication were carried out by L. Jerusalinsky based on pelage coloration, and the specimens was housed in the Centro Nacional de Pesquisa e Conservação de Primatas Brasileiros (CPB) belonging to Instituto Chico Mendes de Conservação da Biodiversidade (ICMBio). </w:t>
      </w:r>
      <w:ins w:id="25" w:author="MVAlves" w:date="2015-05-29T16:26:00Z">
        <w:r>
          <w:rPr>
            <w:rStyle w:val="hps"/>
            <w:snapToGrid/>
            <w:lang w:val="en-US"/>
          </w:rPr>
          <w:t xml:space="preserve">This specimen </w:t>
        </w:r>
      </w:ins>
      <w:ins w:id="26" w:author="MVAlves" w:date="2015-06-02T17:33:00Z">
        <w:r>
          <w:rPr>
            <w:rStyle w:val="hps"/>
            <w:snapToGrid/>
            <w:lang w:val="en-US"/>
          </w:rPr>
          <w:t>showed</w:t>
        </w:r>
      </w:ins>
      <w:ins w:id="27" w:author="MVAlves" w:date="2015-05-29T16:26:00Z">
        <w:r>
          <w:rPr>
            <w:rStyle w:val="hps"/>
            <w:snapToGrid/>
            <w:lang w:val="en-US"/>
          </w:rPr>
          <w:t xml:space="preserve"> the tradicional colour of </w:t>
        </w:r>
        <w:r>
          <w:rPr>
            <w:rStyle w:val="hps"/>
            <w:i/>
            <w:iCs/>
            <w:snapToGrid/>
            <w:lang w:val="en-US"/>
          </w:rPr>
          <w:t>A. ululata</w:t>
        </w:r>
        <w:r>
          <w:rPr>
            <w:rStyle w:val="hps"/>
            <w:snapToGrid/>
            <w:lang w:val="en-US"/>
          </w:rPr>
          <w:t xml:space="preserve">, with </w:t>
        </w:r>
      </w:ins>
      <w:ins w:id="28" w:author="MVAlves" w:date="2015-06-02T17:33:00Z">
        <w:r>
          <w:rPr>
            <w:rStyle w:val="hps"/>
            <w:snapToGrid/>
            <w:lang w:val="en-US"/>
          </w:rPr>
          <w:t xml:space="preserve">an </w:t>
        </w:r>
      </w:ins>
      <w:ins w:id="29" w:author="MVAlves" w:date="2015-05-29T16:26:00Z">
        <w:r>
          <w:rPr>
            <w:rStyle w:val="hps"/>
            <w:snapToGrid/>
            <w:lang w:val="en-US"/>
          </w:rPr>
          <w:t>overal</w:t>
        </w:r>
      </w:ins>
      <w:ins w:id="30" w:author="MVAlves" w:date="2015-06-02T17:33:00Z">
        <w:r>
          <w:rPr>
            <w:rStyle w:val="hps"/>
            <w:snapToGrid/>
            <w:lang w:val="en-US"/>
          </w:rPr>
          <w:t>l</w:t>
        </w:r>
      </w:ins>
      <w:ins w:id="31" w:author="MVAlves" w:date="2015-05-29T16:26:00Z">
        <w:r>
          <w:rPr>
            <w:rStyle w:val="hps"/>
            <w:snapToGrid/>
            <w:lang w:val="en-US"/>
          </w:rPr>
          <w:t xml:space="preserve"> black</w:t>
        </w:r>
      </w:ins>
      <w:ins w:id="32" w:author="MVAlves" w:date="2015-06-02T17:34:00Z">
        <w:r>
          <w:rPr>
            <w:rStyle w:val="hps"/>
            <w:snapToGrid/>
            <w:lang w:val="en-US"/>
          </w:rPr>
          <w:t xml:space="preserve"> coloration</w:t>
        </w:r>
      </w:ins>
      <w:ins w:id="33" w:author="MVAlves" w:date="2015-05-29T16:26:00Z">
        <w:r>
          <w:rPr>
            <w:rStyle w:val="hps"/>
            <w:snapToGrid/>
            <w:lang w:val="en-US"/>
          </w:rPr>
          <w:t xml:space="preserve"> </w:t>
        </w:r>
      </w:ins>
      <w:ins w:id="34" w:author="MVAlves" w:date="2015-06-02T17:35:00Z">
        <w:r>
          <w:rPr>
            <w:rStyle w:val="hps"/>
            <w:snapToGrid/>
            <w:lang w:val="en-US"/>
          </w:rPr>
          <w:t>with rufous hairs on</w:t>
        </w:r>
      </w:ins>
      <w:ins w:id="35" w:author="MVAlves" w:date="2015-06-02T17:34:00Z">
        <w:r>
          <w:rPr>
            <w:rStyle w:val="hps"/>
            <w:snapToGrid/>
            <w:lang w:val="en-US"/>
          </w:rPr>
          <w:t xml:space="preserve"> </w:t>
        </w:r>
      </w:ins>
      <w:ins w:id="36" w:author="MVAlves" w:date="2015-05-29T16:26:00Z">
        <w:r>
          <w:rPr>
            <w:rStyle w:val="hps"/>
            <w:snapToGrid/>
            <w:lang w:val="en-US"/>
          </w:rPr>
          <w:t>hands, feet and anterior part of dorsum.</w:t>
        </w:r>
      </w:ins>
    </w:p>
    <w:p w:rsidR="008C53C4" w:rsidRDefault="008C53C4">
      <w:pPr>
        <w:spacing w:line="480" w:lineRule="auto"/>
        <w:ind w:firstLine="851"/>
        <w:jc w:val="both"/>
        <w:rPr>
          <w:rFonts w:cs="Times New Roman"/>
          <w:sz w:val="22"/>
          <w:szCs w:val="22"/>
          <w:lang w:val="en-US"/>
        </w:rPr>
      </w:pPr>
      <w:r>
        <w:rPr>
          <w:rStyle w:val="hps"/>
          <w:snapToGrid/>
          <w:sz w:val="22"/>
          <w:szCs w:val="22"/>
          <w:lang w:val="en-US"/>
        </w:rPr>
        <w:t xml:space="preserve"> </w:t>
      </w:r>
      <w:r>
        <w:rPr>
          <w:rStyle w:val="hps"/>
          <w:snapToGrid/>
          <w:lang w:val="en-US"/>
        </w:rPr>
        <w:t>Chromosome</w:t>
      </w:r>
      <w:r>
        <w:rPr>
          <w:rFonts w:cs="Times New Roman"/>
          <w:sz w:val="22"/>
          <w:szCs w:val="22"/>
          <w:lang w:val="en-US"/>
        </w:rPr>
        <w:t xml:space="preserve"> preparations were obtained from peripheral blood cultures with 80% RPMI 1640, 20% fetal calf serum, ethidium bromide (5 mg/ml) and colchicine (10</w:t>
      </w:r>
      <w:r>
        <w:rPr>
          <w:rFonts w:cs="Times New Roman"/>
          <w:sz w:val="22"/>
          <w:szCs w:val="22"/>
          <w:vertAlign w:val="superscript"/>
          <w:lang w:val="en-US"/>
        </w:rPr>
        <w:t>-6</w:t>
      </w:r>
      <w:r>
        <w:rPr>
          <w:rFonts w:cs="Times New Roman"/>
          <w:sz w:val="22"/>
          <w:szCs w:val="22"/>
          <w:lang w:val="en-US"/>
        </w:rPr>
        <w:t xml:space="preserve">) for 72 hours at 37°C, following by hypotonic shock with KCl (0.075M) for 30 minutes, pre fixation and fixation with Carnoy (3 methyl alcohol:1 acetic acid). Conventional staining was carried out with 4% Giemsa in 0,1M phosphate buffer. G-banding was carried out by trypsin digestion for 30 seconds followed by Giemsa staining. Chromosomes were paired according to morphology, size and banding patterns and estimates of fundamental number were restricted to autosome pairs. Karyotypic comparisons were carried out with </w:t>
      </w:r>
      <w:r>
        <w:rPr>
          <w:rFonts w:cs="Times New Roman"/>
          <w:i/>
          <w:iCs/>
          <w:sz w:val="22"/>
          <w:szCs w:val="22"/>
          <w:lang w:val="en-US"/>
        </w:rPr>
        <w:t>A. belzebul</w:t>
      </w:r>
      <w:r>
        <w:rPr>
          <w:rFonts w:cs="Times New Roman"/>
          <w:sz w:val="22"/>
          <w:szCs w:val="22"/>
          <w:lang w:val="en-US"/>
        </w:rPr>
        <w:t xml:space="preserve">. </w:t>
      </w:r>
    </w:p>
    <w:p w:rsidR="008C53C4" w:rsidRDefault="008C53C4">
      <w:pPr>
        <w:spacing w:line="480" w:lineRule="auto"/>
        <w:jc w:val="both"/>
        <w:rPr>
          <w:rFonts w:cs="Times New Roman"/>
          <w:sz w:val="22"/>
          <w:szCs w:val="22"/>
          <w:lang w:val="en-US"/>
        </w:rPr>
      </w:pPr>
    </w:p>
    <w:p w:rsidR="008C53C4" w:rsidRDefault="008C53C4">
      <w:pPr>
        <w:spacing w:line="480" w:lineRule="auto"/>
        <w:jc w:val="both"/>
        <w:rPr>
          <w:rFonts w:cs="Times New Roman"/>
          <w:i/>
          <w:iCs/>
          <w:sz w:val="22"/>
          <w:szCs w:val="22"/>
          <w:lang w:val="en-US"/>
        </w:rPr>
      </w:pPr>
      <w:r>
        <w:rPr>
          <w:rFonts w:cs="Times New Roman"/>
          <w:i/>
          <w:iCs/>
          <w:sz w:val="22"/>
          <w:szCs w:val="22"/>
          <w:lang w:val="en-US"/>
        </w:rPr>
        <w:t>DNA extraction and molecular analysis</w:t>
      </w:r>
    </w:p>
    <w:p w:rsidR="008C53C4" w:rsidRDefault="008C53C4">
      <w:pPr>
        <w:spacing w:line="480" w:lineRule="auto"/>
        <w:jc w:val="both"/>
        <w:rPr>
          <w:rFonts w:cs="Times New Roman"/>
          <w:sz w:val="22"/>
          <w:szCs w:val="22"/>
          <w:lang w:val="en-US"/>
        </w:rPr>
      </w:pPr>
      <w:r>
        <w:rPr>
          <w:rFonts w:cs="Times New Roman"/>
          <w:sz w:val="22"/>
          <w:szCs w:val="22"/>
          <w:lang w:val="en-US"/>
        </w:rPr>
        <w:tab/>
        <w:t xml:space="preserve">Peripheral blood of </w:t>
      </w:r>
      <w:r>
        <w:rPr>
          <w:rFonts w:cs="Times New Roman"/>
          <w:i/>
          <w:iCs/>
          <w:sz w:val="22"/>
          <w:szCs w:val="22"/>
          <w:lang w:val="en-US"/>
        </w:rPr>
        <w:t>A. ulutata</w:t>
      </w:r>
      <w:r>
        <w:rPr>
          <w:rFonts w:cs="Times New Roman"/>
          <w:sz w:val="22"/>
          <w:szCs w:val="22"/>
          <w:lang w:val="en-US"/>
        </w:rPr>
        <w:t xml:space="preserve"> specimen CPB 71 was </w:t>
      </w:r>
      <w:r>
        <w:rPr>
          <w:rStyle w:val="hps"/>
          <w:snapToGrid/>
          <w:sz w:val="22"/>
          <w:szCs w:val="22"/>
          <w:lang w:val="en-US"/>
        </w:rPr>
        <w:t xml:space="preserve">collected and </w:t>
      </w:r>
      <w:r>
        <w:rPr>
          <w:rFonts w:cs="Times New Roman"/>
          <w:sz w:val="22"/>
          <w:szCs w:val="22"/>
          <w:lang w:val="en-US"/>
        </w:rPr>
        <w:t>DNA was isolated with the phenol-chloroform protocol (Sambrook</w:t>
      </w:r>
      <w:r>
        <w:rPr>
          <w:rFonts w:cs="Times New Roman"/>
          <w:i/>
          <w:iCs/>
          <w:sz w:val="22"/>
          <w:szCs w:val="22"/>
          <w:lang w:val="en-US"/>
        </w:rPr>
        <w:t xml:space="preserve"> et al.</w:t>
      </w:r>
      <w:r>
        <w:rPr>
          <w:rFonts w:cs="Times New Roman"/>
          <w:sz w:val="22"/>
          <w:szCs w:val="22"/>
          <w:lang w:val="en-US"/>
        </w:rPr>
        <w:t xml:space="preserve"> 1989). </w:t>
      </w:r>
      <w:r>
        <w:rPr>
          <w:rFonts w:cs="Times New Roman"/>
          <w:i/>
          <w:iCs/>
          <w:sz w:val="22"/>
          <w:szCs w:val="22"/>
          <w:lang w:val="en-US"/>
        </w:rPr>
        <w:t>Cytochrome b</w:t>
      </w:r>
      <w:r>
        <w:rPr>
          <w:rFonts w:cs="Times New Roman"/>
          <w:sz w:val="22"/>
          <w:szCs w:val="22"/>
          <w:lang w:val="en-US"/>
        </w:rPr>
        <w:t xml:space="preserve"> gene (</w:t>
      </w:r>
      <w:r>
        <w:rPr>
          <w:rFonts w:cs="Times New Roman"/>
          <w:i/>
          <w:iCs/>
          <w:sz w:val="22"/>
          <w:szCs w:val="22"/>
          <w:lang w:val="en-US"/>
        </w:rPr>
        <w:t>MT-CYB</w:t>
      </w:r>
      <w:r>
        <w:rPr>
          <w:rFonts w:cs="Times New Roman"/>
          <w:sz w:val="22"/>
          <w:szCs w:val="22"/>
          <w:lang w:val="en-US"/>
        </w:rPr>
        <w:t>; ca. 801 bp) was PCR amplified with primers L14724 (Irwin</w:t>
      </w:r>
      <w:r>
        <w:rPr>
          <w:rFonts w:cs="Times New Roman"/>
          <w:i/>
          <w:iCs/>
          <w:sz w:val="22"/>
          <w:szCs w:val="22"/>
          <w:lang w:val="en-US"/>
        </w:rPr>
        <w:t xml:space="preserve"> et al.</w:t>
      </w:r>
      <w:r>
        <w:rPr>
          <w:rFonts w:cs="Times New Roman"/>
          <w:sz w:val="22"/>
          <w:szCs w:val="22"/>
          <w:lang w:val="en-US"/>
        </w:rPr>
        <w:t xml:space="preserve"> 1991) and MVZ16 (Silva and Patton 1993), with a pre-denaturation step at 94°C for 2 min; 35 cycles of denaturation at 94°C for 30 sec, annealing at 50°C for 30 sec, extension at 72°C for 60 sec, and final extension of 72°C for 2 min. The mitochondrial cytochrome </w:t>
      </w:r>
      <w:r>
        <w:rPr>
          <w:rFonts w:cs="Times New Roman"/>
          <w:i/>
          <w:iCs/>
          <w:sz w:val="22"/>
          <w:szCs w:val="22"/>
          <w:lang w:val="en-US"/>
        </w:rPr>
        <w:t>b</w:t>
      </w:r>
      <w:r>
        <w:rPr>
          <w:rFonts w:cs="Times New Roman"/>
          <w:sz w:val="22"/>
          <w:szCs w:val="22"/>
          <w:lang w:val="en-US"/>
        </w:rPr>
        <w:t xml:space="preserve"> gene was referred as </w:t>
      </w:r>
      <w:r>
        <w:rPr>
          <w:rFonts w:cs="Times New Roman"/>
          <w:i/>
          <w:iCs/>
          <w:sz w:val="22"/>
          <w:szCs w:val="22"/>
          <w:lang w:val="en-US"/>
        </w:rPr>
        <w:t>MT-CYB</w:t>
      </w:r>
      <w:r>
        <w:rPr>
          <w:rFonts w:cs="Times New Roman"/>
          <w:sz w:val="22"/>
          <w:szCs w:val="22"/>
          <w:lang w:val="en-US"/>
        </w:rPr>
        <w:t xml:space="preserve"> following HGNC rules (Eyre </w:t>
      </w:r>
      <w:r>
        <w:rPr>
          <w:rFonts w:cs="Times New Roman"/>
          <w:i/>
          <w:iCs/>
          <w:sz w:val="22"/>
          <w:szCs w:val="22"/>
          <w:lang w:val="en-US"/>
        </w:rPr>
        <w:t>et al</w:t>
      </w:r>
      <w:r>
        <w:rPr>
          <w:rFonts w:cs="Times New Roman"/>
          <w:sz w:val="22"/>
          <w:szCs w:val="22"/>
          <w:lang w:val="en-US"/>
        </w:rPr>
        <w:t>. 2006, HGNC 2009).</w:t>
      </w:r>
    </w:p>
    <w:p w:rsidR="008C53C4" w:rsidRDefault="008C53C4">
      <w:pPr>
        <w:spacing w:line="480" w:lineRule="auto"/>
        <w:jc w:val="both"/>
        <w:rPr>
          <w:rFonts w:cs="Times New Roman"/>
          <w:sz w:val="22"/>
          <w:szCs w:val="22"/>
          <w:lang w:val="en-US"/>
        </w:rPr>
      </w:pPr>
      <w:r>
        <w:rPr>
          <w:rFonts w:cs="Times New Roman"/>
          <w:sz w:val="22"/>
          <w:szCs w:val="22"/>
          <w:lang w:val="en-US"/>
        </w:rPr>
        <w:tab/>
        <w:t xml:space="preserve">Amplicons were purified with GFX PCR DNA and Gel Band Purification kit (GE Healthcare, Brazil).  Sequencing reactions were performed with L14724, cit-alo (Bonvicino </w:t>
      </w:r>
      <w:r>
        <w:rPr>
          <w:rFonts w:cs="Times New Roman"/>
          <w:i/>
          <w:iCs/>
          <w:sz w:val="22"/>
          <w:szCs w:val="22"/>
          <w:lang w:val="en-US"/>
        </w:rPr>
        <w:t>et al</w:t>
      </w:r>
      <w:r>
        <w:rPr>
          <w:rFonts w:cs="Times New Roman"/>
          <w:sz w:val="22"/>
          <w:szCs w:val="22"/>
          <w:lang w:val="en-US"/>
        </w:rPr>
        <w:t xml:space="preserve">. 2001), AloAotR (Nascimento </w:t>
      </w:r>
      <w:r>
        <w:rPr>
          <w:rFonts w:cs="Times New Roman"/>
          <w:i/>
          <w:iCs/>
          <w:sz w:val="22"/>
          <w:szCs w:val="22"/>
          <w:lang w:val="en-US"/>
        </w:rPr>
        <w:t>et al</w:t>
      </w:r>
      <w:r>
        <w:rPr>
          <w:rFonts w:cs="Times New Roman"/>
          <w:sz w:val="22"/>
          <w:szCs w:val="22"/>
          <w:lang w:val="en-US"/>
        </w:rPr>
        <w:t xml:space="preserve">. 2007), AloAotF (Nascimento </w:t>
      </w:r>
      <w:r>
        <w:rPr>
          <w:rFonts w:cs="Times New Roman"/>
          <w:i/>
          <w:iCs/>
          <w:sz w:val="22"/>
          <w:szCs w:val="22"/>
          <w:lang w:val="en-US"/>
        </w:rPr>
        <w:t>et al</w:t>
      </w:r>
      <w:r>
        <w:rPr>
          <w:rFonts w:cs="Times New Roman"/>
          <w:sz w:val="22"/>
          <w:szCs w:val="22"/>
          <w:lang w:val="en-US"/>
        </w:rPr>
        <w:t>. 2005). Amplicons were labeled with XL and BigDye</w:t>
      </w:r>
      <w:r>
        <w:rPr>
          <w:rFonts w:cs="Times New Roman"/>
          <w:sz w:val="22"/>
          <w:szCs w:val="22"/>
          <w:vertAlign w:val="superscript"/>
          <w:lang w:val="en-US"/>
        </w:rPr>
        <w:t>®</w:t>
      </w:r>
      <w:r>
        <w:rPr>
          <w:rFonts w:cs="Times New Roman"/>
          <w:sz w:val="22"/>
          <w:szCs w:val="22"/>
          <w:lang w:val="en-US"/>
        </w:rPr>
        <w:t xml:space="preserve"> Terminator v3.1 Cycle Sequencing Kit (Applied Biosystems) and loaded to an ABI Prism</w:t>
      </w:r>
      <w:r>
        <w:rPr>
          <w:rFonts w:cs="Times New Roman"/>
          <w:sz w:val="22"/>
          <w:szCs w:val="22"/>
          <w:vertAlign w:val="superscript"/>
          <w:lang w:val="en-US"/>
        </w:rPr>
        <w:t>TM</w:t>
      </w:r>
      <w:r>
        <w:rPr>
          <w:rFonts w:cs="Times New Roman"/>
          <w:sz w:val="22"/>
          <w:szCs w:val="22"/>
          <w:lang w:val="en-US"/>
        </w:rPr>
        <w:t xml:space="preserve"> 3130 platform.</w:t>
      </w:r>
    </w:p>
    <w:p w:rsidR="008C53C4" w:rsidRDefault="008C53C4">
      <w:pPr>
        <w:spacing w:line="480" w:lineRule="auto"/>
        <w:jc w:val="both"/>
        <w:rPr>
          <w:rFonts w:cs="Times New Roman"/>
          <w:sz w:val="22"/>
          <w:szCs w:val="22"/>
          <w:lang w:val="en-US"/>
        </w:rPr>
      </w:pPr>
      <w:r>
        <w:rPr>
          <w:rFonts w:cs="Times New Roman"/>
          <w:sz w:val="22"/>
          <w:szCs w:val="22"/>
          <w:lang w:val="en-US"/>
        </w:rPr>
        <w:tab/>
        <w:t xml:space="preserve">Sequences were edited and assembled with ChromasPro (version 1.7.5; available at www.technelysium.com.au/chromas.html). Phylogenetic analyses included 26 sequences of </w:t>
      </w:r>
      <w:r>
        <w:rPr>
          <w:rFonts w:cs="Times New Roman"/>
          <w:i/>
          <w:iCs/>
          <w:sz w:val="22"/>
          <w:szCs w:val="22"/>
          <w:lang w:val="en-US"/>
        </w:rPr>
        <w:t xml:space="preserve">A. belzebul </w:t>
      </w:r>
      <w:r>
        <w:rPr>
          <w:rFonts w:cs="Times New Roman"/>
          <w:sz w:val="22"/>
          <w:szCs w:val="22"/>
          <w:lang w:val="en-US"/>
        </w:rPr>
        <w:t xml:space="preserve">and from seven other Alouatines deposited in GenBank (Table 1). </w:t>
      </w:r>
      <w:r>
        <w:rPr>
          <w:rFonts w:cs="Times New Roman"/>
          <w:i/>
          <w:iCs/>
          <w:sz w:val="22"/>
          <w:szCs w:val="22"/>
          <w:lang w:val="en-US"/>
        </w:rPr>
        <w:t>Brachyteles arachnoides</w:t>
      </w:r>
      <w:r>
        <w:rPr>
          <w:rFonts w:cs="Times New Roman"/>
          <w:sz w:val="22"/>
          <w:szCs w:val="22"/>
          <w:lang w:val="en-US"/>
        </w:rPr>
        <w:t xml:space="preserve"> (GenBnk JX262672) was used as outgroup.</w:t>
      </w:r>
    </w:p>
    <w:p w:rsidR="008C53C4" w:rsidRDefault="008C53C4">
      <w:pPr>
        <w:spacing w:line="480" w:lineRule="auto"/>
        <w:jc w:val="both"/>
        <w:rPr>
          <w:rFonts w:cs="Times New Roman"/>
          <w:sz w:val="22"/>
          <w:szCs w:val="22"/>
          <w:lang w:val="en-US"/>
        </w:rPr>
      </w:pPr>
      <w:r>
        <w:rPr>
          <w:rFonts w:cs="Times New Roman"/>
          <w:sz w:val="22"/>
          <w:szCs w:val="22"/>
          <w:lang w:val="en-US"/>
        </w:rPr>
        <w:tab/>
        <w:t xml:space="preserve">Genetic distance estimates were carried out with complete deletion using Kimura’s two parameters, with MEGA (version 5; Tamura </w:t>
      </w:r>
      <w:r>
        <w:rPr>
          <w:rFonts w:cs="Times New Roman"/>
          <w:i/>
          <w:iCs/>
          <w:sz w:val="22"/>
          <w:szCs w:val="22"/>
          <w:lang w:val="en-US"/>
        </w:rPr>
        <w:t xml:space="preserve">et al. </w:t>
      </w:r>
      <w:r>
        <w:rPr>
          <w:rFonts w:cs="Times New Roman"/>
          <w:sz w:val="22"/>
          <w:szCs w:val="22"/>
          <w:lang w:val="en-US"/>
        </w:rPr>
        <w:t xml:space="preserve">2011). The HKY+G was selected as the DNA substitution model with MODELGENERATOR (version 0.85; Keane </w:t>
      </w:r>
      <w:r>
        <w:rPr>
          <w:rFonts w:cs="Times New Roman"/>
          <w:i/>
          <w:iCs/>
          <w:sz w:val="22"/>
          <w:szCs w:val="22"/>
          <w:lang w:val="en-US"/>
        </w:rPr>
        <w:t>et al.</w:t>
      </w:r>
      <w:r>
        <w:rPr>
          <w:rFonts w:cs="Times New Roman"/>
          <w:sz w:val="22"/>
          <w:szCs w:val="22"/>
          <w:lang w:val="en-US"/>
        </w:rPr>
        <w:t xml:space="preserve"> 2006) using the Bayesian information criterion (BIC) for phylogenetic reconstructions.</w:t>
      </w:r>
    </w:p>
    <w:p w:rsidR="008C53C4" w:rsidRDefault="008C53C4">
      <w:pPr>
        <w:spacing w:line="480" w:lineRule="auto"/>
        <w:jc w:val="both"/>
        <w:rPr>
          <w:rFonts w:cs="Times New Roman"/>
          <w:sz w:val="22"/>
          <w:szCs w:val="22"/>
          <w:lang w:val="en-US"/>
        </w:rPr>
      </w:pPr>
      <w:r>
        <w:rPr>
          <w:rFonts w:cs="Times New Roman"/>
          <w:sz w:val="22"/>
          <w:szCs w:val="22"/>
          <w:lang w:val="en-US"/>
        </w:rPr>
        <w:tab/>
        <w:t xml:space="preserve">Phylogenetic reconstructions based on maximum likelihood (ML) were carried out with PHYML (version 3.0; Guindon </w:t>
      </w:r>
      <w:r>
        <w:rPr>
          <w:rFonts w:cs="Times New Roman"/>
          <w:i/>
          <w:iCs/>
          <w:sz w:val="22"/>
          <w:szCs w:val="22"/>
          <w:lang w:val="en-US"/>
        </w:rPr>
        <w:t>et al</w:t>
      </w:r>
      <w:r>
        <w:rPr>
          <w:rFonts w:cs="Times New Roman"/>
          <w:sz w:val="22"/>
          <w:szCs w:val="22"/>
          <w:lang w:val="en-US"/>
        </w:rPr>
        <w:t xml:space="preserve">. 2010). Branch support was calculated with the approximate likelihood ratio test (aLRT) with SH-like interpretation, a procedure that is conservative and accurate as bootstrapping but less computationally intensive (Anisimova and Gascuel 2006, Guindon </w:t>
      </w:r>
      <w:r>
        <w:rPr>
          <w:rFonts w:cs="Times New Roman"/>
          <w:i/>
          <w:iCs/>
          <w:sz w:val="22"/>
          <w:szCs w:val="22"/>
          <w:lang w:val="en-US"/>
        </w:rPr>
        <w:t>et al</w:t>
      </w:r>
      <w:r>
        <w:rPr>
          <w:rFonts w:cs="Times New Roman"/>
          <w:sz w:val="22"/>
          <w:szCs w:val="22"/>
          <w:lang w:val="en-US"/>
        </w:rPr>
        <w:t xml:space="preserve">. 2010). Bayesian analysis (BA) was carried out with MrBayes 3.2.1 (Ronquist and Huelsenbeck 2003). DNAsp 5 was used for haplotype estimates and nucleotide diversity (Librado and Rozas 2009). </w:t>
      </w:r>
    </w:p>
    <w:p w:rsidR="008C53C4" w:rsidRDefault="008C53C4">
      <w:pPr>
        <w:spacing w:line="480" w:lineRule="auto"/>
        <w:jc w:val="both"/>
        <w:rPr>
          <w:rFonts w:cs="Times New Roman"/>
          <w:sz w:val="22"/>
          <w:szCs w:val="22"/>
          <w:lang w:val="en-US"/>
        </w:rPr>
      </w:pPr>
      <w:r>
        <w:rPr>
          <w:rFonts w:cs="Times New Roman"/>
          <w:sz w:val="22"/>
          <w:szCs w:val="22"/>
          <w:lang w:val="en-US"/>
        </w:rPr>
        <w:tab/>
        <w:t xml:space="preserve">NETWORK (version 4.6.1.1; available at http://www.fluxus-engineering.com) was used for reconstructing a median-joining (MJ) network (Bandelt </w:t>
      </w:r>
      <w:r>
        <w:rPr>
          <w:rFonts w:cs="Times New Roman"/>
          <w:i/>
          <w:iCs/>
          <w:sz w:val="22"/>
          <w:szCs w:val="22"/>
          <w:lang w:val="en-US"/>
        </w:rPr>
        <w:t>et al</w:t>
      </w:r>
      <w:r>
        <w:rPr>
          <w:rFonts w:cs="Times New Roman"/>
          <w:sz w:val="22"/>
          <w:szCs w:val="22"/>
          <w:lang w:val="en-US"/>
        </w:rPr>
        <w:t>. 1999) to evaluate sub-population structure and geographic distribution patterns. MJ was calculated using variable sites only.</w:t>
      </w:r>
    </w:p>
    <w:p w:rsidR="008C53C4" w:rsidRDefault="008C53C4">
      <w:pPr>
        <w:spacing w:line="480" w:lineRule="auto"/>
        <w:jc w:val="both"/>
        <w:rPr>
          <w:rFonts w:cs="Times New Roman"/>
          <w:sz w:val="22"/>
          <w:szCs w:val="22"/>
          <w:lang w:val="en-US"/>
        </w:rPr>
      </w:pPr>
    </w:p>
    <w:p w:rsidR="008C53C4" w:rsidRDefault="008C53C4">
      <w:pPr>
        <w:spacing w:line="480" w:lineRule="auto"/>
        <w:jc w:val="both"/>
        <w:rPr>
          <w:rFonts w:cs="Times New Roman"/>
          <w:b/>
          <w:bCs/>
          <w:sz w:val="22"/>
          <w:szCs w:val="22"/>
          <w:lang w:val="en-US"/>
        </w:rPr>
      </w:pPr>
      <w:r>
        <w:rPr>
          <w:rFonts w:cs="Times New Roman"/>
          <w:b/>
          <w:bCs/>
          <w:sz w:val="22"/>
          <w:szCs w:val="22"/>
          <w:lang w:val="en-US"/>
        </w:rPr>
        <w:t xml:space="preserve">RESULTS </w:t>
      </w:r>
    </w:p>
    <w:p w:rsidR="008C53C4" w:rsidRDefault="008C53C4">
      <w:pPr>
        <w:spacing w:line="480" w:lineRule="auto"/>
        <w:jc w:val="both"/>
        <w:rPr>
          <w:rFonts w:cs="Times New Roman"/>
          <w:i/>
          <w:iCs/>
          <w:sz w:val="22"/>
          <w:szCs w:val="22"/>
          <w:lang w:val="en-US"/>
        </w:rPr>
      </w:pPr>
      <w:r>
        <w:rPr>
          <w:rFonts w:cs="Times New Roman"/>
          <w:i/>
          <w:iCs/>
          <w:sz w:val="22"/>
          <w:szCs w:val="22"/>
          <w:lang w:val="en-US"/>
        </w:rPr>
        <w:t>Karyotype</w:t>
      </w:r>
    </w:p>
    <w:p w:rsidR="008C53C4" w:rsidRDefault="008C53C4">
      <w:pPr>
        <w:spacing w:line="480" w:lineRule="auto"/>
        <w:jc w:val="both"/>
        <w:rPr>
          <w:rFonts w:cs="Times New Roman"/>
          <w:sz w:val="22"/>
          <w:szCs w:val="22"/>
          <w:lang w:val="en-US"/>
        </w:rPr>
      </w:pPr>
      <w:r>
        <w:rPr>
          <w:rFonts w:cs="Times New Roman"/>
          <w:sz w:val="22"/>
          <w:szCs w:val="22"/>
          <w:lang w:val="en-US"/>
        </w:rPr>
        <w:tab/>
        <w:t xml:space="preserve">Karyotypic analysis of a single male </w:t>
      </w:r>
      <w:r>
        <w:rPr>
          <w:rStyle w:val="hps"/>
          <w:i/>
          <w:iCs/>
          <w:snapToGrid/>
          <w:sz w:val="22"/>
          <w:szCs w:val="22"/>
          <w:lang w:val="en-US"/>
        </w:rPr>
        <w:t xml:space="preserve">Alouatta ululata </w:t>
      </w:r>
      <w:r>
        <w:rPr>
          <w:rStyle w:val="hps"/>
          <w:snapToGrid/>
          <w:sz w:val="22"/>
          <w:szCs w:val="22"/>
          <w:lang w:val="en-US"/>
        </w:rPr>
        <w:t>(CPB71) showed</w:t>
      </w:r>
      <w:r>
        <w:rPr>
          <w:rStyle w:val="hps"/>
          <w:i/>
          <w:iCs/>
          <w:snapToGrid/>
          <w:sz w:val="22"/>
          <w:szCs w:val="22"/>
          <w:lang w:val="en-US"/>
        </w:rPr>
        <w:t xml:space="preserve"> </w:t>
      </w:r>
      <w:r>
        <w:rPr>
          <w:rFonts w:cs="Times New Roman"/>
          <w:sz w:val="22"/>
          <w:szCs w:val="22"/>
          <w:lang w:val="en-US"/>
        </w:rPr>
        <w:t>2n = 49, The chromosome complement comprised 11 metacentric or submetacentric pairs and 13 acrocentric pairs (Figure 2). G- banding allowed for the identification of all chromosomes pairs (Figure 2).</w:t>
      </w:r>
    </w:p>
    <w:p w:rsidR="008C53C4" w:rsidRDefault="008C53C4">
      <w:pPr>
        <w:spacing w:line="480" w:lineRule="auto"/>
        <w:jc w:val="both"/>
        <w:rPr>
          <w:rFonts w:cs="Times New Roman"/>
          <w:sz w:val="22"/>
          <w:szCs w:val="22"/>
          <w:lang w:val="en-US"/>
        </w:rPr>
      </w:pPr>
    </w:p>
    <w:p w:rsidR="008C53C4" w:rsidRDefault="008C53C4">
      <w:pPr>
        <w:spacing w:line="480" w:lineRule="auto"/>
        <w:jc w:val="right"/>
        <w:rPr>
          <w:rFonts w:cs="Times New Roman"/>
          <w:sz w:val="22"/>
          <w:szCs w:val="22"/>
          <w:lang w:val="en-US"/>
        </w:rPr>
      </w:pPr>
      <w:r>
        <w:rPr>
          <w:rFonts w:cs="Times New Roman"/>
          <w:sz w:val="22"/>
          <w:szCs w:val="22"/>
          <w:lang w:val="en-US"/>
        </w:rPr>
        <w:t>Figure 2 here</w:t>
      </w:r>
    </w:p>
    <w:p w:rsidR="008C53C4" w:rsidRDefault="008C53C4">
      <w:pPr>
        <w:spacing w:line="480" w:lineRule="auto"/>
        <w:jc w:val="both"/>
        <w:rPr>
          <w:rFonts w:cs="Times New Roman"/>
          <w:i/>
          <w:iCs/>
          <w:sz w:val="22"/>
          <w:szCs w:val="22"/>
          <w:lang w:val="en-US"/>
        </w:rPr>
      </w:pPr>
      <w:r>
        <w:rPr>
          <w:rFonts w:cs="Times New Roman"/>
          <w:i/>
          <w:iCs/>
          <w:sz w:val="22"/>
          <w:szCs w:val="22"/>
          <w:lang w:val="en-US"/>
        </w:rPr>
        <w:t>Molecular phylogeny</w:t>
      </w:r>
    </w:p>
    <w:p w:rsidR="008C53C4" w:rsidRDefault="008C53C4">
      <w:pPr>
        <w:spacing w:line="480" w:lineRule="auto"/>
        <w:jc w:val="both"/>
        <w:rPr>
          <w:rFonts w:cs="Times New Roman"/>
          <w:sz w:val="22"/>
          <w:szCs w:val="22"/>
          <w:lang w:val="en-US"/>
        </w:rPr>
      </w:pPr>
      <w:r>
        <w:rPr>
          <w:rFonts w:cs="Times New Roman"/>
          <w:sz w:val="22"/>
          <w:szCs w:val="22"/>
          <w:lang w:val="en-US"/>
        </w:rPr>
        <w:tab/>
      </w:r>
      <w:r>
        <w:rPr>
          <w:rFonts w:cs="Times New Roman"/>
          <w:i/>
          <w:iCs/>
          <w:sz w:val="22"/>
          <w:szCs w:val="22"/>
          <w:lang w:val="en-US"/>
        </w:rPr>
        <w:t>Alouatta ululata</w:t>
      </w:r>
      <w:r>
        <w:rPr>
          <w:rFonts w:cs="Times New Roman"/>
          <w:sz w:val="22"/>
          <w:szCs w:val="22"/>
          <w:lang w:val="en-US"/>
        </w:rPr>
        <w:t xml:space="preserve"> together with 26 </w:t>
      </w:r>
      <w:r>
        <w:rPr>
          <w:rFonts w:cs="Times New Roman"/>
          <w:i/>
          <w:iCs/>
          <w:sz w:val="22"/>
          <w:szCs w:val="22"/>
          <w:lang w:val="en-US"/>
        </w:rPr>
        <w:t>A. belzebul</w:t>
      </w:r>
      <w:r>
        <w:rPr>
          <w:rFonts w:cs="Times New Roman"/>
          <w:sz w:val="22"/>
          <w:szCs w:val="22"/>
          <w:lang w:val="en-US"/>
        </w:rPr>
        <w:t xml:space="preserve"> sequences retrieved from GenBank accounted for 16 haplotypes, 11 of which being unique and five were shared by different individuals (Table 1). Haplotype H3 from Pará (Table 1) was the most frequent one. The ML topology was similar to the one obtained by Bayesian analysis (BA; Figure 3), except in relation to the position of </w:t>
      </w:r>
      <w:r>
        <w:rPr>
          <w:rFonts w:cs="Times New Roman"/>
          <w:i/>
          <w:iCs/>
          <w:sz w:val="22"/>
          <w:szCs w:val="22"/>
          <w:lang w:val="en-US"/>
        </w:rPr>
        <w:t>A. fusca</w:t>
      </w:r>
      <w:r>
        <w:rPr>
          <w:rFonts w:cs="Times New Roman"/>
          <w:sz w:val="22"/>
          <w:szCs w:val="22"/>
          <w:lang w:val="en-US"/>
        </w:rPr>
        <w:t xml:space="preserve">. ML placed </w:t>
      </w:r>
      <w:r>
        <w:rPr>
          <w:rFonts w:cs="Times New Roman"/>
          <w:i/>
          <w:iCs/>
          <w:sz w:val="22"/>
          <w:szCs w:val="22"/>
          <w:lang w:val="en-US"/>
        </w:rPr>
        <w:t>A</w:t>
      </w:r>
      <w:r>
        <w:rPr>
          <w:rFonts w:cs="Times New Roman"/>
          <w:sz w:val="22"/>
          <w:szCs w:val="22"/>
          <w:lang w:val="en-US"/>
        </w:rPr>
        <w:t xml:space="preserve">. </w:t>
      </w:r>
      <w:r>
        <w:rPr>
          <w:rFonts w:cs="Times New Roman"/>
          <w:i/>
          <w:iCs/>
          <w:sz w:val="22"/>
          <w:szCs w:val="22"/>
          <w:lang w:val="en-US"/>
        </w:rPr>
        <w:t>fusca</w:t>
      </w:r>
      <w:r>
        <w:rPr>
          <w:rFonts w:cs="Times New Roman"/>
          <w:sz w:val="22"/>
          <w:szCs w:val="22"/>
          <w:lang w:val="en-US"/>
        </w:rPr>
        <w:t xml:space="preserve"> as the most basal offshoot, without support, while BA placed </w:t>
      </w:r>
      <w:r>
        <w:rPr>
          <w:rFonts w:cs="Times New Roman"/>
          <w:i/>
          <w:iCs/>
          <w:sz w:val="22"/>
          <w:szCs w:val="22"/>
          <w:lang w:val="en-US"/>
        </w:rPr>
        <w:t>A. caraya</w:t>
      </w:r>
      <w:r>
        <w:rPr>
          <w:rFonts w:cs="Times New Roman"/>
          <w:sz w:val="22"/>
          <w:szCs w:val="22"/>
          <w:lang w:val="en-US"/>
        </w:rPr>
        <w:t xml:space="preserve"> as the most basal offshoot. ML and BA were coincident in grouping (</w:t>
      </w:r>
      <w:r>
        <w:rPr>
          <w:rFonts w:cs="Times New Roman"/>
          <w:i/>
          <w:iCs/>
          <w:sz w:val="22"/>
          <w:szCs w:val="22"/>
          <w:lang w:val="en-US"/>
        </w:rPr>
        <w:t>A. seniculus</w:t>
      </w:r>
      <w:r>
        <w:rPr>
          <w:rFonts w:cs="Times New Roman"/>
          <w:sz w:val="22"/>
          <w:szCs w:val="22"/>
          <w:lang w:val="en-US"/>
        </w:rPr>
        <w:t xml:space="preserve"> (</w:t>
      </w:r>
      <w:r>
        <w:rPr>
          <w:rFonts w:cs="Times New Roman"/>
          <w:i/>
          <w:iCs/>
          <w:sz w:val="22"/>
          <w:szCs w:val="22"/>
          <w:lang w:val="en-US"/>
        </w:rPr>
        <w:t>A. nigerrima, A. macconnelli</w:t>
      </w:r>
      <w:r>
        <w:rPr>
          <w:rFonts w:cs="Times New Roman"/>
          <w:sz w:val="22"/>
          <w:szCs w:val="22"/>
          <w:lang w:val="en-US"/>
        </w:rPr>
        <w:t xml:space="preserve">)), with low support and </w:t>
      </w:r>
      <w:r>
        <w:rPr>
          <w:rFonts w:cs="Times New Roman"/>
          <w:i/>
          <w:iCs/>
          <w:sz w:val="22"/>
          <w:szCs w:val="22"/>
          <w:lang w:val="en-US"/>
        </w:rPr>
        <w:t>A. belzebul</w:t>
      </w:r>
      <w:r>
        <w:rPr>
          <w:rFonts w:cs="Times New Roman"/>
          <w:sz w:val="22"/>
          <w:szCs w:val="22"/>
          <w:lang w:val="en-US"/>
        </w:rPr>
        <w:t xml:space="preserve"> and </w:t>
      </w:r>
      <w:r>
        <w:rPr>
          <w:rFonts w:cs="Times New Roman"/>
          <w:i/>
          <w:iCs/>
          <w:sz w:val="22"/>
          <w:szCs w:val="22"/>
          <w:lang w:val="en-US"/>
        </w:rPr>
        <w:t>A</w:t>
      </w:r>
      <w:r>
        <w:rPr>
          <w:rFonts w:cs="Times New Roman"/>
          <w:sz w:val="22"/>
          <w:szCs w:val="22"/>
          <w:lang w:val="en-US"/>
        </w:rPr>
        <w:t xml:space="preserve">. </w:t>
      </w:r>
      <w:r>
        <w:rPr>
          <w:rFonts w:cs="Times New Roman"/>
          <w:i/>
          <w:iCs/>
          <w:sz w:val="22"/>
          <w:szCs w:val="22"/>
          <w:lang w:val="en-US"/>
        </w:rPr>
        <w:t>ululata</w:t>
      </w:r>
      <w:r>
        <w:rPr>
          <w:rFonts w:cs="Times New Roman"/>
          <w:sz w:val="22"/>
          <w:szCs w:val="22"/>
          <w:lang w:val="en-US"/>
        </w:rPr>
        <w:t xml:space="preserve">, with high support. The </w:t>
      </w:r>
      <w:r>
        <w:rPr>
          <w:rFonts w:cs="Times New Roman"/>
          <w:i/>
          <w:iCs/>
          <w:sz w:val="22"/>
          <w:szCs w:val="22"/>
          <w:lang w:val="en-US"/>
        </w:rPr>
        <w:t>A.</w:t>
      </w:r>
      <w:ins w:id="37" w:author="Marcelo Weksler" w:date="2015-04-20T14:21:00Z">
        <w:r>
          <w:rPr>
            <w:rFonts w:cs="Times New Roman"/>
            <w:i/>
            <w:iCs/>
            <w:sz w:val="22"/>
            <w:szCs w:val="22"/>
            <w:lang w:val="en-US"/>
          </w:rPr>
          <w:t xml:space="preserve"> </w:t>
        </w:r>
      </w:ins>
      <w:r>
        <w:rPr>
          <w:rFonts w:cs="Times New Roman"/>
          <w:i/>
          <w:iCs/>
          <w:sz w:val="22"/>
          <w:szCs w:val="22"/>
          <w:lang w:val="en-US"/>
        </w:rPr>
        <w:t>ululata</w:t>
      </w:r>
      <w:r>
        <w:rPr>
          <w:rFonts w:cs="Times New Roman"/>
          <w:sz w:val="22"/>
          <w:szCs w:val="22"/>
          <w:lang w:val="en-US"/>
        </w:rPr>
        <w:t xml:space="preserve"> haplotype grouped within the clade of </w:t>
      </w:r>
      <w:r>
        <w:rPr>
          <w:rFonts w:cs="Times New Roman"/>
          <w:i/>
          <w:iCs/>
          <w:sz w:val="22"/>
          <w:szCs w:val="22"/>
          <w:lang w:val="en-US"/>
        </w:rPr>
        <w:t>A. belzebul</w:t>
      </w:r>
      <w:r>
        <w:rPr>
          <w:rFonts w:cs="Times New Roman"/>
          <w:sz w:val="22"/>
          <w:szCs w:val="22"/>
          <w:lang w:val="en-US"/>
        </w:rPr>
        <w:t xml:space="preserve"> (Figure 3). </w:t>
      </w:r>
    </w:p>
    <w:p w:rsidR="008C53C4" w:rsidRDefault="008C53C4">
      <w:pPr>
        <w:spacing w:line="480" w:lineRule="auto"/>
        <w:jc w:val="both"/>
        <w:rPr>
          <w:rFonts w:cs="Times New Roman"/>
          <w:sz w:val="22"/>
          <w:szCs w:val="22"/>
          <w:lang w:val="en-US"/>
        </w:rPr>
      </w:pPr>
      <w:r>
        <w:rPr>
          <w:rFonts w:cs="Times New Roman"/>
          <w:sz w:val="22"/>
          <w:szCs w:val="22"/>
          <w:lang w:val="en-US"/>
        </w:rPr>
        <w:tab/>
        <w:t xml:space="preserve">MJ analyses (Figure 4) showed a similar </w:t>
      </w:r>
      <w:commentRangeStart w:id="38"/>
      <w:del w:id="39" w:author="Marcelo Weksler" w:date="2015-05-04T10:27:00Z">
        <w:r>
          <w:rPr>
            <w:rFonts w:cs="Times New Roman"/>
            <w:sz w:val="22"/>
            <w:szCs w:val="22"/>
            <w:lang w:val="en-US"/>
          </w:rPr>
          <w:delText xml:space="preserve">topology </w:delText>
        </w:r>
      </w:del>
      <w:ins w:id="40" w:author="Marcelo Weksler" w:date="2015-05-04T10:27:00Z">
        <w:r>
          <w:rPr>
            <w:rFonts w:cs="Times New Roman"/>
            <w:sz w:val="22"/>
            <w:szCs w:val="22"/>
            <w:lang w:val="en-US"/>
          </w:rPr>
          <w:t>result</w:t>
        </w:r>
        <w:commentRangeEnd w:id="38"/>
        <w:r>
          <w:rPr>
            <w:rStyle w:val="CommentReference"/>
            <w:snapToGrid/>
          </w:rPr>
          <w:commentReference w:id="38"/>
        </w:r>
        <w:r>
          <w:rPr>
            <w:rFonts w:cs="Times New Roman"/>
            <w:sz w:val="22"/>
            <w:szCs w:val="22"/>
            <w:lang w:val="en-US"/>
          </w:rPr>
          <w:t xml:space="preserve"> </w:t>
        </w:r>
      </w:ins>
      <w:r>
        <w:rPr>
          <w:rFonts w:cs="Times New Roman"/>
          <w:sz w:val="22"/>
          <w:szCs w:val="22"/>
          <w:lang w:val="en-US"/>
        </w:rPr>
        <w:t xml:space="preserve">to ML and BA in relation to </w:t>
      </w:r>
      <w:r>
        <w:rPr>
          <w:rFonts w:cs="Times New Roman"/>
          <w:i/>
          <w:iCs/>
          <w:sz w:val="22"/>
          <w:szCs w:val="22"/>
          <w:lang w:val="en-US"/>
        </w:rPr>
        <w:t xml:space="preserve">A. ululata </w:t>
      </w:r>
      <w:r>
        <w:rPr>
          <w:rFonts w:cs="Times New Roman"/>
          <w:sz w:val="22"/>
          <w:szCs w:val="22"/>
          <w:lang w:val="en-US"/>
        </w:rPr>
        <w:t xml:space="preserve">and </w:t>
      </w:r>
      <w:r>
        <w:rPr>
          <w:rFonts w:cs="Times New Roman"/>
          <w:i/>
          <w:iCs/>
          <w:sz w:val="22"/>
          <w:szCs w:val="22"/>
          <w:lang w:val="en-US"/>
        </w:rPr>
        <w:t>A</w:t>
      </w:r>
      <w:r>
        <w:rPr>
          <w:rFonts w:cs="Times New Roman"/>
          <w:sz w:val="22"/>
          <w:szCs w:val="22"/>
          <w:lang w:val="en-US"/>
        </w:rPr>
        <w:t xml:space="preserve">. </w:t>
      </w:r>
      <w:r>
        <w:rPr>
          <w:rFonts w:cs="Times New Roman"/>
          <w:i/>
          <w:iCs/>
          <w:sz w:val="22"/>
          <w:szCs w:val="22"/>
          <w:lang w:val="en-US"/>
        </w:rPr>
        <w:t>belzebul</w:t>
      </w:r>
      <w:r>
        <w:rPr>
          <w:rFonts w:cs="Times New Roman"/>
          <w:sz w:val="22"/>
          <w:szCs w:val="22"/>
          <w:lang w:val="en-US"/>
        </w:rPr>
        <w:t xml:space="preserve">. Haplotype from </w:t>
      </w:r>
      <w:r>
        <w:rPr>
          <w:rFonts w:cs="Times New Roman"/>
          <w:i/>
          <w:iCs/>
          <w:sz w:val="22"/>
          <w:szCs w:val="22"/>
          <w:lang w:val="en-US"/>
        </w:rPr>
        <w:t>A. ululata</w:t>
      </w:r>
      <w:r>
        <w:rPr>
          <w:rFonts w:cs="Times New Roman"/>
          <w:sz w:val="22"/>
          <w:szCs w:val="22"/>
          <w:lang w:val="en-US"/>
        </w:rPr>
        <w:t xml:space="preserve"> was directly connected with haplotypes from Tocantins (H2). This analysis coincided in showing lack of structure between haplotypes of </w:t>
      </w:r>
      <w:r>
        <w:rPr>
          <w:rFonts w:cs="Times New Roman"/>
          <w:i/>
          <w:iCs/>
          <w:sz w:val="22"/>
          <w:szCs w:val="22"/>
          <w:lang w:val="en-US"/>
        </w:rPr>
        <w:t>A. belzebul</w:t>
      </w:r>
      <w:r>
        <w:rPr>
          <w:rFonts w:cs="Times New Roman"/>
          <w:sz w:val="22"/>
          <w:szCs w:val="22"/>
          <w:lang w:val="en-US"/>
        </w:rPr>
        <w:t xml:space="preserve"> and </w:t>
      </w:r>
      <w:r>
        <w:rPr>
          <w:rFonts w:cs="Times New Roman"/>
          <w:i/>
          <w:iCs/>
          <w:sz w:val="22"/>
          <w:szCs w:val="22"/>
          <w:lang w:val="en-US"/>
        </w:rPr>
        <w:t>A. ululata</w:t>
      </w:r>
      <w:r>
        <w:rPr>
          <w:rFonts w:cs="Times New Roman"/>
          <w:sz w:val="22"/>
          <w:szCs w:val="22"/>
          <w:lang w:val="en-US"/>
        </w:rPr>
        <w:t>.</w:t>
      </w:r>
    </w:p>
    <w:p w:rsidR="008C53C4" w:rsidRDefault="008C53C4">
      <w:pPr>
        <w:spacing w:line="480" w:lineRule="auto"/>
        <w:jc w:val="both"/>
        <w:rPr>
          <w:rFonts w:cs="Times New Roman"/>
          <w:sz w:val="22"/>
          <w:szCs w:val="22"/>
          <w:lang w:val="en-US"/>
        </w:rPr>
      </w:pPr>
    </w:p>
    <w:p w:rsidR="008C53C4" w:rsidRDefault="008C53C4">
      <w:pPr>
        <w:spacing w:line="480" w:lineRule="auto"/>
        <w:jc w:val="both"/>
        <w:rPr>
          <w:rFonts w:cs="Times New Roman"/>
          <w:b/>
          <w:bCs/>
          <w:sz w:val="22"/>
          <w:szCs w:val="22"/>
          <w:lang w:val="en-US"/>
        </w:rPr>
      </w:pPr>
      <w:r>
        <w:rPr>
          <w:rFonts w:cs="Times New Roman"/>
          <w:b/>
          <w:bCs/>
          <w:sz w:val="22"/>
          <w:szCs w:val="22"/>
          <w:lang w:val="en-US"/>
        </w:rPr>
        <w:t>DISCUSSION</w:t>
      </w:r>
    </w:p>
    <w:p w:rsidR="008C53C4" w:rsidRDefault="008C53C4">
      <w:pPr>
        <w:spacing w:line="480" w:lineRule="auto"/>
        <w:jc w:val="both"/>
        <w:rPr>
          <w:rFonts w:cs="Times New Roman"/>
          <w:i/>
          <w:iCs/>
          <w:sz w:val="22"/>
          <w:szCs w:val="22"/>
          <w:lang w:val="en-US"/>
        </w:rPr>
      </w:pPr>
      <w:r>
        <w:rPr>
          <w:rFonts w:cs="Times New Roman"/>
          <w:i/>
          <w:iCs/>
          <w:sz w:val="22"/>
          <w:szCs w:val="22"/>
          <w:lang w:val="en-US"/>
        </w:rPr>
        <w:t>Karyotype</w:t>
      </w:r>
    </w:p>
    <w:p w:rsidR="008C53C4" w:rsidRDefault="008C53C4">
      <w:pPr>
        <w:spacing w:line="480" w:lineRule="auto"/>
        <w:jc w:val="both"/>
        <w:rPr>
          <w:rFonts w:cs="Times New Roman"/>
          <w:sz w:val="22"/>
          <w:szCs w:val="22"/>
          <w:lang w:val="en-US"/>
        </w:rPr>
      </w:pPr>
      <w:r>
        <w:rPr>
          <w:rFonts w:cs="Times New Roman"/>
          <w:i/>
          <w:iCs/>
          <w:sz w:val="22"/>
          <w:szCs w:val="22"/>
          <w:lang w:val="en-US"/>
        </w:rPr>
        <w:tab/>
      </w:r>
      <w:r>
        <w:rPr>
          <w:rFonts w:cs="Times New Roman"/>
          <w:sz w:val="22"/>
          <w:szCs w:val="22"/>
          <w:lang w:val="en-US"/>
        </w:rPr>
        <w:t>The</w:t>
      </w:r>
      <w:r>
        <w:rPr>
          <w:rFonts w:cs="Times New Roman"/>
          <w:i/>
          <w:iCs/>
          <w:sz w:val="22"/>
          <w:szCs w:val="22"/>
          <w:lang w:val="en-US"/>
        </w:rPr>
        <w:t xml:space="preserve"> Alouatta ululata</w:t>
      </w:r>
      <w:r>
        <w:rPr>
          <w:rFonts w:cs="Times New Roman"/>
          <w:sz w:val="22"/>
          <w:szCs w:val="22"/>
          <w:lang w:val="en-US"/>
        </w:rPr>
        <w:t xml:space="preserve"> karyotype was similar to the one described for </w:t>
      </w:r>
      <w:r>
        <w:rPr>
          <w:rFonts w:cs="Times New Roman"/>
          <w:i/>
          <w:iCs/>
          <w:sz w:val="22"/>
          <w:szCs w:val="22"/>
          <w:lang w:val="en-US"/>
        </w:rPr>
        <w:t>A.</w:t>
      </w:r>
      <w:ins w:id="41" w:author="Marcelo Weksler" w:date="2015-04-20T14:21:00Z">
        <w:r>
          <w:rPr>
            <w:rFonts w:cs="Times New Roman"/>
            <w:i/>
            <w:iCs/>
            <w:sz w:val="22"/>
            <w:szCs w:val="22"/>
            <w:lang w:val="en-US"/>
          </w:rPr>
          <w:t xml:space="preserve"> </w:t>
        </w:r>
      </w:ins>
      <w:r>
        <w:rPr>
          <w:rFonts w:cs="Times New Roman"/>
          <w:i/>
          <w:iCs/>
          <w:sz w:val="22"/>
          <w:szCs w:val="22"/>
          <w:lang w:val="en-US"/>
        </w:rPr>
        <w:t>belzebul</w:t>
      </w:r>
      <w:r>
        <w:rPr>
          <w:rFonts w:cs="Times New Roman"/>
          <w:sz w:val="22"/>
          <w:szCs w:val="22"/>
          <w:lang w:val="en-US"/>
        </w:rPr>
        <w:t xml:space="preserve"> by Armada </w:t>
      </w:r>
      <w:r>
        <w:rPr>
          <w:rFonts w:cs="Times New Roman"/>
          <w:i/>
          <w:iCs/>
          <w:sz w:val="22"/>
          <w:szCs w:val="22"/>
          <w:lang w:val="en-US"/>
        </w:rPr>
        <w:t>et al</w:t>
      </w:r>
      <w:r>
        <w:rPr>
          <w:rFonts w:cs="Times New Roman"/>
          <w:sz w:val="22"/>
          <w:szCs w:val="22"/>
          <w:lang w:val="en-US"/>
        </w:rPr>
        <w:t xml:space="preserve">. (1987) in morphology and the G-band patterns (Figure 2). The Y chromosome of Alouatta ulultata could not be identified with conventional staining but, as in </w:t>
      </w:r>
      <w:r>
        <w:rPr>
          <w:rFonts w:cs="Times New Roman"/>
          <w:i/>
          <w:iCs/>
          <w:sz w:val="22"/>
          <w:szCs w:val="22"/>
          <w:lang w:val="en-US"/>
        </w:rPr>
        <w:t>Alouatta belzebul</w:t>
      </w:r>
      <w:r>
        <w:rPr>
          <w:rFonts w:cs="Times New Roman"/>
          <w:sz w:val="22"/>
          <w:szCs w:val="22"/>
          <w:lang w:val="en-US"/>
        </w:rPr>
        <w:t xml:space="preserve">, it was apparently translocated to one member of a heteromorphic autosome chromosome pair (No. 17). Conversely, in females, this translocation was not present (Lima and Seuánez 1989). Based on chromosome similarity, </w:t>
      </w:r>
      <w:r>
        <w:rPr>
          <w:rFonts w:cs="Times New Roman"/>
          <w:i/>
          <w:iCs/>
          <w:sz w:val="22"/>
          <w:szCs w:val="22"/>
          <w:lang w:val="en-US"/>
        </w:rPr>
        <w:t>A. belzebul</w:t>
      </w:r>
      <w:r>
        <w:rPr>
          <w:rFonts w:cs="Times New Roman"/>
          <w:sz w:val="22"/>
          <w:szCs w:val="22"/>
          <w:lang w:val="en-US"/>
        </w:rPr>
        <w:t xml:space="preserve"> and </w:t>
      </w:r>
      <w:r>
        <w:rPr>
          <w:rFonts w:cs="Times New Roman"/>
          <w:i/>
          <w:iCs/>
          <w:sz w:val="22"/>
          <w:szCs w:val="22"/>
          <w:lang w:val="en-US"/>
        </w:rPr>
        <w:t>A.</w:t>
      </w:r>
      <w:r>
        <w:rPr>
          <w:rFonts w:cs="Times New Roman"/>
          <w:sz w:val="22"/>
          <w:szCs w:val="22"/>
          <w:lang w:val="en-US"/>
        </w:rPr>
        <w:t xml:space="preserve"> </w:t>
      </w:r>
      <w:r>
        <w:rPr>
          <w:rFonts w:cs="Times New Roman"/>
          <w:i/>
          <w:iCs/>
          <w:sz w:val="22"/>
          <w:szCs w:val="22"/>
          <w:lang w:val="en-US"/>
        </w:rPr>
        <w:t>ululata</w:t>
      </w:r>
      <w:r>
        <w:rPr>
          <w:rFonts w:cs="Times New Roman"/>
          <w:sz w:val="22"/>
          <w:szCs w:val="22"/>
          <w:lang w:val="en-US"/>
        </w:rPr>
        <w:t xml:space="preserve"> are likely to belong to the same species.</w:t>
      </w:r>
    </w:p>
    <w:p w:rsidR="008C53C4" w:rsidRDefault="008C53C4">
      <w:pPr>
        <w:spacing w:line="480" w:lineRule="auto"/>
        <w:jc w:val="right"/>
        <w:rPr>
          <w:rFonts w:cs="Times New Roman"/>
          <w:sz w:val="22"/>
          <w:szCs w:val="22"/>
          <w:lang w:val="en-US"/>
        </w:rPr>
      </w:pPr>
      <w:r>
        <w:rPr>
          <w:rFonts w:cs="Times New Roman"/>
          <w:sz w:val="22"/>
          <w:szCs w:val="22"/>
          <w:lang w:val="en-US"/>
        </w:rPr>
        <w:t>Figures 3 and 4 here</w:t>
      </w:r>
    </w:p>
    <w:p w:rsidR="008C53C4" w:rsidRDefault="008C53C4">
      <w:pPr>
        <w:spacing w:line="480" w:lineRule="auto"/>
        <w:jc w:val="both"/>
        <w:rPr>
          <w:rFonts w:cs="Times New Roman"/>
          <w:sz w:val="22"/>
          <w:szCs w:val="22"/>
          <w:lang w:val="en-US"/>
        </w:rPr>
      </w:pPr>
    </w:p>
    <w:p w:rsidR="008C53C4" w:rsidRDefault="008C53C4">
      <w:pPr>
        <w:spacing w:line="480" w:lineRule="auto"/>
        <w:jc w:val="both"/>
        <w:rPr>
          <w:rFonts w:cs="Times New Roman"/>
          <w:sz w:val="22"/>
          <w:szCs w:val="22"/>
          <w:lang w:val="en-US"/>
        </w:rPr>
      </w:pPr>
      <w:r>
        <w:rPr>
          <w:rFonts w:cs="Times New Roman"/>
          <w:i/>
          <w:iCs/>
          <w:sz w:val="22"/>
          <w:szCs w:val="22"/>
          <w:lang w:val="en-US"/>
        </w:rPr>
        <w:t>Phylogenetic relationships</w:t>
      </w:r>
    </w:p>
    <w:p w:rsidR="008C53C4" w:rsidRDefault="008C53C4">
      <w:pPr>
        <w:spacing w:line="480" w:lineRule="auto"/>
        <w:jc w:val="both"/>
        <w:rPr>
          <w:rFonts w:cs="Times New Roman"/>
          <w:sz w:val="22"/>
          <w:szCs w:val="22"/>
          <w:lang w:val="en-US"/>
        </w:rPr>
      </w:pPr>
      <w:r>
        <w:rPr>
          <w:rFonts w:cs="Times New Roman"/>
          <w:sz w:val="22"/>
          <w:szCs w:val="22"/>
          <w:lang w:val="en-US"/>
        </w:rPr>
        <w:tab/>
        <w:t xml:space="preserve">Molecular analysis showed the close relationship between </w:t>
      </w:r>
      <w:r>
        <w:rPr>
          <w:rFonts w:cs="Times New Roman"/>
          <w:i/>
          <w:iCs/>
          <w:sz w:val="22"/>
          <w:szCs w:val="22"/>
          <w:lang w:val="en-US"/>
        </w:rPr>
        <w:t>A. seniculus</w:t>
      </w:r>
      <w:r>
        <w:rPr>
          <w:rFonts w:cs="Times New Roman"/>
          <w:sz w:val="22"/>
          <w:szCs w:val="22"/>
          <w:lang w:val="en-US"/>
        </w:rPr>
        <w:t xml:space="preserve">, </w:t>
      </w:r>
      <w:r>
        <w:rPr>
          <w:rFonts w:cs="Times New Roman"/>
          <w:i/>
          <w:iCs/>
          <w:sz w:val="22"/>
          <w:szCs w:val="22"/>
          <w:lang w:val="en-US"/>
        </w:rPr>
        <w:t>A. macconnelli</w:t>
      </w:r>
      <w:r>
        <w:rPr>
          <w:rFonts w:cs="Times New Roman"/>
          <w:sz w:val="22"/>
          <w:szCs w:val="22"/>
          <w:lang w:val="en-US"/>
        </w:rPr>
        <w:t xml:space="preserve"> and </w:t>
      </w:r>
      <w:r>
        <w:rPr>
          <w:rFonts w:cs="Times New Roman"/>
          <w:i/>
          <w:iCs/>
          <w:sz w:val="22"/>
          <w:szCs w:val="22"/>
          <w:lang w:val="en-US"/>
        </w:rPr>
        <w:t>A. nigerrima</w:t>
      </w:r>
      <w:r>
        <w:rPr>
          <w:rFonts w:cs="Times New Roman"/>
          <w:sz w:val="22"/>
          <w:szCs w:val="22"/>
          <w:lang w:val="en-US"/>
        </w:rPr>
        <w:t xml:space="preserve">, corroborating previous reports based on cytochrome </w:t>
      </w:r>
      <w:r>
        <w:rPr>
          <w:rFonts w:cs="Times New Roman"/>
          <w:i/>
          <w:iCs/>
          <w:sz w:val="22"/>
          <w:szCs w:val="22"/>
          <w:lang w:val="en-US"/>
        </w:rPr>
        <w:t>b</w:t>
      </w:r>
      <w:r>
        <w:rPr>
          <w:rFonts w:cs="Times New Roman"/>
          <w:sz w:val="22"/>
          <w:szCs w:val="22"/>
          <w:lang w:val="en-US"/>
        </w:rPr>
        <w:t xml:space="preserve"> (Bonvicino </w:t>
      </w:r>
      <w:r>
        <w:rPr>
          <w:rFonts w:cs="Times New Roman"/>
          <w:i/>
          <w:iCs/>
          <w:sz w:val="22"/>
          <w:szCs w:val="22"/>
          <w:lang w:val="en-US"/>
        </w:rPr>
        <w:t>et al</w:t>
      </w:r>
      <w:r>
        <w:rPr>
          <w:rFonts w:cs="Times New Roman"/>
          <w:sz w:val="22"/>
          <w:szCs w:val="22"/>
          <w:lang w:val="en-US"/>
        </w:rPr>
        <w:t xml:space="preserve">. 2001), and mitochondrial and nuclear genes (Cortés-Ortiz </w:t>
      </w:r>
      <w:r>
        <w:rPr>
          <w:rFonts w:cs="Times New Roman"/>
          <w:i/>
          <w:iCs/>
          <w:sz w:val="22"/>
          <w:szCs w:val="22"/>
          <w:lang w:val="en-US"/>
        </w:rPr>
        <w:t>et al</w:t>
      </w:r>
      <w:r>
        <w:rPr>
          <w:rFonts w:cs="Times New Roman"/>
          <w:sz w:val="22"/>
          <w:szCs w:val="22"/>
          <w:lang w:val="en-US"/>
        </w:rPr>
        <w:t xml:space="preserve">. 2003). The close affinity between </w:t>
      </w:r>
      <w:r>
        <w:rPr>
          <w:rFonts w:cs="Times New Roman"/>
          <w:i/>
          <w:iCs/>
          <w:sz w:val="22"/>
          <w:szCs w:val="22"/>
          <w:lang w:val="en-US"/>
        </w:rPr>
        <w:t>A. fusca</w:t>
      </w:r>
      <w:r>
        <w:rPr>
          <w:rFonts w:cs="Times New Roman"/>
          <w:sz w:val="22"/>
          <w:szCs w:val="22"/>
          <w:lang w:val="en-US"/>
        </w:rPr>
        <w:t xml:space="preserve"> and </w:t>
      </w:r>
      <w:r>
        <w:rPr>
          <w:rFonts w:cs="Times New Roman"/>
          <w:i/>
          <w:iCs/>
          <w:sz w:val="22"/>
          <w:szCs w:val="22"/>
          <w:lang w:val="en-US"/>
        </w:rPr>
        <w:t xml:space="preserve">A. belzebul, </w:t>
      </w:r>
      <w:r>
        <w:rPr>
          <w:rFonts w:cs="Times New Roman"/>
          <w:sz w:val="22"/>
          <w:szCs w:val="22"/>
          <w:lang w:val="en-US"/>
        </w:rPr>
        <w:t>herein recovered</w:t>
      </w:r>
      <w:r>
        <w:rPr>
          <w:rFonts w:cs="Times New Roman"/>
          <w:i/>
          <w:iCs/>
          <w:sz w:val="22"/>
          <w:szCs w:val="22"/>
          <w:lang w:val="en-US"/>
        </w:rPr>
        <w:t xml:space="preserve"> </w:t>
      </w:r>
      <w:r>
        <w:rPr>
          <w:rFonts w:cs="Times New Roman"/>
          <w:sz w:val="22"/>
          <w:szCs w:val="22"/>
          <w:lang w:val="en-US"/>
        </w:rPr>
        <w:t xml:space="preserve">by BA analysis, was also shown in previous reports based on g1-globin pseudogene (Meireles </w:t>
      </w:r>
      <w:r>
        <w:rPr>
          <w:rFonts w:cs="Times New Roman"/>
          <w:i/>
          <w:iCs/>
          <w:sz w:val="22"/>
          <w:szCs w:val="22"/>
          <w:lang w:val="en-US"/>
        </w:rPr>
        <w:t>et al</w:t>
      </w:r>
      <w:r>
        <w:rPr>
          <w:rFonts w:cs="Times New Roman"/>
          <w:sz w:val="22"/>
          <w:szCs w:val="22"/>
          <w:lang w:val="en-US"/>
        </w:rPr>
        <w:t xml:space="preserve">. 1999), cytochrome </w:t>
      </w:r>
      <w:r>
        <w:rPr>
          <w:rFonts w:cs="Times New Roman"/>
          <w:i/>
          <w:iCs/>
          <w:sz w:val="22"/>
          <w:szCs w:val="22"/>
          <w:lang w:val="en-US"/>
        </w:rPr>
        <w:t>b</w:t>
      </w:r>
      <w:r>
        <w:rPr>
          <w:rFonts w:cs="Times New Roman"/>
          <w:sz w:val="22"/>
          <w:szCs w:val="22"/>
          <w:lang w:val="en-US"/>
        </w:rPr>
        <w:t xml:space="preserve"> DNA (Bonvicino </w:t>
      </w:r>
      <w:r>
        <w:rPr>
          <w:rFonts w:cs="Times New Roman"/>
          <w:i/>
          <w:iCs/>
          <w:sz w:val="22"/>
          <w:szCs w:val="22"/>
          <w:lang w:val="en-US"/>
        </w:rPr>
        <w:t>et al</w:t>
      </w:r>
      <w:r>
        <w:rPr>
          <w:rFonts w:cs="Times New Roman"/>
          <w:sz w:val="22"/>
          <w:szCs w:val="22"/>
          <w:lang w:val="en-US"/>
        </w:rPr>
        <w:t xml:space="preserve">. 2001) and several mitochondrial and nuclear genes (Cortés-Ortiz </w:t>
      </w:r>
      <w:r>
        <w:rPr>
          <w:rFonts w:cs="Times New Roman"/>
          <w:i/>
          <w:iCs/>
          <w:sz w:val="22"/>
          <w:szCs w:val="22"/>
          <w:lang w:val="en-US"/>
        </w:rPr>
        <w:t>et al</w:t>
      </w:r>
      <w:r>
        <w:rPr>
          <w:rFonts w:cs="Times New Roman"/>
          <w:sz w:val="22"/>
          <w:szCs w:val="22"/>
          <w:lang w:val="en-US"/>
        </w:rPr>
        <w:t xml:space="preserve">. 2003). This close relationship, however, was not evident by multicolor, cross-species chromosome painting (de Oliveira </w:t>
      </w:r>
      <w:r>
        <w:rPr>
          <w:rFonts w:cs="Times New Roman"/>
          <w:i/>
          <w:iCs/>
          <w:sz w:val="22"/>
          <w:szCs w:val="22"/>
          <w:lang w:val="en-US"/>
        </w:rPr>
        <w:t>et al</w:t>
      </w:r>
      <w:r>
        <w:rPr>
          <w:rFonts w:cs="Times New Roman"/>
          <w:sz w:val="22"/>
          <w:szCs w:val="22"/>
          <w:lang w:val="en-US"/>
        </w:rPr>
        <w:t>. 2002).</w:t>
      </w:r>
    </w:p>
    <w:p w:rsidR="008C53C4" w:rsidRDefault="008C53C4">
      <w:pPr>
        <w:numPr>
          <w:ins w:id="42" w:author="MVAlves" w:date="2015-06-02T17:36:00Z"/>
        </w:numPr>
        <w:spacing w:line="480" w:lineRule="auto"/>
        <w:jc w:val="both"/>
        <w:rPr>
          <w:rFonts w:cs="Times New Roman"/>
          <w:sz w:val="22"/>
          <w:szCs w:val="22"/>
          <w:lang w:val="en-US"/>
        </w:rPr>
      </w:pPr>
      <w:r>
        <w:rPr>
          <w:rFonts w:cs="Times New Roman"/>
          <w:sz w:val="22"/>
          <w:szCs w:val="22"/>
          <w:lang w:val="en-US"/>
        </w:rPr>
        <w:tab/>
        <w:t xml:space="preserve">The </w:t>
      </w:r>
      <w:r>
        <w:rPr>
          <w:rFonts w:cs="Times New Roman"/>
          <w:i/>
          <w:iCs/>
          <w:sz w:val="22"/>
          <w:szCs w:val="22"/>
          <w:lang w:val="en-US"/>
        </w:rPr>
        <w:t>A. belzebul</w:t>
      </w:r>
      <w:r>
        <w:rPr>
          <w:rFonts w:cs="Times New Roman"/>
          <w:sz w:val="22"/>
          <w:szCs w:val="22"/>
          <w:lang w:val="en-US"/>
        </w:rPr>
        <w:t xml:space="preserve"> clade showed a poor resolution with several polytomies. This was probably due to the predominant composition of </w:t>
      </w:r>
      <w:r>
        <w:rPr>
          <w:rFonts w:cs="Times New Roman"/>
          <w:i/>
          <w:iCs/>
          <w:sz w:val="22"/>
          <w:szCs w:val="22"/>
          <w:lang w:val="en-US"/>
        </w:rPr>
        <w:t>A. belzebul</w:t>
      </w:r>
      <w:r>
        <w:rPr>
          <w:rFonts w:cs="Times New Roman"/>
          <w:sz w:val="22"/>
          <w:szCs w:val="22"/>
          <w:lang w:val="en-US"/>
        </w:rPr>
        <w:t xml:space="preserve"> from Pará state (area 2), contrary to </w:t>
      </w:r>
      <w:r>
        <w:rPr>
          <w:rFonts w:cs="Times New Roman"/>
          <w:i/>
          <w:iCs/>
          <w:sz w:val="22"/>
          <w:szCs w:val="22"/>
          <w:lang w:val="en-US"/>
        </w:rPr>
        <w:t>A. ululata</w:t>
      </w:r>
      <w:r>
        <w:rPr>
          <w:rFonts w:cs="Times New Roman"/>
          <w:sz w:val="22"/>
          <w:szCs w:val="22"/>
          <w:lang w:val="en-US"/>
        </w:rPr>
        <w:t xml:space="preserve"> (area 4, H1), and one specimen from the Atlantic Forest (area 1, H5). Specimens from area 3 from the Rio Tocantins basin are extremely polymorphic and likely to be from either bank or from river islands (Bonvicino </w:t>
      </w:r>
      <w:r>
        <w:rPr>
          <w:rFonts w:cs="Times New Roman"/>
          <w:i/>
          <w:iCs/>
          <w:sz w:val="22"/>
          <w:szCs w:val="22"/>
          <w:lang w:val="en-US"/>
        </w:rPr>
        <w:t>et al</w:t>
      </w:r>
      <w:r>
        <w:rPr>
          <w:rFonts w:cs="Times New Roman"/>
          <w:sz w:val="22"/>
          <w:szCs w:val="22"/>
          <w:lang w:val="en-US"/>
        </w:rPr>
        <w:t>. 1989). Samples from area 1, the Atlantic forest, and area 4 (</w:t>
      </w:r>
      <w:r>
        <w:rPr>
          <w:rFonts w:cs="Times New Roman"/>
          <w:i/>
          <w:iCs/>
          <w:sz w:val="22"/>
          <w:szCs w:val="22"/>
          <w:lang w:val="en-US"/>
        </w:rPr>
        <w:t>A. ululata</w:t>
      </w:r>
      <w:r>
        <w:rPr>
          <w:rFonts w:cs="Times New Roman"/>
          <w:sz w:val="22"/>
          <w:szCs w:val="22"/>
          <w:lang w:val="en-US"/>
        </w:rPr>
        <w:t xml:space="preserve">), are well nested inside the clade, indicating that these forms are conspecific. MJ analyses corroborated ML analysis showing lack of structure between </w:t>
      </w:r>
      <w:r>
        <w:rPr>
          <w:rFonts w:cs="Times New Roman"/>
          <w:i/>
          <w:iCs/>
          <w:sz w:val="22"/>
          <w:szCs w:val="22"/>
          <w:lang w:val="en-US"/>
        </w:rPr>
        <w:t>Alouatta belzebul</w:t>
      </w:r>
      <w:r>
        <w:rPr>
          <w:rFonts w:cs="Times New Roman"/>
          <w:sz w:val="22"/>
          <w:szCs w:val="22"/>
          <w:lang w:val="en-US"/>
        </w:rPr>
        <w:t xml:space="preserve"> and </w:t>
      </w:r>
      <w:r>
        <w:rPr>
          <w:rFonts w:cs="Times New Roman"/>
          <w:i/>
          <w:iCs/>
          <w:sz w:val="22"/>
          <w:szCs w:val="22"/>
          <w:lang w:val="en-US"/>
        </w:rPr>
        <w:t>Alouatta ululata</w:t>
      </w:r>
      <w:r>
        <w:rPr>
          <w:rFonts w:cs="Times New Roman"/>
          <w:sz w:val="22"/>
          <w:szCs w:val="22"/>
          <w:lang w:val="en-US"/>
        </w:rPr>
        <w:t xml:space="preserve"> haplotypes and strongly indicated that cytochrome </w:t>
      </w:r>
      <w:r>
        <w:rPr>
          <w:rFonts w:cs="Times New Roman"/>
          <w:i/>
          <w:iCs/>
          <w:sz w:val="22"/>
          <w:szCs w:val="22"/>
          <w:lang w:val="en-US"/>
        </w:rPr>
        <w:t>b</w:t>
      </w:r>
      <w:r>
        <w:rPr>
          <w:rFonts w:cs="Times New Roman"/>
          <w:sz w:val="22"/>
          <w:szCs w:val="22"/>
          <w:lang w:val="en-US"/>
        </w:rPr>
        <w:t xml:space="preserve"> haplotypes did not provide evidence of their separation. </w:t>
      </w:r>
      <w:ins w:id="43" w:author="MVAlves" w:date="2015-05-29T16:27:00Z">
        <w:r>
          <w:rPr>
            <w:rFonts w:cs="Times New Roman"/>
            <w:sz w:val="22"/>
            <w:szCs w:val="22"/>
            <w:lang w:val="en-US"/>
          </w:rPr>
          <w:t>However, this analysis were carried out with a single molecular marker</w:t>
        </w:r>
      </w:ins>
      <w:ins w:id="44" w:author="MVAlves" w:date="2015-06-02T17:36:00Z">
        <w:r>
          <w:rPr>
            <w:rFonts w:cs="Times New Roman"/>
            <w:sz w:val="22"/>
            <w:szCs w:val="22"/>
            <w:lang w:val="en-US"/>
          </w:rPr>
          <w:t xml:space="preserve">. Incomplete lineage sorting may result in a different </w:t>
        </w:r>
      </w:ins>
      <w:ins w:id="45" w:author="MVAlves" w:date="2015-06-02T17:37:00Z">
        <w:r>
          <w:rPr>
            <w:rFonts w:cs="Times New Roman"/>
            <w:i/>
            <w:iCs/>
            <w:sz w:val="22"/>
            <w:szCs w:val="22"/>
            <w:lang w:val="en-US"/>
          </w:rPr>
          <w:t xml:space="preserve">MT-CYB </w:t>
        </w:r>
        <w:r>
          <w:rPr>
            <w:rFonts w:cs="Times New Roman"/>
            <w:sz w:val="22"/>
            <w:szCs w:val="22"/>
            <w:lang w:val="en-US"/>
          </w:rPr>
          <w:t>tree from the species tree.</w:t>
        </w:r>
      </w:ins>
    </w:p>
    <w:p w:rsidR="008C53C4" w:rsidRDefault="008C53C4">
      <w:pPr>
        <w:spacing w:line="480" w:lineRule="auto"/>
        <w:jc w:val="both"/>
        <w:rPr>
          <w:rFonts w:cs="Times New Roman"/>
          <w:sz w:val="22"/>
          <w:szCs w:val="22"/>
          <w:lang w:val="en-US"/>
        </w:rPr>
      </w:pPr>
    </w:p>
    <w:p w:rsidR="008C53C4" w:rsidRDefault="008C53C4">
      <w:pPr>
        <w:spacing w:line="480" w:lineRule="auto"/>
        <w:rPr>
          <w:rFonts w:cs="Times New Roman"/>
          <w:sz w:val="22"/>
          <w:szCs w:val="22"/>
          <w:lang w:val="en-US"/>
        </w:rPr>
      </w:pPr>
      <w:r>
        <w:rPr>
          <w:rFonts w:cs="Times New Roman"/>
          <w:i/>
          <w:iCs/>
          <w:sz w:val="22"/>
          <w:szCs w:val="22"/>
          <w:lang w:val="en-US"/>
        </w:rPr>
        <w:t>Morphology</w:t>
      </w:r>
    </w:p>
    <w:p w:rsidR="008C53C4" w:rsidRDefault="008C53C4">
      <w:pPr>
        <w:spacing w:line="480" w:lineRule="auto"/>
        <w:jc w:val="both"/>
        <w:rPr>
          <w:rFonts w:cs="Times New Roman"/>
          <w:sz w:val="22"/>
          <w:szCs w:val="22"/>
          <w:lang w:val="en-US"/>
        </w:rPr>
      </w:pPr>
      <w:r>
        <w:rPr>
          <w:rFonts w:cs="Times New Roman"/>
          <w:sz w:val="22"/>
          <w:szCs w:val="22"/>
          <w:lang w:val="en-US"/>
        </w:rPr>
        <w:tab/>
        <w:t>Color pattern of rufous mid dorsum (pattern D4 of Bonvicino et al. 1989) is common to areas 2 in Pará and 4 in Ceará state. Two other patterns also with rufous mid dorsum (D3 and D1) are common to areas 4 in Maranhão and 3 in Pará (Tocantins), while three other patterns of black dorsum (C1, C3 and C4) are unique to area 4 in Ceará and Maranhão states (</w:t>
      </w:r>
      <w:r>
        <w:rPr>
          <w:rFonts w:cs="Times New Roman"/>
          <w:i/>
          <w:iCs/>
          <w:sz w:val="22"/>
          <w:szCs w:val="22"/>
          <w:lang w:val="en-US"/>
        </w:rPr>
        <w:t>ululata</w:t>
      </w:r>
      <w:r>
        <w:rPr>
          <w:rFonts w:cs="Times New Roman"/>
          <w:sz w:val="22"/>
          <w:szCs w:val="22"/>
          <w:lang w:val="en-US"/>
        </w:rPr>
        <w:t>). Since black</w:t>
      </w:r>
      <w:r>
        <w:rPr>
          <w:rFonts w:cs="Times New Roman"/>
          <w:caps/>
          <w:sz w:val="22"/>
          <w:szCs w:val="22"/>
          <w:lang w:val="en-US"/>
        </w:rPr>
        <w:t xml:space="preserve"> </w:t>
      </w:r>
      <w:r>
        <w:rPr>
          <w:rFonts w:cs="Times New Roman"/>
          <w:sz w:val="22"/>
          <w:szCs w:val="22"/>
          <w:lang w:val="en-US"/>
        </w:rPr>
        <w:t>body may be considered a plesiomorphic character (shared by all areas), we may hypothesize that gene flow took place from west to east. This may also support the hypothesis of conspecificity. As some specimens from area 4 show sexual dimorphism, the significance of this characteristic with respect to reproductive barriers should be investigated.</w:t>
      </w:r>
    </w:p>
    <w:p w:rsidR="008C53C4" w:rsidRDefault="008C53C4">
      <w:pPr>
        <w:spacing w:line="480" w:lineRule="auto"/>
        <w:jc w:val="both"/>
        <w:rPr>
          <w:rFonts w:cs="Times New Roman"/>
          <w:sz w:val="22"/>
          <w:szCs w:val="22"/>
          <w:lang w:val="en-US"/>
        </w:rPr>
      </w:pPr>
      <w:r>
        <w:rPr>
          <w:rFonts w:cs="Times New Roman"/>
          <w:sz w:val="22"/>
          <w:szCs w:val="22"/>
          <w:lang w:val="en-US"/>
        </w:rPr>
        <w:tab/>
        <w:t>Phylogeographic analyses will require a larger number of specimens to show relationships between populations. Special attention should be paid to the basin of the middle/lower course of Rio Tocantins to explain its large howler diversity and to determine whether the remaining populations dispersed from this region.</w:t>
      </w:r>
    </w:p>
    <w:p w:rsidR="008C53C4" w:rsidRDefault="008C53C4">
      <w:pPr>
        <w:autoSpaceDE w:val="0"/>
        <w:autoSpaceDN w:val="0"/>
        <w:adjustRightInd w:val="0"/>
        <w:spacing w:line="480" w:lineRule="auto"/>
        <w:jc w:val="both"/>
        <w:rPr>
          <w:rFonts w:cs="Times New Roman"/>
          <w:sz w:val="22"/>
          <w:szCs w:val="22"/>
          <w:lang w:val="en-US"/>
        </w:rPr>
      </w:pPr>
    </w:p>
    <w:p w:rsidR="008C53C4" w:rsidRDefault="008C53C4">
      <w:pPr>
        <w:spacing w:line="480" w:lineRule="auto"/>
        <w:jc w:val="both"/>
        <w:rPr>
          <w:rFonts w:cs="Times New Roman"/>
          <w:sz w:val="22"/>
          <w:szCs w:val="22"/>
          <w:lang w:val="en-US"/>
        </w:rPr>
      </w:pPr>
      <w:r>
        <w:rPr>
          <w:rFonts w:cs="Times New Roman"/>
          <w:b/>
          <w:bCs/>
          <w:smallCaps/>
          <w:sz w:val="22"/>
          <w:szCs w:val="22"/>
          <w:lang w:val="en-US"/>
        </w:rPr>
        <w:t>ACKNOWLEDGMENTS</w:t>
      </w:r>
      <w:r>
        <w:rPr>
          <w:rFonts w:cs="Times New Roman"/>
          <w:sz w:val="22"/>
          <w:szCs w:val="22"/>
          <w:lang w:val="en-US"/>
        </w:rPr>
        <w:t>: work supported by CNPQ grant 307669/2013-0 and FAPERJ grant e26/102.956/2011 to CRB. The authors are grateful to Flavia Casado for karyotyping</w:t>
      </w:r>
      <w:ins w:id="46" w:author="Usuário do Windows" w:date="2015-06-01T10:54:00Z">
        <w:r>
          <w:rPr>
            <w:rFonts w:cs="Times New Roman"/>
            <w:sz w:val="22"/>
            <w:szCs w:val="22"/>
            <w:lang w:val="en-US"/>
          </w:rPr>
          <w:t>,</w:t>
        </w:r>
      </w:ins>
      <w:del w:id="47" w:author="Usuário do Windows" w:date="2015-06-01T10:54:00Z">
        <w:r>
          <w:rPr>
            <w:rFonts w:cs="Times New Roman"/>
            <w:sz w:val="22"/>
            <w:szCs w:val="22"/>
            <w:lang w:val="en-US"/>
          </w:rPr>
          <w:delText xml:space="preserve"> a</w:delText>
        </w:r>
      </w:del>
      <w:del w:id="48" w:author="Usuário do Windows" w:date="2015-06-01T10:55:00Z">
        <w:r>
          <w:rPr>
            <w:rFonts w:cs="Times New Roman"/>
            <w:sz w:val="22"/>
            <w:szCs w:val="22"/>
            <w:lang w:val="en-US"/>
          </w:rPr>
          <w:delText>nd</w:delText>
        </w:r>
      </w:del>
      <w:r>
        <w:rPr>
          <w:rFonts w:cs="Times New Roman"/>
          <w:lang w:val="en-US"/>
        </w:rPr>
        <w:t xml:space="preserve"> Plautino Laroque (CPB/ICMBio) for helping in field work</w:t>
      </w:r>
      <w:ins w:id="49" w:author="Usuário do Windows" w:date="2015-06-01T10:55:00Z">
        <w:r>
          <w:rPr>
            <w:rFonts w:cs="Times New Roman"/>
            <w:lang w:val="en-US"/>
          </w:rPr>
          <w:t>, and Marcelo Weksler for several comments</w:t>
        </w:r>
      </w:ins>
      <w:ins w:id="50" w:author="Usuário do Windows" w:date="2015-06-01T10:57:00Z">
        <w:r>
          <w:rPr>
            <w:rFonts w:cs="Times New Roman"/>
            <w:lang w:val="en-US"/>
          </w:rPr>
          <w:t xml:space="preserve"> that increase the quality of this manuscript</w:t>
        </w:r>
      </w:ins>
      <w:r>
        <w:rPr>
          <w:rFonts w:cs="Times New Roman"/>
          <w:lang w:val="en-US"/>
        </w:rPr>
        <w:t>.</w:t>
      </w:r>
    </w:p>
    <w:p w:rsidR="008C53C4" w:rsidRDefault="008C53C4">
      <w:pPr>
        <w:autoSpaceDE w:val="0"/>
        <w:autoSpaceDN w:val="0"/>
        <w:adjustRightInd w:val="0"/>
        <w:spacing w:line="360" w:lineRule="auto"/>
        <w:ind w:left="709" w:hanging="709"/>
        <w:jc w:val="both"/>
        <w:rPr>
          <w:rFonts w:cs="Times New Roman"/>
          <w:sz w:val="22"/>
          <w:szCs w:val="22"/>
          <w:lang w:val="en-US"/>
        </w:rPr>
      </w:pPr>
    </w:p>
    <w:p w:rsidR="008C53C4" w:rsidRDefault="008C53C4">
      <w:pPr>
        <w:spacing w:line="360" w:lineRule="auto"/>
        <w:ind w:left="709" w:hanging="709"/>
        <w:jc w:val="both"/>
        <w:rPr>
          <w:rFonts w:cs="Times New Roman"/>
          <w:b/>
          <w:bCs/>
          <w:sz w:val="22"/>
          <w:szCs w:val="22"/>
          <w:lang w:val="en-US"/>
        </w:rPr>
      </w:pPr>
      <w:r>
        <w:rPr>
          <w:rFonts w:cs="Times New Roman"/>
          <w:b/>
          <w:bCs/>
          <w:sz w:val="22"/>
          <w:szCs w:val="22"/>
          <w:lang w:val="en-US"/>
        </w:rPr>
        <w:t xml:space="preserve">REFERENCES </w:t>
      </w:r>
    </w:p>
    <w:p w:rsidR="008C53C4" w:rsidRDefault="008C53C4">
      <w:pPr>
        <w:spacing w:line="360" w:lineRule="auto"/>
        <w:ind w:left="709" w:hanging="709"/>
        <w:jc w:val="both"/>
        <w:rPr>
          <w:rFonts w:cs="Times New Roman"/>
          <w:sz w:val="22"/>
          <w:szCs w:val="22"/>
          <w:lang w:val="en-US"/>
        </w:rPr>
      </w:pPr>
    </w:p>
    <w:p w:rsidR="008C53C4" w:rsidRDefault="008C53C4">
      <w:pPr>
        <w:autoSpaceDE w:val="0"/>
        <w:autoSpaceDN w:val="0"/>
        <w:adjustRightInd w:val="0"/>
        <w:spacing w:line="360" w:lineRule="auto"/>
        <w:ind w:left="709" w:hanging="709"/>
        <w:jc w:val="both"/>
        <w:rPr>
          <w:rFonts w:cs="Times New Roman"/>
          <w:sz w:val="22"/>
          <w:szCs w:val="22"/>
          <w:lang w:val="en-US"/>
        </w:rPr>
      </w:pPr>
      <w:r>
        <w:rPr>
          <w:rFonts w:cs="Times New Roman"/>
          <w:sz w:val="22"/>
          <w:szCs w:val="22"/>
          <w:lang w:val="en-US"/>
        </w:rPr>
        <w:t>Anisimova, M., and O. Gascuel. 2006. Approximate likelihood-ratio test for branches: A fast, accurate, and powerful alternative. Systematics Biology 55:539-552.</w:t>
      </w:r>
    </w:p>
    <w:p w:rsidR="008C53C4" w:rsidRDefault="008C53C4">
      <w:pPr>
        <w:autoSpaceDE w:val="0"/>
        <w:autoSpaceDN w:val="0"/>
        <w:adjustRightInd w:val="0"/>
        <w:spacing w:line="360" w:lineRule="auto"/>
        <w:ind w:left="709" w:hanging="709"/>
        <w:jc w:val="both"/>
        <w:rPr>
          <w:rFonts w:cs="Times New Roman"/>
          <w:sz w:val="22"/>
          <w:szCs w:val="22"/>
          <w:lang w:val="en-US"/>
        </w:rPr>
      </w:pPr>
      <w:r>
        <w:rPr>
          <w:rFonts w:cs="Times New Roman"/>
          <w:sz w:val="22"/>
          <w:szCs w:val="22"/>
          <w:lang w:val="en-US"/>
        </w:rPr>
        <w:t xml:space="preserve">Armada, J.L.A., C.M.L. Barros, M.M.C. Lima, J. Augusto, P.C. Muniz, and H.N. Seuánez. 1987. Chromosome Studies in </w:t>
      </w:r>
      <w:r>
        <w:rPr>
          <w:rFonts w:cs="Times New Roman"/>
          <w:i/>
          <w:iCs/>
          <w:sz w:val="22"/>
          <w:szCs w:val="22"/>
          <w:lang w:val="en-US"/>
        </w:rPr>
        <w:t xml:space="preserve">Alouatta belzebul. </w:t>
      </w:r>
      <w:r>
        <w:rPr>
          <w:rFonts w:cs="Times New Roman"/>
          <w:sz w:val="22"/>
          <w:szCs w:val="22"/>
          <w:lang w:val="en-US"/>
        </w:rPr>
        <w:t>American Journal of Primatology 13:283-296</w:t>
      </w:r>
    </w:p>
    <w:p w:rsidR="008C53C4" w:rsidRDefault="008C53C4">
      <w:pPr>
        <w:spacing w:line="360" w:lineRule="auto"/>
        <w:ind w:left="709" w:hanging="709"/>
        <w:jc w:val="both"/>
        <w:rPr>
          <w:rFonts w:cs="Times New Roman"/>
          <w:sz w:val="22"/>
          <w:szCs w:val="22"/>
          <w:lang w:val="en-US"/>
        </w:rPr>
      </w:pPr>
      <w:r>
        <w:rPr>
          <w:rFonts w:cs="Times New Roman"/>
          <w:sz w:val="22"/>
          <w:szCs w:val="22"/>
          <w:lang w:val="en-US"/>
        </w:rPr>
        <w:t xml:space="preserve">Bonvicino, C.R., A. Langguth, and R.A. Mittermeier. 1989. A study of pelage color and geography distribution in </w:t>
      </w:r>
      <w:r>
        <w:rPr>
          <w:rFonts w:cs="Times New Roman"/>
          <w:i/>
          <w:iCs/>
          <w:sz w:val="22"/>
          <w:szCs w:val="22"/>
          <w:lang w:val="en-US"/>
        </w:rPr>
        <w:t>Alouatta belzebul</w:t>
      </w:r>
      <w:r>
        <w:rPr>
          <w:rFonts w:cs="Times New Roman"/>
          <w:sz w:val="22"/>
          <w:szCs w:val="22"/>
          <w:lang w:val="en-US"/>
        </w:rPr>
        <w:t xml:space="preserve"> (Primates, Cebidae). Revista Nordestina de Biologia 6(2): 139-148.</w:t>
      </w:r>
    </w:p>
    <w:p w:rsidR="008C53C4" w:rsidRDefault="008C53C4">
      <w:pPr>
        <w:spacing w:line="360" w:lineRule="auto"/>
        <w:ind w:left="709" w:hanging="709"/>
        <w:jc w:val="both"/>
        <w:rPr>
          <w:rFonts w:cs="Times New Roman"/>
          <w:sz w:val="22"/>
          <w:szCs w:val="22"/>
          <w:lang w:val="en-US"/>
        </w:rPr>
      </w:pPr>
      <w:r>
        <w:rPr>
          <w:rFonts w:cs="Times New Roman"/>
          <w:sz w:val="22"/>
          <w:szCs w:val="22"/>
          <w:lang w:val="en-US"/>
        </w:rPr>
        <w:t>Bonvicino, C.R., B. Lemos, and H.N. Seuánez. 2001. Molecular phylogenetics of howler monkeys (</w:t>
      </w:r>
      <w:r>
        <w:rPr>
          <w:rFonts w:cs="Times New Roman"/>
          <w:i/>
          <w:iCs/>
          <w:sz w:val="22"/>
          <w:szCs w:val="22"/>
          <w:lang w:val="en-US"/>
        </w:rPr>
        <w:t>Alouatta</w:t>
      </w:r>
      <w:r>
        <w:rPr>
          <w:rFonts w:cs="Times New Roman"/>
          <w:sz w:val="22"/>
          <w:szCs w:val="22"/>
          <w:lang w:val="en-US"/>
        </w:rPr>
        <w:t>, Platyrrhini): A comparison with karyotypic data. Chromosoma 110:241–246</w:t>
      </w:r>
    </w:p>
    <w:p w:rsidR="008C53C4" w:rsidRDefault="008C53C4">
      <w:pPr>
        <w:spacing w:line="360" w:lineRule="auto"/>
        <w:ind w:left="709" w:hanging="709"/>
        <w:jc w:val="both"/>
        <w:rPr>
          <w:rFonts w:cs="Times New Roman"/>
          <w:sz w:val="22"/>
          <w:szCs w:val="22"/>
          <w:lang w:val="en-US"/>
        </w:rPr>
      </w:pPr>
      <w:r>
        <w:rPr>
          <w:rFonts w:cs="Times New Roman"/>
          <w:sz w:val="22"/>
          <w:szCs w:val="22"/>
          <w:lang w:val="en-US"/>
        </w:rPr>
        <w:t>Bandelt, H.J., P. Forster, and A. Rohl. 1999. Median-joining networks for inferring intraspecific phylogenies. Molecular Biology and Evolution 16: 37-48.</w:t>
      </w:r>
    </w:p>
    <w:p w:rsidR="008C53C4" w:rsidRDefault="008C53C4">
      <w:pPr>
        <w:spacing w:line="360" w:lineRule="auto"/>
        <w:ind w:left="709" w:hanging="709"/>
        <w:jc w:val="both"/>
        <w:rPr>
          <w:rFonts w:cs="Times New Roman"/>
          <w:sz w:val="22"/>
          <w:szCs w:val="22"/>
          <w:lang w:val="en-US"/>
        </w:rPr>
      </w:pPr>
      <w:r>
        <w:rPr>
          <w:rFonts w:cs="Times New Roman"/>
          <w:sz w:val="22"/>
          <w:szCs w:val="22"/>
        </w:rPr>
        <w:t>Cortés-Ortiz L., E. Bermingham, C. Rico, E. Rodríguez-Luna, I. Sa</w:t>
      </w:r>
      <w:r>
        <w:rPr>
          <w:rFonts w:cs="Times New Roman"/>
          <w:noProof w:val="0"/>
          <w:snapToGrid w:val="0"/>
          <w:sz w:val="22"/>
          <w:szCs w:val="22"/>
        </w:rPr>
        <w:t xml:space="preserve">mpaio, and M. Ruiz-Garcıa. </w:t>
      </w:r>
      <w:r>
        <w:rPr>
          <w:rFonts w:cs="Times New Roman"/>
          <w:sz w:val="22"/>
          <w:szCs w:val="22"/>
          <w:lang w:val="en-US"/>
        </w:rPr>
        <w:t xml:space="preserve">2003. Molecular systematics and biogeography of the Neotropical monkey genus, </w:t>
      </w:r>
      <w:r>
        <w:rPr>
          <w:rFonts w:cs="Times New Roman"/>
          <w:i/>
          <w:iCs/>
          <w:sz w:val="22"/>
          <w:szCs w:val="22"/>
          <w:lang w:val="en-US"/>
        </w:rPr>
        <w:t>Alouatta</w:t>
      </w:r>
      <w:r>
        <w:rPr>
          <w:rFonts w:cs="Times New Roman"/>
          <w:sz w:val="22"/>
          <w:szCs w:val="22"/>
          <w:lang w:val="en-US"/>
        </w:rPr>
        <w:t>. Molecular Phylogenetics and Evolution 26 (2003):64-81.</w:t>
      </w:r>
    </w:p>
    <w:p w:rsidR="008C53C4" w:rsidRDefault="008C53C4">
      <w:pPr>
        <w:spacing w:line="360" w:lineRule="auto"/>
        <w:ind w:left="709" w:hanging="709"/>
        <w:jc w:val="both"/>
        <w:rPr>
          <w:rFonts w:cs="Times New Roman"/>
          <w:sz w:val="22"/>
          <w:szCs w:val="22"/>
          <w:lang w:val="en-US"/>
        </w:rPr>
      </w:pPr>
      <w:r>
        <w:rPr>
          <w:rFonts w:cs="Times New Roman"/>
          <w:sz w:val="22"/>
          <w:szCs w:val="22"/>
          <w:lang w:val="en-US"/>
        </w:rPr>
        <w:t>Eyre, T.A., F. Ducluzeau, T.P. Sneddon, S. Povey, E.A. Bruford, and M.J. Lush. 2006. The HUGO Gene Nomenclature Database, 2006 updates. Nucleic Acids Research 2006, 34:D319-321.</w:t>
      </w:r>
    </w:p>
    <w:p w:rsidR="008C53C4" w:rsidRDefault="008C53C4">
      <w:pPr>
        <w:spacing w:line="360" w:lineRule="auto"/>
        <w:ind w:left="709" w:hanging="709"/>
        <w:jc w:val="both"/>
        <w:rPr>
          <w:rFonts w:cs="Times New Roman"/>
          <w:sz w:val="22"/>
          <w:szCs w:val="22"/>
        </w:rPr>
      </w:pPr>
      <w:r>
        <w:rPr>
          <w:rFonts w:cs="Times New Roman"/>
          <w:sz w:val="22"/>
          <w:szCs w:val="22"/>
        </w:rPr>
        <w:t xml:space="preserve">Gregorin, R. 2006. Taxonomia e variação geográfica das espécies do gênero </w:t>
      </w:r>
      <w:r>
        <w:rPr>
          <w:rFonts w:cs="Times New Roman"/>
          <w:i/>
          <w:iCs/>
          <w:sz w:val="22"/>
          <w:szCs w:val="22"/>
        </w:rPr>
        <w:t>Alouatta</w:t>
      </w:r>
      <w:r>
        <w:rPr>
          <w:rFonts w:cs="Times New Roman"/>
          <w:sz w:val="22"/>
          <w:szCs w:val="22"/>
        </w:rPr>
        <w:t xml:space="preserve"> Lacépède (Primates, Atelidae) no Brasil. Revista Brasileira de Zoologia 23(1):64-144 .</w:t>
      </w:r>
    </w:p>
    <w:p w:rsidR="008C53C4" w:rsidRDefault="008C53C4">
      <w:pPr>
        <w:spacing w:line="360" w:lineRule="auto"/>
        <w:ind w:left="709" w:hanging="709"/>
        <w:jc w:val="both"/>
        <w:rPr>
          <w:rFonts w:cs="Times New Roman"/>
          <w:color w:val="FF0000"/>
          <w:sz w:val="22"/>
          <w:szCs w:val="22"/>
          <w:lang w:val="en-US"/>
        </w:rPr>
      </w:pPr>
      <w:r>
        <w:rPr>
          <w:rFonts w:cs="Times New Roman"/>
          <w:sz w:val="22"/>
          <w:szCs w:val="22"/>
          <w:lang w:val="en-US"/>
        </w:rPr>
        <w:t>Groves, C. 2001. Primate taxonomy. Washington DC: Smithsonian Institution Press. 350 p.</w:t>
      </w:r>
    </w:p>
    <w:p w:rsidR="008C53C4" w:rsidRDefault="008C53C4">
      <w:pPr>
        <w:spacing w:line="360" w:lineRule="auto"/>
        <w:ind w:left="709" w:hanging="709"/>
        <w:jc w:val="both"/>
        <w:rPr>
          <w:rFonts w:cs="Times New Roman"/>
          <w:sz w:val="22"/>
          <w:szCs w:val="22"/>
          <w:lang w:val="en-US"/>
        </w:rPr>
      </w:pPr>
      <w:r>
        <w:rPr>
          <w:rFonts w:cs="Times New Roman"/>
          <w:sz w:val="22"/>
          <w:szCs w:val="22"/>
          <w:lang w:val="en-US"/>
        </w:rPr>
        <w:t>Groves, C. P. 2005. Family Atelidae. Pages 148-151 in D.E. Wilson and D.M. Reeder (Eds). Mammal Species of the World. A taxonomic and geographic reference.</w:t>
      </w:r>
      <w:r>
        <w:rPr>
          <w:rFonts w:cs="Times New Roman"/>
          <w:b/>
          <w:bCs/>
          <w:sz w:val="22"/>
          <w:szCs w:val="22"/>
          <w:lang w:val="en-US"/>
        </w:rPr>
        <w:t xml:space="preserve"> </w:t>
      </w:r>
      <w:r>
        <w:rPr>
          <w:rFonts w:cs="Times New Roman"/>
          <w:sz w:val="22"/>
          <w:szCs w:val="22"/>
          <w:lang w:val="en-US"/>
        </w:rPr>
        <w:t>Baltimore, The Johns Hopkins University Press, 3rd ed.</w:t>
      </w:r>
    </w:p>
    <w:p w:rsidR="008C53C4" w:rsidRDefault="008C53C4">
      <w:pPr>
        <w:spacing w:line="360" w:lineRule="auto"/>
        <w:ind w:left="709" w:hanging="709"/>
        <w:jc w:val="both"/>
        <w:rPr>
          <w:rFonts w:cs="Times New Roman"/>
          <w:sz w:val="22"/>
          <w:szCs w:val="22"/>
          <w:lang w:val="en-US"/>
        </w:rPr>
      </w:pPr>
      <w:r>
        <w:rPr>
          <w:rFonts w:cs="Times New Roman"/>
          <w:sz w:val="22"/>
          <w:szCs w:val="22"/>
          <w:lang w:val="en-US"/>
        </w:rPr>
        <w:t>Guindon S., J.F. Dufayard, V. Lefort, M. Anisimova, W. Hordijk, and O. Gascuel. 2010. New algorithms and methods to estimate maximum-likelihood phylogenies: assessing the performance of PhyML 3.0. Systematic Biology 59:307-321.</w:t>
      </w:r>
    </w:p>
    <w:p w:rsidR="008C53C4" w:rsidRDefault="008C53C4">
      <w:pPr>
        <w:spacing w:line="360" w:lineRule="auto"/>
        <w:ind w:left="709" w:hanging="709"/>
        <w:jc w:val="both"/>
        <w:rPr>
          <w:rFonts w:cs="Times New Roman"/>
          <w:sz w:val="22"/>
          <w:szCs w:val="22"/>
          <w:lang w:val="en-US"/>
        </w:rPr>
      </w:pPr>
      <w:r>
        <w:rPr>
          <w:rFonts w:cs="Times New Roman"/>
          <w:sz w:val="22"/>
          <w:szCs w:val="22"/>
          <w:lang w:val="en-US"/>
        </w:rPr>
        <w:t>HGNC. 2009. HGNC Database, HUGO Gene Nomenclature Committee (HGNC). EMBL Outstation - Hinxton, European Bioinformatics Institute, Welcome Trust Genome Campus, Hinxton, Cambridge, CB10 1SD, UK 2009.</w:t>
      </w:r>
    </w:p>
    <w:p w:rsidR="008C53C4" w:rsidRDefault="008C53C4">
      <w:pPr>
        <w:spacing w:line="360" w:lineRule="auto"/>
        <w:ind w:left="709" w:hanging="709"/>
        <w:jc w:val="both"/>
        <w:rPr>
          <w:rFonts w:cs="Times New Roman"/>
          <w:sz w:val="22"/>
          <w:szCs w:val="22"/>
          <w:lang w:val="en-US"/>
        </w:rPr>
      </w:pPr>
      <w:r>
        <w:rPr>
          <w:rFonts w:cs="Times New Roman"/>
          <w:sz w:val="22"/>
          <w:szCs w:val="22"/>
          <w:lang w:val="en-US"/>
        </w:rPr>
        <w:t>Irwin, D.M., T.D. Kocher, and A.C. Wilson. 1991. Evolution of the cytochrome b gene of mammals. Journal of Molecular Evolution 32:128-144.</w:t>
      </w:r>
    </w:p>
    <w:p w:rsidR="008C53C4" w:rsidRDefault="008C53C4">
      <w:pPr>
        <w:spacing w:line="360" w:lineRule="auto"/>
        <w:ind w:left="709" w:hanging="709"/>
        <w:jc w:val="both"/>
        <w:rPr>
          <w:rFonts w:cs="Times New Roman"/>
          <w:sz w:val="22"/>
          <w:szCs w:val="22"/>
          <w:lang w:val="en-US"/>
        </w:rPr>
      </w:pPr>
      <w:r>
        <w:rPr>
          <w:rFonts w:cs="Times New Roman"/>
          <w:sz w:val="22"/>
          <w:szCs w:val="22"/>
          <w:lang w:val="en-US"/>
        </w:rPr>
        <w:t>Keane, T.M., C.J. Creevey, M.M. Pentony, T.J. Naughton, and J.O. McLnerney. 2006. Assessment of methods for amino acid matrix selection and their use on empirical data shows that ad hoc assumptions for choice of matrix are not justified. BMC Evol Biol 6: 29.</w:t>
      </w:r>
    </w:p>
    <w:p w:rsidR="008C53C4" w:rsidRDefault="008C53C4">
      <w:pPr>
        <w:spacing w:line="360" w:lineRule="auto"/>
        <w:ind w:left="709" w:hanging="709"/>
        <w:jc w:val="both"/>
        <w:rPr>
          <w:rFonts w:cs="Times New Roman"/>
          <w:sz w:val="22"/>
          <w:szCs w:val="22"/>
          <w:lang w:val="en-US"/>
        </w:rPr>
      </w:pPr>
      <w:r>
        <w:rPr>
          <w:rFonts w:cs="Times New Roman"/>
          <w:sz w:val="22"/>
          <w:szCs w:val="22"/>
          <w:lang w:val="en-US"/>
        </w:rPr>
        <w:t>Librado, P., and J. Rozas. 2009. DnaSP v5: A software for comprehensive analysis of DNA polymorphism data. Bioinformatics 25:1451-1452.</w:t>
      </w:r>
    </w:p>
    <w:p w:rsidR="008C53C4" w:rsidRDefault="008C53C4">
      <w:pPr>
        <w:spacing w:line="360" w:lineRule="auto"/>
        <w:ind w:left="709" w:hanging="709"/>
        <w:jc w:val="both"/>
        <w:rPr>
          <w:rFonts w:cs="Times New Roman"/>
          <w:sz w:val="22"/>
          <w:szCs w:val="22"/>
          <w:lang w:val="en-US"/>
        </w:rPr>
      </w:pPr>
      <w:r>
        <w:rPr>
          <w:rFonts w:cs="Times New Roman"/>
          <w:sz w:val="22"/>
          <w:szCs w:val="22"/>
          <w:lang w:val="en-US"/>
        </w:rPr>
        <w:t xml:space="preserve">Lima, M.M.C., and H.N. Seuánez. 1989. Cytogenetic characterization of </w:t>
      </w:r>
      <w:r>
        <w:rPr>
          <w:rFonts w:cs="Times New Roman"/>
          <w:i/>
          <w:iCs/>
          <w:sz w:val="22"/>
          <w:szCs w:val="22"/>
          <w:lang w:val="en-US"/>
        </w:rPr>
        <w:t>Alouatta belzebul</w:t>
      </w:r>
      <w:r>
        <w:rPr>
          <w:rFonts w:cs="Times New Roman"/>
          <w:sz w:val="22"/>
          <w:szCs w:val="22"/>
          <w:lang w:val="en-US"/>
        </w:rPr>
        <w:t xml:space="preserve"> with atypical pelage coloration. Folia Primatologica 52:97-101.</w:t>
      </w:r>
    </w:p>
    <w:p w:rsidR="008C53C4" w:rsidRDefault="008C53C4">
      <w:pPr>
        <w:spacing w:line="360" w:lineRule="auto"/>
        <w:ind w:left="709" w:hanging="709"/>
        <w:jc w:val="both"/>
        <w:rPr>
          <w:rFonts w:cs="Times New Roman"/>
          <w:sz w:val="22"/>
          <w:szCs w:val="22"/>
          <w:lang w:val="en-US"/>
        </w:rPr>
      </w:pPr>
      <w:r>
        <w:rPr>
          <w:rFonts w:cs="Times New Roman"/>
          <w:sz w:val="22"/>
          <w:szCs w:val="22"/>
          <w:lang w:val="en-US"/>
        </w:rPr>
        <w:t xml:space="preserve">Meireles, C.M., J. Czelusniak1, S.F. Ferrari, M.P.C. Schneider, and M. Goodman. 1999. Phylogenetic relationships among brazilian howler monkeys, genus </w:t>
      </w:r>
      <w:r>
        <w:rPr>
          <w:rFonts w:cs="Times New Roman"/>
          <w:i/>
          <w:iCs/>
          <w:sz w:val="22"/>
          <w:szCs w:val="22"/>
          <w:lang w:val="en-US"/>
        </w:rPr>
        <w:t>Alouatta</w:t>
      </w:r>
      <w:r>
        <w:rPr>
          <w:rFonts w:cs="Times New Roman"/>
          <w:sz w:val="22"/>
          <w:szCs w:val="22"/>
          <w:lang w:val="en-US"/>
        </w:rPr>
        <w:t xml:space="preserve"> (Platyrrhini, Atelidae), based on g1-globin pseudogene sequences. Genetics and Molecular Biology 22(3):337-344.</w:t>
      </w:r>
    </w:p>
    <w:p w:rsidR="008C53C4" w:rsidRDefault="008C53C4">
      <w:pPr>
        <w:spacing w:line="360" w:lineRule="auto"/>
        <w:ind w:left="709" w:hanging="709"/>
        <w:jc w:val="both"/>
        <w:rPr>
          <w:rFonts w:cs="Times New Roman"/>
          <w:sz w:val="22"/>
          <w:szCs w:val="22"/>
          <w:lang w:val="en-US"/>
        </w:rPr>
      </w:pPr>
      <w:r>
        <w:rPr>
          <w:rFonts w:cs="Times New Roman"/>
          <w:sz w:val="22"/>
          <w:szCs w:val="22"/>
        </w:rPr>
        <w:t xml:space="preserve">Nascimento, F.F. do, C.R. Bonvicino, F.C.D. da Silva, M.P.C. Schneider, and H.N. Seuánez. </w:t>
      </w:r>
      <w:r>
        <w:rPr>
          <w:rFonts w:cs="Times New Roman"/>
          <w:sz w:val="22"/>
          <w:szCs w:val="22"/>
          <w:lang w:val="en-US"/>
        </w:rPr>
        <w:t xml:space="preserve">2005. Cytochrome b polymorphisms and population structure of two species of </w:t>
      </w:r>
      <w:r>
        <w:rPr>
          <w:rFonts w:cs="Times New Roman"/>
          <w:i/>
          <w:iCs/>
          <w:sz w:val="22"/>
          <w:szCs w:val="22"/>
          <w:lang w:val="en-US"/>
        </w:rPr>
        <w:t>Alouatta</w:t>
      </w:r>
      <w:r>
        <w:rPr>
          <w:rFonts w:cs="Times New Roman"/>
          <w:sz w:val="22"/>
          <w:szCs w:val="22"/>
          <w:lang w:val="en-US"/>
        </w:rPr>
        <w:t xml:space="preserve"> (Primates: Alouattinae). Cytogenetics and Genome Research (Guest Editor: S Müller, Munich) 108: 106-111.</w:t>
      </w:r>
    </w:p>
    <w:p w:rsidR="008C53C4" w:rsidRDefault="008C53C4">
      <w:pPr>
        <w:spacing w:line="360" w:lineRule="auto"/>
        <w:ind w:left="709" w:hanging="709"/>
        <w:jc w:val="both"/>
        <w:rPr>
          <w:rFonts w:cs="Times New Roman"/>
          <w:sz w:val="22"/>
          <w:szCs w:val="22"/>
          <w:lang w:val="en-US"/>
        </w:rPr>
      </w:pPr>
      <w:r>
        <w:rPr>
          <w:rFonts w:cs="Times New Roman"/>
          <w:sz w:val="22"/>
          <w:szCs w:val="22"/>
        </w:rPr>
        <w:t xml:space="preserve">Nascimento, F.F. do, C.R. Bonvicino, and H.N. Seuánez. </w:t>
      </w:r>
      <w:r>
        <w:rPr>
          <w:rFonts w:cs="Times New Roman"/>
          <w:sz w:val="22"/>
          <w:szCs w:val="22"/>
          <w:lang w:val="en-US"/>
        </w:rPr>
        <w:t xml:space="preserve">2007. Population studies of </w:t>
      </w:r>
      <w:r>
        <w:rPr>
          <w:rFonts w:cs="Times New Roman"/>
          <w:i/>
          <w:iCs/>
          <w:sz w:val="22"/>
          <w:szCs w:val="22"/>
          <w:lang w:val="en-US"/>
        </w:rPr>
        <w:t>Alouatta caraya</w:t>
      </w:r>
      <w:r>
        <w:rPr>
          <w:rFonts w:cs="Times New Roman"/>
          <w:sz w:val="22"/>
          <w:szCs w:val="22"/>
          <w:lang w:val="en-US"/>
        </w:rPr>
        <w:t xml:space="preserve"> (Alouattinae, Primates): inferences on geographic distribution and ecology. American Journal of Primatology 69: 1093-1104.</w:t>
      </w:r>
    </w:p>
    <w:p w:rsidR="008C53C4" w:rsidRDefault="008C53C4">
      <w:pPr>
        <w:spacing w:line="360" w:lineRule="auto"/>
        <w:ind w:left="709" w:hanging="709"/>
        <w:jc w:val="both"/>
        <w:rPr>
          <w:rFonts w:cs="Times New Roman"/>
          <w:sz w:val="22"/>
          <w:szCs w:val="22"/>
          <w:lang w:val="en-US"/>
        </w:rPr>
      </w:pPr>
      <w:r>
        <w:rPr>
          <w:rFonts w:cs="Times New Roman"/>
          <w:sz w:val="22"/>
          <w:szCs w:val="22"/>
          <w:lang w:val="en-US"/>
        </w:rPr>
        <w:t>de Oliveira, E.H.C., M. Neusser, W.B. Figueiredo, C. Nagamachi, J.C. Pieczarka, I.J. Sbalqueiro, J. Wienberg, and S. Müller. 2002. The phylogeny of howler monkeys (Alouatta, Platyrrhini): Reconstruction by multicolor cross-species chromosome painting. Chromosome Research 10:669-683.</w:t>
      </w:r>
    </w:p>
    <w:p w:rsidR="008C53C4" w:rsidRDefault="008C53C4">
      <w:pPr>
        <w:spacing w:line="360" w:lineRule="auto"/>
        <w:ind w:left="709" w:hanging="709"/>
        <w:jc w:val="both"/>
        <w:rPr>
          <w:rFonts w:cs="Times New Roman"/>
          <w:sz w:val="22"/>
          <w:szCs w:val="22"/>
          <w:lang w:val="en-US"/>
        </w:rPr>
      </w:pPr>
      <w:r>
        <w:rPr>
          <w:rFonts w:cs="Times New Roman"/>
          <w:sz w:val="22"/>
          <w:szCs w:val="22"/>
          <w:lang w:val="en-US"/>
        </w:rPr>
        <w:t>Ronquist, F., and J.P. Huelsenbeck. 2003. MrBayes 3: Bayesian phylogenetic inference under mixed models. Bioinformatics 19: 1572-1574.</w:t>
      </w:r>
    </w:p>
    <w:p w:rsidR="008C53C4" w:rsidRDefault="008C53C4">
      <w:pPr>
        <w:spacing w:line="360" w:lineRule="auto"/>
        <w:ind w:left="709" w:hanging="709"/>
        <w:jc w:val="both"/>
        <w:rPr>
          <w:rFonts w:cs="Times New Roman"/>
          <w:sz w:val="22"/>
          <w:szCs w:val="22"/>
          <w:lang w:val="en-US"/>
        </w:rPr>
      </w:pPr>
      <w:r>
        <w:rPr>
          <w:rFonts w:cs="Times New Roman"/>
          <w:sz w:val="22"/>
          <w:szCs w:val="22"/>
          <w:lang w:val="en-US"/>
        </w:rPr>
        <w:t xml:space="preserve">Sambrook, J., E.F. Fritsch, and T. Maniatis. 1989. Molecular cloning: a laboratory manual. Cold Spring Harbor, Cold Spring Harbor Laboratory Press. </w:t>
      </w:r>
    </w:p>
    <w:p w:rsidR="008C53C4" w:rsidRDefault="008C53C4">
      <w:pPr>
        <w:spacing w:line="360" w:lineRule="auto"/>
        <w:ind w:left="709" w:hanging="709"/>
        <w:jc w:val="both"/>
        <w:rPr>
          <w:rFonts w:cs="Times New Roman"/>
          <w:sz w:val="22"/>
          <w:szCs w:val="22"/>
          <w:lang w:val="en-US"/>
        </w:rPr>
      </w:pPr>
      <w:r>
        <w:rPr>
          <w:rFonts w:cs="Times New Roman"/>
          <w:sz w:val="22"/>
          <w:szCs w:val="22"/>
          <w:lang w:val="en-US"/>
        </w:rPr>
        <w:t>Silva, M.N.F., and J.L. Patton. 1993. Amazonian phylogeography: mtDNA sequences variation in arboreal echimyid rodents (Caviomorpha). Molecular and Phylogenetics Evolution 2:243-255.</w:t>
      </w:r>
    </w:p>
    <w:p w:rsidR="008C53C4" w:rsidRDefault="008C53C4">
      <w:pPr>
        <w:spacing w:line="360" w:lineRule="auto"/>
        <w:ind w:left="709" w:hanging="709"/>
        <w:jc w:val="both"/>
        <w:rPr>
          <w:rFonts w:cs="Times New Roman"/>
          <w:sz w:val="22"/>
          <w:szCs w:val="22"/>
          <w:lang w:val="en-US"/>
        </w:rPr>
      </w:pPr>
      <w:r>
        <w:rPr>
          <w:rFonts w:cs="Times New Roman"/>
          <w:sz w:val="22"/>
          <w:szCs w:val="22"/>
          <w:lang w:val="en-US"/>
        </w:rPr>
        <w:t>Tamura, K., D. Peterson, N. Peterson, G. Stecher, M. Nei, and S. Kumar. 2011. MEGA5: Molecular Evolutionary Genetics Analysis using maximum likelihood, evolutionary distance, and maximum parsimony methods. Molecular Biology and Evolution 28:2731-2739.</w:t>
      </w:r>
    </w:p>
    <w:p w:rsidR="008C53C4" w:rsidRDefault="008C53C4">
      <w:pPr>
        <w:autoSpaceDE w:val="0"/>
        <w:autoSpaceDN w:val="0"/>
        <w:adjustRightInd w:val="0"/>
        <w:spacing w:line="360" w:lineRule="auto"/>
        <w:ind w:left="709" w:hanging="709"/>
        <w:jc w:val="both"/>
        <w:rPr>
          <w:rFonts w:cs="Times New Roman"/>
          <w:sz w:val="22"/>
          <w:szCs w:val="22"/>
          <w:lang w:val="en-US"/>
        </w:rPr>
      </w:pPr>
      <w:r>
        <w:rPr>
          <w:rFonts w:cs="Times New Roman"/>
          <w:sz w:val="22"/>
          <w:szCs w:val="22"/>
          <w:lang w:val="en-US"/>
        </w:rPr>
        <w:t xml:space="preserve">Torres, O.M., and C. Ramírez. 2003 Estudio Citogenético de </w:t>
      </w:r>
      <w:r>
        <w:rPr>
          <w:rFonts w:cs="Times New Roman"/>
          <w:i/>
          <w:iCs/>
          <w:sz w:val="22"/>
          <w:szCs w:val="22"/>
          <w:lang w:val="en-US"/>
        </w:rPr>
        <w:t>Alouatta palliata</w:t>
      </w:r>
      <w:r>
        <w:rPr>
          <w:rFonts w:cs="Times New Roman"/>
          <w:sz w:val="22"/>
          <w:szCs w:val="22"/>
          <w:lang w:val="en-US"/>
        </w:rPr>
        <w:t xml:space="preserve"> (Cebidae) Caldasia 25(1):193-198.</w:t>
      </w:r>
    </w:p>
    <w:p w:rsidR="008C53C4" w:rsidRDefault="008C53C4">
      <w:pPr>
        <w:spacing w:line="480" w:lineRule="auto"/>
        <w:jc w:val="both"/>
        <w:rPr>
          <w:rFonts w:cs="Times New Roman"/>
          <w:sz w:val="20"/>
          <w:szCs w:val="20"/>
          <w:lang w:val="en-US"/>
        </w:rPr>
      </w:pPr>
      <w:r>
        <w:rPr>
          <w:rFonts w:cs="Times New Roman"/>
          <w:sz w:val="22"/>
          <w:szCs w:val="22"/>
          <w:lang w:val="en-GB"/>
        </w:rPr>
        <w:br w:type="page"/>
      </w:r>
      <w:r>
        <w:rPr>
          <w:rFonts w:cs="Times New Roman"/>
          <w:sz w:val="20"/>
          <w:szCs w:val="20"/>
          <w:lang w:val="en-US"/>
        </w:rPr>
        <w:t xml:space="preserve">Table 1. List of </w:t>
      </w:r>
      <w:r>
        <w:rPr>
          <w:rFonts w:cs="Times New Roman"/>
          <w:i/>
          <w:iCs/>
          <w:sz w:val="20"/>
          <w:szCs w:val="20"/>
          <w:lang w:val="en-US"/>
        </w:rPr>
        <w:t xml:space="preserve">Cytochrome b </w:t>
      </w:r>
      <w:r>
        <w:rPr>
          <w:rFonts w:cs="Times New Roman"/>
          <w:sz w:val="20"/>
          <w:szCs w:val="20"/>
          <w:lang w:val="en-US"/>
        </w:rPr>
        <w:t>sequences used in phylogenetic analyses, with haplotypes number (H), GenBank accession number (GB no.) and collection locality. Brazilian states (BRA) are Amazonas (AM), Pará (PA), Piauí (PI), Paraíba (PB), Goiás (GO), Mato Grosso (MT), and Santa Catarina (SC). Localities numbers are the same as in figure 1.</w:t>
      </w:r>
    </w:p>
    <w:p w:rsidR="008C53C4" w:rsidRDefault="008C53C4">
      <w:pPr>
        <w:jc w:val="both"/>
        <w:rPr>
          <w:rFonts w:cs="Times New Roman"/>
          <w:sz w:val="22"/>
          <w:szCs w:val="22"/>
          <w:lang w:val="en-US"/>
        </w:rPr>
      </w:pPr>
    </w:p>
    <w:tbl>
      <w:tblPr>
        <w:tblW w:w="9585" w:type="dxa"/>
        <w:jc w:val="center"/>
        <w:tblLayout w:type="fixed"/>
        <w:tblCellMar>
          <w:left w:w="0" w:type="dxa"/>
          <w:right w:w="0" w:type="dxa"/>
        </w:tblCellMar>
        <w:tblLook w:val="0000"/>
      </w:tblPr>
      <w:tblGrid>
        <w:gridCol w:w="544"/>
        <w:gridCol w:w="1797"/>
        <w:gridCol w:w="3707"/>
        <w:gridCol w:w="3537"/>
      </w:tblGrid>
      <w:tr w:rsidR="008C53C4">
        <w:trPr>
          <w:trHeight w:val="240"/>
          <w:jc w:val="center"/>
        </w:trPr>
        <w:tc>
          <w:tcPr>
            <w:tcW w:w="575" w:type="dxa"/>
            <w:tcBorders>
              <w:top w:val="single" w:sz="4" w:space="0" w:color="auto"/>
              <w:left w:val="nil"/>
              <w:bottom w:val="single" w:sz="4" w:space="0" w:color="auto"/>
              <w:right w:val="nil"/>
            </w:tcBorders>
            <w:vAlign w:val="center"/>
          </w:tcPr>
          <w:p w:rsidR="008C53C4" w:rsidRDefault="008C53C4">
            <w:pPr>
              <w:spacing w:line="480" w:lineRule="auto"/>
              <w:jc w:val="center"/>
              <w:rPr>
                <w:rFonts w:cs="Times New Roman"/>
              </w:rPr>
            </w:pPr>
            <w:r>
              <w:rPr>
                <w:rFonts w:cs="Times New Roman"/>
                <w:sz w:val="22"/>
                <w:szCs w:val="22"/>
              </w:rPr>
              <w:t>H</w:t>
            </w:r>
          </w:p>
        </w:tc>
        <w:tc>
          <w:tcPr>
            <w:tcW w:w="1904"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8C53C4" w:rsidRDefault="008C53C4">
            <w:pPr>
              <w:spacing w:line="480" w:lineRule="auto"/>
              <w:jc w:val="center"/>
              <w:rPr>
                <w:rFonts w:eastAsia="Arial Unicode MS" w:cs="Times New Roman"/>
                <w:b/>
                <w:bCs/>
              </w:rPr>
            </w:pPr>
            <w:r>
              <w:rPr>
                <w:rFonts w:cs="Times New Roman"/>
                <w:b/>
                <w:bCs/>
                <w:sz w:val="22"/>
                <w:szCs w:val="22"/>
              </w:rPr>
              <w:t>Taxa</w:t>
            </w:r>
          </w:p>
        </w:tc>
        <w:tc>
          <w:tcPr>
            <w:tcW w:w="3931"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8C53C4" w:rsidRDefault="008C53C4">
            <w:pPr>
              <w:spacing w:line="480" w:lineRule="auto"/>
              <w:jc w:val="center"/>
              <w:rPr>
                <w:rFonts w:eastAsia="Arial Unicode MS" w:cs="Times New Roman"/>
                <w:b/>
                <w:bCs/>
              </w:rPr>
            </w:pPr>
            <w:r>
              <w:rPr>
                <w:rFonts w:cs="Times New Roman"/>
                <w:b/>
                <w:bCs/>
                <w:sz w:val="22"/>
                <w:szCs w:val="22"/>
              </w:rPr>
              <w:t>GB no.</w:t>
            </w:r>
          </w:p>
        </w:tc>
        <w:tc>
          <w:tcPr>
            <w:tcW w:w="3175"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8C53C4" w:rsidRDefault="008C53C4">
            <w:pPr>
              <w:spacing w:line="480" w:lineRule="auto"/>
              <w:rPr>
                <w:rFonts w:eastAsia="Arial Unicode MS" w:cs="Times New Roman"/>
                <w:b/>
                <w:bCs/>
                <w:lang w:val="en-US"/>
              </w:rPr>
            </w:pPr>
            <w:r>
              <w:rPr>
                <w:rFonts w:cs="Times New Roman"/>
                <w:b/>
                <w:bCs/>
                <w:sz w:val="22"/>
                <w:szCs w:val="22"/>
                <w:lang w:val="en-US"/>
              </w:rPr>
              <w:t>Collection site</w:t>
            </w:r>
          </w:p>
        </w:tc>
      </w:tr>
      <w:tr w:rsidR="008C53C4">
        <w:trPr>
          <w:trHeight w:val="240"/>
          <w:jc w:val="center"/>
        </w:trPr>
        <w:tc>
          <w:tcPr>
            <w:tcW w:w="575" w:type="dxa"/>
            <w:tcBorders>
              <w:top w:val="single" w:sz="4" w:space="0" w:color="auto"/>
              <w:left w:val="nil"/>
              <w:bottom w:val="nil"/>
              <w:right w:val="nil"/>
            </w:tcBorders>
            <w:vAlign w:val="center"/>
          </w:tcPr>
          <w:p w:rsidR="008C53C4" w:rsidRDefault="008C53C4">
            <w:pPr>
              <w:spacing w:line="480" w:lineRule="auto"/>
              <w:jc w:val="center"/>
              <w:rPr>
                <w:rFonts w:cs="Times New Roman"/>
                <w:lang w:val="en-US"/>
              </w:rPr>
            </w:pPr>
            <w:r>
              <w:rPr>
                <w:rFonts w:cs="Times New Roman"/>
                <w:sz w:val="22"/>
                <w:szCs w:val="22"/>
                <w:lang w:val="en-US"/>
              </w:rPr>
              <w:t>1</w:t>
            </w:r>
          </w:p>
        </w:tc>
        <w:tc>
          <w:tcPr>
            <w:tcW w:w="1904" w:type="dxa"/>
            <w:tcBorders>
              <w:top w:val="single" w:sz="4" w:space="0" w:color="auto"/>
              <w:left w:val="nil"/>
              <w:bottom w:val="nil"/>
              <w:right w:val="nil"/>
            </w:tcBorders>
            <w:noWrap/>
            <w:tcMar>
              <w:top w:w="15" w:type="dxa"/>
              <w:left w:w="15" w:type="dxa"/>
              <w:bottom w:w="0" w:type="dxa"/>
              <w:right w:w="15" w:type="dxa"/>
            </w:tcMar>
            <w:vAlign w:val="center"/>
          </w:tcPr>
          <w:p w:rsidR="008C53C4" w:rsidRDefault="008C53C4">
            <w:pPr>
              <w:spacing w:line="480" w:lineRule="auto"/>
              <w:jc w:val="center"/>
              <w:rPr>
                <w:rFonts w:eastAsia="Arial Unicode MS" w:cs="Times New Roman"/>
                <w:i/>
                <w:iCs/>
                <w:lang w:val="en-US"/>
              </w:rPr>
            </w:pPr>
            <w:r>
              <w:rPr>
                <w:rFonts w:cs="Times New Roman"/>
                <w:i/>
                <w:iCs/>
                <w:sz w:val="22"/>
                <w:szCs w:val="22"/>
                <w:lang w:val="en-US"/>
              </w:rPr>
              <w:t>Alouatta ululata</w:t>
            </w:r>
          </w:p>
        </w:tc>
        <w:tc>
          <w:tcPr>
            <w:tcW w:w="3931" w:type="dxa"/>
            <w:tcBorders>
              <w:top w:val="single" w:sz="4" w:space="0" w:color="auto"/>
              <w:left w:val="nil"/>
              <w:bottom w:val="nil"/>
              <w:right w:val="nil"/>
            </w:tcBorders>
            <w:noWrap/>
            <w:tcMar>
              <w:top w:w="15" w:type="dxa"/>
              <w:left w:w="15" w:type="dxa"/>
              <w:bottom w:w="0" w:type="dxa"/>
              <w:right w:w="15" w:type="dxa"/>
            </w:tcMar>
            <w:vAlign w:val="center"/>
          </w:tcPr>
          <w:p w:rsidR="008C53C4" w:rsidRDefault="008C53C4">
            <w:pPr>
              <w:spacing w:line="480" w:lineRule="auto"/>
              <w:jc w:val="center"/>
              <w:rPr>
                <w:rFonts w:eastAsia="Arial Unicode MS" w:cs="Times New Roman"/>
              </w:rPr>
            </w:pPr>
            <w:r>
              <w:rPr>
                <w:rFonts w:cs="Times New Roman"/>
                <w:sz w:val="22"/>
                <w:szCs w:val="22"/>
              </w:rPr>
              <w:t>CPB71</w:t>
            </w:r>
          </w:p>
        </w:tc>
        <w:tc>
          <w:tcPr>
            <w:tcW w:w="3175" w:type="dxa"/>
            <w:tcBorders>
              <w:top w:val="single" w:sz="4" w:space="0" w:color="auto"/>
              <w:left w:val="nil"/>
              <w:bottom w:val="nil"/>
              <w:right w:val="nil"/>
            </w:tcBorders>
            <w:noWrap/>
            <w:tcMar>
              <w:top w:w="15" w:type="dxa"/>
              <w:left w:w="15" w:type="dxa"/>
              <w:bottom w:w="0" w:type="dxa"/>
              <w:right w:w="15" w:type="dxa"/>
            </w:tcMar>
            <w:vAlign w:val="center"/>
          </w:tcPr>
          <w:p w:rsidR="008C53C4" w:rsidRDefault="008C53C4">
            <w:pPr>
              <w:spacing w:line="480" w:lineRule="auto"/>
              <w:rPr>
                <w:rFonts w:eastAsia="Arial Unicode MS" w:cs="Times New Roman"/>
              </w:rPr>
            </w:pPr>
            <w:r>
              <w:rPr>
                <w:rFonts w:cs="Times New Roman"/>
                <w:sz w:val="22"/>
                <w:szCs w:val="22"/>
              </w:rPr>
              <w:t>BRA: PI, Campo Maior (1)</w:t>
            </w:r>
          </w:p>
        </w:tc>
      </w:tr>
      <w:tr w:rsidR="008C53C4">
        <w:trPr>
          <w:trHeight w:val="240"/>
          <w:jc w:val="center"/>
        </w:trPr>
        <w:tc>
          <w:tcPr>
            <w:tcW w:w="575" w:type="dxa"/>
            <w:tcBorders>
              <w:top w:val="nil"/>
              <w:left w:val="nil"/>
              <w:bottom w:val="nil"/>
              <w:right w:val="nil"/>
            </w:tcBorders>
            <w:vAlign w:val="center"/>
          </w:tcPr>
          <w:p w:rsidR="008C53C4" w:rsidRDefault="008C53C4">
            <w:pPr>
              <w:spacing w:line="480" w:lineRule="auto"/>
              <w:jc w:val="center"/>
              <w:rPr>
                <w:rFonts w:cs="Times New Roman"/>
              </w:rPr>
            </w:pPr>
            <w:r>
              <w:rPr>
                <w:rFonts w:cs="Times New Roman"/>
                <w:sz w:val="22"/>
                <w:szCs w:val="22"/>
              </w:rPr>
              <w:t>2</w:t>
            </w:r>
          </w:p>
        </w:tc>
        <w:tc>
          <w:tcPr>
            <w:tcW w:w="1904" w:type="dxa"/>
            <w:tcBorders>
              <w:top w:val="nil"/>
              <w:left w:val="nil"/>
              <w:bottom w:val="nil"/>
              <w:right w:val="nil"/>
            </w:tcBorders>
            <w:noWrap/>
            <w:tcMar>
              <w:top w:w="15" w:type="dxa"/>
              <w:left w:w="15" w:type="dxa"/>
              <w:bottom w:w="0" w:type="dxa"/>
              <w:right w:w="15" w:type="dxa"/>
            </w:tcMar>
            <w:vAlign w:val="center"/>
          </w:tcPr>
          <w:p w:rsidR="008C53C4" w:rsidRDefault="008C53C4">
            <w:pPr>
              <w:spacing w:line="480" w:lineRule="auto"/>
              <w:jc w:val="center"/>
              <w:rPr>
                <w:rFonts w:eastAsia="Arial Unicode MS" w:cs="Times New Roman"/>
                <w:i/>
                <w:iCs/>
              </w:rPr>
            </w:pPr>
            <w:r>
              <w:rPr>
                <w:rFonts w:cs="Times New Roman"/>
                <w:i/>
                <w:iCs/>
                <w:sz w:val="22"/>
                <w:szCs w:val="22"/>
              </w:rPr>
              <w:t>Alouatta belzebul</w:t>
            </w:r>
          </w:p>
        </w:tc>
        <w:tc>
          <w:tcPr>
            <w:tcW w:w="3931" w:type="dxa"/>
            <w:tcBorders>
              <w:top w:val="nil"/>
              <w:left w:val="nil"/>
              <w:bottom w:val="nil"/>
              <w:right w:val="nil"/>
            </w:tcBorders>
            <w:noWrap/>
            <w:tcMar>
              <w:top w:w="15" w:type="dxa"/>
              <w:left w:w="15" w:type="dxa"/>
              <w:bottom w:w="0" w:type="dxa"/>
              <w:right w:w="15" w:type="dxa"/>
            </w:tcMar>
            <w:vAlign w:val="center"/>
          </w:tcPr>
          <w:p w:rsidR="008C53C4" w:rsidRDefault="008C53C4">
            <w:pPr>
              <w:spacing w:line="480" w:lineRule="auto"/>
              <w:jc w:val="center"/>
              <w:rPr>
                <w:rFonts w:eastAsia="Arial Unicode MS" w:cs="Times New Roman"/>
              </w:rPr>
            </w:pPr>
            <w:r>
              <w:rPr>
                <w:rFonts w:cs="Times New Roman"/>
                <w:sz w:val="22"/>
                <w:szCs w:val="22"/>
              </w:rPr>
              <w:t>AF289511</w:t>
            </w:r>
          </w:p>
        </w:tc>
        <w:tc>
          <w:tcPr>
            <w:tcW w:w="3175" w:type="dxa"/>
            <w:tcBorders>
              <w:top w:val="nil"/>
              <w:left w:val="nil"/>
              <w:bottom w:val="nil"/>
              <w:right w:val="nil"/>
            </w:tcBorders>
            <w:noWrap/>
            <w:tcMar>
              <w:top w:w="15" w:type="dxa"/>
              <w:left w:w="15" w:type="dxa"/>
              <w:bottom w:w="0" w:type="dxa"/>
              <w:right w:w="15" w:type="dxa"/>
            </w:tcMar>
            <w:vAlign w:val="center"/>
          </w:tcPr>
          <w:p w:rsidR="008C53C4" w:rsidRDefault="008C53C4">
            <w:pPr>
              <w:spacing w:line="480" w:lineRule="auto"/>
              <w:rPr>
                <w:rFonts w:eastAsia="Arial Unicode MS" w:cs="Times New Roman"/>
              </w:rPr>
            </w:pPr>
            <w:r>
              <w:rPr>
                <w:rFonts w:cs="Times New Roman"/>
                <w:sz w:val="22"/>
                <w:szCs w:val="22"/>
              </w:rPr>
              <w:t>BRA: PA, Tucuruí (31)</w:t>
            </w:r>
          </w:p>
        </w:tc>
      </w:tr>
      <w:tr w:rsidR="008C53C4">
        <w:trPr>
          <w:trHeight w:val="240"/>
          <w:jc w:val="center"/>
        </w:trPr>
        <w:tc>
          <w:tcPr>
            <w:tcW w:w="575" w:type="dxa"/>
            <w:tcBorders>
              <w:top w:val="nil"/>
              <w:left w:val="nil"/>
              <w:bottom w:val="nil"/>
              <w:right w:val="nil"/>
            </w:tcBorders>
            <w:vAlign w:val="center"/>
          </w:tcPr>
          <w:p w:rsidR="008C53C4" w:rsidRDefault="008C53C4">
            <w:pPr>
              <w:spacing w:line="480" w:lineRule="auto"/>
              <w:jc w:val="center"/>
              <w:rPr>
                <w:rFonts w:cs="Times New Roman"/>
              </w:rPr>
            </w:pPr>
            <w:r>
              <w:rPr>
                <w:rFonts w:cs="Times New Roman"/>
                <w:sz w:val="22"/>
                <w:szCs w:val="22"/>
              </w:rPr>
              <w:t>3</w:t>
            </w:r>
          </w:p>
        </w:tc>
        <w:tc>
          <w:tcPr>
            <w:tcW w:w="1904" w:type="dxa"/>
            <w:tcBorders>
              <w:top w:val="nil"/>
              <w:left w:val="nil"/>
              <w:bottom w:val="nil"/>
              <w:right w:val="nil"/>
            </w:tcBorders>
            <w:noWrap/>
            <w:tcMar>
              <w:top w:w="15" w:type="dxa"/>
              <w:left w:w="15" w:type="dxa"/>
              <w:bottom w:w="0" w:type="dxa"/>
              <w:right w:w="15" w:type="dxa"/>
            </w:tcMar>
            <w:vAlign w:val="center"/>
          </w:tcPr>
          <w:p w:rsidR="008C53C4" w:rsidRDefault="008C53C4">
            <w:pPr>
              <w:spacing w:line="480" w:lineRule="auto"/>
              <w:jc w:val="center"/>
              <w:rPr>
                <w:rFonts w:eastAsia="Arial Unicode MS" w:cs="Times New Roman"/>
                <w:i/>
                <w:iCs/>
              </w:rPr>
            </w:pPr>
            <w:r>
              <w:rPr>
                <w:rFonts w:cs="Times New Roman"/>
                <w:i/>
                <w:iCs/>
                <w:sz w:val="22"/>
                <w:szCs w:val="22"/>
              </w:rPr>
              <w:t>Alouatta belzebul</w:t>
            </w:r>
          </w:p>
        </w:tc>
        <w:tc>
          <w:tcPr>
            <w:tcW w:w="3931" w:type="dxa"/>
            <w:tcBorders>
              <w:top w:val="nil"/>
              <w:left w:val="nil"/>
              <w:bottom w:val="nil"/>
              <w:right w:val="nil"/>
            </w:tcBorders>
            <w:noWrap/>
            <w:tcMar>
              <w:top w:w="15" w:type="dxa"/>
              <w:left w:w="15" w:type="dxa"/>
              <w:bottom w:w="0" w:type="dxa"/>
              <w:right w:w="15" w:type="dxa"/>
            </w:tcMar>
            <w:vAlign w:val="center"/>
          </w:tcPr>
          <w:p w:rsidR="008C53C4" w:rsidRDefault="008C53C4">
            <w:pPr>
              <w:spacing w:line="480" w:lineRule="auto"/>
              <w:jc w:val="center"/>
              <w:rPr>
                <w:rFonts w:eastAsia="Arial Unicode MS" w:cs="Times New Roman"/>
              </w:rPr>
            </w:pPr>
            <w:r>
              <w:rPr>
                <w:rFonts w:cs="Times New Roman"/>
                <w:sz w:val="22"/>
                <w:szCs w:val="22"/>
              </w:rPr>
              <w:t>DQ387025, AY374344, AY374347, AY374350, AY374353, AY374354</w:t>
            </w:r>
          </w:p>
        </w:tc>
        <w:tc>
          <w:tcPr>
            <w:tcW w:w="3175" w:type="dxa"/>
            <w:tcBorders>
              <w:top w:val="nil"/>
              <w:left w:val="nil"/>
              <w:bottom w:val="nil"/>
              <w:right w:val="nil"/>
            </w:tcBorders>
            <w:noWrap/>
            <w:tcMar>
              <w:top w:w="15" w:type="dxa"/>
              <w:left w:w="15" w:type="dxa"/>
              <w:bottom w:w="0" w:type="dxa"/>
              <w:right w:w="15" w:type="dxa"/>
            </w:tcMar>
            <w:vAlign w:val="center"/>
          </w:tcPr>
          <w:p w:rsidR="008C53C4" w:rsidRDefault="008C53C4">
            <w:pPr>
              <w:spacing w:line="480" w:lineRule="auto"/>
              <w:rPr>
                <w:rFonts w:eastAsia="Arial Unicode MS" w:cs="Times New Roman"/>
              </w:rPr>
            </w:pPr>
            <w:r>
              <w:rPr>
                <w:rFonts w:cs="Times New Roman"/>
                <w:sz w:val="22"/>
                <w:szCs w:val="22"/>
              </w:rPr>
              <w:t>BRA: PA, Tucuruí (31)</w:t>
            </w:r>
          </w:p>
        </w:tc>
      </w:tr>
      <w:tr w:rsidR="008C53C4">
        <w:trPr>
          <w:trHeight w:val="240"/>
          <w:jc w:val="center"/>
        </w:trPr>
        <w:tc>
          <w:tcPr>
            <w:tcW w:w="575" w:type="dxa"/>
            <w:tcBorders>
              <w:top w:val="nil"/>
              <w:left w:val="nil"/>
              <w:bottom w:val="nil"/>
              <w:right w:val="nil"/>
            </w:tcBorders>
            <w:vAlign w:val="center"/>
          </w:tcPr>
          <w:p w:rsidR="008C53C4" w:rsidRDefault="008C53C4">
            <w:pPr>
              <w:spacing w:line="480" w:lineRule="auto"/>
              <w:jc w:val="center"/>
              <w:rPr>
                <w:rFonts w:cs="Times New Roman"/>
              </w:rPr>
            </w:pPr>
            <w:r>
              <w:rPr>
                <w:rFonts w:cs="Times New Roman"/>
                <w:sz w:val="22"/>
                <w:szCs w:val="22"/>
              </w:rPr>
              <w:t>4</w:t>
            </w:r>
          </w:p>
        </w:tc>
        <w:tc>
          <w:tcPr>
            <w:tcW w:w="1904" w:type="dxa"/>
            <w:tcBorders>
              <w:top w:val="nil"/>
              <w:left w:val="nil"/>
              <w:bottom w:val="nil"/>
              <w:right w:val="nil"/>
            </w:tcBorders>
            <w:noWrap/>
            <w:tcMar>
              <w:top w:w="15" w:type="dxa"/>
              <w:left w:w="15" w:type="dxa"/>
              <w:bottom w:w="0" w:type="dxa"/>
              <w:right w:w="15" w:type="dxa"/>
            </w:tcMar>
            <w:vAlign w:val="center"/>
          </w:tcPr>
          <w:p w:rsidR="008C53C4" w:rsidRDefault="008C53C4">
            <w:pPr>
              <w:spacing w:line="480" w:lineRule="auto"/>
              <w:jc w:val="center"/>
              <w:rPr>
                <w:rFonts w:eastAsia="Arial Unicode MS" w:cs="Times New Roman"/>
                <w:i/>
                <w:iCs/>
              </w:rPr>
            </w:pPr>
            <w:r>
              <w:rPr>
                <w:rFonts w:cs="Times New Roman"/>
                <w:i/>
                <w:iCs/>
                <w:sz w:val="22"/>
                <w:szCs w:val="22"/>
              </w:rPr>
              <w:t>Alouatta belzebul</w:t>
            </w:r>
          </w:p>
        </w:tc>
        <w:tc>
          <w:tcPr>
            <w:tcW w:w="3931" w:type="dxa"/>
            <w:tcBorders>
              <w:top w:val="nil"/>
              <w:left w:val="nil"/>
              <w:bottom w:val="nil"/>
              <w:right w:val="nil"/>
            </w:tcBorders>
            <w:noWrap/>
            <w:tcMar>
              <w:top w:w="15" w:type="dxa"/>
              <w:left w:w="15" w:type="dxa"/>
              <w:bottom w:w="0" w:type="dxa"/>
              <w:right w:w="15" w:type="dxa"/>
            </w:tcMar>
            <w:vAlign w:val="center"/>
          </w:tcPr>
          <w:p w:rsidR="008C53C4" w:rsidRDefault="008C53C4">
            <w:pPr>
              <w:spacing w:line="480" w:lineRule="auto"/>
              <w:jc w:val="center"/>
              <w:rPr>
                <w:rFonts w:cs="Times New Roman"/>
              </w:rPr>
            </w:pPr>
            <w:r>
              <w:rPr>
                <w:rFonts w:cs="Times New Roman"/>
                <w:sz w:val="22"/>
                <w:szCs w:val="22"/>
              </w:rPr>
              <w:t>AY374349</w:t>
            </w:r>
          </w:p>
        </w:tc>
        <w:tc>
          <w:tcPr>
            <w:tcW w:w="3175" w:type="dxa"/>
            <w:tcBorders>
              <w:top w:val="nil"/>
              <w:left w:val="nil"/>
              <w:bottom w:val="nil"/>
              <w:right w:val="nil"/>
            </w:tcBorders>
            <w:noWrap/>
            <w:tcMar>
              <w:top w:w="15" w:type="dxa"/>
              <w:left w:w="15" w:type="dxa"/>
              <w:bottom w:w="0" w:type="dxa"/>
              <w:right w:w="15" w:type="dxa"/>
            </w:tcMar>
            <w:vAlign w:val="center"/>
          </w:tcPr>
          <w:p w:rsidR="008C53C4" w:rsidRDefault="008C53C4">
            <w:pPr>
              <w:spacing w:line="480" w:lineRule="auto"/>
              <w:rPr>
                <w:rFonts w:cs="Times New Roman"/>
              </w:rPr>
            </w:pPr>
            <w:r>
              <w:rPr>
                <w:rFonts w:cs="Times New Roman"/>
                <w:sz w:val="22"/>
                <w:szCs w:val="22"/>
              </w:rPr>
              <w:t>BRA: PA, Tucuruí (31)</w:t>
            </w:r>
          </w:p>
        </w:tc>
      </w:tr>
      <w:tr w:rsidR="008C53C4">
        <w:trPr>
          <w:trHeight w:val="240"/>
          <w:jc w:val="center"/>
        </w:trPr>
        <w:tc>
          <w:tcPr>
            <w:tcW w:w="575" w:type="dxa"/>
            <w:tcBorders>
              <w:top w:val="nil"/>
              <w:left w:val="nil"/>
              <w:bottom w:val="nil"/>
              <w:right w:val="nil"/>
            </w:tcBorders>
            <w:vAlign w:val="center"/>
          </w:tcPr>
          <w:p w:rsidR="008C53C4" w:rsidRDefault="008C53C4">
            <w:pPr>
              <w:spacing w:line="480" w:lineRule="auto"/>
              <w:jc w:val="center"/>
              <w:rPr>
                <w:rFonts w:cs="Times New Roman"/>
              </w:rPr>
            </w:pPr>
            <w:r>
              <w:rPr>
                <w:rFonts w:cs="Times New Roman"/>
                <w:sz w:val="22"/>
                <w:szCs w:val="22"/>
              </w:rPr>
              <w:t>5</w:t>
            </w:r>
          </w:p>
        </w:tc>
        <w:tc>
          <w:tcPr>
            <w:tcW w:w="1904" w:type="dxa"/>
            <w:tcBorders>
              <w:top w:val="nil"/>
              <w:left w:val="nil"/>
              <w:bottom w:val="nil"/>
              <w:right w:val="nil"/>
            </w:tcBorders>
            <w:noWrap/>
            <w:tcMar>
              <w:top w:w="15" w:type="dxa"/>
              <w:left w:w="15" w:type="dxa"/>
              <w:bottom w:w="0" w:type="dxa"/>
              <w:right w:w="15" w:type="dxa"/>
            </w:tcMar>
            <w:vAlign w:val="center"/>
          </w:tcPr>
          <w:p w:rsidR="008C53C4" w:rsidRDefault="008C53C4">
            <w:pPr>
              <w:spacing w:line="480" w:lineRule="auto"/>
              <w:jc w:val="center"/>
              <w:rPr>
                <w:rFonts w:eastAsia="Arial Unicode MS" w:cs="Times New Roman"/>
                <w:i/>
                <w:iCs/>
              </w:rPr>
            </w:pPr>
            <w:r>
              <w:rPr>
                <w:rFonts w:cs="Times New Roman"/>
                <w:i/>
                <w:iCs/>
                <w:sz w:val="22"/>
                <w:szCs w:val="22"/>
              </w:rPr>
              <w:t>Alouatta belzebul</w:t>
            </w:r>
          </w:p>
        </w:tc>
        <w:tc>
          <w:tcPr>
            <w:tcW w:w="3931" w:type="dxa"/>
            <w:tcBorders>
              <w:top w:val="nil"/>
              <w:left w:val="nil"/>
              <w:bottom w:val="nil"/>
              <w:right w:val="nil"/>
            </w:tcBorders>
            <w:noWrap/>
            <w:tcMar>
              <w:top w:w="15" w:type="dxa"/>
              <w:left w:w="15" w:type="dxa"/>
              <w:bottom w:w="0" w:type="dxa"/>
              <w:right w:w="15" w:type="dxa"/>
            </w:tcMar>
            <w:vAlign w:val="center"/>
          </w:tcPr>
          <w:p w:rsidR="008C53C4" w:rsidRDefault="008C53C4">
            <w:pPr>
              <w:spacing w:line="480" w:lineRule="auto"/>
              <w:jc w:val="center"/>
              <w:rPr>
                <w:rFonts w:eastAsia="Arial Unicode MS" w:cs="Times New Roman"/>
              </w:rPr>
            </w:pPr>
            <w:r>
              <w:rPr>
                <w:rFonts w:cs="Times New Roman"/>
                <w:sz w:val="22"/>
                <w:szCs w:val="22"/>
              </w:rPr>
              <w:t>DQ387044</w:t>
            </w:r>
          </w:p>
        </w:tc>
        <w:tc>
          <w:tcPr>
            <w:tcW w:w="3175" w:type="dxa"/>
            <w:tcBorders>
              <w:top w:val="nil"/>
              <w:left w:val="nil"/>
              <w:bottom w:val="nil"/>
              <w:right w:val="nil"/>
            </w:tcBorders>
            <w:noWrap/>
            <w:tcMar>
              <w:top w:w="15" w:type="dxa"/>
              <w:left w:w="15" w:type="dxa"/>
              <w:bottom w:w="0" w:type="dxa"/>
              <w:right w:w="15" w:type="dxa"/>
            </w:tcMar>
            <w:vAlign w:val="center"/>
          </w:tcPr>
          <w:p w:rsidR="008C53C4" w:rsidRDefault="008C53C4">
            <w:pPr>
              <w:spacing w:line="480" w:lineRule="auto"/>
              <w:rPr>
                <w:rFonts w:eastAsia="Arial Unicode MS" w:cs="Times New Roman"/>
                <w:lang w:val="en-US"/>
              </w:rPr>
            </w:pPr>
            <w:r>
              <w:rPr>
                <w:rFonts w:cs="Times New Roman"/>
                <w:sz w:val="22"/>
                <w:szCs w:val="22"/>
                <w:lang w:val="en-US"/>
              </w:rPr>
              <w:t>BRA: PB, unknown locality</w:t>
            </w:r>
          </w:p>
        </w:tc>
      </w:tr>
      <w:tr w:rsidR="008C53C4">
        <w:trPr>
          <w:trHeight w:val="240"/>
          <w:jc w:val="center"/>
        </w:trPr>
        <w:tc>
          <w:tcPr>
            <w:tcW w:w="575" w:type="dxa"/>
            <w:tcBorders>
              <w:top w:val="nil"/>
              <w:left w:val="nil"/>
              <w:bottom w:val="nil"/>
              <w:right w:val="nil"/>
            </w:tcBorders>
            <w:vAlign w:val="center"/>
          </w:tcPr>
          <w:p w:rsidR="008C53C4" w:rsidRDefault="008C53C4">
            <w:pPr>
              <w:spacing w:line="480" w:lineRule="auto"/>
              <w:jc w:val="center"/>
              <w:rPr>
                <w:rFonts w:cs="Times New Roman"/>
              </w:rPr>
            </w:pPr>
            <w:r>
              <w:rPr>
                <w:rFonts w:cs="Times New Roman"/>
                <w:sz w:val="22"/>
                <w:szCs w:val="22"/>
              </w:rPr>
              <w:t>5</w:t>
            </w:r>
          </w:p>
        </w:tc>
        <w:tc>
          <w:tcPr>
            <w:tcW w:w="1904" w:type="dxa"/>
            <w:tcBorders>
              <w:top w:val="nil"/>
              <w:left w:val="nil"/>
              <w:bottom w:val="nil"/>
              <w:right w:val="nil"/>
            </w:tcBorders>
            <w:noWrap/>
            <w:tcMar>
              <w:top w:w="15" w:type="dxa"/>
              <w:left w:w="15" w:type="dxa"/>
              <w:bottom w:w="0" w:type="dxa"/>
              <w:right w:w="15" w:type="dxa"/>
            </w:tcMar>
            <w:vAlign w:val="center"/>
          </w:tcPr>
          <w:p w:rsidR="008C53C4" w:rsidRDefault="008C53C4">
            <w:pPr>
              <w:spacing w:line="480" w:lineRule="auto"/>
              <w:jc w:val="center"/>
              <w:rPr>
                <w:rFonts w:eastAsia="Arial Unicode MS" w:cs="Times New Roman"/>
                <w:i/>
                <w:iCs/>
              </w:rPr>
            </w:pPr>
            <w:r>
              <w:rPr>
                <w:rFonts w:cs="Times New Roman"/>
                <w:i/>
                <w:iCs/>
                <w:sz w:val="22"/>
                <w:szCs w:val="22"/>
              </w:rPr>
              <w:t>Alouatta belzebul</w:t>
            </w:r>
          </w:p>
        </w:tc>
        <w:tc>
          <w:tcPr>
            <w:tcW w:w="3931" w:type="dxa"/>
            <w:tcBorders>
              <w:top w:val="nil"/>
              <w:left w:val="nil"/>
              <w:bottom w:val="nil"/>
              <w:right w:val="nil"/>
            </w:tcBorders>
            <w:noWrap/>
            <w:tcMar>
              <w:top w:w="15" w:type="dxa"/>
              <w:left w:w="15" w:type="dxa"/>
              <w:bottom w:w="0" w:type="dxa"/>
              <w:right w:w="15" w:type="dxa"/>
            </w:tcMar>
            <w:vAlign w:val="center"/>
          </w:tcPr>
          <w:p w:rsidR="008C53C4" w:rsidRDefault="008C53C4">
            <w:pPr>
              <w:spacing w:line="480" w:lineRule="auto"/>
              <w:jc w:val="center"/>
              <w:rPr>
                <w:rFonts w:eastAsia="Arial Unicode MS" w:cs="Times New Roman"/>
              </w:rPr>
            </w:pPr>
            <w:r>
              <w:rPr>
                <w:rFonts w:cs="Times New Roman"/>
                <w:sz w:val="22"/>
                <w:szCs w:val="22"/>
              </w:rPr>
              <w:t>DQ398008, AF289515, DQ398009</w:t>
            </w:r>
          </w:p>
        </w:tc>
        <w:tc>
          <w:tcPr>
            <w:tcW w:w="3175" w:type="dxa"/>
            <w:tcBorders>
              <w:top w:val="nil"/>
              <w:left w:val="nil"/>
              <w:bottom w:val="nil"/>
              <w:right w:val="nil"/>
            </w:tcBorders>
            <w:noWrap/>
            <w:tcMar>
              <w:top w:w="15" w:type="dxa"/>
              <w:left w:w="15" w:type="dxa"/>
              <w:bottom w:w="0" w:type="dxa"/>
              <w:right w:w="15" w:type="dxa"/>
            </w:tcMar>
            <w:vAlign w:val="center"/>
          </w:tcPr>
          <w:p w:rsidR="008C53C4" w:rsidRDefault="008C53C4">
            <w:pPr>
              <w:spacing w:line="480" w:lineRule="auto"/>
              <w:rPr>
                <w:rFonts w:eastAsia="Arial Unicode MS" w:cs="Times New Roman"/>
              </w:rPr>
            </w:pPr>
            <w:r>
              <w:rPr>
                <w:rFonts w:cs="Times New Roman"/>
                <w:sz w:val="22"/>
                <w:szCs w:val="22"/>
              </w:rPr>
              <w:t>Brasil, PB, Sapé (10)</w:t>
            </w:r>
          </w:p>
        </w:tc>
      </w:tr>
      <w:tr w:rsidR="008C53C4">
        <w:trPr>
          <w:trHeight w:val="240"/>
          <w:jc w:val="center"/>
        </w:trPr>
        <w:tc>
          <w:tcPr>
            <w:tcW w:w="575" w:type="dxa"/>
            <w:tcBorders>
              <w:top w:val="nil"/>
              <w:left w:val="nil"/>
              <w:bottom w:val="nil"/>
              <w:right w:val="nil"/>
            </w:tcBorders>
            <w:vAlign w:val="center"/>
          </w:tcPr>
          <w:p w:rsidR="008C53C4" w:rsidRDefault="008C53C4">
            <w:pPr>
              <w:spacing w:line="480" w:lineRule="auto"/>
              <w:jc w:val="center"/>
              <w:rPr>
                <w:rFonts w:cs="Times New Roman"/>
              </w:rPr>
            </w:pPr>
            <w:r>
              <w:rPr>
                <w:rFonts w:cs="Times New Roman"/>
                <w:sz w:val="22"/>
                <w:szCs w:val="22"/>
              </w:rPr>
              <w:t>6</w:t>
            </w:r>
          </w:p>
        </w:tc>
        <w:tc>
          <w:tcPr>
            <w:tcW w:w="1904" w:type="dxa"/>
            <w:tcBorders>
              <w:top w:val="nil"/>
              <w:left w:val="nil"/>
              <w:bottom w:val="nil"/>
              <w:right w:val="nil"/>
            </w:tcBorders>
            <w:noWrap/>
            <w:tcMar>
              <w:top w:w="15" w:type="dxa"/>
              <w:left w:w="15" w:type="dxa"/>
              <w:bottom w:w="0" w:type="dxa"/>
              <w:right w:w="15" w:type="dxa"/>
            </w:tcMar>
            <w:vAlign w:val="center"/>
          </w:tcPr>
          <w:p w:rsidR="008C53C4" w:rsidRDefault="008C53C4">
            <w:pPr>
              <w:spacing w:line="480" w:lineRule="auto"/>
              <w:jc w:val="center"/>
              <w:rPr>
                <w:rFonts w:eastAsia="Arial Unicode MS" w:cs="Times New Roman"/>
                <w:i/>
                <w:iCs/>
                <w:highlight w:val="yellow"/>
              </w:rPr>
            </w:pPr>
            <w:r>
              <w:rPr>
                <w:rFonts w:cs="Times New Roman"/>
                <w:i/>
                <w:iCs/>
                <w:sz w:val="22"/>
                <w:szCs w:val="22"/>
              </w:rPr>
              <w:t>Alouatta belzebul</w:t>
            </w:r>
          </w:p>
        </w:tc>
        <w:tc>
          <w:tcPr>
            <w:tcW w:w="3931" w:type="dxa"/>
            <w:tcBorders>
              <w:top w:val="nil"/>
              <w:left w:val="nil"/>
              <w:bottom w:val="nil"/>
              <w:right w:val="nil"/>
            </w:tcBorders>
            <w:noWrap/>
            <w:tcMar>
              <w:top w:w="15" w:type="dxa"/>
              <w:left w:w="15" w:type="dxa"/>
              <w:bottom w:w="0" w:type="dxa"/>
              <w:right w:w="15" w:type="dxa"/>
            </w:tcMar>
            <w:vAlign w:val="center"/>
          </w:tcPr>
          <w:p w:rsidR="008C53C4" w:rsidRDefault="008C53C4">
            <w:pPr>
              <w:spacing w:line="480" w:lineRule="auto"/>
              <w:jc w:val="center"/>
              <w:rPr>
                <w:rFonts w:eastAsia="Arial Unicode MS" w:cs="Times New Roman"/>
              </w:rPr>
            </w:pPr>
            <w:r>
              <w:rPr>
                <w:rFonts w:cs="Times New Roman"/>
                <w:sz w:val="22"/>
                <w:szCs w:val="22"/>
              </w:rPr>
              <w:t>DQ387042, AY374351</w:t>
            </w:r>
          </w:p>
        </w:tc>
        <w:tc>
          <w:tcPr>
            <w:tcW w:w="3175" w:type="dxa"/>
            <w:tcBorders>
              <w:top w:val="nil"/>
              <w:left w:val="nil"/>
              <w:bottom w:val="nil"/>
              <w:right w:val="nil"/>
            </w:tcBorders>
            <w:noWrap/>
            <w:tcMar>
              <w:top w:w="15" w:type="dxa"/>
              <w:left w:w="15" w:type="dxa"/>
              <w:bottom w:w="0" w:type="dxa"/>
              <w:right w:w="15" w:type="dxa"/>
            </w:tcMar>
            <w:vAlign w:val="center"/>
          </w:tcPr>
          <w:p w:rsidR="008C53C4" w:rsidRDefault="008C53C4">
            <w:pPr>
              <w:spacing w:line="480" w:lineRule="auto"/>
              <w:rPr>
                <w:rFonts w:eastAsia="Arial Unicode MS" w:cs="Times New Roman"/>
              </w:rPr>
            </w:pPr>
            <w:r>
              <w:rPr>
                <w:rFonts w:cs="Times New Roman"/>
                <w:sz w:val="22"/>
                <w:szCs w:val="22"/>
              </w:rPr>
              <w:t>BRA: PA, Tucuruí (31)</w:t>
            </w:r>
          </w:p>
        </w:tc>
      </w:tr>
      <w:tr w:rsidR="008C53C4">
        <w:trPr>
          <w:trHeight w:val="240"/>
          <w:jc w:val="center"/>
        </w:trPr>
        <w:tc>
          <w:tcPr>
            <w:tcW w:w="575" w:type="dxa"/>
            <w:tcBorders>
              <w:top w:val="nil"/>
              <w:left w:val="nil"/>
              <w:bottom w:val="nil"/>
              <w:right w:val="nil"/>
            </w:tcBorders>
            <w:vAlign w:val="center"/>
          </w:tcPr>
          <w:p w:rsidR="008C53C4" w:rsidRDefault="008C53C4">
            <w:pPr>
              <w:spacing w:line="480" w:lineRule="auto"/>
              <w:jc w:val="center"/>
              <w:rPr>
                <w:rFonts w:cs="Times New Roman"/>
                <w:lang w:val="en-US"/>
              </w:rPr>
            </w:pPr>
            <w:r>
              <w:rPr>
                <w:rFonts w:cs="Times New Roman"/>
                <w:sz w:val="22"/>
                <w:szCs w:val="22"/>
                <w:lang w:val="en-US"/>
              </w:rPr>
              <w:t>7</w:t>
            </w:r>
          </w:p>
        </w:tc>
        <w:tc>
          <w:tcPr>
            <w:tcW w:w="1904" w:type="dxa"/>
            <w:tcBorders>
              <w:top w:val="nil"/>
              <w:left w:val="nil"/>
              <w:bottom w:val="nil"/>
              <w:right w:val="nil"/>
            </w:tcBorders>
            <w:noWrap/>
            <w:tcMar>
              <w:top w:w="15" w:type="dxa"/>
              <w:left w:w="15" w:type="dxa"/>
              <w:bottom w:w="0" w:type="dxa"/>
              <w:right w:w="15" w:type="dxa"/>
            </w:tcMar>
            <w:vAlign w:val="center"/>
          </w:tcPr>
          <w:p w:rsidR="008C53C4" w:rsidRDefault="008C53C4">
            <w:pPr>
              <w:spacing w:line="480" w:lineRule="auto"/>
              <w:jc w:val="center"/>
              <w:rPr>
                <w:rFonts w:eastAsia="Arial Unicode MS" w:cs="Times New Roman"/>
                <w:i/>
                <w:iCs/>
                <w:lang w:val="en-US"/>
              </w:rPr>
            </w:pPr>
            <w:r>
              <w:rPr>
                <w:rFonts w:cs="Times New Roman"/>
                <w:i/>
                <w:iCs/>
                <w:sz w:val="22"/>
                <w:szCs w:val="22"/>
                <w:lang w:val="en-US"/>
              </w:rPr>
              <w:t>Alouatta belzebul</w:t>
            </w:r>
          </w:p>
        </w:tc>
        <w:tc>
          <w:tcPr>
            <w:tcW w:w="3931" w:type="dxa"/>
            <w:tcBorders>
              <w:top w:val="nil"/>
              <w:left w:val="nil"/>
              <w:bottom w:val="nil"/>
              <w:right w:val="nil"/>
            </w:tcBorders>
            <w:noWrap/>
            <w:tcMar>
              <w:top w:w="15" w:type="dxa"/>
              <w:left w:w="15" w:type="dxa"/>
              <w:bottom w:w="0" w:type="dxa"/>
              <w:right w:w="15" w:type="dxa"/>
            </w:tcMar>
            <w:vAlign w:val="center"/>
          </w:tcPr>
          <w:p w:rsidR="008C53C4" w:rsidRDefault="008C53C4">
            <w:pPr>
              <w:jc w:val="center"/>
              <w:rPr>
                <w:rFonts w:eastAsia="Arial Unicode MS" w:cs="Times New Roman"/>
                <w:lang w:val="en-US"/>
              </w:rPr>
            </w:pPr>
            <w:r>
              <w:rPr>
                <w:rFonts w:cs="Times New Roman"/>
                <w:sz w:val="22"/>
                <w:szCs w:val="22"/>
                <w:lang w:val="en-US"/>
              </w:rPr>
              <w:t>AY374343, T4-6a1998</w:t>
            </w:r>
          </w:p>
        </w:tc>
        <w:tc>
          <w:tcPr>
            <w:tcW w:w="3175" w:type="dxa"/>
            <w:tcBorders>
              <w:top w:val="nil"/>
              <w:left w:val="nil"/>
              <w:bottom w:val="nil"/>
              <w:right w:val="nil"/>
            </w:tcBorders>
            <w:noWrap/>
            <w:tcMar>
              <w:top w:w="15" w:type="dxa"/>
              <w:left w:w="15" w:type="dxa"/>
              <w:bottom w:w="0" w:type="dxa"/>
              <w:right w:w="15" w:type="dxa"/>
            </w:tcMar>
            <w:vAlign w:val="center"/>
          </w:tcPr>
          <w:p w:rsidR="008C53C4" w:rsidRDefault="008C53C4">
            <w:pPr>
              <w:spacing w:line="480" w:lineRule="auto"/>
              <w:rPr>
                <w:rFonts w:cs="Times New Roman"/>
              </w:rPr>
            </w:pPr>
            <w:r>
              <w:rPr>
                <w:rFonts w:cs="Times New Roman"/>
                <w:sz w:val="22"/>
                <w:szCs w:val="22"/>
              </w:rPr>
              <w:t>BRA: PA, Tucuruí (31)</w:t>
            </w:r>
          </w:p>
        </w:tc>
      </w:tr>
      <w:tr w:rsidR="008C53C4">
        <w:trPr>
          <w:trHeight w:val="240"/>
          <w:jc w:val="center"/>
        </w:trPr>
        <w:tc>
          <w:tcPr>
            <w:tcW w:w="575" w:type="dxa"/>
            <w:tcBorders>
              <w:top w:val="nil"/>
              <w:left w:val="nil"/>
              <w:bottom w:val="nil"/>
              <w:right w:val="nil"/>
            </w:tcBorders>
            <w:vAlign w:val="center"/>
          </w:tcPr>
          <w:p w:rsidR="008C53C4" w:rsidRDefault="008C53C4">
            <w:pPr>
              <w:spacing w:line="480" w:lineRule="auto"/>
              <w:jc w:val="center"/>
              <w:rPr>
                <w:rFonts w:cs="Times New Roman"/>
              </w:rPr>
            </w:pPr>
            <w:r>
              <w:rPr>
                <w:rFonts w:cs="Times New Roman"/>
                <w:sz w:val="22"/>
                <w:szCs w:val="22"/>
              </w:rPr>
              <w:t>8</w:t>
            </w:r>
          </w:p>
        </w:tc>
        <w:tc>
          <w:tcPr>
            <w:tcW w:w="1904" w:type="dxa"/>
            <w:tcBorders>
              <w:top w:val="nil"/>
              <w:left w:val="nil"/>
              <w:bottom w:val="nil"/>
              <w:right w:val="nil"/>
            </w:tcBorders>
            <w:noWrap/>
            <w:tcMar>
              <w:top w:w="15" w:type="dxa"/>
              <w:left w:w="15" w:type="dxa"/>
              <w:bottom w:w="0" w:type="dxa"/>
              <w:right w:w="15" w:type="dxa"/>
            </w:tcMar>
            <w:vAlign w:val="center"/>
          </w:tcPr>
          <w:p w:rsidR="008C53C4" w:rsidRDefault="008C53C4">
            <w:pPr>
              <w:spacing w:line="480" w:lineRule="auto"/>
              <w:jc w:val="center"/>
              <w:rPr>
                <w:rFonts w:eastAsia="Arial Unicode MS" w:cs="Times New Roman"/>
                <w:i/>
                <w:iCs/>
              </w:rPr>
            </w:pPr>
            <w:r>
              <w:rPr>
                <w:rFonts w:cs="Times New Roman"/>
                <w:i/>
                <w:iCs/>
                <w:sz w:val="22"/>
                <w:szCs w:val="22"/>
              </w:rPr>
              <w:t>Alouatta belzebul</w:t>
            </w:r>
          </w:p>
        </w:tc>
        <w:tc>
          <w:tcPr>
            <w:tcW w:w="3931" w:type="dxa"/>
            <w:tcBorders>
              <w:top w:val="nil"/>
              <w:left w:val="nil"/>
              <w:bottom w:val="nil"/>
              <w:right w:val="nil"/>
            </w:tcBorders>
            <w:noWrap/>
            <w:tcMar>
              <w:top w:w="15" w:type="dxa"/>
              <w:left w:w="15" w:type="dxa"/>
              <w:bottom w:w="0" w:type="dxa"/>
              <w:right w:w="15" w:type="dxa"/>
            </w:tcMar>
            <w:vAlign w:val="center"/>
          </w:tcPr>
          <w:p w:rsidR="008C53C4" w:rsidRDefault="008C53C4">
            <w:pPr>
              <w:jc w:val="center"/>
              <w:rPr>
                <w:rFonts w:eastAsia="Arial Unicode MS" w:cs="Times New Roman"/>
              </w:rPr>
            </w:pPr>
            <w:r>
              <w:rPr>
                <w:rFonts w:cs="Times New Roman"/>
                <w:sz w:val="22"/>
                <w:szCs w:val="22"/>
              </w:rPr>
              <w:t>AY374352</w:t>
            </w:r>
          </w:p>
        </w:tc>
        <w:tc>
          <w:tcPr>
            <w:tcW w:w="3175" w:type="dxa"/>
            <w:tcBorders>
              <w:top w:val="nil"/>
              <w:left w:val="nil"/>
              <w:bottom w:val="nil"/>
              <w:right w:val="nil"/>
            </w:tcBorders>
            <w:noWrap/>
            <w:tcMar>
              <w:top w:w="15" w:type="dxa"/>
              <w:left w:w="15" w:type="dxa"/>
              <w:bottom w:w="0" w:type="dxa"/>
              <w:right w:w="15" w:type="dxa"/>
            </w:tcMar>
            <w:vAlign w:val="center"/>
          </w:tcPr>
          <w:p w:rsidR="008C53C4" w:rsidRDefault="008C53C4">
            <w:pPr>
              <w:spacing w:line="480" w:lineRule="auto"/>
              <w:rPr>
                <w:rFonts w:cs="Times New Roman"/>
              </w:rPr>
            </w:pPr>
            <w:r>
              <w:rPr>
                <w:rFonts w:cs="Times New Roman"/>
                <w:sz w:val="22"/>
                <w:szCs w:val="22"/>
              </w:rPr>
              <w:t>BRA: PA, Tucuruí (31)</w:t>
            </w:r>
          </w:p>
        </w:tc>
      </w:tr>
      <w:tr w:rsidR="008C53C4">
        <w:trPr>
          <w:gridAfter w:val="3"/>
          <w:wAfter w:w="9585" w:type="dxa"/>
          <w:trHeight w:val="240"/>
          <w:jc w:val="center"/>
        </w:trPr>
        <w:tc>
          <w:tcPr>
            <w:tcW w:w="575" w:type="dxa"/>
            <w:tcBorders>
              <w:top w:val="nil"/>
              <w:left w:val="nil"/>
              <w:bottom w:val="nil"/>
              <w:right w:val="nil"/>
            </w:tcBorders>
            <w:vAlign w:val="center"/>
          </w:tcPr>
          <w:p w:rsidR="008C53C4" w:rsidRDefault="008C53C4">
            <w:pPr>
              <w:rPr>
                <w:rFonts w:cs="Times New Roman"/>
              </w:rPr>
            </w:pPr>
            <w:r>
              <w:rPr>
                <w:rFonts w:cs="Times New Roman"/>
                <w:sz w:val="22"/>
                <w:szCs w:val="22"/>
              </w:rPr>
              <w:t>9</w:t>
            </w:r>
          </w:p>
        </w:tc>
      </w:tr>
    </w:tbl>
    <w:p w:rsidR="008C53C4" w:rsidRDefault="008C53C4">
      <w:pPr>
        <w:rPr>
          <w:rFonts w:cs="Times New Roman"/>
        </w:rPr>
      </w:pPr>
      <w:r>
        <w:rPr>
          <w:rFonts w:cs="Times New Roman"/>
          <w:i/>
          <w:iCs/>
          <w:sz w:val="22"/>
          <w:szCs w:val="22"/>
        </w:rPr>
        <w:t>Alouatta belzebul</w:t>
      </w:r>
    </w:p>
    <w:sectPr w:rsidR="008C53C4" w:rsidSect="008C53C4">
      <w:footerReference w:type="default" r:id="rId8"/>
      <w:pgSz w:w="12240" w:h="15840"/>
      <w:pgMar w:top="1417" w:right="1701" w:bottom="1417" w:left="1701"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Marcelo Weksler" w:initials="MW">
    <w:p w:rsidR="008C53C4" w:rsidRDefault="008C53C4">
      <w:pPr>
        <w:pStyle w:val="CommentText"/>
      </w:pPr>
      <w:r>
        <w:rPr>
          <w:rStyle w:val="CommentReference"/>
          <w:snapToGrid/>
        </w:rPr>
        <w:annotationRef/>
      </w:r>
      <w:r>
        <w:rPr>
          <w:lang w:val="en-US"/>
        </w:rPr>
        <w:t xml:space="preserve">title does not sound right; </w:t>
      </w:r>
    </w:p>
  </w:comment>
  <w:comment w:id="5" w:author="Marcelo Weksler" w:initials="MW">
    <w:p w:rsidR="008C53C4" w:rsidRDefault="008C53C4">
      <w:pPr>
        <w:pStyle w:val="CommentText"/>
      </w:pPr>
      <w:r>
        <w:rPr>
          <w:rStyle w:val="CommentReference"/>
          <w:snapToGrid/>
        </w:rPr>
        <w:annotationRef/>
      </w:r>
      <w:r>
        <w:rPr>
          <w:lang w:val="en-US"/>
        </w:rPr>
        <w:t>infer</w:t>
      </w:r>
    </w:p>
  </w:comment>
  <w:comment w:id="8" w:author="Marcelo Weksler" w:initials="MW">
    <w:p w:rsidR="008C53C4" w:rsidRDefault="008C53C4">
      <w:pPr>
        <w:pStyle w:val="CommentText"/>
      </w:pPr>
      <w:r>
        <w:rPr>
          <w:rStyle w:val="CommentReference"/>
          <w:snapToGrid/>
        </w:rPr>
        <w:annotationRef/>
      </w:r>
      <w:r>
        <w:rPr>
          <w:lang w:val="en-US"/>
        </w:rPr>
        <w:t>karyotype</w:t>
      </w:r>
    </w:p>
  </w:comment>
  <w:comment w:id="18" w:author="Marcelo Weksler" w:initials="MW">
    <w:p w:rsidR="008C53C4" w:rsidRDefault="008C53C4">
      <w:pPr>
        <w:pStyle w:val="CommentText"/>
      </w:pPr>
      <w:r>
        <w:rPr>
          <w:rStyle w:val="CommentReference"/>
          <w:snapToGrid/>
        </w:rPr>
        <w:annotationRef/>
      </w:r>
      <w:r>
        <w:rPr>
          <w:lang w:val="en-US"/>
        </w:rPr>
        <w:t>rewrite; this is contradictory</w:t>
      </w:r>
    </w:p>
  </w:comment>
  <w:comment w:id="38" w:author="Marcelo Weksler" w:initials="MW">
    <w:p w:rsidR="008C53C4" w:rsidRDefault="008C53C4">
      <w:pPr>
        <w:pStyle w:val="CommentText"/>
      </w:pPr>
      <w:r>
        <w:rPr>
          <w:rStyle w:val="CommentReference"/>
          <w:snapToGrid/>
        </w:rPr>
        <w:annotationRef/>
      </w:r>
      <w:r>
        <w:rPr>
          <w:lang w:val="en-US"/>
        </w:rPr>
        <w:t>tolopogies cannot be similar in rooted and unrooted trees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53C4" w:rsidRDefault="008C53C4">
      <w:pPr>
        <w:rPr>
          <w:rFonts w:cs="Times New Roman"/>
        </w:rPr>
      </w:pPr>
      <w:r>
        <w:rPr>
          <w:rFonts w:cs="Times New Roman"/>
        </w:rPr>
        <w:separator/>
      </w:r>
    </w:p>
  </w:endnote>
  <w:endnote w:type="continuationSeparator" w:id="1">
    <w:p w:rsidR="008C53C4" w:rsidRDefault="008C53C4">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0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3C4" w:rsidRDefault="008C53C4">
    <w:pPr>
      <w:pStyle w:val="Footer"/>
      <w:framePr w:wrap="auto" w:vAnchor="text" w:hAnchor="margin" w:xAlign="right" w:y="1"/>
      <w:rPr>
        <w:rStyle w:val="PageNumber"/>
        <w:snapToGrid/>
      </w:rPr>
    </w:pPr>
    <w:r>
      <w:rPr>
        <w:rStyle w:val="PageNumber"/>
        <w:snapToGrid/>
      </w:rPr>
      <w:fldChar w:fldCharType="begin"/>
    </w:r>
    <w:r>
      <w:rPr>
        <w:rStyle w:val="PageNumber"/>
        <w:snapToGrid/>
      </w:rPr>
      <w:instrText xml:space="preserve">PAGE  </w:instrText>
    </w:r>
    <w:r>
      <w:rPr>
        <w:rStyle w:val="PageNumber"/>
        <w:snapToGrid/>
      </w:rPr>
      <w:fldChar w:fldCharType="separate"/>
    </w:r>
    <w:r>
      <w:rPr>
        <w:rStyle w:val="PageNumber"/>
        <w:snapToGrid/>
      </w:rPr>
      <w:t>1</w:t>
    </w:r>
    <w:r>
      <w:rPr>
        <w:rStyle w:val="PageNumber"/>
        <w:snapToGrid/>
      </w:rPr>
      <w:fldChar w:fldCharType="end"/>
    </w:r>
  </w:p>
  <w:p w:rsidR="008C53C4" w:rsidRDefault="008C53C4">
    <w:pPr>
      <w:pStyle w:val="Footer"/>
      <w:ind w:right="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53C4" w:rsidRDefault="008C53C4">
      <w:pPr>
        <w:rPr>
          <w:rFonts w:cs="Times New Roman"/>
        </w:rPr>
      </w:pPr>
      <w:r>
        <w:rPr>
          <w:rFonts w:cs="Times New Roman"/>
        </w:rPr>
        <w:separator/>
      </w:r>
    </w:p>
  </w:footnote>
  <w:footnote w:type="continuationSeparator" w:id="1">
    <w:p w:rsidR="008C53C4" w:rsidRDefault="008C53C4">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77"/>
      <w:numFmt w:val="bullet"/>
      <w:lvlText w:val="."/>
      <w:lvlJc w:val="left"/>
      <w:pPr>
        <w:ind w:left="720" w:hanging="360"/>
      </w:pPr>
    </w:lvl>
    <w:lvl w:ilvl="1" w:tplc="FFFFFFFF">
      <w:numFmt w:val="decimal"/>
      <w:lvlText w:val=""/>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 w:ilvl="2" w:tplc="FFFFFFFF">
      <w:numFmt w:val="decimal"/>
      <w:lvlText w:val=""/>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 w:ilvl="3" w:tplc="FFFFFFFF">
      <w:numFmt w:val="decimal"/>
      <w:lvlText w:val=""/>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 w:ilvl="4" w:tplc="FFFFFFFF">
      <w:numFmt w:val="decimal"/>
      <w:lvlText w:val=""/>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 w:ilvl="5" w:tplc="FFFFFFFF">
      <w:numFmt w:val="decimal"/>
      <w:lvlText w:val=""/>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 w:ilvl="6" w:tplc="FFFFFFFF">
      <w:numFmt w:val="decimal"/>
      <w:lvlText w:val=""/>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 w:ilvl="7" w:tplc="FFFFFFFF">
      <w:numFmt w:val="decimal"/>
      <w:lvlText w:val=""/>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 w:ilvl="8" w:tplc="FFFFFFFF">
      <w:numFmt w:val="decimal"/>
      <w:lvlText w:val=""/>
      <w:lvlJc w:val="left"/>
      <w:rPr>
        <w:rFonts w:ascii="Times New Roman" w:hAnsi="Times New Roman" w:cs="Times New Roman"/>
        <w:b w:val="0"/>
        <w:bCs w:val="0"/>
        <w:i w:val="0"/>
        <w:iCs w:val="0"/>
        <w:caps w:val="0"/>
        <w:smallCaps w:val="0"/>
        <w:strike w:val="0"/>
        <w:dstrike w:val="0"/>
        <w:outline w:val="0"/>
        <w:shadow w:val="0"/>
        <w:emboss w:val="0"/>
        <w:imprint w:val="0"/>
        <w:snapToGrid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trackRevision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53C4"/>
    <w:rsid w:val="008C53C4"/>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nhideWhenUsed="0" w:qFormat="1"/>
    <w:lsdException w:name="Plain Text" w:unhideWhenUsed="0"/>
    <w:lsdException w:name="HTML Preformatted"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noProof/>
      <w:sz w:val="24"/>
      <w:szCs w:val="24"/>
      <w:lang w:eastAsia="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uiPriority w:val="99"/>
    <w:rPr>
      <w:rFonts w:ascii="Times New Roman" w:hAnsi="Times New Roman" w:cs="Times New Roman"/>
      <w:snapToGrid w:val="0"/>
    </w:rPr>
  </w:style>
  <w:style w:type="character" w:customStyle="1" w:styleId="shorttext">
    <w:name w:val="short_text"/>
    <w:basedOn w:val="DefaultParagraphFont"/>
    <w:uiPriority w:val="99"/>
    <w:rPr>
      <w:rFonts w:ascii="Times New Roman" w:hAnsi="Times New Roman" w:cs="Times New Roman"/>
      <w:snapToGrid w:val="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Pr>
      <w:rFonts w:ascii="Courier New" w:hAnsi="Courier New" w:cs="Courier New"/>
      <w:i/>
      <w:iCs/>
      <w:noProof/>
      <w:snapToGrid w:val="0"/>
      <w:sz w:val="20"/>
      <w:szCs w:val="20"/>
      <w:lang w:eastAsia="en-US"/>
    </w:rPr>
  </w:style>
  <w:style w:type="paragraph" w:styleId="Footer">
    <w:name w:val="footer"/>
    <w:basedOn w:val="Normal"/>
    <w:link w:val="FooterChar"/>
    <w:uiPriority w:val="99"/>
    <w:pPr>
      <w:tabs>
        <w:tab w:val="center" w:pos="4419"/>
        <w:tab w:val="right" w:pos="8838"/>
      </w:tabs>
    </w:pPr>
  </w:style>
  <w:style w:type="character" w:customStyle="1" w:styleId="FooterChar">
    <w:name w:val="Footer Char"/>
    <w:basedOn w:val="DefaultParagraphFont"/>
    <w:link w:val="Footer"/>
    <w:uiPriority w:val="99"/>
    <w:rPr>
      <w:rFonts w:ascii="Times New Roman" w:hAnsi="Times New Roman" w:cs="Times New Roman"/>
      <w:noProof/>
      <w:snapToGrid w:val="0"/>
      <w:sz w:val="24"/>
      <w:szCs w:val="24"/>
      <w:lang w:eastAsia="en-US"/>
    </w:rPr>
  </w:style>
  <w:style w:type="character" w:styleId="PageNumber">
    <w:name w:val="page number"/>
    <w:basedOn w:val="DefaultParagraphFont"/>
    <w:uiPriority w:val="99"/>
    <w:rPr>
      <w:rFonts w:ascii="Times New Roman" w:hAnsi="Times New Roman" w:cs="Times New Roman"/>
      <w:snapToGrid w:val="0"/>
    </w:rPr>
  </w:style>
  <w:style w:type="character" w:styleId="Emphasis">
    <w:name w:val="Emphasis"/>
    <w:basedOn w:val="DefaultParagraphFont"/>
    <w:uiPriority w:val="99"/>
    <w:qFormat/>
    <w:rPr>
      <w:rFonts w:ascii="Times New Roman" w:hAnsi="Times New Roman" w:cs="Times New Roman"/>
      <w:snapToGrid w:val="0"/>
    </w:rPr>
  </w:style>
  <w:style w:type="character" w:styleId="Strong">
    <w:name w:val="Strong"/>
    <w:basedOn w:val="DefaultParagraphFont"/>
    <w:uiPriority w:val="99"/>
    <w:qFormat/>
    <w:rPr>
      <w:rFonts w:ascii="Times New Roman" w:hAnsi="Times New Roman" w:cs="Times New Roman"/>
      <w:snapToGrid w:val="0"/>
    </w:rPr>
  </w:style>
  <w:style w:type="paragraph" w:customStyle="1" w:styleId="Textodebalo">
    <w:name w:val="Texto de balão"/>
    <w:basedOn w:val="Normal"/>
    <w:uiPriority w:val="99"/>
    <w:rPr>
      <w:rFonts w:ascii="Tahoma" w:hAnsi="Tahoma" w:cs="Tahoma"/>
      <w:i/>
      <w:iCs/>
      <w:smallCaps/>
      <w:sz w:val="16"/>
      <w:szCs w:val="16"/>
    </w:rPr>
  </w:style>
  <w:style w:type="character" w:customStyle="1" w:styleId="TextodebaloChar">
    <w:name w:val="Texto de balão Char"/>
    <w:uiPriority w:val="99"/>
    <w:rPr>
      <w:rFonts w:ascii="Tahoma" w:hAnsi="Tahoma" w:cs="Tahoma"/>
      <w:i/>
      <w:iCs/>
      <w:smallCaps/>
      <w:snapToGrid w:val="0"/>
      <w:sz w:val="16"/>
      <w:szCs w:val="16"/>
    </w:rPr>
  </w:style>
  <w:style w:type="character" w:styleId="CommentReference">
    <w:name w:val="annotation reference"/>
    <w:basedOn w:val="DefaultParagraphFont"/>
    <w:uiPriority w:val="99"/>
    <w:rPr>
      <w:rFonts w:ascii="Times New Roman" w:hAnsi="Times New Roman" w:cs="Times New Roman"/>
      <w:snapToGrid w:val="0"/>
      <w:sz w:val="16"/>
      <w:szCs w:val="16"/>
    </w:rPr>
  </w:style>
  <w:style w:type="paragraph" w:styleId="CommentText">
    <w:name w:val="annotation text"/>
    <w:basedOn w:val="Normal"/>
    <w:link w:val="CommentTextChar"/>
    <w:uiPriority w:val="99"/>
    <w:rPr>
      <w:rFonts w:cs="Times New Roman"/>
      <w:sz w:val="20"/>
      <w:szCs w:val="20"/>
    </w:rPr>
  </w:style>
  <w:style w:type="character" w:customStyle="1" w:styleId="CommentTextChar">
    <w:name w:val="Comment Text Char"/>
    <w:basedOn w:val="DefaultParagraphFont"/>
    <w:link w:val="CommentText"/>
    <w:uiPriority w:val="99"/>
    <w:rPr>
      <w:rFonts w:ascii="Times New Roman" w:hAnsi="Times New Roman" w:cs="Times New Roman"/>
      <w:noProof/>
      <w:snapToGrid w:val="0"/>
      <w:sz w:val="20"/>
      <w:szCs w:val="20"/>
      <w:lang w:eastAsia="en-US"/>
    </w:rPr>
  </w:style>
  <w:style w:type="character" w:customStyle="1" w:styleId="TextodecomentrioChar">
    <w:name w:val="Texto de comentário Char"/>
    <w:basedOn w:val="DefaultParagraphFont"/>
    <w:uiPriority w:val="99"/>
    <w:rPr>
      <w:rFonts w:ascii="Times New Roman" w:hAnsi="Times New Roman" w:cs="Times New Roman"/>
      <w:snapToGrid w:val="0"/>
    </w:rPr>
  </w:style>
  <w:style w:type="paragraph" w:customStyle="1" w:styleId="Assuntodocomentrio">
    <w:name w:val="Assunto do comentário"/>
    <w:basedOn w:val="CommentText"/>
    <w:next w:val="CommentText"/>
    <w:uiPriority w:val="99"/>
    <w:rPr>
      <w:b/>
      <w:bCs/>
    </w:rPr>
  </w:style>
  <w:style w:type="character" w:customStyle="1" w:styleId="AssuntodocomentrioChar">
    <w:name w:val="Assunto do comentário Char"/>
    <w:uiPriority w:val="99"/>
    <w:rPr>
      <w:b/>
      <w:bCs/>
    </w:rPr>
  </w:style>
  <w:style w:type="paragraph" w:styleId="PlainText">
    <w:name w:val="Plain Text"/>
    <w:basedOn w:val="Normal"/>
    <w:link w:val="PlainTextChar"/>
    <w:uiPriority w:val="99"/>
    <w:rPr>
      <w:rFonts w:ascii="Consolas" w:hAnsi="Consolas" w:cs="Consolas"/>
      <w:b/>
      <w:bCs/>
      <w:i/>
      <w:iCs/>
      <w:smallCaps/>
      <w:sz w:val="21"/>
      <w:szCs w:val="21"/>
    </w:rPr>
  </w:style>
  <w:style w:type="character" w:customStyle="1" w:styleId="PlainTextChar">
    <w:name w:val="Plain Text Char"/>
    <w:basedOn w:val="DefaultParagraphFont"/>
    <w:link w:val="PlainText"/>
    <w:uiPriority w:val="99"/>
    <w:rPr>
      <w:rFonts w:ascii="Courier New" w:hAnsi="Courier New" w:cs="Courier New"/>
      <w:i/>
      <w:iCs/>
      <w:noProof/>
      <w:snapToGrid w:val="0"/>
      <w:sz w:val="20"/>
      <w:szCs w:val="20"/>
      <w:lang w:eastAsia="en-US"/>
    </w:rPr>
  </w:style>
  <w:style w:type="character" w:customStyle="1" w:styleId="TextosemFormataoChar">
    <w:name w:val="Texto sem Formatação Char"/>
    <w:uiPriority w:val="99"/>
    <w:rPr>
      <w:rFonts w:ascii="Consolas" w:hAnsi="Consolas" w:cs="Consolas"/>
      <w:b/>
      <w:bCs/>
      <w:i/>
      <w:iCs/>
      <w:smallCaps/>
      <w:snapToGrid w:val="0"/>
      <w:sz w:val="21"/>
      <w:szCs w:val="21"/>
      <w:lang w:eastAsia="en-US"/>
    </w:rPr>
  </w:style>
  <w:style w:type="paragraph" w:customStyle="1" w:styleId="Reviso">
    <w:name w:val="Revisão"/>
    <w:hidden/>
    <w:uiPriority w:val="99"/>
    <w:rPr>
      <w:rFonts w:ascii="Times New Roman" w:hAnsi="Times New Roman" w:cs="Times New Roman"/>
      <w:noProof/>
      <w:sz w:val="24"/>
      <w:szCs w:val="24"/>
      <w:lang w:eastAsia="en-US"/>
    </w:rPr>
  </w:style>
  <w:style w:type="character" w:styleId="LineNumber">
    <w:name w:val="line number"/>
    <w:basedOn w:val="DefaultParagraphFont"/>
    <w:uiPriority w:val="99"/>
    <w:rPr>
      <w:rFonts w:ascii="Times New Roman" w:hAnsi="Times New Roman" w:cs="Times New Roman"/>
      <w:snapToGrid w:val="0"/>
    </w:rPr>
  </w:style>
  <w:style w:type="paragraph" w:styleId="BalloonText">
    <w:name w:val="Balloon Text"/>
    <w:basedOn w:val="Normal"/>
    <w:link w:val="BalloonTextChar"/>
    <w:uiPriority w:val="99"/>
    <w:rPr>
      <w:rFonts w:ascii="Tahoma" w:hAnsi="Tahoma" w:cs="Tahoma"/>
      <w:i/>
      <w:iCs/>
      <w:smallCaps/>
      <w:sz w:val="16"/>
      <w:szCs w:val="16"/>
    </w:rPr>
  </w:style>
  <w:style w:type="character" w:customStyle="1" w:styleId="BalloonTextChar">
    <w:name w:val="Balloon Text Char"/>
    <w:basedOn w:val="DefaultParagraphFont"/>
    <w:link w:val="BalloonText"/>
    <w:uiPriority w:val="99"/>
    <w:rPr>
      <w:rFonts w:ascii="Tahoma" w:hAnsi="Tahoma" w:cs="Tahoma"/>
      <w:i/>
      <w:iCs/>
      <w:smallCaps/>
      <w:noProof/>
      <w:snapToGrid w:val="0"/>
      <w:sz w:val="16"/>
      <w:szCs w:val="16"/>
      <w:lang w:eastAsia="en-US"/>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11</Pages>
  <Words>2801</Words>
  <Characters>15966</Characters>
  <Application>Microsoft Office Outlook</Application>
  <DocSecurity>0</DocSecurity>
  <Lines>0</Lines>
  <Paragraphs>0</Paragraphs>
  <ScaleCrop>false</ScaleCrop>
  <Company>Instituto Nacional de Câncer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taxonomic status of Alouatta ululata (Primates: Atelidae)</dc:title>
  <dc:subject/>
  <dc:creator>MVAlves</dc:creator>
  <cp:keywords/>
  <dc:description/>
  <cp:lastModifiedBy>MVAlves</cp:lastModifiedBy>
  <cp:revision>2</cp:revision>
  <dcterms:created xsi:type="dcterms:W3CDTF">2015-06-03T13:17:00Z</dcterms:created>
  <dcterms:modified xsi:type="dcterms:W3CDTF">2015-06-03T13:17:00Z</dcterms:modified>
</cp:coreProperties>
</file>