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2454E" w14:textId="6BC58352" w:rsidR="009511B9" w:rsidRDefault="009511B9" w:rsidP="009511B9">
      <w:pPr>
        <w:spacing w:after="0" w:line="240" w:lineRule="auto"/>
        <w:jc w:val="center"/>
        <w:rPr>
          <w:ins w:id="0" w:author="Manuella Folly User" w:date="2015-09-09T13:42:00Z"/>
          <w:rFonts w:ascii="Times New Roman" w:hAnsi="Times New Roman"/>
          <w:b/>
          <w:sz w:val="26"/>
          <w:szCs w:val="26"/>
        </w:rPr>
      </w:pPr>
      <w:ins w:id="1" w:author="Manuella Folly User" w:date="2015-08-13T13:03:00Z">
        <w:r w:rsidRPr="007D5616">
          <w:rPr>
            <w:rFonts w:ascii="Times New Roman" w:hAnsi="Times New Roman"/>
            <w:b/>
            <w:sz w:val="26"/>
            <w:szCs w:val="26"/>
          </w:rPr>
          <w:t>ANUR</w:t>
        </w:r>
        <w:r>
          <w:rPr>
            <w:rFonts w:ascii="Times New Roman" w:hAnsi="Times New Roman"/>
            <w:b/>
            <w:sz w:val="26"/>
            <w:szCs w:val="26"/>
          </w:rPr>
          <w:t xml:space="preserve">AN </w:t>
        </w:r>
        <w:r w:rsidRPr="007D5616">
          <w:rPr>
            <w:rFonts w:ascii="Times New Roman" w:hAnsi="Times New Roman"/>
            <w:b/>
            <w:sz w:val="26"/>
            <w:szCs w:val="26"/>
          </w:rPr>
          <w:t>FAUNA</w:t>
        </w:r>
      </w:ins>
      <w:r w:rsidRPr="007D5616">
        <w:rPr>
          <w:rFonts w:ascii="Times New Roman" w:hAnsi="Times New Roman"/>
          <w:b/>
          <w:sz w:val="26"/>
          <w:szCs w:val="26"/>
        </w:rPr>
        <w:t xml:space="preserve"> OF THE HIGH-ELEVATION AREAS OF THE PARQUE NACIONAL DA SERRA DOS ÓRGÃOS (PARNASO), SOUTHEASTERN BRAZIL</w:t>
      </w:r>
    </w:p>
    <w:p w14:paraId="6253DCAB" w14:textId="77777777" w:rsidR="00715AA1" w:rsidRPr="007D5616" w:rsidRDefault="00715AA1" w:rsidP="009511B9">
      <w:pPr>
        <w:spacing w:after="0" w:line="240" w:lineRule="auto"/>
        <w:jc w:val="center"/>
        <w:rPr>
          <w:rFonts w:ascii="Times New Roman" w:hAnsi="Times New Roman"/>
          <w:b/>
          <w:sz w:val="26"/>
          <w:szCs w:val="26"/>
        </w:rPr>
      </w:pPr>
    </w:p>
    <w:p w14:paraId="1C09870B" w14:textId="77777777" w:rsidR="009511B9" w:rsidRPr="007D5616" w:rsidRDefault="009511B9" w:rsidP="009511B9">
      <w:pPr>
        <w:spacing w:after="0" w:line="240" w:lineRule="auto"/>
        <w:jc w:val="center"/>
        <w:rPr>
          <w:rFonts w:ascii="Times New Roman" w:hAnsi="Times New Roman"/>
          <w:b/>
          <w:sz w:val="24"/>
        </w:rPr>
      </w:pPr>
      <w:bookmarkStart w:id="2" w:name="_GoBack"/>
    </w:p>
    <w:bookmarkEnd w:id="2"/>
    <w:p w14:paraId="348E6BBE" w14:textId="7C1D9B37" w:rsidR="009511B9" w:rsidRPr="007D5616" w:rsidRDefault="009511B9" w:rsidP="009511B9">
      <w:pPr>
        <w:spacing w:after="0" w:line="240" w:lineRule="auto"/>
        <w:jc w:val="both"/>
        <w:rPr>
          <w:ins w:id="3" w:author="Manuella Folly User" w:date="2015-08-13T13:04:00Z"/>
          <w:rFonts w:ascii="Times New Roman" w:eastAsia="Times New Roman" w:hAnsi="Times New Roman"/>
          <w:color w:val="000000"/>
          <w:lang w:val="en-US" w:eastAsia="pt-BR"/>
        </w:rPr>
      </w:pPr>
      <w:r w:rsidRPr="007D5616">
        <w:rPr>
          <w:rFonts w:ascii="Times New Roman" w:hAnsi="Times New Roman"/>
          <w:b/>
          <w:lang w:val="en-US"/>
        </w:rPr>
        <w:t>ABSTRACT.</w:t>
      </w:r>
      <w:r w:rsidRPr="007D5616">
        <w:rPr>
          <w:rFonts w:ascii="Times New Roman" w:hAnsi="Times New Roman"/>
          <w:lang w:val="en-US"/>
        </w:rPr>
        <w:t xml:space="preserve"> </w:t>
      </w:r>
      <w:ins w:id="4" w:author="Manuella Folly User" w:date="2015-08-13T13:04:00Z">
        <w:r>
          <w:rPr>
            <w:rFonts w:ascii="Times New Roman" w:hAnsi="Times New Roman"/>
            <w:lang w:val="en-US"/>
          </w:rPr>
          <w:t>T</w:t>
        </w:r>
        <w:r w:rsidRPr="006659F7">
          <w:rPr>
            <w:rFonts w:ascii="Times New Roman" w:hAnsi="Times New Roman"/>
            <w:lang w:val="en-US"/>
          </w:rPr>
          <w:t xml:space="preserve">here is a lack of knowledge regarding the diversity of </w:t>
        </w:r>
        <w:r>
          <w:rPr>
            <w:rFonts w:ascii="Times New Roman" w:hAnsi="Times New Roman"/>
            <w:lang w:val="en-US"/>
          </w:rPr>
          <w:t>anuran</w:t>
        </w:r>
        <w:r w:rsidRPr="006659F7">
          <w:rPr>
            <w:rFonts w:ascii="Times New Roman" w:hAnsi="Times New Roman"/>
            <w:lang w:val="en-US"/>
          </w:rPr>
          <w:t xml:space="preserve"> in </w:t>
        </w:r>
        <w:r w:rsidRPr="007D5616">
          <w:rPr>
            <w:rFonts w:ascii="Times New Roman" w:hAnsi="Times New Roman"/>
            <w:lang w:val="en-US"/>
          </w:rPr>
          <w:t>high-elevation areas</w:t>
        </w:r>
        <w:r w:rsidRPr="006659F7">
          <w:rPr>
            <w:rFonts w:ascii="Times New Roman" w:hAnsi="Times New Roman"/>
            <w:lang w:val="en-US"/>
          </w:rPr>
          <w:t xml:space="preserve">. </w:t>
        </w:r>
      </w:ins>
      <w:ins w:id="5" w:author="Manuella Folly User" w:date="2015-09-01T11:09:00Z">
        <w:r w:rsidR="001856F8">
          <w:rPr>
            <w:rFonts w:ascii="Times New Roman" w:hAnsi="Times New Roman"/>
            <w:lang w:val="en-US"/>
          </w:rPr>
          <w:t xml:space="preserve">In order to improve the knowledge about the diversity of this group in this kind of environment, </w:t>
        </w:r>
      </w:ins>
      <w:ins w:id="6" w:author="Manuella Folly User" w:date="2015-09-01T11:10:00Z">
        <w:r w:rsidR="001856F8">
          <w:rPr>
            <w:rFonts w:ascii="Times New Roman" w:hAnsi="Times New Roman"/>
            <w:lang w:val="en-US"/>
          </w:rPr>
          <w:t>we</w:t>
        </w:r>
      </w:ins>
      <w:ins w:id="7" w:author="Manuella Folly User" w:date="2015-08-13T13:04:00Z">
        <w:r w:rsidRPr="006659F7">
          <w:rPr>
            <w:rFonts w:ascii="Times New Roman" w:hAnsi="Times New Roman"/>
            <w:lang w:val="en-US"/>
          </w:rPr>
          <w:t xml:space="preserve"> </w:t>
        </w:r>
        <w:r>
          <w:rPr>
            <w:rFonts w:ascii="Times New Roman" w:hAnsi="Times New Roman"/>
            <w:lang w:val="en-US"/>
          </w:rPr>
          <w:t>present a list of anuran</w:t>
        </w:r>
        <w:r w:rsidRPr="006659F7">
          <w:rPr>
            <w:rFonts w:ascii="Times New Roman" w:hAnsi="Times New Roman"/>
            <w:lang w:val="en-US"/>
          </w:rPr>
          <w:t xml:space="preserve"> </w:t>
        </w:r>
        <w:r>
          <w:rPr>
            <w:rFonts w:ascii="Times New Roman" w:hAnsi="Times New Roman"/>
            <w:shd w:val="clear" w:color="auto" w:fill="FFFFFF"/>
            <w:lang w:val="en-US"/>
          </w:rPr>
          <w:t xml:space="preserve">amphibians recorded in high-elevation areas </w:t>
        </w:r>
      </w:ins>
      <w:ins w:id="8" w:author="Manuella Folly User" w:date="2015-09-01T11:10:00Z">
        <w:r w:rsidR="001856F8">
          <w:rPr>
            <w:rFonts w:ascii="Times New Roman" w:hAnsi="Times New Roman"/>
            <w:shd w:val="clear" w:color="auto" w:fill="FFFFFF"/>
            <w:lang w:val="en-US"/>
          </w:rPr>
          <w:t xml:space="preserve">(up to 1,200 m) </w:t>
        </w:r>
      </w:ins>
      <w:ins w:id="9" w:author="Manuella Folly User" w:date="2015-08-13T13:04:00Z">
        <w:r>
          <w:rPr>
            <w:rFonts w:ascii="Times New Roman" w:hAnsi="Times New Roman"/>
            <w:shd w:val="clear" w:color="auto" w:fill="FFFFFF"/>
            <w:lang w:val="en-US"/>
          </w:rPr>
          <w:t>of</w:t>
        </w:r>
        <w:r w:rsidRPr="008E4C97">
          <w:rPr>
            <w:rFonts w:ascii="Times New Roman" w:hAnsi="Times New Roman"/>
            <w:shd w:val="clear" w:color="auto" w:fill="FFFFFF"/>
            <w:lang w:val="en-US"/>
          </w:rPr>
          <w:t xml:space="preserve"> the Parque Nacional da Serra dos Órgãos (PARNASO)</w:t>
        </w:r>
        <w:r w:rsidRPr="006659F7">
          <w:rPr>
            <w:rFonts w:ascii="Times New Roman" w:hAnsi="Times New Roman"/>
            <w:lang w:val="en-US"/>
          </w:rPr>
          <w:t xml:space="preserve">. </w:t>
        </w:r>
      </w:ins>
      <w:del w:id="10" w:author="Manuella Folly User" w:date="2015-08-13T13:15:00Z">
        <w:r w:rsidRPr="008E4C97" w:rsidDel="00296ED5">
          <w:rPr>
            <w:rFonts w:ascii="Times New Roman" w:hAnsi="Times New Roman"/>
            <w:shd w:val="clear" w:color="auto" w:fill="FFFFFF"/>
            <w:lang w:val="en-US"/>
          </w:rPr>
          <w:delText>We present a list of anur</w:delText>
        </w:r>
        <w:r w:rsidDel="00296ED5">
          <w:rPr>
            <w:rFonts w:ascii="Times New Roman" w:hAnsi="Times New Roman"/>
            <w:shd w:val="clear" w:color="auto" w:fill="FFFFFF"/>
            <w:lang w:val="en-US"/>
          </w:rPr>
          <w:delText>an amphibians recorded in high-elevation areas of</w:delText>
        </w:r>
        <w:r w:rsidRPr="008E4C97" w:rsidDel="00296ED5">
          <w:rPr>
            <w:rFonts w:ascii="Times New Roman" w:hAnsi="Times New Roman"/>
            <w:shd w:val="clear" w:color="auto" w:fill="FFFFFF"/>
            <w:lang w:val="en-US"/>
          </w:rPr>
          <w:delText xml:space="preserve"> the Parque Nacional da Serra dos Órgãos (PARNASO). </w:delText>
        </w:r>
      </w:del>
      <w:r w:rsidRPr="007D5616">
        <w:rPr>
          <w:rFonts w:ascii="Times New Roman" w:hAnsi="Times New Roman"/>
          <w:shd w:val="clear" w:color="auto" w:fill="FFFFFF"/>
          <w:lang w:val="en-US"/>
        </w:rPr>
        <w:t>Twenty-eight</w:t>
      </w:r>
      <w:r w:rsidRPr="007D5616">
        <w:rPr>
          <w:rFonts w:ascii="Times New Roman" w:hAnsi="Times New Roman"/>
          <w:bCs/>
          <w:shd w:val="clear" w:color="auto" w:fill="FFFFFF"/>
          <w:lang w:val="en-US"/>
        </w:rPr>
        <w:t xml:space="preserve"> </w:t>
      </w:r>
      <w:r w:rsidRPr="007D5616">
        <w:rPr>
          <w:rFonts w:ascii="Times New Roman" w:hAnsi="Times New Roman"/>
          <w:shd w:val="clear" w:color="auto" w:fill="FFFFFF"/>
          <w:lang w:val="en-US"/>
        </w:rPr>
        <w:t>species belonging to seven families were recorded: Brachycephalidae (6 sp</w:t>
      </w:r>
      <w:r>
        <w:rPr>
          <w:rFonts w:ascii="Times New Roman" w:hAnsi="Times New Roman"/>
          <w:shd w:val="clear" w:color="auto" w:fill="FFFFFF"/>
          <w:lang w:val="en-US"/>
        </w:rPr>
        <w:t>ecies</w:t>
      </w:r>
      <w:r w:rsidRPr="007D5616">
        <w:rPr>
          <w:rFonts w:ascii="Times New Roman" w:hAnsi="Times New Roman"/>
          <w:shd w:val="clear" w:color="auto" w:fill="FFFFFF"/>
          <w:lang w:val="en-US"/>
        </w:rPr>
        <w:t>), Bufonidae (3), Cycloramphidae (4), Hemiphractidae (5), Hylidae (</w:t>
      </w:r>
      <w:r w:rsidRPr="007D5616">
        <w:rPr>
          <w:rFonts w:ascii="Times New Roman" w:hAnsi="Times New Roman"/>
          <w:bCs/>
          <w:shd w:val="clear" w:color="auto" w:fill="FFFFFF"/>
          <w:lang w:val="en-US"/>
        </w:rPr>
        <w:t>8</w:t>
      </w:r>
      <w:r w:rsidRPr="007D5616">
        <w:rPr>
          <w:rFonts w:ascii="Times New Roman" w:hAnsi="Times New Roman"/>
          <w:shd w:val="clear" w:color="auto" w:fill="FFFFFF"/>
          <w:lang w:val="en-US"/>
        </w:rPr>
        <w:t>)</w:t>
      </w:r>
      <w:r w:rsidRPr="007D5616">
        <w:rPr>
          <w:rFonts w:ascii="Times New Roman" w:hAnsi="Times New Roman"/>
          <w:lang w:val="en-US"/>
        </w:rPr>
        <w:t>, Hylodidae (1)</w:t>
      </w:r>
      <w:r>
        <w:rPr>
          <w:rFonts w:ascii="Times New Roman" w:hAnsi="Times New Roman"/>
          <w:lang w:val="en-US"/>
        </w:rPr>
        <w:t>,</w:t>
      </w:r>
      <w:r w:rsidRPr="007D5616">
        <w:rPr>
          <w:rFonts w:ascii="Times New Roman" w:hAnsi="Times New Roman"/>
          <w:lang w:val="en-US"/>
        </w:rPr>
        <w:t xml:space="preserve"> and Odontophrynidae (1). According to the IUCN Red List </w:t>
      </w:r>
      <w:ins w:id="11" w:author="Manuella Folly User" w:date="2015-09-01T12:42:00Z">
        <w:r w:rsidR="00B56E0D">
          <w:rPr>
            <w:rFonts w:ascii="Times New Roman" w:hAnsi="Times New Roman"/>
            <w:lang w:val="en-US"/>
          </w:rPr>
          <w:t>eight</w:t>
        </w:r>
        <w:r w:rsidR="00B56E0D" w:rsidRPr="007D5616">
          <w:rPr>
            <w:rFonts w:ascii="Times New Roman" w:hAnsi="Times New Roman"/>
            <w:lang w:val="en-US"/>
          </w:rPr>
          <w:t xml:space="preserve"> </w:t>
        </w:r>
      </w:ins>
      <w:r w:rsidRPr="007D5616">
        <w:rPr>
          <w:rFonts w:ascii="Times New Roman" w:hAnsi="Times New Roman"/>
          <w:lang w:val="en-US"/>
        </w:rPr>
        <w:t xml:space="preserve">of those species are classified as “Data Deficient” and </w:t>
      </w:r>
      <w:ins w:id="12" w:author="Manuella Folly User" w:date="2015-09-01T12:42:00Z">
        <w:r w:rsidR="00B56E0D" w:rsidRPr="007D5616">
          <w:rPr>
            <w:rFonts w:ascii="Times New Roman" w:hAnsi="Times New Roman"/>
            <w:lang w:val="en-US"/>
          </w:rPr>
          <w:t>t</w:t>
        </w:r>
        <w:r w:rsidR="00B56E0D">
          <w:rPr>
            <w:rFonts w:ascii="Times New Roman" w:hAnsi="Times New Roman"/>
            <w:lang w:val="en-US"/>
          </w:rPr>
          <w:t xml:space="preserve">wo </w:t>
        </w:r>
      </w:ins>
      <w:r>
        <w:rPr>
          <w:rFonts w:ascii="Times New Roman" w:hAnsi="Times New Roman"/>
          <w:lang w:val="en-US"/>
        </w:rPr>
        <w:t>species</w:t>
      </w:r>
      <w:r w:rsidRPr="007D5616">
        <w:rPr>
          <w:rFonts w:ascii="Times New Roman" w:hAnsi="Times New Roman"/>
          <w:i/>
          <w:lang w:val="en-US"/>
        </w:rPr>
        <w:t xml:space="preserve"> </w:t>
      </w:r>
      <w:ins w:id="13" w:author="Manuella Folly User" w:date="2015-09-01T12:42:00Z">
        <w:r w:rsidR="00B56E0D">
          <w:rPr>
            <w:rFonts w:ascii="Times New Roman" w:hAnsi="Times New Roman"/>
            <w:lang w:val="en-US"/>
          </w:rPr>
          <w:t xml:space="preserve">are </w:t>
        </w:r>
      </w:ins>
      <w:r>
        <w:rPr>
          <w:rFonts w:ascii="Times New Roman" w:hAnsi="Times New Roman"/>
          <w:lang w:val="en-US"/>
        </w:rPr>
        <w:t>not assessed yet</w:t>
      </w:r>
      <w:r w:rsidRPr="007D5616">
        <w:rPr>
          <w:rFonts w:ascii="Times New Roman" w:hAnsi="Times New Roman"/>
          <w:lang w:val="en-US"/>
        </w:rPr>
        <w:t xml:space="preserve"> (</w:t>
      </w:r>
      <w:r>
        <w:rPr>
          <w:rFonts w:ascii="Times New Roman" w:hAnsi="Times New Roman"/>
          <w:lang w:val="en-US"/>
        </w:rPr>
        <w:t xml:space="preserve">i.e., </w:t>
      </w:r>
      <w:del w:id="14" w:author="Manuella Folly User" w:date="2015-09-05T14:27:00Z">
        <w:r w:rsidRPr="007D5616" w:rsidDel="00CC4203">
          <w:rPr>
            <w:rFonts w:ascii="Times New Roman" w:hAnsi="Times New Roman"/>
            <w:i/>
            <w:lang w:val="en-US"/>
          </w:rPr>
          <w:delText>Cycloramphus organensis</w:delText>
        </w:r>
        <w:r w:rsidRPr="007D5616" w:rsidDel="00CC4203">
          <w:rPr>
            <w:rFonts w:ascii="Times New Roman" w:hAnsi="Times New Roman"/>
            <w:lang w:val="en-US"/>
          </w:rPr>
          <w:delText>,</w:delText>
        </w:r>
        <w:r w:rsidRPr="007D5616" w:rsidDel="00CC4203">
          <w:rPr>
            <w:rFonts w:ascii="Times New Roman" w:hAnsi="Times New Roman"/>
            <w:i/>
            <w:lang w:val="en-US"/>
          </w:rPr>
          <w:delText xml:space="preserve"> </w:delText>
        </w:r>
      </w:del>
      <w:r w:rsidRPr="007D5616">
        <w:rPr>
          <w:rFonts w:ascii="Times New Roman" w:hAnsi="Times New Roman"/>
          <w:i/>
          <w:lang w:val="en-US"/>
        </w:rPr>
        <w:t>Dendrophryniscus organensis</w:t>
      </w:r>
      <w:del w:id="15" w:author="Manuella Folly User" w:date="2015-09-05T14:27:00Z">
        <w:r w:rsidDel="00CC4203">
          <w:rPr>
            <w:rFonts w:ascii="Times New Roman" w:hAnsi="Times New Roman"/>
            <w:lang w:val="en-US"/>
          </w:rPr>
          <w:delText>,</w:delText>
        </w:r>
      </w:del>
      <w:r w:rsidRPr="007D5616">
        <w:rPr>
          <w:rFonts w:ascii="Times New Roman" w:hAnsi="Times New Roman"/>
          <w:i/>
          <w:lang w:val="en-US"/>
        </w:rPr>
        <w:t xml:space="preserve"> </w:t>
      </w:r>
      <w:r w:rsidRPr="007D5616">
        <w:rPr>
          <w:rFonts w:ascii="Times New Roman" w:hAnsi="Times New Roman"/>
          <w:lang w:val="en-US"/>
        </w:rPr>
        <w:t xml:space="preserve">and </w:t>
      </w:r>
      <w:r w:rsidRPr="007D5616">
        <w:rPr>
          <w:rFonts w:ascii="Times New Roman" w:hAnsi="Times New Roman"/>
          <w:i/>
          <w:lang w:val="en-US"/>
        </w:rPr>
        <w:t xml:space="preserve">Fritziana </w:t>
      </w:r>
      <w:r w:rsidRPr="007D5616">
        <w:rPr>
          <w:rFonts w:ascii="Times New Roman" w:hAnsi="Times New Roman"/>
          <w:lang w:val="en-US"/>
        </w:rPr>
        <w:t xml:space="preserve">sp. nov.). </w:t>
      </w:r>
      <w:r w:rsidRPr="007D5616">
        <w:rPr>
          <w:rFonts w:ascii="Times New Roman" w:hAnsi="Times New Roman"/>
          <w:iCs/>
          <w:shd w:val="clear" w:color="auto" w:fill="FFFFFF"/>
          <w:lang w:val="en-US"/>
        </w:rPr>
        <w:t>Ten species</w:t>
      </w:r>
      <w:r w:rsidRPr="007D5616">
        <w:rPr>
          <w:rFonts w:ascii="Times New Roman" w:hAnsi="Times New Roman"/>
          <w:i/>
          <w:iCs/>
          <w:shd w:val="clear" w:color="auto" w:fill="FFFFFF"/>
          <w:lang w:val="en-US"/>
        </w:rPr>
        <w:t xml:space="preserve"> </w:t>
      </w:r>
      <w:r w:rsidRPr="007D5616">
        <w:rPr>
          <w:rFonts w:ascii="Times New Roman" w:hAnsi="Times New Roman"/>
          <w:lang w:val="en-US"/>
        </w:rPr>
        <w:t xml:space="preserve">are classified as </w:t>
      </w:r>
      <w:r w:rsidRPr="006333F8">
        <w:rPr>
          <w:rFonts w:ascii="Times New Roman" w:hAnsi="Times New Roman"/>
          <w:lang w:val="en-US"/>
        </w:rPr>
        <w:t>“</w:t>
      </w:r>
      <w:r w:rsidRPr="006333F8">
        <w:rPr>
          <w:rFonts w:ascii="Times New Roman" w:eastAsia="Times New Roman" w:hAnsi="Times New Roman"/>
          <w:color w:val="000000"/>
          <w:lang w:val="en-US" w:eastAsia="pt-BR"/>
        </w:rPr>
        <w:t xml:space="preserve">Least Concern” </w:t>
      </w:r>
      <w:r w:rsidRPr="006333F8">
        <w:rPr>
          <w:rFonts w:ascii="Times New Roman" w:hAnsi="Times New Roman"/>
          <w:lang w:val="en-US"/>
        </w:rPr>
        <w:t xml:space="preserve">with populations </w:t>
      </w:r>
      <w:r w:rsidRPr="006333F8">
        <w:rPr>
          <w:rFonts w:ascii="Times New Roman" w:eastAsia="Times New Roman" w:hAnsi="Times New Roman"/>
          <w:color w:val="000000"/>
          <w:lang w:val="en-US" w:eastAsia="pt-BR"/>
        </w:rPr>
        <w:t xml:space="preserve">in </w:t>
      </w:r>
      <w:r w:rsidRPr="006333F8">
        <w:rPr>
          <w:rFonts w:ascii="Times New Roman" w:hAnsi="Times New Roman"/>
          <w:lang w:val="en-US"/>
        </w:rPr>
        <w:t>decline</w:t>
      </w:r>
      <w:r w:rsidRPr="007D5616">
        <w:rPr>
          <w:rFonts w:ascii="Times New Roman" w:hAnsi="Times New Roman"/>
          <w:lang w:val="en-US"/>
        </w:rPr>
        <w:t xml:space="preserve">, </w:t>
      </w:r>
      <w:ins w:id="16" w:author="Manuella Folly User" w:date="2015-08-14T19:23:00Z">
        <w:r w:rsidR="00574E8F">
          <w:rPr>
            <w:rFonts w:ascii="Times New Roman" w:hAnsi="Times New Roman"/>
            <w:lang w:val="en-US"/>
          </w:rPr>
          <w:t>although</w:t>
        </w:r>
      </w:ins>
      <w:r w:rsidRPr="007D5616">
        <w:rPr>
          <w:rFonts w:ascii="Times New Roman" w:hAnsi="Times New Roman"/>
          <w:lang w:val="en-US"/>
        </w:rPr>
        <w:t xml:space="preserve"> four of them (</w:t>
      </w:r>
      <w:r w:rsidRPr="007D5616">
        <w:rPr>
          <w:rFonts w:ascii="Times New Roman" w:hAnsi="Times New Roman"/>
          <w:i/>
          <w:lang w:val="en-US"/>
        </w:rPr>
        <w:t>Bokermannohyla carvalhoi</w:t>
      </w:r>
      <w:r w:rsidRPr="007D5616">
        <w:rPr>
          <w:rFonts w:ascii="Times New Roman" w:hAnsi="Times New Roman"/>
          <w:lang w:val="en-US"/>
        </w:rPr>
        <w:t xml:space="preserve">, </w:t>
      </w:r>
      <w:r w:rsidRPr="007D5616">
        <w:rPr>
          <w:rFonts w:ascii="Times New Roman" w:hAnsi="Times New Roman"/>
          <w:i/>
          <w:lang w:val="en-US"/>
        </w:rPr>
        <w:t>B. circumdata</w:t>
      </w:r>
      <w:r w:rsidRPr="007D5616">
        <w:rPr>
          <w:rFonts w:ascii="Times New Roman" w:hAnsi="Times New Roman"/>
          <w:lang w:val="en-US"/>
        </w:rPr>
        <w:t>,</w:t>
      </w:r>
      <w:r w:rsidRPr="007D5616">
        <w:rPr>
          <w:rFonts w:ascii="Times New Roman" w:hAnsi="Times New Roman"/>
          <w:i/>
          <w:lang w:val="en-US"/>
        </w:rPr>
        <w:t xml:space="preserve"> Proceratophrys appendiculata </w:t>
      </w:r>
      <w:r w:rsidRPr="007D5616">
        <w:rPr>
          <w:rFonts w:ascii="Times New Roman" w:hAnsi="Times New Roman"/>
          <w:lang w:val="en-US"/>
        </w:rPr>
        <w:t>and</w:t>
      </w:r>
      <w:r w:rsidRPr="007D5616">
        <w:rPr>
          <w:rFonts w:ascii="Times New Roman" w:hAnsi="Times New Roman"/>
          <w:i/>
          <w:lang w:val="en-US"/>
        </w:rPr>
        <w:t xml:space="preserve"> Scinax albicans</w:t>
      </w:r>
      <w:r w:rsidRPr="007D5616">
        <w:rPr>
          <w:rFonts w:ascii="Times New Roman" w:hAnsi="Times New Roman"/>
          <w:lang w:val="en-US"/>
        </w:rPr>
        <w:t>)</w:t>
      </w:r>
      <w:r w:rsidRPr="007D5616">
        <w:rPr>
          <w:rFonts w:ascii="Times New Roman" w:hAnsi="Times New Roman"/>
          <w:i/>
          <w:lang w:val="en-US"/>
        </w:rPr>
        <w:t xml:space="preserve"> </w:t>
      </w:r>
      <w:r w:rsidRPr="007D5616">
        <w:rPr>
          <w:rFonts w:ascii="Times New Roman" w:hAnsi="Times New Roman"/>
          <w:lang w:val="en-US"/>
        </w:rPr>
        <w:t xml:space="preserve">were </w:t>
      </w:r>
      <w:r>
        <w:rPr>
          <w:rFonts w:ascii="Times New Roman" w:hAnsi="Times New Roman"/>
          <w:lang w:val="en-US"/>
        </w:rPr>
        <w:t xml:space="preserve">frequently </w:t>
      </w:r>
      <w:r w:rsidRPr="007D5616">
        <w:rPr>
          <w:rFonts w:ascii="Times New Roman" w:hAnsi="Times New Roman"/>
          <w:lang w:val="en-US"/>
        </w:rPr>
        <w:t xml:space="preserve">found </w:t>
      </w:r>
      <w:del w:id="17" w:author="Manuella Folly User" w:date="2015-09-08T16:02:00Z">
        <w:r w:rsidRPr="007D5616" w:rsidDel="00737247">
          <w:rPr>
            <w:rFonts w:ascii="Times New Roman" w:hAnsi="Times New Roman"/>
            <w:lang w:val="en-US"/>
          </w:rPr>
          <w:delText xml:space="preserve">at </w:delText>
        </w:r>
      </w:del>
      <w:ins w:id="18" w:author="Manuella Folly User" w:date="2015-09-01T12:43:00Z">
        <w:r w:rsidR="00B56E0D">
          <w:rPr>
            <w:rFonts w:ascii="Times New Roman" w:hAnsi="Times New Roman"/>
            <w:shd w:val="clear" w:color="auto" w:fill="FFFFFF"/>
            <w:lang w:val="en-US"/>
          </w:rPr>
          <w:t>during the fieldwork at PARNASO</w:t>
        </w:r>
      </w:ins>
      <w:r w:rsidRPr="007D5616">
        <w:rPr>
          <w:rFonts w:ascii="Times New Roman" w:hAnsi="Times New Roman"/>
          <w:lang w:val="en-US"/>
        </w:rPr>
        <w:t xml:space="preserve">. The other eight species </w:t>
      </w:r>
      <w:ins w:id="19" w:author="Manuella Folly User" w:date="2015-09-01T12:44:00Z">
        <w:r w:rsidR="00B56E0D">
          <w:rPr>
            <w:rFonts w:ascii="Times New Roman" w:hAnsi="Times New Roman"/>
            <w:lang w:val="en-US"/>
          </w:rPr>
          <w:t>recorded herein</w:t>
        </w:r>
        <w:r w:rsidR="00B56E0D" w:rsidRPr="007D5616">
          <w:rPr>
            <w:rFonts w:ascii="Times New Roman" w:hAnsi="Times New Roman"/>
            <w:lang w:val="en-US"/>
          </w:rPr>
          <w:t xml:space="preserve"> </w:t>
        </w:r>
      </w:ins>
      <w:r w:rsidRPr="007D5616">
        <w:rPr>
          <w:rFonts w:ascii="Times New Roman" w:hAnsi="Times New Roman"/>
          <w:lang w:val="en-US"/>
        </w:rPr>
        <w:t>classified as “</w:t>
      </w:r>
      <w:r w:rsidRPr="006333F8">
        <w:rPr>
          <w:rFonts w:ascii="Times New Roman" w:eastAsia="Times New Roman" w:hAnsi="Times New Roman"/>
          <w:color w:val="000000"/>
          <w:lang w:val="en-US" w:eastAsia="pt-BR"/>
        </w:rPr>
        <w:t xml:space="preserve">Least Concern”, </w:t>
      </w:r>
      <w:ins w:id="20" w:author="Manuella Folly User" w:date="2015-09-01T12:44:00Z">
        <w:r w:rsidR="00B56E0D">
          <w:rPr>
            <w:rFonts w:ascii="Times New Roman" w:eastAsia="Times New Roman" w:hAnsi="Times New Roman"/>
            <w:color w:val="000000"/>
            <w:lang w:val="en-US" w:eastAsia="pt-BR"/>
          </w:rPr>
          <w:t>have</w:t>
        </w:r>
      </w:ins>
      <w:r w:rsidRPr="006333F8">
        <w:rPr>
          <w:rFonts w:ascii="Times New Roman" w:eastAsia="Times New Roman" w:hAnsi="Times New Roman"/>
          <w:color w:val="000000"/>
          <w:lang w:val="en-US" w:eastAsia="pt-BR"/>
        </w:rPr>
        <w:t xml:space="preserve"> </w:t>
      </w:r>
      <w:r w:rsidRPr="006333F8">
        <w:rPr>
          <w:rFonts w:ascii="Times New Roman" w:hAnsi="Times New Roman"/>
          <w:color w:val="000000"/>
          <w:lang w:val="en-US"/>
        </w:rPr>
        <w:t>stable</w:t>
      </w:r>
      <w:r w:rsidRPr="006333F8">
        <w:rPr>
          <w:rFonts w:ascii="Times New Roman" w:eastAsia="Times New Roman" w:hAnsi="Times New Roman"/>
          <w:color w:val="000000"/>
          <w:lang w:val="en-US" w:eastAsia="pt-BR"/>
        </w:rPr>
        <w:t xml:space="preserve"> populations</w:t>
      </w:r>
      <w:r w:rsidRPr="007D5616">
        <w:rPr>
          <w:rFonts w:ascii="Times New Roman" w:hAnsi="Times New Roman"/>
          <w:color w:val="000000"/>
          <w:lang w:val="en-US"/>
        </w:rPr>
        <w:t xml:space="preserve">. </w:t>
      </w:r>
      <w:r w:rsidRPr="007D5616">
        <w:rPr>
          <w:rFonts w:ascii="Times New Roman" w:hAnsi="Times New Roman"/>
          <w:i/>
          <w:lang w:val="en-US"/>
        </w:rPr>
        <w:t>Gastrotheca ernestoi</w:t>
      </w:r>
      <w:r w:rsidRPr="007D5616">
        <w:rPr>
          <w:rFonts w:ascii="Times New Roman" w:hAnsi="Times New Roman"/>
          <w:lang w:val="en-US"/>
        </w:rPr>
        <w:t xml:space="preserve"> and </w:t>
      </w:r>
      <w:r w:rsidRPr="007D5616">
        <w:rPr>
          <w:rFonts w:ascii="Times New Roman" w:hAnsi="Times New Roman"/>
          <w:i/>
          <w:lang w:val="en-US"/>
        </w:rPr>
        <w:t>Ischnocnema holti</w:t>
      </w:r>
      <w:r w:rsidRPr="007D5616">
        <w:rPr>
          <w:rFonts w:ascii="Times New Roman" w:hAnsi="Times New Roman"/>
          <w:lang w:val="en-US"/>
        </w:rPr>
        <w:t xml:space="preserve"> are probably restricted to high-elevations areas. </w:t>
      </w:r>
      <w:r w:rsidRPr="007D5616">
        <w:rPr>
          <w:rFonts w:ascii="Times New Roman" w:eastAsia="Times New Roman" w:hAnsi="Times New Roman"/>
          <w:i/>
          <w:iCs/>
          <w:color w:val="000000"/>
          <w:lang w:val="en-US" w:eastAsia="pt-BR"/>
        </w:rPr>
        <w:t>Proceratophrys appendiculata</w:t>
      </w:r>
      <w:r w:rsidRPr="007D5616">
        <w:rPr>
          <w:rFonts w:ascii="Times New Roman" w:hAnsi="Times New Roman"/>
          <w:lang w:val="en-US"/>
        </w:rPr>
        <w:t xml:space="preserve"> is present </w:t>
      </w:r>
      <w:ins w:id="21" w:author="Manuella Folly User" w:date="2015-08-14T19:25:00Z">
        <w:r w:rsidR="00574E8F">
          <w:rPr>
            <w:rFonts w:ascii="Times New Roman" w:hAnsi="Times New Roman"/>
            <w:lang w:val="en-US"/>
          </w:rPr>
          <w:t>along</w:t>
        </w:r>
        <w:r w:rsidR="00574E8F" w:rsidRPr="007D5616">
          <w:rPr>
            <w:rFonts w:ascii="Times New Roman" w:hAnsi="Times New Roman"/>
            <w:lang w:val="en-US"/>
          </w:rPr>
          <w:t xml:space="preserve"> </w:t>
        </w:r>
      </w:ins>
      <w:r w:rsidRPr="007D5616">
        <w:rPr>
          <w:rFonts w:ascii="Times New Roman" w:hAnsi="Times New Roman"/>
          <w:lang w:val="en-US"/>
        </w:rPr>
        <w:t xml:space="preserve">a </w:t>
      </w:r>
      <w:r>
        <w:rPr>
          <w:rFonts w:ascii="Times New Roman" w:hAnsi="Times New Roman"/>
          <w:lang w:val="en-US"/>
        </w:rPr>
        <w:t>wide</w:t>
      </w:r>
      <w:r w:rsidRPr="007D5616">
        <w:rPr>
          <w:rFonts w:ascii="Times New Roman" w:hAnsi="Times New Roman"/>
          <w:lang w:val="en-US"/>
        </w:rPr>
        <w:t xml:space="preserve"> altitudinal gradient in </w:t>
      </w:r>
      <w:ins w:id="22" w:author="Manuella Folly User" w:date="2015-09-01T12:44:00Z">
        <w:r w:rsidR="00B56E0D">
          <w:rPr>
            <w:rFonts w:ascii="Times New Roman" w:hAnsi="Times New Roman"/>
            <w:lang w:val="en-US"/>
          </w:rPr>
          <w:t>PARNASO</w:t>
        </w:r>
      </w:ins>
      <w:r w:rsidRPr="007D5616">
        <w:rPr>
          <w:rFonts w:ascii="Times New Roman" w:eastAsia="Times New Roman" w:hAnsi="Times New Roman"/>
          <w:i/>
          <w:iCs/>
          <w:color w:val="000000"/>
          <w:lang w:val="en-US" w:eastAsia="pt-BR"/>
        </w:rPr>
        <w:t>.</w:t>
      </w:r>
      <w:ins w:id="23" w:author="Manuella Folly User" w:date="2015-09-01T12:44:00Z">
        <w:r w:rsidR="00B56E0D">
          <w:rPr>
            <w:rFonts w:ascii="Times New Roman" w:eastAsia="Times New Roman" w:hAnsi="Times New Roman"/>
            <w:iCs/>
            <w:color w:val="000000"/>
            <w:lang w:val="en-US" w:eastAsia="pt-BR"/>
          </w:rPr>
          <w:t xml:space="preserve"> We add three species to the list of species endemic to the h</w:t>
        </w:r>
      </w:ins>
      <w:ins w:id="24" w:author="Manuella Folly User" w:date="2015-09-08T16:01:00Z">
        <w:r w:rsidR="00737247">
          <w:rPr>
            <w:rFonts w:ascii="Times New Roman" w:eastAsia="Times New Roman" w:hAnsi="Times New Roman"/>
            <w:iCs/>
            <w:color w:val="000000"/>
            <w:lang w:val="en-US" w:eastAsia="pt-BR"/>
          </w:rPr>
          <w:t>i</w:t>
        </w:r>
      </w:ins>
      <w:ins w:id="25" w:author="Manuella Folly User" w:date="2015-09-01T12:44:00Z">
        <w:r w:rsidR="00B56E0D">
          <w:rPr>
            <w:rFonts w:ascii="Times New Roman" w:eastAsia="Times New Roman" w:hAnsi="Times New Roman"/>
            <w:iCs/>
            <w:color w:val="000000"/>
            <w:lang w:val="en-US" w:eastAsia="pt-BR"/>
          </w:rPr>
          <w:t xml:space="preserve">gh-elevation areas of Serra dos </w:t>
        </w:r>
      </w:ins>
      <w:ins w:id="26" w:author="Manuella Folly User" w:date="2015-09-01T12:45:00Z">
        <w:r w:rsidR="00B56E0D">
          <w:rPr>
            <w:rFonts w:ascii="Times New Roman" w:eastAsia="Times New Roman" w:hAnsi="Times New Roman"/>
            <w:iCs/>
            <w:color w:val="000000"/>
            <w:lang w:val="en-US" w:eastAsia="pt-BR"/>
          </w:rPr>
          <w:t xml:space="preserve">Órgãos: </w:t>
        </w:r>
        <w:r w:rsidR="00B56E0D">
          <w:rPr>
            <w:rFonts w:ascii="Times New Roman" w:eastAsia="Times New Roman" w:hAnsi="Times New Roman"/>
            <w:i/>
            <w:iCs/>
            <w:color w:val="000000"/>
            <w:lang w:val="en-US" w:eastAsia="pt-BR"/>
          </w:rPr>
          <w:t>Cycloramphus organensis</w:t>
        </w:r>
        <w:r w:rsidR="00B56E0D">
          <w:rPr>
            <w:rFonts w:ascii="Times New Roman" w:eastAsia="Times New Roman" w:hAnsi="Times New Roman"/>
            <w:iCs/>
            <w:color w:val="000000"/>
            <w:lang w:val="en-US" w:eastAsia="pt-BR"/>
          </w:rPr>
          <w:t xml:space="preserve">, </w:t>
        </w:r>
        <w:r w:rsidR="0037749B">
          <w:rPr>
            <w:rFonts w:ascii="Times New Roman" w:eastAsia="Times New Roman" w:hAnsi="Times New Roman"/>
            <w:i/>
            <w:iCs/>
            <w:color w:val="000000"/>
            <w:lang w:val="en-US" w:eastAsia="pt-BR"/>
          </w:rPr>
          <w:t>Den</w:t>
        </w:r>
        <w:r w:rsidR="00B56E0D">
          <w:rPr>
            <w:rFonts w:ascii="Times New Roman" w:eastAsia="Times New Roman" w:hAnsi="Times New Roman"/>
            <w:i/>
            <w:iCs/>
            <w:color w:val="000000"/>
            <w:lang w:val="en-US" w:eastAsia="pt-BR"/>
          </w:rPr>
          <w:t>drophryniscus organensis</w:t>
        </w:r>
        <w:r w:rsidR="00B56E0D">
          <w:rPr>
            <w:rFonts w:ascii="Times New Roman" w:eastAsia="Times New Roman" w:hAnsi="Times New Roman"/>
            <w:iCs/>
            <w:color w:val="000000"/>
            <w:lang w:val="en-US" w:eastAsia="pt-BR"/>
          </w:rPr>
          <w:t xml:space="preserve">, and </w:t>
        </w:r>
        <w:r w:rsidR="00B56E0D">
          <w:rPr>
            <w:rFonts w:ascii="Times New Roman" w:eastAsia="Times New Roman" w:hAnsi="Times New Roman"/>
            <w:i/>
            <w:iCs/>
            <w:color w:val="000000"/>
            <w:lang w:val="en-US" w:eastAsia="pt-BR"/>
          </w:rPr>
          <w:t xml:space="preserve">Fritziana </w:t>
        </w:r>
        <w:r w:rsidR="00B56E0D">
          <w:rPr>
            <w:rFonts w:ascii="Times New Roman" w:eastAsia="Times New Roman" w:hAnsi="Times New Roman"/>
            <w:iCs/>
            <w:color w:val="000000"/>
            <w:lang w:val="en-US" w:eastAsia="pt-BR"/>
          </w:rPr>
          <w:t>sp. nov, raising to 14 the number of endemic taxa.</w:t>
        </w:r>
      </w:ins>
      <w:r w:rsidRPr="007D5616">
        <w:rPr>
          <w:rFonts w:ascii="Times New Roman" w:eastAsia="Times New Roman" w:hAnsi="Times New Roman"/>
          <w:i/>
          <w:iCs/>
          <w:color w:val="000000"/>
          <w:lang w:val="en-US" w:eastAsia="pt-BR"/>
        </w:rPr>
        <w:t xml:space="preserve"> </w:t>
      </w:r>
      <w:del w:id="27" w:author="Manuella Folly User" w:date="2015-09-01T12:46:00Z">
        <w:r w:rsidRPr="007D5616" w:rsidDel="00B56E0D">
          <w:rPr>
            <w:rFonts w:ascii="Times New Roman" w:eastAsia="Times New Roman" w:hAnsi="Times New Roman"/>
            <w:iCs/>
            <w:color w:val="000000"/>
            <w:lang w:val="en-US" w:eastAsia="pt-BR"/>
          </w:rPr>
          <w:delText>Six species are also in the</w:delText>
        </w:r>
        <w:r w:rsidRPr="007D5616" w:rsidDel="00B56E0D">
          <w:rPr>
            <w:rFonts w:ascii="Times New Roman" w:hAnsi="Times New Roman"/>
            <w:lang w:val="en-US"/>
          </w:rPr>
          <w:delText xml:space="preserve"> previous list of endemic species of high elevations areas of </w:delText>
        </w:r>
      </w:del>
      <w:del w:id="28" w:author="Manuella Folly User" w:date="2015-08-13T13:17:00Z">
        <w:r w:rsidRPr="006659F7" w:rsidDel="00296ED5">
          <w:rPr>
            <w:rFonts w:ascii="Times New Roman" w:hAnsi="Times New Roman"/>
            <w:highlight w:val="yellow"/>
            <w:lang w:val="en-US"/>
          </w:rPr>
          <w:delText>ParNaSO</w:delText>
        </w:r>
      </w:del>
      <w:del w:id="29" w:author="Manuella Folly User" w:date="2015-09-01T12:46:00Z">
        <w:r w:rsidRPr="007D5616" w:rsidDel="00B56E0D">
          <w:rPr>
            <w:rFonts w:ascii="Times New Roman" w:hAnsi="Times New Roman"/>
            <w:lang w:val="en-US"/>
          </w:rPr>
          <w:delText xml:space="preserve"> and 13 are also found in the list of high-elevation areas of Parque Estadual dos Três Picos, in Serra dos Órgãos. </w:delText>
        </w:r>
      </w:del>
      <w:r w:rsidRPr="007D5616">
        <w:rPr>
          <w:rFonts w:ascii="Times New Roman" w:hAnsi="Times New Roman"/>
          <w:i/>
          <w:lang w:val="en-US"/>
        </w:rPr>
        <w:t>Brachycephalus ephippium</w:t>
      </w:r>
      <w:r w:rsidRPr="007D5616">
        <w:rPr>
          <w:rFonts w:ascii="Times New Roman" w:hAnsi="Times New Roman"/>
          <w:lang w:val="en-US"/>
        </w:rPr>
        <w:t>,</w:t>
      </w:r>
      <w:r w:rsidRPr="007D5616">
        <w:rPr>
          <w:rFonts w:ascii="Times New Roman" w:hAnsi="Times New Roman"/>
          <w:i/>
          <w:lang w:val="en-US"/>
        </w:rPr>
        <w:t xml:space="preserve"> Ischnocnema </w:t>
      </w:r>
      <w:r w:rsidRPr="007D5616">
        <w:rPr>
          <w:rFonts w:ascii="Times New Roman" w:hAnsi="Times New Roman"/>
          <w:lang w:val="en-US"/>
        </w:rPr>
        <w:t xml:space="preserve">cf. </w:t>
      </w:r>
      <w:r w:rsidRPr="007D5616">
        <w:rPr>
          <w:rFonts w:ascii="Times New Roman" w:hAnsi="Times New Roman"/>
          <w:i/>
          <w:lang w:val="en-US"/>
        </w:rPr>
        <w:t>nasuta</w:t>
      </w:r>
      <w:r w:rsidRPr="007D5616">
        <w:rPr>
          <w:rFonts w:ascii="Times New Roman" w:hAnsi="Times New Roman"/>
          <w:lang w:val="en-US"/>
        </w:rPr>
        <w:t>,</w:t>
      </w:r>
      <w:r w:rsidRPr="007D5616">
        <w:rPr>
          <w:rFonts w:ascii="Times New Roman" w:hAnsi="Times New Roman"/>
          <w:i/>
          <w:lang w:val="en-US"/>
        </w:rPr>
        <w:t xml:space="preserve"> </w:t>
      </w:r>
      <w:del w:id="30" w:author="Manuella Folly User" w:date="2015-09-09T12:31:00Z">
        <w:r w:rsidRPr="007D5616" w:rsidDel="0078748C">
          <w:rPr>
            <w:rFonts w:ascii="Times New Roman" w:hAnsi="Times New Roman"/>
            <w:i/>
            <w:lang w:val="en-US"/>
          </w:rPr>
          <w:delText>Cycloramphus organensis</w:delText>
        </w:r>
        <w:r w:rsidRPr="007D5616" w:rsidDel="0078748C">
          <w:rPr>
            <w:rFonts w:ascii="Times New Roman" w:hAnsi="Times New Roman"/>
            <w:lang w:val="en-US"/>
          </w:rPr>
          <w:delText>,</w:delText>
        </w:r>
        <w:r w:rsidRPr="007D5616" w:rsidDel="0078748C">
          <w:rPr>
            <w:rFonts w:ascii="Times New Roman" w:hAnsi="Times New Roman"/>
            <w:i/>
            <w:lang w:val="en-US"/>
          </w:rPr>
          <w:delText xml:space="preserve"> </w:delText>
        </w:r>
      </w:del>
      <w:r w:rsidRPr="007D5616">
        <w:rPr>
          <w:rFonts w:ascii="Times New Roman" w:hAnsi="Times New Roman"/>
          <w:i/>
          <w:lang w:val="en-US"/>
        </w:rPr>
        <w:t xml:space="preserve">Fritziana </w:t>
      </w:r>
      <w:r w:rsidRPr="007D5616">
        <w:rPr>
          <w:rFonts w:ascii="Times New Roman" w:hAnsi="Times New Roman"/>
          <w:lang w:val="en-US"/>
        </w:rPr>
        <w:t>sp</w:t>
      </w:r>
      <w:r w:rsidRPr="007D5616">
        <w:rPr>
          <w:rFonts w:ascii="Times New Roman" w:hAnsi="Times New Roman"/>
          <w:i/>
          <w:lang w:val="en-US"/>
        </w:rPr>
        <w:t>.</w:t>
      </w:r>
      <w:r w:rsidRPr="007D5616">
        <w:rPr>
          <w:rFonts w:ascii="Times New Roman" w:hAnsi="Times New Roman"/>
          <w:lang w:val="en-US"/>
        </w:rPr>
        <w:t xml:space="preserve"> nov.,</w:t>
      </w:r>
      <w:r w:rsidRPr="007D5616">
        <w:rPr>
          <w:rFonts w:ascii="Times New Roman" w:hAnsi="Times New Roman"/>
          <w:i/>
          <w:lang w:val="en-US"/>
        </w:rPr>
        <w:t xml:space="preserve"> F. goeldii</w:t>
      </w:r>
      <w:r w:rsidRPr="007D5616">
        <w:rPr>
          <w:rFonts w:ascii="Times New Roman" w:hAnsi="Times New Roman"/>
          <w:lang w:val="en-US"/>
        </w:rPr>
        <w:t>,</w:t>
      </w:r>
      <w:r w:rsidRPr="007D5616">
        <w:rPr>
          <w:rFonts w:ascii="Times New Roman" w:hAnsi="Times New Roman"/>
          <w:i/>
          <w:lang w:val="en-US"/>
        </w:rPr>
        <w:t xml:space="preserve"> F. ohausi</w:t>
      </w:r>
      <w:r w:rsidRPr="007D5616">
        <w:rPr>
          <w:rFonts w:ascii="Times New Roman" w:hAnsi="Times New Roman"/>
          <w:lang w:val="en-US"/>
        </w:rPr>
        <w:t>,</w:t>
      </w:r>
      <w:r w:rsidRPr="007D5616">
        <w:rPr>
          <w:rFonts w:ascii="Times New Roman" w:hAnsi="Times New Roman"/>
          <w:i/>
          <w:lang w:val="en-US"/>
        </w:rPr>
        <w:t xml:space="preserve"> Scinax albicans</w:t>
      </w:r>
      <w:r w:rsidRPr="007D5616">
        <w:rPr>
          <w:rFonts w:ascii="Times New Roman" w:hAnsi="Times New Roman"/>
          <w:lang w:val="en-US"/>
        </w:rPr>
        <w:t>,</w:t>
      </w:r>
      <w:r w:rsidRPr="007D5616">
        <w:rPr>
          <w:rFonts w:ascii="Times New Roman" w:hAnsi="Times New Roman"/>
          <w:i/>
          <w:lang w:val="en-US"/>
        </w:rPr>
        <w:t xml:space="preserve"> S. obtriangulatus</w:t>
      </w:r>
      <w:r w:rsidRPr="007D5616">
        <w:rPr>
          <w:rFonts w:ascii="Times New Roman" w:hAnsi="Times New Roman"/>
          <w:lang w:val="en-US"/>
        </w:rPr>
        <w:t>,</w:t>
      </w:r>
      <w:r w:rsidRPr="007D5616">
        <w:rPr>
          <w:rFonts w:ascii="Times New Roman" w:hAnsi="Times New Roman"/>
          <w:i/>
          <w:lang w:val="en-US"/>
        </w:rPr>
        <w:t xml:space="preserve"> Phasmahyla guttata</w:t>
      </w:r>
      <w:r>
        <w:rPr>
          <w:rFonts w:ascii="Times New Roman" w:hAnsi="Times New Roman"/>
          <w:i/>
          <w:lang w:val="en-US"/>
        </w:rPr>
        <w:t>,</w:t>
      </w:r>
      <w:r w:rsidRPr="007D5616">
        <w:rPr>
          <w:rFonts w:ascii="Times New Roman" w:hAnsi="Times New Roman"/>
          <w:i/>
          <w:lang w:val="en-US"/>
        </w:rPr>
        <w:t xml:space="preserve"> </w:t>
      </w:r>
      <w:r w:rsidRPr="007D5616">
        <w:rPr>
          <w:rFonts w:ascii="Times New Roman" w:hAnsi="Times New Roman"/>
          <w:lang w:val="en-US"/>
        </w:rPr>
        <w:t xml:space="preserve">and </w:t>
      </w:r>
      <w:r w:rsidRPr="007D5616">
        <w:rPr>
          <w:rFonts w:ascii="Times New Roman" w:hAnsi="Times New Roman"/>
          <w:i/>
          <w:lang w:val="en-US"/>
        </w:rPr>
        <w:t xml:space="preserve">Proceratophrys appendiculata </w:t>
      </w:r>
      <w:r w:rsidRPr="007D5616">
        <w:rPr>
          <w:rFonts w:ascii="Times New Roman" w:hAnsi="Times New Roman"/>
          <w:lang w:val="en-US"/>
        </w:rPr>
        <w:t xml:space="preserve">were recorded only in the present study. </w:t>
      </w:r>
    </w:p>
    <w:p w14:paraId="56C81B15" w14:textId="77777777" w:rsidR="009511B9" w:rsidRPr="007D5616" w:rsidDel="009511B9" w:rsidRDefault="009511B9" w:rsidP="009511B9">
      <w:pPr>
        <w:spacing w:after="0" w:line="240" w:lineRule="auto"/>
        <w:jc w:val="both"/>
        <w:rPr>
          <w:del w:id="31" w:author="Manuella Folly User" w:date="2015-08-13T13:04:00Z"/>
          <w:rFonts w:ascii="Times New Roman" w:eastAsia="Times New Roman" w:hAnsi="Times New Roman"/>
          <w:color w:val="000000"/>
          <w:lang w:val="en-US" w:eastAsia="pt-BR"/>
        </w:rPr>
      </w:pPr>
      <w:del w:id="32" w:author="Manuella Folly User" w:date="2015-08-13T13:04:00Z">
        <w:r w:rsidRPr="007D5616" w:rsidDel="009511B9">
          <w:rPr>
            <w:rFonts w:ascii="Times New Roman" w:hAnsi="Times New Roman"/>
            <w:lang w:val="en-US"/>
          </w:rPr>
          <w:delText>We add three species to the list of species</w:delText>
        </w:r>
        <w:r w:rsidDel="009511B9">
          <w:rPr>
            <w:rFonts w:ascii="Times New Roman" w:hAnsi="Times New Roman"/>
            <w:lang w:val="en-US"/>
          </w:rPr>
          <w:delText xml:space="preserve"> endemic to the</w:delText>
        </w:r>
        <w:r w:rsidRPr="007D5616" w:rsidDel="009511B9">
          <w:rPr>
            <w:rFonts w:ascii="Times New Roman" w:hAnsi="Times New Roman"/>
            <w:lang w:val="en-US"/>
          </w:rPr>
          <w:delText xml:space="preserve"> high-elevation areas of Serra dos Órgãos</w:delText>
        </w:r>
        <w:r w:rsidDel="009511B9">
          <w:rPr>
            <w:rFonts w:ascii="Times New Roman" w:hAnsi="Times New Roman"/>
            <w:lang w:val="en-US"/>
          </w:rPr>
          <w:delText>, which reached 14 species</w:delText>
        </w:r>
        <w:r w:rsidRPr="007D5616" w:rsidDel="009511B9">
          <w:rPr>
            <w:rFonts w:ascii="Times New Roman" w:hAnsi="Times New Roman"/>
            <w:lang w:val="en-US"/>
          </w:rPr>
          <w:delText xml:space="preserve">: </w:delText>
        </w:r>
        <w:r w:rsidRPr="007D5616" w:rsidDel="009511B9">
          <w:rPr>
            <w:rFonts w:ascii="Times New Roman" w:hAnsi="Times New Roman"/>
            <w:i/>
            <w:lang w:val="en-US"/>
          </w:rPr>
          <w:delText>Cycloramphus organensis</w:delText>
        </w:r>
        <w:r w:rsidRPr="007D5616" w:rsidDel="009511B9">
          <w:rPr>
            <w:rFonts w:ascii="Times New Roman" w:hAnsi="Times New Roman"/>
            <w:lang w:val="en-US"/>
          </w:rPr>
          <w:delText xml:space="preserve">, </w:delText>
        </w:r>
        <w:r w:rsidRPr="007D5616" w:rsidDel="009511B9">
          <w:rPr>
            <w:rFonts w:ascii="Times New Roman" w:hAnsi="Times New Roman"/>
            <w:i/>
            <w:lang w:val="en-US"/>
          </w:rPr>
          <w:delText xml:space="preserve">Dendrophryniscus organensis </w:delText>
        </w:r>
        <w:r w:rsidRPr="007D5616" w:rsidDel="009511B9">
          <w:rPr>
            <w:rFonts w:ascii="Times New Roman" w:hAnsi="Times New Roman"/>
            <w:lang w:val="en-US"/>
          </w:rPr>
          <w:delText>and</w:delText>
        </w:r>
        <w:r w:rsidRPr="007D5616" w:rsidDel="009511B9">
          <w:rPr>
            <w:rFonts w:ascii="Times New Roman" w:hAnsi="Times New Roman"/>
            <w:i/>
            <w:lang w:val="en-US"/>
          </w:rPr>
          <w:delText xml:space="preserve"> Fritziana </w:delText>
        </w:r>
        <w:r w:rsidRPr="007D5616" w:rsidDel="009511B9">
          <w:rPr>
            <w:rFonts w:ascii="Times New Roman" w:hAnsi="Times New Roman"/>
            <w:lang w:val="en-US"/>
          </w:rPr>
          <w:delText>sp. nov.</w:delText>
        </w:r>
      </w:del>
    </w:p>
    <w:p w14:paraId="55C3E445" w14:textId="77777777" w:rsidR="009511B9" w:rsidRPr="007D5616" w:rsidRDefault="009511B9" w:rsidP="009511B9">
      <w:pPr>
        <w:spacing w:after="0" w:line="240" w:lineRule="auto"/>
        <w:jc w:val="both"/>
        <w:rPr>
          <w:rFonts w:ascii="Times New Roman" w:hAnsi="Times New Roman"/>
          <w:lang w:val="en-US"/>
        </w:rPr>
      </w:pPr>
    </w:p>
    <w:p w14:paraId="57191DA1" w14:textId="78A9CE4D" w:rsidR="009511B9" w:rsidRPr="007D5616" w:rsidRDefault="009511B9" w:rsidP="009511B9">
      <w:pPr>
        <w:spacing w:after="0" w:line="240" w:lineRule="auto"/>
        <w:rPr>
          <w:rFonts w:ascii="Times New Roman" w:hAnsi="Times New Roman"/>
          <w:lang w:val="en-US"/>
        </w:rPr>
      </w:pPr>
      <w:r w:rsidRPr="007D5616">
        <w:rPr>
          <w:rFonts w:ascii="Times New Roman" w:hAnsi="Times New Roman"/>
          <w:lang w:val="en-US"/>
        </w:rPr>
        <w:t xml:space="preserve">Key-words: Survey; </w:t>
      </w:r>
      <w:ins w:id="33" w:author="Manuella Folly User" w:date="2015-09-01T12:46:00Z">
        <w:r w:rsidR="00D54C9A">
          <w:rPr>
            <w:rFonts w:ascii="Times New Roman" w:hAnsi="Times New Roman"/>
            <w:lang w:val="en-US"/>
          </w:rPr>
          <w:t>Anura</w:t>
        </w:r>
      </w:ins>
      <w:r w:rsidRPr="007D5616">
        <w:rPr>
          <w:rFonts w:ascii="Times New Roman" w:hAnsi="Times New Roman"/>
          <w:lang w:val="en-US"/>
        </w:rPr>
        <w:t>; Atlantic Forest;.</w:t>
      </w:r>
    </w:p>
    <w:p w14:paraId="79929F46" w14:textId="77777777" w:rsidR="009511B9" w:rsidRPr="007D5616" w:rsidRDefault="009511B9" w:rsidP="009511B9">
      <w:pPr>
        <w:spacing w:after="0" w:line="240" w:lineRule="auto"/>
        <w:jc w:val="both"/>
        <w:rPr>
          <w:rFonts w:ascii="Times New Roman" w:hAnsi="Times New Roman"/>
          <w:sz w:val="24"/>
          <w:szCs w:val="24"/>
          <w:lang w:val="en-US"/>
        </w:rPr>
      </w:pPr>
    </w:p>
    <w:p w14:paraId="08F52EF4" w14:textId="77777777" w:rsidR="009511B9" w:rsidRPr="007D5616" w:rsidRDefault="009511B9" w:rsidP="009511B9">
      <w:pPr>
        <w:spacing w:after="0" w:line="240" w:lineRule="auto"/>
        <w:jc w:val="both"/>
        <w:rPr>
          <w:rFonts w:ascii="Times New Roman" w:hAnsi="Times New Roman"/>
          <w:b/>
          <w:szCs w:val="24"/>
          <w:lang w:val="en-US"/>
        </w:rPr>
      </w:pPr>
      <w:r w:rsidRPr="007D5616">
        <w:rPr>
          <w:rFonts w:ascii="Times New Roman" w:hAnsi="Times New Roman"/>
          <w:b/>
          <w:szCs w:val="24"/>
          <w:lang w:val="en-US"/>
        </w:rPr>
        <w:t>INTRODUCTION</w:t>
      </w:r>
    </w:p>
    <w:p w14:paraId="4116F71F" w14:textId="0AB459EA" w:rsidR="009511B9" w:rsidRPr="0022489D" w:rsidRDefault="009511B9" w:rsidP="000E0EF9">
      <w:pPr>
        <w:tabs>
          <w:tab w:val="left" w:pos="567"/>
          <w:tab w:val="left" w:pos="709"/>
        </w:tabs>
        <w:suppressAutoHyphens/>
        <w:autoSpaceDE w:val="0"/>
        <w:autoSpaceDN w:val="0"/>
        <w:adjustRightInd w:val="0"/>
        <w:spacing w:after="0" w:line="240" w:lineRule="auto"/>
        <w:ind w:firstLine="708"/>
        <w:jc w:val="both"/>
        <w:rPr>
          <w:rFonts w:ascii="Times New Roman" w:hAnsi="Times New Roman"/>
          <w:lang w:val="en-US"/>
        </w:rPr>
      </w:pPr>
      <w:r w:rsidRPr="007D5616">
        <w:rPr>
          <w:rFonts w:ascii="Times New Roman" w:hAnsi="Times New Roman"/>
          <w:lang w:val="en-US"/>
        </w:rPr>
        <w:t xml:space="preserve">The Brazilian </w:t>
      </w:r>
      <w:ins w:id="34" w:author="Manuella Folly User" w:date="2015-08-24T17:20:00Z">
        <w:r w:rsidR="00E162A4" w:rsidRPr="007D5616">
          <w:rPr>
            <w:rFonts w:ascii="Times New Roman" w:hAnsi="Times New Roman"/>
            <w:lang w:val="en-US"/>
          </w:rPr>
          <w:t>anur</w:t>
        </w:r>
        <w:r w:rsidR="00E162A4">
          <w:rPr>
            <w:rFonts w:ascii="Times New Roman" w:hAnsi="Times New Roman"/>
            <w:lang w:val="en-US"/>
          </w:rPr>
          <w:t xml:space="preserve">an </w:t>
        </w:r>
        <w:r w:rsidR="00E162A4" w:rsidRPr="007D5616">
          <w:rPr>
            <w:rFonts w:ascii="Times New Roman" w:hAnsi="Times New Roman"/>
            <w:lang w:val="en-US"/>
          </w:rPr>
          <w:t xml:space="preserve">fauna </w:t>
        </w:r>
      </w:ins>
      <w:r w:rsidRPr="007D5616">
        <w:rPr>
          <w:rFonts w:ascii="Times New Roman" w:hAnsi="Times New Roman"/>
          <w:lang w:val="en-US"/>
        </w:rPr>
        <w:t xml:space="preserve">is </w:t>
      </w:r>
      <w:ins w:id="35" w:author="Manuella Folly User" w:date="2015-08-14T19:25:00Z">
        <w:r w:rsidR="00574E8F">
          <w:rPr>
            <w:rFonts w:ascii="Times New Roman" w:hAnsi="Times New Roman"/>
            <w:lang w:val="en-US"/>
          </w:rPr>
          <w:t xml:space="preserve">currently </w:t>
        </w:r>
      </w:ins>
      <w:r w:rsidRPr="007D5616">
        <w:rPr>
          <w:rFonts w:ascii="Times New Roman" w:hAnsi="Times New Roman"/>
          <w:lang w:val="en-US"/>
        </w:rPr>
        <w:t xml:space="preserve">represented by </w:t>
      </w:r>
      <w:r w:rsidRPr="00DD58D3">
        <w:rPr>
          <w:rFonts w:ascii="Times New Roman" w:hAnsi="Times New Roman"/>
          <w:lang w:val="en-US"/>
        </w:rPr>
        <w:t>1,</w:t>
      </w:r>
      <w:ins w:id="36" w:author="Manuella Folly User" w:date="2015-08-24T17:20:00Z">
        <w:r w:rsidR="00F575ED" w:rsidRPr="00DD58D3">
          <w:rPr>
            <w:rFonts w:ascii="Times New Roman" w:hAnsi="Times New Roman"/>
            <w:lang w:val="en-US"/>
          </w:rPr>
          <w:t xml:space="preserve">021 </w:t>
        </w:r>
      </w:ins>
      <w:r w:rsidRPr="00DD58D3">
        <w:rPr>
          <w:rFonts w:ascii="Times New Roman" w:hAnsi="Times New Roman"/>
          <w:lang w:val="en-US"/>
        </w:rPr>
        <w:t>species</w:t>
      </w:r>
      <w:r w:rsidRPr="007D5616">
        <w:rPr>
          <w:rFonts w:ascii="Times New Roman" w:hAnsi="Times New Roman"/>
          <w:lang w:val="en-US"/>
        </w:rPr>
        <w:t xml:space="preserve">, corresponding to 16% of </w:t>
      </w:r>
      <w:ins w:id="37" w:author="Manuella Folly User" w:date="2015-08-14T19:26:00Z">
        <w:r w:rsidR="00574E8F">
          <w:rPr>
            <w:rFonts w:ascii="Times New Roman" w:hAnsi="Times New Roman"/>
            <w:lang w:val="en-US"/>
          </w:rPr>
          <w:t xml:space="preserve">the </w:t>
        </w:r>
      </w:ins>
      <w:r w:rsidRPr="007D5616">
        <w:rPr>
          <w:rFonts w:ascii="Times New Roman" w:hAnsi="Times New Roman"/>
          <w:lang w:val="en-US"/>
        </w:rPr>
        <w:t>global diversity (</w:t>
      </w:r>
      <w:r w:rsidRPr="00656E7E">
        <w:rPr>
          <w:rFonts w:ascii="Times New Roman" w:hAnsi="Times New Roman"/>
          <w:lang w:val="en-US"/>
        </w:rPr>
        <w:t xml:space="preserve">Frost </w:t>
      </w:r>
      <w:ins w:id="38" w:author="Manuella Folly User" w:date="2015-08-24T17:20:00Z">
        <w:r w:rsidR="00F575ED" w:rsidRPr="00656E7E">
          <w:rPr>
            <w:rFonts w:ascii="Times New Roman" w:hAnsi="Times New Roman"/>
            <w:lang w:val="en-US"/>
          </w:rPr>
          <w:t>2015</w:t>
        </w:r>
      </w:ins>
      <w:r w:rsidRPr="007D5616">
        <w:rPr>
          <w:rFonts w:ascii="Times New Roman" w:hAnsi="Times New Roman"/>
          <w:lang w:val="en-US"/>
        </w:rPr>
        <w:t xml:space="preserve">). The </w:t>
      </w:r>
      <w:r w:rsidRPr="00CC48D4">
        <w:rPr>
          <w:rFonts w:ascii="Times New Roman" w:hAnsi="Times New Roman"/>
          <w:lang w:val="en-US"/>
        </w:rPr>
        <w:t xml:space="preserve">Brazilian </w:t>
      </w:r>
      <w:r w:rsidRPr="00DD58D3">
        <w:rPr>
          <w:rFonts w:ascii="Times New Roman" w:hAnsi="Times New Roman"/>
          <w:lang w:val="en-US"/>
        </w:rPr>
        <w:t>Atlantic Forest</w:t>
      </w:r>
      <w:r w:rsidRPr="00CC48D4">
        <w:rPr>
          <w:rFonts w:ascii="Times New Roman" w:hAnsi="Times New Roman"/>
          <w:lang w:val="en-US"/>
        </w:rPr>
        <w:t xml:space="preserve"> has been</w:t>
      </w:r>
      <w:r w:rsidRPr="007D5616">
        <w:rPr>
          <w:rFonts w:ascii="Times New Roman" w:hAnsi="Times New Roman"/>
          <w:lang w:val="en-US"/>
        </w:rPr>
        <w:t xml:space="preserve"> labeled as one of the </w:t>
      </w:r>
      <w:ins w:id="39" w:author="Manuella Folly User" w:date="2015-09-01T10:44:00Z">
        <w:r w:rsidR="00BE7DDB">
          <w:rPr>
            <w:rFonts w:ascii="Times New Roman" w:hAnsi="Times New Roman"/>
            <w:lang w:val="en-US"/>
          </w:rPr>
          <w:t xml:space="preserve">25 </w:t>
        </w:r>
        <w:r w:rsidR="0022489D" w:rsidRPr="007D5616">
          <w:rPr>
            <w:rFonts w:ascii="Times New Roman" w:hAnsi="Times New Roman"/>
            <w:lang w:val="en-US"/>
          </w:rPr>
          <w:t>biodiversity</w:t>
        </w:r>
      </w:ins>
      <w:r w:rsidRPr="007D5616">
        <w:rPr>
          <w:rFonts w:ascii="Times New Roman" w:hAnsi="Times New Roman"/>
          <w:lang w:val="en-US"/>
        </w:rPr>
        <w:t xml:space="preserve"> </w:t>
      </w:r>
      <w:r w:rsidRPr="006659F7">
        <w:rPr>
          <w:rFonts w:ascii="Times New Roman" w:hAnsi="Times New Roman"/>
          <w:lang w:val="en-US"/>
        </w:rPr>
        <w:t>hotspots</w:t>
      </w:r>
      <w:r w:rsidRPr="007D5616">
        <w:rPr>
          <w:rFonts w:ascii="Times New Roman" w:hAnsi="Times New Roman"/>
          <w:lang w:val="en-US"/>
        </w:rPr>
        <w:t xml:space="preserve"> in the world </w:t>
      </w:r>
      <w:r w:rsidRPr="00656E7E">
        <w:rPr>
          <w:rFonts w:ascii="Times New Roman" w:hAnsi="Times New Roman"/>
          <w:lang w:val="en-US"/>
        </w:rPr>
        <w:t xml:space="preserve">(Meyers </w:t>
      </w:r>
      <w:r w:rsidRPr="00656E7E">
        <w:rPr>
          <w:rFonts w:ascii="Times New Roman" w:hAnsi="Times New Roman"/>
          <w:i/>
          <w:lang w:val="en-US"/>
        </w:rPr>
        <w:t>et al</w:t>
      </w:r>
      <w:r w:rsidRPr="00656E7E">
        <w:rPr>
          <w:rFonts w:ascii="Times New Roman" w:hAnsi="Times New Roman"/>
          <w:lang w:val="en-US"/>
        </w:rPr>
        <w:t xml:space="preserve">. 2000), harboring an estimated 430 species of anurans, 80% endemic to this forest (Cruz &amp; Feio 2007; Lemes </w:t>
      </w:r>
      <w:r w:rsidRPr="00656E7E">
        <w:rPr>
          <w:rFonts w:ascii="Times New Roman" w:hAnsi="Times New Roman"/>
          <w:i/>
          <w:lang w:val="en-US"/>
        </w:rPr>
        <w:t>et al</w:t>
      </w:r>
      <w:r w:rsidRPr="00656E7E">
        <w:rPr>
          <w:rFonts w:ascii="Times New Roman" w:hAnsi="Times New Roman"/>
          <w:lang w:val="en-US"/>
        </w:rPr>
        <w:t>. 2014). It also harbors 30 endemic genera, which represent 49% of the anuran genera in the Atlantic rainforest (Cruz &amp; Feio 2007, Frost 201</w:t>
      </w:r>
      <w:ins w:id="40" w:author="Manuella Folly User" w:date="2015-08-24T17:20:00Z">
        <w:r w:rsidR="00F575ED" w:rsidRPr="00656E7E">
          <w:rPr>
            <w:rFonts w:ascii="Times New Roman" w:hAnsi="Times New Roman"/>
            <w:lang w:val="en-US"/>
          </w:rPr>
          <w:t>5</w:t>
        </w:r>
      </w:ins>
      <w:r w:rsidRPr="00656E7E">
        <w:rPr>
          <w:rFonts w:ascii="Times New Roman" w:hAnsi="Times New Roman"/>
          <w:lang w:val="en-US"/>
        </w:rPr>
        <w:t>).</w:t>
      </w:r>
      <w:r w:rsidRPr="007D5616">
        <w:rPr>
          <w:rFonts w:ascii="Times New Roman" w:hAnsi="Times New Roman"/>
          <w:lang w:val="en-US"/>
        </w:rPr>
        <w:t xml:space="preserve"> </w:t>
      </w:r>
      <w:r w:rsidRPr="007D5616">
        <w:rPr>
          <w:rFonts w:ascii="Times New Roman" w:hAnsi="Times New Roman"/>
          <w:color w:val="000000"/>
          <w:lang w:val="en-US"/>
        </w:rPr>
        <w:t xml:space="preserve">Nevertheless, due to several factors, mostly human action, the Atlantic Forest is nowadays composed only by </w:t>
      </w:r>
      <w:ins w:id="41" w:author="Manuella Folly User" w:date="2015-08-14T19:26:00Z">
        <w:r w:rsidR="00574E8F">
          <w:rPr>
            <w:rFonts w:ascii="Times New Roman" w:hAnsi="Times New Roman"/>
            <w:color w:val="000000"/>
            <w:lang w:val="en-US"/>
          </w:rPr>
          <w:t xml:space="preserve">an estimated </w:t>
        </w:r>
      </w:ins>
      <w:r w:rsidRPr="007D5616">
        <w:rPr>
          <w:rFonts w:ascii="Times New Roman" w:hAnsi="Times New Roman"/>
          <w:color w:val="000000"/>
          <w:lang w:val="en-US"/>
        </w:rPr>
        <w:t xml:space="preserve">8% of its original </w:t>
      </w:r>
      <w:ins w:id="42" w:author="Manuella Folly User" w:date="2015-08-14T19:26:00Z">
        <w:r w:rsidR="00574E8F" w:rsidRPr="00656E7E">
          <w:rPr>
            <w:rFonts w:ascii="Times New Roman" w:hAnsi="Times New Roman"/>
            <w:color w:val="000000"/>
            <w:lang w:val="en-US"/>
          </w:rPr>
          <w:t xml:space="preserve">area </w:t>
        </w:r>
      </w:ins>
      <w:r w:rsidRPr="00656E7E">
        <w:rPr>
          <w:rFonts w:ascii="Times New Roman" w:hAnsi="Times New Roman"/>
          <w:color w:val="000000"/>
          <w:lang w:val="en-US"/>
        </w:rPr>
        <w:t xml:space="preserve">(SOS Mata Atlântica 2008), </w:t>
      </w:r>
      <w:ins w:id="43" w:author="Manuella Folly User" w:date="2015-09-02T12:25:00Z">
        <w:r w:rsidR="00320EF6" w:rsidRPr="00656E7E">
          <w:rPr>
            <w:rFonts w:ascii="Times New Roman" w:hAnsi="Times New Roman"/>
            <w:color w:val="000000"/>
            <w:lang w:val="en-US"/>
          </w:rPr>
          <w:t>and most of</w:t>
        </w:r>
        <w:r w:rsidR="00320EF6">
          <w:rPr>
            <w:rFonts w:ascii="Times New Roman" w:hAnsi="Times New Roman"/>
            <w:color w:val="000000"/>
            <w:lang w:val="en-US"/>
          </w:rPr>
          <w:t xml:space="preserve"> the remnant patches are found in the highlands of the Serra do Mar and Serra da Mantiqueira in Southeastern </w:t>
        </w:r>
        <w:r w:rsidR="00320EF6" w:rsidRPr="00656E7E">
          <w:rPr>
            <w:rFonts w:ascii="Times New Roman" w:hAnsi="Times New Roman"/>
            <w:color w:val="000000"/>
            <w:lang w:val="en-US"/>
          </w:rPr>
          <w:t xml:space="preserve">Brazil (Eterovick </w:t>
        </w:r>
        <w:r w:rsidR="00320EF6" w:rsidRPr="00656E7E">
          <w:rPr>
            <w:rFonts w:ascii="Times New Roman" w:hAnsi="Times New Roman"/>
            <w:i/>
            <w:color w:val="000000"/>
            <w:lang w:val="en-US"/>
          </w:rPr>
          <w:t xml:space="preserve">et al. </w:t>
        </w:r>
        <w:r w:rsidR="00320EF6" w:rsidRPr="00656E7E">
          <w:rPr>
            <w:rFonts w:ascii="Times New Roman" w:hAnsi="Times New Roman"/>
            <w:color w:val="000000"/>
            <w:lang w:val="en-US"/>
          </w:rPr>
          <w:t xml:space="preserve">2005). </w:t>
        </w:r>
      </w:ins>
      <w:ins w:id="44" w:author="Manuella Folly User" w:date="2015-09-02T12:26:00Z">
        <w:r w:rsidR="00320EF6" w:rsidRPr="00656E7E">
          <w:rPr>
            <w:rFonts w:ascii="Times New Roman" w:hAnsi="Times New Roman"/>
            <w:color w:val="000000"/>
            <w:lang w:val="en-US"/>
          </w:rPr>
          <w:t>O</w:t>
        </w:r>
      </w:ins>
      <w:r w:rsidRPr="00656E7E">
        <w:rPr>
          <w:rFonts w:ascii="Times New Roman" w:hAnsi="Times New Roman"/>
          <w:color w:val="000000"/>
          <w:lang w:val="en-US"/>
        </w:rPr>
        <w:t xml:space="preserve">nly 1% </w:t>
      </w:r>
      <w:ins w:id="45" w:author="Manuella Folly User" w:date="2015-09-02T12:26:00Z">
        <w:r w:rsidR="00B076B8" w:rsidRPr="00656E7E">
          <w:rPr>
            <w:rFonts w:ascii="Times New Roman" w:hAnsi="Times New Roman"/>
            <w:color w:val="000000"/>
            <w:lang w:val="en-US"/>
          </w:rPr>
          <w:t xml:space="preserve">of the current Atlantic Forest </w:t>
        </w:r>
      </w:ins>
      <w:r w:rsidRPr="00656E7E">
        <w:rPr>
          <w:rFonts w:ascii="Times New Roman" w:hAnsi="Times New Roman"/>
          <w:color w:val="000000"/>
          <w:lang w:val="en-US"/>
        </w:rPr>
        <w:t xml:space="preserve">is </w:t>
      </w:r>
      <w:ins w:id="46" w:author="Manuella Folly User" w:date="2015-08-14T19:29:00Z">
        <w:r w:rsidR="00574E8F" w:rsidRPr="00656E7E">
          <w:rPr>
            <w:rFonts w:ascii="Times New Roman" w:hAnsi="Times New Roman"/>
            <w:color w:val="000000"/>
            <w:lang w:val="en-US"/>
          </w:rPr>
          <w:t xml:space="preserve">legally </w:t>
        </w:r>
      </w:ins>
      <w:r w:rsidRPr="00656E7E">
        <w:rPr>
          <w:rFonts w:ascii="Times New Roman" w:hAnsi="Times New Roman"/>
          <w:color w:val="000000"/>
          <w:lang w:val="en-US"/>
        </w:rPr>
        <w:t>known to occur within protected areas (Laurance 2009).</w:t>
      </w:r>
      <w:ins w:id="47" w:author="Manuella Folly User" w:date="2015-08-14T11:13:00Z">
        <w:r w:rsidR="000E0EF9">
          <w:rPr>
            <w:rFonts w:ascii="Times New Roman" w:hAnsi="Times New Roman"/>
            <w:color w:val="000000"/>
            <w:lang w:val="en-US"/>
          </w:rPr>
          <w:t xml:space="preserve"> </w:t>
        </w:r>
      </w:ins>
    </w:p>
    <w:p w14:paraId="20741D23" w14:textId="6A9A55D6" w:rsidR="00381A23" w:rsidRPr="00CB3C69" w:rsidRDefault="009511B9" w:rsidP="00066184">
      <w:pPr>
        <w:tabs>
          <w:tab w:val="left" w:pos="709"/>
        </w:tabs>
        <w:suppressAutoHyphens/>
        <w:autoSpaceDE w:val="0"/>
        <w:autoSpaceDN w:val="0"/>
        <w:adjustRightInd w:val="0"/>
        <w:spacing w:after="0" w:line="240" w:lineRule="auto"/>
        <w:ind w:firstLine="708"/>
        <w:jc w:val="both"/>
        <w:rPr>
          <w:ins w:id="48" w:author="Manuella Folly User" w:date="2015-09-02T12:29:00Z"/>
          <w:rFonts w:ascii="Times New Roman" w:hAnsi="Times New Roman"/>
          <w:color w:val="000000"/>
          <w:lang w:val="en-US"/>
        </w:rPr>
      </w:pPr>
      <w:r w:rsidRPr="007D5616">
        <w:rPr>
          <w:rFonts w:ascii="Times New Roman" w:hAnsi="Times New Roman"/>
          <w:lang w:val="en-US"/>
        </w:rPr>
        <w:t>The Atlantic Forest biome encompasses the vegetation that occurs along the Brazilian coast</w:t>
      </w:r>
      <w:ins w:id="49" w:author="Manuella Folly User" w:date="2015-08-14T19:29:00Z">
        <w:r w:rsidR="00574E8F">
          <w:rPr>
            <w:rFonts w:ascii="Times New Roman" w:hAnsi="Times New Roman"/>
            <w:lang w:val="en-US"/>
          </w:rPr>
          <w:t xml:space="preserve"> (extending some distance inland)</w:t>
        </w:r>
      </w:ins>
      <w:r w:rsidRPr="007D5616">
        <w:rPr>
          <w:rFonts w:ascii="Times New Roman" w:hAnsi="Times New Roman"/>
          <w:lang w:val="en-US"/>
        </w:rPr>
        <w:t xml:space="preserve">, from </w:t>
      </w:r>
      <w:ins w:id="50" w:author="Manuella Folly User" w:date="2015-08-14T19:30:00Z">
        <w:r w:rsidR="00165FFF">
          <w:rPr>
            <w:rFonts w:ascii="Times New Roman" w:hAnsi="Times New Roman"/>
            <w:lang w:val="en-US"/>
          </w:rPr>
          <w:t xml:space="preserve">the states of </w:t>
        </w:r>
      </w:ins>
      <w:r w:rsidRPr="007D5616">
        <w:rPr>
          <w:rFonts w:ascii="Times New Roman" w:hAnsi="Times New Roman"/>
          <w:lang w:val="en-US"/>
        </w:rPr>
        <w:t xml:space="preserve">Rio Grande do Norte to Rio Grande do </w:t>
      </w:r>
      <w:r w:rsidRPr="00656E7E">
        <w:rPr>
          <w:rFonts w:ascii="Times New Roman" w:hAnsi="Times New Roman"/>
          <w:lang w:val="en-US"/>
        </w:rPr>
        <w:t>Sul</w:t>
      </w:r>
      <w:ins w:id="51" w:author="Manuella Folly User" w:date="2015-09-01T13:03:00Z">
        <w:r w:rsidR="00F53E82" w:rsidRPr="00656E7E">
          <w:rPr>
            <w:rFonts w:ascii="Times New Roman" w:hAnsi="Times New Roman"/>
            <w:lang w:val="en-US"/>
          </w:rPr>
          <w:t xml:space="preserve"> (Delabie </w:t>
        </w:r>
        <w:r w:rsidR="00F53E82" w:rsidRPr="00656E7E">
          <w:rPr>
            <w:rFonts w:ascii="Times New Roman" w:hAnsi="Times New Roman"/>
            <w:i/>
            <w:lang w:val="en-US"/>
          </w:rPr>
          <w:t xml:space="preserve">et al. </w:t>
        </w:r>
        <w:r w:rsidR="00F53E82" w:rsidRPr="00656E7E">
          <w:rPr>
            <w:rFonts w:ascii="Times New Roman" w:hAnsi="Times New Roman"/>
            <w:lang w:val="en-US"/>
          </w:rPr>
          <w:t>2000)</w:t>
        </w:r>
      </w:ins>
      <w:r w:rsidRPr="00656E7E">
        <w:rPr>
          <w:rFonts w:ascii="Times New Roman" w:hAnsi="Times New Roman"/>
          <w:lang w:val="en-US"/>
        </w:rPr>
        <w:t xml:space="preserve">. The vegetation consists of </w:t>
      </w:r>
      <w:ins w:id="52" w:author="Manuella Folly User" w:date="2015-08-14T19:31:00Z">
        <w:r w:rsidR="00165FFF" w:rsidRPr="00656E7E">
          <w:rPr>
            <w:rFonts w:ascii="Times New Roman" w:hAnsi="Times New Roman"/>
            <w:color w:val="000000"/>
            <w:lang w:val="en-US"/>
          </w:rPr>
          <w:t>d</w:t>
        </w:r>
      </w:ins>
      <w:ins w:id="53" w:author="Manuella Folly User" w:date="2015-08-14T19:30:00Z">
        <w:r w:rsidR="00165FFF" w:rsidRPr="00656E7E">
          <w:rPr>
            <w:rFonts w:ascii="Times New Roman" w:hAnsi="Times New Roman"/>
            <w:color w:val="000000"/>
            <w:lang w:val="en-US"/>
          </w:rPr>
          <w:t xml:space="preserve">ense </w:t>
        </w:r>
      </w:ins>
      <w:ins w:id="54" w:author="Manuella Folly User" w:date="2015-08-14T19:31:00Z">
        <w:r w:rsidR="00165FFF" w:rsidRPr="00656E7E">
          <w:rPr>
            <w:rFonts w:ascii="Times New Roman" w:hAnsi="Times New Roman"/>
            <w:color w:val="000000"/>
            <w:lang w:val="en-US"/>
          </w:rPr>
          <w:t>o</w:t>
        </w:r>
      </w:ins>
      <w:ins w:id="55" w:author="Manuella Folly User" w:date="2015-08-14T19:30:00Z">
        <w:r w:rsidR="00165FFF" w:rsidRPr="00656E7E">
          <w:rPr>
            <w:rFonts w:ascii="Times New Roman" w:hAnsi="Times New Roman"/>
            <w:color w:val="000000"/>
            <w:lang w:val="en-US"/>
          </w:rPr>
          <w:t xml:space="preserve">mbrophilous </w:t>
        </w:r>
      </w:ins>
      <w:ins w:id="56" w:author="Manuella Folly User" w:date="2015-08-14T19:31:00Z">
        <w:r w:rsidR="00165FFF" w:rsidRPr="00656E7E">
          <w:rPr>
            <w:rFonts w:ascii="Times New Roman" w:hAnsi="Times New Roman"/>
            <w:color w:val="000000"/>
            <w:lang w:val="en-US"/>
          </w:rPr>
          <w:t>f</w:t>
        </w:r>
      </w:ins>
      <w:ins w:id="57" w:author="Manuella Folly User" w:date="2015-08-14T19:30:00Z">
        <w:r w:rsidR="00165FFF" w:rsidRPr="00656E7E">
          <w:rPr>
            <w:rFonts w:ascii="Times New Roman" w:hAnsi="Times New Roman"/>
            <w:color w:val="000000"/>
            <w:lang w:val="en-US"/>
          </w:rPr>
          <w:t>orest</w:t>
        </w:r>
      </w:ins>
      <w:r w:rsidRPr="00656E7E">
        <w:rPr>
          <w:rFonts w:ascii="Times New Roman" w:hAnsi="Times New Roman"/>
          <w:color w:val="000000"/>
          <w:lang w:val="en-US"/>
        </w:rPr>
        <w:t xml:space="preserve">, </w:t>
      </w:r>
      <w:ins w:id="58" w:author="Manuella Folly User" w:date="2015-08-14T19:31:00Z">
        <w:r w:rsidR="00165FFF" w:rsidRPr="00656E7E">
          <w:rPr>
            <w:rFonts w:ascii="Times New Roman" w:hAnsi="Times New Roman"/>
            <w:color w:val="000000"/>
            <w:lang w:val="en-US"/>
          </w:rPr>
          <w:t xml:space="preserve">mixed ombrophilous </w:t>
        </w:r>
      </w:ins>
      <w:r w:rsidRPr="00656E7E">
        <w:rPr>
          <w:rFonts w:ascii="Times New Roman" w:hAnsi="Times New Roman"/>
          <w:color w:val="000000"/>
          <w:lang w:val="en-US"/>
        </w:rPr>
        <w:t>forest and seasonal forest, including associated ecosystem</w:t>
      </w:r>
      <w:ins w:id="59" w:author="Manuella Folly User" w:date="2015-08-14T19:32:00Z">
        <w:r w:rsidR="00165FFF" w:rsidRPr="00656E7E">
          <w:rPr>
            <w:rFonts w:ascii="Times New Roman" w:hAnsi="Times New Roman"/>
            <w:color w:val="000000"/>
            <w:lang w:val="en-US"/>
          </w:rPr>
          <w:t>s</w:t>
        </w:r>
      </w:ins>
      <w:r w:rsidRPr="00656E7E">
        <w:rPr>
          <w:rFonts w:ascii="Times New Roman" w:hAnsi="Times New Roman"/>
          <w:color w:val="000000"/>
          <w:lang w:val="en-US"/>
        </w:rPr>
        <w:t xml:space="preserve">, as mangroves and salt marshes (Veloso 1992, Joly </w:t>
      </w:r>
      <w:r w:rsidRPr="00656E7E">
        <w:rPr>
          <w:rFonts w:ascii="Times New Roman" w:hAnsi="Times New Roman"/>
          <w:i/>
          <w:iCs/>
          <w:color w:val="000000"/>
          <w:lang w:val="en-US"/>
        </w:rPr>
        <w:t>et al</w:t>
      </w:r>
      <w:r w:rsidRPr="00656E7E">
        <w:rPr>
          <w:rFonts w:ascii="Times New Roman" w:hAnsi="Times New Roman"/>
          <w:color w:val="000000"/>
          <w:lang w:val="en-US"/>
        </w:rPr>
        <w:t>. 1999).</w:t>
      </w:r>
      <w:ins w:id="60" w:author="Manuella Folly User" w:date="2015-09-01T10:52:00Z">
        <w:r w:rsidR="00066184" w:rsidRPr="00066184">
          <w:rPr>
            <w:rFonts w:ascii="Times New Roman" w:hAnsi="Times New Roman"/>
            <w:lang w:val="en-US"/>
          </w:rPr>
          <w:t xml:space="preserve"> </w:t>
        </w:r>
      </w:ins>
      <w:ins w:id="61" w:author="Manuella Folly User" w:date="2015-09-02T12:28:00Z">
        <w:r w:rsidR="00381A23">
          <w:rPr>
            <w:rFonts w:ascii="Times New Roman" w:hAnsi="Times New Roman"/>
            <w:lang w:val="en-US"/>
          </w:rPr>
          <w:t>It also has high-elevation areas that reach more than 2,000 m.a.s.l</w:t>
        </w:r>
        <w:r w:rsidR="00381A23" w:rsidRPr="00CB3C69">
          <w:rPr>
            <w:rFonts w:ascii="Times New Roman" w:hAnsi="Times New Roman"/>
            <w:lang w:val="en-US"/>
          </w:rPr>
          <w:t>.</w:t>
        </w:r>
      </w:ins>
      <w:ins w:id="62" w:author="Manuella Folly User" w:date="2015-09-02T12:29:00Z">
        <w:r w:rsidR="00381A23" w:rsidRPr="00CB3C69">
          <w:rPr>
            <w:rFonts w:ascii="Times New Roman" w:hAnsi="Times New Roman"/>
            <w:lang w:val="en-US"/>
          </w:rPr>
          <w:t xml:space="preserve"> </w:t>
        </w:r>
      </w:ins>
      <w:ins w:id="63" w:author="Manuella Folly User" w:date="2015-09-01T10:52:00Z">
        <w:r w:rsidR="00066184" w:rsidRPr="00CB3C69">
          <w:rPr>
            <w:rFonts w:ascii="Times New Roman" w:hAnsi="Times New Roman"/>
            <w:color w:val="000000"/>
            <w:lang w:val="en-US"/>
          </w:rPr>
          <w:t xml:space="preserve">(Safford </w:t>
        </w:r>
        <w:r w:rsidR="00066184" w:rsidRPr="00CB3C69">
          <w:rPr>
            <w:rFonts w:ascii="Times New Roman" w:hAnsi="Times New Roman"/>
            <w:i/>
            <w:color w:val="000000"/>
            <w:lang w:val="en-US"/>
          </w:rPr>
          <w:t>et al</w:t>
        </w:r>
        <w:r w:rsidR="00066184" w:rsidRPr="00CB3C69">
          <w:rPr>
            <w:rFonts w:ascii="Times New Roman" w:hAnsi="Times New Roman"/>
            <w:color w:val="000000"/>
            <w:lang w:val="en-US"/>
          </w:rPr>
          <w:t xml:space="preserve">. 1999). </w:t>
        </w:r>
      </w:ins>
    </w:p>
    <w:p w14:paraId="26D8F971" w14:textId="13B96CBC" w:rsidR="00EE11B1" w:rsidRPr="00066184" w:rsidRDefault="00381A23" w:rsidP="00381A23">
      <w:pPr>
        <w:tabs>
          <w:tab w:val="left" w:pos="709"/>
        </w:tabs>
        <w:suppressAutoHyphens/>
        <w:autoSpaceDE w:val="0"/>
        <w:autoSpaceDN w:val="0"/>
        <w:adjustRightInd w:val="0"/>
        <w:spacing w:after="0" w:line="240" w:lineRule="auto"/>
        <w:ind w:firstLine="708"/>
        <w:jc w:val="both"/>
        <w:rPr>
          <w:ins w:id="64" w:author="Manuella Folly User" w:date="2015-09-01T10:52:00Z"/>
          <w:rFonts w:ascii="Times New Roman" w:hAnsi="Times New Roman"/>
          <w:color w:val="000000"/>
          <w:lang w:val="en-US"/>
        </w:rPr>
      </w:pPr>
      <w:ins w:id="65" w:author="Manuella Folly User" w:date="2015-09-02T12:29:00Z">
        <w:r w:rsidRPr="00CB3C69">
          <w:rPr>
            <w:rFonts w:ascii="Times New Roman" w:hAnsi="Times New Roman"/>
            <w:color w:val="000000"/>
            <w:lang w:val="en-US"/>
          </w:rPr>
          <w:t xml:space="preserve">These high-elevation areas include </w:t>
        </w:r>
      </w:ins>
      <w:ins w:id="66" w:author="Manuella Folly User" w:date="2015-09-05T14:32:00Z">
        <w:r w:rsidR="0037749B">
          <w:rPr>
            <w:rFonts w:ascii="Times New Roman" w:hAnsi="Times New Roman"/>
            <w:color w:val="000000"/>
            <w:lang w:val="en-US"/>
          </w:rPr>
          <w:t>b</w:t>
        </w:r>
      </w:ins>
      <w:ins w:id="67" w:author="Manuella Folly User" w:date="2015-09-02T12:29:00Z">
        <w:r w:rsidRPr="00CB3C69">
          <w:rPr>
            <w:rFonts w:ascii="Times New Roman" w:hAnsi="Times New Roman"/>
            <w:color w:val="000000"/>
            <w:lang w:val="en-US"/>
          </w:rPr>
          <w:t xml:space="preserve">razilian </w:t>
        </w:r>
      </w:ins>
      <w:ins w:id="68" w:author="Manuella Folly User" w:date="2015-09-05T14:31:00Z">
        <w:r w:rsidR="0037749B">
          <w:rPr>
            <w:rFonts w:ascii="Times New Roman" w:hAnsi="Times New Roman"/>
            <w:color w:val="000000"/>
            <w:lang w:val="en-US"/>
          </w:rPr>
          <w:t>h</w:t>
        </w:r>
      </w:ins>
      <w:ins w:id="69" w:author="Manuella Folly User" w:date="2015-09-02T12:29:00Z">
        <w:r w:rsidRPr="00CB3C69">
          <w:rPr>
            <w:rFonts w:ascii="Times New Roman" w:hAnsi="Times New Roman"/>
            <w:color w:val="000000"/>
            <w:lang w:val="en-US"/>
          </w:rPr>
          <w:t xml:space="preserve">ighlands, such as </w:t>
        </w:r>
      </w:ins>
      <w:ins w:id="70" w:author="Manuella Folly User" w:date="2015-09-02T12:30:00Z">
        <w:r w:rsidRPr="00CB3C69">
          <w:rPr>
            <w:rFonts w:ascii="Times New Roman" w:hAnsi="Times New Roman"/>
            <w:color w:val="000000"/>
            <w:lang w:val="en-US"/>
          </w:rPr>
          <w:t>“</w:t>
        </w:r>
      </w:ins>
      <w:ins w:id="71" w:author="Manuella Folly User" w:date="2015-09-01T10:52:00Z">
        <w:r w:rsidR="00066184" w:rsidRPr="00CB3C69">
          <w:rPr>
            <w:rFonts w:ascii="Times New Roman" w:hAnsi="Times New Roman"/>
            <w:color w:val="000000"/>
            <w:lang w:val="en-US"/>
          </w:rPr>
          <w:t>Campos de Altitude</w:t>
        </w:r>
      </w:ins>
      <w:ins w:id="72" w:author="Manuella Folly User" w:date="2015-09-02T12:30:00Z">
        <w:r w:rsidRPr="00CB3C69">
          <w:rPr>
            <w:rFonts w:ascii="Times New Roman" w:hAnsi="Times New Roman"/>
            <w:color w:val="000000"/>
            <w:lang w:val="en-US"/>
          </w:rPr>
          <w:t xml:space="preserve">”, that are an open habitat present in Serra do Mar and </w:t>
        </w:r>
      </w:ins>
      <w:ins w:id="73" w:author="Manuella Folly User" w:date="2015-09-08T16:02:00Z">
        <w:r w:rsidR="00737247">
          <w:rPr>
            <w:rFonts w:ascii="Times New Roman" w:hAnsi="Times New Roman"/>
            <w:color w:val="000000"/>
            <w:lang w:val="en-US"/>
          </w:rPr>
          <w:t xml:space="preserve">Serra da </w:t>
        </w:r>
      </w:ins>
      <w:ins w:id="74" w:author="Manuella Folly User" w:date="2015-09-02T12:30:00Z">
        <w:r w:rsidRPr="00CB3C69">
          <w:rPr>
            <w:rFonts w:ascii="Times New Roman" w:hAnsi="Times New Roman"/>
            <w:color w:val="000000"/>
            <w:lang w:val="en-US"/>
          </w:rPr>
          <w:t xml:space="preserve">Mantiqueira and that are poorly studied (Safford </w:t>
        </w:r>
        <w:r w:rsidRPr="00CB3C69">
          <w:rPr>
            <w:rFonts w:ascii="Times New Roman" w:hAnsi="Times New Roman"/>
            <w:i/>
            <w:color w:val="000000"/>
            <w:lang w:val="en-US"/>
          </w:rPr>
          <w:t>et al</w:t>
        </w:r>
        <w:r w:rsidRPr="00CB3C69">
          <w:rPr>
            <w:rFonts w:ascii="Times New Roman" w:hAnsi="Times New Roman"/>
            <w:color w:val="000000"/>
            <w:lang w:val="en-US"/>
          </w:rPr>
          <w:t>. 1999)</w:t>
        </w:r>
      </w:ins>
      <w:ins w:id="75" w:author="Manuella Folly User" w:date="2015-09-02T12:31:00Z">
        <w:r w:rsidRPr="00CB3C69">
          <w:rPr>
            <w:rFonts w:ascii="Times New Roman" w:hAnsi="Times New Roman"/>
            <w:color w:val="000000"/>
            <w:lang w:val="en-US"/>
          </w:rPr>
          <w:t xml:space="preserve">. </w:t>
        </w:r>
      </w:ins>
      <w:ins w:id="76" w:author="Manuella Folly User" w:date="2015-09-05T14:32:00Z">
        <w:r w:rsidR="0037749B">
          <w:rPr>
            <w:rFonts w:ascii="Times New Roman" w:hAnsi="Times New Roman"/>
            <w:color w:val="000000"/>
            <w:lang w:val="en-US"/>
          </w:rPr>
          <w:t>“</w:t>
        </w:r>
      </w:ins>
      <w:ins w:id="77" w:author="Manuella Folly User" w:date="2015-09-02T12:31:00Z">
        <w:r w:rsidRPr="00CB3C69">
          <w:rPr>
            <w:rFonts w:ascii="Times New Roman" w:hAnsi="Times New Roman"/>
            <w:color w:val="000000"/>
            <w:lang w:val="en-US"/>
          </w:rPr>
          <w:t>Campos de altitude</w:t>
        </w:r>
      </w:ins>
      <w:ins w:id="78" w:author="Manuella Folly User" w:date="2015-09-05T14:32:00Z">
        <w:r w:rsidR="0037749B">
          <w:rPr>
            <w:rFonts w:ascii="Times New Roman" w:hAnsi="Times New Roman"/>
            <w:color w:val="000000"/>
            <w:lang w:val="en-US"/>
          </w:rPr>
          <w:t>”</w:t>
        </w:r>
      </w:ins>
      <w:ins w:id="79" w:author="Manuella Folly User" w:date="2015-09-02T12:31:00Z">
        <w:r w:rsidRPr="00CB3C69">
          <w:rPr>
            <w:rFonts w:ascii="Times New Roman" w:hAnsi="Times New Roman"/>
            <w:color w:val="000000"/>
            <w:lang w:val="en-US"/>
          </w:rPr>
          <w:t xml:space="preserve"> occurs on altitudes above </w:t>
        </w:r>
      </w:ins>
      <w:ins w:id="80" w:author="Manuella Folly User" w:date="2015-09-05T14:33:00Z">
        <w:r w:rsidR="0037749B">
          <w:rPr>
            <w:rFonts w:ascii="Times New Roman" w:hAnsi="Times New Roman"/>
            <w:color w:val="000000"/>
            <w:lang w:val="en-US"/>
          </w:rPr>
          <w:t>1,900</w:t>
        </w:r>
      </w:ins>
      <w:ins w:id="81" w:author="Manuella Folly User" w:date="2015-09-02T12:31:00Z">
        <w:r w:rsidRPr="00CB3C69">
          <w:rPr>
            <w:rFonts w:ascii="Times New Roman" w:hAnsi="Times New Roman"/>
            <w:color w:val="000000"/>
            <w:lang w:val="en-US"/>
          </w:rPr>
          <w:t xml:space="preserve"> m and </w:t>
        </w:r>
      </w:ins>
      <w:ins w:id="82" w:author="Manuella Folly User" w:date="2015-09-05T14:33:00Z">
        <w:r w:rsidR="0037749B">
          <w:rPr>
            <w:rFonts w:ascii="Times New Roman" w:hAnsi="Times New Roman"/>
            <w:color w:val="000000"/>
            <w:lang w:val="en-US"/>
          </w:rPr>
          <w:t>is</w:t>
        </w:r>
      </w:ins>
      <w:ins w:id="83" w:author="Manuella Folly User" w:date="2015-09-01T10:52:00Z">
        <w:r w:rsidR="00066184" w:rsidRPr="00CB3C69">
          <w:rPr>
            <w:rFonts w:ascii="Times New Roman" w:hAnsi="Times New Roman"/>
            <w:color w:val="000000"/>
            <w:lang w:val="en-US"/>
          </w:rPr>
          <w:t xml:space="preserve"> concentrated predominantly in areas within the Parque Nacional da Serra dos Órgãos (Mallet-Rodrigues </w:t>
        </w:r>
        <w:r w:rsidR="00066184" w:rsidRPr="00CB3C69">
          <w:rPr>
            <w:rFonts w:ascii="Times New Roman" w:hAnsi="Times New Roman"/>
            <w:i/>
            <w:color w:val="000000"/>
            <w:lang w:val="en-US"/>
          </w:rPr>
          <w:t>et al</w:t>
        </w:r>
        <w:r w:rsidR="00066184" w:rsidRPr="00CB3C69">
          <w:rPr>
            <w:rFonts w:ascii="Times New Roman" w:hAnsi="Times New Roman"/>
            <w:color w:val="000000"/>
            <w:lang w:val="en-US"/>
          </w:rPr>
          <w:t xml:space="preserve">.  2010). </w:t>
        </w:r>
      </w:ins>
      <w:ins w:id="84" w:author="Manuella Folly User" w:date="2015-09-02T12:31:00Z">
        <w:r w:rsidRPr="00CB3C69">
          <w:rPr>
            <w:rFonts w:ascii="Times New Roman" w:hAnsi="Times New Roman"/>
            <w:color w:val="000000"/>
            <w:lang w:val="en-US"/>
          </w:rPr>
          <w:t>There</w:t>
        </w:r>
        <w:r w:rsidRPr="00430FAF">
          <w:rPr>
            <w:rFonts w:ascii="Times New Roman" w:hAnsi="Times New Roman"/>
            <w:color w:val="000000"/>
            <w:lang w:val="en-US"/>
          </w:rPr>
          <w:t xml:space="preserve"> are few </w:t>
        </w:r>
      </w:ins>
      <w:ins w:id="85" w:author="Manuella Folly User" w:date="2015-09-01T10:52:00Z">
        <w:r w:rsidR="00066184" w:rsidRPr="00430FAF">
          <w:rPr>
            <w:rFonts w:ascii="Times New Roman" w:hAnsi="Times New Roman"/>
            <w:color w:val="000000"/>
            <w:lang w:val="en-US"/>
          </w:rPr>
          <w:t xml:space="preserve">studies conducted in this ecosystem include </w:t>
        </w:r>
        <w:r w:rsidR="00066184" w:rsidRPr="00CB3C69">
          <w:rPr>
            <w:rFonts w:ascii="Times New Roman" w:hAnsi="Times New Roman"/>
            <w:color w:val="000000"/>
            <w:lang w:val="en-US"/>
          </w:rPr>
          <w:t xml:space="preserve">flora (Safford </w:t>
        </w:r>
        <w:r w:rsidR="00066184" w:rsidRPr="00CB3C69">
          <w:rPr>
            <w:rFonts w:ascii="Times New Roman" w:hAnsi="Times New Roman"/>
            <w:i/>
            <w:color w:val="000000"/>
            <w:lang w:val="en-US"/>
          </w:rPr>
          <w:t>et al</w:t>
        </w:r>
        <w:r w:rsidR="00066184" w:rsidRPr="00CB3C69">
          <w:rPr>
            <w:rFonts w:ascii="Times New Roman" w:hAnsi="Times New Roman"/>
            <w:color w:val="000000"/>
            <w:lang w:val="en-US"/>
          </w:rPr>
          <w:t>. 1999),</w:t>
        </w:r>
        <w:r w:rsidR="00066184" w:rsidRPr="00430FAF">
          <w:rPr>
            <w:rFonts w:ascii="Times New Roman" w:hAnsi="Times New Roman"/>
            <w:color w:val="000000"/>
            <w:lang w:val="en-US"/>
          </w:rPr>
          <w:t xml:space="preserve"> </w:t>
        </w:r>
        <w:r w:rsidR="00066184" w:rsidRPr="00A13566">
          <w:rPr>
            <w:rFonts w:ascii="Times New Roman" w:hAnsi="Times New Roman"/>
            <w:color w:val="000000"/>
            <w:lang w:val="en-US"/>
          </w:rPr>
          <w:t>birds (Vasconcelos &amp; Rodrigues 2010,</w:t>
        </w:r>
        <w:r w:rsidR="00066184" w:rsidRPr="00CB3C69">
          <w:rPr>
            <w:rFonts w:ascii="Times New Roman" w:hAnsi="Times New Roman"/>
            <w:color w:val="000000"/>
            <w:lang w:val="en-US"/>
          </w:rPr>
          <w:t xml:space="preserve"> Mallet-Rodrigues </w:t>
        </w:r>
        <w:r w:rsidR="00066184" w:rsidRPr="00CB3C69">
          <w:rPr>
            <w:rFonts w:ascii="Times New Roman" w:hAnsi="Times New Roman"/>
            <w:i/>
            <w:color w:val="000000"/>
            <w:lang w:val="en-US"/>
          </w:rPr>
          <w:t>et al</w:t>
        </w:r>
        <w:r w:rsidR="00066184" w:rsidRPr="00CB3C69">
          <w:rPr>
            <w:rFonts w:ascii="Times New Roman" w:hAnsi="Times New Roman"/>
            <w:color w:val="000000"/>
            <w:lang w:val="en-US"/>
          </w:rPr>
          <w:t xml:space="preserve">. 2010), and mammals (Geise </w:t>
        </w:r>
        <w:r w:rsidR="00066184" w:rsidRPr="00CB3C69">
          <w:rPr>
            <w:rFonts w:ascii="Times New Roman" w:hAnsi="Times New Roman"/>
            <w:i/>
            <w:color w:val="000000"/>
            <w:lang w:val="en-US"/>
          </w:rPr>
          <w:t>et al</w:t>
        </w:r>
        <w:r w:rsidR="00066184" w:rsidRPr="00CB3C69">
          <w:rPr>
            <w:rFonts w:ascii="Times New Roman" w:hAnsi="Times New Roman"/>
            <w:color w:val="000000"/>
            <w:lang w:val="en-US"/>
          </w:rPr>
          <w:t>. 2004). Inventories of</w:t>
        </w:r>
        <w:r w:rsidR="00066184" w:rsidRPr="00066184">
          <w:rPr>
            <w:rFonts w:ascii="Times New Roman" w:hAnsi="Times New Roman"/>
            <w:color w:val="000000"/>
            <w:lang w:val="en-US"/>
          </w:rPr>
          <w:t xml:space="preserve"> the amp</w:t>
        </w:r>
        <w:r w:rsidR="00737247">
          <w:rPr>
            <w:rFonts w:ascii="Times New Roman" w:hAnsi="Times New Roman"/>
            <w:color w:val="000000"/>
            <w:lang w:val="en-US"/>
          </w:rPr>
          <w:t>hibian fauna for the highland</w:t>
        </w:r>
      </w:ins>
      <w:ins w:id="86" w:author="Manuella Folly User" w:date="2015-09-08T16:03:00Z">
        <w:r w:rsidR="00737247">
          <w:rPr>
            <w:rFonts w:ascii="Times New Roman" w:hAnsi="Times New Roman"/>
            <w:color w:val="000000"/>
            <w:lang w:val="en-US"/>
          </w:rPr>
          <w:t>s</w:t>
        </w:r>
      </w:ins>
      <w:ins w:id="87" w:author="Manuella Folly User" w:date="2015-09-01T10:52:00Z">
        <w:r w:rsidR="00066184" w:rsidRPr="00066184">
          <w:rPr>
            <w:rFonts w:ascii="Times New Roman" w:hAnsi="Times New Roman"/>
            <w:color w:val="000000"/>
            <w:lang w:val="en-US"/>
          </w:rPr>
          <w:t xml:space="preserve"> are nonexistent.</w:t>
        </w:r>
      </w:ins>
    </w:p>
    <w:p w14:paraId="7836667E" w14:textId="7C76499E" w:rsidR="00381A23" w:rsidRPr="00430FAF" w:rsidRDefault="00066184" w:rsidP="00430FAF">
      <w:pPr>
        <w:tabs>
          <w:tab w:val="left" w:pos="709"/>
        </w:tabs>
        <w:suppressAutoHyphens/>
        <w:autoSpaceDE w:val="0"/>
        <w:autoSpaceDN w:val="0"/>
        <w:adjustRightInd w:val="0"/>
        <w:spacing w:after="0" w:line="240" w:lineRule="auto"/>
        <w:jc w:val="both"/>
        <w:rPr>
          <w:ins w:id="88" w:author="Manuella Folly User" w:date="2015-09-02T12:33:00Z"/>
          <w:rFonts w:ascii="Times New Roman" w:hAnsi="Times New Roman"/>
          <w:lang w:val="en-US"/>
        </w:rPr>
      </w:pPr>
      <w:ins w:id="89" w:author="Manuella Folly User" w:date="2015-09-01T10:52:00Z">
        <w:r>
          <w:rPr>
            <w:rFonts w:ascii="Times New Roman" w:hAnsi="Times New Roman"/>
            <w:lang w:val="en-US"/>
          </w:rPr>
          <w:tab/>
        </w:r>
      </w:ins>
      <w:ins w:id="90" w:author="Manuella Folly User" w:date="2015-09-02T12:33:00Z">
        <w:r w:rsidR="00381A23">
          <w:rPr>
            <w:rFonts w:ascii="Times New Roman" w:hAnsi="Times New Roman"/>
            <w:lang w:val="en-US"/>
          </w:rPr>
          <w:t>Neve</w:t>
        </w:r>
      </w:ins>
      <w:ins w:id="91" w:author="Manuella Folly User" w:date="2015-09-05T14:33:00Z">
        <w:r w:rsidR="00334140">
          <w:rPr>
            <w:rFonts w:ascii="Times New Roman" w:hAnsi="Times New Roman"/>
            <w:lang w:val="en-US"/>
          </w:rPr>
          <w:t>r</w:t>
        </w:r>
      </w:ins>
      <w:ins w:id="92" w:author="Manuella Folly User" w:date="2015-09-02T12:33:00Z">
        <w:r w:rsidR="00381A23">
          <w:rPr>
            <w:rFonts w:ascii="Times New Roman" w:hAnsi="Times New Roman"/>
            <w:lang w:val="en-US"/>
          </w:rPr>
          <w:t xml:space="preserve">theless, it is possible to find some studies about amphibians from high-elevation areas that are below to </w:t>
        </w:r>
      </w:ins>
      <w:ins w:id="93" w:author="Manuella Folly User" w:date="2015-09-05T14:34:00Z">
        <w:r w:rsidR="00334140">
          <w:rPr>
            <w:rFonts w:ascii="Times New Roman" w:hAnsi="Times New Roman"/>
            <w:lang w:val="en-US"/>
          </w:rPr>
          <w:t>1</w:t>
        </w:r>
      </w:ins>
      <w:ins w:id="94" w:author="Manuella Folly User" w:date="2015-09-02T12:33:00Z">
        <w:r w:rsidR="00381A23">
          <w:rPr>
            <w:rFonts w:ascii="Times New Roman" w:hAnsi="Times New Roman"/>
            <w:lang w:val="en-US"/>
          </w:rPr>
          <w:t>,</w:t>
        </w:r>
      </w:ins>
      <w:ins w:id="95" w:author="Manuella Folly User" w:date="2015-09-05T14:34:00Z">
        <w:r w:rsidR="00334140">
          <w:rPr>
            <w:rFonts w:ascii="Times New Roman" w:hAnsi="Times New Roman"/>
            <w:lang w:val="en-US"/>
          </w:rPr>
          <w:t>9</w:t>
        </w:r>
      </w:ins>
      <w:ins w:id="96" w:author="Manuella Folly User" w:date="2015-09-02T12:33:00Z">
        <w:r w:rsidR="00381A23">
          <w:rPr>
            <w:rFonts w:ascii="Times New Roman" w:hAnsi="Times New Roman"/>
            <w:lang w:val="en-US"/>
          </w:rPr>
          <w:t>00 m.a.s.l</w:t>
        </w:r>
      </w:ins>
      <w:ins w:id="97" w:author="Manuella Folly User" w:date="2015-09-01T10:57:00Z">
        <w:r w:rsidR="00EE11B1">
          <w:rPr>
            <w:rFonts w:ascii="Times New Roman" w:hAnsi="Times New Roman"/>
            <w:lang w:val="en-US"/>
          </w:rPr>
          <w:t xml:space="preserve">: </w:t>
        </w:r>
        <w:r w:rsidR="00EE11B1" w:rsidRPr="000D1C1E">
          <w:rPr>
            <w:rFonts w:ascii="Times New Roman" w:hAnsi="Times New Roman"/>
            <w:lang w:val="en-US"/>
          </w:rPr>
          <w:t xml:space="preserve">Cruz &amp; Feio (2007) reported the endemism of anuran species present in high-elevation areas in Serra do Mar and Serra da Mantiqueira, and Siqueira </w:t>
        </w:r>
        <w:r w:rsidR="00EE11B1" w:rsidRPr="000D1C1E">
          <w:rPr>
            <w:rFonts w:ascii="Times New Roman" w:hAnsi="Times New Roman"/>
            <w:i/>
            <w:lang w:val="en-US"/>
          </w:rPr>
          <w:t xml:space="preserve">et al. </w:t>
        </w:r>
      </w:ins>
      <w:ins w:id="98" w:author="Manuella Folly User" w:date="2015-09-01T10:58:00Z">
        <w:r w:rsidR="00EE11B1" w:rsidRPr="000D1C1E">
          <w:rPr>
            <w:rFonts w:ascii="Times New Roman" w:hAnsi="Times New Roman"/>
            <w:lang w:val="en-US"/>
          </w:rPr>
          <w:t xml:space="preserve">(2011) reported the abundance of composition of anuran species represented in high altitude in Serra dos Órgãos, inserted in Serra do Mar. </w:t>
        </w:r>
      </w:ins>
      <w:ins w:id="99" w:author="Manuella Folly User" w:date="2015-09-02T12:34:00Z">
        <w:r w:rsidR="00B0780C" w:rsidRPr="000D1C1E">
          <w:rPr>
            <w:rFonts w:ascii="Times New Roman" w:hAnsi="Times New Roman"/>
            <w:lang w:val="en-US"/>
          </w:rPr>
          <w:lastRenderedPageBreak/>
          <w:t>Most studies about the anuran fauna from high-elevation forest of the Brazilian Atlantic Forest consist in descriptions of species (e.g.</w:t>
        </w:r>
      </w:ins>
      <w:ins w:id="100" w:author="Manuella Folly User" w:date="2015-09-05T14:35:00Z">
        <w:r w:rsidR="00334140">
          <w:rPr>
            <w:rFonts w:ascii="Times New Roman" w:hAnsi="Times New Roman"/>
            <w:lang w:val="en-US"/>
          </w:rPr>
          <w:t>,</w:t>
        </w:r>
      </w:ins>
      <w:ins w:id="101" w:author="Manuella Folly User" w:date="2015-09-02T12:34:00Z">
        <w:r w:rsidR="00B0780C" w:rsidRPr="000D1C1E">
          <w:rPr>
            <w:rFonts w:ascii="Times New Roman" w:hAnsi="Times New Roman"/>
            <w:lang w:val="en-US"/>
          </w:rPr>
          <w:t xml:space="preserve"> Weber </w:t>
        </w:r>
      </w:ins>
      <w:ins w:id="102" w:author="Manuella Folly User" w:date="2015-09-02T12:35:00Z">
        <w:r w:rsidR="00B0780C" w:rsidRPr="000D1C1E">
          <w:rPr>
            <w:rFonts w:ascii="Times New Roman" w:hAnsi="Times New Roman"/>
            <w:i/>
            <w:lang w:val="en-US"/>
          </w:rPr>
          <w:t xml:space="preserve">et al. </w:t>
        </w:r>
        <w:r w:rsidR="00B0780C" w:rsidRPr="000D1C1E">
          <w:rPr>
            <w:rFonts w:ascii="Times New Roman" w:hAnsi="Times New Roman"/>
            <w:lang w:val="en-US"/>
          </w:rPr>
          <w:t>2011).</w:t>
        </w:r>
      </w:ins>
    </w:p>
    <w:p w14:paraId="023874BD" w14:textId="26992ABB" w:rsidR="00381A23" w:rsidRPr="007D5616" w:rsidRDefault="00381A23" w:rsidP="00381A23">
      <w:pPr>
        <w:tabs>
          <w:tab w:val="left" w:pos="709"/>
        </w:tabs>
        <w:suppressAutoHyphens/>
        <w:autoSpaceDE w:val="0"/>
        <w:autoSpaceDN w:val="0"/>
        <w:adjustRightInd w:val="0"/>
        <w:spacing w:after="0" w:line="240" w:lineRule="auto"/>
        <w:jc w:val="both"/>
        <w:rPr>
          <w:ins w:id="103" w:author="Manuella Folly User" w:date="2015-09-02T12:33:00Z"/>
          <w:rFonts w:ascii="Times New Roman" w:hAnsi="Times New Roman"/>
          <w:lang w:val="en-US"/>
        </w:rPr>
      </w:pPr>
      <w:ins w:id="104" w:author="Manuella Folly User" w:date="2015-09-02T12:33:00Z">
        <w:r w:rsidRPr="00430FAF">
          <w:rPr>
            <w:rFonts w:ascii="Times New Roman" w:hAnsi="Times New Roman"/>
            <w:lang w:val="en-US"/>
          </w:rPr>
          <w:tab/>
          <w:t xml:space="preserve">The Parque Nacional da Serra dos Órgãos </w:t>
        </w:r>
      </w:ins>
      <w:ins w:id="105" w:author="Manuella Folly User" w:date="2015-09-02T12:35:00Z">
        <w:r w:rsidR="00EC30B1" w:rsidRPr="00430FAF">
          <w:rPr>
            <w:rFonts w:ascii="Times New Roman" w:hAnsi="Times New Roman"/>
            <w:lang w:val="en-US"/>
          </w:rPr>
          <w:t xml:space="preserve">(PARNASO) </w:t>
        </w:r>
      </w:ins>
      <w:ins w:id="106" w:author="Manuella Folly User" w:date="2015-09-02T12:36:00Z">
        <w:r w:rsidR="00EC30B1" w:rsidRPr="00430FAF">
          <w:rPr>
            <w:rFonts w:ascii="Times New Roman" w:hAnsi="Times New Roman"/>
            <w:lang w:val="en-US"/>
          </w:rPr>
          <w:t xml:space="preserve">it is inserted in the Atlantic Forest, and </w:t>
        </w:r>
      </w:ins>
      <w:ins w:id="107" w:author="Manuella Folly User" w:date="2015-09-02T12:33:00Z">
        <w:r w:rsidRPr="00430FAF">
          <w:rPr>
            <w:rFonts w:ascii="Times New Roman" w:hAnsi="Times New Roman"/>
            <w:lang w:val="en-US"/>
          </w:rPr>
          <w:t xml:space="preserve">contains some of the highest peaks of the Serra dos Órgãos mountain range, often exceed 2,000 </w:t>
        </w:r>
        <w:r w:rsidR="00EC30B1" w:rsidRPr="00430FAF">
          <w:rPr>
            <w:rFonts w:ascii="Times New Roman" w:hAnsi="Times New Roman"/>
            <w:lang w:val="en-US"/>
          </w:rPr>
          <w:t>m.a.s.l., such as Pedra do Açu (</w:t>
        </w:r>
        <w:r w:rsidRPr="00430FAF">
          <w:rPr>
            <w:rFonts w:ascii="Times New Roman" w:hAnsi="Times New Roman"/>
            <w:lang w:val="en-US"/>
          </w:rPr>
          <w:t>2,245 m.a.s.l.</w:t>
        </w:r>
      </w:ins>
      <w:ins w:id="108" w:author="Manuella Folly User" w:date="2015-09-02T12:36:00Z">
        <w:r w:rsidR="00EC30B1" w:rsidRPr="00430FAF">
          <w:rPr>
            <w:rFonts w:ascii="Times New Roman" w:hAnsi="Times New Roman"/>
            <w:lang w:val="en-US"/>
          </w:rPr>
          <w:t>)</w:t>
        </w:r>
      </w:ins>
      <w:ins w:id="109" w:author="Manuella Folly User" w:date="2015-09-02T12:33:00Z">
        <w:r w:rsidRPr="00430FAF">
          <w:rPr>
            <w:rFonts w:ascii="Times New Roman" w:hAnsi="Times New Roman"/>
            <w:lang w:val="en-US"/>
          </w:rPr>
          <w:t xml:space="preserve"> and Pedra do Sino</w:t>
        </w:r>
      </w:ins>
      <w:ins w:id="110" w:author="Manuella Folly User" w:date="2015-09-02T12:36:00Z">
        <w:r w:rsidR="00EC30B1" w:rsidRPr="00430FAF">
          <w:rPr>
            <w:rFonts w:ascii="Times New Roman" w:hAnsi="Times New Roman"/>
            <w:lang w:val="en-US"/>
          </w:rPr>
          <w:t xml:space="preserve"> (</w:t>
        </w:r>
      </w:ins>
      <w:ins w:id="111" w:author="Manuella Folly User" w:date="2015-09-02T12:33:00Z">
        <w:r w:rsidRPr="00430FAF">
          <w:rPr>
            <w:rFonts w:ascii="Times New Roman" w:hAnsi="Times New Roman"/>
            <w:lang w:val="en-US"/>
          </w:rPr>
          <w:t>2,275 m.a.s.l.</w:t>
        </w:r>
        <w:r w:rsidR="00EC30B1" w:rsidRPr="00430FAF">
          <w:rPr>
            <w:rFonts w:ascii="Times New Roman" w:hAnsi="Times New Roman"/>
            <w:lang w:val="en-US"/>
          </w:rPr>
          <w:t xml:space="preserve">; </w:t>
        </w:r>
        <w:r w:rsidRPr="00430FAF">
          <w:rPr>
            <w:rFonts w:ascii="Times New Roman" w:hAnsi="Times New Roman"/>
            <w:lang w:val="en-GB"/>
          </w:rPr>
          <w:t>ICMBIO 2008)</w:t>
        </w:r>
        <w:r w:rsidRPr="00430FAF">
          <w:rPr>
            <w:rFonts w:ascii="Times New Roman" w:hAnsi="Times New Roman"/>
            <w:i/>
            <w:lang w:val="en-US"/>
          </w:rPr>
          <w:t xml:space="preserve">. </w:t>
        </w:r>
        <w:r w:rsidRPr="00430FAF">
          <w:rPr>
            <w:rFonts w:ascii="Times New Roman" w:hAnsi="Times New Roman"/>
            <w:lang w:val="en-US"/>
          </w:rPr>
          <w:t xml:space="preserve">Relatively little is known about the ecology, biogeography, or developmental history of these “sky </w:t>
        </w:r>
        <w:r w:rsidRPr="000D1C1E">
          <w:rPr>
            <w:rFonts w:ascii="Times New Roman" w:hAnsi="Times New Roman"/>
            <w:lang w:val="en-US"/>
          </w:rPr>
          <w:t>island” formations (Safford 1999). PARNASO has a great diversity of habitats provided by climatic variation, a variety of soil types, geological formations and varying composition of vegetation, promoting a h</w:t>
        </w:r>
      </w:ins>
      <w:ins w:id="112" w:author="Manuella Folly User" w:date="2015-09-02T12:37:00Z">
        <w:r w:rsidR="00FE2419" w:rsidRPr="000D1C1E">
          <w:rPr>
            <w:rFonts w:ascii="Times New Roman" w:hAnsi="Times New Roman"/>
            <w:lang w:val="en-US"/>
          </w:rPr>
          <w:t>i</w:t>
        </w:r>
      </w:ins>
      <w:ins w:id="113" w:author="Manuella Folly User" w:date="2015-09-02T12:33:00Z">
        <w:r w:rsidRPr="000D1C1E">
          <w:rPr>
            <w:rFonts w:ascii="Times New Roman" w:hAnsi="Times New Roman"/>
            <w:lang w:val="en-US"/>
          </w:rPr>
          <w:t xml:space="preserve">gh diversity of species (ICMBIO 2008). It harbors a great part of the diversity of endemism of the Atlantic rainforest, including 100 species of anurans amphibians (ICMBIO 2008). It also represents the type locality of at least 20 species of anurans, which </w:t>
        </w:r>
      </w:ins>
      <w:ins w:id="114" w:author="Manuella Folly User" w:date="2015-09-09T12:32:00Z">
        <w:r w:rsidR="0078748C">
          <w:rPr>
            <w:rFonts w:ascii="Times New Roman" w:hAnsi="Times New Roman"/>
            <w:lang w:val="en-US"/>
          </w:rPr>
          <w:t>seven</w:t>
        </w:r>
      </w:ins>
      <w:ins w:id="115" w:author="Manuella Folly User" w:date="2015-09-02T12:33:00Z">
        <w:r w:rsidRPr="000D1C1E">
          <w:rPr>
            <w:rFonts w:ascii="Times New Roman" w:hAnsi="Times New Roman"/>
            <w:lang w:val="en-US"/>
          </w:rPr>
          <w:t xml:space="preserve"> are endemic (Carvalho-e-Silva </w:t>
        </w:r>
        <w:r w:rsidRPr="000D1C1E">
          <w:rPr>
            <w:rFonts w:ascii="Times New Roman" w:hAnsi="Times New Roman"/>
            <w:i/>
            <w:lang w:val="en-US"/>
          </w:rPr>
          <w:t xml:space="preserve">et al. </w:t>
        </w:r>
        <w:r w:rsidRPr="000D1C1E">
          <w:rPr>
            <w:rFonts w:ascii="Times New Roman" w:hAnsi="Times New Roman"/>
            <w:lang w:val="en-US"/>
          </w:rPr>
          <w:t>in prep.).</w:t>
        </w:r>
      </w:ins>
      <w:ins w:id="116" w:author="Manuella Folly User" w:date="2015-09-02T13:11:00Z">
        <w:r w:rsidR="003A7FA2" w:rsidRPr="000D1C1E">
          <w:rPr>
            <w:rFonts w:ascii="Times New Roman" w:hAnsi="Times New Roman"/>
            <w:lang w:val="en-US"/>
          </w:rPr>
          <w:t xml:space="preserve"> The PARNASO protects an important part</w:t>
        </w:r>
        <w:r w:rsidR="003A7FA2" w:rsidRPr="003A7FA2">
          <w:rPr>
            <w:rFonts w:ascii="Times New Roman" w:hAnsi="Times New Roman"/>
            <w:lang w:val="en-US"/>
          </w:rPr>
          <w:t xml:space="preserve"> of the Atlantic</w:t>
        </w:r>
      </w:ins>
      <w:ins w:id="117" w:author="Manuella Folly User" w:date="2015-09-02T13:12:00Z">
        <w:r w:rsidR="003A7FA2">
          <w:rPr>
            <w:rFonts w:ascii="Times New Roman" w:hAnsi="Times New Roman"/>
            <w:lang w:val="en-US"/>
          </w:rPr>
          <w:t xml:space="preserve"> Forest</w:t>
        </w:r>
      </w:ins>
      <w:ins w:id="118" w:author="Manuella Folly User" w:date="2015-09-02T13:11:00Z">
        <w:r w:rsidR="003A7FA2" w:rsidRPr="003A7FA2">
          <w:rPr>
            <w:rFonts w:ascii="Times New Roman" w:hAnsi="Times New Roman"/>
            <w:lang w:val="en-US"/>
          </w:rPr>
          <w:t xml:space="preserve">. The </w:t>
        </w:r>
      </w:ins>
      <w:ins w:id="119" w:author="Manuella Folly User" w:date="2015-09-02T13:12:00Z">
        <w:r w:rsidR="003A7FA2">
          <w:rPr>
            <w:rFonts w:ascii="Times New Roman" w:hAnsi="Times New Roman"/>
            <w:lang w:val="en-US"/>
          </w:rPr>
          <w:t>Serra dos Órgãos</w:t>
        </w:r>
      </w:ins>
      <w:ins w:id="120" w:author="Manuella Folly User" w:date="2015-09-02T13:11:00Z">
        <w:r w:rsidR="003A7FA2" w:rsidRPr="003A7FA2">
          <w:rPr>
            <w:rFonts w:ascii="Times New Roman" w:hAnsi="Times New Roman"/>
            <w:lang w:val="en-US"/>
          </w:rPr>
          <w:t xml:space="preserve"> was identified in </w:t>
        </w:r>
        <w:r w:rsidR="003A7FA2" w:rsidRPr="000D1C1E">
          <w:rPr>
            <w:rFonts w:ascii="Times New Roman" w:hAnsi="Times New Roman"/>
            <w:lang w:val="en-US"/>
          </w:rPr>
          <w:t>assessment coordinated by the ministry of the environment as an area of extreme biological importance for all groups</w:t>
        </w:r>
      </w:ins>
      <w:ins w:id="121" w:author="Manuella Folly User" w:date="2015-09-02T13:13:00Z">
        <w:r w:rsidR="003A7FA2" w:rsidRPr="000D1C1E">
          <w:rPr>
            <w:rFonts w:ascii="Times New Roman" w:hAnsi="Times New Roman"/>
            <w:lang w:val="en-US"/>
          </w:rPr>
          <w:t xml:space="preserve"> (Cronemberg &amp; Viveiros de Castro 2007).</w:t>
        </w:r>
      </w:ins>
    </w:p>
    <w:p w14:paraId="1C56EC6F" w14:textId="5A06D7B3" w:rsidR="009511B9" w:rsidRPr="007D5616" w:rsidDel="00EE11B1" w:rsidRDefault="009511B9" w:rsidP="00DD58D3">
      <w:pPr>
        <w:tabs>
          <w:tab w:val="left" w:pos="709"/>
        </w:tabs>
        <w:suppressAutoHyphens/>
        <w:autoSpaceDE w:val="0"/>
        <w:autoSpaceDN w:val="0"/>
        <w:adjustRightInd w:val="0"/>
        <w:spacing w:after="0" w:line="240" w:lineRule="auto"/>
        <w:jc w:val="both"/>
        <w:rPr>
          <w:del w:id="122" w:author="Manuella Folly User" w:date="2015-09-01T11:00:00Z"/>
          <w:rFonts w:ascii="Times New Roman" w:hAnsi="Times New Roman"/>
          <w:lang w:val="en-US"/>
        </w:rPr>
      </w:pPr>
      <w:del w:id="123" w:author="Manuella Folly User" w:date="2015-08-14T15:53:00Z">
        <w:r w:rsidRPr="007D5616" w:rsidDel="009B11B0">
          <w:rPr>
            <w:rFonts w:ascii="Times New Roman" w:hAnsi="Times New Roman"/>
            <w:lang w:val="en-US"/>
          </w:rPr>
          <w:delText xml:space="preserve">Although the high-elevation areas present great diversity of microhabitats, there is scant information about </w:delText>
        </w:r>
        <w:r w:rsidDel="009B11B0">
          <w:rPr>
            <w:rFonts w:ascii="Times New Roman" w:hAnsi="Times New Roman"/>
            <w:lang w:val="en-US"/>
          </w:rPr>
          <w:delText>their</w:delText>
        </w:r>
        <w:r w:rsidRPr="007D5616" w:rsidDel="009B11B0">
          <w:rPr>
            <w:rFonts w:ascii="Times New Roman" w:hAnsi="Times New Roman"/>
            <w:lang w:val="en-US"/>
          </w:rPr>
          <w:delText xml:space="preserve"> fauna. </w:delText>
        </w:r>
      </w:del>
      <w:del w:id="124" w:author="Manuella Folly User" w:date="2015-08-14T15:54:00Z">
        <w:r w:rsidRPr="007D5616" w:rsidDel="00543142">
          <w:rPr>
            <w:rFonts w:ascii="Times New Roman" w:hAnsi="Times New Roman"/>
            <w:lang w:val="en-US"/>
          </w:rPr>
          <w:delText xml:space="preserve">There are only two studies conducted in high-elevation areas in the state of Rio de Janeiro: a list of the anuran species endemic to the high-elevation areas of Atlantic Forest (Cruz &amp; Feio 2007) </w:delText>
        </w:r>
      </w:del>
      <w:del w:id="125" w:author="Manuella Folly User" w:date="2015-09-01T10:59:00Z">
        <w:r w:rsidRPr="007D5616" w:rsidDel="00EE11B1">
          <w:rPr>
            <w:rFonts w:ascii="Times New Roman" w:hAnsi="Times New Roman"/>
            <w:lang w:val="en-US"/>
          </w:rPr>
          <w:delText xml:space="preserve">and </w:delText>
        </w:r>
      </w:del>
      <w:del w:id="126" w:author="Manuella Folly User" w:date="2015-08-14T16:47:00Z">
        <w:r w:rsidRPr="007D5616" w:rsidDel="00FE5744">
          <w:rPr>
            <w:rFonts w:ascii="Times New Roman" w:hAnsi="Times New Roman"/>
            <w:lang w:val="en-US"/>
          </w:rPr>
          <w:delText xml:space="preserve">the punctual list of anurofauna </w:delText>
        </w:r>
      </w:del>
      <w:del w:id="127" w:author="Manuella Folly User" w:date="2015-09-01T10:59:00Z">
        <w:r w:rsidRPr="007D5616" w:rsidDel="00EE11B1">
          <w:rPr>
            <w:rFonts w:ascii="Times New Roman" w:hAnsi="Times New Roman"/>
            <w:lang w:val="en-US"/>
          </w:rPr>
          <w:delText xml:space="preserve">of the Parque Estadual dos Três Picos (PETP), also included in Serra dos Órgãos mountain complex (Siqueira </w:delText>
        </w:r>
        <w:r w:rsidRPr="007D5616" w:rsidDel="00EE11B1">
          <w:rPr>
            <w:rFonts w:ascii="Times New Roman" w:hAnsi="Times New Roman"/>
            <w:i/>
            <w:lang w:val="en-US"/>
          </w:rPr>
          <w:delText>et al</w:delText>
        </w:r>
        <w:r w:rsidRPr="007D5616" w:rsidDel="00EE11B1">
          <w:rPr>
            <w:rFonts w:ascii="Times New Roman" w:hAnsi="Times New Roman"/>
            <w:lang w:val="en-US"/>
          </w:rPr>
          <w:delText xml:space="preserve">. 2011). </w:delText>
        </w:r>
      </w:del>
      <w:del w:id="128" w:author="Manuella Folly User" w:date="2015-08-14T15:54:00Z">
        <w:r w:rsidRPr="007D5616" w:rsidDel="008B09D6">
          <w:rPr>
            <w:rFonts w:ascii="Times New Roman" w:hAnsi="Times New Roman"/>
            <w:lang w:val="en-US"/>
          </w:rPr>
          <w:delText>Therefore, there is a clear necessity of conducting more studies in these high-elevation areas in order to provide a proper inventory of the resident anurofauna.</w:delText>
        </w:r>
      </w:del>
    </w:p>
    <w:p w14:paraId="6855FD26" w14:textId="4C29D351" w:rsidR="003837F0" w:rsidRPr="00D00DF0" w:rsidRDefault="009511B9" w:rsidP="00430FAF">
      <w:pPr>
        <w:tabs>
          <w:tab w:val="left" w:pos="709"/>
        </w:tabs>
        <w:suppressAutoHyphens/>
        <w:autoSpaceDE w:val="0"/>
        <w:autoSpaceDN w:val="0"/>
        <w:adjustRightInd w:val="0"/>
        <w:spacing w:after="0" w:line="240" w:lineRule="auto"/>
        <w:jc w:val="both"/>
        <w:rPr>
          <w:ins w:id="129" w:author="Manuella Folly User" w:date="2015-09-01T11:03:00Z"/>
          <w:rFonts w:ascii="Times New Roman" w:hAnsi="Times New Roman"/>
          <w:lang w:val="en-US"/>
        </w:rPr>
      </w:pPr>
      <w:del w:id="130" w:author="Manuella Folly User" w:date="2015-09-01T11:00:00Z">
        <w:r w:rsidRPr="007D5616" w:rsidDel="00EE11B1">
          <w:rPr>
            <w:rFonts w:ascii="Times New Roman" w:hAnsi="Times New Roman"/>
            <w:lang w:val="en-US"/>
          </w:rPr>
          <w:delText>The Parque Nacional da Serra dos Órgãos represents a very important site, harboring a great part of the diversity and endemism of the Atlantic rainforest. It also represents the type</w:delText>
        </w:r>
      </w:del>
      <w:del w:id="131" w:author="Manuella Folly User" w:date="2015-08-27T17:13:00Z">
        <w:r w:rsidRPr="007D5616" w:rsidDel="008E0EF5">
          <w:rPr>
            <w:rFonts w:ascii="Times New Roman" w:hAnsi="Times New Roman"/>
            <w:lang w:val="en-US"/>
          </w:rPr>
          <w:delText>-</w:delText>
        </w:r>
      </w:del>
      <w:del w:id="132" w:author="Manuella Folly User" w:date="2015-09-01T11:00:00Z">
        <w:r w:rsidRPr="007D5616" w:rsidDel="00EE11B1">
          <w:rPr>
            <w:rFonts w:ascii="Times New Roman" w:hAnsi="Times New Roman"/>
            <w:lang w:val="en-US"/>
          </w:rPr>
          <w:delText>locality of at least 20 species of anurans, which 12 are endemic.</w:delText>
        </w:r>
      </w:del>
      <w:ins w:id="133" w:author="Manuella Folly User" w:date="2015-09-02T13:13:00Z">
        <w:r w:rsidR="003A7FA2">
          <w:rPr>
            <w:rFonts w:ascii="Times New Roman" w:hAnsi="Times New Roman"/>
            <w:lang w:val="en-US"/>
          </w:rPr>
          <w:tab/>
        </w:r>
      </w:ins>
      <w:ins w:id="134" w:author="Manuella Folly User" w:date="2015-08-14T13:25:00Z">
        <w:r w:rsidR="0082609F">
          <w:rPr>
            <w:rFonts w:ascii="Times New Roman" w:hAnsi="Times New Roman"/>
            <w:lang w:val="en-US"/>
          </w:rPr>
          <w:t>Worldwide a</w:t>
        </w:r>
      </w:ins>
      <w:ins w:id="135" w:author="Manuella Folly User" w:date="2015-08-14T12:55:00Z">
        <w:r w:rsidR="00E23F1B" w:rsidRPr="00C10B26">
          <w:rPr>
            <w:rFonts w:ascii="Times New Roman" w:hAnsi="Times New Roman"/>
            <w:lang w:val="en-US"/>
          </w:rPr>
          <w:t xml:space="preserve">mphibian declines </w:t>
        </w:r>
      </w:ins>
      <w:ins w:id="136" w:author="Manuella Folly User" w:date="2015-08-14T13:26:00Z">
        <w:r w:rsidR="0082609F">
          <w:rPr>
            <w:rFonts w:ascii="Times New Roman" w:hAnsi="Times New Roman"/>
            <w:lang w:val="en-US"/>
          </w:rPr>
          <w:t>have been</w:t>
        </w:r>
      </w:ins>
      <w:ins w:id="137" w:author="Manuella Folly User" w:date="2015-08-14T12:55:00Z">
        <w:r w:rsidR="0082609F">
          <w:rPr>
            <w:rFonts w:ascii="Times New Roman" w:hAnsi="Times New Roman"/>
            <w:lang w:val="en-US"/>
          </w:rPr>
          <w:t xml:space="preserve"> report</w:t>
        </w:r>
      </w:ins>
      <w:ins w:id="138" w:author="Manuella Folly User" w:date="2015-08-14T13:26:00Z">
        <w:r w:rsidR="00EE11B1">
          <w:rPr>
            <w:rFonts w:ascii="Times New Roman" w:hAnsi="Times New Roman"/>
            <w:lang w:val="en-US"/>
          </w:rPr>
          <w:t xml:space="preserve">ed and several factors are suggested to </w:t>
        </w:r>
      </w:ins>
      <w:ins w:id="139" w:author="Manuella Folly User" w:date="2015-09-01T11:00:00Z">
        <w:r w:rsidR="00EE11B1">
          <w:rPr>
            <w:rFonts w:ascii="Times New Roman" w:hAnsi="Times New Roman"/>
            <w:lang w:val="en-US"/>
          </w:rPr>
          <w:t xml:space="preserve">be responsible, such as </w:t>
        </w:r>
      </w:ins>
      <w:ins w:id="140" w:author="Manuella Folly User" w:date="2015-08-14T12:55:00Z">
        <w:r w:rsidR="00E23F1B" w:rsidRPr="00C10B26">
          <w:rPr>
            <w:rFonts w:ascii="Times New Roman" w:hAnsi="Times New Roman"/>
            <w:lang w:val="en-US"/>
          </w:rPr>
          <w:t xml:space="preserve">habitat loss and fragmentation, contamination of water and soil by chemical pollutants, climate change, and introductions of exotic </w:t>
        </w:r>
        <w:r w:rsidR="00E23F1B" w:rsidRPr="000F3F0C">
          <w:rPr>
            <w:rFonts w:ascii="Times New Roman" w:hAnsi="Times New Roman"/>
            <w:lang w:val="en-US"/>
          </w:rPr>
          <w:t xml:space="preserve">species (Blaustein </w:t>
        </w:r>
        <w:r w:rsidR="00E23F1B" w:rsidRPr="000F3F0C">
          <w:rPr>
            <w:rFonts w:ascii="Times New Roman" w:hAnsi="Times New Roman"/>
            <w:i/>
            <w:lang w:val="en-US"/>
          </w:rPr>
          <w:t>et al.</w:t>
        </w:r>
        <w:r w:rsidR="00E23F1B" w:rsidRPr="000F3F0C">
          <w:rPr>
            <w:rFonts w:ascii="Times New Roman" w:hAnsi="Times New Roman"/>
            <w:lang w:val="en-US"/>
          </w:rPr>
          <w:t xml:space="preserve"> 1994; Alford &amp; </w:t>
        </w:r>
        <w:r w:rsidR="00E23F1B" w:rsidRPr="00D00DF0">
          <w:rPr>
            <w:rFonts w:ascii="Times New Roman" w:hAnsi="Times New Roman"/>
            <w:lang w:val="en-US"/>
          </w:rPr>
          <w:t xml:space="preserve">Richards 1999; Lips </w:t>
        </w:r>
        <w:r w:rsidR="00E23F1B" w:rsidRPr="00D00DF0">
          <w:rPr>
            <w:rFonts w:ascii="Times New Roman" w:hAnsi="Times New Roman"/>
            <w:i/>
            <w:lang w:val="en-US"/>
          </w:rPr>
          <w:t>et al.</w:t>
        </w:r>
        <w:r w:rsidR="00E23F1B" w:rsidRPr="00D00DF0">
          <w:rPr>
            <w:rFonts w:ascii="Times New Roman" w:hAnsi="Times New Roman"/>
            <w:lang w:val="en-US"/>
          </w:rPr>
          <w:t xml:space="preserve"> 2005; Hamer &amp; McDonnel 2008; Laurance 2008</w:t>
        </w:r>
        <w:r w:rsidR="00E23F1B" w:rsidRPr="00C10B26">
          <w:rPr>
            <w:rFonts w:ascii="Times New Roman" w:hAnsi="Times New Roman"/>
            <w:lang w:val="en-US"/>
          </w:rPr>
          <w:t xml:space="preserve">). </w:t>
        </w:r>
      </w:ins>
      <w:ins w:id="141" w:author="Manuella Folly User" w:date="2015-09-01T11:01:00Z">
        <w:r w:rsidR="003837F0">
          <w:rPr>
            <w:rFonts w:ascii="Times New Roman" w:hAnsi="Times New Roman"/>
            <w:lang w:val="en-US"/>
          </w:rPr>
          <w:t>In the Atlantic Forest, some populations that were abundant have decreased dramatically</w:t>
        </w:r>
      </w:ins>
      <w:ins w:id="142" w:author="Manuella Folly User" w:date="2015-09-01T11:02:00Z">
        <w:r w:rsidR="003837F0">
          <w:rPr>
            <w:rFonts w:ascii="Times New Roman" w:hAnsi="Times New Roman"/>
            <w:lang w:val="en-US"/>
          </w:rPr>
          <w:t xml:space="preserve">, mainly in Serra do Mar and Serra da </w:t>
        </w:r>
        <w:r w:rsidR="003837F0" w:rsidRPr="00D00DF0">
          <w:rPr>
            <w:rFonts w:ascii="Times New Roman" w:hAnsi="Times New Roman"/>
            <w:lang w:val="en-US"/>
          </w:rPr>
          <w:t>Mantiqueira (</w:t>
        </w:r>
        <w:r w:rsidR="003837F0" w:rsidRPr="00A13566">
          <w:rPr>
            <w:rFonts w:ascii="Times New Roman" w:hAnsi="Times New Roman"/>
            <w:lang w:val="en-US"/>
          </w:rPr>
          <w:t xml:space="preserve">Heyer </w:t>
        </w:r>
        <w:r w:rsidR="003837F0" w:rsidRPr="00A13566">
          <w:rPr>
            <w:rFonts w:ascii="Times New Roman" w:hAnsi="Times New Roman"/>
            <w:i/>
            <w:lang w:val="en-US"/>
          </w:rPr>
          <w:t xml:space="preserve">et al. </w:t>
        </w:r>
        <w:r w:rsidR="003837F0" w:rsidRPr="00A13566">
          <w:rPr>
            <w:rFonts w:ascii="Times New Roman" w:hAnsi="Times New Roman"/>
            <w:lang w:val="en-US"/>
          </w:rPr>
          <w:t>1988</w:t>
        </w:r>
      </w:ins>
      <w:ins w:id="143" w:author="Manuella Folly User" w:date="2015-09-05T14:36:00Z">
        <w:r w:rsidR="00334140">
          <w:rPr>
            <w:rFonts w:ascii="Times New Roman" w:hAnsi="Times New Roman"/>
            <w:lang w:val="en-US"/>
          </w:rPr>
          <w:t>;</w:t>
        </w:r>
      </w:ins>
      <w:ins w:id="144" w:author="Manuella Folly User" w:date="2015-09-01T11:02:00Z">
        <w:r w:rsidR="003837F0" w:rsidRPr="00D00DF0">
          <w:rPr>
            <w:rFonts w:ascii="Times New Roman" w:hAnsi="Times New Roman"/>
            <w:lang w:val="en-US"/>
          </w:rPr>
          <w:t xml:space="preserve"> Weygoldt 1989). </w:t>
        </w:r>
      </w:ins>
    </w:p>
    <w:p w14:paraId="7410EC36" w14:textId="6BED7A35" w:rsidR="003837F0" w:rsidRPr="003837F0" w:rsidRDefault="003837F0" w:rsidP="003837F0">
      <w:pPr>
        <w:tabs>
          <w:tab w:val="left" w:pos="567"/>
          <w:tab w:val="left" w:pos="709"/>
        </w:tabs>
        <w:suppressAutoHyphens/>
        <w:autoSpaceDE w:val="0"/>
        <w:autoSpaceDN w:val="0"/>
        <w:adjustRightInd w:val="0"/>
        <w:spacing w:after="0" w:line="240" w:lineRule="auto"/>
        <w:ind w:firstLine="708"/>
        <w:jc w:val="both"/>
        <w:rPr>
          <w:ins w:id="145" w:author="Manuella Folly User" w:date="2015-09-01T11:03:00Z"/>
          <w:rFonts w:ascii="Times New Roman" w:hAnsi="Times New Roman"/>
          <w:lang w:val="en-GB"/>
        </w:rPr>
      </w:pPr>
      <w:ins w:id="146" w:author="Manuella Folly User" w:date="2015-09-01T11:03:00Z">
        <w:r w:rsidRPr="00D00DF0">
          <w:rPr>
            <w:rFonts w:ascii="Times New Roman" w:hAnsi="Times New Roman"/>
            <w:lang w:val="en-US"/>
          </w:rPr>
          <w:t>Experimental studies</w:t>
        </w:r>
        <w:r w:rsidRPr="003837F0">
          <w:rPr>
            <w:rFonts w:ascii="Times New Roman" w:hAnsi="Times New Roman"/>
            <w:lang w:val="en-US"/>
          </w:rPr>
          <w:t xml:space="preserve">, monitoring and inventories are useful in reporting </w:t>
        </w:r>
        <w:r w:rsidRPr="00D00DF0">
          <w:rPr>
            <w:rFonts w:ascii="Times New Roman" w:hAnsi="Times New Roman"/>
            <w:lang w:val="en-US"/>
          </w:rPr>
          <w:t xml:space="preserve">declines (Biek </w:t>
        </w:r>
        <w:r w:rsidRPr="00D00DF0">
          <w:rPr>
            <w:rFonts w:ascii="Times New Roman" w:hAnsi="Times New Roman"/>
            <w:i/>
            <w:lang w:val="en-US"/>
          </w:rPr>
          <w:t>et al.</w:t>
        </w:r>
        <w:r w:rsidRPr="00D00DF0">
          <w:rPr>
            <w:rFonts w:ascii="Times New Roman" w:hAnsi="Times New Roman"/>
            <w:lang w:val="en-US"/>
          </w:rPr>
          <w:t xml:space="preserve"> 2002).</w:t>
        </w:r>
        <w:r w:rsidRPr="003837F0">
          <w:rPr>
            <w:rFonts w:ascii="Times New Roman" w:hAnsi="Times New Roman"/>
            <w:lang w:val="en-US"/>
          </w:rPr>
          <w:t xml:space="preserve"> </w:t>
        </w:r>
      </w:ins>
      <w:ins w:id="147" w:author="Manuella Folly User" w:date="2015-09-02T12:38:00Z">
        <w:r w:rsidR="003F45EC">
          <w:rPr>
            <w:rFonts w:ascii="Times New Roman" w:hAnsi="Times New Roman"/>
            <w:lang w:val="en-US"/>
          </w:rPr>
          <w:t>It</w:t>
        </w:r>
      </w:ins>
      <w:ins w:id="148" w:author="Manuella Folly User" w:date="2015-09-01T11:03:00Z">
        <w:r w:rsidRPr="003837F0">
          <w:rPr>
            <w:rFonts w:ascii="Times New Roman" w:hAnsi="Times New Roman"/>
            <w:lang w:val="en-US"/>
          </w:rPr>
          <w:t xml:space="preserve"> is </w:t>
        </w:r>
      </w:ins>
      <w:ins w:id="149" w:author="Manuella Folly User" w:date="2015-09-02T12:38:00Z">
        <w:r w:rsidR="003F45EC">
          <w:rPr>
            <w:rFonts w:ascii="Times New Roman" w:hAnsi="Times New Roman"/>
            <w:lang w:val="en-US"/>
          </w:rPr>
          <w:t xml:space="preserve">also </w:t>
        </w:r>
      </w:ins>
      <w:ins w:id="150" w:author="Manuella Folly User" w:date="2015-09-01T11:03:00Z">
        <w:r w:rsidRPr="003837F0">
          <w:rPr>
            <w:rFonts w:ascii="Times New Roman" w:hAnsi="Times New Roman"/>
            <w:lang w:val="en-US"/>
          </w:rPr>
          <w:t xml:space="preserve">important to conduct studies that provide support for amphibian conservation, especially in areas without previous knowledge of the local anuran </w:t>
        </w:r>
        <w:r w:rsidRPr="00D00DF0">
          <w:rPr>
            <w:rFonts w:ascii="Times New Roman" w:hAnsi="Times New Roman"/>
            <w:lang w:val="en-US"/>
          </w:rPr>
          <w:t xml:space="preserve">fauna (Rocha </w:t>
        </w:r>
        <w:r w:rsidRPr="00D00DF0">
          <w:rPr>
            <w:rFonts w:ascii="Times New Roman" w:hAnsi="Times New Roman"/>
            <w:i/>
            <w:lang w:val="en-US"/>
          </w:rPr>
          <w:t>et al.</w:t>
        </w:r>
        <w:r w:rsidRPr="00D00DF0">
          <w:rPr>
            <w:rFonts w:ascii="Times New Roman" w:hAnsi="Times New Roman"/>
            <w:lang w:val="en-US"/>
          </w:rPr>
          <w:t xml:space="preserve"> 2003; Diniz-Filho </w:t>
        </w:r>
        <w:r w:rsidRPr="00D00DF0">
          <w:rPr>
            <w:rFonts w:ascii="Times New Roman" w:hAnsi="Times New Roman"/>
            <w:i/>
            <w:lang w:val="en-US"/>
          </w:rPr>
          <w:t>et al.</w:t>
        </w:r>
        <w:r w:rsidRPr="00D00DF0">
          <w:rPr>
            <w:rFonts w:ascii="Times New Roman" w:hAnsi="Times New Roman"/>
            <w:lang w:val="en-US"/>
          </w:rPr>
          <w:t xml:space="preserve"> 2004),</w:t>
        </w:r>
        <w:r w:rsidRPr="003837F0">
          <w:rPr>
            <w:rFonts w:ascii="Times New Roman" w:hAnsi="Times New Roman"/>
            <w:lang w:val="en-US"/>
          </w:rPr>
          <w:t xml:space="preserve"> such as the high-elevation areas. Therefore, we present a list of anuran species recorded in the high-elevation areas (up to 1</w:t>
        </w:r>
      </w:ins>
      <w:ins w:id="151" w:author="Manuella Folly User" w:date="2015-09-05T14:36:00Z">
        <w:r w:rsidR="00334140">
          <w:rPr>
            <w:rFonts w:ascii="Times New Roman" w:hAnsi="Times New Roman"/>
            <w:lang w:val="en-US"/>
          </w:rPr>
          <w:t>,</w:t>
        </w:r>
      </w:ins>
      <w:ins w:id="152" w:author="Manuella Folly User" w:date="2015-09-01T11:03:00Z">
        <w:r w:rsidRPr="003837F0">
          <w:rPr>
            <w:rFonts w:ascii="Times New Roman" w:hAnsi="Times New Roman"/>
            <w:lang w:val="en-US"/>
          </w:rPr>
          <w:t xml:space="preserve">200 m.a.s.l.) within Parque Nacional da Serra dos Órgãos, inserted in Serra dos Órgãos mountain range, that often exceed 2,000 m.a.s.l. </w:t>
        </w:r>
        <w:r w:rsidRPr="00C06E8A">
          <w:rPr>
            <w:rFonts w:ascii="Times New Roman" w:hAnsi="Times New Roman"/>
            <w:lang w:val="en-GB"/>
          </w:rPr>
          <w:t>(ICMBIO 2008).</w:t>
        </w:r>
      </w:ins>
    </w:p>
    <w:p w14:paraId="50A1CEFF" w14:textId="45DD8ECB" w:rsidR="009511B9" w:rsidRPr="007D5616" w:rsidRDefault="009511B9" w:rsidP="00E23F1B">
      <w:pPr>
        <w:tabs>
          <w:tab w:val="left" w:pos="567"/>
          <w:tab w:val="left" w:pos="709"/>
        </w:tabs>
        <w:suppressAutoHyphens/>
        <w:autoSpaceDE w:val="0"/>
        <w:autoSpaceDN w:val="0"/>
        <w:adjustRightInd w:val="0"/>
        <w:spacing w:after="0" w:line="240" w:lineRule="auto"/>
        <w:ind w:firstLine="708"/>
        <w:jc w:val="both"/>
        <w:rPr>
          <w:rFonts w:ascii="Times New Roman" w:hAnsi="Times New Roman"/>
          <w:lang w:val="en-US"/>
        </w:rPr>
      </w:pPr>
      <w:del w:id="153" w:author="Manuella Folly User" w:date="2015-08-14T12:55:00Z">
        <w:r w:rsidRPr="007D5616" w:rsidDel="00E23F1B">
          <w:rPr>
            <w:rFonts w:ascii="Times New Roman" w:hAnsi="Times New Roman"/>
            <w:lang w:val="en-US"/>
          </w:rPr>
          <w:delText>Here</w:delText>
        </w:r>
      </w:del>
      <w:del w:id="154" w:author="Manuella Folly User" w:date="2015-09-01T11:03:00Z">
        <w:r w:rsidRPr="007D5616" w:rsidDel="003837F0">
          <w:rPr>
            <w:rFonts w:ascii="Times New Roman" w:hAnsi="Times New Roman"/>
            <w:lang w:val="en-US"/>
          </w:rPr>
          <w:delText>, we present a list of anuran</w:delText>
        </w:r>
      </w:del>
      <w:del w:id="155" w:author="Manuella Folly User" w:date="2015-08-15T13:24:00Z">
        <w:r w:rsidRPr="007D5616" w:rsidDel="00290850">
          <w:rPr>
            <w:rFonts w:ascii="Times New Roman" w:hAnsi="Times New Roman"/>
            <w:lang w:val="en-US"/>
          </w:rPr>
          <w:delText>s</w:delText>
        </w:r>
      </w:del>
      <w:del w:id="156" w:author="Manuella Folly User" w:date="2015-09-01T11:03:00Z">
        <w:r w:rsidRPr="007D5616" w:rsidDel="003837F0">
          <w:rPr>
            <w:rFonts w:ascii="Times New Roman" w:hAnsi="Times New Roman"/>
            <w:lang w:val="en-US"/>
          </w:rPr>
          <w:delText xml:space="preserve"> recorded in the high-elevation areas within the Parque Nacional da Serra dos Órgãos.</w:delText>
        </w:r>
      </w:del>
    </w:p>
    <w:p w14:paraId="6A8EEEF1" w14:textId="77777777" w:rsidR="009511B9" w:rsidRPr="007D5616" w:rsidRDefault="009511B9" w:rsidP="009511B9">
      <w:pPr>
        <w:spacing w:after="0" w:line="240" w:lineRule="auto"/>
        <w:jc w:val="both"/>
        <w:rPr>
          <w:rFonts w:ascii="Times New Roman" w:hAnsi="Times New Roman"/>
          <w:b/>
          <w:sz w:val="24"/>
          <w:szCs w:val="24"/>
          <w:lang w:val="en-US"/>
        </w:rPr>
      </w:pPr>
    </w:p>
    <w:p w14:paraId="08717962" w14:textId="77777777" w:rsidR="009511B9" w:rsidRPr="007D5616" w:rsidRDefault="009511B9" w:rsidP="009511B9">
      <w:pPr>
        <w:spacing w:after="0" w:line="240" w:lineRule="auto"/>
        <w:jc w:val="both"/>
        <w:rPr>
          <w:rFonts w:ascii="Times New Roman" w:hAnsi="Times New Roman"/>
          <w:b/>
          <w:szCs w:val="24"/>
          <w:lang w:val="en-US"/>
        </w:rPr>
      </w:pPr>
      <w:r w:rsidRPr="007D5616">
        <w:rPr>
          <w:rFonts w:ascii="Times New Roman" w:hAnsi="Times New Roman"/>
          <w:b/>
          <w:szCs w:val="24"/>
          <w:lang w:val="en-US"/>
        </w:rPr>
        <w:t>MATERIAL AND METHODS</w:t>
      </w:r>
    </w:p>
    <w:p w14:paraId="044A5250" w14:textId="77777777" w:rsidR="009511B9" w:rsidRPr="007D5616" w:rsidRDefault="009511B9" w:rsidP="009511B9">
      <w:pPr>
        <w:spacing w:after="0" w:line="240" w:lineRule="auto"/>
        <w:jc w:val="both"/>
        <w:rPr>
          <w:rFonts w:ascii="Times New Roman" w:hAnsi="Times New Roman"/>
          <w:b/>
          <w:sz w:val="24"/>
          <w:szCs w:val="24"/>
          <w:lang w:val="en-US"/>
        </w:rPr>
      </w:pPr>
    </w:p>
    <w:p w14:paraId="324472E6" w14:textId="77777777" w:rsidR="009511B9" w:rsidRPr="007D5616" w:rsidRDefault="009511B9" w:rsidP="009511B9">
      <w:pPr>
        <w:spacing w:after="0" w:line="240" w:lineRule="auto"/>
        <w:jc w:val="both"/>
        <w:rPr>
          <w:rFonts w:ascii="Times New Roman" w:hAnsi="Times New Roman"/>
          <w:i/>
          <w:szCs w:val="24"/>
          <w:lang w:val="en-GB"/>
        </w:rPr>
      </w:pPr>
      <w:r w:rsidRPr="007D5616">
        <w:rPr>
          <w:rFonts w:ascii="Times New Roman" w:hAnsi="Times New Roman"/>
          <w:i/>
          <w:szCs w:val="24"/>
          <w:lang w:val="en-GB"/>
        </w:rPr>
        <w:t>STUDY AREA</w:t>
      </w:r>
    </w:p>
    <w:p w14:paraId="05BB2D68" w14:textId="0B46A641" w:rsidR="003B7754" w:rsidRDefault="003B7754" w:rsidP="003B7754">
      <w:pPr>
        <w:tabs>
          <w:tab w:val="left" w:pos="709"/>
        </w:tabs>
        <w:suppressAutoHyphens/>
        <w:autoSpaceDE w:val="0"/>
        <w:autoSpaceDN w:val="0"/>
        <w:adjustRightInd w:val="0"/>
        <w:spacing w:after="0" w:line="240" w:lineRule="auto"/>
        <w:ind w:firstLine="708"/>
        <w:jc w:val="both"/>
        <w:rPr>
          <w:ins w:id="157" w:author="Manuella Folly User" w:date="2015-08-14T17:40:00Z"/>
          <w:rFonts w:ascii="Times New Roman" w:hAnsi="Times New Roman"/>
          <w:lang w:val="en-US"/>
        </w:rPr>
      </w:pPr>
      <w:r w:rsidRPr="007D5616">
        <w:rPr>
          <w:rFonts w:ascii="Times New Roman" w:hAnsi="Times New Roman"/>
          <w:color w:val="000000"/>
          <w:lang w:val="en-US"/>
        </w:rPr>
        <w:t xml:space="preserve">Serra do Mar mountain range complex </w:t>
      </w:r>
      <w:r w:rsidRPr="00C06E8A">
        <w:rPr>
          <w:rFonts w:ascii="Times New Roman" w:hAnsi="Times New Roman"/>
          <w:color w:val="000000"/>
          <w:lang w:val="en-US"/>
        </w:rPr>
        <w:t>encompasses the Atlantic forest</w:t>
      </w:r>
      <w:ins w:id="158" w:author="Manuella Folly User" w:date="2015-09-01T11:04:00Z">
        <w:r w:rsidR="00705067" w:rsidRPr="00C06E8A">
          <w:rPr>
            <w:rFonts w:ascii="Times New Roman" w:hAnsi="Times New Roman"/>
            <w:color w:val="000000"/>
            <w:lang w:val="en-US"/>
          </w:rPr>
          <w:t xml:space="preserve">, including </w:t>
        </w:r>
      </w:ins>
      <w:r w:rsidRPr="00C06E8A">
        <w:rPr>
          <w:rFonts w:ascii="Times New Roman" w:hAnsi="Times New Roman"/>
          <w:color w:val="000000"/>
          <w:lang w:val="en-US"/>
        </w:rPr>
        <w:t xml:space="preserve">the coast of Santa Catarina, Paraná, São Paulo and Rio de Janeiro states </w:t>
      </w:r>
      <w:r w:rsidRPr="00C06E8A">
        <w:rPr>
          <w:rFonts w:ascii="Times New Roman" w:hAnsi="Times New Roman"/>
          <w:lang w:val="en-US"/>
        </w:rPr>
        <w:t>(Cruz &amp; Feio 2007). The Parque Nacional da Serra dos Órgãos (</w:t>
      </w:r>
      <w:r w:rsidRPr="00C06E8A">
        <w:rPr>
          <w:rFonts w:ascii="Times New Roman" w:hAnsi="Times New Roman"/>
          <w:shd w:val="clear" w:color="auto" w:fill="FFFFFF"/>
          <w:lang w:val="en-US"/>
        </w:rPr>
        <w:t>PARNASO</w:t>
      </w:r>
      <w:r w:rsidRPr="00C06E8A">
        <w:rPr>
          <w:rFonts w:ascii="Times New Roman" w:hAnsi="Times New Roman"/>
          <w:lang w:val="en-US"/>
        </w:rPr>
        <w:t xml:space="preserve">) is </w:t>
      </w:r>
      <w:ins w:id="159" w:author="Manuella Folly User" w:date="2015-08-15T13:26:00Z">
        <w:r w:rsidR="00290850" w:rsidRPr="00C06E8A">
          <w:rPr>
            <w:rFonts w:ascii="Times New Roman" w:hAnsi="Times New Roman"/>
            <w:lang w:val="en-US"/>
          </w:rPr>
          <w:t xml:space="preserve">a national park </w:t>
        </w:r>
      </w:ins>
      <w:r w:rsidRPr="00C06E8A">
        <w:rPr>
          <w:rFonts w:ascii="Times New Roman" w:hAnsi="Times New Roman"/>
          <w:lang w:val="en-US"/>
        </w:rPr>
        <w:t>located in the mountains of the Serra do</w:t>
      </w:r>
      <w:ins w:id="160" w:author="Manuella Folly User" w:date="2015-08-15T13:26:00Z">
        <w:r w:rsidR="00290850" w:rsidRPr="00C06E8A">
          <w:rPr>
            <w:rFonts w:ascii="Times New Roman" w:hAnsi="Times New Roman"/>
            <w:lang w:val="en-US"/>
          </w:rPr>
          <w:t>s</w:t>
        </w:r>
      </w:ins>
      <w:r w:rsidRPr="00C06E8A">
        <w:rPr>
          <w:rFonts w:ascii="Times New Roman" w:hAnsi="Times New Roman"/>
          <w:lang w:val="en-US"/>
        </w:rPr>
        <w:t xml:space="preserve"> Órgãos range in the central part of the Serra do Mar</w:t>
      </w:r>
      <w:ins w:id="161" w:author="Manuella Folly User" w:date="2015-08-15T13:26:00Z">
        <w:r w:rsidR="00290850" w:rsidRPr="00C06E8A">
          <w:rPr>
            <w:rFonts w:ascii="Times New Roman" w:hAnsi="Times New Roman"/>
            <w:lang w:val="en-US"/>
          </w:rPr>
          <w:t>,</w:t>
        </w:r>
      </w:ins>
      <w:r w:rsidRPr="00C06E8A">
        <w:rPr>
          <w:rFonts w:ascii="Times New Roman" w:hAnsi="Times New Roman"/>
          <w:lang w:val="en-US"/>
        </w:rPr>
        <w:t xml:space="preserve"> in the state of Rio de Janeiro. </w:t>
      </w:r>
      <w:ins w:id="162" w:author="Manuella Folly User" w:date="2015-09-02T12:38:00Z">
        <w:r w:rsidR="00F417E4" w:rsidRPr="00C06E8A">
          <w:rPr>
            <w:rFonts w:ascii="Times New Roman" w:hAnsi="Times New Roman"/>
            <w:shd w:val="clear" w:color="auto" w:fill="FFFFFF"/>
            <w:lang w:val="en-US"/>
          </w:rPr>
          <w:t xml:space="preserve">The Parque Nacional da Serra dos </w:t>
        </w:r>
      </w:ins>
      <w:ins w:id="163" w:author="Manuella Folly User" w:date="2015-09-02T12:39:00Z">
        <w:r w:rsidR="00F417E4" w:rsidRPr="00C06E8A">
          <w:rPr>
            <w:rFonts w:ascii="Times New Roman" w:hAnsi="Times New Roman"/>
            <w:shd w:val="clear" w:color="auto" w:fill="FFFFFF"/>
            <w:lang w:val="en-US"/>
          </w:rPr>
          <w:t>Órgãos</w:t>
        </w:r>
      </w:ins>
      <w:ins w:id="164" w:author="Manuella Folly User" w:date="2015-09-02T12:38:00Z">
        <w:r w:rsidR="00F417E4" w:rsidRPr="00C06E8A">
          <w:rPr>
            <w:rFonts w:ascii="Times New Roman" w:hAnsi="Times New Roman"/>
            <w:lang w:val="en-US"/>
          </w:rPr>
          <w:t xml:space="preserve"> </w:t>
        </w:r>
      </w:ins>
      <w:ins w:id="165" w:author="Manuella Folly User" w:date="2015-08-14T17:57:00Z">
        <w:r w:rsidR="00336336" w:rsidRPr="00C06E8A">
          <w:rPr>
            <w:rFonts w:ascii="Times New Roman" w:hAnsi="Times New Roman"/>
            <w:lang w:val="en-US"/>
          </w:rPr>
          <w:t>(</w:t>
        </w:r>
        <w:r w:rsidR="00336336" w:rsidRPr="00C06E8A">
          <w:rPr>
            <w:rFonts w:ascii="Times New Roman" w:eastAsiaTheme="minorEastAsia" w:hAnsi="Times New Roman"/>
            <w:lang w:val="en-US"/>
          </w:rPr>
          <w:t>22</w:t>
        </w:r>
        <w:r w:rsidR="00336336" w:rsidRPr="00C06E8A">
          <w:rPr>
            <w:rFonts w:ascii="Times New Roman" w:hAnsi="Times New Roman"/>
            <w:lang w:val="en-GB"/>
          </w:rPr>
          <w:t>°</w:t>
        </w:r>
        <w:r w:rsidR="00336336" w:rsidRPr="00C06E8A">
          <w:rPr>
            <w:rFonts w:ascii="Times New Roman" w:eastAsiaTheme="minorEastAsia" w:hAnsi="Times New Roman"/>
            <w:lang w:val="en-US"/>
          </w:rPr>
          <w:t>52</w:t>
        </w:r>
      </w:ins>
      <w:ins w:id="166" w:author="Manuella Folly User" w:date="2015-08-14T18:01:00Z">
        <w:r w:rsidR="00D53A06" w:rsidRPr="00C06E8A">
          <w:rPr>
            <w:rFonts w:ascii="Times New Roman" w:hAnsi="Times New Roman"/>
            <w:lang w:val="en-US"/>
          </w:rPr>
          <w:t>'</w:t>
        </w:r>
      </w:ins>
      <w:ins w:id="167" w:author="Manuella Folly User" w:date="2015-08-14T17:57:00Z">
        <w:r w:rsidR="00336336" w:rsidRPr="00C06E8A">
          <w:rPr>
            <w:rFonts w:ascii="Times New Roman" w:eastAsiaTheme="minorEastAsia" w:hAnsi="Times New Roman"/>
            <w:lang w:val="en-US"/>
          </w:rPr>
          <w:t xml:space="preserve"> </w:t>
        </w:r>
      </w:ins>
      <w:ins w:id="168" w:author="Manuella Folly User" w:date="2015-08-14T17:58:00Z">
        <w:r w:rsidR="00336336" w:rsidRPr="00C06E8A">
          <w:rPr>
            <w:rFonts w:ascii="Times New Roman" w:eastAsiaTheme="minorEastAsia" w:hAnsi="Times New Roman"/>
            <w:lang w:val="en-US"/>
          </w:rPr>
          <w:t>and</w:t>
        </w:r>
      </w:ins>
      <w:ins w:id="169" w:author="Manuella Folly User" w:date="2015-08-14T17:57:00Z">
        <w:r w:rsidR="00336336" w:rsidRPr="00C06E8A">
          <w:rPr>
            <w:rFonts w:ascii="Times New Roman" w:eastAsiaTheme="minorEastAsia" w:hAnsi="Times New Roman"/>
            <w:lang w:val="en-US"/>
          </w:rPr>
          <w:t xml:space="preserve"> 22</w:t>
        </w:r>
      </w:ins>
      <w:ins w:id="170" w:author="Manuella Folly User" w:date="2015-08-14T17:58:00Z">
        <w:r w:rsidR="00336336" w:rsidRPr="00C06E8A">
          <w:rPr>
            <w:rFonts w:ascii="Times New Roman" w:hAnsi="Times New Roman"/>
            <w:lang w:val="en-GB"/>
          </w:rPr>
          <w:t>°</w:t>
        </w:r>
      </w:ins>
      <w:ins w:id="171" w:author="Manuella Folly User" w:date="2015-08-14T17:57:00Z">
        <w:r w:rsidR="00336336" w:rsidRPr="00C06E8A">
          <w:rPr>
            <w:rFonts w:ascii="Times New Roman" w:eastAsiaTheme="minorEastAsia" w:hAnsi="Times New Roman"/>
            <w:lang w:val="en-US"/>
          </w:rPr>
          <w:t>54</w:t>
        </w:r>
      </w:ins>
      <w:ins w:id="172" w:author="Manuella Folly User" w:date="2015-08-14T18:01:00Z">
        <w:r w:rsidR="00D53A06" w:rsidRPr="00C06E8A">
          <w:rPr>
            <w:rFonts w:ascii="Times New Roman" w:hAnsi="Times New Roman"/>
            <w:lang w:val="en-US"/>
          </w:rPr>
          <w:t>'</w:t>
        </w:r>
      </w:ins>
      <w:ins w:id="173" w:author="Manuella Folly User" w:date="2015-08-14T17:57:00Z">
        <w:r w:rsidR="00336336" w:rsidRPr="00C06E8A">
          <w:rPr>
            <w:rFonts w:ascii="Times New Roman" w:eastAsiaTheme="minorEastAsia" w:hAnsi="Times New Roman"/>
            <w:lang w:val="en-US"/>
          </w:rPr>
          <w:t xml:space="preserve"> S</w:t>
        </w:r>
      </w:ins>
      <w:ins w:id="174" w:author="Manuella Folly User" w:date="2015-08-14T17:58:00Z">
        <w:r w:rsidR="00336336" w:rsidRPr="00C06E8A">
          <w:rPr>
            <w:rFonts w:ascii="Times New Roman" w:eastAsiaTheme="minorEastAsia" w:hAnsi="Times New Roman"/>
            <w:lang w:val="en-US"/>
          </w:rPr>
          <w:t xml:space="preserve">; </w:t>
        </w:r>
      </w:ins>
      <w:ins w:id="175" w:author="Manuella Folly User" w:date="2015-08-14T17:59:00Z">
        <w:r w:rsidR="00336336" w:rsidRPr="00C06E8A">
          <w:rPr>
            <w:rFonts w:ascii="Times New Roman" w:eastAsiaTheme="minorEastAsia" w:hAnsi="Times New Roman"/>
            <w:lang w:val="en-US"/>
          </w:rPr>
          <w:t>42</w:t>
        </w:r>
        <w:r w:rsidR="00336336" w:rsidRPr="00C06E8A">
          <w:rPr>
            <w:rFonts w:ascii="Times New Roman" w:hAnsi="Times New Roman"/>
            <w:lang w:val="en-GB"/>
          </w:rPr>
          <w:t>°</w:t>
        </w:r>
        <w:r w:rsidR="00336336" w:rsidRPr="00C06E8A">
          <w:rPr>
            <w:rFonts w:ascii="Times New Roman" w:eastAsiaTheme="minorEastAsia" w:hAnsi="Times New Roman"/>
            <w:lang w:val="en-US"/>
          </w:rPr>
          <w:t>09</w:t>
        </w:r>
      </w:ins>
      <w:ins w:id="176" w:author="Manuella Folly User" w:date="2015-08-14T18:01:00Z">
        <w:r w:rsidR="00D53A06" w:rsidRPr="00C06E8A">
          <w:rPr>
            <w:rFonts w:ascii="Times New Roman" w:eastAsiaTheme="minorEastAsia" w:hAnsi="Times New Roman"/>
            <w:lang w:val="en-US"/>
          </w:rPr>
          <w:t>'</w:t>
        </w:r>
      </w:ins>
      <w:ins w:id="177" w:author="Manuella Folly User" w:date="2015-08-14T17:59:00Z">
        <w:r w:rsidR="00336336" w:rsidRPr="00C06E8A">
          <w:rPr>
            <w:rFonts w:ascii="Times New Roman" w:eastAsiaTheme="minorEastAsia" w:hAnsi="Times New Roman"/>
            <w:lang w:val="en-US"/>
          </w:rPr>
          <w:t xml:space="preserve"> and 45</w:t>
        </w:r>
        <w:r w:rsidR="00336336" w:rsidRPr="00C06E8A">
          <w:rPr>
            <w:rFonts w:ascii="Times New Roman" w:hAnsi="Times New Roman"/>
            <w:lang w:val="en-GB"/>
          </w:rPr>
          <w:t>°</w:t>
        </w:r>
        <w:r w:rsidR="00336336" w:rsidRPr="00C06E8A">
          <w:rPr>
            <w:rFonts w:ascii="Times New Roman" w:eastAsiaTheme="minorEastAsia" w:hAnsi="Times New Roman"/>
            <w:lang w:val="en-US"/>
          </w:rPr>
          <w:t>06</w:t>
        </w:r>
      </w:ins>
      <w:ins w:id="178" w:author="Manuella Folly User" w:date="2015-08-14T18:01:00Z">
        <w:r w:rsidR="00D53A06" w:rsidRPr="00C06E8A">
          <w:rPr>
            <w:rFonts w:ascii="Times New Roman" w:eastAsiaTheme="minorEastAsia" w:hAnsi="Times New Roman"/>
            <w:lang w:val="en-US"/>
          </w:rPr>
          <w:t>'</w:t>
        </w:r>
      </w:ins>
      <w:ins w:id="179" w:author="Manuella Folly User" w:date="2015-08-14T17:59:00Z">
        <w:r w:rsidR="00336336" w:rsidRPr="00C06E8A">
          <w:rPr>
            <w:rFonts w:ascii="Times New Roman" w:eastAsiaTheme="minorEastAsia" w:hAnsi="Times New Roman"/>
            <w:lang w:val="en-US"/>
          </w:rPr>
          <w:t xml:space="preserve"> W</w:t>
        </w:r>
      </w:ins>
      <w:ins w:id="180" w:author="Manuella Folly User" w:date="2015-08-14T17:57:00Z">
        <w:r w:rsidR="00336336" w:rsidRPr="00C06E8A">
          <w:rPr>
            <w:rFonts w:ascii="Times New Roman" w:hAnsi="Times New Roman"/>
            <w:lang w:val="en-US"/>
          </w:rPr>
          <w:t xml:space="preserve">) </w:t>
        </w:r>
      </w:ins>
      <w:r w:rsidRPr="00C06E8A">
        <w:rPr>
          <w:rFonts w:ascii="Times New Roman" w:hAnsi="Times New Roman"/>
          <w:lang w:val="en-US"/>
        </w:rPr>
        <w:t xml:space="preserve">encompasses </w:t>
      </w:r>
      <w:ins w:id="181" w:author="Manuella Folly User" w:date="2015-08-15T13:26:00Z">
        <w:r w:rsidR="00290850" w:rsidRPr="00C06E8A">
          <w:rPr>
            <w:rFonts w:ascii="Times New Roman" w:hAnsi="Times New Roman"/>
            <w:lang w:val="en-US"/>
          </w:rPr>
          <w:t xml:space="preserve">part of </w:t>
        </w:r>
      </w:ins>
      <w:r w:rsidRPr="00C06E8A">
        <w:rPr>
          <w:rFonts w:ascii="Times New Roman" w:hAnsi="Times New Roman"/>
          <w:lang w:val="en-US"/>
        </w:rPr>
        <w:t>the municipalities of Teresópolis, Petrópolis, Magé and Guapimirim, in an area of 20,024 hectares of dense ombrophil</w:t>
      </w:r>
      <w:ins w:id="182" w:author="Manuella Folly User" w:date="2015-08-15T13:27:00Z">
        <w:r w:rsidR="00290850" w:rsidRPr="00C06E8A">
          <w:rPr>
            <w:rFonts w:ascii="Times New Roman" w:hAnsi="Times New Roman"/>
            <w:lang w:val="en-US"/>
          </w:rPr>
          <w:t>ous</w:t>
        </w:r>
      </w:ins>
      <w:r w:rsidRPr="00C06E8A">
        <w:rPr>
          <w:rFonts w:ascii="Times New Roman" w:hAnsi="Times New Roman"/>
          <w:lang w:val="en-US"/>
        </w:rPr>
        <w:t xml:space="preserve"> forest. High-elevation areas </w:t>
      </w:r>
      <w:ins w:id="183" w:author="Manuella Folly User" w:date="2015-09-01T13:11:00Z">
        <w:r w:rsidR="008A3BE6" w:rsidRPr="00C06E8A">
          <w:rPr>
            <w:rFonts w:ascii="Times New Roman" w:hAnsi="Times New Roman"/>
            <w:lang w:val="en-US"/>
          </w:rPr>
          <w:t xml:space="preserve">(above 1,200 m.a.s.l.) </w:t>
        </w:r>
      </w:ins>
      <w:r w:rsidRPr="00C06E8A">
        <w:rPr>
          <w:rFonts w:ascii="Times New Roman" w:hAnsi="Times New Roman"/>
          <w:lang w:val="en-US"/>
        </w:rPr>
        <w:t xml:space="preserve">are present only in Teresópolis and Petrópolis (Cruz &amp; Feio 2007, ICMBIO 2008, Siqueira </w:t>
      </w:r>
      <w:r w:rsidRPr="00C06E8A">
        <w:rPr>
          <w:rFonts w:ascii="Times New Roman" w:hAnsi="Times New Roman"/>
          <w:i/>
          <w:lang w:val="en-US"/>
        </w:rPr>
        <w:t>et al.</w:t>
      </w:r>
      <w:r w:rsidRPr="00C06E8A">
        <w:rPr>
          <w:rFonts w:ascii="Times New Roman" w:hAnsi="Times New Roman"/>
          <w:lang w:val="en-US"/>
        </w:rPr>
        <w:t xml:space="preserve"> 2011</w:t>
      </w:r>
      <w:ins w:id="184" w:author="Manuella Folly User" w:date="2015-08-14T16:55:00Z">
        <w:r w:rsidR="00C701EC" w:rsidRPr="00C06E8A">
          <w:rPr>
            <w:rFonts w:ascii="Times New Roman" w:hAnsi="Times New Roman"/>
            <w:lang w:val="en-US"/>
          </w:rPr>
          <w:t>; Figure 1</w:t>
        </w:r>
      </w:ins>
      <w:ins w:id="185" w:author="Manuella Folly User" w:date="2015-09-01T16:39:00Z">
        <w:r w:rsidR="00DD58D3" w:rsidRPr="00C06E8A">
          <w:rPr>
            <w:rFonts w:ascii="Times New Roman" w:hAnsi="Times New Roman"/>
            <w:lang w:val="en-US"/>
          </w:rPr>
          <w:t xml:space="preserve">), </w:t>
        </w:r>
      </w:ins>
      <w:ins w:id="186" w:author="Manuella Folly User" w:date="2015-09-01T13:12:00Z">
        <w:r w:rsidR="008A3BE6" w:rsidRPr="00C06E8A">
          <w:rPr>
            <w:rFonts w:ascii="Times New Roman" w:hAnsi="Times New Roman"/>
            <w:lang w:val="en-US"/>
          </w:rPr>
          <w:t>representing around 60% of the park area</w:t>
        </w:r>
      </w:ins>
      <w:ins w:id="187" w:author="Manuella Folly User" w:date="2015-09-08T16:04:00Z">
        <w:r w:rsidR="008312F1">
          <w:rPr>
            <w:rFonts w:ascii="Times New Roman" w:hAnsi="Times New Roman"/>
            <w:lang w:val="en-US"/>
          </w:rPr>
          <w:t xml:space="preserve"> </w:t>
        </w:r>
        <w:r w:rsidR="008312F1" w:rsidRPr="00242BBE">
          <w:rPr>
            <w:rFonts w:ascii="Times New Roman" w:hAnsi="Times New Roman"/>
            <w:lang w:val="en-US"/>
          </w:rPr>
          <w:t>(</w:t>
        </w:r>
        <w:r w:rsidR="008312F1" w:rsidRPr="00C06E8A">
          <w:rPr>
            <w:rFonts w:ascii="Times New Roman" w:hAnsi="Times New Roman"/>
            <w:lang w:val="en-US"/>
          </w:rPr>
          <w:t>Cronemberg &amp; Viveiros de Castro 2007)</w:t>
        </w:r>
      </w:ins>
      <w:r w:rsidRPr="00C06E8A">
        <w:rPr>
          <w:rFonts w:ascii="Times New Roman" w:hAnsi="Times New Roman"/>
          <w:lang w:val="en-US"/>
        </w:rPr>
        <w:t>.</w:t>
      </w:r>
      <w:r w:rsidRPr="007D5616">
        <w:rPr>
          <w:rFonts w:ascii="Times New Roman" w:hAnsi="Times New Roman"/>
          <w:lang w:val="en-US"/>
        </w:rPr>
        <w:t xml:space="preserve"> </w:t>
      </w:r>
    </w:p>
    <w:p w14:paraId="346A3DE8" w14:textId="14564578" w:rsidR="00E84CD9" w:rsidRDefault="00E84CD9" w:rsidP="00E84CD9">
      <w:pPr>
        <w:spacing w:after="0" w:line="240" w:lineRule="auto"/>
        <w:ind w:firstLine="709"/>
        <w:jc w:val="both"/>
        <w:rPr>
          <w:ins w:id="188" w:author="Manuella Folly User" w:date="2015-08-15T13:55:00Z"/>
          <w:rFonts w:ascii="Times New Roman" w:hAnsi="Times New Roman"/>
          <w:lang w:val="en-GB"/>
        </w:rPr>
      </w:pPr>
      <w:ins w:id="189" w:author="Manuella Folly User" w:date="2015-08-15T13:55:00Z">
        <w:r w:rsidRPr="007D5616">
          <w:rPr>
            <w:rFonts w:ascii="Times New Roman" w:hAnsi="Times New Roman"/>
            <w:shd w:val="clear" w:color="auto" w:fill="FFFFFF"/>
            <w:lang w:val="en-US"/>
          </w:rPr>
          <w:t>PARNASO</w:t>
        </w:r>
        <w:r w:rsidRPr="007D5616">
          <w:rPr>
            <w:rFonts w:ascii="Times New Roman" w:hAnsi="Times New Roman"/>
            <w:lang w:val="en-GB"/>
          </w:rPr>
          <w:t xml:space="preserve"> is located within the Atlantic Forest morphoclimatic </w:t>
        </w:r>
        <w:r w:rsidRPr="00C06E8A">
          <w:rPr>
            <w:rFonts w:ascii="Times New Roman" w:hAnsi="Times New Roman"/>
            <w:lang w:val="en-GB"/>
          </w:rPr>
          <w:t>domain (Ab’Saber 1977), with an average annual temperature of 19 °C. Rainfall fluctuates between 1,500 mm to 3,000 mm per year (ICMBIO 2008).</w:t>
        </w:r>
        <w:r w:rsidRPr="007D5616">
          <w:rPr>
            <w:rFonts w:ascii="Times New Roman" w:hAnsi="Times New Roman"/>
            <w:lang w:val="en-GB"/>
          </w:rPr>
          <w:t xml:space="preserve"> </w:t>
        </w:r>
      </w:ins>
    </w:p>
    <w:p w14:paraId="74A493C5" w14:textId="0AC11F02" w:rsidR="002E3C35" w:rsidRDefault="00E84CD9" w:rsidP="00DD58D3">
      <w:pPr>
        <w:tabs>
          <w:tab w:val="left" w:pos="709"/>
        </w:tabs>
        <w:suppressAutoHyphens/>
        <w:autoSpaceDE w:val="0"/>
        <w:autoSpaceDN w:val="0"/>
        <w:adjustRightInd w:val="0"/>
        <w:spacing w:after="0" w:line="240" w:lineRule="auto"/>
        <w:jc w:val="both"/>
        <w:rPr>
          <w:ins w:id="190" w:author="Manuella Folly User" w:date="2015-08-27T15:16:00Z"/>
          <w:rFonts w:ascii="Times New Roman" w:hAnsi="Times New Roman"/>
          <w:lang w:val="en-US"/>
        </w:rPr>
      </w:pPr>
      <w:ins w:id="191" w:author="Manuella Folly User" w:date="2015-08-15T13:55:00Z">
        <w:r>
          <w:rPr>
            <w:rFonts w:ascii="Times New Roman" w:hAnsi="Times New Roman"/>
            <w:lang w:val="en-US"/>
          </w:rPr>
          <w:tab/>
        </w:r>
      </w:ins>
      <w:ins w:id="192" w:author="Manuella Folly User" w:date="2015-08-27T15:16:00Z">
        <w:r w:rsidR="00D84FA6">
          <w:rPr>
            <w:rFonts w:ascii="Times New Roman" w:hAnsi="Times New Roman"/>
            <w:lang w:val="en-US"/>
          </w:rPr>
          <w:t xml:space="preserve"> </w:t>
        </w:r>
      </w:ins>
      <w:ins w:id="193" w:author="Manuella Folly User" w:date="2015-09-01T13:13:00Z">
        <w:r w:rsidR="002E3C35">
          <w:rPr>
            <w:rFonts w:ascii="Times New Roman" w:hAnsi="Times New Roman"/>
            <w:lang w:val="en-US"/>
          </w:rPr>
          <w:t>The fieldwork was conducted in high-elevation areas in Pedra do Sino trail at PARNASO, municipality of Teres</w:t>
        </w:r>
      </w:ins>
      <w:ins w:id="194" w:author="Manuella Folly User" w:date="2015-09-01T13:14:00Z">
        <w:r w:rsidR="002E3C35">
          <w:rPr>
            <w:rFonts w:ascii="Times New Roman" w:hAnsi="Times New Roman"/>
            <w:lang w:val="en-US"/>
          </w:rPr>
          <w:t>ópolis.</w:t>
        </w:r>
      </w:ins>
      <w:ins w:id="195" w:author="Manuella Folly User" w:date="2015-09-01T16:42:00Z">
        <w:r w:rsidR="0008701A">
          <w:rPr>
            <w:rFonts w:ascii="Times New Roman" w:hAnsi="Times New Roman"/>
            <w:lang w:val="en-US"/>
          </w:rPr>
          <w:t xml:space="preserve"> </w:t>
        </w:r>
      </w:ins>
      <w:ins w:id="196" w:author="Manuella Folly User" w:date="2015-09-01T13:14:00Z">
        <w:r w:rsidR="002E3C35" w:rsidRPr="006D1F2B">
          <w:rPr>
            <w:rFonts w:ascii="Times New Roman" w:hAnsi="Times New Roman"/>
            <w:lang w:val="en-US"/>
          </w:rPr>
          <w:t xml:space="preserve">The altitudinal range chosen in the present work (1,200 – 2,250 m.a.s.l.) was based on the altitudinal range of Pedra do Sino </w:t>
        </w:r>
      </w:ins>
      <w:ins w:id="197" w:author="Manuella Folly User" w:date="2015-09-01T13:19:00Z">
        <w:r w:rsidR="007E6902" w:rsidRPr="006D1F2B">
          <w:rPr>
            <w:rFonts w:ascii="Times New Roman" w:hAnsi="Times New Roman"/>
            <w:lang w:val="en-US"/>
          </w:rPr>
          <w:t>trail, which</w:t>
        </w:r>
      </w:ins>
      <w:ins w:id="198" w:author="Manuella Folly User" w:date="2015-09-01T13:14:00Z">
        <w:r w:rsidR="002E3C35" w:rsidRPr="00242BBE">
          <w:rPr>
            <w:rFonts w:ascii="Times New Roman" w:hAnsi="Times New Roman"/>
            <w:lang w:val="en-US"/>
          </w:rPr>
          <w:t xml:space="preserve"> starts on 1,200 m.a.s.l. and go until the highest peak at 2,250 m.a.s.l. </w:t>
        </w:r>
      </w:ins>
      <w:ins w:id="199" w:author="Manuella Folly User" w:date="2015-09-01T13:15:00Z">
        <w:r w:rsidR="002E3C35" w:rsidRPr="00242BBE">
          <w:rPr>
            <w:rFonts w:ascii="Times New Roman" w:hAnsi="Times New Roman"/>
            <w:lang w:val="en-US"/>
          </w:rPr>
          <w:t>(</w:t>
        </w:r>
      </w:ins>
      <w:ins w:id="200" w:author="Manuella Folly User" w:date="2015-09-01T14:20:00Z">
        <w:r w:rsidR="006D1F2B" w:rsidRPr="00DD58D3">
          <w:rPr>
            <w:rFonts w:ascii="Times New Roman" w:hAnsi="Times New Roman"/>
            <w:lang w:val="en-US"/>
          </w:rPr>
          <w:t>Cronemberg &amp; Viveiro</w:t>
        </w:r>
      </w:ins>
      <w:ins w:id="201" w:author="Manuella Folly User" w:date="2015-09-01T14:21:00Z">
        <w:r w:rsidR="006D1F2B" w:rsidRPr="00DD58D3">
          <w:rPr>
            <w:rFonts w:ascii="Times New Roman" w:hAnsi="Times New Roman"/>
            <w:lang w:val="en-US"/>
          </w:rPr>
          <w:t>s de Castro 2007</w:t>
        </w:r>
      </w:ins>
      <w:ins w:id="202" w:author="Manuella Folly User" w:date="2015-09-01T13:15:00Z">
        <w:r w:rsidR="002E3C35" w:rsidRPr="006D1F2B">
          <w:rPr>
            <w:rFonts w:ascii="Times New Roman" w:hAnsi="Times New Roman"/>
            <w:lang w:val="en-US"/>
          </w:rPr>
          <w:t>)</w:t>
        </w:r>
      </w:ins>
      <w:ins w:id="203" w:author="Manuella Folly User" w:date="2015-09-01T16:44:00Z">
        <w:r w:rsidR="0008701A">
          <w:rPr>
            <w:rFonts w:ascii="Times New Roman" w:hAnsi="Times New Roman"/>
            <w:lang w:val="en-US"/>
          </w:rPr>
          <w:t xml:space="preserve">. </w:t>
        </w:r>
      </w:ins>
    </w:p>
    <w:p w14:paraId="562D4034" w14:textId="77777777" w:rsidR="003B7754" w:rsidRDefault="003B7754" w:rsidP="00DD58D3">
      <w:pPr>
        <w:spacing w:after="0" w:line="240" w:lineRule="auto"/>
        <w:jc w:val="both"/>
        <w:rPr>
          <w:ins w:id="204" w:author="Manuella Folly User" w:date="2015-08-13T13:35:00Z"/>
          <w:rFonts w:ascii="Times New Roman" w:hAnsi="Times New Roman"/>
          <w:lang w:val="en-GB"/>
        </w:rPr>
      </w:pPr>
    </w:p>
    <w:p w14:paraId="06F89F00" w14:textId="7067DD72" w:rsidR="009511B9" w:rsidRPr="007D5616" w:rsidDel="00C701EC" w:rsidRDefault="009511B9" w:rsidP="009511B9">
      <w:pPr>
        <w:spacing w:after="0" w:line="240" w:lineRule="auto"/>
        <w:ind w:firstLine="708"/>
        <w:jc w:val="both"/>
        <w:rPr>
          <w:del w:id="205" w:author="Manuella Folly User" w:date="2015-08-14T16:55:00Z"/>
          <w:rFonts w:ascii="Times New Roman" w:hAnsi="Times New Roman"/>
          <w:lang w:val="en-US"/>
        </w:rPr>
      </w:pPr>
      <w:del w:id="206" w:author="Manuella Folly User" w:date="2015-08-14T16:55:00Z">
        <w:r w:rsidRPr="007D5616" w:rsidDel="00C701EC">
          <w:rPr>
            <w:rFonts w:ascii="Times New Roman" w:hAnsi="Times New Roman"/>
            <w:lang w:val="en-GB"/>
          </w:rPr>
          <w:lastRenderedPageBreak/>
          <w:delText xml:space="preserve">High-elevation areas (1,200 </w:delText>
        </w:r>
        <w:r w:rsidRPr="007D5616" w:rsidDel="00C701EC">
          <w:rPr>
            <w:rFonts w:ascii="Times New Roman" w:eastAsia="Times New Roman" w:hAnsi="Times New Roman"/>
            <w:iCs/>
            <w:color w:val="000000"/>
            <w:lang w:val="en-US" w:eastAsia="pt-BR"/>
          </w:rPr>
          <w:delText>– 2,250</w:delText>
        </w:r>
        <w:r w:rsidDel="00C701EC">
          <w:rPr>
            <w:rFonts w:ascii="Times New Roman" w:eastAsia="Times New Roman" w:hAnsi="Times New Roman"/>
            <w:iCs/>
            <w:color w:val="000000"/>
            <w:lang w:val="en-US" w:eastAsia="pt-BR"/>
          </w:rPr>
          <w:delText xml:space="preserve"> </w:delText>
        </w:r>
        <w:r w:rsidRPr="007D5616" w:rsidDel="00C701EC">
          <w:rPr>
            <w:rFonts w:ascii="Times New Roman" w:eastAsia="Times New Roman" w:hAnsi="Times New Roman"/>
            <w:iCs/>
            <w:color w:val="000000"/>
            <w:lang w:val="en-US" w:eastAsia="pt-BR"/>
          </w:rPr>
          <w:delText>m</w:delText>
        </w:r>
        <w:r w:rsidDel="00C701EC">
          <w:rPr>
            <w:rFonts w:ascii="Times New Roman" w:hAnsi="Times New Roman"/>
            <w:lang w:val="en-GB"/>
          </w:rPr>
          <w:delText>.</w:delText>
        </w:r>
        <w:r w:rsidRPr="007D5616" w:rsidDel="00C701EC">
          <w:rPr>
            <w:rFonts w:ascii="Times New Roman" w:hAnsi="Times New Roman"/>
            <w:lang w:val="en-GB"/>
          </w:rPr>
          <w:delText>a.s.l.) of Parque Nacional da Serra dos Órgãos, between 22°</w:delText>
        </w:r>
        <w:r w:rsidRPr="007D5616" w:rsidDel="00C701EC">
          <w:rPr>
            <w:rFonts w:ascii="Times New Roman" w:hAnsi="Times New Roman"/>
            <w:lang w:val="en-US"/>
          </w:rPr>
          <w:delText>52</w:delText>
        </w:r>
      </w:del>
      <w:del w:id="207" w:author="Manuella Folly User" w:date="2015-08-13T13:44:00Z">
        <w:r w:rsidRPr="007D5616" w:rsidDel="005F35DA">
          <w:rPr>
            <w:rFonts w:ascii="Times New Roman" w:hAnsi="Times New Roman"/>
            <w:lang w:val="en-US"/>
          </w:rPr>
          <w:delText>’</w:delText>
        </w:r>
      </w:del>
      <w:del w:id="208" w:author="Manuella Folly User" w:date="2015-08-14T16:55:00Z">
        <w:r w:rsidRPr="007D5616" w:rsidDel="00C701EC">
          <w:rPr>
            <w:rFonts w:ascii="Times New Roman" w:hAnsi="Times New Roman"/>
            <w:lang w:val="en-US"/>
          </w:rPr>
          <w:delText xml:space="preserve"> and 22°54</w:delText>
        </w:r>
      </w:del>
      <w:del w:id="209" w:author="Manuella Folly User" w:date="2015-08-13T13:44:00Z">
        <w:r w:rsidRPr="007D5616" w:rsidDel="005F35DA">
          <w:rPr>
            <w:rFonts w:ascii="Times New Roman" w:hAnsi="Times New Roman"/>
            <w:lang w:val="en-US"/>
          </w:rPr>
          <w:delText>’</w:delText>
        </w:r>
      </w:del>
      <w:del w:id="210" w:author="Manuella Folly User" w:date="2015-08-14T16:55:00Z">
        <w:r w:rsidRPr="007D5616" w:rsidDel="00C701EC">
          <w:rPr>
            <w:rFonts w:ascii="Times New Roman" w:hAnsi="Times New Roman"/>
            <w:lang w:val="en-US"/>
          </w:rPr>
          <w:delText xml:space="preserve"> S, 42°09</w:delText>
        </w:r>
      </w:del>
      <w:del w:id="211" w:author="Manuella Folly User" w:date="2015-08-13T13:44:00Z">
        <w:r w:rsidRPr="007D5616" w:rsidDel="005F35DA">
          <w:rPr>
            <w:rFonts w:ascii="Times New Roman" w:hAnsi="Times New Roman"/>
            <w:lang w:val="en-US"/>
          </w:rPr>
          <w:delText>’</w:delText>
        </w:r>
      </w:del>
      <w:del w:id="212" w:author="Manuella Folly User" w:date="2015-08-14T16:55:00Z">
        <w:r w:rsidRPr="007D5616" w:rsidDel="00C701EC">
          <w:rPr>
            <w:rFonts w:ascii="Times New Roman" w:hAnsi="Times New Roman"/>
            <w:lang w:val="en-US"/>
          </w:rPr>
          <w:delText xml:space="preserve"> and 45°06</w:delText>
        </w:r>
      </w:del>
      <w:del w:id="213" w:author="Manuella Folly User" w:date="2015-08-13T13:44:00Z">
        <w:r w:rsidRPr="007D5616" w:rsidDel="005F35DA">
          <w:rPr>
            <w:rFonts w:ascii="Times New Roman" w:hAnsi="Times New Roman"/>
            <w:lang w:val="en-US"/>
          </w:rPr>
          <w:delText>’</w:delText>
        </w:r>
      </w:del>
      <w:del w:id="214" w:author="Manuella Folly User" w:date="2015-08-14T16:55:00Z">
        <w:r w:rsidRPr="007D5616" w:rsidDel="00C701EC">
          <w:rPr>
            <w:rFonts w:ascii="Times New Roman" w:hAnsi="Times New Roman"/>
            <w:lang w:val="en-US"/>
          </w:rPr>
          <w:delText xml:space="preserve"> W</w:delText>
        </w:r>
        <w:r w:rsidDel="00C701EC">
          <w:rPr>
            <w:rFonts w:ascii="Times New Roman" w:hAnsi="Times New Roman"/>
            <w:lang w:val="en-US"/>
          </w:rPr>
          <w:delText xml:space="preserve"> (Figure 1</w:delText>
        </w:r>
        <w:r w:rsidRPr="007D5616" w:rsidDel="00C701EC">
          <w:rPr>
            <w:rFonts w:ascii="Times New Roman" w:hAnsi="Times New Roman"/>
            <w:lang w:val="en-US"/>
          </w:rPr>
          <w:delText xml:space="preserve">). </w:delText>
        </w:r>
      </w:del>
    </w:p>
    <w:p w14:paraId="0AF87462" w14:textId="77777777" w:rsidR="009511B9" w:rsidRPr="00B94F35" w:rsidRDefault="009511B9" w:rsidP="009511B9">
      <w:pPr>
        <w:spacing w:after="0" w:line="240" w:lineRule="auto"/>
        <w:jc w:val="both"/>
        <w:rPr>
          <w:rFonts w:ascii="Times New Roman" w:hAnsi="Times New Roman"/>
          <w:lang w:val="en-US"/>
        </w:rPr>
      </w:pPr>
    </w:p>
    <w:p w14:paraId="78957B9C" w14:textId="0FCFA4AB" w:rsidR="009511B9" w:rsidRPr="007D5616" w:rsidRDefault="009511B9" w:rsidP="009511B9">
      <w:pPr>
        <w:spacing w:after="0" w:line="240" w:lineRule="auto"/>
        <w:jc w:val="both"/>
        <w:rPr>
          <w:rFonts w:ascii="Times New Roman" w:hAnsi="Times New Roman"/>
          <w:sz w:val="20"/>
          <w:szCs w:val="20"/>
          <w:lang w:val="en-US"/>
        </w:rPr>
      </w:pPr>
      <w:r w:rsidRPr="007D5616">
        <w:rPr>
          <w:rFonts w:ascii="Times New Roman" w:hAnsi="Times New Roman"/>
          <w:b/>
          <w:sz w:val="20"/>
          <w:szCs w:val="20"/>
          <w:lang w:val="en-US"/>
        </w:rPr>
        <w:t>Figure 1.</w:t>
      </w:r>
      <w:r w:rsidRPr="007D5616">
        <w:rPr>
          <w:rFonts w:ascii="Times New Roman" w:hAnsi="Times New Roman"/>
          <w:sz w:val="20"/>
          <w:szCs w:val="20"/>
          <w:lang w:val="en-US"/>
        </w:rPr>
        <w:t xml:space="preserve"> Locality where the majority of the field</w:t>
      </w:r>
      <w:del w:id="215" w:author="Manuella Folly User" w:date="2015-09-08T16:04:00Z">
        <w:r w:rsidRPr="007D5616" w:rsidDel="00CC7A77">
          <w:rPr>
            <w:rFonts w:ascii="Times New Roman" w:hAnsi="Times New Roman"/>
            <w:sz w:val="20"/>
            <w:szCs w:val="20"/>
            <w:lang w:val="en-US"/>
          </w:rPr>
          <w:delText xml:space="preserve">s’ </w:delText>
        </w:r>
      </w:del>
      <w:r w:rsidRPr="007D5616">
        <w:rPr>
          <w:rFonts w:ascii="Times New Roman" w:hAnsi="Times New Roman"/>
          <w:sz w:val="20"/>
          <w:szCs w:val="20"/>
          <w:lang w:val="en-US"/>
        </w:rPr>
        <w:t>work</w:t>
      </w:r>
      <w:del w:id="216" w:author="Manuella Folly User" w:date="2015-09-08T16:04:00Z">
        <w:r w:rsidRPr="007D5616" w:rsidDel="00CC7A77">
          <w:rPr>
            <w:rFonts w:ascii="Times New Roman" w:hAnsi="Times New Roman"/>
            <w:sz w:val="20"/>
            <w:szCs w:val="20"/>
            <w:lang w:val="en-US"/>
          </w:rPr>
          <w:delText>s</w:delText>
        </w:r>
      </w:del>
      <w:r w:rsidRPr="007D5616">
        <w:rPr>
          <w:rFonts w:ascii="Times New Roman" w:hAnsi="Times New Roman"/>
          <w:sz w:val="20"/>
          <w:szCs w:val="20"/>
          <w:lang w:val="en-US"/>
        </w:rPr>
        <w:t xml:space="preserve"> were conducted (Pedra do Sino</w:t>
      </w:r>
      <w:ins w:id="217" w:author="Manuella Folly User" w:date="2015-08-14T17:51:00Z">
        <w:r w:rsidR="00C64C65">
          <w:rPr>
            <w:rFonts w:ascii="Times New Roman" w:hAnsi="Times New Roman"/>
            <w:sz w:val="20"/>
            <w:szCs w:val="20"/>
            <w:lang w:val="en-US"/>
          </w:rPr>
          <w:t xml:space="preserve"> trail</w:t>
        </w:r>
      </w:ins>
      <w:r w:rsidRPr="007D5616">
        <w:rPr>
          <w:rFonts w:ascii="Times New Roman" w:hAnsi="Times New Roman"/>
          <w:sz w:val="20"/>
          <w:szCs w:val="20"/>
          <w:lang w:val="en-US"/>
        </w:rPr>
        <w:t>, Teresopólis, state of Rio de Janeiro, Brazil).</w:t>
      </w:r>
    </w:p>
    <w:p w14:paraId="19B40FBA" w14:textId="77777777" w:rsidR="009511B9" w:rsidRPr="007D5616" w:rsidRDefault="009511B9" w:rsidP="009511B9">
      <w:pPr>
        <w:spacing w:after="0" w:line="240" w:lineRule="auto"/>
        <w:jc w:val="both"/>
        <w:rPr>
          <w:rFonts w:ascii="Times New Roman" w:hAnsi="Times New Roman"/>
          <w:sz w:val="20"/>
          <w:szCs w:val="20"/>
          <w:lang w:val="en-US"/>
        </w:rPr>
      </w:pPr>
    </w:p>
    <w:p w14:paraId="4F836FD6" w14:textId="7C6F5950" w:rsidR="009511B9" w:rsidRPr="00430FAF" w:rsidRDefault="009511B9" w:rsidP="009511B9">
      <w:pPr>
        <w:spacing w:after="0" w:line="240" w:lineRule="auto"/>
        <w:ind w:firstLine="709"/>
        <w:jc w:val="both"/>
        <w:rPr>
          <w:rFonts w:ascii="Times New Roman" w:hAnsi="Times New Roman"/>
          <w:color w:val="000000"/>
          <w:lang w:val="en-US"/>
        </w:rPr>
      </w:pPr>
      <w:del w:id="218" w:author="Manuella Folly User" w:date="2015-08-15T13:55:00Z">
        <w:r w:rsidRPr="007D5616" w:rsidDel="00E84CD9">
          <w:rPr>
            <w:rFonts w:ascii="Times New Roman" w:hAnsi="Times New Roman"/>
            <w:shd w:val="clear" w:color="auto" w:fill="FFFFFF"/>
            <w:lang w:val="en-US"/>
          </w:rPr>
          <w:delText>PARNASO</w:delText>
        </w:r>
        <w:r w:rsidRPr="007D5616" w:rsidDel="00E84CD9">
          <w:rPr>
            <w:rFonts w:ascii="Times New Roman" w:hAnsi="Times New Roman"/>
            <w:lang w:val="en-GB"/>
          </w:rPr>
          <w:delText xml:space="preserve"> is located within the Atlantic Forest morphoclimatic domain (Ab’Saber 1977), with an average annual temperature of 19</w:delText>
        </w:r>
        <w:r w:rsidDel="00E84CD9">
          <w:rPr>
            <w:rFonts w:ascii="Times New Roman" w:hAnsi="Times New Roman"/>
            <w:lang w:val="en-GB"/>
          </w:rPr>
          <w:delText xml:space="preserve"> °</w:delText>
        </w:r>
        <w:r w:rsidRPr="007D5616" w:rsidDel="00E84CD9">
          <w:rPr>
            <w:rFonts w:ascii="Times New Roman" w:hAnsi="Times New Roman"/>
            <w:lang w:val="en-GB"/>
          </w:rPr>
          <w:delText xml:space="preserve">C. According to Köppen classification, the climate is “Cfb – mesothermal”, characterized by </w:delText>
        </w:r>
      </w:del>
      <w:del w:id="219" w:author="Manuella Folly User" w:date="2015-08-15T13:52:00Z">
        <w:r w:rsidRPr="007D5616" w:rsidDel="00E84CD9">
          <w:rPr>
            <w:rFonts w:ascii="Times New Roman" w:hAnsi="Times New Roman"/>
            <w:lang w:val="en-GB"/>
          </w:rPr>
          <w:delText xml:space="preserve">soft </w:delText>
        </w:r>
      </w:del>
      <w:del w:id="220" w:author="Manuella Folly User" w:date="2015-08-15T13:55:00Z">
        <w:r w:rsidRPr="007D5616" w:rsidDel="00E84CD9">
          <w:rPr>
            <w:rFonts w:ascii="Times New Roman" w:hAnsi="Times New Roman"/>
            <w:lang w:val="en-GB"/>
          </w:rPr>
          <w:delText>summers with no dry season, an abundance of rainfall in the winter and decreasing temperature with altitude. Rainfall fluctuates between 1,500</w:delText>
        </w:r>
        <w:r w:rsidDel="00E84CD9">
          <w:rPr>
            <w:rFonts w:ascii="Times New Roman" w:hAnsi="Times New Roman"/>
            <w:lang w:val="en-GB"/>
          </w:rPr>
          <w:delText xml:space="preserve"> </w:delText>
        </w:r>
        <w:r w:rsidRPr="007D5616" w:rsidDel="00E84CD9">
          <w:rPr>
            <w:rFonts w:ascii="Times New Roman" w:hAnsi="Times New Roman"/>
            <w:lang w:val="en-GB"/>
          </w:rPr>
          <w:delText>mm to 3,000</w:delText>
        </w:r>
        <w:r w:rsidDel="00E84CD9">
          <w:rPr>
            <w:rFonts w:ascii="Times New Roman" w:hAnsi="Times New Roman"/>
            <w:lang w:val="en-GB"/>
          </w:rPr>
          <w:delText xml:space="preserve"> </w:delText>
        </w:r>
        <w:r w:rsidRPr="007D5616" w:rsidDel="00E84CD9">
          <w:rPr>
            <w:rFonts w:ascii="Times New Roman" w:hAnsi="Times New Roman"/>
            <w:lang w:val="en-GB"/>
          </w:rPr>
          <w:delText xml:space="preserve">mm per year (ICMBIO 2008). </w:delText>
        </w:r>
      </w:del>
      <w:r w:rsidRPr="007D5616">
        <w:rPr>
          <w:rFonts w:ascii="Times New Roman" w:hAnsi="Times New Roman"/>
          <w:lang w:val="en-GB"/>
        </w:rPr>
        <w:t xml:space="preserve">The vegetation </w:t>
      </w:r>
      <w:ins w:id="221" w:author="Manuella Folly User" w:date="2015-08-15T13:53:00Z">
        <w:r w:rsidR="00E84CD9">
          <w:rPr>
            <w:rFonts w:ascii="Times New Roman" w:hAnsi="Times New Roman"/>
            <w:lang w:val="en-GB"/>
          </w:rPr>
          <w:t xml:space="preserve">in the area </w:t>
        </w:r>
      </w:ins>
      <w:r w:rsidRPr="007D5616">
        <w:rPr>
          <w:rFonts w:ascii="Times New Roman" w:hAnsi="Times New Roman"/>
          <w:lang w:val="en-GB"/>
        </w:rPr>
        <w:t xml:space="preserve">is </w:t>
      </w:r>
      <w:ins w:id="222" w:author="Manuella Folly User" w:date="2015-08-15T13:53:00Z">
        <w:r w:rsidR="00E84CD9">
          <w:rPr>
            <w:rFonts w:ascii="Times New Roman" w:hAnsi="Times New Roman"/>
            <w:lang w:val="en-GB"/>
          </w:rPr>
          <w:t xml:space="preserve">mostly composed of well-preserved </w:t>
        </w:r>
        <w:r w:rsidR="00E84CD9">
          <w:rPr>
            <w:rFonts w:ascii="Times New Roman" w:hAnsi="Times New Roman"/>
            <w:lang w:val="en-US"/>
          </w:rPr>
          <w:t>d</w:t>
        </w:r>
        <w:r w:rsidR="00E84CD9" w:rsidRPr="007D5616">
          <w:rPr>
            <w:rFonts w:ascii="Times New Roman" w:hAnsi="Times New Roman"/>
            <w:lang w:val="en-US"/>
          </w:rPr>
          <w:t xml:space="preserve">ense </w:t>
        </w:r>
        <w:r w:rsidR="00E84CD9">
          <w:rPr>
            <w:rFonts w:ascii="Times New Roman" w:hAnsi="Times New Roman"/>
            <w:lang w:val="en-US"/>
          </w:rPr>
          <w:t>o</w:t>
        </w:r>
        <w:r w:rsidR="00E84CD9" w:rsidRPr="007D5616">
          <w:rPr>
            <w:rFonts w:ascii="Times New Roman" w:hAnsi="Times New Roman"/>
            <w:lang w:val="en-US"/>
          </w:rPr>
          <w:t>mbrophil</w:t>
        </w:r>
        <w:r w:rsidR="00E84CD9">
          <w:rPr>
            <w:rFonts w:ascii="Times New Roman" w:hAnsi="Times New Roman"/>
            <w:lang w:val="en-US"/>
          </w:rPr>
          <w:t>ous</w:t>
        </w:r>
        <w:r w:rsidR="00E84CD9" w:rsidRPr="007D5616">
          <w:rPr>
            <w:rFonts w:ascii="Times New Roman" w:hAnsi="Times New Roman"/>
            <w:lang w:val="en-US"/>
          </w:rPr>
          <w:t xml:space="preserve"> </w:t>
        </w:r>
      </w:ins>
      <w:ins w:id="223" w:author="Manuella Folly User" w:date="2015-09-05T14:40:00Z">
        <w:r w:rsidR="002F077A">
          <w:rPr>
            <w:rFonts w:ascii="Times New Roman" w:hAnsi="Times New Roman"/>
            <w:lang w:val="en-US"/>
          </w:rPr>
          <w:t>f</w:t>
        </w:r>
        <w:r w:rsidR="002F077A" w:rsidRPr="007D5616">
          <w:rPr>
            <w:rFonts w:ascii="Times New Roman" w:hAnsi="Times New Roman"/>
            <w:lang w:val="en-US"/>
          </w:rPr>
          <w:t>orest</w:t>
        </w:r>
        <w:r w:rsidR="002F077A" w:rsidRPr="007D5616">
          <w:rPr>
            <w:rFonts w:ascii="Times New Roman" w:hAnsi="Times New Roman"/>
            <w:lang w:val="en-GB"/>
          </w:rPr>
          <w:t>, presenting</w:t>
        </w:r>
      </w:ins>
      <w:r w:rsidRPr="007D5616">
        <w:rPr>
          <w:rFonts w:ascii="Times New Roman" w:hAnsi="Times New Roman"/>
          <w:lang w:val="en-GB"/>
        </w:rPr>
        <w:t xml:space="preserve"> </w:t>
      </w:r>
      <w:ins w:id="224" w:author="Manuella Folly User" w:date="2015-08-15T13:54:00Z">
        <w:r w:rsidR="00E84CD9" w:rsidRPr="007D5616">
          <w:rPr>
            <w:rFonts w:ascii="Times New Roman" w:hAnsi="Times New Roman"/>
            <w:lang w:val="en-GB"/>
          </w:rPr>
          <w:t>abundan</w:t>
        </w:r>
        <w:r w:rsidR="00E84CD9">
          <w:rPr>
            <w:rFonts w:ascii="Times New Roman" w:hAnsi="Times New Roman"/>
            <w:lang w:val="en-GB"/>
          </w:rPr>
          <w:t>t</w:t>
        </w:r>
        <w:r w:rsidR="00E84CD9" w:rsidRPr="007D5616">
          <w:rPr>
            <w:rFonts w:ascii="Times New Roman" w:hAnsi="Times New Roman"/>
            <w:lang w:val="en-GB"/>
          </w:rPr>
          <w:t xml:space="preserve"> </w:t>
        </w:r>
      </w:ins>
      <w:r w:rsidRPr="007D5616">
        <w:rPr>
          <w:rFonts w:ascii="Times New Roman" w:hAnsi="Times New Roman"/>
          <w:lang w:val="en-GB"/>
        </w:rPr>
        <w:t xml:space="preserve">palm trees, epiphytes and large-sized </w:t>
      </w:r>
      <w:r w:rsidRPr="00C06E8A">
        <w:rPr>
          <w:rFonts w:ascii="Times New Roman" w:hAnsi="Times New Roman"/>
          <w:lang w:val="en-GB"/>
        </w:rPr>
        <w:t>trees (ICMBIO 2008).</w:t>
      </w:r>
      <w:r w:rsidRPr="00C06E8A">
        <w:rPr>
          <w:rFonts w:ascii="Times New Roman" w:hAnsi="Times New Roman"/>
          <w:color w:val="000000"/>
          <w:lang w:val="en-US"/>
        </w:rPr>
        <w:t xml:space="preserve"> Additionally, the sampling area presents variation of the vegetation and soil characteristics, which are classified according to </w:t>
      </w:r>
      <w:ins w:id="225" w:author="Manuella Folly User" w:date="2015-09-01T11:07:00Z">
        <w:r w:rsidR="00705067" w:rsidRPr="00BD167D">
          <w:rPr>
            <w:rFonts w:ascii="Times New Roman" w:hAnsi="Times New Roman"/>
            <w:lang w:val="en-GB" w:eastAsia="pt-BR"/>
            <w:rPrChange w:id="226" w:author="N" w:date="2016-01-19T15:05:00Z">
              <w:rPr>
                <w:rFonts w:ascii="Times New Roman" w:hAnsi="Times New Roman"/>
                <w:lang w:eastAsia="pt-BR"/>
              </w:rPr>
            </w:rPrChange>
          </w:rPr>
          <w:t xml:space="preserve">Mallet-Rodrigues </w:t>
        </w:r>
        <w:r w:rsidR="00705067" w:rsidRPr="00BD167D">
          <w:rPr>
            <w:rFonts w:ascii="Times New Roman" w:hAnsi="Times New Roman"/>
            <w:i/>
            <w:lang w:val="en-GB" w:eastAsia="pt-BR"/>
            <w:rPrChange w:id="227" w:author="N" w:date="2016-01-19T15:05:00Z">
              <w:rPr>
                <w:rFonts w:ascii="Times New Roman" w:hAnsi="Times New Roman"/>
                <w:i/>
                <w:lang w:eastAsia="pt-BR"/>
              </w:rPr>
            </w:rPrChange>
          </w:rPr>
          <w:t>et al</w:t>
        </w:r>
      </w:ins>
      <w:ins w:id="228" w:author="Manuella Folly User" w:date="2015-09-01T11:08:00Z">
        <w:r w:rsidR="00705067" w:rsidRPr="00BD167D">
          <w:rPr>
            <w:rFonts w:ascii="Times New Roman" w:hAnsi="Times New Roman"/>
            <w:lang w:val="en-GB" w:eastAsia="pt-BR"/>
            <w:rPrChange w:id="229" w:author="N" w:date="2016-01-19T15:05:00Z">
              <w:rPr>
                <w:rFonts w:ascii="Times New Roman" w:hAnsi="Times New Roman"/>
                <w:lang w:eastAsia="pt-BR"/>
              </w:rPr>
            </w:rPrChange>
          </w:rPr>
          <w:t>.</w:t>
        </w:r>
      </w:ins>
      <w:ins w:id="230" w:author="Manuella Folly User" w:date="2015-09-01T11:07:00Z">
        <w:r w:rsidR="00705067" w:rsidRPr="00BD167D">
          <w:rPr>
            <w:rFonts w:ascii="Times New Roman" w:hAnsi="Times New Roman"/>
            <w:lang w:val="en-GB" w:eastAsia="pt-BR"/>
            <w:rPrChange w:id="231" w:author="N" w:date="2016-01-19T15:05:00Z">
              <w:rPr>
                <w:rFonts w:ascii="Times New Roman" w:hAnsi="Times New Roman"/>
                <w:lang w:eastAsia="pt-BR"/>
              </w:rPr>
            </w:rPrChange>
          </w:rPr>
          <w:t xml:space="preserve"> </w:t>
        </w:r>
      </w:ins>
      <w:ins w:id="232" w:author="Manuella Folly User" w:date="2015-09-01T11:08:00Z">
        <w:r w:rsidR="00705067" w:rsidRPr="00BD167D">
          <w:rPr>
            <w:rFonts w:ascii="Times New Roman" w:hAnsi="Times New Roman"/>
            <w:lang w:val="en-GB" w:eastAsia="pt-BR"/>
            <w:rPrChange w:id="233" w:author="N" w:date="2016-01-19T15:05:00Z">
              <w:rPr>
                <w:rFonts w:ascii="Times New Roman" w:hAnsi="Times New Roman"/>
                <w:lang w:eastAsia="pt-BR"/>
              </w:rPr>
            </w:rPrChange>
          </w:rPr>
          <w:t>(</w:t>
        </w:r>
      </w:ins>
      <w:ins w:id="234" w:author="Manuella Folly User" w:date="2015-09-01T11:07:00Z">
        <w:r w:rsidR="00705067" w:rsidRPr="00BD167D">
          <w:rPr>
            <w:rFonts w:ascii="Times New Roman" w:hAnsi="Times New Roman"/>
            <w:lang w:val="en-GB" w:eastAsia="pt-BR"/>
            <w:rPrChange w:id="235" w:author="N" w:date="2016-01-19T15:05:00Z">
              <w:rPr>
                <w:rFonts w:ascii="Times New Roman" w:hAnsi="Times New Roman"/>
                <w:lang w:eastAsia="pt-BR"/>
              </w:rPr>
            </w:rPrChange>
          </w:rPr>
          <w:t>2010</w:t>
        </w:r>
      </w:ins>
      <w:ins w:id="236" w:author="Manuella Folly User" w:date="2015-09-01T11:08:00Z">
        <w:r w:rsidR="00705067" w:rsidRPr="00BD167D">
          <w:rPr>
            <w:rFonts w:ascii="Times New Roman" w:hAnsi="Times New Roman"/>
            <w:lang w:val="en-GB" w:eastAsia="pt-BR"/>
            <w:rPrChange w:id="237" w:author="N" w:date="2016-01-19T15:05:00Z">
              <w:rPr>
                <w:rFonts w:ascii="Times New Roman" w:hAnsi="Times New Roman"/>
                <w:lang w:eastAsia="pt-BR"/>
              </w:rPr>
            </w:rPrChange>
          </w:rPr>
          <w:t>)</w:t>
        </w:r>
      </w:ins>
      <w:ins w:id="238" w:author="Manuella Folly User" w:date="2015-09-02T12:40:00Z">
        <w:r w:rsidR="00F417E4" w:rsidRPr="00BD167D">
          <w:rPr>
            <w:rFonts w:ascii="Times New Roman" w:hAnsi="Times New Roman"/>
            <w:lang w:val="en-GB" w:eastAsia="pt-BR"/>
            <w:rPrChange w:id="239" w:author="N" w:date="2016-01-19T15:05:00Z">
              <w:rPr>
                <w:rFonts w:ascii="Times New Roman" w:hAnsi="Times New Roman"/>
                <w:lang w:eastAsia="pt-BR"/>
              </w:rPr>
            </w:rPrChange>
          </w:rPr>
          <w:t>,</w:t>
        </w:r>
      </w:ins>
      <w:ins w:id="240" w:author="Manuella Folly User" w:date="2015-09-01T11:08:00Z">
        <w:r w:rsidR="00705067" w:rsidRPr="00BD167D">
          <w:rPr>
            <w:rFonts w:ascii="Times New Roman" w:hAnsi="Times New Roman"/>
            <w:lang w:val="en-GB" w:eastAsia="pt-BR"/>
            <w:rPrChange w:id="241" w:author="N" w:date="2016-01-19T15:05:00Z">
              <w:rPr>
                <w:rFonts w:ascii="Times New Roman" w:hAnsi="Times New Roman"/>
                <w:lang w:eastAsia="pt-BR"/>
              </w:rPr>
            </w:rPrChange>
          </w:rPr>
          <w:t xml:space="preserve"> </w:t>
        </w:r>
      </w:ins>
      <w:r w:rsidRPr="00C06E8A">
        <w:rPr>
          <w:rFonts w:ascii="Times New Roman" w:hAnsi="Times New Roman"/>
          <w:color w:val="000000"/>
          <w:lang w:val="en-US"/>
        </w:rPr>
        <w:t>as follows:</w:t>
      </w:r>
    </w:p>
    <w:p w14:paraId="00665477" w14:textId="77777777" w:rsidR="009511B9" w:rsidRPr="004671E1" w:rsidRDefault="009511B9" w:rsidP="009511B9">
      <w:pPr>
        <w:tabs>
          <w:tab w:val="left" w:pos="709"/>
        </w:tabs>
        <w:suppressAutoHyphens/>
        <w:autoSpaceDE w:val="0"/>
        <w:autoSpaceDN w:val="0"/>
        <w:adjustRightInd w:val="0"/>
        <w:spacing w:after="0" w:line="240" w:lineRule="auto"/>
        <w:ind w:firstLine="708"/>
        <w:jc w:val="both"/>
        <w:rPr>
          <w:rFonts w:ascii="Times New Roman" w:hAnsi="Times New Roman"/>
          <w:color w:val="000000"/>
          <w:lang w:val="en-US"/>
        </w:rPr>
      </w:pPr>
    </w:p>
    <w:p w14:paraId="70C30609" w14:textId="7CD73837" w:rsidR="009511B9" w:rsidRPr="007D5616" w:rsidRDefault="00E84CD9" w:rsidP="009511B9">
      <w:pPr>
        <w:tabs>
          <w:tab w:val="left" w:pos="709"/>
        </w:tabs>
        <w:suppressAutoHyphens/>
        <w:autoSpaceDE w:val="0"/>
        <w:autoSpaceDN w:val="0"/>
        <w:adjustRightInd w:val="0"/>
        <w:spacing w:after="0" w:line="240" w:lineRule="auto"/>
        <w:jc w:val="both"/>
        <w:rPr>
          <w:rFonts w:ascii="Times New Roman" w:hAnsi="Times New Roman"/>
          <w:color w:val="000000"/>
          <w:lang w:val="en-US"/>
        </w:rPr>
      </w:pPr>
      <w:ins w:id="242" w:author="Manuella Folly User" w:date="2015-08-15T13:57:00Z">
        <w:r w:rsidRPr="00A13566">
          <w:rPr>
            <w:rFonts w:ascii="Times New Roman" w:hAnsi="Times New Roman"/>
            <w:color w:val="000000"/>
            <w:lang w:val="en-US"/>
          </w:rPr>
          <w:t>Montane Forest</w:t>
        </w:r>
        <w:r w:rsidRPr="00430FAF">
          <w:rPr>
            <w:rFonts w:ascii="Times New Roman" w:hAnsi="Times New Roman"/>
            <w:i/>
            <w:color w:val="000000"/>
            <w:lang w:val="en-US"/>
          </w:rPr>
          <w:t xml:space="preserve"> </w:t>
        </w:r>
      </w:ins>
      <w:r w:rsidR="009511B9" w:rsidRPr="00430FAF">
        <w:rPr>
          <w:rFonts w:ascii="Times New Roman" w:hAnsi="Times New Roman"/>
          <w:color w:val="000000"/>
          <w:lang w:val="en-US"/>
        </w:rPr>
        <w:t>(</w:t>
      </w:r>
      <w:ins w:id="243" w:author="Manuella Folly User" w:date="2015-08-15T13:57:00Z">
        <w:r w:rsidRPr="00430FAF">
          <w:rPr>
            <w:rFonts w:ascii="Times New Roman" w:hAnsi="Times New Roman"/>
            <w:color w:val="000000"/>
            <w:lang w:val="en-US"/>
          </w:rPr>
          <w:t>“Floresta Montana”</w:t>
        </w:r>
      </w:ins>
      <w:r w:rsidR="009511B9" w:rsidRPr="00430FAF">
        <w:rPr>
          <w:rFonts w:ascii="Times New Roman" w:hAnsi="Times New Roman"/>
          <w:color w:val="000000"/>
          <w:lang w:val="en-US"/>
        </w:rPr>
        <w:t xml:space="preserve">) – From </w:t>
      </w:r>
      <w:ins w:id="244" w:author="Manuella Folly User" w:date="2015-09-01T11:07:00Z">
        <w:r w:rsidR="00705067" w:rsidRPr="00430FAF">
          <w:rPr>
            <w:rFonts w:ascii="Times New Roman" w:hAnsi="Times New Roman"/>
            <w:color w:val="000000"/>
            <w:lang w:val="en-US"/>
          </w:rPr>
          <w:t xml:space="preserve">500 </w:t>
        </w:r>
      </w:ins>
      <w:r w:rsidR="009511B9" w:rsidRPr="00430FAF">
        <w:rPr>
          <w:rFonts w:ascii="Times New Roman" w:hAnsi="Times New Roman"/>
          <w:color w:val="000000"/>
          <w:lang w:val="en-US"/>
        </w:rPr>
        <w:t>m to 1,</w:t>
      </w:r>
      <w:ins w:id="245" w:author="Manuella Folly User" w:date="2015-09-05T14:09:00Z">
        <w:r w:rsidR="003D39B6">
          <w:rPr>
            <w:rFonts w:ascii="Times New Roman" w:hAnsi="Times New Roman"/>
            <w:color w:val="000000"/>
            <w:lang w:val="en-US"/>
          </w:rPr>
          <w:t>5</w:t>
        </w:r>
        <w:r w:rsidR="003D39B6" w:rsidRPr="00430FAF">
          <w:rPr>
            <w:rFonts w:ascii="Times New Roman" w:hAnsi="Times New Roman"/>
            <w:color w:val="000000"/>
            <w:lang w:val="en-US"/>
          </w:rPr>
          <w:t xml:space="preserve">00 </w:t>
        </w:r>
      </w:ins>
      <w:r w:rsidR="009511B9" w:rsidRPr="00430FAF">
        <w:rPr>
          <w:rFonts w:ascii="Times New Roman" w:hAnsi="Times New Roman"/>
          <w:color w:val="000000"/>
          <w:lang w:val="en-US"/>
        </w:rPr>
        <w:t>m.</w:t>
      </w:r>
      <w:r w:rsidR="009511B9" w:rsidRPr="002165F7">
        <w:rPr>
          <w:rFonts w:ascii="Times New Roman" w:hAnsi="Times New Roman"/>
          <w:color w:val="000000"/>
          <w:lang w:val="en-US"/>
        </w:rPr>
        <w:t>a.s.l. Formation with extensive vegetation stratification. Its structure varies according to the specific conditions</w:t>
      </w:r>
      <w:r w:rsidR="009511B9" w:rsidRPr="007D5616">
        <w:rPr>
          <w:rFonts w:ascii="Times New Roman" w:hAnsi="Times New Roman"/>
          <w:color w:val="000000"/>
          <w:lang w:val="en-US"/>
        </w:rPr>
        <w:t xml:space="preserve"> of each area. The tree layer is dominated by large trees reaching up to 40 m </w:t>
      </w:r>
      <w:ins w:id="246" w:author="Manuella Folly User" w:date="2015-08-15T13:56:00Z">
        <w:r>
          <w:rPr>
            <w:rFonts w:ascii="Times New Roman" w:hAnsi="Times New Roman"/>
            <w:color w:val="000000"/>
            <w:lang w:val="en-US"/>
          </w:rPr>
          <w:t xml:space="preserve">high </w:t>
        </w:r>
      </w:ins>
      <w:r w:rsidR="009511B9" w:rsidRPr="007D5616">
        <w:rPr>
          <w:rFonts w:ascii="Times New Roman" w:hAnsi="Times New Roman"/>
          <w:color w:val="000000"/>
          <w:lang w:val="en-US"/>
        </w:rPr>
        <w:t xml:space="preserve">and deep soils of composite crystalline rocks. </w:t>
      </w:r>
      <w:ins w:id="247" w:author="Manuella Folly User" w:date="2015-08-14T18:06:00Z">
        <w:r w:rsidR="004B4654">
          <w:rPr>
            <w:rFonts w:ascii="Times New Roman" w:hAnsi="Times New Roman"/>
            <w:color w:val="000000"/>
            <w:lang w:val="en-US"/>
          </w:rPr>
          <w:t>Specimens of this vegetation were collected up 1,200 m.a.s.l.</w:t>
        </w:r>
      </w:ins>
    </w:p>
    <w:p w14:paraId="04CB78F1" w14:textId="77777777" w:rsidR="009511B9" w:rsidRPr="007D5616" w:rsidRDefault="009511B9" w:rsidP="009511B9">
      <w:pPr>
        <w:tabs>
          <w:tab w:val="left" w:pos="709"/>
        </w:tabs>
        <w:suppressAutoHyphens/>
        <w:autoSpaceDE w:val="0"/>
        <w:autoSpaceDN w:val="0"/>
        <w:adjustRightInd w:val="0"/>
        <w:spacing w:after="0" w:line="240" w:lineRule="auto"/>
        <w:jc w:val="both"/>
        <w:rPr>
          <w:rFonts w:ascii="Times New Roman" w:hAnsi="Times New Roman"/>
          <w:color w:val="000000"/>
          <w:lang w:val="en-US"/>
        </w:rPr>
      </w:pPr>
    </w:p>
    <w:p w14:paraId="0CEB662F" w14:textId="135CBEF0" w:rsidR="009511B9" w:rsidRPr="007D5616" w:rsidRDefault="00E84CD9" w:rsidP="009511B9">
      <w:pPr>
        <w:tabs>
          <w:tab w:val="left" w:pos="0"/>
        </w:tabs>
        <w:suppressAutoHyphens/>
        <w:autoSpaceDE w:val="0"/>
        <w:autoSpaceDN w:val="0"/>
        <w:adjustRightInd w:val="0"/>
        <w:spacing w:after="0" w:line="240" w:lineRule="auto"/>
        <w:jc w:val="both"/>
        <w:rPr>
          <w:rFonts w:ascii="Times New Roman" w:hAnsi="Times New Roman"/>
          <w:color w:val="000000"/>
          <w:lang w:val="en-US"/>
        </w:rPr>
      </w:pPr>
      <w:ins w:id="248" w:author="Manuella Folly User" w:date="2015-08-15T13:57:00Z">
        <w:r w:rsidRPr="007D5616">
          <w:rPr>
            <w:rFonts w:ascii="Times New Roman" w:hAnsi="Times New Roman"/>
            <w:color w:val="000000"/>
            <w:lang w:val="en-US"/>
          </w:rPr>
          <w:t xml:space="preserve">High Montane </w:t>
        </w:r>
      </w:ins>
      <w:ins w:id="249" w:author="Manuella Folly User" w:date="2015-08-15T13:58:00Z">
        <w:r w:rsidR="000E378B">
          <w:rPr>
            <w:rFonts w:ascii="Times New Roman" w:hAnsi="Times New Roman"/>
            <w:color w:val="000000"/>
            <w:lang w:val="en-US"/>
          </w:rPr>
          <w:t>Rain</w:t>
        </w:r>
      </w:ins>
      <w:ins w:id="250" w:author="Manuella Folly User" w:date="2015-08-15T13:57:00Z">
        <w:r w:rsidRPr="007D5616">
          <w:rPr>
            <w:rFonts w:ascii="Times New Roman" w:hAnsi="Times New Roman"/>
            <w:color w:val="000000"/>
            <w:lang w:val="en-US"/>
          </w:rPr>
          <w:t xml:space="preserve"> Forest</w:t>
        </w:r>
        <w:r w:rsidRPr="007D5616" w:rsidDel="00E84CD9">
          <w:rPr>
            <w:rFonts w:ascii="Times New Roman" w:hAnsi="Times New Roman"/>
            <w:color w:val="000000"/>
            <w:lang w:val="en-US"/>
          </w:rPr>
          <w:t xml:space="preserve"> </w:t>
        </w:r>
      </w:ins>
      <w:r w:rsidR="009511B9" w:rsidRPr="00E84CD9">
        <w:rPr>
          <w:rFonts w:ascii="Times New Roman" w:hAnsi="Times New Roman"/>
          <w:color w:val="000000"/>
          <w:lang w:val="en-US"/>
        </w:rPr>
        <w:t>(</w:t>
      </w:r>
      <w:ins w:id="251" w:author="Manuella Folly User" w:date="2015-08-15T13:57:00Z">
        <w:r w:rsidRPr="00DD58D3">
          <w:rPr>
            <w:rFonts w:ascii="Times New Roman" w:hAnsi="Times New Roman"/>
            <w:color w:val="000000"/>
            <w:lang w:val="en-US"/>
          </w:rPr>
          <w:t>“Floresta Pluvial Alto-Montana”</w:t>
        </w:r>
      </w:ins>
      <w:r w:rsidR="009511B9" w:rsidRPr="007D5616">
        <w:rPr>
          <w:rFonts w:ascii="Times New Roman" w:hAnsi="Times New Roman"/>
          <w:color w:val="000000"/>
          <w:lang w:val="en-US"/>
        </w:rPr>
        <w:t xml:space="preserve">) </w:t>
      </w:r>
      <w:ins w:id="252" w:author="Manuella Folly User" w:date="2015-08-15T13:59:00Z">
        <w:r w:rsidR="000E378B">
          <w:rPr>
            <w:rFonts w:ascii="Times New Roman" w:hAnsi="Times New Roman"/>
            <w:color w:val="000000"/>
            <w:lang w:val="en-US"/>
          </w:rPr>
          <w:t>(</w:t>
        </w:r>
        <w:r w:rsidR="000E378B" w:rsidRPr="007D5616">
          <w:rPr>
            <w:rFonts w:ascii="Times New Roman" w:hAnsi="Times New Roman"/>
            <w:color w:val="000000"/>
            <w:lang w:val="en-US"/>
          </w:rPr>
          <w:t>Figure 2A</w:t>
        </w:r>
        <w:r w:rsidR="000E378B">
          <w:rPr>
            <w:rFonts w:ascii="Times New Roman" w:hAnsi="Times New Roman"/>
            <w:color w:val="000000"/>
            <w:lang w:val="en-US"/>
          </w:rPr>
          <w:t>)</w:t>
        </w:r>
        <w:r w:rsidR="000E378B" w:rsidRPr="007D5616">
          <w:rPr>
            <w:rFonts w:ascii="Times New Roman" w:hAnsi="Times New Roman"/>
            <w:color w:val="000000"/>
            <w:lang w:val="en-US"/>
          </w:rPr>
          <w:t xml:space="preserve"> </w:t>
        </w:r>
      </w:ins>
      <w:r w:rsidR="009511B9" w:rsidRPr="007D5616">
        <w:rPr>
          <w:rFonts w:ascii="Times New Roman" w:hAnsi="Times New Roman"/>
          <w:color w:val="000000"/>
          <w:lang w:val="en-US"/>
        </w:rPr>
        <w:t xml:space="preserve">– </w:t>
      </w:r>
      <w:ins w:id="253" w:author="Manuella Folly User" w:date="2015-08-15T13:59:00Z">
        <w:r w:rsidR="000E378B">
          <w:rPr>
            <w:rFonts w:ascii="Times New Roman" w:hAnsi="Times New Roman"/>
            <w:color w:val="000000"/>
            <w:lang w:val="en-US"/>
          </w:rPr>
          <w:t>From 1,</w:t>
        </w:r>
      </w:ins>
      <w:ins w:id="254" w:author="Manuella Folly User" w:date="2015-09-05T14:09:00Z">
        <w:r w:rsidR="003D39B6">
          <w:rPr>
            <w:rFonts w:ascii="Times New Roman" w:hAnsi="Times New Roman"/>
            <w:color w:val="000000"/>
            <w:lang w:val="en-US"/>
          </w:rPr>
          <w:t>5</w:t>
        </w:r>
      </w:ins>
      <w:ins w:id="255" w:author="Manuella Folly User" w:date="2015-08-15T13:59:00Z">
        <w:r w:rsidR="000E378B">
          <w:rPr>
            <w:rFonts w:ascii="Times New Roman" w:hAnsi="Times New Roman"/>
            <w:color w:val="000000"/>
            <w:lang w:val="en-US"/>
          </w:rPr>
          <w:t>00 m to 1,</w:t>
        </w:r>
      </w:ins>
      <w:ins w:id="256" w:author="Manuella Folly User" w:date="2015-09-05T14:09:00Z">
        <w:r w:rsidR="003D39B6">
          <w:rPr>
            <w:rFonts w:ascii="Times New Roman" w:hAnsi="Times New Roman"/>
            <w:color w:val="000000"/>
            <w:lang w:val="en-US"/>
          </w:rPr>
          <w:t>9</w:t>
        </w:r>
      </w:ins>
      <w:ins w:id="257" w:author="Manuella Folly User" w:date="2015-08-15T13:59:00Z">
        <w:r w:rsidR="000E378B">
          <w:rPr>
            <w:rFonts w:ascii="Times New Roman" w:hAnsi="Times New Roman"/>
            <w:color w:val="000000"/>
            <w:lang w:val="en-US"/>
          </w:rPr>
          <w:t>00 m</w:t>
        </w:r>
      </w:ins>
      <w:ins w:id="258" w:author="Manuella Folly User" w:date="2015-08-15T14:00:00Z">
        <w:r w:rsidR="000E378B">
          <w:rPr>
            <w:rFonts w:ascii="Times New Roman" w:hAnsi="Times New Roman"/>
            <w:color w:val="000000"/>
            <w:lang w:val="en-US"/>
          </w:rPr>
          <w:t>.a.s.l</w:t>
        </w:r>
      </w:ins>
      <w:r w:rsidR="009511B9" w:rsidRPr="007D5616">
        <w:rPr>
          <w:rFonts w:ascii="Times New Roman" w:hAnsi="Times New Roman"/>
          <w:color w:val="000000"/>
          <w:lang w:val="en-US"/>
        </w:rPr>
        <w:t>. It is a typical humid forest</w:t>
      </w:r>
      <w:ins w:id="259" w:author="Manuella Folly User" w:date="2015-08-15T14:02:00Z">
        <w:r w:rsidR="000E378B">
          <w:rPr>
            <w:rFonts w:ascii="Times New Roman" w:hAnsi="Times New Roman"/>
            <w:color w:val="000000"/>
            <w:lang w:val="en-US"/>
          </w:rPr>
          <w:t>,</w:t>
        </w:r>
      </w:ins>
      <w:r w:rsidR="009511B9" w:rsidRPr="007D5616">
        <w:rPr>
          <w:rFonts w:ascii="Times New Roman" w:hAnsi="Times New Roman"/>
          <w:color w:val="000000"/>
          <w:lang w:val="en-US"/>
        </w:rPr>
        <w:t xml:space="preserve"> often enveloped in </w:t>
      </w:r>
      <w:ins w:id="260" w:author="Manuella Folly User" w:date="2015-08-15T14:02:00Z">
        <w:r w:rsidR="000E378B">
          <w:rPr>
            <w:rFonts w:ascii="Times New Roman" w:hAnsi="Times New Roman"/>
            <w:color w:val="000000"/>
            <w:lang w:val="en-US"/>
          </w:rPr>
          <w:t>mist</w:t>
        </w:r>
      </w:ins>
      <w:r w:rsidR="009511B9" w:rsidRPr="007D5616">
        <w:rPr>
          <w:rFonts w:ascii="Times New Roman" w:hAnsi="Times New Roman"/>
          <w:color w:val="000000"/>
          <w:lang w:val="en-US"/>
        </w:rPr>
        <w:t xml:space="preserve">. The vegetation is dominated by </w:t>
      </w:r>
      <w:ins w:id="261" w:author="Manuella Folly User" w:date="2015-08-15T14:02:00Z">
        <w:r w:rsidR="000E378B">
          <w:rPr>
            <w:rFonts w:ascii="Times New Roman" w:hAnsi="Times New Roman"/>
            <w:color w:val="000000"/>
            <w:lang w:val="en-US"/>
          </w:rPr>
          <w:t xml:space="preserve">shrubs and </w:t>
        </w:r>
      </w:ins>
      <w:r w:rsidR="009511B9" w:rsidRPr="007D5616">
        <w:rPr>
          <w:rFonts w:ascii="Times New Roman" w:hAnsi="Times New Roman"/>
          <w:color w:val="000000"/>
          <w:lang w:val="en-US"/>
        </w:rPr>
        <w:t>small species between 5</w:t>
      </w:r>
      <w:r w:rsidR="009511B9">
        <w:rPr>
          <w:rFonts w:ascii="Times New Roman" w:hAnsi="Times New Roman"/>
          <w:color w:val="000000"/>
          <w:lang w:val="en-US"/>
        </w:rPr>
        <w:t xml:space="preserve"> </w:t>
      </w:r>
      <w:r w:rsidR="009511B9" w:rsidRPr="007D5616">
        <w:rPr>
          <w:rFonts w:ascii="Times New Roman" w:hAnsi="Times New Roman"/>
          <w:color w:val="000000"/>
          <w:lang w:val="en-US"/>
        </w:rPr>
        <w:t>m and 10</w:t>
      </w:r>
      <w:r w:rsidR="009511B9">
        <w:rPr>
          <w:rFonts w:ascii="Times New Roman" w:hAnsi="Times New Roman"/>
          <w:color w:val="000000"/>
          <w:lang w:val="en-US"/>
        </w:rPr>
        <w:t xml:space="preserve"> </w:t>
      </w:r>
      <w:r w:rsidR="009511B9" w:rsidRPr="007D5616">
        <w:rPr>
          <w:rFonts w:ascii="Times New Roman" w:hAnsi="Times New Roman"/>
          <w:color w:val="000000"/>
          <w:lang w:val="en-US"/>
        </w:rPr>
        <w:t xml:space="preserve">m in height. Trees </w:t>
      </w:r>
      <w:ins w:id="262" w:author="Manuella Folly User" w:date="2015-08-15T14:03:00Z">
        <w:r w:rsidR="000E378B">
          <w:rPr>
            <w:rFonts w:ascii="Times New Roman" w:hAnsi="Times New Roman"/>
            <w:color w:val="000000"/>
            <w:lang w:val="en-US"/>
          </w:rPr>
          <w:t xml:space="preserve">typically </w:t>
        </w:r>
      </w:ins>
      <w:r w:rsidR="009511B9" w:rsidRPr="007D5616">
        <w:rPr>
          <w:rFonts w:ascii="Times New Roman" w:hAnsi="Times New Roman"/>
          <w:color w:val="000000"/>
          <w:lang w:val="en-US"/>
        </w:rPr>
        <w:t>have crooked trunks covered by moss and epiphytes.</w:t>
      </w:r>
    </w:p>
    <w:p w14:paraId="3DBBC821" w14:textId="77777777" w:rsidR="009511B9" w:rsidRPr="007D5616" w:rsidRDefault="009511B9" w:rsidP="009511B9">
      <w:pPr>
        <w:tabs>
          <w:tab w:val="left" w:pos="0"/>
        </w:tabs>
        <w:suppressAutoHyphens/>
        <w:autoSpaceDE w:val="0"/>
        <w:autoSpaceDN w:val="0"/>
        <w:adjustRightInd w:val="0"/>
        <w:spacing w:after="0" w:line="240" w:lineRule="auto"/>
        <w:jc w:val="both"/>
        <w:rPr>
          <w:rFonts w:ascii="Times New Roman" w:hAnsi="Times New Roman"/>
          <w:color w:val="000000"/>
          <w:lang w:val="en-US"/>
        </w:rPr>
      </w:pPr>
    </w:p>
    <w:p w14:paraId="67F97686" w14:textId="7C3FFA46" w:rsidR="009511B9" w:rsidRPr="007D5616" w:rsidRDefault="00E84CD9" w:rsidP="009511B9">
      <w:pPr>
        <w:spacing w:after="0" w:line="240" w:lineRule="auto"/>
        <w:jc w:val="both"/>
        <w:rPr>
          <w:rFonts w:ascii="Times New Roman" w:hAnsi="Times New Roman"/>
          <w:color w:val="000000"/>
          <w:lang w:val="en-US"/>
        </w:rPr>
      </w:pPr>
      <w:ins w:id="263" w:author="Manuella Folly User" w:date="2015-08-15T13:58:00Z">
        <w:r w:rsidRPr="007D5616">
          <w:rPr>
            <w:rFonts w:ascii="Times New Roman" w:hAnsi="Times New Roman"/>
            <w:color w:val="000000"/>
            <w:lang w:val="en-US"/>
          </w:rPr>
          <w:t>Highlands</w:t>
        </w:r>
        <w:r w:rsidRPr="007D5616">
          <w:rPr>
            <w:rFonts w:ascii="Times New Roman" w:hAnsi="Times New Roman"/>
            <w:i/>
            <w:color w:val="000000"/>
            <w:lang w:val="en-US"/>
          </w:rPr>
          <w:t xml:space="preserve"> </w:t>
        </w:r>
      </w:ins>
      <w:r w:rsidR="009511B9" w:rsidRPr="007D5616">
        <w:rPr>
          <w:rFonts w:ascii="Times New Roman" w:hAnsi="Times New Roman"/>
          <w:color w:val="000000"/>
          <w:lang w:val="en-US"/>
        </w:rPr>
        <w:t>(</w:t>
      </w:r>
      <w:ins w:id="264" w:author="Manuella Folly User" w:date="2015-08-15T13:58:00Z">
        <w:r w:rsidRPr="00DD58D3">
          <w:rPr>
            <w:rFonts w:ascii="Times New Roman" w:hAnsi="Times New Roman"/>
            <w:color w:val="000000"/>
            <w:lang w:val="en-US"/>
          </w:rPr>
          <w:t>“Campos de Altitude</w:t>
        </w:r>
        <w:r>
          <w:rPr>
            <w:rFonts w:ascii="Times New Roman" w:hAnsi="Times New Roman"/>
            <w:color w:val="000000"/>
            <w:lang w:val="en-US"/>
          </w:rPr>
          <w:t>”</w:t>
        </w:r>
      </w:ins>
      <w:r w:rsidR="009511B9" w:rsidRPr="007D5616">
        <w:rPr>
          <w:rFonts w:ascii="Times New Roman" w:hAnsi="Times New Roman"/>
          <w:color w:val="000000"/>
          <w:lang w:val="en-US"/>
        </w:rPr>
        <w:t xml:space="preserve">) </w:t>
      </w:r>
      <w:ins w:id="265" w:author="Manuella Folly User" w:date="2015-08-15T14:03:00Z">
        <w:r w:rsidR="000E378B">
          <w:rPr>
            <w:rFonts w:ascii="Times New Roman" w:hAnsi="Times New Roman"/>
            <w:color w:val="000000"/>
            <w:lang w:val="en-US"/>
          </w:rPr>
          <w:t>(</w:t>
        </w:r>
      </w:ins>
      <w:r w:rsidR="009511B9" w:rsidRPr="007D5616">
        <w:rPr>
          <w:rFonts w:ascii="Times New Roman" w:hAnsi="Times New Roman"/>
          <w:color w:val="000000"/>
          <w:lang w:val="en-US"/>
        </w:rPr>
        <w:t>Figure 2B</w:t>
      </w:r>
      <w:ins w:id="266" w:author="Manuella Folly User" w:date="2015-08-15T14:04:00Z">
        <w:r w:rsidR="000E378B">
          <w:rPr>
            <w:rFonts w:ascii="Times New Roman" w:hAnsi="Times New Roman"/>
            <w:color w:val="000000"/>
            <w:lang w:val="en-US"/>
          </w:rPr>
          <w:t>)</w:t>
        </w:r>
      </w:ins>
      <w:ins w:id="267" w:author="Manuella Folly User" w:date="2015-08-15T14:03:00Z">
        <w:r w:rsidR="000E378B">
          <w:rPr>
            <w:rFonts w:ascii="Times New Roman" w:hAnsi="Times New Roman"/>
            <w:color w:val="000000"/>
            <w:lang w:val="en-US"/>
          </w:rPr>
          <w:t xml:space="preserve"> </w:t>
        </w:r>
        <w:r w:rsidR="000E378B" w:rsidRPr="007D5616">
          <w:rPr>
            <w:rFonts w:ascii="Times New Roman" w:hAnsi="Times New Roman"/>
            <w:color w:val="000000"/>
            <w:lang w:val="en-US"/>
          </w:rPr>
          <w:t>–</w:t>
        </w:r>
      </w:ins>
      <w:r w:rsidR="009511B9" w:rsidRPr="007D5616">
        <w:rPr>
          <w:rFonts w:ascii="Times New Roman" w:hAnsi="Times New Roman"/>
          <w:color w:val="000000"/>
          <w:lang w:val="en-US"/>
        </w:rPr>
        <w:t>. Above 1,</w:t>
      </w:r>
      <w:ins w:id="268" w:author="Manuella Folly User" w:date="2015-09-05T14:09:00Z">
        <w:r w:rsidR="003D39B6">
          <w:rPr>
            <w:rFonts w:ascii="Times New Roman" w:hAnsi="Times New Roman"/>
            <w:color w:val="000000"/>
            <w:lang w:val="en-US"/>
          </w:rPr>
          <w:t>9</w:t>
        </w:r>
        <w:r w:rsidR="003D39B6" w:rsidRPr="007D5616">
          <w:rPr>
            <w:rFonts w:ascii="Times New Roman" w:hAnsi="Times New Roman"/>
            <w:color w:val="000000"/>
            <w:lang w:val="en-US"/>
          </w:rPr>
          <w:t>00</w:t>
        </w:r>
        <w:r w:rsidR="003D39B6">
          <w:rPr>
            <w:rFonts w:ascii="Times New Roman" w:hAnsi="Times New Roman"/>
            <w:color w:val="000000"/>
            <w:lang w:val="en-US"/>
          </w:rPr>
          <w:t xml:space="preserve"> </w:t>
        </w:r>
      </w:ins>
      <w:r w:rsidR="009511B9" w:rsidRPr="007D5616">
        <w:rPr>
          <w:rFonts w:ascii="Times New Roman" w:hAnsi="Times New Roman"/>
          <w:color w:val="000000"/>
          <w:lang w:val="en-US"/>
        </w:rPr>
        <w:t>m</w:t>
      </w:r>
      <w:r w:rsidR="009511B9">
        <w:rPr>
          <w:rFonts w:ascii="Times New Roman" w:hAnsi="Times New Roman"/>
          <w:color w:val="000000"/>
          <w:lang w:val="en-US"/>
        </w:rPr>
        <w:t>.</w:t>
      </w:r>
      <w:r w:rsidR="009511B9" w:rsidRPr="007D5616">
        <w:rPr>
          <w:rFonts w:ascii="Times New Roman" w:hAnsi="Times New Roman"/>
          <w:color w:val="000000"/>
          <w:lang w:val="en-US"/>
        </w:rPr>
        <w:t xml:space="preserve">a.s.l. </w:t>
      </w:r>
      <w:ins w:id="269" w:author="Manuella Folly User" w:date="2015-08-15T14:04:00Z">
        <w:r w:rsidR="000E378B">
          <w:rPr>
            <w:rFonts w:ascii="Times New Roman" w:hAnsi="Times New Roman"/>
            <w:color w:val="000000"/>
            <w:lang w:val="en-US"/>
          </w:rPr>
          <w:t>D</w:t>
        </w:r>
      </w:ins>
      <w:r w:rsidR="009511B9" w:rsidRPr="007D5616">
        <w:rPr>
          <w:rFonts w:ascii="Times New Roman" w:hAnsi="Times New Roman"/>
          <w:color w:val="000000"/>
          <w:lang w:val="en-US"/>
        </w:rPr>
        <w:t>ominated by shrubby</w:t>
      </w:r>
      <w:ins w:id="270" w:author="Manuella Folly User" w:date="2015-08-15T14:04:00Z">
        <w:r w:rsidR="000E378B">
          <w:rPr>
            <w:rFonts w:ascii="Times New Roman" w:hAnsi="Times New Roman"/>
            <w:color w:val="000000"/>
            <w:lang w:val="en-US"/>
          </w:rPr>
          <w:t xml:space="preserve"> and</w:t>
        </w:r>
      </w:ins>
      <w:r w:rsidR="009511B9" w:rsidRPr="007D5616">
        <w:rPr>
          <w:rFonts w:ascii="Times New Roman" w:hAnsi="Times New Roman"/>
          <w:color w:val="000000"/>
          <w:lang w:val="en-US"/>
        </w:rPr>
        <w:t xml:space="preserve"> herbaceous vegetation that grows on rocky outcrops. There is low input of organic matter and vegetation with a </w:t>
      </w:r>
      <w:ins w:id="271" w:author="Manuella Folly User" w:date="2015-08-15T14:04:00Z">
        <w:r w:rsidR="000E378B" w:rsidRPr="007D5616">
          <w:rPr>
            <w:rFonts w:ascii="Times New Roman" w:hAnsi="Times New Roman"/>
            <w:color w:val="000000"/>
            <w:lang w:val="en-US"/>
          </w:rPr>
          <w:t>drie</w:t>
        </w:r>
        <w:r w:rsidR="000E378B">
          <w:rPr>
            <w:rFonts w:ascii="Times New Roman" w:hAnsi="Times New Roman"/>
            <w:color w:val="000000"/>
            <w:lang w:val="en-US"/>
          </w:rPr>
          <w:t>r</w:t>
        </w:r>
        <w:r w:rsidR="000E378B" w:rsidRPr="007D5616">
          <w:rPr>
            <w:rFonts w:ascii="Times New Roman" w:hAnsi="Times New Roman"/>
            <w:color w:val="000000"/>
            <w:lang w:val="en-US"/>
          </w:rPr>
          <w:t xml:space="preserve"> </w:t>
        </w:r>
        <w:r w:rsidR="000E378B">
          <w:rPr>
            <w:rFonts w:ascii="Times New Roman" w:hAnsi="Times New Roman"/>
            <w:color w:val="000000"/>
            <w:lang w:val="en-US"/>
          </w:rPr>
          <w:t>appearance</w:t>
        </w:r>
      </w:ins>
      <w:r w:rsidR="009511B9" w:rsidRPr="007D5616">
        <w:rPr>
          <w:rFonts w:ascii="Times New Roman" w:hAnsi="Times New Roman"/>
          <w:color w:val="000000"/>
          <w:lang w:val="en-US"/>
        </w:rPr>
        <w:t xml:space="preserve">. The soil is shallow and solar radiation is intense. In areas with large slope and exposure to wind and rain, the rock is bare with almost no </w:t>
      </w:r>
      <w:ins w:id="272" w:author="Manuella Folly User" w:date="2015-08-15T14:05:00Z">
        <w:r w:rsidR="000E378B">
          <w:rPr>
            <w:rFonts w:ascii="Times New Roman" w:hAnsi="Times New Roman"/>
            <w:color w:val="000000"/>
            <w:lang w:val="en-US"/>
          </w:rPr>
          <w:t xml:space="preserve">vegetation </w:t>
        </w:r>
      </w:ins>
      <w:r w:rsidR="009511B9" w:rsidRPr="007D5616">
        <w:rPr>
          <w:rFonts w:ascii="Times New Roman" w:hAnsi="Times New Roman"/>
          <w:color w:val="000000"/>
          <w:lang w:val="en-US"/>
        </w:rPr>
        <w:t>coverage.</w:t>
      </w:r>
    </w:p>
    <w:p w14:paraId="6844D908" w14:textId="77777777" w:rsidR="009511B9" w:rsidRPr="00DA4E14" w:rsidRDefault="009511B9" w:rsidP="009511B9">
      <w:pPr>
        <w:spacing w:after="0" w:line="240" w:lineRule="auto"/>
        <w:jc w:val="both"/>
        <w:rPr>
          <w:rFonts w:ascii="Times New Roman" w:hAnsi="Times New Roman"/>
          <w:color w:val="000000"/>
          <w:lang w:val="en-US"/>
        </w:rPr>
      </w:pPr>
    </w:p>
    <w:p w14:paraId="3446E664" w14:textId="58B342C5" w:rsidR="009511B9" w:rsidRPr="007D5616" w:rsidRDefault="009511B9" w:rsidP="009511B9">
      <w:pPr>
        <w:spacing w:after="0" w:line="240" w:lineRule="auto"/>
        <w:jc w:val="both"/>
        <w:rPr>
          <w:rFonts w:ascii="Times New Roman" w:hAnsi="Times New Roman"/>
          <w:i/>
          <w:sz w:val="20"/>
          <w:szCs w:val="24"/>
          <w:lang w:val="en-US"/>
        </w:rPr>
      </w:pPr>
      <w:r w:rsidRPr="007D5616">
        <w:rPr>
          <w:rFonts w:ascii="Times New Roman" w:hAnsi="Times New Roman"/>
          <w:b/>
          <w:sz w:val="20"/>
          <w:lang w:val="en-US"/>
        </w:rPr>
        <w:t>Figure 2.</w:t>
      </w:r>
      <w:r w:rsidRPr="007D5616">
        <w:rPr>
          <w:rFonts w:ascii="Times New Roman" w:hAnsi="Times New Roman"/>
          <w:sz w:val="20"/>
          <w:lang w:val="en-US"/>
        </w:rPr>
        <w:t xml:space="preserve"> Sampling sites</w:t>
      </w:r>
      <w:ins w:id="273" w:author="Manuella Folly User" w:date="2015-08-15T14:05:00Z">
        <w:r w:rsidR="0053050C">
          <w:rPr>
            <w:rFonts w:ascii="Times New Roman" w:hAnsi="Times New Roman"/>
            <w:sz w:val="20"/>
            <w:lang w:val="en-US"/>
          </w:rPr>
          <w:t>:</w:t>
        </w:r>
        <w:r w:rsidR="0053050C" w:rsidRPr="007D5616">
          <w:rPr>
            <w:rFonts w:ascii="Times New Roman" w:hAnsi="Times New Roman"/>
            <w:sz w:val="20"/>
            <w:lang w:val="en-US"/>
          </w:rPr>
          <w:t xml:space="preserve"> </w:t>
        </w:r>
      </w:ins>
      <w:r w:rsidRPr="007D5616">
        <w:rPr>
          <w:rFonts w:ascii="Times New Roman" w:hAnsi="Times New Roman"/>
          <w:sz w:val="20"/>
          <w:lang w:val="en-US"/>
        </w:rPr>
        <w:t>(A)</w:t>
      </w:r>
      <w:r w:rsidRPr="007D5616">
        <w:rPr>
          <w:rFonts w:ascii="Times New Roman" w:hAnsi="Times New Roman"/>
          <w:color w:val="000000"/>
          <w:sz w:val="20"/>
          <w:lang w:val="en-US"/>
        </w:rPr>
        <w:t xml:space="preserve"> High Montane </w:t>
      </w:r>
      <w:ins w:id="274" w:author="Manuella Folly User" w:date="2015-08-15T14:05:00Z">
        <w:r w:rsidR="0053050C">
          <w:rPr>
            <w:rFonts w:ascii="Times New Roman" w:hAnsi="Times New Roman"/>
            <w:color w:val="000000"/>
            <w:sz w:val="20"/>
            <w:lang w:val="en-US"/>
          </w:rPr>
          <w:t>Rain</w:t>
        </w:r>
        <w:r w:rsidR="0053050C" w:rsidRPr="007D5616">
          <w:rPr>
            <w:rFonts w:ascii="Times New Roman" w:hAnsi="Times New Roman"/>
            <w:color w:val="000000"/>
            <w:sz w:val="20"/>
            <w:lang w:val="en-US"/>
          </w:rPr>
          <w:t xml:space="preserve"> </w:t>
        </w:r>
      </w:ins>
      <w:r w:rsidRPr="007D5616">
        <w:rPr>
          <w:rFonts w:ascii="Times New Roman" w:hAnsi="Times New Roman"/>
          <w:color w:val="000000"/>
          <w:sz w:val="20"/>
          <w:lang w:val="en-US"/>
        </w:rPr>
        <w:t>Forest</w:t>
      </w:r>
      <w:r w:rsidRPr="007D5616">
        <w:rPr>
          <w:rFonts w:ascii="Times New Roman" w:hAnsi="Times New Roman"/>
          <w:sz w:val="20"/>
          <w:lang w:val="en-US"/>
        </w:rPr>
        <w:t xml:space="preserve">; (B) </w:t>
      </w:r>
      <w:r w:rsidRPr="007D5616">
        <w:rPr>
          <w:rFonts w:ascii="Times New Roman" w:hAnsi="Times New Roman"/>
          <w:color w:val="000000"/>
          <w:sz w:val="20"/>
          <w:lang w:val="en-US"/>
        </w:rPr>
        <w:t>Highland;</w:t>
      </w:r>
      <w:r w:rsidRPr="007D5616">
        <w:rPr>
          <w:rFonts w:ascii="Times New Roman" w:hAnsi="Times New Roman"/>
          <w:sz w:val="20"/>
          <w:lang w:val="en-US"/>
        </w:rPr>
        <w:t xml:space="preserve"> (C) </w:t>
      </w:r>
      <w:r w:rsidRPr="007D5616">
        <w:rPr>
          <w:rFonts w:ascii="Times New Roman" w:hAnsi="Times New Roman"/>
          <w:i/>
          <w:sz w:val="20"/>
          <w:lang w:val="en-US"/>
        </w:rPr>
        <w:t>Pitfall</w:t>
      </w:r>
      <w:ins w:id="275" w:author="Manuella Folly User" w:date="2015-08-15T14:05:00Z">
        <w:r w:rsidR="0053050C">
          <w:rPr>
            <w:rFonts w:ascii="Times New Roman" w:hAnsi="Times New Roman"/>
            <w:i/>
            <w:sz w:val="20"/>
            <w:lang w:val="en-US"/>
          </w:rPr>
          <w:t xml:space="preserve"> </w:t>
        </w:r>
        <w:r w:rsidR="0053050C">
          <w:rPr>
            <w:rFonts w:ascii="Times New Roman" w:hAnsi="Times New Roman"/>
            <w:sz w:val="20"/>
            <w:lang w:val="en-US"/>
          </w:rPr>
          <w:t xml:space="preserve">trap set </w:t>
        </w:r>
      </w:ins>
      <w:r w:rsidRPr="007D5616">
        <w:rPr>
          <w:rFonts w:ascii="Times New Roman" w:hAnsi="Times New Roman"/>
          <w:sz w:val="20"/>
          <w:lang w:val="en-US"/>
        </w:rPr>
        <w:t>in highlands</w:t>
      </w:r>
      <w:ins w:id="276" w:author="Manuella Folly User" w:date="2015-08-15T14:05:00Z">
        <w:r w:rsidR="0053050C">
          <w:rPr>
            <w:rFonts w:ascii="Times New Roman" w:hAnsi="Times New Roman"/>
            <w:sz w:val="20"/>
            <w:lang w:val="en-US"/>
          </w:rPr>
          <w:t xml:space="preserve"> site</w:t>
        </w:r>
      </w:ins>
      <w:r w:rsidRPr="007D5616">
        <w:rPr>
          <w:rFonts w:ascii="Times New Roman" w:hAnsi="Times New Roman"/>
          <w:i/>
          <w:iCs/>
          <w:sz w:val="20"/>
          <w:lang w:val="en-US"/>
        </w:rPr>
        <w:t>.</w:t>
      </w:r>
    </w:p>
    <w:p w14:paraId="1F01660B" w14:textId="77777777" w:rsidR="009511B9" w:rsidRPr="007D5616" w:rsidRDefault="009511B9" w:rsidP="009511B9">
      <w:pPr>
        <w:spacing w:after="0" w:line="240" w:lineRule="auto"/>
        <w:jc w:val="both"/>
        <w:rPr>
          <w:rFonts w:ascii="Times New Roman" w:hAnsi="Times New Roman"/>
          <w:i/>
          <w:szCs w:val="24"/>
          <w:lang w:val="en-US"/>
        </w:rPr>
      </w:pPr>
    </w:p>
    <w:p w14:paraId="13B47410" w14:textId="77777777" w:rsidR="009511B9" w:rsidRPr="007D5616" w:rsidRDefault="009511B9" w:rsidP="009511B9">
      <w:pPr>
        <w:spacing w:after="0" w:line="240" w:lineRule="auto"/>
        <w:jc w:val="both"/>
        <w:rPr>
          <w:rFonts w:ascii="Times New Roman" w:hAnsi="Times New Roman"/>
          <w:i/>
          <w:szCs w:val="24"/>
          <w:lang w:val="en-US"/>
        </w:rPr>
      </w:pPr>
      <w:r w:rsidRPr="007D5616">
        <w:rPr>
          <w:rFonts w:ascii="Times New Roman" w:hAnsi="Times New Roman"/>
          <w:i/>
          <w:szCs w:val="24"/>
          <w:lang w:val="en-US"/>
        </w:rPr>
        <w:t>SAMPLING</w:t>
      </w:r>
    </w:p>
    <w:p w14:paraId="116B0B33" w14:textId="32A31D01" w:rsidR="00522124" w:rsidRPr="00EA5074" w:rsidRDefault="008612E9" w:rsidP="00DD58D3">
      <w:pPr>
        <w:tabs>
          <w:tab w:val="left" w:pos="709"/>
        </w:tabs>
        <w:suppressAutoHyphens/>
        <w:autoSpaceDE w:val="0"/>
        <w:autoSpaceDN w:val="0"/>
        <w:adjustRightInd w:val="0"/>
        <w:spacing w:after="0" w:line="240" w:lineRule="auto"/>
        <w:jc w:val="both"/>
        <w:rPr>
          <w:ins w:id="277" w:author="Manuella Folly User" w:date="2015-08-27T16:17:00Z"/>
          <w:rFonts w:ascii="Times New Roman" w:hAnsi="Times New Roman"/>
          <w:lang w:val="en-US"/>
        </w:rPr>
      </w:pPr>
      <w:ins w:id="278" w:author="Manuella Folly User" w:date="2015-08-27T16:36:00Z">
        <w:r>
          <w:rPr>
            <w:rFonts w:ascii="Times New Roman" w:hAnsi="Times New Roman"/>
            <w:lang w:val="en-US"/>
          </w:rPr>
          <w:tab/>
        </w:r>
      </w:ins>
      <w:r w:rsidR="009511B9" w:rsidRPr="007D5616">
        <w:rPr>
          <w:rFonts w:ascii="Times New Roman" w:hAnsi="Times New Roman"/>
          <w:lang w:val="en-US"/>
        </w:rPr>
        <w:t xml:space="preserve">We made </w:t>
      </w:r>
      <w:ins w:id="279" w:author="Manuella Folly User" w:date="2015-09-01T13:25:00Z">
        <w:r w:rsidR="005636C3">
          <w:rPr>
            <w:rFonts w:ascii="Times New Roman" w:hAnsi="Times New Roman"/>
            <w:lang w:val="en-US"/>
          </w:rPr>
          <w:t>six</w:t>
        </w:r>
        <w:r w:rsidR="005636C3" w:rsidRPr="007D5616">
          <w:rPr>
            <w:rFonts w:ascii="Times New Roman" w:hAnsi="Times New Roman"/>
            <w:lang w:val="en-US"/>
          </w:rPr>
          <w:t xml:space="preserve"> </w:t>
        </w:r>
      </w:ins>
      <w:r w:rsidR="009511B9" w:rsidRPr="007D5616">
        <w:rPr>
          <w:rFonts w:ascii="Times New Roman" w:hAnsi="Times New Roman"/>
          <w:lang w:val="en-US"/>
        </w:rPr>
        <w:t xml:space="preserve">excursions </w:t>
      </w:r>
      <w:ins w:id="280" w:author="Manuella Folly User" w:date="2015-09-01T13:25:00Z">
        <w:r w:rsidR="005636C3">
          <w:rPr>
            <w:rFonts w:ascii="Times New Roman" w:hAnsi="Times New Roman"/>
            <w:lang w:val="en-US"/>
          </w:rPr>
          <w:t>from 2009 to 2013 (one or two per year) in</w:t>
        </w:r>
      </w:ins>
      <w:r w:rsidR="009511B9" w:rsidRPr="007D5616">
        <w:rPr>
          <w:rFonts w:ascii="Times New Roman" w:hAnsi="Times New Roman"/>
          <w:lang w:val="en-US"/>
        </w:rPr>
        <w:t xml:space="preserve"> the area during both the rainy and dry seasons, totaling </w:t>
      </w:r>
      <w:ins w:id="281" w:author="Manuella Folly User" w:date="2015-09-01T13:25:00Z">
        <w:r w:rsidR="005636C3">
          <w:rPr>
            <w:rFonts w:ascii="Times New Roman" w:hAnsi="Times New Roman"/>
            <w:lang w:val="en-US"/>
          </w:rPr>
          <w:t>15</w:t>
        </w:r>
        <w:r w:rsidR="005636C3" w:rsidRPr="007D5616">
          <w:rPr>
            <w:rFonts w:ascii="Times New Roman" w:hAnsi="Times New Roman"/>
            <w:lang w:val="en-US"/>
          </w:rPr>
          <w:t xml:space="preserve"> </w:t>
        </w:r>
      </w:ins>
      <w:r w:rsidR="009511B9" w:rsidRPr="007D5616">
        <w:rPr>
          <w:rFonts w:ascii="Times New Roman" w:hAnsi="Times New Roman"/>
          <w:lang w:val="en-US"/>
        </w:rPr>
        <w:t xml:space="preserve">sampling days. We </w:t>
      </w:r>
      <w:ins w:id="282" w:author="Manuella Folly User" w:date="2015-08-27T16:05:00Z">
        <w:r w:rsidR="00057FBE" w:rsidRPr="00EA5074">
          <w:rPr>
            <w:rFonts w:ascii="Times New Roman" w:hAnsi="Times New Roman"/>
            <w:lang w:val="en-US"/>
          </w:rPr>
          <w:t xml:space="preserve">used </w:t>
        </w:r>
      </w:ins>
      <w:r w:rsidR="009511B9" w:rsidRPr="00EA5074">
        <w:rPr>
          <w:rFonts w:ascii="Times New Roman" w:hAnsi="Times New Roman"/>
          <w:lang w:val="en-US"/>
        </w:rPr>
        <w:t xml:space="preserve">three complementary methods for sampling adult anurans: active search, </w:t>
      </w:r>
      <w:ins w:id="283" w:author="Manuella Folly User" w:date="2015-08-27T15:50:00Z">
        <w:r w:rsidR="00113CAC" w:rsidRPr="00EA5074">
          <w:rPr>
            <w:rFonts w:ascii="Times New Roman" w:hAnsi="Times New Roman"/>
            <w:lang w:val="en-US"/>
          </w:rPr>
          <w:t xml:space="preserve">acoustic </w:t>
        </w:r>
      </w:ins>
      <w:r w:rsidR="009511B9" w:rsidRPr="00EA5074">
        <w:rPr>
          <w:rFonts w:ascii="Times New Roman" w:hAnsi="Times New Roman"/>
          <w:lang w:val="en-US"/>
        </w:rPr>
        <w:t>search and pitfall traps (see Calleffo 2002)</w:t>
      </w:r>
      <w:ins w:id="284" w:author="Manuella Folly User" w:date="2015-08-27T16:18:00Z">
        <w:r w:rsidR="00522124" w:rsidRPr="00EA5074">
          <w:rPr>
            <w:rFonts w:ascii="Times New Roman" w:hAnsi="Times New Roman"/>
            <w:lang w:val="en-US"/>
          </w:rPr>
          <w:t>,</w:t>
        </w:r>
      </w:ins>
      <w:ins w:id="285" w:author="Manuella Folly User" w:date="2015-08-27T16:17:00Z">
        <w:r w:rsidR="00522124" w:rsidRPr="00EA5074">
          <w:rPr>
            <w:rFonts w:ascii="Times New Roman" w:hAnsi="Times New Roman"/>
            <w:lang w:val="en-US"/>
          </w:rPr>
          <w:t xml:space="preserve"> and one to sample tadpoles</w:t>
        </w:r>
      </w:ins>
      <w:ins w:id="286" w:author="Manuella Folly User" w:date="2015-09-01T13:25:00Z">
        <w:r w:rsidR="005636C3" w:rsidRPr="00EA5074">
          <w:rPr>
            <w:rFonts w:ascii="Times New Roman" w:hAnsi="Times New Roman"/>
            <w:lang w:val="en-US"/>
          </w:rPr>
          <w:t>:</w:t>
        </w:r>
      </w:ins>
      <w:ins w:id="287" w:author="Manuella Folly User" w:date="2015-08-27T16:17:00Z">
        <w:r w:rsidR="005636C3" w:rsidRPr="00EA5074">
          <w:rPr>
            <w:rFonts w:ascii="Times New Roman" w:hAnsi="Times New Roman"/>
            <w:lang w:val="en-US"/>
          </w:rPr>
          <w:t xml:space="preserve"> </w:t>
        </w:r>
        <w:r w:rsidR="00522124" w:rsidRPr="00EA5074">
          <w:rPr>
            <w:rFonts w:ascii="Times New Roman" w:hAnsi="Times New Roman"/>
            <w:lang w:val="en-US"/>
          </w:rPr>
          <w:t>active search</w:t>
        </w:r>
      </w:ins>
      <w:r w:rsidR="009511B9" w:rsidRPr="00EA5074">
        <w:rPr>
          <w:rFonts w:ascii="Times New Roman" w:hAnsi="Times New Roman"/>
          <w:lang w:val="en-US"/>
        </w:rPr>
        <w:t xml:space="preserve">. </w:t>
      </w:r>
    </w:p>
    <w:p w14:paraId="0A4B7E71" w14:textId="0883CE4A" w:rsidR="00502BB7" w:rsidRPr="00EA5074" w:rsidRDefault="008A1A57" w:rsidP="00DD58D3">
      <w:pPr>
        <w:spacing w:after="0" w:line="240" w:lineRule="auto"/>
        <w:ind w:firstLine="708"/>
        <w:jc w:val="both"/>
        <w:rPr>
          <w:ins w:id="288" w:author="Manuella Folly User" w:date="2015-08-27T16:12:00Z"/>
          <w:rFonts w:ascii="Times New Roman" w:hAnsi="Times New Roman"/>
          <w:lang w:val="en-US"/>
        </w:rPr>
      </w:pPr>
      <w:ins w:id="289" w:author="Manuella Folly User" w:date="2015-08-27T16:02:00Z">
        <w:r w:rsidRPr="00EA5074">
          <w:rPr>
            <w:rFonts w:ascii="Times New Roman" w:hAnsi="Times New Roman"/>
            <w:lang w:val="en-US"/>
          </w:rPr>
          <w:t xml:space="preserve">We performed </w:t>
        </w:r>
      </w:ins>
      <w:ins w:id="290" w:author="Manuella Folly User" w:date="2015-08-27T16:06:00Z">
        <w:r w:rsidR="00057FBE" w:rsidRPr="00EA5074">
          <w:rPr>
            <w:rFonts w:ascii="Times New Roman" w:hAnsi="Times New Roman"/>
            <w:lang w:val="en-US"/>
          </w:rPr>
          <w:t xml:space="preserve">the </w:t>
        </w:r>
      </w:ins>
      <w:ins w:id="291" w:author="Manuella Folly User" w:date="2015-08-27T16:02:00Z">
        <w:r w:rsidRPr="00EA5074">
          <w:rPr>
            <w:rFonts w:ascii="Times New Roman" w:hAnsi="Times New Roman"/>
            <w:lang w:val="en-US"/>
          </w:rPr>
          <w:t>active and acoustic search</w:t>
        </w:r>
      </w:ins>
      <w:ins w:id="292" w:author="Manuella Folly User" w:date="2015-08-27T16:03:00Z">
        <w:r w:rsidRPr="00EA5074">
          <w:rPr>
            <w:rFonts w:ascii="Times New Roman" w:hAnsi="Times New Roman"/>
            <w:lang w:val="en-US"/>
          </w:rPr>
          <w:t>es randoml</w:t>
        </w:r>
        <w:r w:rsidR="00057FBE" w:rsidRPr="00EA5074">
          <w:rPr>
            <w:rFonts w:ascii="Times New Roman" w:hAnsi="Times New Roman"/>
            <w:lang w:val="en-US"/>
          </w:rPr>
          <w:t xml:space="preserve">y along the Pedra do Sino trail. </w:t>
        </w:r>
      </w:ins>
      <w:ins w:id="293" w:author="Manuella Folly User" w:date="2015-08-27T16:07:00Z">
        <w:r w:rsidR="00057FBE" w:rsidRPr="00EA5074">
          <w:rPr>
            <w:rFonts w:ascii="Times New Roman" w:hAnsi="Times New Roman"/>
            <w:lang w:val="en-US"/>
          </w:rPr>
          <w:t>In addition</w:t>
        </w:r>
      </w:ins>
      <w:ins w:id="294" w:author="Manuella Folly User" w:date="2015-08-27T16:03:00Z">
        <w:r w:rsidR="00057FBE" w:rsidRPr="00EA5074">
          <w:rPr>
            <w:rFonts w:ascii="Times New Roman" w:hAnsi="Times New Roman"/>
            <w:lang w:val="en-US"/>
          </w:rPr>
          <w:t xml:space="preserve">, </w:t>
        </w:r>
      </w:ins>
      <w:ins w:id="295" w:author="Manuella Folly User" w:date="2015-08-14T18:09:00Z">
        <w:r w:rsidR="00D2302A" w:rsidRPr="00EA5074">
          <w:rPr>
            <w:rFonts w:ascii="Times New Roman" w:hAnsi="Times New Roman"/>
            <w:lang w:val="en-US"/>
          </w:rPr>
          <w:t>four pitfall traps</w:t>
        </w:r>
      </w:ins>
      <w:ins w:id="296" w:author="Manuella Folly User" w:date="2015-08-14T18:11:00Z">
        <w:r w:rsidR="00124154" w:rsidRPr="00EA5074">
          <w:rPr>
            <w:rFonts w:ascii="Times New Roman" w:hAnsi="Times New Roman"/>
            <w:lang w:val="en-US"/>
          </w:rPr>
          <w:t xml:space="preserve"> (60 L, with drift fence)</w:t>
        </w:r>
      </w:ins>
      <w:ins w:id="297" w:author="Manuella Folly User" w:date="2015-08-14T18:09:00Z">
        <w:r w:rsidR="00D2302A" w:rsidRPr="00EA5074">
          <w:rPr>
            <w:rFonts w:ascii="Times New Roman" w:hAnsi="Times New Roman"/>
            <w:lang w:val="en-US"/>
          </w:rPr>
          <w:t xml:space="preserve"> </w:t>
        </w:r>
      </w:ins>
      <w:ins w:id="298" w:author="Manuella Folly User" w:date="2015-08-27T16:07:00Z">
        <w:r w:rsidR="00057FBE" w:rsidRPr="00EA5074">
          <w:rPr>
            <w:rFonts w:ascii="Times New Roman" w:hAnsi="Times New Roman"/>
            <w:lang w:val="en-US"/>
          </w:rPr>
          <w:t xml:space="preserve">were set </w:t>
        </w:r>
      </w:ins>
      <w:ins w:id="299" w:author="Manuella Folly User" w:date="2015-08-14T18:09:00Z">
        <w:r w:rsidR="00D2302A" w:rsidRPr="00EA5074">
          <w:rPr>
            <w:rFonts w:ascii="Times New Roman" w:hAnsi="Times New Roman"/>
            <w:lang w:val="en-US"/>
          </w:rPr>
          <w:t xml:space="preserve">in </w:t>
        </w:r>
      </w:ins>
      <w:ins w:id="300" w:author="Manuella Folly User" w:date="2015-08-15T13:49:00Z">
        <w:r w:rsidR="0079094E" w:rsidRPr="00EA5074">
          <w:rPr>
            <w:rFonts w:ascii="Times New Roman" w:hAnsi="Times New Roman"/>
            <w:lang w:val="en-US"/>
          </w:rPr>
          <w:t xml:space="preserve">the </w:t>
        </w:r>
      </w:ins>
      <w:ins w:id="301" w:author="Manuella Folly User" w:date="2015-08-14T18:09:00Z">
        <w:r w:rsidR="00BB187C" w:rsidRPr="00EA5074">
          <w:rPr>
            <w:rFonts w:ascii="Times New Roman" w:hAnsi="Times New Roman"/>
            <w:lang w:val="en-US"/>
          </w:rPr>
          <w:t>highlands</w:t>
        </w:r>
        <w:r w:rsidR="00D2302A" w:rsidRPr="00EA5074">
          <w:rPr>
            <w:rFonts w:ascii="Times New Roman" w:hAnsi="Times New Roman"/>
            <w:lang w:val="en-US"/>
          </w:rPr>
          <w:t>: the first three located in different sites of the “</w:t>
        </w:r>
        <w:r w:rsidR="00D2302A" w:rsidRPr="00EA5074">
          <w:rPr>
            <w:rFonts w:ascii="Times New Roman" w:hAnsi="Times New Roman"/>
            <w:i/>
            <w:lang w:val="en-US"/>
          </w:rPr>
          <w:t>Pedra da Baleia”</w:t>
        </w:r>
        <w:r w:rsidR="00D2302A" w:rsidRPr="00EA5074">
          <w:rPr>
            <w:rFonts w:ascii="Times New Roman" w:hAnsi="Times New Roman"/>
            <w:lang w:val="en-US"/>
          </w:rPr>
          <w:t xml:space="preserve"> (22° 27' 37.0" S / 43° 01' 40.0" W</w:t>
        </w:r>
      </w:ins>
      <w:ins w:id="302" w:author="Manuella Folly User" w:date="2015-08-15T13:50:00Z">
        <w:r w:rsidR="00E84CD9" w:rsidRPr="00EA5074">
          <w:rPr>
            <w:rFonts w:ascii="Times New Roman" w:hAnsi="Times New Roman"/>
            <w:lang w:val="en-US"/>
          </w:rPr>
          <w:t>,</w:t>
        </w:r>
      </w:ins>
      <w:ins w:id="303" w:author="Manuella Folly User" w:date="2015-08-14T18:09:00Z">
        <w:r w:rsidR="00D2302A" w:rsidRPr="00EA5074">
          <w:rPr>
            <w:rFonts w:ascii="Times New Roman" w:hAnsi="Times New Roman"/>
            <w:lang w:val="en-US"/>
          </w:rPr>
          <w:t xml:space="preserve"> 2,131 m.a.s.l) with five, seven and eight buckets</w:t>
        </w:r>
      </w:ins>
      <w:ins w:id="304" w:author="Manuella Folly User" w:date="2015-08-27T16:10:00Z">
        <w:r w:rsidR="0024236C" w:rsidRPr="00EA5074">
          <w:rPr>
            <w:rFonts w:ascii="Times New Roman" w:hAnsi="Times New Roman"/>
            <w:lang w:val="en-US"/>
          </w:rPr>
          <w:t>,</w:t>
        </w:r>
      </w:ins>
      <w:ins w:id="305" w:author="Manuella Folly User" w:date="2015-08-14T18:09:00Z">
        <w:r w:rsidR="00D2302A" w:rsidRPr="00EA5074">
          <w:rPr>
            <w:rFonts w:ascii="Times New Roman" w:hAnsi="Times New Roman"/>
            <w:lang w:val="en-US"/>
          </w:rPr>
          <w:t xml:space="preserve"> respectively. The last one</w:t>
        </w:r>
      </w:ins>
      <w:ins w:id="306" w:author="Manuella Folly User" w:date="2015-08-27T16:10:00Z">
        <w:r w:rsidR="0024236C" w:rsidRPr="00EA5074">
          <w:rPr>
            <w:rFonts w:ascii="Times New Roman" w:hAnsi="Times New Roman"/>
            <w:lang w:val="en-US"/>
          </w:rPr>
          <w:t>,</w:t>
        </w:r>
      </w:ins>
      <w:ins w:id="307" w:author="Manuella Folly User" w:date="2015-08-14T18:09:00Z">
        <w:r w:rsidR="00D2302A" w:rsidRPr="00EA5074">
          <w:rPr>
            <w:rFonts w:ascii="Times New Roman" w:hAnsi="Times New Roman"/>
            <w:lang w:val="en-US"/>
          </w:rPr>
          <w:t xml:space="preserve"> </w:t>
        </w:r>
      </w:ins>
      <w:ins w:id="308" w:author="Manuella Folly User" w:date="2015-08-27T16:10:00Z">
        <w:r w:rsidR="0024236C" w:rsidRPr="00EA5074">
          <w:rPr>
            <w:rFonts w:ascii="Times New Roman" w:hAnsi="Times New Roman"/>
            <w:lang w:val="en-US"/>
          </w:rPr>
          <w:t>with</w:t>
        </w:r>
      </w:ins>
      <w:ins w:id="309" w:author="Manuella Folly User" w:date="2015-08-14T18:09:00Z">
        <w:r w:rsidR="0024236C" w:rsidRPr="00EA5074">
          <w:rPr>
            <w:rFonts w:ascii="Times New Roman" w:hAnsi="Times New Roman"/>
            <w:lang w:val="en-US"/>
          </w:rPr>
          <w:t xml:space="preserve"> four buckets</w:t>
        </w:r>
      </w:ins>
      <w:ins w:id="310" w:author="Manuella Folly User" w:date="2015-08-27T16:10:00Z">
        <w:r w:rsidR="0024236C" w:rsidRPr="00EA5074">
          <w:rPr>
            <w:rFonts w:ascii="Times New Roman" w:hAnsi="Times New Roman"/>
            <w:lang w:val="en-US"/>
          </w:rPr>
          <w:t>,</w:t>
        </w:r>
      </w:ins>
      <w:ins w:id="311" w:author="Manuella Folly User" w:date="2015-08-14T18:09:00Z">
        <w:r w:rsidR="00D2302A" w:rsidRPr="00EA5074">
          <w:rPr>
            <w:rFonts w:ascii="Times New Roman" w:hAnsi="Times New Roman"/>
            <w:lang w:val="en-US"/>
          </w:rPr>
          <w:t xml:space="preserve"> was located in the “</w:t>
        </w:r>
        <w:r w:rsidR="00D2302A" w:rsidRPr="00EA5074">
          <w:rPr>
            <w:rFonts w:ascii="Times New Roman" w:hAnsi="Times New Roman"/>
            <w:i/>
            <w:lang w:val="en-US"/>
          </w:rPr>
          <w:t>Vale das Orquídeas</w:t>
        </w:r>
        <w:r w:rsidR="00D2302A" w:rsidRPr="00EA5074">
          <w:rPr>
            <w:rFonts w:ascii="Times New Roman" w:hAnsi="Times New Roman"/>
            <w:lang w:val="en-US"/>
          </w:rPr>
          <w:t xml:space="preserve">” </w:t>
        </w:r>
      </w:ins>
      <w:ins w:id="312" w:author="Manuella Folly User" w:date="2015-08-15T13:50:00Z">
        <w:r w:rsidR="0079094E" w:rsidRPr="00EA5074">
          <w:rPr>
            <w:rFonts w:ascii="Times New Roman" w:hAnsi="Times New Roman"/>
            <w:lang w:val="en-US"/>
          </w:rPr>
          <w:t>(</w:t>
        </w:r>
      </w:ins>
      <w:ins w:id="313" w:author="Manuella Folly User" w:date="2015-08-14T18:09:00Z">
        <w:r w:rsidR="00D2302A" w:rsidRPr="00EA5074">
          <w:rPr>
            <w:rFonts w:ascii="Times New Roman" w:hAnsi="Times New Roman"/>
            <w:lang w:val="en-US"/>
          </w:rPr>
          <w:t>22° 27' 26.5" S / 43° 01' 10.4" W</w:t>
        </w:r>
      </w:ins>
      <w:ins w:id="314" w:author="Manuella Folly User" w:date="2015-08-15T13:50:00Z">
        <w:r w:rsidR="00E84CD9" w:rsidRPr="00EA5074">
          <w:rPr>
            <w:rFonts w:ascii="Times New Roman" w:hAnsi="Times New Roman"/>
            <w:lang w:val="en-US"/>
          </w:rPr>
          <w:t>,</w:t>
        </w:r>
      </w:ins>
      <w:ins w:id="315" w:author="Manuella Folly User" w:date="2015-08-14T18:09:00Z">
        <w:r w:rsidR="00D2302A" w:rsidRPr="00EA5074">
          <w:rPr>
            <w:rFonts w:ascii="Times New Roman" w:hAnsi="Times New Roman"/>
            <w:lang w:val="en-US"/>
          </w:rPr>
          <w:t xml:space="preserve"> 1,975 m.a.s.l</w:t>
        </w:r>
      </w:ins>
      <w:ins w:id="316" w:author="Manuella Folly User" w:date="2015-08-15T13:50:00Z">
        <w:r w:rsidR="0079094E" w:rsidRPr="00EA5074">
          <w:rPr>
            <w:rFonts w:ascii="Times New Roman" w:hAnsi="Times New Roman"/>
            <w:lang w:val="en-US"/>
          </w:rPr>
          <w:t>)</w:t>
        </w:r>
      </w:ins>
      <w:ins w:id="317" w:author="Manuella Folly User" w:date="2015-08-27T16:08:00Z">
        <w:r w:rsidR="00BB187C" w:rsidRPr="00EA5074">
          <w:rPr>
            <w:rFonts w:ascii="Times New Roman" w:hAnsi="Times New Roman"/>
            <w:lang w:val="en-US"/>
          </w:rPr>
          <w:t>, all in the Pedra do Sino trail (Figure 2C)</w:t>
        </w:r>
      </w:ins>
      <w:ins w:id="318" w:author="Manuella Folly User" w:date="2015-08-14T18:09:00Z">
        <w:r w:rsidR="00D2302A" w:rsidRPr="00EA5074">
          <w:rPr>
            <w:rFonts w:ascii="Times New Roman" w:hAnsi="Times New Roman"/>
            <w:lang w:val="en-US"/>
          </w:rPr>
          <w:t xml:space="preserve">. </w:t>
        </w:r>
      </w:ins>
      <w:r w:rsidR="009511B9" w:rsidRPr="00EA5074">
        <w:rPr>
          <w:rFonts w:ascii="Times New Roman" w:hAnsi="Times New Roman"/>
          <w:lang w:val="en-US"/>
        </w:rPr>
        <w:t>The pitfall traps remained open 24 hours during each survey</w:t>
      </w:r>
      <w:ins w:id="319" w:author="Manuella Folly User" w:date="2015-09-01T13:26:00Z">
        <w:r w:rsidR="008A0D56" w:rsidRPr="00EA5074">
          <w:rPr>
            <w:rFonts w:ascii="Times New Roman" w:hAnsi="Times New Roman"/>
            <w:lang w:val="en-US"/>
          </w:rPr>
          <w:t xml:space="preserve"> (from two to four days)</w:t>
        </w:r>
      </w:ins>
      <w:r w:rsidR="009511B9" w:rsidRPr="00EA5074">
        <w:rPr>
          <w:rFonts w:ascii="Times New Roman" w:hAnsi="Times New Roman"/>
          <w:lang w:val="en-US"/>
        </w:rPr>
        <w:t xml:space="preserve">. We checked each pitfall trap every day. </w:t>
      </w:r>
      <w:ins w:id="320" w:author="Manuella Folly User" w:date="2015-08-27T16:18:00Z">
        <w:r w:rsidR="00522124" w:rsidRPr="00EA5074">
          <w:rPr>
            <w:rFonts w:ascii="Times New Roman" w:hAnsi="Times New Roman"/>
            <w:lang w:val="en-US"/>
          </w:rPr>
          <w:t>We also searched for tadpoles i</w:t>
        </w:r>
        <w:r w:rsidR="005B49E7" w:rsidRPr="00EA5074">
          <w:rPr>
            <w:rFonts w:ascii="Times New Roman" w:hAnsi="Times New Roman"/>
            <w:lang w:val="en-US"/>
          </w:rPr>
          <w:t>n bromeliads and streams along the trail.</w:t>
        </w:r>
        <w:r w:rsidR="00522124" w:rsidRPr="00EA5074">
          <w:rPr>
            <w:rFonts w:ascii="Times New Roman" w:hAnsi="Times New Roman"/>
            <w:lang w:val="en-US"/>
          </w:rPr>
          <w:t xml:space="preserve"> For the capture of tadpoles </w:t>
        </w:r>
      </w:ins>
      <w:ins w:id="321" w:author="Manuella Folly User" w:date="2015-08-27T16:20:00Z">
        <w:r w:rsidR="009B3F37" w:rsidRPr="00EA5074">
          <w:rPr>
            <w:rFonts w:ascii="Times New Roman" w:hAnsi="Times New Roman"/>
            <w:lang w:val="en-US"/>
          </w:rPr>
          <w:t xml:space="preserve">in the streams </w:t>
        </w:r>
      </w:ins>
      <w:ins w:id="322" w:author="Manuella Folly User" w:date="2015-08-27T16:18:00Z">
        <w:r w:rsidR="00522124" w:rsidRPr="00EA5074">
          <w:rPr>
            <w:rFonts w:ascii="Times New Roman" w:hAnsi="Times New Roman"/>
            <w:lang w:val="en-US"/>
          </w:rPr>
          <w:t>we used sieves</w:t>
        </w:r>
      </w:ins>
      <w:ins w:id="323" w:author="Manuella Folly User" w:date="2015-08-27T16:20:00Z">
        <w:r w:rsidR="009B3F37" w:rsidRPr="00EA5074">
          <w:rPr>
            <w:rFonts w:ascii="Times New Roman" w:hAnsi="Times New Roman"/>
            <w:lang w:val="en-US"/>
          </w:rPr>
          <w:t xml:space="preserve"> and in the bromeliads</w:t>
        </w:r>
      </w:ins>
      <w:ins w:id="324" w:author="Manuella Folly User" w:date="2015-08-27T16:23:00Z">
        <w:r w:rsidR="009B3F37" w:rsidRPr="00EA5074">
          <w:rPr>
            <w:rFonts w:ascii="Times New Roman" w:hAnsi="Times New Roman"/>
            <w:lang w:val="en-US"/>
          </w:rPr>
          <w:t xml:space="preserve"> we use</w:t>
        </w:r>
      </w:ins>
      <w:ins w:id="325" w:author="Manuella Folly User" w:date="2015-09-01T13:27:00Z">
        <w:r w:rsidR="008A0D56" w:rsidRPr="00EA5074">
          <w:rPr>
            <w:rFonts w:ascii="Times New Roman" w:hAnsi="Times New Roman"/>
            <w:lang w:val="en-US"/>
          </w:rPr>
          <w:t>d</w:t>
        </w:r>
      </w:ins>
      <w:ins w:id="326" w:author="Manuella Folly User" w:date="2015-08-27T16:23:00Z">
        <w:r w:rsidR="009B3F37" w:rsidRPr="00EA5074">
          <w:rPr>
            <w:rFonts w:ascii="Times New Roman" w:hAnsi="Times New Roman"/>
            <w:lang w:val="en-US"/>
          </w:rPr>
          <w:t xml:space="preserve"> an entomologic aspirator</w:t>
        </w:r>
      </w:ins>
      <w:ins w:id="327" w:author="Manuella Folly User" w:date="2015-08-27T16:18:00Z">
        <w:r w:rsidR="00522124" w:rsidRPr="00EA5074">
          <w:rPr>
            <w:rFonts w:ascii="Times New Roman" w:hAnsi="Times New Roman"/>
            <w:lang w:val="en-US"/>
          </w:rPr>
          <w:t>.</w:t>
        </w:r>
      </w:ins>
    </w:p>
    <w:p w14:paraId="6A229547" w14:textId="2317D19C" w:rsidR="005F35DA" w:rsidRPr="00BD167D" w:rsidRDefault="009511B9" w:rsidP="00DD58D3">
      <w:pPr>
        <w:spacing w:after="0" w:line="240" w:lineRule="auto"/>
        <w:ind w:firstLine="708"/>
        <w:jc w:val="both"/>
        <w:rPr>
          <w:rFonts w:ascii="Times New Roman" w:hAnsi="Times New Roman"/>
          <w:rPrChange w:id="328" w:author="N" w:date="2016-01-19T15:05:00Z">
            <w:rPr>
              <w:rFonts w:ascii="Times New Roman" w:hAnsi="Times New Roman"/>
              <w:lang w:val="en-US"/>
            </w:rPr>
          </w:rPrChange>
        </w:rPr>
      </w:pPr>
      <w:r w:rsidRPr="00EA5074">
        <w:rPr>
          <w:rFonts w:ascii="Times New Roman" w:hAnsi="Times New Roman"/>
          <w:lang w:val="en-US"/>
        </w:rPr>
        <w:t xml:space="preserve">Adults and tadpoles were collected, photographed, and then anesthetized </w:t>
      </w:r>
      <w:ins w:id="329" w:author="Manuella Folly User" w:date="2015-08-27T16:24:00Z">
        <w:r w:rsidR="009B3F37" w:rsidRPr="00EA5074">
          <w:rPr>
            <w:rFonts w:ascii="Times New Roman" w:hAnsi="Times New Roman"/>
            <w:lang w:val="en-US"/>
          </w:rPr>
          <w:t>and killed with lidocain</w:t>
        </w:r>
      </w:ins>
      <w:ins w:id="330" w:author="Manuella Folly User" w:date="2015-08-27T16:26:00Z">
        <w:r w:rsidR="009B3F37" w:rsidRPr="00EA5074">
          <w:rPr>
            <w:rFonts w:ascii="Times New Roman" w:hAnsi="Times New Roman"/>
            <w:lang w:val="en-US"/>
          </w:rPr>
          <w:t xml:space="preserve">e injection (with </w:t>
        </w:r>
      </w:ins>
      <w:ins w:id="331" w:author="Manuella Folly User" w:date="2015-08-27T16:27:00Z">
        <w:r w:rsidR="009B3F37" w:rsidRPr="00EA5074">
          <w:rPr>
            <w:rFonts w:ascii="Times New Roman" w:hAnsi="Times New Roman"/>
            <w:lang w:val="en-US"/>
          </w:rPr>
          <w:t xml:space="preserve">insulin syringe </w:t>
        </w:r>
      </w:ins>
      <w:ins w:id="332" w:author="Manuella Folly User" w:date="2015-08-27T16:26:00Z">
        <w:r w:rsidR="009B3F37" w:rsidRPr="00EA5074">
          <w:rPr>
            <w:rFonts w:ascii="Times New Roman" w:hAnsi="Times New Roman"/>
            <w:lang w:val="en-US"/>
          </w:rPr>
          <w:t>needles)</w:t>
        </w:r>
      </w:ins>
      <w:ins w:id="333" w:author="Manuella Folly User" w:date="2015-08-27T16:28:00Z">
        <w:r w:rsidR="00242BBE" w:rsidRPr="00EA5074">
          <w:rPr>
            <w:rFonts w:ascii="Times New Roman" w:hAnsi="Times New Roman"/>
            <w:lang w:val="en-US"/>
          </w:rPr>
          <w:t xml:space="preserve">, </w:t>
        </w:r>
      </w:ins>
      <w:r w:rsidRPr="00EA5074">
        <w:rPr>
          <w:rFonts w:ascii="Times New Roman" w:hAnsi="Times New Roman"/>
          <w:lang w:val="en-US"/>
        </w:rPr>
        <w:t xml:space="preserve">according to the Brazilian law (Diretriz Brasileira Para o Cuidado e a Utilização de Animais Para Fins Científicos e Didáticos – Concea). </w:t>
      </w:r>
      <w:r w:rsidRPr="00EA5074">
        <w:rPr>
          <w:rFonts w:ascii="Times New Roman" w:hAnsi="Times New Roman"/>
        </w:rPr>
        <w:t xml:space="preserve">Specimens </w:t>
      </w:r>
      <w:ins w:id="334" w:author="Manuella Folly User" w:date="2015-09-01T13:27:00Z">
        <w:r w:rsidR="008A0D56" w:rsidRPr="00EA5074">
          <w:rPr>
            <w:rFonts w:ascii="Times New Roman" w:hAnsi="Times New Roman"/>
          </w:rPr>
          <w:t xml:space="preserve">were </w:t>
        </w:r>
      </w:ins>
      <w:r w:rsidRPr="00EA5074">
        <w:rPr>
          <w:rFonts w:ascii="Times New Roman" w:hAnsi="Times New Roman"/>
        </w:rPr>
        <w:t>deposited at the Amphibian Collection in the Departamento de Zoologia, Universidade Federal</w:t>
      </w:r>
      <w:r w:rsidRPr="007D5616">
        <w:rPr>
          <w:rFonts w:ascii="Times New Roman" w:hAnsi="Times New Roman"/>
        </w:rPr>
        <w:t xml:space="preserve"> do Rio de Janeiro (ZUFRJ). </w:t>
      </w:r>
    </w:p>
    <w:p w14:paraId="27440E97" w14:textId="2CD489D4" w:rsidR="008612E9" w:rsidRPr="00EA5074" w:rsidRDefault="008612E9" w:rsidP="008612E9">
      <w:pPr>
        <w:spacing w:after="0" w:line="240" w:lineRule="auto"/>
        <w:ind w:firstLine="708"/>
        <w:jc w:val="both"/>
        <w:rPr>
          <w:ins w:id="335" w:author="Manuella Folly User" w:date="2015-08-27T16:40:00Z"/>
          <w:rFonts w:ascii="Times New Roman" w:hAnsi="Times New Roman"/>
          <w:lang w:val="en-US"/>
        </w:rPr>
      </w:pPr>
      <w:ins w:id="336" w:author="Manuella Folly User" w:date="2015-08-27T16:39:00Z">
        <w:r w:rsidRPr="00BD167D">
          <w:rPr>
            <w:rFonts w:ascii="Times New Roman" w:hAnsi="Times New Roman"/>
            <w:rPrChange w:id="337" w:author="N" w:date="2016-01-19T15:05:00Z">
              <w:rPr>
                <w:rFonts w:ascii="Times New Roman" w:hAnsi="Times New Roman"/>
                <w:lang w:val="en-US"/>
              </w:rPr>
            </w:rPrChange>
          </w:rPr>
          <w:t xml:space="preserve">We also </w:t>
        </w:r>
      </w:ins>
      <w:ins w:id="338" w:author="Manuella Folly User" w:date="2015-08-27T16:43:00Z">
        <w:r w:rsidRPr="007D5616">
          <w:rPr>
            <w:rFonts w:ascii="Times New Roman" w:hAnsi="Times New Roman"/>
          </w:rPr>
          <w:t xml:space="preserve">obtained </w:t>
        </w:r>
        <w:r>
          <w:rPr>
            <w:rFonts w:ascii="Times New Roman" w:hAnsi="Times New Roman"/>
          </w:rPr>
          <w:t>data from</w:t>
        </w:r>
        <w:r w:rsidRPr="007D5616">
          <w:rPr>
            <w:rFonts w:ascii="Times New Roman" w:hAnsi="Times New Roman"/>
          </w:rPr>
          <w:t xml:space="preserve"> the zoological collections of the Universidade Federal do Estado do Rio de Janeiro (Coleção de Anfíbios da Universidade Federal do Estado do Rio de Janeiro – UNIRIO), Universidade Federal Rural do Rio de Janeiro (Coleção Eugênio Izecksohn – EI)</w:t>
        </w:r>
        <w:r>
          <w:rPr>
            <w:rFonts w:ascii="Times New Roman" w:hAnsi="Times New Roman"/>
          </w:rPr>
          <w:t>,</w:t>
        </w:r>
        <w:r w:rsidRPr="007D5616">
          <w:rPr>
            <w:rFonts w:ascii="Times New Roman" w:hAnsi="Times New Roman"/>
          </w:rPr>
          <w:t xml:space="preserve"> and Coleção da Universidade Federal do Rio de Janeiro (ZUFRJ), which encompass more than 20 years of fieldwork in the area.</w:t>
        </w:r>
        <w:r>
          <w:rPr>
            <w:rFonts w:ascii="Times New Roman" w:hAnsi="Times New Roman"/>
          </w:rPr>
          <w:t xml:space="preserve"> </w:t>
        </w:r>
        <w:r w:rsidRPr="00BD167D">
          <w:rPr>
            <w:rFonts w:ascii="Times New Roman" w:hAnsi="Times New Roman"/>
            <w:lang w:val="en-GB"/>
            <w:rPrChange w:id="339" w:author="N" w:date="2016-01-19T15:05:00Z">
              <w:rPr>
                <w:rFonts w:ascii="Times New Roman" w:hAnsi="Times New Roman"/>
              </w:rPr>
            </w:rPrChange>
          </w:rPr>
          <w:t>We only</w:t>
        </w:r>
        <w:r>
          <w:rPr>
            <w:rFonts w:ascii="Times New Roman" w:hAnsi="Times New Roman"/>
            <w:lang w:val="en-US"/>
          </w:rPr>
          <w:t xml:space="preserve"> </w:t>
        </w:r>
      </w:ins>
      <w:ins w:id="340" w:author="Manuella Folly User" w:date="2015-08-27T16:39:00Z">
        <w:r w:rsidRPr="00C64C65">
          <w:rPr>
            <w:rFonts w:ascii="Times New Roman" w:hAnsi="Times New Roman"/>
            <w:lang w:val="en-US"/>
          </w:rPr>
          <w:t xml:space="preserve">included </w:t>
        </w:r>
        <w:r>
          <w:rPr>
            <w:rFonts w:ascii="Times New Roman" w:hAnsi="Times New Roman"/>
            <w:lang w:val="en-US"/>
          </w:rPr>
          <w:t xml:space="preserve">specimens </w:t>
        </w:r>
      </w:ins>
      <w:ins w:id="341" w:author="Manuella Folly User" w:date="2015-09-01T13:27:00Z">
        <w:r w:rsidR="008A0D56">
          <w:rPr>
            <w:rFonts w:ascii="Times New Roman" w:hAnsi="Times New Roman"/>
            <w:lang w:val="en-US"/>
          </w:rPr>
          <w:t xml:space="preserve">from PARNASO </w:t>
        </w:r>
      </w:ins>
      <w:ins w:id="342" w:author="Manuella Folly User" w:date="2015-08-27T16:39:00Z">
        <w:r>
          <w:rPr>
            <w:rFonts w:ascii="Times New Roman" w:hAnsi="Times New Roman"/>
            <w:lang w:val="en-US"/>
          </w:rPr>
          <w:t>that have been sampled in th</w:t>
        </w:r>
      </w:ins>
      <w:ins w:id="343" w:author="Manuella Folly User" w:date="2015-09-01T13:27:00Z">
        <w:r w:rsidR="008A0D56">
          <w:rPr>
            <w:rFonts w:ascii="Times New Roman" w:hAnsi="Times New Roman"/>
            <w:lang w:val="en-US"/>
          </w:rPr>
          <w:t>e</w:t>
        </w:r>
      </w:ins>
      <w:ins w:id="344" w:author="Manuella Folly User" w:date="2015-08-27T16:39:00Z">
        <w:r>
          <w:rPr>
            <w:rFonts w:ascii="Times New Roman" w:hAnsi="Times New Roman"/>
            <w:lang w:val="en-US"/>
          </w:rPr>
          <w:t xml:space="preserve"> altitudinal range</w:t>
        </w:r>
      </w:ins>
      <w:ins w:id="345" w:author="Manuella Folly User" w:date="2015-09-01T13:27:00Z">
        <w:r w:rsidR="008A0D56">
          <w:rPr>
            <w:rFonts w:ascii="Times New Roman" w:hAnsi="Times New Roman"/>
            <w:lang w:val="en-US"/>
          </w:rPr>
          <w:t xml:space="preserve"> used</w:t>
        </w:r>
      </w:ins>
      <w:ins w:id="346" w:author="Manuella Folly User" w:date="2015-08-27T16:39:00Z">
        <w:r>
          <w:rPr>
            <w:rFonts w:ascii="Times New Roman" w:hAnsi="Times New Roman"/>
            <w:lang w:val="en-US"/>
          </w:rPr>
          <w:t xml:space="preserve"> </w:t>
        </w:r>
      </w:ins>
      <w:ins w:id="347" w:author="Manuella Folly User" w:date="2015-09-01T13:27:00Z">
        <w:r w:rsidR="008A0D56">
          <w:rPr>
            <w:rFonts w:ascii="Times New Roman" w:hAnsi="Times New Roman"/>
            <w:lang w:val="en-US"/>
          </w:rPr>
          <w:t xml:space="preserve">in the present work (1,200 </w:t>
        </w:r>
      </w:ins>
      <w:ins w:id="348" w:author="Manuella Folly User" w:date="2015-09-01T13:28:00Z">
        <w:r w:rsidR="008A0D56">
          <w:rPr>
            <w:rFonts w:ascii="Times New Roman" w:hAnsi="Times New Roman"/>
            <w:lang w:val="en-US"/>
          </w:rPr>
          <w:t>–</w:t>
        </w:r>
      </w:ins>
      <w:ins w:id="349" w:author="Manuella Folly User" w:date="2015-09-01T13:27:00Z">
        <w:r w:rsidR="008A0D56">
          <w:rPr>
            <w:rFonts w:ascii="Times New Roman" w:hAnsi="Times New Roman"/>
            <w:lang w:val="en-US"/>
          </w:rPr>
          <w:t xml:space="preserve"> 2,</w:t>
        </w:r>
      </w:ins>
      <w:ins w:id="350" w:author="Manuella Folly User" w:date="2015-09-01T13:28:00Z">
        <w:r w:rsidR="008A0D56">
          <w:rPr>
            <w:rFonts w:ascii="Times New Roman" w:hAnsi="Times New Roman"/>
            <w:lang w:val="en-US"/>
          </w:rPr>
          <w:t>250 m.a.s.l</w:t>
        </w:r>
        <w:r w:rsidR="008A0D56" w:rsidRPr="00EA5074">
          <w:rPr>
            <w:rFonts w:ascii="Times New Roman" w:hAnsi="Times New Roman"/>
            <w:lang w:val="en-US"/>
          </w:rPr>
          <w:t xml:space="preserve">.). </w:t>
        </w:r>
      </w:ins>
      <w:del w:id="351" w:author="Manuella Folly User" w:date="2015-08-13T13:49:00Z">
        <w:r w:rsidR="009511B9" w:rsidRPr="00BD167D" w:rsidDel="005F35DA">
          <w:rPr>
            <w:rFonts w:ascii="Times New Roman" w:hAnsi="Times New Roman"/>
            <w:lang w:val="en-GB"/>
            <w:rPrChange w:id="352" w:author="N" w:date="2016-01-19T15:05:00Z">
              <w:rPr>
                <w:rFonts w:ascii="Times New Roman" w:hAnsi="Times New Roman"/>
              </w:rPr>
            </w:rPrChange>
          </w:rPr>
          <w:delText xml:space="preserve">Data </w:delText>
        </w:r>
      </w:del>
      <w:del w:id="353" w:author="Manuella Folly User" w:date="2015-08-27T16:44:00Z">
        <w:r w:rsidR="009511B9" w:rsidRPr="00BD167D" w:rsidDel="008612E9">
          <w:rPr>
            <w:rFonts w:ascii="Times New Roman" w:hAnsi="Times New Roman"/>
            <w:lang w:val="en-GB"/>
            <w:rPrChange w:id="354" w:author="N" w:date="2016-01-19T15:05:00Z">
              <w:rPr>
                <w:rFonts w:ascii="Times New Roman" w:hAnsi="Times New Roman"/>
              </w:rPr>
            </w:rPrChange>
          </w:rPr>
          <w:delText xml:space="preserve">were also </w:delText>
        </w:r>
      </w:del>
      <w:del w:id="355" w:author="Manuella Folly User" w:date="2015-08-27T16:43:00Z">
        <w:r w:rsidR="009511B9" w:rsidRPr="00BD167D" w:rsidDel="008612E9">
          <w:rPr>
            <w:rFonts w:ascii="Times New Roman" w:hAnsi="Times New Roman"/>
            <w:lang w:val="en-GB"/>
            <w:rPrChange w:id="356" w:author="N" w:date="2016-01-19T15:05:00Z">
              <w:rPr>
                <w:rFonts w:ascii="Times New Roman" w:hAnsi="Times New Roman"/>
              </w:rPr>
            </w:rPrChange>
          </w:rPr>
          <w:delText xml:space="preserve">obtained at the zoological collections of the Universidade Federal do Estado do Rio de Janeiro (Coleção de Anfíbios da Universidade Federal do Estado do Rio de Janeiro – UNIRIO), Universidade Federal Rural do Rio de Janeiro (Coleção Eugênio Izecksohn – </w:delText>
        </w:r>
        <w:r w:rsidR="009511B9" w:rsidRPr="00BD167D" w:rsidDel="008612E9">
          <w:rPr>
            <w:rFonts w:ascii="Times New Roman" w:hAnsi="Times New Roman"/>
            <w:lang w:val="en-GB"/>
            <w:rPrChange w:id="357" w:author="N" w:date="2016-01-19T15:05:00Z">
              <w:rPr>
                <w:rFonts w:ascii="Times New Roman" w:hAnsi="Times New Roman"/>
              </w:rPr>
            </w:rPrChange>
          </w:rPr>
          <w:lastRenderedPageBreak/>
          <w:delText xml:space="preserve">EI), and Coleção da Universidade Federal do Rio de Janeiro (ZUFRJ), which encompass more than 20 years of fieldwork in the area. </w:delText>
        </w:r>
      </w:del>
      <w:r w:rsidR="009511B9" w:rsidRPr="00BD167D">
        <w:rPr>
          <w:rFonts w:ascii="Times New Roman" w:hAnsi="Times New Roman"/>
          <w:lang w:val="en-GB"/>
          <w:rPrChange w:id="358" w:author="N" w:date="2016-01-19T15:05:00Z">
            <w:rPr>
              <w:rFonts w:ascii="Times New Roman" w:hAnsi="Times New Roman"/>
            </w:rPr>
          </w:rPrChange>
        </w:rPr>
        <w:t xml:space="preserve">The </w:t>
      </w:r>
      <w:r w:rsidR="009511B9" w:rsidRPr="00EA5074">
        <w:rPr>
          <w:rFonts w:ascii="Times New Roman" w:hAnsi="Times New Roman"/>
          <w:lang w:val="en-US"/>
        </w:rPr>
        <w:t>list of</w:t>
      </w:r>
      <w:r w:rsidR="009511B9" w:rsidRPr="00BD167D">
        <w:rPr>
          <w:rFonts w:ascii="Times New Roman" w:hAnsi="Times New Roman"/>
          <w:lang w:val="en-GB"/>
          <w:rPrChange w:id="359" w:author="N" w:date="2016-01-19T15:05:00Z">
            <w:rPr>
              <w:rFonts w:ascii="Times New Roman" w:hAnsi="Times New Roman"/>
            </w:rPr>
          </w:rPrChange>
        </w:rPr>
        <w:t xml:space="preserve"> </w:t>
      </w:r>
      <w:r w:rsidR="009511B9" w:rsidRPr="00EA5074">
        <w:rPr>
          <w:rFonts w:ascii="Times New Roman" w:hAnsi="Times New Roman"/>
          <w:lang w:val="en-US"/>
        </w:rPr>
        <w:t xml:space="preserve">examined specimens are in Appendix 1. </w:t>
      </w:r>
    </w:p>
    <w:p w14:paraId="5AC1B922" w14:textId="72935359" w:rsidR="008612E9" w:rsidRPr="00EA5074" w:rsidRDefault="009511B9" w:rsidP="009511B9">
      <w:pPr>
        <w:spacing w:after="0" w:line="240" w:lineRule="auto"/>
        <w:ind w:firstLine="708"/>
        <w:jc w:val="both"/>
        <w:rPr>
          <w:ins w:id="360" w:author="Manuella Folly User" w:date="2015-08-27T16:49:00Z"/>
          <w:rFonts w:ascii="Times New Roman" w:hAnsi="Times New Roman"/>
          <w:lang w:val="en-US"/>
        </w:rPr>
      </w:pPr>
      <w:r w:rsidRPr="00EA5074">
        <w:rPr>
          <w:rFonts w:ascii="Times New Roman" w:hAnsi="Times New Roman"/>
          <w:lang w:val="en-US"/>
        </w:rPr>
        <w:t>Taxonomic nomenclature follows Frost (20</w:t>
      </w:r>
      <w:ins w:id="361" w:author="Manuella Folly User" w:date="2015-08-27T16:40:00Z">
        <w:r w:rsidR="008612E9" w:rsidRPr="00EA5074">
          <w:rPr>
            <w:rFonts w:ascii="Times New Roman" w:hAnsi="Times New Roman"/>
            <w:lang w:val="en-US"/>
          </w:rPr>
          <w:t>15</w:t>
        </w:r>
      </w:ins>
      <w:r w:rsidRPr="00EA5074">
        <w:rPr>
          <w:rFonts w:ascii="Times New Roman" w:hAnsi="Times New Roman"/>
          <w:lang w:val="en-US"/>
        </w:rPr>
        <w:t xml:space="preserve">). </w:t>
      </w:r>
    </w:p>
    <w:p w14:paraId="6D5A9D82" w14:textId="44BA1A26" w:rsidR="009511B9" w:rsidRPr="007D5616" w:rsidDel="00F12AE2" w:rsidRDefault="009511B9" w:rsidP="009511B9">
      <w:pPr>
        <w:spacing w:after="0" w:line="240" w:lineRule="auto"/>
        <w:ind w:firstLine="708"/>
        <w:jc w:val="both"/>
        <w:rPr>
          <w:del w:id="362" w:author="Manuella Folly User" w:date="2015-08-27T16:58:00Z"/>
          <w:rFonts w:ascii="Times New Roman" w:hAnsi="Times New Roman"/>
          <w:sz w:val="24"/>
          <w:lang w:val="en-US"/>
        </w:rPr>
      </w:pPr>
      <w:del w:id="363" w:author="Manuella Folly User" w:date="2015-08-27T16:58:00Z">
        <w:r w:rsidRPr="00EA5074" w:rsidDel="00F12AE2">
          <w:rPr>
            <w:rFonts w:ascii="Times New Roman" w:hAnsi="Times New Roman"/>
            <w:szCs w:val="24"/>
            <w:lang w:val="en-US"/>
          </w:rPr>
          <w:delText xml:space="preserve">The species altitudinal ranges were found in literature (Duellman &amp; Gray 1983, Frost </w:delText>
        </w:r>
      </w:del>
      <w:del w:id="364" w:author="Manuella Folly User" w:date="2015-08-27T15:59:00Z">
        <w:r w:rsidRPr="00EA5074" w:rsidDel="00C665A5">
          <w:rPr>
            <w:rFonts w:ascii="Times New Roman" w:hAnsi="Times New Roman"/>
            <w:i/>
            <w:szCs w:val="24"/>
            <w:lang w:val="en-US"/>
          </w:rPr>
          <w:delText>et al.</w:delText>
        </w:r>
        <w:r w:rsidRPr="00EA5074" w:rsidDel="00C665A5">
          <w:rPr>
            <w:rFonts w:ascii="Times New Roman" w:hAnsi="Times New Roman"/>
            <w:szCs w:val="24"/>
            <w:lang w:val="en-US"/>
          </w:rPr>
          <w:delText xml:space="preserve"> </w:delText>
        </w:r>
      </w:del>
      <w:del w:id="365" w:author="Manuella Folly User" w:date="2015-08-27T15:58:00Z">
        <w:r w:rsidRPr="00EA5074" w:rsidDel="00C665A5">
          <w:rPr>
            <w:rFonts w:ascii="Times New Roman" w:hAnsi="Times New Roman"/>
            <w:szCs w:val="24"/>
            <w:lang w:val="en-US"/>
          </w:rPr>
          <w:delText>2014</w:delText>
        </w:r>
      </w:del>
      <w:del w:id="366" w:author="Manuella Folly User" w:date="2015-08-27T16:58:00Z">
        <w:r w:rsidRPr="00EA5074" w:rsidDel="00F12AE2">
          <w:rPr>
            <w:rFonts w:ascii="Times New Roman" w:hAnsi="Times New Roman"/>
            <w:szCs w:val="24"/>
            <w:lang w:val="en-US"/>
          </w:rPr>
          <w:delText xml:space="preserve">, Weber </w:delText>
        </w:r>
        <w:r w:rsidRPr="00EA5074" w:rsidDel="00F12AE2">
          <w:rPr>
            <w:rFonts w:ascii="Times New Roman" w:hAnsi="Times New Roman"/>
            <w:i/>
            <w:szCs w:val="24"/>
            <w:lang w:val="en-US"/>
          </w:rPr>
          <w:delText>et al</w:delText>
        </w:r>
        <w:r w:rsidRPr="00EA5074" w:rsidDel="00F12AE2">
          <w:rPr>
            <w:rFonts w:ascii="Times New Roman" w:hAnsi="Times New Roman"/>
            <w:szCs w:val="24"/>
            <w:lang w:val="en-US"/>
          </w:rPr>
          <w:delText>. 2011) and zoological collections.</w:delText>
        </w:r>
      </w:del>
    </w:p>
    <w:p w14:paraId="48596B07" w14:textId="77777777" w:rsidR="009511B9" w:rsidRPr="007D5616" w:rsidRDefault="009511B9" w:rsidP="009511B9">
      <w:pPr>
        <w:spacing w:after="0" w:line="240" w:lineRule="auto"/>
        <w:ind w:firstLine="708"/>
        <w:jc w:val="both"/>
        <w:rPr>
          <w:rFonts w:ascii="Times New Roman" w:hAnsi="Times New Roman"/>
          <w:sz w:val="24"/>
          <w:szCs w:val="24"/>
          <w:lang w:val="en-US"/>
        </w:rPr>
      </w:pPr>
    </w:p>
    <w:p w14:paraId="296BCD7A" w14:textId="77777777" w:rsidR="009511B9" w:rsidRPr="007D5616" w:rsidRDefault="009511B9" w:rsidP="009511B9">
      <w:pPr>
        <w:spacing w:after="0" w:line="240" w:lineRule="auto"/>
        <w:jc w:val="both"/>
        <w:rPr>
          <w:rFonts w:ascii="Times New Roman" w:hAnsi="Times New Roman"/>
          <w:b/>
          <w:szCs w:val="24"/>
          <w:lang w:val="en-US"/>
        </w:rPr>
      </w:pPr>
      <w:r w:rsidRPr="007D5616">
        <w:rPr>
          <w:rFonts w:ascii="Times New Roman" w:hAnsi="Times New Roman"/>
          <w:b/>
          <w:szCs w:val="24"/>
          <w:lang w:val="en-US"/>
        </w:rPr>
        <w:t>RESULTS AND DISCUSSION</w:t>
      </w:r>
    </w:p>
    <w:p w14:paraId="27B6844F" w14:textId="440AFA99" w:rsidR="009511B9" w:rsidRPr="007D5616" w:rsidRDefault="009511B9" w:rsidP="009511B9">
      <w:pPr>
        <w:pStyle w:val="CommentText"/>
        <w:spacing w:line="240" w:lineRule="auto"/>
        <w:ind w:firstLine="708"/>
        <w:jc w:val="both"/>
        <w:rPr>
          <w:rFonts w:ascii="Times New Roman" w:hAnsi="Times New Roman"/>
          <w:sz w:val="22"/>
          <w:szCs w:val="22"/>
          <w:lang w:val="en-US"/>
        </w:rPr>
      </w:pPr>
      <w:r w:rsidRPr="007D5616">
        <w:rPr>
          <w:rFonts w:ascii="Times New Roman" w:hAnsi="Times New Roman"/>
          <w:sz w:val="22"/>
          <w:szCs w:val="22"/>
          <w:shd w:val="clear" w:color="auto" w:fill="FFFFFF"/>
          <w:lang w:val="en-US"/>
        </w:rPr>
        <w:t>We re</w:t>
      </w:r>
      <w:ins w:id="367" w:author="Manuella Folly User" w:date="2015-09-01T13:28:00Z">
        <w:r w:rsidR="001A0E41">
          <w:rPr>
            <w:rFonts w:ascii="Times New Roman" w:hAnsi="Times New Roman"/>
            <w:sz w:val="22"/>
            <w:szCs w:val="22"/>
            <w:shd w:val="clear" w:color="auto" w:fill="FFFFFF"/>
            <w:lang w:val="en-US"/>
          </w:rPr>
          <w:t>port</w:t>
        </w:r>
      </w:ins>
      <w:r w:rsidRPr="007D5616">
        <w:rPr>
          <w:rFonts w:ascii="Times New Roman" w:hAnsi="Times New Roman"/>
          <w:sz w:val="22"/>
          <w:szCs w:val="22"/>
          <w:shd w:val="clear" w:color="auto" w:fill="FFFFFF"/>
          <w:lang w:val="en-US"/>
        </w:rPr>
        <w:t xml:space="preserve"> twenty-</w:t>
      </w:r>
      <w:r w:rsidRPr="007D5616">
        <w:rPr>
          <w:rFonts w:ascii="Times New Roman" w:hAnsi="Times New Roman"/>
          <w:bCs/>
          <w:sz w:val="22"/>
          <w:szCs w:val="22"/>
          <w:shd w:val="clear" w:color="auto" w:fill="FFFFFF"/>
          <w:lang w:val="en-US"/>
        </w:rPr>
        <w:t xml:space="preserve">eight </w:t>
      </w:r>
      <w:r w:rsidRPr="007D5616">
        <w:rPr>
          <w:rFonts w:ascii="Times New Roman" w:hAnsi="Times New Roman"/>
          <w:sz w:val="22"/>
          <w:szCs w:val="22"/>
          <w:shd w:val="clear" w:color="auto" w:fill="FFFFFF"/>
          <w:lang w:val="en-US"/>
        </w:rPr>
        <w:t>anuran species, belonging to seven families</w:t>
      </w:r>
      <w:r>
        <w:rPr>
          <w:rFonts w:ascii="Times New Roman" w:hAnsi="Times New Roman"/>
          <w:sz w:val="22"/>
          <w:szCs w:val="22"/>
          <w:shd w:val="clear" w:color="auto" w:fill="FFFFFF"/>
          <w:lang w:val="en-US"/>
        </w:rPr>
        <w:t xml:space="preserve"> (</w:t>
      </w:r>
      <w:r w:rsidRPr="007D5616">
        <w:rPr>
          <w:rFonts w:ascii="Times New Roman" w:hAnsi="Times New Roman"/>
          <w:sz w:val="22"/>
          <w:szCs w:val="22"/>
          <w:lang w:val="en-US"/>
        </w:rPr>
        <w:t>Table 1 and Figure 3</w:t>
      </w:r>
      <w:r>
        <w:rPr>
          <w:rFonts w:ascii="Times New Roman" w:hAnsi="Times New Roman"/>
          <w:sz w:val="22"/>
          <w:szCs w:val="22"/>
          <w:lang w:val="en-US"/>
        </w:rPr>
        <w:t>)</w:t>
      </w:r>
      <w:r w:rsidRPr="007D5616">
        <w:rPr>
          <w:rFonts w:ascii="Times New Roman" w:hAnsi="Times New Roman"/>
          <w:sz w:val="22"/>
          <w:szCs w:val="22"/>
          <w:shd w:val="clear" w:color="auto" w:fill="FFFFFF"/>
          <w:lang w:val="en-US"/>
        </w:rPr>
        <w:t>: Brachycephalidae (</w:t>
      </w:r>
      <w:r>
        <w:rPr>
          <w:rFonts w:ascii="Times New Roman" w:hAnsi="Times New Roman"/>
          <w:sz w:val="22"/>
          <w:szCs w:val="22"/>
          <w:shd w:val="clear" w:color="auto" w:fill="FFFFFF"/>
          <w:lang w:val="en-US"/>
        </w:rPr>
        <w:t>6</w:t>
      </w:r>
      <w:r w:rsidRPr="007D5616">
        <w:rPr>
          <w:rFonts w:ascii="Times New Roman" w:hAnsi="Times New Roman"/>
          <w:sz w:val="22"/>
          <w:szCs w:val="22"/>
          <w:shd w:val="clear" w:color="auto" w:fill="FFFFFF"/>
          <w:lang w:val="en-US"/>
        </w:rPr>
        <w:t xml:space="preserve"> species), Bufonidae (</w:t>
      </w:r>
      <w:r>
        <w:rPr>
          <w:rFonts w:ascii="Times New Roman" w:hAnsi="Times New Roman"/>
          <w:sz w:val="22"/>
          <w:szCs w:val="22"/>
          <w:shd w:val="clear" w:color="auto" w:fill="FFFFFF"/>
          <w:lang w:val="en-US"/>
        </w:rPr>
        <w:t>3</w:t>
      </w:r>
      <w:r w:rsidRPr="007D5616">
        <w:rPr>
          <w:rFonts w:ascii="Times New Roman" w:hAnsi="Times New Roman"/>
          <w:sz w:val="22"/>
          <w:szCs w:val="22"/>
          <w:shd w:val="clear" w:color="auto" w:fill="FFFFFF"/>
          <w:lang w:val="en-US"/>
        </w:rPr>
        <w:t>), Cycloramphidae (</w:t>
      </w:r>
      <w:r>
        <w:rPr>
          <w:rFonts w:ascii="Times New Roman" w:hAnsi="Times New Roman"/>
          <w:sz w:val="22"/>
          <w:szCs w:val="22"/>
          <w:shd w:val="clear" w:color="auto" w:fill="FFFFFF"/>
          <w:lang w:val="en-US"/>
        </w:rPr>
        <w:t>4</w:t>
      </w:r>
      <w:r w:rsidRPr="007D5616">
        <w:rPr>
          <w:rFonts w:ascii="Times New Roman" w:hAnsi="Times New Roman"/>
          <w:sz w:val="22"/>
          <w:szCs w:val="22"/>
          <w:shd w:val="clear" w:color="auto" w:fill="FFFFFF"/>
          <w:lang w:val="en-US"/>
        </w:rPr>
        <w:t>), Hemiphractidae (</w:t>
      </w:r>
      <w:r>
        <w:rPr>
          <w:rFonts w:ascii="Times New Roman" w:hAnsi="Times New Roman"/>
          <w:sz w:val="22"/>
          <w:szCs w:val="22"/>
          <w:shd w:val="clear" w:color="auto" w:fill="FFFFFF"/>
          <w:lang w:val="en-US"/>
        </w:rPr>
        <w:t>5</w:t>
      </w:r>
      <w:r w:rsidRPr="007D5616">
        <w:rPr>
          <w:rFonts w:ascii="Times New Roman" w:hAnsi="Times New Roman"/>
          <w:sz w:val="22"/>
          <w:szCs w:val="22"/>
          <w:shd w:val="clear" w:color="auto" w:fill="FFFFFF"/>
          <w:lang w:val="en-US"/>
        </w:rPr>
        <w:t>), Hylidae (</w:t>
      </w:r>
      <w:r>
        <w:rPr>
          <w:rFonts w:ascii="Times New Roman" w:hAnsi="Times New Roman"/>
          <w:bCs/>
          <w:sz w:val="22"/>
          <w:szCs w:val="22"/>
          <w:shd w:val="clear" w:color="auto" w:fill="FFFFFF"/>
          <w:lang w:val="en-US"/>
        </w:rPr>
        <w:t>8</w:t>
      </w:r>
      <w:r w:rsidRPr="007D5616">
        <w:rPr>
          <w:rFonts w:ascii="Times New Roman" w:hAnsi="Times New Roman"/>
          <w:sz w:val="22"/>
          <w:szCs w:val="22"/>
          <w:shd w:val="clear" w:color="auto" w:fill="FFFFFF"/>
          <w:lang w:val="en-US"/>
        </w:rPr>
        <w:t>),</w:t>
      </w:r>
      <w:r w:rsidRPr="007D5616">
        <w:rPr>
          <w:rFonts w:ascii="Times New Roman" w:hAnsi="Times New Roman"/>
          <w:sz w:val="22"/>
          <w:szCs w:val="22"/>
          <w:lang w:val="en-US"/>
        </w:rPr>
        <w:t xml:space="preserve"> Hylodidae (</w:t>
      </w:r>
      <w:r>
        <w:rPr>
          <w:rFonts w:ascii="Times New Roman" w:hAnsi="Times New Roman"/>
          <w:sz w:val="22"/>
          <w:szCs w:val="22"/>
          <w:lang w:val="en-US"/>
        </w:rPr>
        <w:t>1</w:t>
      </w:r>
      <w:r w:rsidRPr="007D5616">
        <w:rPr>
          <w:rFonts w:ascii="Times New Roman" w:hAnsi="Times New Roman"/>
          <w:sz w:val="22"/>
          <w:szCs w:val="22"/>
          <w:lang w:val="en-US"/>
        </w:rPr>
        <w:t>)</w:t>
      </w:r>
      <w:r>
        <w:rPr>
          <w:rFonts w:ascii="Times New Roman" w:hAnsi="Times New Roman"/>
          <w:sz w:val="22"/>
          <w:szCs w:val="22"/>
          <w:lang w:val="en-US"/>
        </w:rPr>
        <w:t>,</w:t>
      </w:r>
      <w:r w:rsidRPr="007D5616">
        <w:rPr>
          <w:rFonts w:ascii="Times New Roman" w:hAnsi="Times New Roman"/>
          <w:sz w:val="22"/>
          <w:szCs w:val="22"/>
          <w:lang w:val="en-US"/>
        </w:rPr>
        <w:t xml:space="preserve"> and Odontophrynidae (</w:t>
      </w:r>
      <w:r>
        <w:rPr>
          <w:rFonts w:ascii="Times New Roman" w:hAnsi="Times New Roman"/>
          <w:sz w:val="22"/>
          <w:szCs w:val="22"/>
          <w:lang w:val="en-US"/>
        </w:rPr>
        <w:t>1</w:t>
      </w:r>
      <w:r w:rsidRPr="007D5616">
        <w:rPr>
          <w:rFonts w:ascii="Times New Roman" w:hAnsi="Times New Roman"/>
          <w:sz w:val="22"/>
          <w:szCs w:val="22"/>
          <w:lang w:val="en-US"/>
        </w:rPr>
        <w:t xml:space="preserve">). </w:t>
      </w:r>
      <w:ins w:id="368" w:author="Manuella Folly User" w:date="2015-08-15T15:28:00Z">
        <w:r w:rsidR="00BA28AF" w:rsidRPr="00BA28AF">
          <w:rPr>
            <w:rFonts w:ascii="Times New Roman" w:hAnsi="Times New Roman"/>
            <w:sz w:val="22"/>
            <w:szCs w:val="22"/>
            <w:lang w:val="en-US"/>
          </w:rPr>
          <w:t xml:space="preserve">Compared with all the </w:t>
        </w:r>
      </w:ins>
      <w:ins w:id="369" w:author="Manuella Folly User" w:date="2015-09-01T13:28:00Z">
        <w:r w:rsidR="001A0E41">
          <w:rPr>
            <w:rFonts w:ascii="Times New Roman" w:hAnsi="Times New Roman"/>
            <w:sz w:val="22"/>
            <w:szCs w:val="22"/>
            <w:lang w:val="en-US"/>
          </w:rPr>
          <w:t>anuran</w:t>
        </w:r>
      </w:ins>
      <w:ins w:id="370" w:author="Manuella Folly User" w:date="2015-08-15T15:28:00Z">
        <w:r w:rsidR="00BA28AF" w:rsidRPr="00BA28AF">
          <w:rPr>
            <w:rFonts w:ascii="Times New Roman" w:hAnsi="Times New Roman"/>
            <w:sz w:val="22"/>
            <w:szCs w:val="22"/>
            <w:lang w:val="en-US"/>
          </w:rPr>
          <w:t xml:space="preserve"> fauna of the </w:t>
        </w:r>
        <w:r w:rsidR="00BA28AF">
          <w:rPr>
            <w:rFonts w:ascii="Times New Roman" w:hAnsi="Times New Roman"/>
            <w:sz w:val="22"/>
            <w:szCs w:val="22"/>
            <w:lang w:val="en-US"/>
          </w:rPr>
          <w:t>PARNASO</w:t>
        </w:r>
        <w:r w:rsidR="00BA28AF" w:rsidRPr="00BA28AF">
          <w:rPr>
            <w:rFonts w:ascii="Times New Roman" w:hAnsi="Times New Roman"/>
            <w:sz w:val="22"/>
            <w:szCs w:val="22"/>
            <w:lang w:val="en-US"/>
          </w:rPr>
          <w:t xml:space="preserve">, the community of </w:t>
        </w:r>
        <w:r w:rsidR="00BA28AF">
          <w:rPr>
            <w:rFonts w:ascii="Times New Roman" w:hAnsi="Times New Roman"/>
            <w:sz w:val="22"/>
            <w:szCs w:val="22"/>
            <w:lang w:val="en-US"/>
          </w:rPr>
          <w:t xml:space="preserve">high-elevation areas </w:t>
        </w:r>
        <w:r w:rsidR="00BA28AF" w:rsidRPr="00BA28AF">
          <w:rPr>
            <w:rFonts w:ascii="Times New Roman" w:hAnsi="Times New Roman"/>
            <w:sz w:val="22"/>
            <w:szCs w:val="22"/>
            <w:lang w:val="en-US"/>
          </w:rPr>
          <w:t>presents 27.18% of the fauna of the park</w:t>
        </w:r>
      </w:ins>
      <w:ins w:id="371" w:author="Manuella Folly User" w:date="2015-08-15T15:29:00Z">
        <w:r w:rsidR="00BA28AF">
          <w:rPr>
            <w:rFonts w:ascii="Times New Roman" w:hAnsi="Times New Roman"/>
            <w:sz w:val="22"/>
            <w:szCs w:val="22"/>
            <w:lang w:val="en-US"/>
          </w:rPr>
          <w:t>.</w:t>
        </w:r>
      </w:ins>
    </w:p>
    <w:p w14:paraId="1FFE8D03" w14:textId="77777777" w:rsidR="009511B9" w:rsidRPr="007D5616" w:rsidRDefault="009511B9" w:rsidP="009511B9">
      <w:pPr>
        <w:spacing w:after="0" w:line="240" w:lineRule="auto"/>
        <w:ind w:firstLine="708"/>
        <w:jc w:val="both"/>
        <w:rPr>
          <w:rFonts w:ascii="Times New Roman" w:hAnsi="Times New Roman"/>
          <w:lang w:val="en-US"/>
        </w:rPr>
      </w:pPr>
    </w:p>
    <w:p w14:paraId="03747C6B" w14:textId="77777777" w:rsidR="009511B9" w:rsidRPr="00B82FF5" w:rsidRDefault="009511B9" w:rsidP="009511B9">
      <w:pPr>
        <w:spacing w:after="0" w:line="240" w:lineRule="auto"/>
        <w:jc w:val="both"/>
        <w:rPr>
          <w:rFonts w:ascii="Times New Roman" w:hAnsi="Times New Roman"/>
          <w:lang w:val="en-US"/>
        </w:rPr>
      </w:pPr>
    </w:p>
    <w:p w14:paraId="26D5BD8F" w14:textId="694A9457" w:rsidR="009511B9" w:rsidRPr="00BD167D" w:rsidRDefault="009511B9" w:rsidP="009511B9">
      <w:pPr>
        <w:widowControl w:val="0"/>
        <w:autoSpaceDE w:val="0"/>
        <w:autoSpaceDN w:val="0"/>
        <w:adjustRightInd w:val="0"/>
        <w:spacing w:after="0" w:line="240" w:lineRule="auto"/>
        <w:jc w:val="both"/>
        <w:rPr>
          <w:rFonts w:ascii="Times New Roman" w:hAnsi="Times New Roman"/>
          <w:color w:val="1A1A1A"/>
          <w:sz w:val="20"/>
          <w:rPrChange w:id="372" w:author="N" w:date="2016-01-19T15:05:00Z">
            <w:rPr>
              <w:rFonts w:ascii="Times New Roman" w:hAnsi="Times New Roman"/>
              <w:color w:val="1A1A1A"/>
              <w:sz w:val="20"/>
              <w:lang w:val="en-US"/>
            </w:rPr>
          </w:rPrChange>
        </w:rPr>
      </w:pPr>
      <w:r w:rsidRPr="007D5616">
        <w:rPr>
          <w:rFonts w:ascii="Times New Roman" w:hAnsi="Times New Roman"/>
          <w:b/>
          <w:color w:val="1A1A1A"/>
          <w:sz w:val="20"/>
          <w:lang w:val="en-US"/>
        </w:rPr>
        <w:t>Figure 3.</w:t>
      </w:r>
      <w:r w:rsidRPr="007D5616">
        <w:rPr>
          <w:rFonts w:ascii="Times New Roman" w:hAnsi="Times New Roman"/>
          <w:color w:val="1A1A1A"/>
          <w:sz w:val="20"/>
          <w:lang w:val="en-US"/>
        </w:rPr>
        <w:t xml:space="preserve"> Specimens of </w:t>
      </w:r>
      <w:r>
        <w:rPr>
          <w:rFonts w:ascii="Times New Roman" w:hAnsi="Times New Roman"/>
          <w:color w:val="1A1A1A"/>
          <w:sz w:val="20"/>
          <w:lang w:val="en-US"/>
        </w:rPr>
        <w:t>h</w:t>
      </w:r>
      <w:r w:rsidRPr="007D5616">
        <w:rPr>
          <w:rFonts w:ascii="Times New Roman" w:hAnsi="Times New Roman"/>
          <w:color w:val="1A1A1A"/>
          <w:sz w:val="20"/>
          <w:lang w:val="en-US"/>
        </w:rPr>
        <w:t xml:space="preserve">igh-elevations areas from PARNASO, RJ, Brazil; A) </w:t>
      </w:r>
      <w:r w:rsidRPr="007D5616">
        <w:rPr>
          <w:rFonts w:ascii="Times New Roman" w:hAnsi="Times New Roman"/>
          <w:i/>
          <w:color w:val="1A1A1A"/>
          <w:sz w:val="20"/>
          <w:lang w:val="en-US"/>
        </w:rPr>
        <w:t>Ischnocnema holti</w:t>
      </w:r>
      <w:r w:rsidRPr="007D5616">
        <w:rPr>
          <w:rFonts w:ascii="Times New Roman" w:hAnsi="Times New Roman"/>
          <w:color w:val="1A1A1A"/>
          <w:sz w:val="20"/>
          <w:lang w:val="en-US"/>
        </w:rPr>
        <w:t xml:space="preserve">; B) </w:t>
      </w:r>
      <w:r w:rsidRPr="007D5616">
        <w:rPr>
          <w:rFonts w:ascii="Times New Roman" w:hAnsi="Times New Roman"/>
          <w:i/>
          <w:color w:val="1A1A1A"/>
          <w:sz w:val="20"/>
          <w:lang w:val="en-US"/>
        </w:rPr>
        <w:t>Brachycephalus ephippium</w:t>
      </w:r>
      <w:r w:rsidRPr="007D5616">
        <w:rPr>
          <w:rFonts w:ascii="Times New Roman" w:hAnsi="Times New Roman"/>
          <w:color w:val="1A1A1A"/>
          <w:sz w:val="20"/>
          <w:lang w:val="en-US"/>
        </w:rPr>
        <w:t xml:space="preserve">; C) </w:t>
      </w:r>
      <w:r w:rsidRPr="007D5616">
        <w:rPr>
          <w:rFonts w:ascii="Times New Roman" w:hAnsi="Times New Roman"/>
          <w:i/>
          <w:color w:val="1A1A1A"/>
          <w:sz w:val="20"/>
          <w:lang w:val="en-US"/>
        </w:rPr>
        <w:t>Zachaenus parvulus</w:t>
      </w:r>
      <w:r w:rsidRPr="007D5616">
        <w:rPr>
          <w:rFonts w:ascii="Times New Roman" w:hAnsi="Times New Roman"/>
          <w:color w:val="1A1A1A"/>
          <w:sz w:val="20"/>
          <w:lang w:val="en-US"/>
        </w:rPr>
        <w:t xml:space="preserve">; D) </w:t>
      </w:r>
      <w:r w:rsidRPr="007D5616">
        <w:rPr>
          <w:rFonts w:ascii="Times New Roman" w:hAnsi="Times New Roman"/>
          <w:i/>
          <w:color w:val="1A1A1A"/>
          <w:sz w:val="20"/>
          <w:lang w:val="en-US"/>
        </w:rPr>
        <w:t>Proceratophrys appendiculata</w:t>
      </w:r>
      <w:r w:rsidRPr="007D5616">
        <w:rPr>
          <w:rFonts w:ascii="Times New Roman" w:hAnsi="Times New Roman"/>
          <w:color w:val="1A1A1A"/>
          <w:sz w:val="20"/>
          <w:lang w:val="en-US"/>
        </w:rPr>
        <w:t xml:space="preserve">; E) </w:t>
      </w:r>
      <w:r w:rsidRPr="007D5616">
        <w:rPr>
          <w:rFonts w:ascii="Times New Roman" w:hAnsi="Times New Roman"/>
          <w:i/>
          <w:color w:val="1A1A1A"/>
          <w:sz w:val="20"/>
          <w:lang w:val="en-US"/>
        </w:rPr>
        <w:t>Cycloramphus</w:t>
      </w:r>
      <w:r w:rsidRPr="007D5616">
        <w:rPr>
          <w:rFonts w:ascii="Times New Roman" w:hAnsi="Times New Roman"/>
          <w:color w:val="1A1A1A"/>
          <w:sz w:val="20"/>
          <w:lang w:val="en-US"/>
        </w:rPr>
        <w:t xml:space="preserve"> </w:t>
      </w:r>
      <w:r w:rsidRPr="007D5616">
        <w:rPr>
          <w:rFonts w:ascii="Times New Roman" w:hAnsi="Times New Roman"/>
          <w:i/>
          <w:color w:val="1A1A1A"/>
          <w:sz w:val="20"/>
          <w:lang w:val="en-US"/>
        </w:rPr>
        <w:t>eleutherodactylus</w:t>
      </w:r>
      <w:r w:rsidRPr="007D5616">
        <w:rPr>
          <w:rFonts w:ascii="Times New Roman" w:hAnsi="Times New Roman"/>
          <w:color w:val="1A1A1A"/>
          <w:sz w:val="20"/>
          <w:lang w:val="en-US"/>
        </w:rPr>
        <w:t xml:space="preserve">; F) </w:t>
      </w:r>
      <w:r w:rsidRPr="007D5616">
        <w:rPr>
          <w:rFonts w:ascii="Times New Roman" w:hAnsi="Times New Roman"/>
          <w:i/>
          <w:color w:val="1A1A1A"/>
          <w:sz w:val="20"/>
          <w:lang w:val="en-US"/>
        </w:rPr>
        <w:t>C. organensis</w:t>
      </w:r>
      <w:r w:rsidRPr="007D5616">
        <w:rPr>
          <w:rFonts w:ascii="Times New Roman" w:hAnsi="Times New Roman"/>
          <w:color w:val="1A1A1A"/>
          <w:sz w:val="20"/>
          <w:lang w:val="en-US"/>
        </w:rPr>
        <w:t xml:space="preserve">; G) </w:t>
      </w:r>
      <w:r w:rsidRPr="007D5616">
        <w:rPr>
          <w:rFonts w:ascii="Times New Roman" w:hAnsi="Times New Roman"/>
          <w:i/>
          <w:color w:val="1A1A1A"/>
          <w:sz w:val="20"/>
          <w:lang w:val="en-US"/>
        </w:rPr>
        <w:t>Dendrophryniscus organensis</w:t>
      </w:r>
      <w:r w:rsidRPr="007D5616">
        <w:rPr>
          <w:rFonts w:ascii="Times New Roman" w:hAnsi="Times New Roman"/>
          <w:color w:val="1A1A1A"/>
          <w:sz w:val="20"/>
          <w:lang w:val="en-US"/>
        </w:rPr>
        <w:t xml:space="preserve">; H) </w:t>
      </w:r>
      <w:r w:rsidRPr="007D5616">
        <w:rPr>
          <w:rFonts w:ascii="Times New Roman" w:hAnsi="Times New Roman"/>
          <w:i/>
          <w:color w:val="1A1A1A"/>
          <w:sz w:val="20"/>
          <w:lang w:val="en-US"/>
        </w:rPr>
        <w:t>Fritziana</w:t>
      </w:r>
      <w:r w:rsidRPr="007D5616">
        <w:rPr>
          <w:rFonts w:ascii="Times New Roman" w:hAnsi="Times New Roman"/>
          <w:color w:val="1A1A1A"/>
          <w:sz w:val="20"/>
          <w:lang w:val="en-US"/>
        </w:rPr>
        <w:t xml:space="preserve"> sp. nov.; I) </w:t>
      </w:r>
      <w:r w:rsidRPr="007D5616">
        <w:rPr>
          <w:rFonts w:ascii="Times New Roman" w:hAnsi="Times New Roman"/>
          <w:i/>
          <w:color w:val="1A1A1A"/>
          <w:sz w:val="20"/>
          <w:lang w:val="en-US"/>
        </w:rPr>
        <w:t>Gastrotheca ernestoi</w:t>
      </w:r>
      <w:r w:rsidRPr="007D5616">
        <w:rPr>
          <w:rFonts w:ascii="Times New Roman" w:hAnsi="Times New Roman"/>
          <w:color w:val="1A1A1A"/>
          <w:sz w:val="20"/>
          <w:lang w:val="en-US"/>
        </w:rPr>
        <w:t xml:space="preserve">; J) </w:t>
      </w:r>
      <w:r w:rsidRPr="007D5616">
        <w:rPr>
          <w:rFonts w:ascii="Times New Roman" w:hAnsi="Times New Roman"/>
          <w:i/>
          <w:color w:val="1A1A1A"/>
          <w:sz w:val="20"/>
          <w:lang w:val="en-US"/>
        </w:rPr>
        <w:t>G. ernestoi</w:t>
      </w:r>
      <w:r w:rsidRPr="007D5616">
        <w:rPr>
          <w:rFonts w:ascii="Times New Roman" w:hAnsi="Times New Roman"/>
          <w:color w:val="1A1A1A"/>
          <w:sz w:val="20"/>
          <w:lang w:val="en-US"/>
        </w:rPr>
        <w:t xml:space="preserve">; K) </w:t>
      </w:r>
      <w:r w:rsidRPr="007D5616">
        <w:rPr>
          <w:rFonts w:ascii="Times New Roman" w:hAnsi="Times New Roman"/>
          <w:i/>
          <w:color w:val="1A1A1A"/>
          <w:sz w:val="20"/>
          <w:lang w:val="en-US"/>
        </w:rPr>
        <w:t>Aplastodiscus musicus</w:t>
      </w:r>
      <w:r w:rsidRPr="007D5616">
        <w:rPr>
          <w:rFonts w:ascii="Times New Roman" w:hAnsi="Times New Roman"/>
          <w:color w:val="1A1A1A"/>
          <w:sz w:val="20"/>
          <w:lang w:val="en-US"/>
        </w:rPr>
        <w:t xml:space="preserve">; L) </w:t>
      </w:r>
      <w:r w:rsidRPr="007D5616">
        <w:rPr>
          <w:rFonts w:ascii="Times New Roman" w:hAnsi="Times New Roman"/>
          <w:i/>
          <w:color w:val="1A1A1A"/>
          <w:sz w:val="20"/>
          <w:lang w:val="en-US"/>
        </w:rPr>
        <w:t>A. flumineus</w:t>
      </w:r>
      <w:r w:rsidRPr="007D5616">
        <w:rPr>
          <w:rFonts w:ascii="Times New Roman" w:hAnsi="Times New Roman"/>
          <w:color w:val="1A1A1A"/>
          <w:sz w:val="20"/>
          <w:lang w:val="en-US"/>
        </w:rPr>
        <w:t xml:space="preserve">; M) </w:t>
      </w:r>
      <w:r w:rsidRPr="007D5616">
        <w:rPr>
          <w:rFonts w:ascii="Times New Roman" w:hAnsi="Times New Roman"/>
          <w:i/>
          <w:color w:val="1A1A1A"/>
          <w:sz w:val="20"/>
          <w:lang w:val="en-US"/>
        </w:rPr>
        <w:t>A</w:t>
      </w:r>
      <w:r w:rsidRPr="007D5616">
        <w:rPr>
          <w:rFonts w:ascii="Times New Roman" w:hAnsi="Times New Roman"/>
          <w:color w:val="1A1A1A"/>
          <w:sz w:val="20"/>
          <w:lang w:val="en-US"/>
        </w:rPr>
        <w:t xml:space="preserve">. </w:t>
      </w:r>
      <w:r w:rsidRPr="007D5616">
        <w:rPr>
          <w:rFonts w:ascii="Times New Roman" w:hAnsi="Times New Roman"/>
          <w:i/>
          <w:color w:val="1A1A1A"/>
          <w:sz w:val="20"/>
          <w:lang w:val="en-US"/>
        </w:rPr>
        <w:t>arildae</w:t>
      </w:r>
      <w:r w:rsidRPr="007D5616">
        <w:rPr>
          <w:rFonts w:ascii="Times New Roman" w:hAnsi="Times New Roman"/>
          <w:color w:val="1A1A1A"/>
          <w:sz w:val="20"/>
          <w:lang w:val="en-US"/>
        </w:rPr>
        <w:t xml:space="preserve">; N) </w:t>
      </w:r>
      <w:r w:rsidRPr="007D5616">
        <w:rPr>
          <w:rFonts w:ascii="Times New Roman" w:hAnsi="Times New Roman"/>
          <w:i/>
          <w:color w:val="1A1A1A"/>
          <w:sz w:val="20"/>
          <w:lang w:val="en-US"/>
        </w:rPr>
        <w:t>Bokermannohyla circumdata</w:t>
      </w:r>
      <w:r w:rsidRPr="007D5616">
        <w:rPr>
          <w:rFonts w:ascii="Times New Roman" w:hAnsi="Times New Roman"/>
          <w:color w:val="1A1A1A"/>
          <w:sz w:val="20"/>
          <w:lang w:val="en-US"/>
        </w:rPr>
        <w:t xml:space="preserve">; O) </w:t>
      </w:r>
      <w:r w:rsidRPr="007D5616">
        <w:rPr>
          <w:rFonts w:ascii="Times New Roman" w:hAnsi="Times New Roman"/>
          <w:i/>
          <w:color w:val="1A1A1A"/>
          <w:sz w:val="20"/>
          <w:lang w:val="en-US"/>
        </w:rPr>
        <w:t>B</w:t>
      </w:r>
      <w:r w:rsidRPr="007D5616">
        <w:rPr>
          <w:rFonts w:ascii="Times New Roman" w:hAnsi="Times New Roman"/>
          <w:color w:val="1A1A1A"/>
          <w:sz w:val="20"/>
          <w:lang w:val="en-US"/>
        </w:rPr>
        <w:t xml:space="preserve">. </w:t>
      </w:r>
      <w:r w:rsidRPr="007D5616">
        <w:rPr>
          <w:rFonts w:ascii="Times New Roman" w:hAnsi="Times New Roman"/>
          <w:i/>
          <w:color w:val="1A1A1A"/>
          <w:sz w:val="20"/>
          <w:lang w:val="en-US"/>
        </w:rPr>
        <w:t>carvalhoi</w:t>
      </w:r>
      <w:r w:rsidRPr="007D5616">
        <w:rPr>
          <w:rFonts w:ascii="Times New Roman" w:hAnsi="Times New Roman"/>
          <w:color w:val="1A1A1A"/>
          <w:sz w:val="20"/>
          <w:lang w:val="en-US"/>
        </w:rPr>
        <w:t xml:space="preserve">. </w:t>
      </w:r>
      <w:r w:rsidRPr="00BD167D">
        <w:rPr>
          <w:rFonts w:ascii="Times New Roman" w:hAnsi="Times New Roman"/>
          <w:color w:val="1A1A1A"/>
          <w:sz w:val="20"/>
          <w:rPrChange w:id="373" w:author="N" w:date="2016-01-19T15:05:00Z">
            <w:rPr>
              <w:rFonts w:ascii="Times New Roman" w:hAnsi="Times New Roman"/>
              <w:color w:val="1A1A1A"/>
              <w:sz w:val="20"/>
              <w:lang w:val="en-US"/>
            </w:rPr>
          </w:rPrChange>
        </w:rPr>
        <w:t>Photo A and H by Felipe Quintarelli Machado; Photo C by Daniel de Góes</w:t>
      </w:r>
      <w:ins w:id="374" w:author="Manuella Folly User" w:date="2015-09-01T17:10:00Z">
        <w:r w:rsidR="00FC3FFA" w:rsidRPr="00BD167D">
          <w:rPr>
            <w:rFonts w:ascii="Times New Roman" w:hAnsi="Times New Roman"/>
            <w:color w:val="1A1A1A"/>
            <w:sz w:val="20"/>
            <w:rPrChange w:id="375" w:author="N" w:date="2016-01-19T15:05:00Z">
              <w:rPr>
                <w:rFonts w:ascii="Times New Roman" w:hAnsi="Times New Roman"/>
                <w:color w:val="1A1A1A"/>
                <w:sz w:val="20"/>
                <w:lang w:val="en-US"/>
              </w:rPr>
            </w:rPrChange>
          </w:rPr>
          <w:t xml:space="preserve">; Photo G by Cyro de Luna-Dias; Other photos </w:t>
        </w:r>
      </w:ins>
      <w:ins w:id="376" w:author="Manuella Folly User" w:date="2015-09-08T16:07:00Z">
        <w:r w:rsidR="00CC7A77" w:rsidRPr="00BD167D">
          <w:rPr>
            <w:rFonts w:ascii="Times New Roman" w:hAnsi="Times New Roman"/>
            <w:color w:val="1A1A1A"/>
            <w:sz w:val="20"/>
            <w:rPrChange w:id="377" w:author="N" w:date="2016-01-19T15:05:00Z">
              <w:rPr>
                <w:rFonts w:ascii="Times New Roman" w:hAnsi="Times New Roman"/>
                <w:color w:val="1A1A1A"/>
                <w:sz w:val="20"/>
                <w:lang w:val="en-US"/>
              </w:rPr>
            </w:rPrChange>
          </w:rPr>
          <w:t xml:space="preserve">by </w:t>
        </w:r>
      </w:ins>
      <w:ins w:id="378" w:author="Manuella Folly User" w:date="2015-09-01T17:10:00Z">
        <w:r w:rsidR="00FC3FFA" w:rsidRPr="00BD167D">
          <w:rPr>
            <w:rFonts w:ascii="Times New Roman" w:hAnsi="Times New Roman"/>
            <w:color w:val="1A1A1A"/>
            <w:sz w:val="20"/>
            <w:rPrChange w:id="379" w:author="N" w:date="2016-01-19T15:05:00Z">
              <w:rPr>
                <w:rFonts w:ascii="Times New Roman" w:hAnsi="Times New Roman"/>
                <w:color w:val="1A1A1A"/>
                <w:sz w:val="20"/>
                <w:lang w:val="en-US"/>
              </w:rPr>
            </w:rPrChange>
          </w:rPr>
          <w:t>Sergio Potsch de Carvalho-e-Silva</w:t>
        </w:r>
      </w:ins>
      <w:r w:rsidRPr="00BD167D">
        <w:rPr>
          <w:rFonts w:ascii="Times New Roman" w:hAnsi="Times New Roman"/>
          <w:color w:val="1A1A1A"/>
          <w:sz w:val="20"/>
          <w:rPrChange w:id="380" w:author="N" w:date="2016-01-19T15:05:00Z">
            <w:rPr>
              <w:rFonts w:ascii="Times New Roman" w:hAnsi="Times New Roman"/>
              <w:color w:val="1A1A1A"/>
              <w:sz w:val="20"/>
              <w:lang w:val="en-US"/>
            </w:rPr>
          </w:rPrChange>
        </w:rPr>
        <w:t>.</w:t>
      </w:r>
    </w:p>
    <w:p w14:paraId="70D5E2A0" w14:textId="77777777" w:rsidR="009511B9" w:rsidRPr="00BD167D" w:rsidRDefault="009511B9" w:rsidP="009511B9">
      <w:pPr>
        <w:widowControl w:val="0"/>
        <w:autoSpaceDE w:val="0"/>
        <w:autoSpaceDN w:val="0"/>
        <w:adjustRightInd w:val="0"/>
        <w:spacing w:after="0" w:line="240" w:lineRule="auto"/>
        <w:jc w:val="both"/>
        <w:rPr>
          <w:rFonts w:ascii="Times New Roman" w:hAnsi="Times New Roman"/>
          <w:color w:val="1A1A1A"/>
          <w:sz w:val="20"/>
          <w:szCs w:val="20"/>
          <w:rPrChange w:id="381" w:author="N" w:date="2016-01-19T15:05:00Z">
            <w:rPr>
              <w:rFonts w:ascii="Times New Roman" w:hAnsi="Times New Roman"/>
              <w:color w:val="1A1A1A"/>
              <w:sz w:val="20"/>
              <w:szCs w:val="20"/>
              <w:lang w:val="en-US"/>
            </w:rPr>
          </w:rPrChange>
        </w:rPr>
      </w:pPr>
      <w:r w:rsidRPr="00BD167D">
        <w:rPr>
          <w:rFonts w:ascii="Times New Roman" w:hAnsi="Times New Roman"/>
          <w:color w:val="1A1A1A"/>
          <w:sz w:val="20"/>
          <w:szCs w:val="20"/>
          <w:rPrChange w:id="382" w:author="N" w:date="2016-01-19T15:05:00Z">
            <w:rPr>
              <w:rFonts w:ascii="Times New Roman" w:hAnsi="Times New Roman"/>
              <w:color w:val="1A1A1A"/>
              <w:sz w:val="20"/>
              <w:szCs w:val="20"/>
              <w:lang w:val="en-US"/>
            </w:rPr>
          </w:rPrChange>
        </w:rPr>
        <w:t> </w:t>
      </w:r>
    </w:p>
    <w:p w14:paraId="5863FF7F" w14:textId="5819DF50" w:rsidR="009511B9" w:rsidRPr="00DD58D3" w:rsidDel="0083701E" w:rsidRDefault="009511B9" w:rsidP="009511B9">
      <w:pPr>
        <w:spacing w:after="0" w:line="240" w:lineRule="auto"/>
        <w:ind w:firstLine="708"/>
        <w:jc w:val="both"/>
        <w:rPr>
          <w:del w:id="383" w:author="Manuella Folly User" w:date="2015-08-13T14:24:00Z"/>
          <w:rFonts w:ascii="Times New Roman" w:hAnsi="Times New Roman"/>
          <w:highlight w:val="yellow"/>
          <w:lang w:val="en-US"/>
        </w:rPr>
      </w:pPr>
      <w:commentRangeStart w:id="384"/>
      <w:del w:id="385" w:author="Manuella Folly User" w:date="2015-08-13T14:24:00Z">
        <w:r w:rsidRPr="00DD58D3" w:rsidDel="0083701E">
          <w:rPr>
            <w:rFonts w:ascii="Times New Roman" w:hAnsi="Times New Roman"/>
            <w:highlight w:val="yellow"/>
            <w:lang w:val="en-US"/>
          </w:rPr>
          <w:delText xml:space="preserve">Fifteen species were collected during this study: </w:delText>
        </w:r>
        <w:r w:rsidRPr="00DD58D3" w:rsidDel="0083701E">
          <w:rPr>
            <w:rFonts w:ascii="Times New Roman" w:hAnsi="Times New Roman"/>
            <w:i/>
            <w:highlight w:val="yellow"/>
            <w:lang w:val="en-US"/>
          </w:rPr>
          <w:delText xml:space="preserve">Aplastodiscus arildae </w:delText>
        </w:r>
        <w:r w:rsidRPr="00DD58D3" w:rsidDel="0083701E">
          <w:rPr>
            <w:rFonts w:ascii="Times New Roman" w:eastAsia="Times New Roman" w:hAnsi="Times New Roman"/>
            <w:color w:val="000000"/>
            <w:highlight w:val="yellow"/>
            <w:lang w:val="en-US" w:eastAsia="pt-BR"/>
          </w:rPr>
          <w:delText>(Cruz &amp; Peixoto, 1987)</w:delText>
        </w:r>
        <w:r w:rsidRPr="00DD58D3" w:rsidDel="0083701E">
          <w:rPr>
            <w:rFonts w:ascii="Times New Roman" w:hAnsi="Times New Roman"/>
            <w:highlight w:val="yellow"/>
            <w:lang w:val="en-US"/>
          </w:rPr>
          <w:delText xml:space="preserve">; </w:delText>
        </w:r>
        <w:r w:rsidRPr="00DD58D3" w:rsidDel="0083701E">
          <w:rPr>
            <w:rFonts w:ascii="Times New Roman" w:hAnsi="Times New Roman"/>
            <w:i/>
            <w:highlight w:val="yellow"/>
            <w:lang w:val="en-US"/>
          </w:rPr>
          <w:delText xml:space="preserve">A. flumineus </w:delText>
        </w:r>
        <w:r w:rsidRPr="00DD58D3" w:rsidDel="0083701E">
          <w:rPr>
            <w:rFonts w:ascii="Times New Roman" w:hAnsi="Times New Roman"/>
            <w:highlight w:val="yellow"/>
            <w:lang w:val="en-US"/>
          </w:rPr>
          <w:delText xml:space="preserve">(Cruz &amp; Peixoto, 1985); </w:delText>
        </w:r>
        <w:r w:rsidRPr="00DD58D3" w:rsidDel="0083701E">
          <w:rPr>
            <w:rFonts w:ascii="Times New Roman" w:hAnsi="Times New Roman"/>
            <w:i/>
            <w:highlight w:val="yellow"/>
            <w:lang w:val="en-US"/>
          </w:rPr>
          <w:delText xml:space="preserve">Bokermannohyla carvalhoi </w:delText>
        </w:r>
        <w:r w:rsidRPr="00DD58D3" w:rsidDel="0083701E">
          <w:rPr>
            <w:rFonts w:ascii="Times New Roman" w:eastAsia="Times New Roman" w:hAnsi="Times New Roman"/>
            <w:color w:val="000000"/>
            <w:highlight w:val="yellow"/>
            <w:lang w:val="en-US" w:eastAsia="pt-BR"/>
          </w:rPr>
          <w:delText>(Peixoto, 1981)</w:delText>
        </w:r>
        <w:r w:rsidRPr="00DD58D3" w:rsidDel="0083701E">
          <w:rPr>
            <w:rFonts w:ascii="Times New Roman" w:hAnsi="Times New Roman"/>
            <w:highlight w:val="yellow"/>
            <w:lang w:val="en-US"/>
          </w:rPr>
          <w:delText xml:space="preserve">; </w:delText>
        </w:r>
        <w:r w:rsidRPr="00DD58D3" w:rsidDel="0083701E">
          <w:rPr>
            <w:rFonts w:ascii="Times New Roman" w:hAnsi="Times New Roman"/>
            <w:i/>
            <w:highlight w:val="yellow"/>
            <w:lang w:val="en-US"/>
          </w:rPr>
          <w:delText xml:space="preserve">B. circumdata </w:delText>
        </w:r>
        <w:r w:rsidRPr="00DD58D3" w:rsidDel="0083701E">
          <w:rPr>
            <w:rFonts w:ascii="Times New Roman" w:eastAsia="Times New Roman" w:hAnsi="Times New Roman"/>
            <w:color w:val="000000"/>
            <w:highlight w:val="yellow"/>
            <w:lang w:val="en-US" w:eastAsia="pt-BR"/>
          </w:rPr>
          <w:delText>(Cope, 1871)</w:delText>
        </w:r>
        <w:r w:rsidRPr="00DD58D3" w:rsidDel="0083701E">
          <w:rPr>
            <w:rFonts w:ascii="Times New Roman" w:hAnsi="Times New Roman"/>
            <w:highlight w:val="yellow"/>
            <w:lang w:val="en-US"/>
          </w:rPr>
          <w:delText xml:space="preserve">; </w:delText>
        </w:r>
        <w:r w:rsidRPr="00DD58D3" w:rsidDel="0083701E">
          <w:rPr>
            <w:rFonts w:ascii="Times New Roman" w:hAnsi="Times New Roman"/>
            <w:i/>
            <w:highlight w:val="yellow"/>
            <w:lang w:val="en-US"/>
          </w:rPr>
          <w:delText xml:space="preserve">Fritziana fissilis </w:delText>
        </w:r>
        <w:r w:rsidRPr="00DD58D3" w:rsidDel="0083701E">
          <w:rPr>
            <w:rFonts w:ascii="Times New Roman" w:eastAsia="Times New Roman" w:hAnsi="Times New Roman"/>
            <w:color w:val="000000"/>
            <w:highlight w:val="yellow"/>
            <w:lang w:val="en-US" w:eastAsia="pt-BR"/>
          </w:rPr>
          <w:delText>(Miranda-Ribeiro, 1920)</w:delText>
        </w:r>
        <w:r w:rsidRPr="00DD58D3" w:rsidDel="0083701E">
          <w:rPr>
            <w:rFonts w:ascii="Times New Roman" w:hAnsi="Times New Roman"/>
            <w:highlight w:val="yellow"/>
            <w:lang w:val="en-US"/>
          </w:rPr>
          <w:delText xml:space="preserve">; </w:delText>
        </w:r>
        <w:r w:rsidRPr="00DD58D3" w:rsidDel="0083701E">
          <w:rPr>
            <w:rFonts w:ascii="Times New Roman" w:hAnsi="Times New Roman"/>
            <w:i/>
            <w:highlight w:val="yellow"/>
            <w:lang w:val="en-US"/>
          </w:rPr>
          <w:delText xml:space="preserve">F. goeldii </w:delText>
        </w:r>
        <w:r w:rsidRPr="00DD58D3" w:rsidDel="0083701E">
          <w:rPr>
            <w:rFonts w:ascii="Times New Roman" w:eastAsia="Times New Roman" w:hAnsi="Times New Roman"/>
            <w:iCs/>
            <w:color w:val="000000"/>
            <w:highlight w:val="yellow"/>
            <w:lang w:val="en-US" w:eastAsia="pt-BR"/>
          </w:rPr>
          <w:delText>(Boulenger, 1895)</w:delText>
        </w:r>
        <w:r w:rsidRPr="00DD58D3" w:rsidDel="0083701E">
          <w:rPr>
            <w:rFonts w:ascii="Times New Roman" w:hAnsi="Times New Roman"/>
            <w:highlight w:val="yellow"/>
            <w:lang w:val="en-US"/>
          </w:rPr>
          <w:delText xml:space="preserve">; </w:delText>
        </w:r>
        <w:r w:rsidRPr="00DD58D3" w:rsidDel="0083701E">
          <w:rPr>
            <w:rFonts w:ascii="Times New Roman" w:hAnsi="Times New Roman"/>
            <w:i/>
            <w:highlight w:val="yellow"/>
            <w:lang w:val="en-US"/>
          </w:rPr>
          <w:delText xml:space="preserve">F. ohausi </w:delText>
        </w:r>
        <w:r w:rsidRPr="00DD58D3" w:rsidDel="0083701E">
          <w:rPr>
            <w:rFonts w:ascii="Times New Roman" w:eastAsia="Times New Roman" w:hAnsi="Times New Roman"/>
            <w:iCs/>
            <w:color w:val="000000"/>
            <w:highlight w:val="yellow"/>
            <w:lang w:val="en-US" w:eastAsia="pt-BR"/>
          </w:rPr>
          <w:delText>(Wandolleck, 1907)</w:delText>
        </w:r>
        <w:r w:rsidRPr="00DD58D3" w:rsidDel="0083701E">
          <w:rPr>
            <w:rFonts w:ascii="Times New Roman" w:hAnsi="Times New Roman"/>
            <w:highlight w:val="yellow"/>
            <w:lang w:val="en-US"/>
          </w:rPr>
          <w:delText xml:space="preserve">; </w:delText>
        </w:r>
        <w:r w:rsidRPr="00DD58D3" w:rsidDel="0083701E">
          <w:rPr>
            <w:rFonts w:ascii="Times New Roman" w:hAnsi="Times New Roman"/>
            <w:i/>
            <w:highlight w:val="yellow"/>
            <w:lang w:val="en-US"/>
          </w:rPr>
          <w:delText xml:space="preserve">Fritziana </w:delText>
        </w:r>
        <w:r w:rsidRPr="00DD58D3" w:rsidDel="0083701E">
          <w:rPr>
            <w:rFonts w:ascii="Times New Roman" w:hAnsi="Times New Roman"/>
            <w:highlight w:val="yellow"/>
            <w:lang w:val="en-US"/>
          </w:rPr>
          <w:delText xml:space="preserve">sp. nov.; </w:delText>
        </w:r>
        <w:r w:rsidRPr="00DD58D3" w:rsidDel="0083701E">
          <w:rPr>
            <w:rFonts w:ascii="Times New Roman" w:hAnsi="Times New Roman"/>
            <w:i/>
            <w:highlight w:val="yellow"/>
            <w:lang w:val="en-US"/>
          </w:rPr>
          <w:delText xml:space="preserve">Gastrotheca ernestoi </w:delText>
        </w:r>
        <w:r w:rsidRPr="00DD58D3" w:rsidDel="0083701E">
          <w:rPr>
            <w:rFonts w:ascii="Times New Roman" w:eastAsia="Times New Roman" w:hAnsi="Times New Roman"/>
            <w:color w:val="000000"/>
            <w:highlight w:val="yellow"/>
            <w:lang w:val="en-US" w:eastAsia="pt-BR"/>
          </w:rPr>
          <w:delText>Miranda-Ribeiro, 1920</w:delText>
        </w:r>
        <w:r w:rsidRPr="00DD58D3" w:rsidDel="0083701E">
          <w:rPr>
            <w:rFonts w:ascii="Times New Roman" w:hAnsi="Times New Roman"/>
            <w:highlight w:val="yellow"/>
            <w:lang w:val="en-US"/>
          </w:rPr>
          <w:delText xml:space="preserve">; </w:delText>
        </w:r>
        <w:r w:rsidRPr="00DD58D3" w:rsidDel="0083701E">
          <w:rPr>
            <w:rFonts w:ascii="Times New Roman" w:hAnsi="Times New Roman"/>
            <w:i/>
            <w:highlight w:val="yellow"/>
            <w:lang w:val="en-US"/>
          </w:rPr>
          <w:delText xml:space="preserve">Ischnocnema parva </w:delText>
        </w:r>
        <w:r w:rsidRPr="00DD58D3" w:rsidDel="0083701E">
          <w:rPr>
            <w:rFonts w:ascii="Times New Roman" w:eastAsia="Times New Roman" w:hAnsi="Times New Roman"/>
            <w:color w:val="000000"/>
            <w:highlight w:val="yellow"/>
            <w:lang w:val="en-US" w:eastAsia="pt-BR"/>
          </w:rPr>
          <w:delText>(Girard, 1853)</w:delText>
        </w:r>
        <w:r w:rsidRPr="00DD58D3" w:rsidDel="0083701E">
          <w:rPr>
            <w:rFonts w:ascii="Times New Roman" w:hAnsi="Times New Roman"/>
            <w:highlight w:val="yellow"/>
            <w:lang w:val="en-US"/>
          </w:rPr>
          <w:delText xml:space="preserve">; </w:delText>
        </w:r>
        <w:r w:rsidRPr="00DD58D3" w:rsidDel="0083701E">
          <w:rPr>
            <w:rFonts w:ascii="Times New Roman" w:hAnsi="Times New Roman"/>
            <w:i/>
            <w:highlight w:val="yellow"/>
            <w:lang w:val="en-US"/>
          </w:rPr>
          <w:delText>Ischnocnema</w:delText>
        </w:r>
        <w:r w:rsidRPr="00DD58D3" w:rsidDel="0083701E">
          <w:rPr>
            <w:rFonts w:ascii="Times New Roman" w:hAnsi="Times New Roman"/>
            <w:highlight w:val="yellow"/>
            <w:lang w:val="en-US"/>
          </w:rPr>
          <w:delText xml:space="preserve"> aff. </w:delText>
        </w:r>
        <w:r w:rsidRPr="00DD58D3" w:rsidDel="0083701E">
          <w:rPr>
            <w:rFonts w:ascii="Times New Roman" w:hAnsi="Times New Roman"/>
            <w:i/>
            <w:highlight w:val="yellow"/>
            <w:lang w:val="en-US"/>
          </w:rPr>
          <w:delText>guentheri</w:delText>
        </w:r>
        <w:r w:rsidRPr="00DD58D3" w:rsidDel="0083701E">
          <w:rPr>
            <w:rFonts w:ascii="Times New Roman" w:hAnsi="Times New Roman"/>
            <w:highlight w:val="yellow"/>
            <w:lang w:val="en-US"/>
          </w:rPr>
          <w:delText xml:space="preserve">; </w:delText>
        </w:r>
        <w:r w:rsidRPr="00DD58D3" w:rsidDel="0083701E">
          <w:rPr>
            <w:rFonts w:ascii="Times New Roman" w:hAnsi="Times New Roman"/>
            <w:i/>
            <w:highlight w:val="yellow"/>
            <w:lang w:val="en-US"/>
          </w:rPr>
          <w:delText xml:space="preserve">I. holti </w:delText>
        </w:r>
        <w:r w:rsidRPr="00DD58D3" w:rsidDel="0083701E">
          <w:rPr>
            <w:rFonts w:ascii="Times New Roman" w:eastAsia="Times New Roman" w:hAnsi="Times New Roman"/>
            <w:color w:val="000000"/>
            <w:highlight w:val="yellow"/>
            <w:lang w:val="en-US" w:eastAsia="pt-BR"/>
          </w:rPr>
          <w:delText>(Cochran, 1948)</w:delText>
        </w:r>
        <w:r w:rsidRPr="00DD58D3" w:rsidDel="0083701E">
          <w:rPr>
            <w:rFonts w:ascii="Times New Roman" w:hAnsi="Times New Roman"/>
            <w:highlight w:val="yellow"/>
            <w:lang w:val="en-US"/>
          </w:rPr>
          <w:delText xml:space="preserve">; </w:delText>
        </w:r>
        <w:r w:rsidRPr="00DD58D3" w:rsidDel="0083701E">
          <w:rPr>
            <w:rFonts w:ascii="Times New Roman" w:hAnsi="Times New Roman"/>
            <w:i/>
            <w:highlight w:val="yellow"/>
            <w:lang w:val="en-US"/>
          </w:rPr>
          <w:delText xml:space="preserve">Proceratophrys appendiculata </w:delText>
        </w:r>
        <w:r w:rsidRPr="00DD58D3" w:rsidDel="0083701E">
          <w:rPr>
            <w:rFonts w:ascii="Times New Roman" w:eastAsia="Times New Roman" w:hAnsi="Times New Roman"/>
            <w:color w:val="000000"/>
            <w:highlight w:val="yellow"/>
            <w:lang w:val="en-US" w:eastAsia="pt-BR"/>
          </w:rPr>
          <w:delText>(Günther, 1873)</w:delText>
        </w:r>
        <w:r w:rsidRPr="00DD58D3" w:rsidDel="0083701E">
          <w:rPr>
            <w:rFonts w:ascii="Times New Roman" w:hAnsi="Times New Roman"/>
            <w:highlight w:val="yellow"/>
            <w:lang w:val="en-US"/>
          </w:rPr>
          <w:delText>;</w:delText>
        </w:r>
        <w:r w:rsidRPr="00DD58D3" w:rsidDel="0083701E">
          <w:rPr>
            <w:rFonts w:ascii="Times New Roman" w:hAnsi="Times New Roman"/>
            <w:i/>
            <w:highlight w:val="yellow"/>
            <w:lang w:val="en-US"/>
          </w:rPr>
          <w:delText xml:space="preserve"> Rhinella icterica </w:delText>
        </w:r>
        <w:r w:rsidRPr="00DD58D3" w:rsidDel="0083701E">
          <w:rPr>
            <w:rFonts w:ascii="Times New Roman" w:eastAsia="Times New Roman" w:hAnsi="Times New Roman"/>
            <w:color w:val="000000"/>
            <w:highlight w:val="yellow"/>
            <w:lang w:val="en-US" w:eastAsia="pt-BR"/>
          </w:rPr>
          <w:delText>(Spix, 1824)</w:delText>
        </w:r>
        <w:r w:rsidRPr="00DD58D3" w:rsidDel="0083701E">
          <w:rPr>
            <w:rFonts w:ascii="Times New Roman" w:hAnsi="Times New Roman"/>
            <w:highlight w:val="yellow"/>
            <w:lang w:val="en-US"/>
          </w:rPr>
          <w:delText>;</w:delText>
        </w:r>
        <w:r w:rsidRPr="00DD58D3" w:rsidDel="0083701E">
          <w:rPr>
            <w:rFonts w:ascii="Times New Roman" w:hAnsi="Times New Roman"/>
            <w:i/>
            <w:highlight w:val="yellow"/>
            <w:lang w:val="en-US"/>
          </w:rPr>
          <w:delText xml:space="preserve"> Zachaenus parvulus </w:delText>
        </w:r>
        <w:r w:rsidRPr="00DD58D3" w:rsidDel="0083701E">
          <w:rPr>
            <w:rFonts w:ascii="Times New Roman" w:eastAsia="Times New Roman" w:hAnsi="Times New Roman"/>
            <w:iCs/>
            <w:color w:val="000000"/>
            <w:highlight w:val="yellow"/>
            <w:lang w:val="en-US" w:eastAsia="pt-BR"/>
          </w:rPr>
          <w:delText>(Girard, 1853)</w:delText>
        </w:r>
        <w:r w:rsidRPr="00DD58D3" w:rsidDel="0083701E">
          <w:rPr>
            <w:rFonts w:ascii="Times New Roman" w:hAnsi="Times New Roman"/>
            <w:highlight w:val="yellow"/>
            <w:lang w:val="en-US"/>
          </w:rPr>
          <w:delText>.</w:delText>
        </w:r>
      </w:del>
    </w:p>
    <w:p w14:paraId="0F4D9038" w14:textId="4A1D9185" w:rsidR="009511B9" w:rsidRPr="00DD58D3" w:rsidDel="0083701E" w:rsidRDefault="009511B9" w:rsidP="009511B9">
      <w:pPr>
        <w:spacing w:after="0" w:line="240" w:lineRule="auto"/>
        <w:ind w:firstLine="708"/>
        <w:jc w:val="both"/>
        <w:rPr>
          <w:del w:id="386" w:author="Manuella Folly User" w:date="2015-08-13T14:24:00Z"/>
          <w:rFonts w:ascii="Times New Roman" w:hAnsi="Times New Roman"/>
          <w:highlight w:val="yellow"/>
          <w:lang w:val="en-US"/>
        </w:rPr>
      </w:pPr>
      <w:del w:id="387" w:author="Manuella Folly User" w:date="2015-08-13T14:24:00Z">
        <w:r w:rsidRPr="00DD58D3" w:rsidDel="0083701E">
          <w:rPr>
            <w:rFonts w:ascii="Times New Roman" w:hAnsi="Times New Roman"/>
            <w:highlight w:val="yellow"/>
            <w:lang w:val="en-US"/>
          </w:rPr>
          <w:delText xml:space="preserve">The thirteen additional species were found in Zoological collections: </w:delText>
        </w:r>
        <w:r w:rsidRPr="00DD58D3" w:rsidDel="0083701E">
          <w:rPr>
            <w:rFonts w:ascii="Times New Roman" w:eastAsia="Times New Roman" w:hAnsi="Times New Roman"/>
            <w:i/>
            <w:iCs/>
            <w:color w:val="000000"/>
            <w:highlight w:val="yellow"/>
            <w:lang w:val="en-US" w:eastAsia="pt-BR"/>
          </w:rPr>
          <w:delText xml:space="preserve">Aplastodiscus musicus </w:delText>
        </w:r>
        <w:r w:rsidRPr="00DD58D3" w:rsidDel="0083701E">
          <w:rPr>
            <w:rFonts w:ascii="Times New Roman" w:eastAsia="Times New Roman" w:hAnsi="Times New Roman"/>
            <w:color w:val="000000"/>
            <w:highlight w:val="yellow"/>
            <w:lang w:val="en-US" w:eastAsia="pt-BR"/>
          </w:rPr>
          <w:delText>(Lutz, 1949)</w:delText>
        </w:r>
        <w:r w:rsidRPr="00DD58D3" w:rsidDel="0083701E">
          <w:rPr>
            <w:rFonts w:ascii="Times New Roman" w:eastAsia="Times New Roman" w:hAnsi="Times New Roman"/>
            <w:iCs/>
            <w:color w:val="000000"/>
            <w:highlight w:val="yellow"/>
            <w:lang w:val="en-US" w:eastAsia="pt-BR"/>
          </w:rPr>
          <w:delText>;</w:delText>
        </w:r>
        <w:r w:rsidRPr="00DD58D3" w:rsidDel="0083701E">
          <w:rPr>
            <w:rFonts w:ascii="Times New Roman" w:eastAsia="Times New Roman" w:hAnsi="Times New Roman"/>
            <w:i/>
            <w:iCs/>
            <w:color w:val="000000"/>
            <w:highlight w:val="yellow"/>
            <w:lang w:val="en-US" w:eastAsia="pt-BR"/>
          </w:rPr>
          <w:delText xml:space="preserve"> Brachycephalus ephippium </w:delText>
        </w:r>
        <w:r w:rsidRPr="00DD58D3" w:rsidDel="0083701E">
          <w:rPr>
            <w:rFonts w:ascii="Times New Roman" w:eastAsia="Times New Roman" w:hAnsi="Times New Roman"/>
            <w:color w:val="000000"/>
            <w:highlight w:val="yellow"/>
            <w:lang w:val="en-US" w:eastAsia="pt-BR"/>
          </w:rPr>
          <w:delText>(Spix, 1824)</w:delText>
        </w:r>
        <w:r w:rsidRPr="00DD58D3" w:rsidDel="0083701E">
          <w:rPr>
            <w:rFonts w:ascii="Times New Roman" w:eastAsia="Times New Roman" w:hAnsi="Times New Roman"/>
            <w:iCs/>
            <w:color w:val="000000"/>
            <w:highlight w:val="yellow"/>
            <w:lang w:val="en-US" w:eastAsia="pt-BR"/>
          </w:rPr>
          <w:delText>;</w:delText>
        </w:r>
        <w:r w:rsidRPr="00DD58D3" w:rsidDel="0083701E">
          <w:rPr>
            <w:rFonts w:ascii="Times New Roman" w:eastAsia="Times New Roman" w:hAnsi="Times New Roman"/>
            <w:i/>
            <w:iCs/>
            <w:color w:val="000000"/>
            <w:highlight w:val="yellow"/>
            <w:lang w:val="en-US" w:eastAsia="pt-BR"/>
          </w:rPr>
          <w:delText xml:space="preserve"> Cycloramphus eleutherodactylus </w:delText>
        </w:r>
        <w:r w:rsidRPr="00DD58D3" w:rsidDel="0083701E">
          <w:rPr>
            <w:rFonts w:ascii="Times New Roman" w:eastAsia="Times New Roman" w:hAnsi="Times New Roman"/>
            <w:iCs/>
            <w:color w:val="000000"/>
            <w:highlight w:val="yellow"/>
            <w:lang w:val="en-US" w:eastAsia="pt-BR"/>
          </w:rPr>
          <w:delText>(Miranda-Ribeiro, 1920);</w:delText>
        </w:r>
        <w:r w:rsidRPr="00DD58D3" w:rsidDel="0083701E">
          <w:rPr>
            <w:rFonts w:ascii="Times New Roman" w:eastAsia="Times New Roman" w:hAnsi="Times New Roman"/>
            <w:i/>
            <w:iCs/>
            <w:color w:val="000000"/>
            <w:highlight w:val="yellow"/>
            <w:lang w:val="en-US" w:eastAsia="pt-BR"/>
          </w:rPr>
          <w:delText xml:space="preserve"> C. </w:delText>
        </w:r>
        <w:r w:rsidRPr="00DD58D3" w:rsidDel="0083701E">
          <w:rPr>
            <w:rFonts w:ascii="Times New Roman" w:hAnsi="Times New Roman"/>
            <w:i/>
            <w:highlight w:val="yellow"/>
            <w:lang w:val="en-US"/>
          </w:rPr>
          <w:delText xml:space="preserve">stejnegeri </w:delText>
        </w:r>
        <w:r w:rsidRPr="00DD58D3" w:rsidDel="0083701E">
          <w:rPr>
            <w:rFonts w:ascii="Times New Roman" w:eastAsia="Times New Roman" w:hAnsi="Times New Roman"/>
            <w:i/>
            <w:iCs/>
            <w:color w:val="000000"/>
            <w:highlight w:val="yellow"/>
            <w:lang w:val="en-US" w:eastAsia="pt-BR"/>
          </w:rPr>
          <w:delText xml:space="preserve"> </w:delText>
        </w:r>
        <w:r w:rsidRPr="00DD58D3" w:rsidDel="0083701E">
          <w:rPr>
            <w:rFonts w:ascii="Times New Roman" w:eastAsia="Times New Roman" w:hAnsi="Times New Roman"/>
            <w:iCs/>
            <w:color w:val="000000"/>
            <w:highlight w:val="yellow"/>
            <w:lang w:val="en-US" w:eastAsia="pt-BR"/>
          </w:rPr>
          <w:delText>(Noble, 1924);</w:delText>
        </w:r>
        <w:r w:rsidRPr="00DD58D3" w:rsidDel="0083701E">
          <w:rPr>
            <w:rFonts w:ascii="Times New Roman" w:eastAsia="Times New Roman" w:hAnsi="Times New Roman"/>
            <w:i/>
            <w:iCs/>
            <w:color w:val="000000"/>
            <w:highlight w:val="yellow"/>
            <w:lang w:val="en-US" w:eastAsia="pt-BR"/>
          </w:rPr>
          <w:delText xml:space="preserve"> C. organensis </w:delText>
        </w:r>
        <w:r w:rsidRPr="00DD58D3" w:rsidDel="0083701E">
          <w:rPr>
            <w:rFonts w:ascii="Times New Roman" w:eastAsia="Times New Roman" w:hAnsi="Times New Roman"/>
            <w:color w:val="000000"/>
            <w:highlight w:val="yellow"/>
            <w:lang w:val="en-US" w:eastAsia="pt-BR"/>
          </w:rPr>
          <w:delText>Weber, Verdade, Salles, Fouquet, &amp; Carvalho-e-Silva, 2011</w:delText>
        </w:r>
        <w:r w:rsidRPr="00DD58D3" w:rsidDel="0083701E">
          <w:rPr>
            <w:rFonts w:ascii="Times New Roman" w:eastAsia="Times New Roman" w:hAnsi="Times New Roman"/>
            <w:iCs/>
            <w:color w:val="000000"/>
            <w:highlight w:val="yellow"/>
            <w:lang w:val="en-US" w:eastAsia="pt-BR"/>
          </w:rPr>
          <w:delText xml:space="preserve">; </w:delText>
        </w:r>
        <w:r w:rsidRPr="00DD58D3" w:rsidDel="0083701E">
          <w:rPr>
            <w:rFonts w:ascii="Times New Roman" w:eastAsia="Times New Roman" w:hAnsi="Times New Roman"/>
            <w:i/>
            <w:iCs/>
            <w:color w:val="000000"/>
            <w:highlight w:val="yellow"/>
            <w:lang w:val="en-US" w:eastAsia="pt-BR"/>
          </w:rPr>
          <w:delText xml:space="preserve">Dendrophryniscus </w:delText>
        </w:r>
        <w:r w:rsidRPr="00DD58D3" w:rsidDel="0083701E">
          <w:rPr>
            <w:rFonts w:ascii="Times New Roman" w:eastAsia="Times New Roman" w:hAnsi="Times New Roman"/>
            <w:iCs/>
            <w:color w:val="000000"/>
            <w:highlight w:val="yellow"/>
            <w:lang w:val="en-US" w:eastAsia="pt-BR"/>
          </w:rPr>
          <w:delText xml:space="preserve">cf. </w:delText>
        </w:r>
        <w:r w:rsidRPr="00DD58D3" w:rsidDel="0083701E">
          <w:rPr>
            <w:rFonts w:ascii="Times New Roman" w:eastAsia="Times New Roman" w:hAnsi="Times New Roman"/>
            <w:i/>
            <w:iCs/>
            <w:color w:val="000000"/>
            <w:highlight w:val="yellow"/>
            <w:lang w:val="en-US" w:eastAsia="pt-BR"/>
          </w:rPr>
          <w:delText xml:space="preserve">brevipollicatus </w:delText>
        </w:r>
        <w:r w:rsidRPr="00DD58D3" w:rsidDel="0083701E">
          <w:rPr>
            <w:rFonts w:ascii="Times New Roman" w:eastAsia="Times New Roman" w:hAnsi="Times New Roman"/>
            <w:color w:val="000000"/>
            <w:highlight w:val="yellow"/>
            <w:lang w:val="en-US" w:eastAsia="pt-BR"/>
          </w:rPr>
          <w:delText>Jiménez de la Espada, 1870</w:delText>
        </w:r>
        <w:r w:rsidRPr="00DD58D3" w:rsidDel="0083701E">
          <w:rPr>
            <w:rFonts w:ascii="Times New Roman" w:eastAsia="Times New Roman" w:hAnsi="Times New Roman"/>
            <w:iCs/>
            <w:color w:val="000000"/>
            <w:highlight w:val="yellow"/>
            <w:lang w:val="en-US" w:eastAsia="pt-BR"/>
          </w:rPr>
          <w:delText xml:space="preserve">; </w:delText>
        </w:r>
        <w:r w:rsidRPr="00DD58D3" w:rsidDel="0083701E">
          <w:rPr>
            <w:rFonts w:ascii="Times New Roman" w:eastAsia="Times New Roman" w:hAnsi="Times New Roman"/>
            <w:i/>
            <w:iCs/>
            <w:color w:val="000000"/>
            <w:highlight w:val="yellow"/>
            <w:lang w:val="en-US" w:eastAsia="pt-BR"/>
          </w:rPr>
          <w:delText xml:space="preserve">D. organensis </w:delText>
        </w:r>
        <w:r w:rsidRPr="00DD58D3" w:rsidDel="0083701E">
          <w:rPr>
            <w:rFonts w:ascii="Times New Roman" w:eastAsia="Times New Roman" w:hAnsi="Times New Roman"/>
            <w:iCs/>
            <w:color w:val="000000"/>
            <w:highlight w:val="yellow"/>
            <w:lang w:val="en-US" w:eastAsia="pt-BR"/>
          </w:rPr>
          <w:delText xml:space="preserve">Carvalho-e-Silva, Mongin, Izecksohn &amp; Carvalho-e-Silva, 2010; </w:delText>
        </w:r>
        <w:r w:rsidRPr="00DD58D3" w:rsidDel="0083701E">
          <w:rPr>
            <w:rFonts w:ascii="Times New Roman" w:eastAsia="Times New Roman" w:hAnsi="Times New Roman"/>
            <w:i/>
            <w:iCs/>
            <w:color w:val="000000"/>
            <w:highlight w:val="yellow"/>
            <w:lang w:val="en-US" w:eastAsia="pt-BR"/>
          </w:rPr>
          <w:delText xml:space="preserve">Hylodes charadranaetes </w:delText>
        </w:r>
        <w:r w:rsidRPr="00DD58D3" w:rsidDel="0083701E">
          <w:rPr>
            <w:rFonts w:ascii="Times New Roman" w:eastAsia="Times New Roman" w:hAnsi="Times New Roman"/>
            <w:color w:val="000000"/>
            <w:highlight w:val="yellow"/>
            <w:lang w:val="en-US" w:eastAsia="pt-BR"/>
          </w:rPr>
          <w:delText>Heyer &amp; Cocroft, 1986</w:delText>
        </w:r>
        <w:r w:rsidRPr="00DD58D3" w:rsidDel="0083701E">
          <w:rPr>
            <w:rFonts w:ascii="Times New Roman" w:eastAsia="Times New Roman" w:hAnsi="Times New Roman"/>
            <w:iCs/>
            <w:color w:val="000000"/>
            <w:highlight w:val="yellow"/>
            <w:lang w:val="en-US" w:eastAsia="pt-BR"/>
          </w:rPr>
          <w:delText>;</w:delText>
        </w:r>
        <w:r w:rsidRPr="00DD58D3" w:rsidDel="0083701E">
          <w:rPr>
            <w:rFonts w:ascii="Times New Roman" w:eastAsia="Times New Roman" w:hAnsi="Times New Roman"/>
            <w:i/>
            <w:iCs/>
            <w:color w:val="000000"/>
            <w:highlight w:val="yellow"/>
            <w:lang w:val="en-US" w:eastAsia="pt-BR"/>
          </w:rPr>
          <w:delText xml:space="preserve"> Ischnocnema gualteri </w:delText>
        </w:r>
        <w:r w:rsidRPr="00DD58D3" w:rsidDel="0083701E">
          <w:rPr>
            <w:rFonts w:ascii="Times New Roman" w:eastAsia="Times New Roman" w:hAnsi="Times New Roman"/>
            <w:color w:val="000000"/>
            <w:highlight w:val="yellow"/>
            <w:lang w:val="en-US" w:eastAsia="pt-BR"/>
          </w:rPr>
          <w:delText>(Lutz, 1974)</w:delText>
        </w:r>
        <w:r w:rsidRPr="00DD58D3" w:rsidDel="0083701E">
          <w:rPr>
            <w:rFonts w:ascii="Times New Roman" w:eastAsia="Times New Roman" w:hAnsi="Times New Roman"/>
            <w:iCs/>
            <w:color w:val="000000"/>
            <w:highlight w:val="yellow"/>
            <w:lang w:val="en-US" w:eastAsia="pt-BR"/>
          </w:rPr>
          <w:delText>;</w:delText>
        </w:r>
        <w:r w:rsidRPr="00DD58D3" w:rsidDel="0083701E">
          <w:rPr>
            <w:rFonts w:ascii="Times New Roman" w:eastAsia="Times New Roman" w:hAnsi="Times New Roman"/>
            <w:i/>
            <w:iCs/>
            <w:color w:val="000000"/>
            <w:highlight w:val="yellow"/>
            <w:lang w:val="en-US" w:eastAsia="pt-BR"/>
          </w:rPr>
          <w:delText xml:space="preserve"> I. </w:delText>
        </w:r>
        <w:r w:rsidRPr="00DD58D3" w:rsidDel="0083701E">
          <w:rPr>
            <w:rFonts w:ascii="Times New Roman" w:eastAsia="Times New Roman" w:hAnsi="Times New Roman"/>
            <w:iCs/>
            <w:color w:val="000000"/>
            <w:highlight w:val="yellow"/>
            <w:lang w:val="en-US" w:eastAsia="pt-BR"/>
          </w:rPr>
          <w:delText xml:space="preserve">cf. </w:delText>
        </w:r>
        <w:r w:rsidRPr="00DD58D3" w:rsidDel="0083701E">
          <w:rPr>
            <w:rFonts w:ascii="Times New Roman" w:eastAsia="Times New Roman" w:hAnsi="Times New Roman"/>
            <w:i/>
            <w:iCs/>
            <w:color w:val="000000"/>
            <w:highlight w:val="yellow"/>
            <w:lang w:val="en-US" w:eastAsia="pt-BR"/>
          </w:rPr>
          <w:delText xml:space="preserve">nasuta </w:delText>
        </w:r>
        <w:r w:rsidRPr="00DD58D3" w:rsidDel="0083701E">
          <w:rPr>
            <w:rFonts w:ascii="Times New Roman" w:eastAsia="Times New Roman" w:hAnsi="Times New Roman"/>
            <w:iCs/>
            <w:color w:val="000000"/>
            <w:highlight w:val="yellow"/>
            <w:lang w:val="en-US" w:eastAsia="pt-BR"/>
          </w:rPr>
          <w:delText>(Lutz</w:delText>
        </w:r>
        <w:r w:rsidRPr="00DD58D3" w:rsidDel="0083701E">
          <w:rPr>
            <w:rFonts w:ascii="Times New Roman" w:eastAsia="Times New Roman" w:hAnsi="Times New Roman"/>
            <w:color w:val="000000"/>
            <w:highlight w:val="yellow"/>
            <w:lang w:val="en-US" w:eastAsia="pt-BR"/>
          </w:rPr>
          <w:delText>, 1925)</w:delText>
        </w:r>
        <w:r w:rsidRPr="00DD58D3" w:rsidDel="0083701E">
          <w:rPr>
            <w:rFonts w:ascii="Times New Roman" w:eastAsia="Times New Roman" w:hAnsi="Times New Roman"/>
            <w:iCs/>
            <w:color w:val="000000"/>
            <w:highlight w:val="yellow"/>
            <w:lang w:val="en-US" w:eastAsia="pt-BR"/>
          </w:rPr>
          <w:delText>;</w:delText>
        </w:r>
        <w:r w:rsidRPr="00DD58D3" w:rsidDel="0083701E">
          <w:rPr>
            <w:rFonts w:ascii="Times New Roman" w:eastAsia="Times New Roman" w:hAnsi="Times New Roman"/>
            <w:i/>
            <w:iCs/>
            <w:color w:val="000000"/>
            <w:highlight w:val="yellow"/>
            <w:lang w:val="en-US" w:eastAsia="pt-BR"/>
          </w:rPr>
          <w:delText xml:space="preserve"> Phasmahyla guttata </w:delText>
        </w:r>
        <w:r w:rsidRPr="00DD58D3" w:rsidDel="0083701E">
          <w:rPr>
            <w:rFonts w:ascii="Times New Roman" w:eastAsia="Times New Roman" w:hAnsi="Times New Roman"/>
            <w:color w:val="000000"/>
            <w:highlight w:val="yellow"/>
            <w:lang w:val="en-US" w:eastAsia="pt-BR"/>
          </w:rPr>
          <w:delText>(Lutz, 1924)</w:delText>
        </w:r>
        <w:r w:rsidRPr="00DD58D3" w:rsidDel="0083701E">
          <w:rPr>
            <w:rFonts w:ascii="Times New Roman" w:eastAsia="Times New Roman" w:hAnsi="Times New Roman"/>
            <w:iCs/>
            <w:color w:val="000000"/>
            <w:highlight w:val="yellow"/>
            <w:lang w:val="en-US" w:eastAsia="pt-BR"/>
          </w:rPr>
          <w:delText>;</w:delText>
        </w:r>
        <w:r w:rsidRPr="00DD58D3" w:rsidDel="0083701E">
          <w:rPr>
            <w:rFonts w:ascii="Times New Roman" w:eastAsia="Times New Roman" w:hAnsi="Times New Roman"/>
            <w:i/>
            <w:iCs/>
            <w:color w:val="000000"/>
            <w:highlight w:val="yellow"/>
            <w:lang w:val="en-US" w:eastAsia="pt-BR"/>
          </w:rPr>
          <w:delText xml:space="preserve"> Scinax albicans </w:delText>
        </w:r>
        <w:r w:rsidRPr="00DD58D3" w:rsidDel="0083701E">
          <w:rPr>
            <w:rFonts w:ascii="Times New Roman" w:eastAsia="Times New Roman" w:hAnsi="Times New Roman"/>
            <w:color w:val="000000"/>
            <w:highlight w:val="yellow"/>
            <w:lang w:val="en-US" w:eastAsia="pt-BR"/>
          </w:rPr>
          <w:delText>(Bokermann, 1967)</w:delText>
        </w:r>
        <w:r w:rsidRPr="00DD58D3" w:rsidDel="0083701E">
          <w:rPr>
            <w:rFonts w:ascii="Times New Roman" w:eastAsia="Times New Roman" w:hAnsi="Times New Roman"/>
            <w:iCs/>
            <w:color w:val="000000"/>
            <w:highlight w:val="yellow"/>
            <w:lang w:val="en-US" w:eastAsia="pt-BR"/>
          </w:rPr>
          <w:delText>;</w:delText>
        </w:r>
        <w:r w:rsidRPr="00DD58D3" w:rsidDel="0083701E">
          <w:rPr>
            <w:rFonts w:ascii="Times New Roman" w:eastAsia="Times New Roman" w:hAnsi="Times New Roman"/>
            <w:i/>
            <w:iCs/>
            <w:color w:val="000000"/>
            <w:highlight w:val="yellow"/>
            <w:lang w:val="en-US" w:eastAsia="pt-BR"/>
          </w:rPr>
          <w:delText xml:space="preserve"> S. obtriangulatus </w:delText>
        </w:r>
        <w:r w:rsidRPr="00DD58D3" w:rsidDel="0083701E">
          <w:rPr>
            <w:rFonts w:ascii="Times New Roman" w:eastAsia="Times New Roman" w:hAnsi="Times New Roman"/>
            <w:color w:val="000000"/>
            <w:highlight w:val="yellow"/>
            <w:lang w:val="en-US" w:eastAsia="pt-BR"/>
          </w:rPr>
          <w:delText>(Lutz, 1973)</w:delText>
        </w:r>
        <w:r w:rsidRPr="00DD58D3" w:rsidDel="0083701E">
          <w:rPr>
            <w:rFonts w:ascii="Times New Roman" w:hAnsi="Times New Roman"/>
            <w:highlight w:val="yellow"/>
            <w:lang w:val="en-US"/>
          </w:rPr>
          <w:delText>.</w:delText>
        </w:r>
      </w:del>
    </w:p>
    <w:p w14:paraId="2DA26918" w14:textId="1C652002" w:rsidR="009511B9" w:rsidRPr="001A0E41" w:rsidDel="00846562" w:rsidRDefault="009511B9" w:rsidP="009511B9">
      <w:pPr>
        <w:spacing w:after="0" w:line="240" w:lineRule="auto"/>
        <w:ind w:firstLine="708"/>
        <w:jc w:val="both"/>
        <w:rPr>
          <w:del w:id="388" w:author="Manuella Folly User" w:date="2015-08-13T14:26:00Z"/>
          <w:rFonts w:ascii="Times New Roman" w:eastAsia="Times New Roman" w:hAnsi="Times New Roman"/>
          <w:color w:val="000000"/>
          <w:highlight w:val="yellow"/>
          <w:lang w:val="en-US" w:eastAsia="pt-BR"/>
        </w:rPr>
      </w:pPr>
      <w:del w:id="389" w:author="Manuella Folly User" w:date="2015-08-13T14:26:00Z">
        <w:r w:rsidRPr="00DD58D3" w:rsidDel="00846562">
          <w:rPr>
            <w:rFonts w:ascii="Times New Roman" w:hAnsi="Times New Roman"/>
            <w:highlight w:val="yellow"/>
            <w:lang w:val="en-US"/>
          </w:rPr>
          <w:delText xml:space="preserve">According to the Red List of the International Union for Conservation of Nature and Natural Resources (IUCN 2014), </w:delText>
        </w:r>
        <w:r w:rsidRPr="00DD58D3" w:rsidDel="00846562">
          <w:rPr>
            <w:rFonts w:ascii="Times New Roman" w:eastAsia="Times New Roman" w:hAnsi="Times New Roman"/>
            <w:i/>
            <w:iCs/>
            <w:color w:val="000000"/>
            <w:highlight w:val="yellow"/>
            <w:lang w:val="en-US" w:eastAsia="pt-BR"/>
          </w:rPr>
          <w:delText>Aplastodiscus musicus,</w:delText>
        </w:r>
        <w:r w:rsidRPr="00DD58D3" w:rsidDel="00846562">
          <w:rPr>
            <w:rFonts w:ascii="Times New Roman" w:hAnsi="Times New Roman"/>
            <w:i/>
            <w:highlight w:val="yellow"/>
            <w:lang w:val="en-US"/>
          </w:rPr>
          <w:delText xml:space="preserve"> A. flumineus</w:delText>
        </w:r>
        <w:r w:rsidRPr="00DD58D3" w:rsidDel="00846562">
          <w:rPr>
            <w:rFonts w:ascii="Times New Roman" w:hAnsi="Times New Roman"/>
            <w:highlight w:val="yellow"/>
            <w:lang w:val="en-US"/>
          </w:rPr>
          <w:delText xml:space="preserve">; </w:delText>
        </w:r>
        <w:r w:rsidRPr="00DD58D3" w:rsidDel="00846562">
          <w:rPr>
            <w:rFonts w:ascii="Times New Roman" w:hAnsi="Times New Roman"/>
            <w:i/>
            <w:highlight w:val="yellow"/>
            <w:lang w:val="en-US"/>
          </w:rPr>
          <w:delText xml:space="preserve">Cycloramphus stejnegeri, C. </w:delText>
        </w:r>
        <w:r w:rsidRPr="00DD58D3" w:rsidDel="00846562">
          <w:rPr>
            <w:rFonts w:ascii="Times New Roman" w:eastAsia="Times New Roman" w:hAnsi="Times New Roman"/>
            <w:i/>
            <w:iCs/>
            <w:color w:val="000000"/>
            <w:highlight w:val="yellow"/>
            <w:lang w:val="en-US" w:eastAsia="pt-BR"/>
          </w:rPr>
          <w:delText>eleutherodactylus</w:delText>
        </w:r>
        <w:r w:rsidRPr="00DD58D3" w:rsidDel="00846562">
          <w:rPr>
            <w:rFonts w:ascii="Times New Roman" w:hAnsi="Times New Roman"/>
            <w:i/>
            <w:highlight w:val="yellow"/>
            <w:lang w:val="en-US"/>
          </w:rPr>
          <w:delText xml:space="preserve">, Gastrotheca ernestoi, Hylodes charadranaetes </w:delText>
        </w:r>
        <w:r w:rsidRPr="00DD58D3" w:rsidDel="00846562">
          <w:rPr>
            <w:rFonts w:ascii="Times New Roman" w:hAnsi="Times New Roman"/>
            <w:highlight w:val="yellow"/>
            <w:lang w:val="en-US"/>
          </w:rPr>
          <w:delText xml:space="preserve">and </w:delText>
        </w:r>
        <w:r w:rsidRPr="00DD58D3" w:rsidDel="00846562">
          <w:rPr>
            <w:rFonts w:ascii="Times New Roman" w:hAnsi="Times New Roman"/>
            <w:i/>
            <w:highlight w:val="yellow"/>
            <w:lang w:val="en-US"/>
          </w:rPr>
          <w:delText>Ischnocnema holti</w:delText>
        </w:r>
        <w:r w:rsidRPr="00DD58D3" w:rsidDel="00846562">
          <w:rPr>
            <w:rFonts w:ascii="Times New Roman" w:hAnsi="Times New Roman"/>
            <w:highlight w:val="yellow"/>
            <w:lang w:val="en-US"/>
          </w:rPr>
          <w:delText xml:space="preserve"> present Deficient Data; </w:delText>
        </w:r>
        <w:r w:rsidRPr="00DD58D3" w:rsidDel="00846562">
          <w:rPr>
            <w:rFonts w:ascii="Times New Roman" w:hAnsi="Times New Roman"/>
            <w:i/>
            <w:iCs/>
            <w:highlight w:val="yellow"/>
            <w:shd w:val="clear" w:color="auto" w:fill="FFFFFF"/>
            <w:lang w:val="en-US"/>
          </w:rPr>
          <w:delText>Bokermannohyla carvalhoi</w:delText>
        </w:r>
        <w:r w:rsidRPr="00DD58D3" w:rsidDel="00846562">
          <w:rPr>
            <w:rFonts w:ascii="Times New Roman" w:hAnsi="Times New Roman"/>
            <w:highlight w:val="yellow"/>
            <w:shd w:val="clear" w:color="auto" w:fill="FFFFFF"/>
            <w:lang w:val="en-US"/>
          </w:rPr>
          <w:delText xml:space="preserve">, </w:delText>
        </w:r>
        <w:r w:rsidRPr="00DD58D3" w:rsidDel="00846562">
          <w:rPr>
            <w:rFonts w:ascii="Times New Roman" w:hAnsi="Times New Roman"/>
            <w:i/>
            <w:iCs/>
            <w:highlight w:val="yellow"/>
            <w:shd w:val="clear" w:color="auto" w:fill="FFFFFF"/>
            <w:lang w:val="en-US"/>
          </w:rPr>
          <w:delText>B. circumdata</w:delText>
        </w:r>
        <w:r w:rsidRPr="00DD58D3" w:rsidDel="00846562">
          <w:rPr>
            <w:rFonts w:ascii="Times New Roman" w:hAnsi="Times New Roman"/>
            <w:highlight w:val="yellow"/>
            <w:shd w:val="clear" w:color="auto" w:fill="FFFFFF"/>
            <w:lang w:val="en-US"/>
          </w:rPr>
          <w:delText xml:space="preserve">, </w:delText>
        </w:r>
        <w:r w:rsidRPr="00DD58D3" w:rsidDel="00846562">
          <w:rPr>
            <w:rFonts w:ascii="Times New Roman" w:hAnsi="Times New Roman"/>
            <w:i/>
            <w:iCs/>
            <w:highlight w:val="yellow"/>
            <w:shd w:val="clear" w:color="auto" w:fill="FFFFFF"/>
            <w:lang w:val="en-US"/>
          </w:rPr>
          <w:delText>I. gualteri</w:delText>
        </w:r>
        <w:r w:rsidRPr="00DD58D3" w:rsidDel="00846562">
          <w:rPr>
            <w:rFonts w:ascii="Times New Roman" w:hAnsi="Times New Roman"/>
            <w:highlight w:val="yellow"/>
            <w:shd w:val="clear" w:color="auto" w:fill="FFFFFF"/>
            <w:lang w:val="en-US"/>
          </w:rPr>
          <w:delText xml:space="preserve">, </w:delText>
        </w:r>
        <w:r w:rsidRPr="00DD58D3" w:rsidDel="00846562">
          <w:rPr>
            <w:rFonts w:ascii="Times New Roman" w:hAnsi="Times New Roman"/>
            <w:i/>
            <w:iCs/>
            <w:highlight w:val="yellow"/>
            <w:shd w:val="clear" w:color="auto" w:fill="FFFFFF"/>
            <w:lang w:val="en-US"/>
          </w:rPr>
          <w:delText xml:space="preserve">I. </w:delText>
        </w:r>
        <w:r w:rsidRPr="00DD58D3" w:rsidDel="00846562">
          <w:rPr>
            <w:rFonts w:ascii="Times New Roman" w:hAnsi="Times New Roman"/>
            <w:iCs/>
            <w:highlight w:val="yellow"/>
            <w:shd w:val="clear" w:color="auto" w:fill="FFFFFF"/>
            <w:lang w:val="en-US"/>
          </w:rPr>
          <w:delText>cf.</w:delText>
        </w:r>
        <w:r w:rsidRPr="00DD58D3" w:rsidDel="00846562">
          <w:rPr>
            <w:rFonts w:ascii="Times New Roman" w:hAnsi="Times New Roman"/>
            <w:i/>
            <w:iCs/>
            <w:highlight w:val="yellow"/>
            <w:shd w:val="clear" w:color="auto" w:fill="FFFFFF"/>
            <w:lang w:val="en-US"/>
          </w:rPr>
          <w:delText xml:space="preserve"> nasuta</w:delText>
        </w:r>
        <w:r w:rsidRPr="00DD58D3" w:rsidDel="00846562">
          <w:rPr>
            <w:rFonts w:ascii="Times New Roman" w:hAnsi="Times New Roman"/>
            <w:highlight w:val="yellow"/>
            <w:shd w:val="clear" w:color="auto" w:fill="FFFFFF"/>
            <w:lang w:val="en-US"/>
          </w:rPr>
          <w:delText xml:space="preserve">, </w:delText>
        </w:r>
        <w:r w:rsidRPr="00DD58D3" w:rsidDel="00846562">
          <w:rPr>
            <w:rFonts w:ascii="Times New Roman" w:hAnsi="Times New Roman"/>
            <w:i/>
            <w:iCs/>
            <w:highlight w:val="yellow"/>
            <w:shd w:val="clear" w:color="auto" w:fill="FFFFFF"/>
            <w:lang w:val="en-US"/>
          </w:rPr>
          <w:delText>I. parva</w:delText>
        </w:r>
        <w:r w:rsidRPr="00DD58D3" w:rsidDel="00846562">
          <w:rPr>
            <w:rFonts w:ascii="Times New Roman" w:hAnsi="Times New Roman"/>
            <w:highlight w:val="yellow"/>
            <w:shd w:val="clear" w:color="auto" w:fill="FFFFFF"/>
            <w:lang w:val="en-US"/>
          </w:rPr>
          <w:delText xml:space="preserve">, </w:delText>
        </w:r>
        <w:r w:rsidRPr="00DD58D3" w:rsidDel="00846562">
          <w:rPr>
            <w:rFonts w:ascii="Times New Roman" w:hAnsi="Times New Roman"/>
            <w:i/>
            <w:iCs/>
            <w:highlight w:val="yellow"/>
            <w:shd w:val="clear" w:color="auto" w:fill="FFFFFF"/>
            <w:lang w:val="en-US"/>
          </w:rPr>
          <w:delText>Phasmahyla guttata</w:delText>
        </w:r>
        <w:r w:rsidRPr="00DD58D3" w:rsidDel="00846562">
          <w:rPr>
            <w:rFonts w:ascii="Times New Roman" w:hAnsi="Times New Roman"/>
            <w:highlight w:val="yellow"/>
            <w:shd w:val="clear" w:color="auto" w:fill="FFFFFF"/>
            <w:lang w:val="en-US"/>
          </w:rPr>
          <w:delText xml:space="preserve">, </w:delText>
        </w:r>
        <w:r w:rsidRPr="00DD58D3" w:rsidDel="00846562">
          <w:rPr>
            <w:rFonts w:ascii="Times New Roman" w:hAnsi="Times New Roman"/>
            <w:i/>
            <w:iCs/>
            <w:highlight w:val="yellow"/>
            <w:shd w:val="clear" w:color="auto" w:fill="FFFFFF"/>
            <w:lang w:val="en-US"/>
          </w:rPr>
          <w:delText>Proceratophrys appendiculata</w:delText>
        </w:r>
        <w:r w:rsidRPr="00DD58D3" w:rsidDel="00846562">
          <w:rPr>
            <w:rFonts w:ascii="Times New Roman" w:hAnsi="Times New Roman"/>
            <w:highlight w:val="yellow"/>
            <w:shd w:val="clear" w:color="auto" w:fill="FFFFFF"/>
            <w:lang w:val="en-US"/>
          </w:rPr>
          <w:delText xml:space="preserve">, </w:delText>
        </w:r>
        <w:r w:rsidRPr="00DD58D3" w:rsidDel="00846562">
          <w:rPr>
            <w:rFonts w:ascii="Times New Roman" w:hAnsi="Times New Roman"/>
            <w:i/>
            <w:iCs/>
            <w:highlight w:val="yellow"/>
            <w:shd w:val="clear" w:color="auto" w:fill="FFFFFF"/>
            <w:lang w:val="en-US"/>
          </w:rPr>
          <w:delText>Scinax albicans</w:delText>
        </w:r>
        <w:r w:rsidRPr="00DD58D3" w:rsidDel="00846562">
          <w:rPr>
            <w:rFonts w:ascii="Times New Roman" w:hAnsi="Times New Roman"/>
            <w:highlight w:val="yellow"/>
            <w:shd w:val="clear" w:color="auto" w:fill="FFFFFF"/>
            <w:lang w:val="en-US"/>
          </w:rPr>
          <w:delText xml:space="preserve">, </w:delText>
        </w:r>
        <w:r w:rsidRPr="00DD58D3" w:rsidDel="00846562">
          <w:rPr>
            <w:rFonts w:ascii="Times New Roman" w:hAnsi="Times New Roman"/>
            <w:i/>
            <w:iCs/>
            <w:highlight w:val="yellow"/>
            <w:shd w:val="clear" w:color="auto" w:fill="FFFFFF"/>
            <w:lang w:val="en-US"/>
          </w:rPr>
          <w:delText>S. obtriangulatus</w:delText>
        </w:r>
        <w:r w:rsidRPr="00DD58D3" w:rsidDel="00846562">
          <w:rPr>
            <w:rFonts w:ascii="Times New Roman" w:hAnsi="Times New Roman"/>
            <w:highlight w:val="yellow"/>
            <w:lang w:val="en-US"/>
          </w:rPr>
          <w:delText xml:space="preserve"> </w:delText>
        </w:r>
        <w:r w:rsidRPr="00DD58D3" w:rsidDel="00846562">
          <w:rPr>
            <w:rFonts w:ascii="Times New Roman" w:hAnsi="Times New Roman"/>
            <w:highlight w:val="yellow"/>
            <w:shd w:val="clear" w:color="auto" w:fill="FFFFFF"/>
            <w:lang w:val="en-US"/>
          </w:rPr>
          <w:delText>and</w:delText>
        </w:r>
        <w:r w:rsidRPr="00DD58D3" w:rsidDel="00846562">
          <w:rPr>
            <w:rFonts w:ascii="Times New Roman" w:hAnsi="Times New Roman"/>
            <w:highlight w:val="yellow"/>
            <w:lang w:val="en-US"/>
          </w:rPr>
          <w:delText xml:space="preserve"> </w:delText>
        </w:r>
        <w:r w:rsidRPr="00DD58D3" w:rsidDel="00846562">
          <w:rPr>
            <w:rFonts w:ascii="Times New Roman" w:hAnsi="Times New Roman"/>
            <w:i/>
            <w:highlight w:val="yellow"/>
            <w:lang w:val="en-US"/>
          </w:rPr>
          <w:delText xml:space="preserve">Zachaenus parvulus </w:delText>
        </w:r>
        <w:r w:rsidRPr="00DD58D3" w:rsidDel="00846562">
          <w:rPr>
            <w:rFonts w:ascii="Times New Roman" w:hAnsi="Times New Roman"/>
            <w:highlight w:val="yellow"/>
            <w:lang w:val="en-US"/>
          </w:rPr>
          <w:delText xml:space="preserve">are classified as </w:delText>
        </w:r>
        <w:r w:rsidRPr="00DD58D3" w:rsidDel="00846562">
          <w:rPr>
            <w:rFonts w:ascii="Times New Roman" w:eastAsia="Times New Roman" w:hAnsi="Times New Roman"/>
            <w:color w:val="000000"/>
            <w:highlight w:val="yellow"/>
            <w:lang w:val="en-US" w:eastAsia="pt-BR"/>
          </w:rPr>
          <w:delText xml:space="preserve">Least Concern, although </w:delText>
        </w:r>
        <w:r w:rsidRPr="00DD58D3" w:rsidDel="00846562">
          <w:rPr>
            <w:rFonts w:ascii="Times New Roman" w:hAnsi="Times New Roman"/>
            <w:highlight w:val="yellow"/>
            <w:lang w:val="en-US"/>
          </w:rPr>
          <w:delText xml:space="preserve">their populations </w:delText>
        </w:r>
        <w:r w:rsidRPr="00DD58D3" w:rsidDel="00846562">
          <w:rPr>
            <w:rFonts w:ascii="Times New Roman" w:eastAsia="Times New Roman" w:hAnsi="Times New Roman"/>
            <w:color w:val="000000"/>
            <w:highlight w:val="yellow"/>
            <w:lang w:val="en-US" w:eastAsia="pt-BR"/>
          </w:rPr>
          <w:delText xml:space="preserve">are considered in </w:delText>
        </w:r>
        <w:r w:rsidRPr="00DD58D3" w:rsidDel="00846562">
          <w:rPr>
            <w:rFonts w:ascii="Times New Roman" w:hAnsi="Times New Roman"/>
            <w:highlight w:val="yellow"/>
            <w:lang w:val="en-US"/>
          </w:rPr>
          <w:delText xml:space="preserve">decline; and </w:delText>
        </w:r>
        <w:r w:rsidRPr="00DD58D3" w:rsidDel="00846562">
          <w:rPr>
            <w:rFonts w:ascii="Times New Roman" w:hAnsi="Times New Roman"/>
            <w:i/>
            <w:highlight w:val="yellow"/>
            <w:lang w:val="en-US"/>
          </w:rPr>
          <w:delText>Aplastodiscus arildae, Brachycephalus ephippium</w:delText>
        </w:r>
        <w:r w:rsidRPr="00DD58D3" w:rsidDel="00846562">
          <w:rPr>
            <w:rFonts w:ascii="Times New Roman" w:hAnsi="Times New Roman"/>
            <w:highlight w:val="yellow"/>
            <w:lang w:val="en-US"/>
          </w:rPr>
          <w:delText xml:space="preserve">, </w:delText>
        </w:r>
        <w:r w:rsidRPr="00DD58D3" w:rsidDel="00846562">
          <w:rPr>
            <w:rFonts w:ascii="Times New Roman" w:hAnsi="Times New Roman"/>
            <w:i/>
            <w:highlight w:val="yellow"/>
            <w:lang w:val="en-US"/>
          </w:rPr>
          <w:delText xml:space="preserve">Dendrophryniscus </w:delText>
        </w:r>
        <w:r w:rsidRPr="00DD58D3" w:rsidDel="00846562">
          <w:rPr>
            <w:rFonts w:ascii="Times New Roman" w:hAnsi="Times New Roman"/>
            <w:highlight w:val="yellow"/>
            <w:lang w:val="en-US"/>
          </w:rPr>
          <w:delText>cf.</w:delText>
        </w:r>
        <w:r w:rsidRPr="00DD58D3" w:rsidDel="00846562">
          <w:rPr>
            <w:rFonts w:ascii="Times New Roman" w:hAnsi="Times New Roman"/>
            <w:i/>
            <w:highlight w:val="yellow"/>
            <w:lang w:val="en-US"/>
          </w:rPr>
          <w:delText xml:space="preserve"> brevipollicatus</w:delText>
        </w:r>
        <w:r w:rsidRPr="00DD58D3" w:rsidDel="00846562">
          <w:rPr>
            <w:rFonts w:ascii="Times New Roman" w:hAnsi="Times New Roman"/>
            <w:highlight w:val="yellow"/>
            <w:lang w:val="en-US"/>
          </w:rPr>
          <w:delText xml:space="preserve">, </w:delText>
        </w:r>
        <w:r w:rsidRPr="00DD58D3" w:rsidDel="00846562">
          <w:rPr>
            <w:rFonts w:ascii="Times New Roman" w:hAnsi="Times New Roman"/>
            <w:i/>
            <w:highlight w:val="yellow"/>
            <w:lang w:val="en-US"/>
          </w:rPr>
          <w:delText>Fritziana fissilis</w:delText>
        </w:r>
        <w:r w:rsidRPr="00DD58D3" w:rsidDel="00846562">
          <w:rPr>
            <w:rFonts w:ascii="Times New Roman" w:hAnsi="Times New Roman"/>
            <w:highlight w:val="yellow"/>
            <w:lang w:val="en-US"/>
          </w:rPr>
          <w:delText xml:space="preserve">, </w:delText>
        </w:r>
        <w:r w:rsidRPr="00DD58D3" w:rsidDel="00846562">
          <w:rPr>
            <w:rFonts w:ascii="Times New Roman" w:hAnsi="Times New Roman"/>
            <w:i/>
            <w:highlight w:val="yellow"/>
            <w:lang w:val="en-US"/>
          </w:rPr>
          <w:delText>F. goeldii, F. ohausi, I.</w:delText>
        </w:r>
        <w:r w:rsidRPr="00DD58D3" w:rsidDel="00846562">
          <w:rPr>
            <w:rFonts w:ascii="Times New Roman" w:hAnsi="Times New Roman"/>
            <w:highlight w:val="yellow"/>
            <w:lang w:val="en-US"/>
          </w:rPr>
          <w:delText xml:space="preserve"> aff.</w:delText>
        </w:r>
        <w:r w:rsidRPr="00DD58D3" w:rsidDel="00846562">
          <w:rPr>
            <w:rFonts w:ascii="Times New Roman" w:hAnsi="Times New Roman"/>
            <w:i/>
            <w:highlight w:val="yellow"/>
            <w:lang w:val="en-US"/>
          </w:rPr>
          <w:delText xml:space="preserve"> guentheri</w:delText>
        </w:r>
        <w:r w:rsidRPr="00DD58D3" w:rsidDel="00846562">
          <w:rPr>
            <w:rFonts w:ascii="Times New Roman" w:hAnsi="Times New Roman"/>
            <w:highlight w:val="yellow"/>
            <w:lang w:val="en-US"/>
          </w:rPr>
          <w:delText xml:space="preserve"> and </w:delText>
        </w:r>
        <w:r w:rsidRPr="00DD58D3" w:rsidDel="00846562">
          <w:rPr>
            <w:rFonts w:ascii="Times New Roman" w:hAnsi="Times New Roman"/>
            <w:i/>
            <w:highlight w:val="yellow"/>
            <w:lang w:val="en-US"/>
          </w:rPr>
          <w:delText>Rhinella icterica</w:delText>
        </w:r>
        <w:r w:rsidRPr="00DD58D3" w:rsidDel="00846562">
          <w:rPr>
            <w:rFonts w:ascii="Times New Roman" w:hAnsi="Times New Roman"/>
            <w:highlight w:val="yellow"/>
            <w:lang w:val="en-US"/>
          </w:rPr>
          <w:delText xml:space="preserve"> are classified as </w:delText>
        </w:r>
        <w:r w:rsidRPr="00DD58D3" w:rsidDel="00846562">
          <w:rPr>
            <w:rFonts w:ascii="Times New Roman" w:eastAsia="Times New Roman" w:hAnsi="Times New Roman"/>
            <w:color w:val="000000"/>
            <w:highlight w:val="yellow"/>
            <w:lang w:val="en-US" w:eastAsia="pt-BR"/>
          </w:rPr>
          <w:delText>Least Concern with stable populations.</w:delText>
        </w:r>
      </w:del>
    </w:p>
    <w:p w14:paraId="4AA692C3" w14:textId="5DB13C47" w:rsidR="009511B9" w:rsidRPr="00A56DF0" w:rsidDel="002F077A" w:rsidRDefault="009511B9" w:rsidP="009511B9">
      <w:pPr>
        <w:spacing w:after="0" w:line="240" w:lineRule="auto"/>
        <w:ind w:firstLine="708"/>
        <w:jc w:val="both"/>
        <w:rPr>
          <w:del w:id="390" w:author="Manuella Folly User" w:date="2015-09-05T14:45:00Z"/>
          <w:rFonts w:ascii="Times New Roman" w:hAnsi="Times New Roman"/>
          <w:lang w:val="en-US"/>
        </w:rPr>
      </w:pPr>
      <w:del w:id="391" w:author="Manuella Folly User" w:date="2015-09-05T14:45:00Z">
        <w:r w:rsidRPr="00DD58D3" w:rsidDel="002F077A">
          <w:rPr>
            <w:rFonts w:ascii="Times New Roman" w:hAnsi="Times New Roman"/>
            <w:highlight w:val="yellow"/>
            <w:lang w:val="en-US"/>
          </w:rPr>
          <w:delText xml:space="preserve">Although populations of </w:delText>
        </w:r>
        <w:r w:rsidRPr="00DD58D3" w:rsidDel="002F077A">
          <w:rPr>
            <w:rFonts w:ascii="Times New Roman" w:hAnsi="Times New Roman"/>
            <w:i/>
            <w:highlight w:val="yellow"/>
            <w:lang w:val="en-US"/>
          </w:rPr>
          <w:delText>Bokermannohyla carvalhoi,</w:delText>
        </w:r>
        <w:r w:rsidRPr="00DD58D3" w:rsidDel="002F077A">
          <w:rPr>
            <w:rFonts w:ascii="Times New Roman" w:hAnsi="Times New Roman"/>
            <w:highlight w:val="yellow"/>
            <w:lang w:val="en-US"/>
          </w:rPr>
          <w:delText xml:space="preserve"> </w:delText>
        </w:r>
        <w:r w:rsidRPr="00DD58D3" w:rsidDel="002F077A">
          <w:rPr>
            <w:rFonts w:ascii="Times New Roman" w:hAnsi="Times New Roman"/>
            <w:i/>
            <w:highlight w:val="yellow"/>
            <w:lang w:val="en-US"/>
          </w:rPr>
          <w:delText>B. circumdata, Iparva, Proceratophrys appendiculata, Scinax albicans</w:delText>
        </w:r>
        <w:r w:rsidRPr="00DD58D3" w:rsidDel="002F077A">
          <w:rPr>
            <w:rFonts w:ascii="Times New Roman" w:hAnsi="Times New Roman"/>
            <w:highlight w:val="yellow"/>
            <w:lang w:val="en-US"/>
          </w:rPr>
          <w:delText xml:space="preserve"> and</w:delText>
        </w:r>
        <w:r w:rsidRPr="00DD58D3" w:rsidDel="002F077A">
          <w:rPr>
            <w:rFonts w:ascii="Times New Roman" w:hAnsi="Times New Roman"/>
            <w:i/>
            <w:highlight w:val="yellow"/>
            <w:lang w:val="en-US"/>
          </w:rPr>
          <w:delText xml:space="preserve"> Zachaenus parvulus </w:delText>
        </w:r>
        <w:r w:rsidRPr="00DD58D3" w:rsidDel="002F077A">
          <w:rPr>
            <w:rFonts w:ascii="Times New Roman" w:hAnsi="Times New Roman"/>
            <w:highlight w:val="yellow"/>
            <w:lang w:val="en-US"/>
          </w:rPr>
          <w:delText xml:space="preserve">are classified as declining, they were found in abundance at </w:delText>
        </w:r>
        <w:r w:rsidRPr="00DD58D3" w:rsidDel="002F077A">
          <w:rPr>
            <w:rFonts w:ascii="Times New Roman" w:hAnsi="Times New Roman"/>
            <w:highlight w:val="yellow"/>
            <w:shd w:val="clear" w:color="auto" w:fill="FFFFFF"/>
            <w:lang w:val="en-US"/>
          </w:rPr>
          <w:delText>PARNASO</w:delText>
        </w:r>
        <w:r w:rsidRPr="00DD58D3" w:rsidDel="002F077A">
          <w:rPr>
            <w:rFonts w:ascii="Times New Roman" w:hAnsi="Times New Roman"/>
            <w:highlight w:val="yellow"/>
            <w:lang w:val="en-US"/>
          </w:rPr>
          <w:delText xml:space="preserve"> showing the importance of this park for the conservation of species  the Atlantic forest and highlighting the need of a review of their status on IUCN.</w:delText>
        </w:r>
      </w:del>
    </w:p>
    <w:commentRangeEnd w:id="384"/>
    <w:p w14:paraId="735922E5" w14:textId="6A6B6CC7" w:rsidR="009511B9" w:rsidRPr="00A56DF0" w:rsidRDefault="00763585" w:rsidP="009511B9">
      <w:pPr>
        <w:spacing w:after="0" w:line="240" w:lineRule="auto"/>
        <w:ind w:firstLine="709"/>
        <w:jc w:val="both"/>
        <w:rPr>
          <w:rFonts w:ascii="Times New Roman" w:eastAsia="Times New Roman" w:hAnsi="Times New Roman"/>
          <w:i/>
          <w:iCs/>
          <w:color w:val="000000"/>
          <w:lang w:val="en-US" w:eastAsia="pt-BR"/>
        </w:rPr>
      </w:pPr>
      <w:r>
        <w:rPr>
          <w:rStyle w:val="CommentReference"/>
        </w:rPr>
        <w:commentReference w:id="384"/>
      </w:r>
      <w:r w:rsidR="009511B9" w:rsidRPr="00A56DF0">
        <w:rPr>
          <w:rFonts w:ascii="Times New Roman" w:hAnsi="Times New Roman"/>
          <w:i/>
          <w:lang w:val="en-US"/>
        </w:rPr>
        <w:t>Cycloramphus organensis</w:t>
      </w:r>
      <w:r w:rsidR="009511B9" w:rsidRPr="00A56DF0">
        <w:rPr>
          <w:rFonts w:ascii="Times New Roman" w:hAnsi="Times New Roman"/>
          <w:lang w:val="en-US"/>
        </w:rPr>
        <w:t xml:space="preserve"> is endemic to the high-</w:t>
      </w:r>
      <w:r w:rsidR="009511B9" w:rsidRPr="00EA5074">
        <w:rPr>
          <w:rFonts w:ascii="Times New Roman" w:hAnsi="Times New Roman"/>
          <w:lang w:val="en-US"/>
        </w:rPr>
        <w:t xml:space="preserve">elevation areas of </w:t>
      </w:r>
      <w:ins w:id="392" w:author="Manuella Folly User" w:date="2015-08-13T13:37:00Z">
        <w:r w:rsidR="003B7754" w:rsidRPr="00EA5074">
          <w:rPr>
            <w:rFonts w:ascii="Times New Roman" w:hAnsi="Times New Roman"/>
            <w:shd w:val="clear" w:color="auto" w:fill="FFFFFF"/>
            <w:lang w:val="en-US"/>
          </w:rPr>
          <w:t>PARNASO</w:t>
        </w:r>
      </w:ins>
      <w:r w:rsidR="009511B9" w:rsidRPr="00EA5074">
        <w:rPr>
          <w:rFonts w:ascii="Times New Roman" w:hAnsi="Times New Roman"/>
          <w:lang w:val="en-US"/>
        </w:rPr>
        <w:t xml:space="preserve"> (Weber </w:t>
      </w:r>
      <w:r w:rsidR="009511B9" w:rsidRPr="00EA5074">
        <w:rPr>
          <w:rFonts w:ascii="Times New Roman" w:hAnsi="Times New Roman"/>
          <w:i/>
          <w:lang w:val="en-US"/>
        </w:rPr>
        <w:t xml:space="preserve">et al. </w:t>
      </w:r>
      <w:r w:rsidR="009511B9" w:rsidRPr="00EA5074">
        <w:rPr>
          <w:rFonts w:ascii="Times New Roman" w:hAnsi="Times New Roman"/>
          <w:lang w:val="en-US"/>
        </w:rPr>
        <w:t xml:space="preserve">2011). In addition, a new species, </w:t>
      </w:r>
      <w:r w:rsidR="009511B9" w:rsidRPr="00EA5074">
        <w:rPr>
          <w:rFonts w:ascii="Times New Roman" w:hAnsi="Times New Roman"/>
          <w:i/>
          <w:lang w:val="en-US"/>
        </w:rPr>
        <w:t xml:space="preserve">Fritziana </w:t>
      </w:r>
      <w:r w:rsidR="009511B9" w:rsidRPr="00EA5074">
        <w:rPr>
          <w:rFonts w:ascii="Times New Roman" w:hAnsi="Times New Roman"/>
          <w:lang w:val="en-US"/>
        </w:rPr>
        <w:t>sp. nov., is being described from the high-elevation areas</w:t>
      </w:r>
      <w:ins w:id="393" w:author="Manuella Folly User" w:date="2015-08-15T14:18:00Z">
        <w:r w:rsidR="004113FB" w:rsidRPr="00EA5074">
          <w:rPr>
            <w:rFonts w:ascii="Times New Roman" w:hAnsi="Times New Roman"/>
            <w:lang w:val="en-US"/>
          </w:rPr>
          <w:t xml:space="preserve"> of the park</w:t>
        </w:r>
      </w:ins>
      <w:r w:rsidR="009511B9" w:rsidRPr="00EA5074">
        <w:rPr>
          <w:rFonts w:ascii="Times New Roman" w:hAnsi="Times New Roman"/>
          <w:lang w:val="en-US"/>
        </w:rPr>
        <w:t xml:space="preserve"> (Folly </w:t>
      </w:r>
      <w:r w:rsidR="009511B9" w:rsidRPr="00EA5074">
        <w:rPr>
          <w:rFonts w:ascii="Times New Roman" w:hAnsi="Times New Roman"/>
          <w:i/>
          <w:lang w:val="en-US"/>
        </w:rPr>
        <w:t>et al</w:t>
      </w:r>
      <w:r w:rsidR="009511B9" w:rsidRPr="00EA5074">
        <w:rPr>
          <w:rFonts w:ascii="Times New Roman" w:hAnsi="Times New Roman"/>
          <w:lang w:val="en-US"/>
        </w:rPr>
        <w:t>. in prep.)</w:t>
      </w:r>
      <w:ins w:id="394" w:author="Manuella Folly User" w:date="2015-08-15T14:19:00Z">
        <w:r w:rsidR="004113FB" w:rsidRPr="00EA5074">
          <w:rPr>
            <w:rFonts w:ascii="Times New Roman" w:hAnsi="Times New Roman"/>
            <w:lang w:val="en-US"/>
          </w:rPr>
          <w:t xml:space="preserve"> and may be restricted to such habitat</w:t>
        </w:r>
      </w:ins>
      <w:r w:rsidR="009511B9" w:rsidRPr="00EA5074">
        <w:rPr>
          <w:rFonts w:ascii="Times New Roman" w:hAnsi="Times New Roman"/>
          <w:lang w:val="en-US"/>
        </w:rPr>
        <w:t xml:space="preserve">. </w:t>
      </w:r>
      <w:r w:rsidR="009511B9" w:rsidRPr="00EA5074">
        <w:rPr>
          <w:rFonts w:ascii="Times New Roman" w:hAnsi="Times New Roman"/>
          <w:i/>
          <w:lang w:val="en-US"/>
        </w:rPr>
        <w:t>Gastrotheca ernestoi</w:t>
      </w:r>
      <w:r w:rsidR="009511B9" w:rsidRPr="00EA5074">
        <w:rPr>
          <w:rFonts w:ascii="Times New Roman" w:hAnsi="Times New Roman"/>
          <w:lang w:val="en-US"/>
        </w:rPr>
        <w:t xml:space="preserve"> and </w:t>
      </w:r>
      <w:r w:rsidR="009511B9" w:rsidRPr="00EA5074">
        <w:rPr>
          <w:rFonts w:ascii="Times New Roman" w:hAnsi="Times New Roman"/>
          <w:i/>
          <w:lang w:val="en-US"/>
        </w:rPr>
        <w:t>Ischnocnema holti</w:t>
      </w:r>
      <w:r w:rsidR="009511B9" w:rsidRPr="00EA5074">
        <w:rPr>
          <w:rFonts w:ascii="Times New Roman" w:hAnsi="Times New Roman"/>
          <w:lang w:val="en-US"/>
        </w:rPr>
        <w:t xml:space="preserve"> are </w:t>
      </w:r>
      <w:ins w:id="395" w:author="Manuella Folly User" w:date="2015-08-15T14:19:00Z">
        <w:r w:rsidR="004113FB" w:rsidRPr="00EA5074">
          <w:rPr>
            <w:rFonts w:ascii="Times New Roman" w:hAnsi="Times New Roman"/>
            <w:lang w:val="en-US"/>
          </w:rPr>
          <w:lastRenderedPageBreak/>
          <w:t xml:space="preserve">also </w:t>
        </w:r>
      </w:ins>
      <w:r w:rsidR="009511B9" w:rsidRPr="00EA5074">
        <w:rPr>
          <w:rFonts w:ascii="Times New Roman" w:hAnsi="Times New Roman"/>
          <w:lang w:val="en-US"/>
        </w:rPr>
        <w:t xml:space="preserve">probably restricted to high-elevations areas in </w:t>
      </w:r>
      <w:ins w:id="396" w:author="Manuella Folly User" w:date="2015-08-13T13:37:00Z">
        <w:r w:rsidR="003B7754" w:rsidRPr="00EA5074">
          <w:rPr>
            <w:rFonts w:ascii="Times New Roman" w:hAnsi="Times New Roman"/>
            <w:shd w:val="clear" w:color="auto" w:fill="FFFFFF"/>
            <w:lang w:val="en-US"/>
          </w:rPr>
          <w:t>PARNASO</w:t>
        </w:r>
      </w:ins>
      <w:r w:rsidR="009511B9" w:rsidRPr="00EA5074">
        <w:rPr>
          <w:rFonts w:ascii="Times New Roman" w:hAnsi="Times New Roman"/>
          <w:lang w:val="en-US"/>
        </w:rPr>
        <w:t xml:space="preserve">, despite not being endemic of the Serra dos Órgãos </w:t>
      </w:r>
      <w:ins w:id="397" w:author="Manuella Folly User" w:date="2015-08-15T14:19:00Z">
        <w:r w:rsidR="004113FB" w:rsidRPr="00EA5074">
          <w:rPr>
            <w:rFonts w:ascii="Times New Roman" w:hAnsi="Times New Roman"/>
            <w:lang w:val="en-US"/>
          </w:rPr>
          <w:t xml:space="preserve">region </w:t>
        </w:r>
      </w:ins>
      <w:r w:rsidR="009511B9" w:rsidRPr="00EA5074">
        <w:rPr>
          <w:rFonts w:ascii="Times New Roman" w:hAnsi="Times New Roman"/>
          <w:lang w:val="en-US"/>
        </w:rPr>
        <w:t xml:space="preserve">(Costa </w:t>
      </w:r>
      <w:r w:rsidR="009511B9" w:rsidRPr="00EA5074">
        <w:rPr>
          <w:rFonts w:ascii="Times New Roman" w:hAnsi="Times New Roman"/>
          <w:i/>
          <w:lang w:val="en-US"/>
        </w:rPr>
        <w:t>et al.</w:t>
      </w:r>
      <w:r w:rsidR="009511B9" w:rsidRPr="00EA5074">
        <w:rPr>
          <w:rFonts w:ascii="Times New Roman" w:hAnsi="Times New Roman"/>
          <w:lang w:val="en-US"/>
        </w:rPr>
        <w:t xml:space="preserve"> 2008; </w:t>
      </w:r>
      <w:ins w:id="398" w:author="Manuella Folly User" w:date="2015-08-15T14:19:00Z">
        <w:r w:rsidR="004113FB" w:rsidRPr="00EA5074">
          <w:rPr>
            <w:rFonts w:ascii="Times New Roman" w:hAnsi="Times New Roman"/>
            <w:lang w:val="en-US"/>
          </w:rPr>
          <w:t xml:space="preserve">Izecksohn &amp; Carvalho-e-Silva 2008; </w:t>
        </w:r>
      </w:ins>
      <w:r w:rsidR="009511B9" w:rsidRPr="00EA5074">
        <w:rPr>
          <w:rFonts w:ascii="Times New Roman" w:hAnsi="Times New Roman"/>
          <w:lang w:val="en-US"/>
        </w:rPr>
        <w:t xml:space="preserve">Siqueira </w:t>
      </w:r>
      <w:r w:rsidR="009511B9" w:rsidRPr="00EA5074">
        <w:rPr>
          <w:rFonts w:ascii="Times New Roman" w:hAnsi="Times New Roman"/>
          <w:i/>
          <w:lang w:val="en-US"/>
        </w:rPr>
        <w:t xml:space="preserve">et al. </w:t>
      </w:r>
      <w:r w:rsidR="009511B9" w:rsidRPr="00EA5074">
        <w:rPr>
          <w:rFonts w:ascii="Times New Roman" w:hAnsi="Times New Roman"/>
          <w:lang w:val="en-US"/>
        </w:rPr>
        <w:t>2011).</w:t>
      </w:r>
      <w:r w:rsidR="009511B9" w:rsidRPr="00A56DF0">
        <w:rPr>
          <w:rFonts w:ascii="Times New Roman" w:hAnsi="Times New Roman"/>
          <w:lang w:val="en-US"/>
        </w:rPr>
        <w:t xml:space="preserve"> </w:t>
      </w:r>
      <w:del w:id="399" w:author="Manuella Folly User" w:date="2015-09-05T14:18:00Z">
        <w:r w:rsidR="009511B9" w:rsidRPr="00A56DF0" w:rsidDel="009909C9">
          <w:rPr>
            <w:rFonts w:ascii="Times New Roman" w:eastAsia="Times New Roman" w:hAnsi="Times New Roman"/>
            <w:i/>
            <w:iCs/>
            <w:color w:val="000000"/>
            <w:lang w:val="en-US" w:eastAsia="pt-BR"/>
          </w:rPr>
          <w:delText>Proceratophrys appendiculata</w:delText>
        </w:r>
        <w:r w:rsidR="009511B9" w:rsidRPr="00A56DF0" w:rsidDel="009909C9">
          <w:rPr>
            <w:rFonts w:ascii="Times New Roman" w:hAnsi="Times New Roman"/>
            <w:lang w:val="en-US"/>
          </w:rPr>
          <w:delText xml:space="preserve"> is present across a large altitudinal gradient in Serra dos Órgãos, also occurring at mid- and low elevations</w:delText>
        </w:r>
        <w:r w:rsidR="009511B9" w:rsidRPr="00A56DF0" w:rsidDel="009909C9">
          <w:rPr>
            <w:rFonts w:ascii="Times New Roman" w:eastAsia="Times New Roman" w:hAnsi="Times New Roman"/>
            <w:i/>
            <w:iCs/>
            <w:color w:val="000000"/>
            <w:lang w:val="en-US" w:eastAsia="pt-BR"/>
          </w:rPr>
          <w:delText>.</w:delText>
        </w:r>
      </w:del>
    </w:p>
    <w:p w14:paraId="3D9CA626" w14:textId="350ADFFD" w:rsidR="009511B9" w:rsidRPr="00BD167D" w:rsidDel="00F04427" w:rsidRDefault="009511B9">
      <w:pPr>
        <w:spacing w:after="0" w:line="240" w:lineRule="auto"/>
        <w:ind w:firstLine="709"/>
        <w:jc w:val="both"/>
        <w:rPr>
          <w:del w:id="400" w:author="Manuella Folly User" w:date="2015-09-05T13:49:00Z"/>
          <w:rFonts w:ascii="Times New Roman" w:eastAsia="Times New Roman" w:hAnsi="Times New Roman"/>
          <w:shd w:val="clear" w:color="auto" w:fill="FFFFFF"/>
          <w:lang w:val="en-GB"/>
          <w:rPrChange w:id="401" w:author="N" w:date="2016-01-19T15:05:00Z">
            <w:rPr>
              <w:del w:id="402" w:author="Manuella Folly User" w:date="2015-09-05T13:49:00Z"/>
              <w:rFonts w:ascii="Times New Roman" w:eastAsia="Times New Roman" w:hAnsi="Times New Roman"/>
              <w:iCs/>
              <w:lang w:val="en-US" w:eastAsia="pt-BR"/>
            </w:rPr>
          </w:rPrChange>
        </w:rPr>
      </w:pPr>
      <w:r w:rsidRPr="00A56DF0">
        <w:rPr>
          <w:rFonts w:ascii="Times New Roman" w:eastAsia="Times New Roman" w:hAnsi="Times New Roman"/>
          <w:iCs/>
          <w:color w:val="000000"/>
          <w:lang w:val="en-US" w:eastAsia="pt-BR"/>
        </w:rPr>
        <w:t xml:space="preserve">The highest species richness </w:t>
      </w:r>
      <w:ins w:id="403" w:author="Manuella Folly User" w:date="2015-08-15T14:24:00Z">
        <w:r w:rsidR="004113FB" w:rsidRPr="00A56DF0">
          <w:rPr>
            <w:rFonts w:ascii="Times New Roman" w:eastAsia="Times New Roman" w:hAnsi="Times New Roman"/>
            <w:iCs/>
            <w:color w:val="000000"/>
            <w:lang w:val="en-US" w:eastAsia="pt-BR"/>
          </w:rPr>
          <w:t>w</w:t>
        </w:r>
        <w:r w:rsidR="004113FB">
          <w:rPr>
            <w:rFonts w:ascii="Times New Roman" w:eastAsia="Times New Roman" w:hAnsi="Times New Roman"/>
            <w:iCs/>
            <w:color w:val="000000"/>
            <w:lang w:val="en-US" w:eastAsia="pt-BR"/>
          </w:rPr>
          <w:t>as</w:t>
        </w:r>
        <w:r w:rsidR="004113FB" w:rsidRPr="00A56DF0">
          <w:rPr>
            <w:rFonts w:ascii="Times New Roman" w:eastAsia="Times New Roman" w:hAnsi="Times New Roman"/>
            <w:iCs/>
            <w:color w:val="000000"/>
            <w:lang w:val="en-US" w:eastAsia="pt-BR"/>
          </w:rPr>
          <w:t xml:space="preserve"> </w:t>
        </w:r>
      </w:ins>
      <w:r w:rsidRPr="00A56DF0">
        <w:rPr>
          <w:rFonts w:ascii="Times New Roman" w:eastAsia="Times New Roman" w:hAnsi="Times New Roman"/>
          <w:iCs/>
          <w:color w:val="000000"/>
          <w:lang w:val="en-US" w:eastAsia="pt-BR"/>
        </w:rPr>
        <w:t xml:space="preserve">observed </w:t>
      </w:r>
      <w:ins w:id="404" w:author="Manuella Folly User" w:date="2015-08-15T14:24:00Z">
        <w:r w:rsidR="004113FB">
          <w:rPr>
            <w:rFonts w:ascii="Times New Roman" w:eastAsia="Times New Roman" w:hAnsi="Times New Roman"/>
            <w:iCs/>
            <w:color w:val="000000"/>
            <w:lang w:val="en-US" w:eastAsia="pt-BR"/>
          </w:rPr>
          <w:t>at</w:t>
        </w:r>
        <w:r w:rsidR="004113FB" w:rsidRPr="00A56DF0">
          <w:rPr>
            <w:rFonts w:ascii="Times New Roman" w:eastAsia="Times New Roman" w:hAnsi="Times New Roman"/>
            <w:iCs/>
            <w:color w:val="000000"/>
            <w:lang w:val="en-US" w:eastAsia="pt-BR"/>
          </w:rPr>
          <w:t xml:space="preserve"> </w:t>
        </w:r>
      </w:ins>
      <w:r w:rsidRPr="00A56DF0">
        <w:rPr>
          <w:rFonts w:ascii="Times New Roman" w:eastAsia="Times New Roman" w:hAnsi="Times New Roman"/>
          <w:iCs/>
          <w:color w:val="000000"/>
          <w:lang w:val="en-US" w:eastAsia="pt-BR"/>
        </w:rPr>
        <w:t>1,200</w:t>
      </w:r>
      <w:r>
        <w:rPr>
          <w:rFonts w:ascii="Times New Roman" w:eastAsia="Times New Roman" w:hAnsi="Times New Roman"/>
          <w:iCs/>
          <w:color w:val="000000"/>
          <w:lang w:val="en-US" w:eastAsia="pt-BR"/>
        </w:rPr>
        <w:t xml:space="preserve"> </w:t>
      </w:r>
      <w:r w:rsidRPr="00A56DF0">
        <w:rPr>
          <w:rFonts w:ascii="Times New Roman" w:eastAsia="Times New Roman" w:hAnsi="Times New Roman"/>
          <w:iCs/>
          <w:color w:val="000000"/>
          <w:lang w:val="en-US" w:eastAsia="pt-BR"/>
        </w:rPr>
        <w:t>m – 1,</w:t>
      </w:r>
      <w:ins w:id="405" w:author="Manuella Folly User" w:date="2015-09-05T14:48:00Z">
        <w:r w:rsidR="008808D6">
          <w:rPr>
            <w:rFonts w:ascii="Times New Roman" w:eastAsia="Times New Roman" w:hAnsi="Times New Roman"/>
            <w:iCs/>
            <w:color w:val="000000"/>
            <w:lang w:val="en-US" w:eastAsia="pt-BR"/>
          </w:rPr>
          <w:t>5</w:t>
        </w:r>
      </w:ins>
      <w:ins w:id="406" w:author="Manuella Folly User" w:date="2015-09-05T13:49:00Z">
        <w:r w:rsidR="00F04427">
          <w:rPr>
            <w:rFonts w:ascii="Times New Roman" w:eastAsia="Times New Roman" w:hAnsi="Times New Roman"/>
            <w:iCs/>
            <w:color w:val="000000"/>
            <w:lang w:val="en-US" w:eastAsia="pt-BR"/>
          </w:rPr>
          <w:t>0</w:t>
        </w:r>
        <w:r w:rsidR="00F04427" w:rsidRPr="00A56DF0">
          <w:rPr>
            <w:rFonts w:ascii="Times New Roman" w:eastAsia="Times New Roman" w:hAnsi="Times New Roman"/>
            <w:iCs/>
            <w:color w:val="000000"/>
            <w:lang w:val="en-US" w:eastAsia="pt-BR"/>
          </w:rPr>
          <w:t>0</w:t>
        </w:r>
        <w:r w:rsidR="00F04427">
          <w:rPr>
            <w:rFonts w:ascii="Times New Roman" w:eastAsia="Times New Roman" w:hAnsi="Times New Roman"/>
            <w:iCs/>
            <w:color w:val="000000"/>
            <w:lang w:val="en-US" w:eastAsia="pt-BR"/>
          </w:rPr>
          <w:t xml:space="preserve"> </w:t>
        </w:r>
      </w:ins>
      <w:r w:rsidRPr="00A56DF0">
        <w:rPr>
          <w:rFonts w:ascii="Times New Roman" w:eastAsia="Times New Roman" w:hAnsi="Times New Roman"/>
          <w:iCs/>
          <w:color w:val="000000"/>
          <w:lang w:val="en-US" w:eastAsia="pt-BR"/>
        </w:rPr>
        <w:t xml:space="preserve">m with </w:t>
      </w:r>
      <w:ins w:id="407" w:author="Manuella Folly User" w:date="2015-09-05T13:50:00Z">
        <w:r w:rsidR="00F04427" w:rsidRPr="00A56DF0">
          <w:rPr>
            <w:rFonts w:ascii="Times New Roman" w:eastAsia="Times New Roman" w:hAnsi="Times New Roman"/>
            <w:iCs/>
            <w:color w:val="000000"/>
            <w:lang w:val="en-US" w:eastAsia="pt-BR"/>
          </w:rPr>
          <w:t>2</w:t>
        </w:r>
      </w:ins>
      <w:ins w:id="408" w:author="Manuella Folly User" w:date="2015-09-05T17:12:00Z">
        <w:r w:rsidR="00C71F3A">
          <w:rPr>
            <w:rFonts w:ascii="Times New Roman" w:eastAsia="Times New Roman" w:hAnsi="Times New Roman"/>
            <w:iCs/>
            <w:color w:val="000000"/>
            <w:lang w:val="en-US" w:eastAsia="pt-BR"/>
          </w:rPr>
          <w:t>6</w:t>
        </w:r>
      </w:ins>
      <w:ins w:id="409" w:author="Manuella Folly User" w:date="2015-09-05T13:50:00Z">
        <w:r w:rsidR="00F04427" w:rsidRPr="00A56DF0">
          <w:rPr>
            <w:rFonts w:ascii="Times New Roman" w:eastAsia="Times New Roman" w:hAnsi="Times New Roman"/>
            <w:iCs/>
            <w:color w:val="000000"/>
            <w:lang w:val="en-US" w:eastAsia="pt-BR"/>
          </w:rPr>
          <w:t xml:space="preserve"> </w:t>
        </w:r>
      </w:ins>
      <w:r w:rsidRPr="00A56DF0">
        <w:rPr>
          <w:rFonts w:ascii="Times New Roman" w:eastAsia="Times New Roman" w:hAnsi="Times New Roman"/>
          <w:iCs/>
          <w:color w:val="000000"/>
          <w:lang w:val="en-US" w:eastAsia="pt-BR"/>
        </w:rPr>
        <w:t>species</w:t>
      </w:r>
      <w:ins w:id="410" w:author="Manuella Folly User" w:date="2015-08-15T14:24:00Z">
        <w:r w:rsidR="004113FB">
          <w:rPr>
            <w:rFonts w:ascii="Times New Roman" w:eastAsia="Times New Roman" w:hAnsi="Times New Roman"/>
            <w:iCs/>
            <w:color w:val="000000"/>
            <w:lang w:val="en-US" w:eastAsia="pt-BR"/>
          </w:rPr>
          <w:t>,</w:t>
        </w:r>
      </w:ins>
      <w:r w:rsidRPr="00A56DF0">
        <w:rPr>
          <w:rFonts w:ascii="Times New Roman" w:eastAsia="Times New Roman" w:hAnsi="Times New Roman"/>
          <w:iCs/>
          <w:color w:val="000000"/>
          <w:lang w:val="en-US" w:eastAsia="pt-BR"/>
        </w:rPr>
        <w:t xml:space="preserve"> of which </w:t>
      </w:r>
      <w:ins w:id="411" w:author="Manuella Folly User" w:date="2015-09-05T13:51:00Z">
        <w:r w:rsidR="00F04427" w:rsidRPr="00A56DF0">
          <w:rPr>
            <w:rFonts w:ascii="Times New Roman" w:eastAsia="Times New Roman" w:hAnsi="Times New Roman"/>
            <w:iCs/>
            <w:color w:val="000000"/>
            <w:lang w:val="en-US" w:eastAsia="pt-BR"/>
          </w:rPr>
          <w:t>1</w:t>
        </w:r>
      </w:ins>
      <w:ins w:id="412" w:author="Manuella Folly User" w:date="2015-09-05T17:13:00Z">
        <w:r w:rsidR="00C71F3A">
          <w:rPr>
            <w:rFonts w:ascii="Times New Roman" w:eastAsia="Times New Roman" w:hAnsi="Times New Roman"/>
            <w:iCs/>
            <w:color w:val="000000"/>
            <w:lang w:val="en-US" w:eastAsia="pt-BR"/>
          </w:rPr>
          <w:t>3</w:t>
        </w:r>
      </w:ins>
      <w:ins w:id="413" w:author="Manuella Folly User" w:date="2015-09-05T13:51:00Z">
        <w:r w:rsidR="00F04427" w:rsidRPr="00A56DF0">
          <w:rPr>
            <w:rFonts w:ascii="Times New Roman" w:eastAsia="Times New Roman" w:hAnsi="Times New Roman"/>
            <w:iCs/>
            <w:color w:val="000000"/>
            <w:lang w:val="en-US" w:eastAsia="pt-BR"/>
          </w:rPr>
          <w:t xml:space="preserve"> </w:t>
        </w:r>
      </w:ins>
      <w:ins w:id="414" w:author="Manuella Folly User" w:date="2015-08-15T14:24:00Z">
        <w:r w:rsidR="004113FB">
          <w:rPr>
            <w:rFonts w:ascii="Times New Roman" w:eastAsia="Times New Roman" w:hAnsi="Times New Roman"/>
            <w:iCs/>
            <w:color w:val="000000"/>
            <w:lang w:val="en-US" w:eastAsia="pt-BR"/>
          </w:rPr>
          <w:t xml:space="preserve">were exclusive </w:t>
        </w:r>
      </w:ins>
      <w:r w:rsidRPr="00A56DF0">
        <w:rPr>
          <w:rFonts w:ascii="Times New Roman" w:eastAsia="Times New Roman" w:hAnsi="Times New Roman"/>
          <w:iCs/>
          <w:color w:val="000000"/>
          <w:lang w:val="en-US" w:eastAsia="pt-BR"/>
        </w:rPr>
        <w:t xml:space="preserve">to </w:t>
      </w:r>
      <w:ins w:id="415" w:author="Manuella Folly User" w:date="2015-08-15T14:24:00Z">
        <w:r w:rsidR="004113FB" w:rsidRPr="00A56DF0">
          <w:rPr>
            <w:rFonts w:ascii="Times New Roman" w:eastAsia="Times New Roman" w:hAnsi="Times New Roman"/>
            <w:iCs/>
            <w:color w:val="000000"/>
            <w:lang w:val="en-US" w:eastAsia="pt-BR"/>
          </w:rPr>
          <w:t>th</w:t>
        </w:r>
        <w:r w:rsidR="004113FB">
          <w:rPr>
            <w:rFonts w:ascii="Times New Roman" w:eastAsia="Times New Roman" w:hAnsi="Times New Roman"/>
            <w:iCs/>
            <w:color w:val="000000"/>
            <w:lang w:val="en-US" w:eastAsia="pt-BR"/>
          </w:rPr>
          <w:t>at</w:t>
        </w:r>
        <w:r w:rsidR="004113FB" w:rsidRPr="00A56DF0">
          <w:rPr>
            <w:rFonts w:ascii="Times New Roman" w:eastAsia="Times New Roman" w:hAnsi="Times New Roman"/>
            <w:iCs/>
            <w:color w:val="000000"/>
            <w:lang w:val="en-US" w:eastAsia="pt-BR"/>
          </w:rPr>
          <w:t xml:space="preserve"> </w:t>
        </w:r>
      </w:ins>
      <w:r w:rsidRPr="00A56DF0">
        <w:rPr>
          <w:rFonts w:ascii="Times New Roman" w:eastAsia="Times New Roman" w:hAnsi="Times New Roman"/>
          <w:iCs/>
          <w:lang w:val="en-US" w:eastAsia="pt-BR"/>
        </w:rPr>
        <w:t xml:space="preserve">altitudinal range. </w:t>
      </w:r>
      <w:r>
        <w:rPr>
          <w:rFonts w:ascii="Times New Roman" w:eastAsia="Times New Roman" w:hAnsi="Times New Roman"/>
          <w:iCs/>
          <w:lang w:val="en-US" w:eastAsia="pt-BR"/>
        </w:rPr>
        <w:t xml:space="preserve">Between </w:t>
      </w:r>
      <w:r w:rsidRPr="00A56DF0">
        <w:rPr>
          <w:rFonts w:ascii="Times New Roman" w:eastAsia="Times New Roman" w:hAnsi="Times New Roman"/>
          <w:iCs/>
          <w:lang w:val="en-US" w:eastAsia="pt-BR"/>
        </w:rPr>
        <w:t>1</w:t>
      </w:r>
      <w:r>
        <w:rPr>
          <w:rFonts w:ascii="Times New Roman" w:eastAsia="Times New Roman" w:hAnsi="Times New Roman"/>
          <w:iCs/>
          <w:lang w:val="en-US" w:eastAsia="pt-BR"/>
        </w:rPr>
        <w:t>,</w:t>
      </w:r>
      <w:ins w:id="416" w:author="Manuella Folly User" w:date="2015-09-05T14:48:00Z">
        <w:r w:rsidR="008808D6">
          <w:rPr>
            <w:rFonts w:ascii="Times New Roman" w:eastAsia="Times New Roman" w:hAnsi="Times New Roman"/>
            <w:iCs/>
            <w:lang w:val="en-US" w:eastAsia="pt-BR"/>
          </w:rPr>
          <w:t>5</w:t>
        </w:r>
      </w:ins>
      <w:ins w:id="417" w:author="Manuella Folly User" w:date="2015-09-05T13:51:00Z">
        <w:r w:rsidR="00F04427">
          <w:rPr>
            <w:rFonts w:ascii="Times New Roman" w:eastAsia="Times New Roman" w:hAnsi="Times New Roman"/>
            <w:iCs/>
            <w:lang w:val="en-US" w:eastAsia="pt-BR"/>
          </w:rPr>
          <w:t>01</w:t>
        </w:r>
        <w:r w:rsidR="00F04427" w:rsidRPr="00A56DF0">
          <w:rPr>
            <w:rFonts w:ascii="Times New Roman" w:eastAsia="Times New Roman" w:hAnsi="Times New Roman"/>
            <w:iCs/>
            <w:lang w:val="en-US" w:eastAsia="pt-BR"/>
          </w:rPr>
          <w:t xml:space="preserve"> </w:t>
        </w:r>
      </w:ins>
      <w:r w:rsidRPr="00A56DF0">
        <w:rPr>
          <w:rFonts w:ascii="Times New Roman" w:eastAsia="Times New Roman" w:hAnsi="Times New Roman"/>
          <w:iCs/>
          <w:lang w:val="en-US" w:eastAsia="pt-BR"/>
        </w:rPr>
        <w:t>– 1</w:t>
      </w:r>
      <w:r>
        <w:rPr>
          <w:rFonts w:ascii="Times New Roman" w:eastAsia="Times New Roman" w:hAnsi="Times New Roman"/>
          <w:iCs/>
          <w:lang w:val="en-US" w:eastAsia="pt-BR"/>
        </w:rPr>
        <w:t>,</w:t>
      </w:r>
      <w:ins w:id="418" w:author="Manuella Folly User" w:date="2015-09-05T14:48:00Z">
        <w:r w:rsidR="008808D6">
          <w:rPr>
            <w:rFonts w:ascii="Times New Roman" w:eastAsia="Times New Roman" w:hAnsi="Times New Roman"/>
            <w:iCs/>
            <w:lang w:val="en-US" w:eastAsia="pt-BR"/>
          </w:rPr>
          <w:t>9</w:t>
        </w:r>
      </w:ins>
      <w:ins w:id="419" w:author="Manuella Folly User" w:date="2015-09-05T13:51:00Z">
        <w:r w:rsidR="00D15378" w:rsidRPr="00A56DF0">
          <w:rPr>
            <w:rFonts w:ascii="Times New Roman" w:eastAsia="Times New Roman" w:hAnsi="Times New Roman"/>
            <w:iCs/>
            <w:lang w:val="en-US" w:eastAsia="pt-BR"/>
          </w:rPr>
          <w:t>00</w:t>
        </w:r>
        <w:r w:rsidR="00D15378">
          <w:rPr>
            <w:rFonts w:ascii="Times New Roman" w:eastAsia="Times New Roman" w:hAnsi="Times New Roman"/>
            <w:iCs/>
            <w:lang w:val="en-US" w:eastAsia="pt-BR"/>
          </w:rPr>
          <w:t xml:space="preserve"> </w:t>
        </w:r>
      </w:ins>
      <w:r w:rsidRPr="00A56DF0">
        <w:rPr>
          <w:rFonts w:ascii="Times New Roman" w:eastAsia="Times New Roman" w:hAnsi="Times New Roman"/>
          <w:iCs/>
          <w:lang w:val="en-US" w:eastAsia="pt-BR"/>
        </w:rPr>
        <w:t xml:space="preserve">m we observed </w:t>
      </w:r>
      <w:ins w:id="420" w:author="Manuella Folly User" w:date="2015-09-05T17:13:00Z">
        <w:r w:rsidR="00C71F3A">
          <w:rPr>
            <w:rFonts w:ascii="Times New Roman" w:eastAsia="Times New Roman" w:hAnsi="Times New Roman"/>
            <w:iCs/>
            <w:lang w:val="en-US" w:eastAsia="pt-BR"/>
          </w:rPr>
          <w:t>14</w:t>
        </w:r>
      </w:ins>
      <w:ins w:id="421" w:author="Manuella Folly User" w:date="2015-09-05T13:54:00Z">
        <w:r w:rsidR="00D15378" w:rsidRPr="00A56DF0">
          <w:rPr>
            <w:rFonts w:ascii="Times New Roman" w:eastAsia="Times New Roman" w:hAnsi="Times New Roman"/>
            <w:iCs/>
            <w:lang w:val="en-US" w:eastAsia="pt-BR"/>
          </w:rPr>
          <w:t xml:space="preserve"> </w:t>
        </w:r>
      </w:ins>
      <w:r w:rsidRPr="00A56DF0">
        <w:rPr>
          <w:rFonts w:ascii="Times New Roman" w:eastAsia="Times New Roman" w:hAnsi="Times New Roman"/>
          <w:iCs/>
          <w:lang w:val="en-US" w:eastAsia="pt-BR"/>
        </w:rPr>
        <w:t>species</w:t>
      </w:r>
      <w:ins w:id="422" w:author="Manuella Folly User" w:date="2015-09-05T14:08:00Z">
        <w:r w:rsidR="00E91AD3">
          <w:rPr>
            <w:rFonts w:ascii="Times New Roman" w:eastAsia="Times New Roman" w:hAnsi="Times New Roman"/>
            <w:iCs/>
            <w:lang w:val="en-US" w:eastAsia="pt-BR"/>
          </w:rPr>
          <w:t>,</w:t>
        </w:r>
      </w:ins>
      <w:r w:rsidRPr="00A56DF0">
        <w:rPr>
          <w:rFonts w:ascii="Times New Roman" w:eastAsia="Times New Roman" w:hAnsi="Times New Roman"/>
          <w:iCs/>
          <w:lang w:val="en-US" w:eastAsia="pt-BR"/>
        </w:rPr>
        <w:t xml:space="preserve"> of which none </w:t>
      </w:r>
      <w:ins w:id="423" w:author="Manuella Folly User" w:date="2015-08-15T14:25:00Z">
        <w:r w:rsidR="004113FB">
          <w:rPr>
            <w:rFonts w:ascii="Times New Roman" w:eastAsia="Times New Roman" w:hAnsi="Times New Roman"/>
            <w:iCs/>
            <w:lang w:val="en-US" w:eastAsia="pt-BR"/>
          </w:rPr>
          <w:t>were exclusive</w:t>
        </w:r>
      </w:ins>
      <w:r w:rsidRPr="00A56DF0">
        <w:rPr>
          <w:rFonts w:ascii="Times New Roman" w:eastAsia="Times New Roman" w:hAnsi="Times New Roman"/>
          <w:iCs/>
          <w:lang w:val="en-US" w:eastAsia="pt-BR"/>
        </w:rPr>
        <w:t xml:space="preserve">. </w:t>
      </w:r>
      <w:ins w:id="424" w:author="Manuella Folly User" w:date="2015-09-05T17:11:00Z">
        <w:r w:rsidR="00C71F3A">
          <w:rPr>
            <w:rFonts w:ascii="Times New Roman" w:eastAsia="Times New Roman" w:hAnsi="Times New Roman"/>
            <w:iCs/>
            <w:lang w:val="en-US" w:eastAsia="pt-BR"/>
          </w:rPr>
          <w:t xml:space="preserve">Up </w:t>
        </w:r>
      </w:ins>
      <w:r w:rsidRPr="00A56DF0">
        <w:rPr>
          <w:rFonts w:ascii="Times New Roman" w:eastAsia="Times New Roman" w:hAnsi="Times New Roman"/>
          <w:iCs/>
          <w:lang w:val="en-US" w:eastAsia="pt-BR"/>
        </w:rPr>
        <w:t>1</w:t>
      </w:r>
      <w:r>
        <w:rPr>
          <w:rFonts w:ascii="Times New Roman" w:eastAsia="Times New Roman" w:hAnsi="Times New Roman"/>
          <w:iCs/>
          <w:lang w:val="en-US" w:eastAsia="pt-BR"/>
        </w:rPr>
        <w:t>,</w:t>
      </w:r>
      <w:ins w:id="425" w:author="Manuella Folly User" w:date="2015-09-05T14:48:00Z">
        <w:r w:rsidR="008808D6">
          <w:rPr>
            <w:rFonts w:ascii="Times New Roman" w:eastAsia="Times New Roman" w:hAnsi="Times New Roman"/>
            <w:iCs/>
            <w:lang w:val="en-US" w:eastAsia="pt-BR"/>
          </w:rPr>
          <w:t>9</w:t>
        </w:r>
      </w:ins>
      <w:ins w:id="426" w:author="Manuella Folly User" w:date="2015-09-05T13:54:00Z">
        <w:r w:rsidR="00D15378" w:rsidRPr="00A56DF0">
          <w:rPr>
            <w:rFonts w:ascii="Times New Roman" w:eastAsia="Times New Roman" w:hAnsi="Times New Roman"/>
            <w:iCs/>
            <w:lang w:val="en-US" w:eastAsia="pt-BR"/>
          </w:rPr>
          <w:t xml:space="preserve">00 </w:t>
        </w:r>
      </w:ins>
      <w:r w:rsidRPr="00A56DF0">
        <w:rPr>
          <w:rFonts w:ascii="Times New Roman" w:eastAsia="Times New Roman" w:hAnsi="Times New Roman"/>
          <w:iCs/>
          <w:lang w:val="en-US" w:eastAsia="pt-BR"/>
        </w:rPr>
        <w:t xml:space="preserve">m we observed </w:t>
      </w:r>
      <w:ins w:id="427" w:author="Manuella Folly User" w:date="2015-09-05T13:55:00Z">
        <w:r w:rsidR="00D15378">
          <w:rPr>
            <w:rFonts w:ascii="Times New Roman" w:eastAsia="Times New Roman" w:hAnsi="Times New Roman"/>
            <w:iCs/>
            <w:lang w:val="en-US" w:eastAsia="pt-BR"/>
          </w:rPr>
          <w:t>seven</w:t>
        </w:r>
        <w:r w:rsidR="00D15378" w:rsidRPr="00A56DF0">
          <w:rPr>
            <w:rFonts w:ascii="Times New Roman" w:eastAsia="Times New Roman" w:hAnsi="Times New Roman"/>
            <w:iCs/>
            <w:lang w:val="en-US" w:eastAsia="pt-BR"/>
          </w:rPr>
          <w:t xml:space="preserve"> </w:t>
        </w:r>
      </w:ins>
      <w:r w:rsidRPr="00A56DF0">
        <w:rPr>
          <w:rFonts w:ascii="Times New Roman" w:eastAsia="Times New Roman" w:hAnsi="Times New Roman"/>
          <w:iCs/>
          <w:lang w:val="en-US" w:eastAsia="pt-BR"/>
        </w:rPr>
        <w:t xml:space="preserve">species of which </w:t>
      </w:r>
      <w:ins w:id="428" w:author="Manuella Folly User" w:date="2015-09-05T13:55:00Z">
        <w:r w:rsidR="00D15378">
          <w:rPr>
            <w:rFonts w:ascii="Times New Roman" w:eastAsia="Times New Roman" w:hAnsi="Times New Roman"/>
            <w:iCs/>
            <w:lang w:val="en-US" w:eastAsia="pt-BR"/>
          </w:rPr>
          <w:t>one</w:t>
        </w:r>
        <w:r w:rsidR="00D15378" w:rsidRPr="00A56DF0">
          <w:rPr>
            <w:rFonts w:ascii="Times New Roman" w:eastAsia="Times New Roman" w:hAnsi="Times New Roman"/>
            <w:iCs/>
            <w:lang w:val="en-US" w:eastAsia="pt-BR"/>
          </w:rPr>
          <w:t xml:space="preserve"> </w:t>
        </w:r>
      </w:ins>
      <w:ins w:id="429" w:author="Manuella Folly User" w:date="2015-08-15T14:25:00Z">
        <w:r w:rsidR="004113FB">
          <w:rPr>
            <w:rFonts w:ascii="Times New Roman" w:eastAsia="Times New Roman" w:hAnsi="Times New Roman"/>
            <w:iCs/>
            <w:lang w:val="en-US" w:eastAsia="pt-BR"/>
          </w:rPr>
          <w:t>were exclusive</w:t>
        </w:r>
      </w:ins>
      <w:r w:rsidRPr="00A56DF0">
        <w:rPr>
          <w:rFonts w:ascii="Times New Roman" w:eastAsia="Times New Roman" w:hAnsi="Times New Roman"/>
          <w:iCs/>
          <w:lang w:val="en-US" w:eastAsia="pt-BR"/>
        </w:rPr>
        <w:t xml:space="preserve"> to that elevation (Fig. 4). Species richness decrease</w:t>
      </w:r>
      <w:r>
        <w:rPr>
          <w:rFonts w:ascii="Times New Roman" w:eastAsia="Times New Roman" w:hAnsi="Times New Roman"/>
          <w:iCs/>
          <w:lang w:val="en-US" w:eastAsia="pt-BR"/>
        </w:rPr>
        <w:t>d</w:t>
      </w:r>
      <w:r w:rsidRPr="00A56DF0">
        <w:rPr>
          <w:rFonts w:ascii="Times New Roman" w:eastAsia="Times New Roman" w:hAnsi="Times New Roman"/>
          <w:iCs/>
          <w:lang w:val="en-US" w:eastAsia="pt-BR"/>
        </w:rPr>
        <w:t xml:space="preserve"> with elevation above 1</w:t>
      </w:r>
      <w:r>
        <w:rPr>
          <w:rFonts w:ascii="Times New Roman" w:eastAsia="Times New Roman" w:hAnsi="Times New Roman"/>
          <w:iCs/>
          <w:lang w:val="en-US" w:eastAsia="pt-BR"/>
        </w:rPr>
        <w:t>,</w:t>
      </w:r>
      <w:ins w:id="430" w:author="Manuella Folly User" w:date="2015-09-05T17:13:00Z">
        <w:r w:rsidR="00C71F3A">
          <w:rPr>
            <w:rFonts w:ascii="Times New Roman" w:eastAsia="Times New Roman" w:hAnsi="Times New Roman"/>
            <w:iCs/>
            <w:lang w:val="en-US" w:eastAsia="pt-BR"/>
          </w:rPr>
          <w:t>5</w:t>
        </w:r>
      </w:ins>
      <w:ins w:id="431" w:author="Manuella Folly User" w:date="2015-09-05T13:56:00Z">
        <w:r w:rsidR="00D15378">
          <w:rPr>
            <w:rFonts w:ascii="Times New Roman" w:eastAsia="Times New Roman" w:hAnsi="Times New Roman"/>
            <w:iCs/>
            <w:lang w:val="en-US" w:eastAsia="pt-BR"/>
          </w:rPr>
          <w:t>0</w:t>
        </w:r>
        <w:r w:rsidR="00D15378" w:rsidRPr="00A56DF0">
          <w:rPr>
            <w:rFonts w:ascii="Times New Roman" w:eastAsia="Times New Roman" w:hAnsi="Times New Roman"/>
            <w:iCs/>
            <w:lang w:val="en-US" w:eastAsia="pt-BR"/>
          </w:rPr>
          <w:t>0</w:t>
        </w:r>
        <w:r w:rsidR="00D15378">
          <w:rPr>
            <w:rFonts w:ascii="Times New Roman" w:eastAsia="Times New Roman" w:hAnsi="Times New Roman"/>
            <w:iCs/>
            <w:lang w:val="en-US" w:eastAsia="pt-BR"/>
          </w:rPr>
          <w:t xml:space="preserve"> </w:t>
        </w:r>
      </w:ins>
      <w:r w:rsidRPr="00A56DF0">
        <w:rPr>
          <w:rFonts w:ascii="Times New Roman" w:eastAsia="Times New Roman" w:hAnsi="Times New Roman"/>
          <w:iCs/>
          <w:lang w:val="en-US" w:eastAsia="pt-BR"/>
        </w:rPr>
        <w:t>m</w:t>
      </w:r>
      <w:r>
        <w:rPr>
          <w:rFonts w:ascii="Times New Roman" w:eastAsia="Times New Roman" w:hAnsi="Times New Roman"/>
          <w:iCs/>
          <w:lang w:val="en-US" w:eastAsia="pt-BR"/>
        </w:rPr>
        <w:t>.</w:t>
      </w:r>
      <w:r w:rsidRPr="00A56DF0">
        <w:rPr>
          <w:rFonts w:ascii="Times New Roman" w:eastAsia="Times New Roman" w:hAnsi="Times New Roman"/>
          <w:iCs/>
          <w:lang w:val="en-US" w:eastAsia="pt-BR"/>
        </w:rPr>
        <w:t xml:space="preserve">a.s.l. This pattern, known as a “diversity bulge” has been </w:t>
      </w:r>
      <w:r w:rsidRPr="00EA5074">
        <w:rPr>
          <w:rFonts w:ascii="Times New Roman" w:eastAsia="Times New Roman" w:hAnsi="Times New Roman"/>
          <w:iCs/>
          <w:lang w:val="en-US" w:eastAsia="pt-BR"/>
        </w:rPr>
        <w:t xml:space="preserve">described by </w:t>
      </w:r>
      <w:r w:rsidRPr="00EA5074">
        <w:rPr>
          <w:rFonts w:ascii="Times New Roman" w:eastAsia="Times New Roman" w:hAnsi="Times New Roman"/>
          <w:shd w:val="clear" w:color="auto" w:fill="FFFFFF"/>
          <w:lang w:val="en-US"/>
        </w:rPr>
        <w:t xml:space="preserve">Grytnes &amp; Vetaas (2002). </w:t>
      </w:r>
      <w:ins w:id="432" w:author="Manuella Folly User" w:date="2015-09-08T16:29:00Z">
        <w:r w:rsidR="00756DB7" w:rsidRPr="00BD167D">
          <w:rPr>
            <w:rFonts w:ascii="Times New Roman" w:eastAsia="Times New Roman" w:hAnsi="Times New Roman"/>
            <w:shd w:val="clear" w:color="auto" w:fill="FFFFFF"/>
            <w:lang w:val="en-GB"/>
            <w:rPrChange w:id="433" w:author="N" w:date="2016-01-19T15:05:00Z">
              <w:rPr>
                <w:rFonts w:ascii="Times New Roman" w:eastAsia="Times New Roman" w:hAnsi="Times New Roman"/>
                <w:shd w:val="clear" w:color="auto" w:fill="FFFFFF"/>
              </w:rPr>
            </w:rPrChange>
          </w:rPr>
          <w:t xml:space="preserve">The species richness found was inversely proportional to the altitude increase. This result may be due to the kind of vegetation found in the lower altitude (montane forest). Tree canopy would not only provide shelter to different species of treefrogs but also help keeping the leaf-litter layer humid and deep along the forest floor, where the anuran fauna is abundant (Rocha </w:t>
        </w:r>
        <w:r w:rsidR="00756DB7" w:rsidRPr="00BD167D">
          <w:rPr>
            <w:rFonts w:ascii="Times New Roman" w:eastAsia="Times New Roman" w:hAnsi="Times New Roman"/>
            <w:i/>
            <w:shd w:val="clear" w:color="auto" w:fill="FFFFFF"/>
            <w:lang w:val="en-GB"/>
            <w:rPrChange w:id="434" w:author="N" w:date="2016-01-19T15:05:00Z">
              <w:rPr>
                <w:rFonts w:ascii="Times New Roman" w:eastAsia="Times New Roman" w:hAnsi="Times New Roman"/>
                <w:i/>
                <w:shd w:val="clear" w:color="auto" w:fill="FFFFFF"/>
              </w:rPr>
            </w:rPrChange>
          </w:rPr>
          <w:t>et al.</w:t>
        </w:r>
        <w:r w:rsidR="00756DB7" w:rsidRPr="00BD167D">
          <w:rPr>
            <w:rFonts w:ascii="Times New Roman" w:eastAsia="Times New Roman" w:hAnsi="Times New Roman"/>
            <w:shd w:val="clear" w:color="auto" w:fill="FFFFFF"/>
            <w:lang w:val="en-GB"/>
            <w:rPrChange w:id="435" w:author="N" w:date="2016-01-19T15:05:00Z">
              <w:rPr>
                <w:rFonts w:ascii="Times New Roman" w:eastAsia="Times New Roman" w:hAnsi="Times New Roman"/>
                <w:shd w:val="clear" w:color="auto" w:fill="FFFFFF"/>
              </w:rPr>
            </w:rPrChange>
          </w:rPr>
          <w:t xml:space="preserve"> 2004). On the other hand, the difficulty in accessing higher elavation sites, such as Campos de Altitudes, and the little knowledge about the fauna found in this ecosystem, may have influenced the sample size, showing the necessecity of continue to do field work in these high-elevation areas.</w:t>
        </w:r>
      </w:ins>
      <w:del w:id="436" w:author="Manuella Folly User" w:date="2015-09-08T16:29:00Z">
        <w:r w:rsidRPr="00EA5074" w:rsidDel="00756DB7">
          <w:rPr>
            <w:rFonts w:ascii="Times New Roman" w:eastAsia="Times New Roman" w:hAnsi="Times New Roman"/>
            <w:shd w:val="clear" w:color="auto" w:fill="FFFFFF"/>
            <w:lang w:val="en-US"/>
          </w:rPr>
          <w:delText>Beyond</w:delText>
        </w:r>
        <w:r w:rsidRPr="00A56DF0" w:rsidDel="00756DB7">
          <w:rPr>
            <w:rFonts w:ascii="Times New Roman" w:eastAsia="Times New Roman" w:hAnsi="Times New Roman"/>
            <w:shd w:val="clear" w:color="auto" w:fill="FFFFFF"/>
            <w:lang w:val="en-US"/>
          </w:rPr>
          <w:delText xml:space="preserve"> this elevation, </w:delText>
        </w:r>
        <w:r w:rsidRPr="00A56DF0" w:rsidDel="00756DB7">
          <w:rPr>
            <w:rFonts w:ascii="Times New Roman" w:eastAsia="Times New Roman" w:hAnsi="Times New Roman"/>
            <w:iCs/>
            <w:lang w:val="en-US" w:eastAsia="pt-BR"/>
          </w:rPr>
          <w:delText>the difficulty of accessing higher elevation sites may affect sampling, and thus contributing to the difference in species richness found  range,  richness inversely proportional to the altitude</w:delText>
        </w:r>
      </w:del>
      <w:del w:id="437" w:author="Manuella Folly User" w:date="2015-09-05T13:49:00Z">
        <w:r w:rsidRPr="00A56DF0" w:rsidDel="00F04427">
          <w:rPr>
            <w:rFonts w:ascii="Times New Roman" w:eastAsia="Times New Roman" w:hAnsi="Times New Roman"/>
            <w:iCs/>
            <w:lang w:val="en-US" w:eastAsia="pt-BR"/>
          </w:rPr>
          <w:delText xml:space="preserve"> Figure 4</w:delText>
        </w:r>
      </w:del>
      <w:del w:id="438" w:author="Manuella Folly User" w:date="2015-09-08T16:29:00Z">
        <w:r w:rsidRPr="00A56DF0" w:rsidDel="00756DB7">
          <w:rPr>
            <w:rFonts w:ascii="Times New Roman" w:eastAsia="Times New Roman" w:hAnsi="Times New Roman"/>
            <w:iCs/>
            <w:lang w:val="en-US" w:eastAsia="pt-BR"/>
          </w:rPr>
          <w:delText>.</w:delText>
        </w:r>
      </w:del>
    </w:p>
    <w:p w14:paraId="3D9EDC7E" w14:textId="22629899" w:rsidR="009511B9" w:rsidRPr="00A56DF0" w:rsidDel="00F04427" w:rsidRDefault="009511B9">
      <w:pPr>
        <w:spacing w:after="0" w:line="240" w:lineRule="auto"/>
        <w:jc w:val="both"/>
        <w:rPr>
          <w:del w:id="439" w:author="Manuella Folly User" w:date="2015-09-05T13:48:00Z"/>
          <w:rFonts w:ascii="Times New Roman" w:hAnsi="Times New Roman"/>
          <w:lang w:val="en-US"/>
        </w:rPr>
        <w:pPrChange w:id="440" w:author="Manuella Folly User" w:date="2015-09-08T16:29:00Z">
          <w:pPr>
            <w:spacing w:after="0" w:line="240" w:lineRule="auto"/>
            <w:ind w:firstLine="708"/>
            <w:jc w:val="both"/>
          </w:pPr>
        </w:pPrChange>
      </w:pPr>
      <w:del w:id="441" w:author="Manuella Folly User" w:date="2015-09-05T13:48:00Z">
        <w:r w:rsidRPr="00A56DF0" w:rsidDel="00F04427">
          <w:rPr>
            <w:rFonts w:ascii="Times New Roman" w:eastAsia="Times New Roman" w:hAnsi="Times New Roman"/>
            <w:iCs/>
            <w:color w:val="000000"/>
            <w:lang w:val="en-US" w:eastAsia="pt-BR"/>
          </w:rPr>
          <w:delText xml:space="preserve">   </w:delText>
        </w:r>
      </w:del>
    </w:p>
    <w:p w14:paraId="127D9BB4" w14:textId="69A11311" w:rsidR="009511B9" w:rsidRPr="00A56DF0" w:rsidDel="00F04427" w:rsidRDefault="009511B9">
      <w:pPr>
        <w:spacing w:after="0" w:line="240" w:lineRule="auto"/>
        <w:rPr>
          <w:del w:id="442" w:author="Manuella Folly User" w:date="2015-09-05T13:48:00Z"/>
          <w:rFonts w:ascii="Times New Roman" w:hAnsi="Times New Roman"/>
          <w:sz w:val="20"/>
          <w:szCs w:val="20"/>
          <w:lang w:val="en-US"/>
        </w:rPr>
        <w:pPrChange w:id="443" w:author="Manuella Folly User" w:date="2015-09-08T16:29:00Z">
          <w:pPr>
            <w:spacing w:after="0" w:line="240" w:lineRule="auto"/>
            <w:ind w:firstLine="708"/>
          </w:pPr>
        </w:pPrChange>
      </w:pPr>
      <w:del w:id="444" w:author="Manuella Folly User" w:date="2015-09-05T13:48:00Z">
        <w:r w:rsidRPr="00A56DF0" w:rsidDel="00F04427">
          <w:rPr>
            <w:rFonts w:ascii="Times New Roman" w:hAnsi="Times New Roman"/>
            <w:lang w:val="en-US"/>
          </w:rPr>
          <w:br w:type="textWrapping" w:clear="all"/>
        </w:r>
        <w:r w:rsidRPr="00A56DF0" w:rsidDel="00F04427">
          <w:rPr>
            <w:rFonts w:ascii="Times New Roman" w:hAnsi="Times New Roman"/>
            <w:b/>
            <w:sz w:val="20"/>
            <w:szCs w:val="20"/>
            <w:lang w:val="en-US"/>
          </w:rPr>
          <w:delText>Figure 4.</w:delText>
        </w:r>
        <w:r w:rsidRPr="00A56DF0" w:rsidDel="00F04427">
          <w:rPr>
            <w:rFonts w:ascii="Times New Roman" w:hAnsi="Times New Roman"/>
            <w:sz w:val="20"/>
            <w:szCs w:val="20"/>
            <w:lang w:val="en-US"/>
          </w:rPr>
          <w:delText xml:space="preserve"> and number of endemic species at </w:delText>
        </w:r>
        <w:r w:rsidDel="00F04427">
          <w:rPr>
            <w:rFonts w:ascii="Times New Roman" w:hAnsi="Times New Roman"/>
            <w:sz w:val="20"/>
            <w:szCs w:val="20"/>
            <w:lang w:val="en-US"/>
          </w:rPr>
          <w:delText xml:space="preserve"> in </w:delText>
        </w:r>
      </w:del>
    </w:p>
    <w:p w14:paraId="77CAF844" w14:textId="77777777" w:rsidR="009511B9" w:rsidRPr="00A56DF0" w:rsidRDefault="009511B9">
      <w:pPr>
        <w:spacing w:after="0" w:line="240" w:lineRule="auto"/>
        <w:jc w:val="both"/>
        <w:rPr>
          <w:rFonts w:ascii="Times New Roman" w:hAnsi="Times New Roman"/>
          <w:sz w:val="20"/>
          <w:szCs w:val="20"/>
          <w:highlight w:val="yellow"/>
          <w:lang w:val="en-US"/>
        </w:rPr>
        <w:pPrChange w:id="445" w:author="Manuella Folly User" w:date="2015-09-08T16:29:00Z">
          <w:pPr>
            <w:spacing w:after="0" w:line="240" w:lineRule="auto"/>
            <w:ind w:firstLine="709"/>
            <w:jc w:val="both"/>
          </w:pPr>
        </w:pPrChange>
      </w:pPr>
    </w:p>
    <w:p w14:paraId="40A34B87" w14:textId="4A1AEF6C" w:rsidR="009511B9" w:rsidRPr="00A56DF0" w:rsidRDefault="009511B9" w:rsidP="009511B9">
      <w:pPr>
        <w:spacing w:after="0" w:line="240" w:lineRule="auto"/>
        <w:ind w:firstLine="708"/>
        <w:jc w:val="both"/>
        <w:rPr>
          <w:rFonts w:ascii="Times New Roman" w:hAnsi="Times New Roman"/>
          <w:i/>
          <w:lang w:val="en-US"/>
        </w:rPr>
      </w:pPr>
      <w:r>
        <w:rPr>
          <w:rFonts w:ascii="Times New Roman" w:hAnsi="Times New Roman"/>
          <w:lang w:val="en-US"/>
        </w:rPr>
        <w:t>W</w:t>
      </w:r>
      <w:r w:rsidRPr="00A56DF0">
        <w:rPr>
          <w:rFonts w:ascii="Times New Roman" w:hAnsi="Times New Roman"/>
          <w:lang w:val="en-US"/>
        </w:rPr>
        <w:t xml:space="preserve">e </w:t>
      </w:r>
      <w:ins w:id="446" w:author="Manuella Folly User" w:date="2015-08-15T14:28:00Z">
        <w:r w:rsidR="00F42A2E">
          <w:rPr>
            <w:rFonts w:ascii="Times New Roman" w:hAnsi="Times New Roman"/>
            <w:lang w:val="en-US"/>
          </w:rPr>
          <w:t>recorded</w:t>
        </w:r>
        <w:r w:rsidR="00F42A2E" w:rsidRPr="00A56DF0">
          <w:rPr>
            <w:rFonts w:ascii="Times New Roman" w:hAnsi="Times New Roman"/>
            <w:lang w:val="en-US"/>
          </w:rPr>
          <w:t xml:space="preserve"> </w:t>
        </w:r>
      </w:ins>
      <w:r w:rsidRPr="00A56DF0">
        <w:rPr>
          <w:rFonts w:ascii="Times New Roman" w:hAnsi="Times New Roman"/>
          <w:lang w:val="en-US"/>
        </w:rPr>
        <w:t xml:space="preserve">six </w:t>
      </w:r>
      <w:r w:rsidRPr="00A56DF0">
        <w:rPr>
          <w:rFonts w:ascii="Times New Roman" w:hAnsi="Times New Roman"/>
          <w:color w:val="000000" w:themeColor="text1"/>
          <w:lang w:val="en-US"/>
        </w:rPr>
        <w:t>endemic species previously reported from the high-elevation (1</w:t>
      </w:r>
      <w:r>
        <w:rPr>
          <w:rFonts w:ascii="Times New Roman" w:hAnsi="Times New Roman"/>
          <w:color w:val="000000" w:themeColor="text1"/>
          <w:lang w:val="en-US"/>
        </w:rPr>
        <w:t>,</w:t>
      </w:r>
      <w:r w:rsidRPr="00A56DF0">
        <w:rPr>
          <w:rFonts w:ascii="Times New Roman" w:hAnsi="Times New Roman"/>
          <w:color w:val="000000" w:themeColor="text1"/>
          <w:lang w:val="en-US"/>
        </w:rPr>
        <w:t>200 – 2</w:t>
      </w:r>
      <w:r>
        <w:rPr>
          <w:rFonts w:ascii="Times New Roman" w:hAnsi="Times New Roman"/>
          <w:color w:val="000000" w:themeColor="text1"/>
          <w:lang w:val="en-US"/>
        </w:rPr>
        <w:t>,</w:t>
      </w:r>
      <w:r w:rsidRPr="00A56DF0">
        <w:rPr>
          <w:rFonts w:ascii="Times New Roman" w:hAnsi="Times New Roman"/>
          <w:color w:val="000000" w:themeColor="text1"/>
          <w:lang w:val="en-US"/>
        </w:rPr>
        <w:t xml:space="preserve">250 m) areas of Serra dos Órgãos </w:t>
      </w:r>
      <w:r w:rsidRPr="00EA5074">
        <w:rPr>
          <w:rFonts w:ascii="Times New Roman" w:hAnsi="Times New Roman"/>
          <w:color w:val="000000" w:themeColor="text1"/>
          <w:lang w:val="en-US"/>
        </w:rPr>
        <w:t xml:space="preserve">Mountains (Cruz &amp; Feio 2007): </w:t>
      </w:r>
      <w:r w:rsidRPr="00EA5074">
        <w:rPr>
          <w:rFonts w:ascii="Times New Roman" w:hAnsi="Times New Roman"/>
          <w:i/>
          <w:color w:val="000000" w:themeColor="text1"/>
          <w:lang w:val="en-US"/>
        </w:rPr>
        <w:t>Aplastodiscus flumineus</w:t>
      </w:r>
      <w:r w:rsidRPr="00EA5074">
        <w:rPr>
          <w:rFonts w:ascii="Times New Roman" w:hAnsi="Times New Roman"/>
          <w:color w:val="000000" w:themeColor="text1"/>
          <w:lang w:val="en-US"/>
        </w:rPr>
        <w:t xml:space="preserve">, </w:t>
      </w:r>
      <w:r w:rsidRPr="00EA5074">
        <w:rPr>
          <w:rFonts w:ascii="Times New Roman" w:hAnsi="Times New Roman"/>
          <w:i/>
          <w:color w:val="000000" w:themeColor="text1"/>
          <w:lang w:val="en-US"/>
        </w:rPr>
        <w:t>A. musicus</w:t>
      </w:r>
      <w:r w:rsidRPr="00EA5074">
        <w:rPr>
          <w:rFonts w:ascii="Times New Roman" w:hAnsi="Times New Roman"/>
          <w:color w:val="000000" w:themeColor="text1"/>
          <w:lang w:val="en-US"/>
        </w:rPr>
        <w:t>,</w:t>
      </w:r>
      <w:r w:rsidRPr="00EA5074">
        <w:rPr>
          <w:rFonts w:ascii="Times New Roman" w:hAnsi="Times New Roman"/>
          <w:i/>
          <w:color w:val="000000" w:themeColor="text1"/>
          <w:lang w:val="en-US"/>
        </w:rPr>
        <w:t xml:space="preserve"> Bokermannohyla carvalhoi</w:t>
      </w:r>
      <w:r w:rsidRPr="00EA5074">
        <w:rPr>
          <w:rFonts w:ascii="Times New Roman" w:hAnsi="Times New Roman"/>
          <w:color w:val="000000" w:themeColor="text1"/>
          <w:lang w:val="en-US"/>
        </w:rPr>
        <w:t xml:space="preserve">, </w:t>
      </w:r>
      <w:r w:rsidRPr="00EA5074">
        <w:rPr>
          <w:rFonts w:ascii="Times New Roman" w:hAnsi="Times New Roman"/>
          <w:i/>
          <w:color w:val="000000" w:themeColor="text1"/>
          <w:lang w:val="en-US"/>
        </w:rPr>
        <w:t>Cycloramphus stejnegeri</w:t>
      </w:r>
      <w:r w:rsidRPr="00EA5074">
        <w:rPr>
          <w:rFonts w:ascii="Times New Roman" w:hAnsi="Times New Roman"/>
          <w:color w:val="000000" w:themeColor="text1"/>
          <w:lang w:val="en-US"/>
        </w:rPr>
        <w:t>,</w:t>
      </w:r>
      <w:r w:rsidRPr="00EA5074">
        <w:rPr>
          <w:rFonts w:ascii="Times New Roman" w:hAnsi="Times New Roman"/>
          <w:i/>
          <w:color w:val="000000" w:themeColor="text1"/>
          <w:lang w:val="en-US"/>
        </w:rPr>
        <w:t xml:space="preserve"> Hylodes charadranaetes</w:t>
      </w:r>
      <w:r w:rsidRPr="00EA5074">
        <w:rPr>
          <w:rFonts w:ascii="Times New Roman" w:hAnsi="Times New Roman"/>
          <w:color w:val="000000" w:themeColor="text1"/>
          <w:lang w:val="en-US"/>
        </w:rPr>
        <w:t xml:space="preserve"> and</w:t>
      </w:r>
      <w:r w:rsidRPr="00EA5074">
        <w:rPr>
          <w:rFonts w:ascii="Times New Roman" w:hAnsi="Times New Roman"/>
          <w:i/>
          <w:color w:val="000000" w:themeColor="text1"/>
          <w:lang w:val="en-US"/>
        </w:rPr>
        <w:t xml:space="preserve"> Ischnocnema </w:t>
      </w:r>
      <w:r w:rsidRPr="00EA5074">
        <w:rPr>
          <w:rFonts w:ascii="Times New Roman" w:hAnsi="Times New Roman"/>
          <w:i/>
          <w:lang w:val="en-US"/>
        </w:rPr>
        <w:t>gualteri</w:t>
      </w:r>
      <w:r w:rsidRPr="00EA5074">
        <w:rPr>
          <w:rFonts w:ascii="Times New Roman" w:hAnsi="Times New Roman"/>
          <w:lang w:val="en-US"/>
        </w:rPr>
        <w:t>.</w:t>
      </w:r>
      <w:ins w:id="447" w:author="Manuella Folly User" w:date="2015-09-01T13:42:00Z">
        <w:r w:rsidR="00DD52B1" w:rsidRPr="00EA5074">
          <w:rPr>
            <w:rFonts w:ascii="Times New Roman" w:hAnsi="Times New Roman"/>
            <w:lang w:val="en-US"/>
          </w:rPr>
          <w:t xml:space="preserve"> We also sampled 14 species that have been reported for occurring in high-elevation areas (1,100 – 1,900 m.a.s.l.) within the </w:t>
        </w:r>
      </w:ins>
      <w:ins w:id="448" w:author="Manuella Folly User" w:date="2015-09-01T13:44:00Z">
        <w:r w:rsidR="00DD52B1" w:rsidRPr="00EA5074">
          <w:rPr>
            <w:rFonts w:ascii="Times New Roman" w:hAnsi="Times New Roman"/>
            <w:lang w:val="en-US"/>
          </w:rPr>
          <w:t xml:space="preserve">Parque Estadual dos Três Picos </w:t>
        </w:r>
      </w:ins>
      <w:ins w:id="449" w:author="Manuella Folly User" w:date="2015-09-01T13:45:00Z">
        <w:r w:rsidR="0068211B" w:rsidRPr="00EA5074">
          <w:rPr>
            <w:rFonts w:ascii="Times New Roman" w:hAnsi="Times New Roman"/>
            <w:lang w:val="en-US"/>
          </w:rPr>
          <w:t xml:space="preserve">(PEPT) </w:t>
        </w:r>
      </w:ins>
      <w:ins w:id="450" w:author="Manuella Folly User" w:date="2015-09-01T13:43:00Z">
        <w:r w:rsidR="00DD52B1" w:rsidRPr="00EA5074">
          <w:rPr>
            <w:rFonts w:ascii="Times New Roman" w:hAnsi="Times New Roman"/>
            <w:lang w:val="en-US"/>
          </w:rPr>
          <w:t>(</w:t>
        </w:r>
      </w:ins>
      <w:r w:rsidRPr="00EA5074">
        <w:rPr>
          <w:rFonts w:ascii="Times New Roman" w:hAnsi="Times New Roman"/>
          <w:lang w:val="en-US"/>
        </w:rPr>
        <w:t xml:space="preserve">Siqueira </w:t>
      </w:r>
      <w:r w:rsidRPr="00EA5074">
        <w:rPr>
          <w:rFonts w:ascii="Times New Roman" w:hAnsi="Times New Roman"/>
          <w:i/>
          <w:lang w:val="en-US"/>
        </w:rPr>
        <w:t xml:space="preserve">et al. </w:t>
      </w:r>
      <w:r w:rsidRPr="00EA5074">
        <w:rPr>
          <w:rFonts w:ascii="Times New Roman" w:hAnsi="Times New Roman"/>
          <w:lang w:val="en-US"/>
        </w:rPr>
        <w:t xml:space="preserve">2011): </w:t>
      </w:r>
      <w:r w:rsidRPr="00EA5074">
        <w:rPr>
          <w:rFonts w:ascii="Times New Roman" w:hAnsi="Times New Roman"/>
          <w:i/>
          <w:lang w:val="en-US"/>
        </w:rPr>
        <w:t>Aplastodiscus arildae</w:t>
      </w:r>
      <w:r w:rsidRPr="00EA5074">
        <w:rPr>
          <w:rFonts w:ascii="Times New Roman" w:hAnsi="Times New Roman"/>
          <w:lang w:val="en-US"/>
        </w:rPr>
        <w:t xml:space="preserve">, </w:t>
      </w:r>
      <w:r w:rsidRPr="00EA5074">
        <w:rPr>
          <w:rFonts w:ascii="Times New Roman" w:hAnsi="Times New Roman"/>
          <w:i/>
          <w:lang w:val="en-US"/>
        </w:rPr>
        <w:t>Bokermannohyla carvalhoi</w:t>
      </w:r>
      <w:r w:rsidRPr="00EA5074">
        <w:rPr>
          <w:rFonts w:ascii="Times New Roman" w:hAnsi="Times New Roman"/>
          <w:lang w:val="en-US"/>
        </w:rPr>
        <w:t xml:space="preserve">, </w:t>
      </w:r>
      <w:r w:rsidRPr="00EA5074">
        <w:rPr>
          <w:rFonts w:ascii="Times New Roman" w:hAnsi="Times New Roman"/>
          <w:i/>
          <w:lang w:val="en-US"/>
        </w:rPr>
        <w:t>B. circumdata</w:t>
      </w:r>
      <w:r w:rsidRPr="00EA5074">
        <w:rPr>
          <w:rFonts w:ascii="Times New Roman" w:hAnsi="Times New Roman"/>
          <w:lang w:val="en-US"/>
        </w:rPr>
        <w:t>,</w:t>
      </w:r>
      <w:r w:rsidRPr="00EA5074">
        <w:rPr>
          <w:rFonts w:ascii="Times New Roman" w:hAnsi="Times New Roman"/>
          <w:i/>
          <w:lang w:val="en-US"/>
        </w:rPr>
        <w:t xml:space="preserve"> Dendrophryniscus</w:t>
      </w:r>
      <w:r w:rsidRPr="00EA5074">
        <w:rPr>
          <w:rFonts w:ascii="Times New Roman" w:hAnsi="Times New Roman"/>
          <w:lang w:val="en-US"/>
        </w:rPr>
        <w:t xml:space="preserve"> cf. </w:t>
      </w:r>
      <w:r w:rsidRPr="00EA5074">
        <w:rPr>
          <w:rFonts w:ascii="Times New Roman" w:hAnsi="Times New Roman"/>
          <w:i/>
          <w:lang w:val="en-US"/>
        </w:rPr>
        <w:t>brevipollicatus</w:t>
      </w:r>
      <w:r w:rsidRPr="00A56DF0">
        <w:rPr>
          <w:rFonts w:ascii="Times New Roman" w:hAnsi="Times New Roman"/>
          <w:lang w:val="en-US"/>
        </w:rPr>
        <w:t xml:space="preserve">, </w:t>
      </w:r>
      <w:r w:rsidRPr="00A56DF0">
        <w:rPr>
          <w:rFonts w:ascii="Times New Roman" w:hAnsi="Times New Roman"/>
          <w:i/>
          <w:lang w:val="en-US"/>
        </w:rPr>
        <w:t>Fritziana fissilis</w:t>
      </w:r>
      <w:r w:rsidRPr="00A56DF0">
        <w:rPr>
          <w:rFonts w:ascii="Times New Roman" w:hAnsi="Times New Roman"/>
          <w:lang w:val="en-US"/>
        </w:rPr>
        <w:t xml:space="preserve">, </w:t>
      </w:r>
      <w:r w:rsidRPr="00A56DF0">
        <w:rPr>
          <w:rFonts w:ascii="Times New Roman" w:hAnsi="Times New Roman"/>
          <w:i/>
          <w:lang w:val="en-US"/>
        </w:rPr>
        <w:t>Gastrotheca ernestoi</w:t>
      </w:r>
      <w:r w:rsidRPr="00A56DF0">
        <w:rPr>
          <w:rFonts w:ascii="Times New Roman" w:hAnsi="Times New Roman"/>
          <w:lang w:val="en-US"/>
        </w:rPr>
        <w:t>,</w:t>
      </w:r>
      <w:r w:rsidRPr="00A56DF0">
        <w:rPr>
          <w:rFonts w:ascii="Times New Roman" w:hAnsi="Times New Roman"/>
          <w:i/>
          <w:lang w:val="en-US"/>
        </w:rPr>
        <w:t xml:space="preserve"> Hylodes charadranaetes</w:t>
      </w:r>
      <w:r w:rsidRPr="00A56DF0">
        <w:rPr>
          <w:rFonts w:ascii="Times New Roman" w:hAnsi="Times New Roman"/>
          <w:lang w:val="en-US"/>
        </w:rPr>
        <w:t>,</w:t>
      </w:r>
      <w:r w:rsidRPr="00A56DF0">
        <w:rPr>
          <w:rFonts w:ascii="Times New Roman" w:hAnsi="Times New Roman"/>
          <w:i/>
          <w:lang w:val="en-US"/>
        </w:rPr>
        <w:t xml:space="preserve"> </w:t>
      </w:r>
      <w:r w:rsidRPr="00A56DF0">
        <w:rPr>
          <w:rFonts w:ascii="Times New Roman" w:eastAsia="Times New Roman" w:hAnsi="Times New Roman"/>
          <w:i/>
          <w:iCs/>
          <w:lang w:val="en-US" w:eastAsia="pt-BR"/>
        </w:rPr>
        <w:t xml:space="preserve">Ischnocnema </w:t>
      </w:r>
      <w:r w:rsidRPr="00A56DF0">
        <w:rPr>
          <w:rFonts w:ascii="Times New Roman" w:eastAsia="Times New Roman" w:hAnsi="Times New Roman"/>
          <w:iCs/>
          <w:lang w:val="en-US" w:eastAsia="pt-BR"/>
        </w:rPr>
        <w:t>aff.</w:t>
      </w:r>
      <w:r w:rsidRPr="00A56DF0">
        <w:rPr>
          <w:rFonts w:ascii="Times New Roman" w:eastAsia="Times New Roman" w:hAnsi="Times New Roman"/>
          <w:i/>
          <w:iCs/>
          <w:lang w:val="en-US" w:eastAsia="pt-BR"/>
        </w:rPr>
        <w:t xml:space="preserve"> guentheri</w:t>
      </w:r>
      <w:r w:rsidRPr="00A56DF0">
        <w:rPr>
          <w:rFonts w:ascii="Times New Roman" w:eastAsia="Times New Roman" w:hAnsi="Times New Roman"/>
          <w:iCs/>
          <w:lang w:val="en-US" w:eastAsia="pt-BR"/>
        </w:rPr>
        <w:t xml:space="preserve">, </w:t>
      </w:r>
      <w:r w:rsidRPr="00A56DF0">
        <w:rPr>
          <w:rFonts w:ascii="Times New Roman" w:eastAsia="Times New Roman" w:hAnsi="Times New Roman"/>
          <w:i/>
          <w:iCs/>
          <w:lang w:val="en-US" w:eastAsia="pt-BR"/>
        </w:rPr>
        <w:t>I. holti</w:t>
      </w:r>
      <w:r w:rsidRPr="00A56DF0">
        <w:rPr>
          <w:rFonts w:ascii="Times New Roman" w:eastAsia="Times New Roman" w:hAnsi="Times New Roman"/>
          <w:iCs/>
          <w:lang w:val="en-US" w:eastAsia="pt-BR"/>
        </w:rPr>
        <w:t xml:space="preserve">, </w:t>
      </w:r>
      <w:r w:rsidRPr="00A56DF0">
        <w:rPr>
          <w:rFonts w:ascii="Times New Roman" w:eastAsia="Times New Roman" w:hAnsi="Times New Roman"/>
          <w:i/>
          <w:iCs/>
          <w:lang w:val="en-US" w:eastAsia="pt-BR"/>
        </w:rPr>
        <w:t>I. parva</w:t>
      </w:r>
      <w:r w:rsidRPr="00A56DF0">
        <w:rPr>
          <w:rFonts w:ascii="Times New Roman" w:eastAsia="Times New Roman" w:hAnsi="Times New Roman"/>
          <w:iCs/>
          <w:lang w:val="en-US" w:eastAsia="pt-BR"/>
        </w:rPr>
        <w:t xml:space="preserve">, </w:t>
      </w:r>
      <w:r w:rsidRPr="00A56DF0">
        <w:rPr>
          <w:rFonts w:ascii="Times New Roman" w:hAnsi="Times New Roman"/>
          <w:i/>
          <w:lang w:val="en-US"/>
        </w:rPr>
        <w:t>Rhinella icterica</w:t>
      </w:r>
      <w:r w:rsidRPr="00A56DF0">
        <w:rPr>
          <w:rFonts w:ascii="Times New Roman" w:hAnsi="Times New Roman"/>
          <w:lang w:val="en-US"/>
        </w:rPr>
        <w:t xml:space="preserve">, </w:t>
      </w:r>
      <w:r w:rsidRPr="00A56DF0">
        <w:rPr>
          <w:rFonts w:ascii="Times New Roman" w:hAnsi="Times New Roman"/>
          <w:i/>
          <w:lang w:val="en-US"/>
        </w:rPr>
        <w:t>Scinax albicans</w:t>
      </w:r>
      <w:r w:rsidRPr="00A56DF0">
        <w:rPr>
          <w:rFonts w:ascii="Times New Roman" w:hAnsi="Times New Roman"/>
          <w:lang w:val="en-US"/>
        </w:rPr>
        <w:t>,</w:t>
      </w:r>
      <w:r w:rsidRPr="00A56DF0">
        <w:rPr>
          <w:rFonts w:ascii="Times New Roman" w:hAnsi="Times New Roman"/>
          <w:i/>
          <w:lang w:val="en-US"/>
        </w:rPr>
        <w:t xml:space="preserve"> S. obtriangulatus</w:t>
      </w:r>
      <w:r w:rsidRPr="00A56DF0">
        <w:rPr>
          <w:rFonts w:ascii="Times New Roman" w:hAnsi="Times New Roman"/>
          <w:lang w:val="en-US"/>
        </w:rPr>
        <w:t xml:space="preserve"> and </w:t>
      </w:r>
      <w:r w:rsidRPr="00A56DF0">
        <w:rPr>
          <w:rFonts w:ascii="Times New Roman" w:hAnsi="Times New Roman"/>
          <w:i/>
          <w:lang w:val="en-US"/>
        </w:rPr>
        <w:t>Zachaenus parvulus</w:t>
      </w:r>
      <w:r w:rsidRPr="00A56DF0">
        <w:rPr>
          <w:rFonts w:ascii="Times New Roman" w:hAnsi="Times New Roman"/>
          <w:lang w:val="en-US"/>
        </w:rPr>
        <w:t>.</w:t>
      </w:r>
    </w:p>
    <w:p w14:paraId="53955993" w14:textId="3B436A36" w:rsidR="009511B9" w:rsidRPr="00A56DF0" w:rsidRDefault="009511B9" w:rsidP="009511B9">
      <w:pPr>
        <w:spacing w:after="0" w:line="240" w:lineRule="auto"/>
        <w:ind w:firstLine="708"/>
        <w:jc w:val="both"/>
        <w:rPr>
          <w:rFonts w:ascii="Times New Roman" w:hAnsi="Times New Roman"/>
          <w:lang w:val="en-US"/>
        </w:rPr>
      </w:pPr>
      <w:r w:rsidRPr="00A56DF0">
        <w:rPr>
          <w:rFonts w:ascii="Times New Roman" w:hAnsi="Times New Roman"/>
          <w:lang w:val="en-US"/>
        </w:rPr>
        <w:t>The similar</w:t>
      </w:r>
      <w:ins w:id="451" w:author="Manuella Folly User" w:date="2015-08-15T14:33:00Z">
        <w:r w:rsidR="00F42A2E">
          <w:rPr>
            <w:rFonts w:ascii="Times New Roman" w:hAnsi="Times New Roman"/>
            <w:lang w:val="en-US"/>
          </w:rPr>
          <w:t xml:space="preserve">ity </w:t>
        </w:r>
      </w:ins>
      <w:ins w:id="452" w:author="Manuella Folly User" w:date="2015-09-01T13:44:00Z">
        <w:r w:rsidR="0068211B">
          <w:rPr>
            <w:rFonts w:ascii="Times New Roman" w:hAnsi="Times New Roman"/>
            <w:lang w:val="en-US"/>
          </w:rPr>
          <w:t>of the</w:t>
        </w:r>
      </w:ins>
      <w:r w:rsidRPr="00A56DF0">
        <w:rPr>
          <w:rFonts w:ascii="Times New Roman" w:hAnsi="Times New Roman"/>
          <w:lang w:val="en-US"/>
        </w:rPr>
        <w:t xml:space="preserve"> </w:t>
      </w:r>
      <w:ins w:id="453" w:author="Manuella Folly User" w:date="2015-09-01T13:45:00Z">
        <w:r w:rsidR="0068211B" w:rsidRPr="00A56DF0">
          <w:rPr>
            <w:rFonts w:ascii="Times New Roman" w:hAnsi="Times New Roman"/>
            <w:lang w:val="en-US"/>
          </w:rPr>
          <w:t>anur</w:t>
        </w:r>
        <w:r w:rsidR="0068211B">
          <w:rPr>
            <w:rFonts w:ascii="Times New Roman" w:hAnsi="Times New Roman"/>
            <w:lang w:val="en-US"/>
          </w:rPr>
          <w:t>an fauna</w:t>
        </w:r>
        <w:r w:rsidR="0068211B" w:rsidRPr="00A56DF0">
          <w:rPr>
            <w:rFonts w:ascii="Times New Roman" w:hAnsi="Times New Roman"/>
            <w:lang w:val="en-US"/>
          </w:rPr>
          <w:t xml:space="preserve"> </w:t>
        </w:r>
      </w:ins>
      <w:r w:rsidRPr="00A56DF0">
        <w:rPr>
          <w:rFonts w:ascii="Times New Roman" w:hAnsi="Times New Roman"/>
          <w:lang w:val="en-US"/>
        </w:rPr>
        <w:t>assembl</w:t>
      </w:r>
      <w:ins w:id="454" w:author="Manuella Folly User" w:date="2015-08-15T14:33:00Z">
        <w:r w:rsidR="00F42A2E">
          <w:rPr>
            <w:rFonts w:ascii="Times New Roman" w:hAnsi="Times New Roman"/>
            <w:lang w:val="en-US"/>
          </w:rPr>
          <w:t>ag</w:t>
        </w:r>
      </w:ins>
      <w:r w:rsidRPr="00A56DF0">
        <w:rPr>
          <w:rFonts w:ascii="Times New Roman" w:hAnsi="Times New Roman"/>
          <w:lang w:val="en-US"/>
        </w:rPr>
        <w:t xml:space="preserve">es at </w:t>
      </w:r>
      <w:ins w:id="455" w:author="Manuella Folly User" w:date="2015-08-13T13:37:00Z">
        <w:r w:rsidR="003B7754" w:rsidRPr="007D5616">
          <w:rPr>
            <w:rFonts w:ascii="Times New Roman" w:hAnsi="Times New Roman"/>
            <w:shd w:val="clear" w:color="auto" w:fill="FFFFFF"/>
            <w:lang w:val="en-US"/>
          </w:rPr>
          <w:t>PARNASO</w:t>
        </w:r>
      </w:ins>
      <w:r w:rsidRPr="00A56DF0">
        <w:rPr>
          <w:rFonts w:ascii="Times New Roman" w:hAnsi="Times New Roman"/>
          <w:lang w:val="en-US"/>
        </w:rPr>
        <w:t xml:space="preserve"> and PETP</w:t>
      </w:r>
      <w:ins w:id="456" w:author="Manuella Folly User" w:date="2015-09-01T13:45:00Z">
        <w:r w:rsidR="0068211B">
          <w:rPr>
            <w:rFonts w:ascii="Times New Roman" w:hAnsi="Times New Roman"/>
            <w:lang w:val="en-US"/>
          </w:rPr>
          <w:t xml:space="preserve">, both located </w:t>
        </w:r>
      </w:ins>
      <w:ins w:id="457" w:author="Manuella Folly User" w:date="2015-09-08T16:09:00Z">
        <w:r w:rsidR="00BF106D">
          <w:rPr>
            <w:rFonts w:ascii="Times New Roman" w:hAnsi="Times New Roman"/>
            <w:lang w:val="en-US"/>
          </w:rPr>
          <w:t>within</w:t>
        </w:r>
      </w:ins>
      <w:ins w:id="458" w:author="Manuella Folly User" w:date="2015-09-01T13:45:00Z">
        <w:r w:rsidR="0068211B">
          <w:rPr>
            <w:rFonts w:ascii="Times New Roman" w:hAnsi="Times New Roman"/>
            <w:lang w:val="en-US"/>
          </w:rPr>
          <w:t xml:space="preserve"> the Serra dos </w:t>
        </w:r>
      </w:ins>
      <w:ins w:id="459" w:author="Manuella Folly User" w:date="2015-09-01T13:46:00Z">
        <w:r w:rsidR="0068211B">
          <w:rPr>
            <w:rFonts w:ascii="Times New Roman" w:hAnsi="Times New Roman"/>
            <w:lang w:val="en-US"/>
          </w:rPr>
          <w:t>Órgãos mountain range,</w:t>
        </w:r>
      </w:ins>
      <w:r w:rsidRPr="00A56DF0">
        <w:rPr>
          <w:rFonts w:ascii="Times New Roman" w:hAnsi="Times New Roman"/>
          <w:lang w:val="en-US"/>
        </w:rPr>
        <w:t xml:space="preserve"> may be due to </w:t>
      </w:r>
      <w:ins w:id="460" w:author="Manuella Folly User" w:date="2015-09-01T13:46:00Z">
        <w:r w:rsidR="0068211B">
          <w:rPr>
            <w:rFonts w:ascii="Times New Roman" w:hAnsi="Times New Roman"/>
            <w:lang w:val="en-US"/>
          </w:rPr>
          <w:t>them</w:t>
        </w:r>
        <w:r w:rsidR="0068211B" w:rsidRPr="00A56DF0">
          <w:rPr>
            <w:rFonts w:ascii="Times New Roman" w:hAnsi="Times New Roman"/>
            <w:lang w:val="en-US"/>
          </w:rPr>
          <w:t xml:space="preserve"> </w:t>
        </w:r>
      </w:ins>
      <w:r w:rsidRPr="00A56DF0">
        <w:rPr>
          <w:rFonts w:ascii="Times New Roman" w:hAnsi="Times New Roman"/>
          <w:lang w:val="en-US"/>
        </w:rPr>
        <w:t xml:space="preserve">being located within the Serra dos Órgãos </w:t>
      </w:r>
      <w:del w:id="461" w:author="Manuella Folly User" w:date="2015-09-08T16:09:00Z">
        <w:r w:rsidRPr="00A56DF0" w:rsidDel="00BF106D">
          <w:rPr>
            <w:rFonts w:ascii="Times New Roman" w:hAnsi="Times New Roman"/>
            <w:lang w:val="en-US"/>
          </w:rPr>
          <w:delText xml:space="preserve">Mountain </w:delText>
        </w:r>
      </w:del>
      <w:ins w:id="462" w:author="Manuella Folly User" w:date="2015-09-08T16:09:00Z">
        <w:r w:rsidR="00BF106D">
          <w:rPr>
            <w:rFonts w:ascii="Times New Roman" w:hAnsi="Times New Roman"/>
            <w:lang w:val="en-US"/>
          </w:rPr>
          <w:t>m</w:t>
        </w:r>
        <w:r w:rsidR="00BF106D" w:rsidRPr="00A56DF0">
          <w:rPr>
            <w:rFonts w:ascii="Times New Roman" w:hAnsi="Times New Roman"/>
            <w:lang w:val="en-US"/>
          </w:rPr>
          <w:t xml:space="preserve">ountain </w:t>
        </w:r>
      </w:ins>
      <w:del w:id="463" w:author="Manuella Folly User" w:date="2015-09-08T16:09:00Z">
        <w:r w:rsidRPr="00A56DF0" w:rsidDel="00BF106D">
          <w:rPr>
            <w:rFonts w:ascii="Times New Roman" w:hAnsi="Times New Roman"/>
            <w:lang w:val="en-US"/>
          </w:rPr>
          <w:delText>Range</w:delText>
        </w:r>
      </w:del>
      <w:ins w:id="464" w:author="Manuella Folly User" w:date="2015-09-08T16:09:00Z">
        <w:r w:rsidR="00BF106D">
          <w:rPr>
            <w:rFonts w:ascii="Times New Roman" w:hAnsi="Times New Roman"/>
            <w:lang w:val="en-US"/>
          </w:rPr>
          <w:t>r</w:t>
        </w:r>
        <w:r w:rsidR="00BF106D" w:rsidRPr="00A56DF0">
          <w:rPr>
            <w:rFonts w:ascii="Times New Roman" w:hAnsi="Times New Roman"/>
            <w:lang w:val="en-US"/>
          </w:rPr>
          <w:t>ange</w:t>
        </w:r>
      </w:ins>
      <w:r w:rsidRPr="00A56DF0">
        <w:rPr>
          <w:rFonts w:ascii="Times New Roman" w:hAnsi="Times New Roman"/>
          <w:lang w:val="en-US"/>
        </w:rPr>
        <w:t xml:space="preserve">, both connected by </w:t>
      </w:r>
      <w:ins w:id="465" w:author="Manuella Folly User" w:date="2015-08-15T14:33:00Z">
        <w:r w:rsidR="00F42A2E">
          <w:rPr>
            <w:rFonts w:ascii="Times New Roman" w:hAnsi="Times New Roman"/>
            <w:lang w:val="en-US"/>
          </w:rPr>
          <w:t xml:space="preserve">a </w:t>
        </w:r>
      </w:ins>
      <w:r w:rsidRPr="00A56DF0">
        <w:rPr>
          <w:rFonts w:ascii="Times New Roman" w:hAnsi="Times New Roman"/>
          <w:lang w:val="en-US"/>
        </w:rPr>
        <w:t>continuous habitat corridor and having similar environmental influences. Despite the similarities</w:t>
      </w:r>
      <w:ins w:id="466" w:author="Manuella Folly User" w:date="2015-09-01T13:46:00Z">
        <w:r w:rsidR="0068211B">
          <w:rPr>
            <w:rFonts w:ascii="Times New Roman" w:hAnsi="Times New Roman"/>
            <w:lang w:val="en-US"/>
          </w:rPr>
          <w:t xml:space="preserve"> found in the high-elevation areas of both sites,</w:t>
        </w:r>
      </w:ins>
      <w:r w:rsidRPr="00A56DF0">
        <w:rPr>
          <w:rFonts w:ascii="Times New Roman" w:hAnsi="Times New Roman"/>
          <w:lang w:val="en-US"/>
        </w:rPr>
        <w:t xml:space="preserve"> </w:t>
      </w:r>
      <w:r>
        <w:rPr>
          <w:rFonts w:ascii="Times New Roman" w:hAnsi="Times New Roman"/>
          <w:lang w:val="en-US"/>
        </w:rPr>
        <w:t xml:space="preserve">several </w:t>
      </w:r>
      <w:r w:rsidRPr="00A56DF0">
        <w:rPr>
          <w:rFonts w:ascii="Times New Roman" w:hAnsi="Times New Roman"/>
          <w:lang w:val="en-US"/>
        </w:rPr>
        <w:t xml:space="preserve">species are </w:t>
      </w:r>
      <w:ins w:id="467" w:author="Manuella Folly User" w:date="2015-09-01T13:47:00Z">
        <w:r w:rsidR="0068211B">
          <w:rPr>
            <w:rFonts w:ascii="Times New Roman" w:hAnsi="Times New Roman"/>
            <w:lang w:val="en-US"/>
          </w:rPr>
          <w:t>unique to one locality:</w:t>
        </w:r>
      </w:ins>
      <w:r>
        <w:rPr>
          <w:rFonts w:ascii="Times New Roman" w:hAnsi="Times New Roman"/>
          <w:lang w:val="en-US"/>
        </w:rPr>
        <w:t xml:space="preserve"> </w:t>
      </w:r>
      <w:r w:rsidRPr="00A56DF0">
        <w:rPr>
          <w:rFonts w:ascii="Times New Roman" w:hAnsi="Times New Roman"/>
          <w:lang w:val="en-US"/>
        </w:rPr>
        <w:t>PETP</w:t>
      </w:r>
      <w:r>
        <w:rPr>
          <w:rFonts w:ascii="Times New Roman" w:hAnsi="Times New Roman"/>
          <w:lang w:val="en-US"/>
        </w:rPr>
        <w:t xml:space="preserve"> (21 species)</w:t>
      </w:r>
      <w:r w:rsidRPr="00A56DF0">
        <w:rPr>
          <w:rFonts w:ascii="Times New Roman" w:hAnsi="Times New Roman"/>
          <w:lang w:val="en-US"/>
        </w:rPr>
        <w:t xml:space="preserve"> and </w:t>
      </w:r>
      <w:ins w:id="468" w:author="Manuella Folly User" w:date="2015-08-15T14:34:00Z">
        <w:r w:rsidR="00F42A2E" w:rsidRPr="007D5616">
          <w:rPr>
            <w:rFonts w:ascii="Times New Roman" w:hAnsi="Times New Roman"/>
            <w:shd w:val="clear" w:color="auto" w:fill="FFFFFF"/>
            <w:lang w:val="en-US"/>
          </w:rPr>
          <w:t>PARNASO</w:t>
        </w:r>
      </w:ins>
      <w:r>
        <w:rPr>
          <w:rFonts w:ascii="Times New Roman" w:hAnsi="Times New Roman"/>
          <w:lang w:val="en-US"/>
        </w:rPr>
        <w:t xml:space="preserve"> (14</w:t>
      </w:r>
      <w:ins w:id="469" w:author="Manuella Folly User" w:date="2015-09-01T13:47:00Z">
        <w:r w:rsidR="0068211B">
          <w:rPr>
            <w:rFonts w:ascii="Times New Roman" w:hAnsi="Times New Roman"/>
            <w:lang w:val="en-US"/>
          </w:rPr>
          <w:t xml:space="preserve"> species</w:t>
        </w:r>
      </w:ins>
      <w:r>
        <w:rPr>
          <w:rFonts w:ascii="Times New Roman" w:hAnsi="Times New Roman"/>
          <w:lang w:val="en-US"/>
        </w:rPr>
        <w:t>)</w:t>
      </w:r>
      <w:r w:rsidRPr="00A56DF0">
        <w:rPr>
          <w:rFonts w:ascii="Times New Roman" w:hAnsi="Times New Roman"/>
          <w:lang w:val="en-US"/>
        </w:rPr>
        <w:t xml:space="preserve">. </w:t>
      </w:r>
    </w:p>
    <w:p w14:paraId="239A4CF2" w14:textId="0D9F8191" w:rsidR="009511B9" w:rsidRPr="00EA5074" w:rsidRDefault="005A4522" w:rsidP="009511B9">
      <w:pPr>
        <w:spacing w:after="0" w:line="240" w:lineRule="auto"/>
        <w:ind w:firstLine="708"/>
        <w:jc w:val="both"/>
        <w:rPr>
          <w:rFonts w:ascii="Times New Roman" w:hAnsi="Times New Roman"/>
          <w:lang w:val="en-US"/>
        </w:rPr>
      </w:pPr>
      <w:ins w:id="470" w:author="Manuella Folly User" w:date="2015-09-01T13:48:00Z">
        <w:r>
          <w:rPr>
            <w:rFonts w:ascii="Times New Roman" w:hAnsi="Times New Roman"/>
            <w:lang w:val="en-US"/>
          </w:rPr>
          <w:t xml:space="preserve">As a result of one study conducted in Serra dos </w:t>
        </w:r>
        <w:r w:rsidRPr="00EA5074">
          <w:rPr>
            <w:rFonts w:ascii="Times New Roman" w:hAnsi="Times New Roman"/>
            <w:lang w:val="en-US"/>
          </w:rPr>
          <w:t>Órg</w:t>
        </w:r>
      </w:ins>
      <w:ins w:id="471" w:author="Manuella Folly User" w:date="2015-09-08T16:09:00Z">
        <w:r w:rsidR="00BF106D">
          <w:rPr>
            <w:rFonts w:ascii="Times New Roman" w:hAnsi="Times New Roman"/>
            <w:lang w:val="en-US"/>
          </w:rPr>
          <w:t>ão</w:t>
        </w:r>
      </w:ins>
      <w:ins w:id="472" w:author="Manuella Folly User" w:date="2015-09-01T13:48:00Z">
        <w:r w:rsidRPr="00EA5074">
          <w:rPr>
            <w:rFonts w:ascii="Times New Roman" w:hAnsi="Times New Roman"/>
            <w:lang w:val="en-US"/>
          </w:rPr>
          <w:t xml:space="preserve">s, </w:t>
        </w:r>
      </w:ins>
      <w:r w:rsidR="009511B9" w:rsidRPr="00EA5074">
        <w:rPr>
          <w:rFonts w:ascii="Times New Roman" w:hAnsi="Times New Roman"/>
          <w:lang w:val="en-US"/>
        </w:rPr>
        <w:t xml:space="preserve">Siqueira </w:t>
      </w:r>
      <w:r w:rsidR="009511B9" w:rsidRPr="00EA5074">
        <w:rPr>
          <w:rFonts w:ascii="Times New Roman" w:hAnsi="Times New Roman"/>
          <w:i/>
          <w:lang w:val="en-US"/>
        </w:rPr>
        <w:t xml:space="preserve">et al. </w:t>
      </w:r>
      <w:r w:rsidR="009511B9" w:rsidRPr="00EA5074">
        <w:rPr>
          <w:rFonts w:ascii="Times New Roman" w:hAnsi="Times New Roman"/>
          <w:lang w:val="en-US"/>
        </w:rPr>
        <w:t>(2011) removed two species (</w:t>
      </w:r>
      <w:r w:rsidR="009511B9" w:rsidRPr="00EA5074">
        <w:rPr>
          <w:rFonts w:ascii="Times New Roman" w:hAnsi="Times New Roman"/>
          <w:i/>
          <w:lang w:val="en-US"/>
        </w:rPr>
        <w:t xml:space="preserve">Gastrotheca albolineata </w:t>
      </w:r>
      <w:r w:rsidR="009511B9" w:rsidRPr="00EA5074">
        <w:rPr>
          <w:rFonts w:ascii="Times New Roman" w:hAnsi="Times New Roman"/>
          <w:lang w:val="en-US"/>
        </w:rPr>
        <w:t xml:space="preserve">(Lutz </w:t>
      </w:r>
      <w:ins w:id="473" w:author="Manuella Folly User" w:date="2015-09-01T13:49:00Z">
        <w:r w:rsidRPr="00EA5074">
          <w:rPr>
            <w:rFonts w:ascii="Times New Roman" w:hAnsi="Times New Roman"/>
            <w:lang w:val="en-US"/>
          </w:rPr>
          <w:t xml:space="preserve">&amp; </w:t>
        </w:r>
      </w:ins>
      <w:r w:rsidR="009511B9" w:rsidRPr="00EA5074">
        <w:rPr>
          <w:rFonts w:ascii="Times New Roman" w:hAnsi="Times New Roman"/>
          <w:lang w:val="en-US"/>
        </w:rPr>
        <w:t xml:space="preserve">Lutz, 1939) and </w:t>
      </w:r>
      <w:r w:rsidR="009511B9" w:rsidRPr="00EA5074">
        <w:rPr>
          <w:rFonts w:ascii="Times New Roman" w:hAnsi="Times New Roman"/>
          <w:i/>
          <w:lang w:val="en-US"/>
        </w:rPr>
        <w:t>Hylodes charadranaetes</w:t>
      </w:r>
      <w:r w:rsidR="009511B9" w:rsidRPr="00EA5074">
        <w:rPr>
          <w:rFonts w:ascii="Times New Roman" w:hAnsi="Times New Roman"/>
          <w:lang w:val="en-US"/>
        </w:rPr>
        <w:t xml:space="preserve">) </w:t>
      </w:r>
      <w:ins w:id="474" w:author="Manuella Folly User" w:date="2015-09-01T13:48:00Z">
        <w:r w:rsidRPr="00EA5074">
          <w:rPr>
            <w:rFonts w:ascii="Times New Roman" w:hAnsi="Times New Roman"/>
            <w:lang w:val="en-US"/>
          </w:rPr>
          <w:t xml:space="preserve">from the previous list of amphibians endemic to the high-elevation areas of the Serra dos </w:t>
        </w:r>
      </w:ins>
      <w:ins w:id="475" w:author="Manuella Folly User" w:date="2015-09-01T13:49:00Z">
        <w:r w:rsidRPr="00EA5074">
          <w:rPr>
            <w:rFonts w:ascii="Times New Roman" w:hAnsi="Times New Roman"/>
            <w:lang w:val="en-US"/>
          </w:rPr>
          <w:t xml:space="preserve">Órgãos compiled by Cruz &amp; Feio (2007), </w:t>
        </w:r>
      </w:ins>
      <w:r w:rsidR="009511B9" w:rsidRPr="00EA5074">
        <w:rPr>
          <w:rFonts w:ascii="Times New Roman" w:hAnsi="Times New Roman"/>
          <w:lang w:val="en-US"/>
        </w:rPr>
        <w:t xml:space="preserve">and added two species </w:t>
      </w:r>
      <w:ins w:id="476" w:author="Manuella Folly User" w:date="2015-08-15T14:34:00Z">
        <w:r w:rsidR="00734BA3" w:rsidRPr="00EA5074">
          <w:rPr>
            <w:rFonts w:ascii="Times New Roman" w:hAnsi="Times New Roman"/>
            <w:lang w:val="en-US"/>
          </w:rPr>
          <w:t>(</w:t>
        </w:r>
        <w:r w:rsidR="00734BA3" w:rsidRPr="00EA5074">
          <w:rPr>
            <w:rFonts w:ascii="Times New Roman" w:hAnsi="Times New Roman"/>
            <w:i/>
            <w:lang w:val="en-US"/>
          </w:rPr>
          <w:t xml:space="preserve">Holoaden pholeter </w:t>
        </w:r>
        <w:r w:rsidR="00734BA3" w:rsidRPr="00EA5074">
          <w:rPr>
            <w:rFonts w:ascii="Times New Roman" w:hAnsi="Times New Roman"/>
            <w:lang w:val="en-US"/>
          </w:rPr>
          <w:t xml:space="preserve">Pombal, Siqueira, Dorigo, Vrcibradic &amp; Rocha, 2008 and </w:t>
        </w:r>
        <w:r w:rsidR="00734BA3" w:rsidRPr="00EA5074">
          <w:rPr>
            <w:rFonts w:ascii="Times New Roman" w:hAnsi="Times New Roman"/>
            <w:i/>
            <w:lang w:val="en-US"/>
          </w:rPr>
          <w:t>Brachycephalus garbeanus</w:t>
        </w:r>
        <w:r w:rsidR="00734BA3" w:rsidRPr="00EA5074">
          <w:rPr>
            <w:rFonts w:ascii="Times New Roman" w:hAnsi="Times New Roman"/>
            <w:lang w:val="en-US"/>
          </w:rPr>
          <w:t xml:space="preserve"> Miranda-Ribeiro, 1920)</w:t>
        </w:r>
      </w:ins>
      <w:ins w:id="477" w:author="Manuella Folly User" w:date="2015-09-01T13:50:00Z">
        <w:r w:rsidRPr="00EA5074">
          <w:rPr>
            <w:rFonts w:ascii="Times New Roman" w:hAnsi="Times New Roman"/>
            <w:lang w:val="en-US"/>
          </w:rPr>
          <w:t xml:space="preserve">, </w:t>
        </w:r>
      </w:ins>
      <w:del w:id="478" w:author="Manuella Folly User" w:date="2015-09-01T13:50:00Z">
        <w:r w:rsidR="009511B9" w:rsidRPr="00EA5074" w:rsidDel="005A4522">
          <w:rPr>
            <w:rFonts w:ascii="Times New Roman" w:hAnsi="Times New Roman"/>
            <w:lang w:val="en-US"/>
          </w:rPr>
          <w:delText xml:space="preserve">to the previous list </w:delText>
        </w:r>
      </w:del>
      <w:del w:id="479" w:author="Manuella Folly User" w:date="2015-08-15T14:36:00Z">
        <w:r w:rsidR="009511B9" w:rsidRPr="00EA5074" w:rsidDel="00734BA3">
          <w:rPr>
            <w:rFonts w:ascii="Times New Roman" w:hAnsi="Times New Roman"/>
            <w:lang w:val="en-US"/>
          </w:rPr>
          <w:delText xml:space="preserve">made </w:delText>
        </w:r>
      </w:del>
      <w:del w:id="480" w:author="Manuella Folly User" w:date="2015-09-01T13:50:00Z">
        <w:r w:rsidR="009511B9" w:rsidRPr="00EA5074" w:rsidDel="005A4522">
          <w:rPr>
            <w:rFonts w:ascii="Times New Roman" w:hAnsi="Times New Roman"/>
            <w:lang w:val="en-US"/>
          </w:rPr>
          <w:delText>by Cruz &amp; Feio 2007</w:delText>
        </w:r>
      </w:del>
      <w:del w:id="481" w:author="Manuella Folly User" w:date="2015-08-15T14:36:00Z">
        <w:r w:rsidR="009511B9" w:rsidRPr="00EA5074" w:rsidDel="00734BA3">
          <w:rPr>
            <w:rFonts w:ascii="Times New Roman" w:hAnsi="Times New Roman"/>
            <w:lang w:val="en-US"/>
          </w:rPr>
          <w:delText xml:space="preserve">: </w:delText>
        </w:r>
        <w:r w:rsidR="009511B9" w:rsidRPr="00EA5074" w:rsidDel="00734BA3">
          <w:rPr>
            <w:rFonts w:ascii="Times New Roman" w:hAnsi="Times New Roman"/>
            <w:i/>
            <w:lang w:val="en-US"/>
          </w:rPr>
          <w:delText>Holoaden pholeter</w:delText>
        </w:r>
        <w:r w:rsidR="009511B9" w:rsidRPr="00EA5074" w:rsidDel="00734BA3">
          <w:rPr>
            <w:rFonts w:ascii="Times New Roman" w:hAnsi="Times New Roman"/>
            <w:lang w:val="en-US"/>
          </w:rPr>
          <w:delText xml:space="preserve"> and </w:delText>
        </w:r>
        <w:r w:rsidR="009511B9" w:rsidRPr="00EA5074" w:rsidDel="00734BA3">
          <w:rPr>
            <w:rFonts w:ascii="Times New Roman" w:hAnsi="Times New Roman"/>
            <w:i/>
            <w:lang w:val="en-US"/>
          </w:rPr>
          <w:delText>Brachycephalus garbeanus</w:delText>
        </w:r>
        <w:r w:rsidR="009511B9" w:rsidRPr="00EA5074" w:rsidDel="00734BA3">
          <w:rPr>
            <w:rFonts w:ascii="Times New Roman" w:hAnsi="Times New Roman"/>
            <w:lang w:val="en-US"/>
          </w:rPr>
          <w:delText xml:space="preserve">, </w:delText>
        </w:r>
      </w:del>
      <w:r w:rsidR="009511B9" w:rsidRPr="00EA5074">
        <w:rPr>
          <w:rFonts w:ascii="Times New Roman" w:hAnsi="Times New Roman"/>
          <w:lang w:val="en-US"/>
        </w:rPr>
        <w:t xml:space="preserve">maintaining the list with 11 species known to be endemic to the high-elevation areas of the Serra dos Órgãos. We add three more species to the list: </w:t>
      </w:r>
      <w:r w:rsidR="009511B9" w:rsidRPr="00EA5074">
        <w:rPr>
          <w:rFonts w:ascii="Times New Roman" w:hAnsi="Times New Roman"/>
          <w:i/>
          <w:lang w:val="en-US"/>
        </w:rPr>
        <w:t>Cycloramphus organensis</w:t>
      </w:r>
      <w:r w:rsidR="009511B9" w:rsidRPr="00EA5074">
        <w:rPr>
          <w:rFonts w:ascii="Times New Roman" w:hAnsi="Times New Roman"/>
          <w:lang w:val="en-US"/>
        </w:rPr>
        <w:t xml:space="preserve">, </w:t>
      </w:r>
      <w:r w:rsidR="009511B9" w:rsidRPr="00EA5074">
        <w:rPr>
          <w:rFonts w:ascii="Times New Roman" w:hAnsi="Times New Roman"/>
          <w:i/>
          <w:lang w:val="en-US"/>
        </w:rPr>
        <w:t xml:space="preserve">Dendrophryniscus organensis </w:t>
      </w:r>
      <w:r w:rsidR="009511B9" w:rsidRPr="00EA5074">
        <w:rPr>
          <w:rFonts w:ascii="Times New Roman" w:hAnsi="Times New Roman"/>
          <w:lang w:val="en-US"/>
        </w:rPr>
        <w:t>and</w:t>
      </w:r>
      <w:r w:rsidR="009511B9" w:rsidRPr="00EA5074">
        <w:rPr>
          <w:rFonts w:ascii="Times New Roman" w:hAnsi="Times New Roman"/>
          <w:i/>
          <w:lang w:val="en-US"/>
        </w:rPr>
        <w:t xml:space="preserve"> Fritziana </w:t>
      </w:r>
      <w:r w:rsidR="009511B9" w:rsidRPr="00EA5074">
        <w:rPr>
          <w:rFonts w:ascii="Times New Roman" w:hAnsi="Times New Roman"/>
          <w:lang w:val="en-US"/>
        </w:rPr>
        <w:t>sp. nov.</w:t>
      </w:r>
      <w:ins w:id="482" w:author="Manuella Folly User" w:date="2015-09-01T13:50:00Z">
        <w:r w:rsidR="00AA1C82" w:rsidRPr="00EA5074">
          <w:rPr>
            <w:rFonts w:ascii="Times New Roman" w:hAnsi="Times New Roman"/>
            <w:lang w:val="en-US"/>
          </w:rPr>
          <w:t>, raising to</w:t>
        </w:r>
      </w:ins>
      <w:r w:rsidR="009511B9" w:rsidRPr="00EA5074">
        <w:rPr>
          <w:rFonts w:ascii="Times New Roman" w:hAnsi="Times New Roman"/>
          <w:lang w:val="en-US"/>
        </w:rPr>
        <w:t xml:space="preserve"> 14 the number of </w:t>
      </w:r>
      <w:ins w:id="483" w:author="Manuella Folly User" w:date="2015-08-15T14:52:00Z">
        <w:r w:rsidR="00092AA5" w:rsidRPr="00EA5074">
          <w:rPr>
            <w:rFonts w:ascii="Times New Roman" w:hAnsi="Times New Roman"/>
            <w:lang w:val="en-US"/>
          </w:rPr>
          <w:t xml:space="preserve">amphibians </w:t>
        </w:r>
      </w:ins>
      <w:r w:rsidR="009511B9" w:rsidRPr="00EA5074">
        <w:rPr>
          <w:rFonts w:ascii="Times New Roman" w:hAnsi="Times New Roman"/>
          <w:lang w:val="en-US"/>
        </w:rPr>
        <w:t xml:space="preserve">species endemic of high-elevation areas in the Serra dos Órgãos region. </w:t>
      </w:r>
      <w:del w:id="484" w:author="Manuella Folly User" w:date="2015-09-01T13:51:00Z">
        <w:r w:rsidR="009511B9" w:rsidRPr="00EA5074" w:rsidDel="00AA1C82">
          <w:rPr>
            <w:rFonts w:ascii="Times New Roman" w:hAnsi="Times New Roman"/>
            <w:lang w:val="en-US"/>
          </w:rPr>
          <w:delText xml:space="preserve">Despite </w:delText>
        </w:r>
      </w:del>
      <w:del w:id="485" w:author="Manuella Folly User" w:date="2015-08-15T14:53:00Z">
        <w:r w:rsidR="009511B9" w:rsidRPr="00EA5074" w:rsidDel="00092AA5">
          <w:rPr>
            <w:rFonts w:ascii="Times New Roman" w:hAnsi="Times New Roman"/>
            <w:lang w:val="en-US"/>
          </w:rPr>
          <w:delText xml:space="preserve">of </w:delText>
        </w:r>
      </w:del>
      <w:del w:id="486" w:author="Manuella Folly User" w:date="2015-09-01T13:51:00Z">
        <w:r w:rsidR="009511B9" w:rsidRPr="00EA5074" w:rsidDel="00AA1C82">
          <w:rPr>
            <w:rFonts w:ascii="Times New Roman" w:hAnsi="Times New Roman"/>
            <w:lang w:val="en-US"/>
          </w:rPr>
          <w:delText xml:space="preserve">the list, Cruz &amp; Feio (2007) </w:delText>
        </w:r>
      </w:del>
      <w:del w:id="487" w:author="Manuella Folly User" w:date="2015-08-15T14:53:00Z">
        <w:r w:rsidR="009511B9" w:rsidRPr="00EA5074" w:rsidDel="00092AA5">
          <w:rPr>
            <w:rFonts w:ascii="Times New Roman" w:hAnsi="Times New Roman"/>
            <w:lang w:val="en-US"/>
          </w:rPr>
          <w:delText xml:space="preserve">do </w:delText>
        </w:r>
      </w:del>
      <w:del w:id="488" w:author="Manuella Folly User" w:date="2015-09-01T13:51:00Z">
        <w:r w:rsidR="009511B9" w:rsidRPr="00EA5074" w:rsidDel="00AA1C82">
          <w:rPr>
            <w:rFonts w:ascii="Times New Roman" w:hAnsi="Times New Roman"/>
            <w:lang w:val="en-US"/>
          </w:rPr>
          <w:delText xml:space="preserve">not explain the altitudinal cut where the high-elevation areas of Serra dos Órgãos mountains start, so we do not know precisely what are the minimum and the maximum altitude that the species present in that list </w:delText>
        </w:r>
      </w:del>
      <w:del w:id="489" w:author="Manuella Folly User" w:date="2015-08-15T14:54:00Z">
        <w:r w:rsidR="009511B9" w:rsidRPr="00EA5074" w:rsidDel="00092AA5">
          <w:rPr>
            <w:rFonts w:ascii="Times New Roman" w:hAnsi="Times New Roman"/>
            <w:lang w:val="en-US"/>
          </w:rPr>
          <w:delText xml:space="preserve">can </w:delText>
        </w:r>
      </w:del>
      <w:del w:id="490" w:author="Manuella Folly User" w:date="2015-09-01T13:51:00Z">
        <w:r w:rsidR="009511B9" w:rsidRPr="00EA5074" w:rsidDel="00AA1C82">
          <w:rPr>
            <w:rFonts w:ascii="Times New Roman" w:hAnsi="Times New Roman"/>
            <w:lang w:val="en-US"/>
          </w:rPr>
          <w:delText xml:space="preserve">occur. This </w:delText>
        </w:r>
      </w:del>
      <w:del w:id="491" w:author="Manuella Folly User" w:date="2015-08-15T14:55:00Z">
        <w:r w:rsidR="009511B9" w:rsidRPr="00EA5074" w:rsidDel="00092AA5">
          <w:rPr>
            <w:rFonts w:ascii="Times New Roman" w:hAnsi="Times New Roman"/>
            <w:lang w:val="en-US"/>
          </w:rPr>
          <w:delText xml:space="preserve">precludes us to compare </w:delText>
        </w:r>
      </w:del>
      <w:del w:id="492" w:author="Manuella Folly User" w:date="2015-09-01T13:51:00Z">
        <w:r w:rsidR="009511B9" w:rsidRPr="00EA5074" w:rsidDel="00AA1C82">
          <w:rPr>
            <w:rFonts w:ascii="Times New Roman" w:hAnsi="Times New Roman"/>
            <w:lang w:val="en-US"/>
          </w:rPr>
          <w:delText>the range of occurrence of those endemic species.</w:delText>
        </w:r>
      </w:del>
    </w:p>
    <w:p w14:paraId="7186B302" w14:textId="1519E02B" w:rsidR="009511B9" w:rsidRPr="00EA5074" w:rsidRDefault="009511B9" w:rsidP="009511B9">
      <w:pPr>
        <w:spacing w:after="0" w:line="240" w:lineRule="auto"/>
        <w:ind w:firstLine="708"/>
        <w:jc w:val="both"/>
        <w:rPr>
          <w:rFonts w:ascii="Times New Roman" w:hAnsi="Times New Roman"/>
          <w:lang w:val="en-US"/>
        </w:rPr>
      </w:pPr>
      <w:del w:id="493" w:author="Manuella Folly User" w:date="2015-08-15T14:57:00Z">
        <w:r w:rsidRPr="00EA5074" w:rsidDel="00092AA5">
          <w:rPr>
            <w:rFonts w:ascii="Times New Roman" w:hAnsi="Times New Roman"/>
            <w:lang w:val="en-US"/>
          </w:rPr>
          <w:delText xml:space="preserve">The protected areas are known due to its capacity of maintaining native species in their habitats, thus ensuring long–term conservations (Lemes </w:delText>
        </w:r>
        <w:r w:rsidRPr="00EA5074" w:rsidDel="00092AA5">
          <w:rPr>
            <w:rFonts w:ascii="Times New Roman" w:hAnsi="Times New Roman"/>
            <w:i/>
            <w:lang w:val="en-US"/>
          </w:rPr>
          <w:delText>et al.</w:delText>
        </w:r>
        <w:r w:rsidRPr="00EA5074" w:rsidDel="00092AA5">
          <w:rPr>
            <w:rFonts w:ascii="Times New Roman" w:hAnsi="Times New Roman"/>
            <w:lang w:val="en-US"/>
          </w:rPr>
          <w:delText xml:space="preserve"> 2014). </w:delText>
        </w:r>
      </w:del>
      <w:r w:rsidRPr="00EA5074">
        <w:rPr>
          <w:rFonts w:ascii="Times New Roman" w:hAnsi="Times New Roman"/>
          <w:lang w:val="en-US"/>
        </w:rPr>
        <w:t xml:space="preserve">Lemes </w:t>
      </w:r>
      <w:r w:rsidRPr="00EA5074">
        <w:rPr>
          <w:rFonts w:ascii="Times New Roman" w:hAnsi="Times New Roman"/>
          <w:i/>
          <w:lang w:val="en-US"/>
        </w:rPr>
        <w:t xml:space="preserve">et al. </w:t>
      </w:r>
      <w:r w:rsidRPr="00EA5074">
        <w:rPr>
          <w:rFonts w:ascii="Times New Roman" w:hAnsi="Times New Roman"/>
          <w:lang w:val="en-US"/>
        </w:rPr>
        <w:t xml:space="preserve">(2014) predict a great number of </w:t>
      </w:r>
      <w:ins w:id="494" w:author="Manuella Folly User" w:date="2015-09-01T14:02:00Z">
        <w:r w:rsidR="001560A6" w:rsidRPr="00EA5074">
          <w:rPr>
            <w:rFonts w:ascii="Times New Roman" w:hAnsi="Times New Roman"/>
            <w:lang w:val="en-US"/>
          </w:rPr>
          <w:t>anuran</w:t>
        </w:r>
      </w:ins>
      <w:ins w:id="495" w:author="Manuella Folly User" w:date="2015-08-15T14:57:00Z">
        <w:r w:rsidR="00092AA5" w:rsidRPr="00EA5074">
          <w:rPr>
            <w:rFonts w:ascii="Times New Roman" w:hAnsi="Times New Roman"/>
            <w:lang w:val="en-US"/>
          </w:rPr>
          <w:t xml:space="preserve"> </w:t>
        </w:r>
      </w:ins>
      <w:r w:rsidRPr="00EA5074">
        <w:rPr>
          <w:rFonts w:ascii="Times New Roman" w:hAnsi="Times New Roman"/>
          <w:lang w:val="en-US"/>
        </w:rPr>
        <w:t xml:space="preserve">species that will have declined within protected areas in the Atlantic Forest under changing of climate conditions in the year 2050. </w:t>
      </w:r>
      <w:del w:id="496" w:author="Manuella Folly User" w:date="2015-08-15T14:58:00Z">
        <w:r w:rsidRPr="00EA5074" w:rsidDel="00092AA5">
          <w:rPr>
            <w:rFonts w:ascii="Times New Roman" w:hAnsi="Times New Roman"/>
            <w:lang w:val="en-US"/>
          </w:rPr>
          <w:delText xml:space="preserve">This prediction is based on these species dependence on its dispersal ability; all of which heightens susceptibility to climate changes. </w:delText>
        </w:r>
      </w:del>
      <w:r w:rsidRPr="00EA5074">
        <w:rPr>
          <w:rFonts w:ascii="Times New Roman" w:hAnsi="Times New Roman"/>
          <w:lang w:val="en-US"/>
        </w:rPr>
        <w:t xml:space="preserve">Additionally, the range of </w:t>
      </w:r>
      <w:ins w:id="497" w:author="Manuella Folly User" w:date="2015-08-15T14:58:00Z">
        <w:r w:rsidR="00092AA5" w:rsidRPr="00EA5074">
          <w:rPr>
            <w:rFonts w:ascii="Times New Roman" w:hAnsi="Times New Roman"/>
            <w:lang w:val="en-US"/>
          </w:rPr>
          <w:t xml:space="preserve">some of </w:t>
        </w:r>
      </w:ins>
      <w:r w:rsidRPr="00EA5074">
        <w:rPr>
          <w:rFonts w:ascii="Times New Roman" w:hAnsi="Times New Roman"/>
          <w:lang w:val="en-US"/>
        </w:rPr>
        <w:t>these species is predicted to shift toward higher elevation</w:t>
      </w:r>
      <w:ins w:id="498" w:author="Manuella Folly User" w:date="2015-08-15T14:59:00Z">
        <w:r w:rsidR="00092AA5" w:rsidRPr="00EA5074">
          <w:rPr>
            <w:rFonts w:ascii="Times New Roman" w:hAnsi="Times New Roman"/>
            <w:lang w:val="en-US"/>
          </w:rPr>
          <w:t>s</w:t>
        </w:r>
      </w:ins>
      <w:r w:rsidRPr="00EA5074">
        <w:rPr>
          <w:rFonts w:ascii="Times New Roman" w:hAnsi="Times New Roman"/>
          <w:lang w:val="en-US"/>
        </w:rPr>
        <w:t xml:space="preserve">, where a large number of endemic Atlantic Forest </w:t>
      </w:r>
      <w:ins w:id="499" w:author="Manuella Folly User" w:date="2015-08-15T14:59:00Z">
        <w:r w:rsidR="00092AA5" w:rsidRPr="00EA5074">
          <w:rPr>
            <w:rFonts w:ascii="Times New Roman" w:hAnsi="Times New Roman"/>
            <w:lang w:val="en-US"/>
          </w:rPr>
          <w:t xml:space="preserve">species </w:t>
        </w:r>
      </w:ins>
      <w:r w:rsidRPr="00EA5074">
        <w:rPr>
          <w:rFonts w:ascii="Times New Roman" w:hAnsi="Times New Roman"/>
          <w:lang w:val="en-US"/>
        </w:rPr>
        <w:t xml:space="preserve">already occur. Based on these predictions, Lemes </w:t>
      </w:r>
      <w:r w:rsidRPr="00EA5074">
        <w:rPr>
          <w:rFonts w:ascii="Times New Roman" w:hAnsi="Times New Roman"/>
          <w:i/>
          <w:lang w:val="en-US"/>
        </w:rPr>
        <w:t>et al.</w:t>
      </w:r>
      <w:r w:rsidRPr="00EA5074">
        <w:rPr>
          <w:rFonts w:ascii="Times New Roman" w:hAnsi="Times New Roman"/>
          <w:lang w:val="en-US"/>
        </w:rPr>
        <w:t xml:space="preserve"> (2014) suggested that new protected areas in highlands would be more effective in alleviating the effect of climate change on this endangered fauna. The risk associated with a changing climate in </w:t>
      </w:r>
      <w:ins w:id="500" w:author="Manuella Folly User" w:date="2015-08-15T15:03:00Z">
        <w:r w:rsidR="00681597" w:rsidRPr="00EA5074">
          <w:rPr>
            <w:rFonts w:ascii="Times New Roman" w:hAnsi="Times New Roman"/>
            <w:lang w:val="en-US"/>
          </w:rPr>
          <w:t>a mountainous region</w:t>
        </w:r>
      </w:ins>
      <w:r w:rsidRPr="00EA5074">
        <w:rPr>
          <w:rFonts w:ascii="Times New Roman" w:hAnsi="Times New Roman"/>
          <w:lang w:val="en-US"/>
        </w:rPr>
        <w:t xml:space="preserve"> with high levels of endemism at high elevations </w:t>
      </w:r>
      <w:commentRangeStart w:id="501"/>
      <w:del w:id="502" w:author="Manuella Folly User" w:date="2015-09-05T14:23:00Z">
        <w:r w:rsidRPr="00EA5074" w:rsidDel="004955BD">
          <w:rPr>
            <w:rFonts w:ascii="Times New Roman" w:hAnsi="Times New Roman"/>
            <w:lang w:val="en-US"/>
          </w:rPr>
          <w:delText xml:space="preserve">(15 species) </w:delText>
        </w:r>
        <w:commentRangeEnd w:id="501"/>
        <w:r w:rsidR="00681597" w:rsidRPr="00EA5074" w:rsidDel="004955BD">
          <w:rPr>
            <w:rStyle w:val="CommentReference"/>
          </w:rPr>
          <w:commentReference w:id="501"/>
        </w:r>
      </w:del>
      <w:r w:rsidRPr="00EA5074">
        <w:rPr>
          <w:rFonts w:ascii="Times New Roman" w:hAnsi="Times New Roman"/>
          <w:lang w:val="en-US"/>
        </w:rPr>
        <w:t xml:space="preserve">highlights the importance of preserving </w:t>
      </w:r>
      <w:ins w:id="503" w:author="Manuella Folly User" w:date="2015-09-01T14:02:00Z">
        <w:r w:rsidR="001560A6" w:rsidRPr="00EA5074">
          <w:rPr>
            <w:rFonts w:ascii="Times New Roman" w:hAnsi="Times New Roman"/>
            <w:lang w:val="en-US"/>
          </w:rPr>
          <w:t>these</w:t>
        </w:r>
      </w:ins>
      <w:r w:rsidRPr="00EA5074">
        <w:rPr>
          <w:rFonts w:ascii="Times New Roman" w:hAnsi="Times New Roman"/>
          <w:lang w:val="en-US"/>
        </w:rPr>
        <w:t xml:space="preserve"> habitats.</w:t>
      </w:r>
    </w:p>
    <w:p w14:paraId="578E3E6C" w14:textId="480146DD" w:rsidR="009511B9" w:rsidRPr="00EA5074" w:rsidDel="00156276" w:rsidRDefault="00A454FC" w:rsidP="009511B9">
      <w:pPr>
        <w:spacing w:after="0" w:line="240" w:lineRule="auto"/>
        <w:ind w:firstLine="708"/>
        <w:jc w:val="both"/>
        <w:rPr>
          <w:del w:id="504" w:author="Manuella Folly User" w:date="2015-09-01T14:23:00Z"/>
          <w:rFonts w:ascii="Times New Roman" w:hAnsi="Times New Roman"/>
          <w:lang w:val="en-US"/>
        </w:rPr>
      </w:pPr>
      <w:ins w:id="505" w:author="Manuella Folly User" w:date="2015-09-01T14:29:00Z">
        <w:r w:rsidRPr="00EA5074">
          <w:rPr>
            <w:rFonts w:ascii="Times New Roman" w:hAnsi="Times New Roman"/>
            <w:lang w:val="en-US"/>
          </w:rPr>
          <w:lastRenderedPageBreak/>
          <w:t xml:space="preserve">From the nine species considered to have </w:t>
        </w:r>
      </w:ins>
      <w:del w:id="506" w:author="Manuella Folly User" w:date="2015-09-01T14:23:00Z">
        <w:r w:rsidR="009511B9" w:rsidRPr="00EA5074" w:rsidDel="00156276">
          <w:rPr>
            <w:rFonts w:ascii="Times New Roman" w:hAnsi="Times New Roman"/>
            <w:lang w:val="en-US"/>
          </w:rPr>
          <w:delText xml:space="preserve">The lack of research on the biology and demography of anurofauna complicates the design of appropriate strategies for the conservation of amphibians (Silvano &amp; Segalla 2005). This deficiency is more evident in the fauna of high-elevation areas, where, historically, the rugged, mountains terrain </w:delText>
        </w:r>
      </w:del>
      <w:del w:id="507" w:author="Manuella Folly User" w:date="2015-08-15T15:12:00Z">
        <w:r w:rsidR="009511B9" w:rsidRPr="00EA5074" w:rsidDel="00E93208">
          <w:rPr>
            <w:rFonts w:ascii="Times New Roman" w:hAnsi="Times New Roman"/>
            <w:lang w:val="en-US"/>
          </w:rPr>
          <w:delText xml:space="preserve">this </w:delText>
        </w:r>
      </w:del>
      <w:del w:id="508" w:author="Manuella Folly User" w:date="2015-09-01T14:23:00Z">
        <w:r w:rsidR="009511B9" w:rsidRPr="00EA5074" w:rsidDel="00156276">
          <w:rPr>
            <w:rFonts w:ascii="Times New Roman" w:hAnsi="Times New Roman"/>
            <w:lang w:val="en-US"/>
          </w:rPr>
          <w:delText xml:space="preserve">has hampered access. </w:delText>
        </w:r>
      </w:del>
      <w:del w:id="509" w:author="Manuella Folly User" w:date="2015-08-15T15:13:00Z">
        <w:r w:rsidR="009511B9" w:rsidRPr="00EA5074" w:rsidDel="00E93208">
          <w:rPr>
            <w:rFonts w:ascii="Times New Roman" w:hAnsi="Times New Roman"/>
            <w:lang w:val="en-US"/>
          </w:rPr>
          <w:delText xml:space="preserve">Specifically with the anurofauna </w:delText>
        </w:r>
      </w:del>
      <w:del w:id="510" w:author="Manuella Folly User" w:date="2015-09-01T14:23:00Z">
        <w:r w:rsidR="009511B9" w:rsidRPr="00EA5074" w:rsidDel="00156276">
          <w:rPr>
            <w:rFonts w:ascii="Times New Roman" w:hAnsi="Times New Roman"/>
            <w:lang w:val="en-US"/>
          </w:rPr>
          <w:delText xml:space="preserve">of </w:delText>
        </w:r>
      </w:del>
      <w:del w:id="511" w:author="Manuella Folly User" w:date="2015-08-15T15:13:00Z">
        <w:r w:rsidR="009511B9" w:rsidRPr="00EA5074" w:rsidDel="00E93208">
          <w:rPr>
            <w:rFonts w:ascii="Times New Roman" w:hAnsi="Times New Roman"/>
            <w:lang w:val="en-US"/>
          </w:rPr>
          <w:delText xml:space="preserve">this </w:delText>
        </w:r>
      </w:del>
      <w:del w:id="512" w:author="Manuella Folly User" w:date="2015-09-01T14:23:00Z">
        <w:r w:rsidR="009511B9" w:rsidRPr="00EA5074" w:rsidDel="00156276">
          <w:rPr>
            <w:rFonts w:ascii="Times New Roman" w:hAnsi="Times New Roman"/>
            <w:lang w:val="en-US"/>
          </w:rPr>
          <w:delText xml:space="preserve">region </w:delText>
        </w:r>
      </w:del>
      <w:del w:id="513" w:author="Manuella Folly User" w:date="2015-08-15T15:13:00Z">
        <w:r w:rsidR="009511B9" w:rsidRPr="00EA5074" w:rsidDel="00E93208">
          <w:rPr>
            <w:rFonts w:ascii="Times New Roman" w:hAnsi="Times New Roman"/>
            <w:lang w:val="en-US"/>
          </w:rPr>
          <w:delText xml:space="preserve">which </w:delText>
        </w:r>
      </w:del>
      <w:del w:id="514" w:author="Manuella Folly User" w:date="2015-09-01T14:23:00Z">
        <w:r w:rsidR="009511B9" w:rsidRPr="00EA5074" w:rsidDel="00156276">
          <w:rPr>
            <w:rFonts w:ascii="Times New Roman" w:hAnsi="Times New Roman"/>
            <w:lang w:val="en-US"/>
          </w:rPr>
          <w:delText xml:space="preserve">have their reproductive activity limited to a few short periods each year due to the severe cold weather. Moreover </w:delText>
        </w:r>
      </w:del>
      <w:del w:id="515" w:author="Manuella Folly User" w:date="2015-08-15T15:14:00Z">
        <w:r w:rsidR="009511B9" w:rsidRPr="00EA5074" w:rsidDel="00E93208">
          <w:rPr>
            <w:rFonts w:ascii="Times New Roman" w:hAnsi="Times New Roman"/>
            <w:lang w:val="en-US"/>
          </w:rPr>
          <w:delText>the usual and efficient</w:delText>
        </w:r>
      </w:del>
      <w:del w:id="516" w:author="Manuella Folly User" w:date="2015-09-01T14:23:00Z">
        <w:r w:rsidR="009511B9" w:rsidRPr="00EA5074" w:rsidDel="00156276">
          <w:rPr>
            <w:rFonts w:ascii="Times New Roman" w:hAnsi="Times New Roman"/>
            <w:lang w:val="en-US"/>
          </w:rPr>
          <w:delText xml:space="preserve"> pitfall traps are less efficient in the Highlands as a consequence of the </w:delText>
        </w:r>
      </w:del>
      <w:del w:id="517" w:author="Manuella Folly User" w:date="2015-08-15T15:15:00Z">
        <w:r w:rsidR="009511B9" w:rsidRPr="00EA5074" w:rsidDel="00E93208">
          <w:rPr>
            <w:rFonts w:ascii="Times New Roman" w:hAnsi="Times New Roman"/>
            <w:lang w:val="en-US"/>
          </w:rPr>
          <w:delText xml:space="preserve">stony </w:delText>
        </w:r>
      </w:del>
      <w:del w:id="518" w:author="Manuella Folly User" w:date="2015-09-01T14:23:00Z">
        <w:r w:rsidR="009511B9" w:rsidRPr="00EA5074" w:rsidDel="00156276">
          <w:rPr>
            <w:rFonts w:ascii="Times New Roman" w:hAnsi="Times New Roman"/>
            <w:lang w:val="en-US"/>
          </w:rPr>
          <w:delText xml:space="preserve">soil and </w:delText>
        </w:r>
      </w:del>
      <w:del w:id="519" w:author="Manuella Folly User" w:date="2015-08-15T15:15:00Z">
        <w:r w:rsidR="009511B9" w:rsidRPr="00EA5074" w:rsidDel="00E93208">
          <w:rPr>
            <w:rFonts w:ascii="Times New Roman" w:hAnsi="Times New Roman"/>
            <w:lang w:val="en-US"/>
          </w:rPr>
          <w:delText xml:space="preserve">lack </w:delText>
        </w:r>
      </w:del>
      <w:del w:id="520" w:author="Manuella Folly User" w:date="2015-09-01T14:23:00Z">
        <w:r w:rsidR="009511B9" w:rsidRPr="00EA5074" w:rsidDel="00156276">
          <w:rPr>
            <w:rFonts w:ascii="Times New Roman" w:hAnsi="Times New Roman"/>
            <w:lang w:val="en-US"/>
          </w:rPr>
          <w:delText xml:space="preserve">of vegetation canopy, which </w:delText>
        </w:r>
      </w:del>
      <w:del w:id="521" w:author="Manuella Folly User" w:date="2015-08-15T15:15:00Z">
        <w:r w:rsidR="009511B9" w:rsidRPr="00EA5074" w:rsidDel="00E93208">
          <w:rPr>
            <w:rFonts w:ascii="Times New Roman" w:hAnsi="Times New Roman"/>
            <w:lang w:val="en-US"/>
          </w:rPr>
          <w:delText xml:space="preserve">impedes </w:delText>
        </w:r>
      </w:del>
      <w:del w:id="522" w:author="Manuella Folly User" w:date="2015-09-01T14:23:00Z">
        <w:r w:rsidR="009511B9" w:rsidRPr="00EA5074" w:rsidDel="00156276">
          <w:rPr>
            <w:rFonts w:ascii="Times New Roman" w:hAnsi="Times New Roman"/>
            <w:lang w:val="en-US"/>
          </w:rPr>
          <w:delText xml:space="preserve">their use and exposes captured animals to rapid desiccation (see Rocha </w:delText>
        </w:r>
        <w:r w:rsidR="009511B9" w:rsidRPr="00EA5074" w:rsidDel="00156276">
          <w:rPr>
            <w:rFonts w:ascii="Times New Roman" w:hAnsi="Times New Roman"/>
            <w:i/>
            <w:lang w:val="en-US"/>
          </w:rPr>
          <w:delText>et al</w:delText>
        </w:r>
        <w:r w:rsidR="009511B9" w:rsidRPr="00EA5074" w:rsidDel="00156276">
          <w:rPr>
            <w:rFonts w:ascii="Times New Roman" w:hAnsi="Times New Roman"/>
            <w:lang w:val="en-US"/>
          </w:rPr>
          <w:delText xml:space="preserve">. 2004). The former issue hides the capture of large animals (see Rocha </w:delText>
        </w:r>
        <w:r w:rsidR="009511B9" w:rsidRPr="00EA5074" w:rsidDel="00156276">
          <w:rPr>
            <w:rFonts w:ascii="Times New Roman" w:hAnsi="Times New Roman"/>
            <w:i/>
            <w:lang w:val="en-US"/>
          </w:rPr>
          <w:delText>et al</w:delText>
        </w:r>
        <w:r w:rsidR="009511B9" w:rsidRPr="00EA5074" w:rsidDel="00156276">
          <w:rPr>
            <w:rFonts w:ascii="Times New Roman" w:hAnsi="Times New Roman"/>
            <w:lang w:val="en-US"/>
          </w:rPr>
          <w:delText xml:space="preserve">. 2004) and the latter the use of pitfalls during the day, in open areas, and in points too distant from each other (without vegetation cover all the trap inspections have to be made in a short period in the beginning of the morning to avoid stress or threating for the animals). For all these reasons </w:delText>
        </w:r>
      </w:del>
      <w:del w:id="523" w:author="Manuella Folly User" w:date="2015-08-15T15:16:00Z">
        <w:r w:rsidR="009511B9" w:rsidRPr="00EA5074" w:rsidDel="00E93208">
          <w:rPr>
            <w:rFonts w:ascii="Times New Roman" w:hAnsi="Times New Roman"/>
            <w:lang w:val="en-US"/>
          </w:rPr>
          <w:delText xml:space="preserve">major </w:delText>
        </w:r>
      </w:del>
      <w:del w:id="524" w:author="Manuella Folly User" w:date="2015-09-01T14:23:00Z">
        <w:r w:rsidR="009511B9" w:rsidRPr="00EA5074" w:rsidDel="00156276">
          <w:rPr>
            <w:rFonts w:ascii="Times New Roman" w:hAnsi="Times New Roman"/>
            <w:lang w:val="en-US"/>
          </w:rPr>
          <w:delText>sampling effort and use of more capture method</w:delText>
        </w:r>
      </w:del>
      <w:del w:id="525" w:author="Manuella Folly User" w:date="2015-08-15T15:16:00Z">
        <w:r w:rsidR="009511B9" w:rsidRPr="00EA5074" w:rsidDel="00E93208">
          <w:rPr>
            <w:rFonts w:ascii="Times New Roman" w:hAnsi="Times New Roman"/>
            <w:lang w:val="en-US"/>
          </w:rPr>
          <w:delText>s</w:delText>
        </w:r>
      </w:del>
      <w:del w:id="526" w:author="Manuella Folly User" w:date="2015-09-01T14:23:00Z">
        <w:r w:rsidR="009511B9" w:rsidRPr="00EA5074" w:rsidDel="00156276">
          <w:rPr>
            <w:rFonts w:ascii="Times New Roman" w:hAnsi="Times New Roman"/>
            <w:lang w:val="en-US"/>
          </w:rPr>
          <w:delText xml:space="preserve"> are required in the high-elevation areas.</w:delText>
        </w:r>
      </w:del>
    </w:p>
    <w:p w14:paraId="06FDA841" w14:textId="1762FC36" w:rsidR="009511B9" w:rsidRPr="007D5616" w:rsidRDefault="009511B9" w:rsidP="00A454FC">
      <w:pPr>
        <w:spacing w:after="0" w:line="240" w:lineRule="auto"/>
        <w:ind w:firstLine="708"/>
        <w:jc w:val="both"/>
        <w:rPr>
          <w:rFonts w:ascii="Times New Roman" w:hAnsi="Times New Roman"/>
          <w:lang w:val="en-US"/>
        </w:rPr>
      </w:pPr>
      <w:del w:id="527" w:author="Manuella Folly User" w:date="2015-09-01T14:30:00Z">
        <w:r w:rsidRPr="00EA5074" w:rsidDel="00A454FC">
          <w:rPr>
            <w:rFonts w:ascii="Times New Roman" w:hAnsi="Times New Roman"/>
            <w:lang w:val="en-US"/>
          </w:rPr>
          <w:delText xml:space="preserve">The number of species classified as Data </w:delText>
        </w:r>
        <w:r w:rsidRPr="00EA5074" w:rsidDel="00A454FC">
          <w:rPr>
            <w:rFonts w:ascii="Times New Roman" w:eastAsia="Times New Roman" w:hAnsi="Times New Roman"/>
            <w:color w:val="000000"/>
            <w:lang w:val="en-US" w:eastAsia="pt-BR"/>
          </w:rPr>
          <w:delText xml:space="preserve">Deficient (five species) </w:delText>
        </w:r>
        <w:r w:rsidRPr="00EA5074" w:rsidDel="00A454FC">
          <w:rPr>
            <w:rFonts w:ascii="Times New Roman" w:hAnsi="Times New Roman"/>
            <w:lang w:val="en-US"/>
          </w:rPr>
          <w:delText xml:space="preserve">or considered </w:delText>
        </w:r>
      </w:del>
      <w:r w:rsidRPr="00EA5074">
        <w:rPr>
          <w:rFonts w:ascii="Times New Roman" w:hAnsi="Times New Roman"/>
          <w:lang w:val="en-US"/>
        </w:rPr>
        <w:t xml:space="preserve">declining </w:t>
      </w:r>
      <w:ins w:id="528" w:author="Manuella Folly User" w:date="2015-09-01T14:30:00Z">
        <w:r w:rsidR="00A454FC" w:rsidRPr="00EA5074">
          <w:rPr>
            <w:rFonts w:ascii="Times New Roman" w:hAnsi="Times New Roman"/>
            <w:lang w:val="en-US"/>
          </w:rPr>
          <w:t>populations (</w:t>
        </w:r>
      </w:ins>
      <w:r w:rsidRPr="00EA5074">
        <w:rPr>
          <w:rFonts w:ascii="Times New Roman" w:hAnsi="Times New Roman"/>
          <w:lang w:val="en-US"/>
        </w:rPr>
        <w:t>IUCN 201</w:t>
      </w:r>
      <w:ins w:id="529" w:author="Manuella Folly User" w:date="2015-09-01T14:30:00Z">
        <w:r w:rsidR="00A454FC" w:rsidRPr="00EA5074">
          <w:rPr>
            <w:rFonts w:ascii="Times New Roman" w:hAnsi="Times New Roman"/>
            <w:lang w:val="en-US"/>
          </w:rPr>
          <w:t>5</w:t>
        </w:r>
      </w:ins>
      <w:r w:rsidRPr="00EA5074">
        <w:rPr>
          <w:rFonts w:ascii="Times New Roman" w:hAnsi="Times New Roman"/>
          <w:lang w:val="en-US"/>
        </w:rPr>
        <w:t>)</w:t>
      </w:r>
      <w:ins w:id="530" w:author="Manuella Folly User" w:date="2015-09-01T14:30:00Z">
        <w:r w:rsidR="00A454FC" w:rsidRPr="00EA5074">
          <w:rPr>
            <w:rFonts w:ascii="Times New Roman" w:hAnsi="Times New Roman"/>
            <w:lang w:val="en-US"/>
          </w:rPr>
          <w:t>,</w:t>
        </w:r>
        <w:r w:rsidR="00A454FC">
          <w:rPr>
            <w:rFonts w:ascii="Times New Roman" w:hAnsi="Times New Roman"/>
            <w:lang w:val="en-US"/>
          </w:rPr>
          <w:t xml:space="preserve"> the species </w:t>
        </w:r>
        <w:r w:rsidR="00A454FC">
          <w:rPr>
            <w:rFonts w:ascii="Times New Roman" w:hAnsi="Times New Roman"/>
            <w:i/>
            <w:lang w:val="en-US"/>
          </w:rPr>
          <w:t>Bokermanohyla carvalhoi</w:t>
        </w:r>
        <w:r w:rsidR="00A454FC">
          <w:rPr>
            <w:rFonts w:ascii="Times New Roman" w:hAnsi="Times New Roman"/>
            <w:lang w:val="en-US"/>
          </w:rPr>
          <w:t xml:space="preserve">, </w:t>
        </w:r>
        <w:r w:rsidR="00A454FC">
          <w:rPr>
            <w:rFonts w:ascii="Times New Roman" w:hAnsi="Times New Roman"/>
            <w:i/>
            <w:lang w:val="en-US"/>
          </w:rPr>
          <w:t>B. circumdata</w:t>
        </w:r>
        <w:r w:rsidR="00A454FC">
          <w:rPr>
            <w:rFonts w:ascii="Times New Roman" w:hAnsi="Times New Roman"/>
            <w:lang w:val="en-US"/>
          </w:rPr>
          <w:t xml:space="preserve">, </w:t>
        </w:r>
        <w:r w:rsidR="00A454FC">
          <w:rPr>
            <w:rFonts w:ascii="Times New Roman" w:hAnsi="Times New Roman"/>
            <w:i/>
            <w:lang w:val="en-US"/>
          </w:rPr>
          <w:t>I. parva</w:t>
        </w:r>
        <w:r w:rsidR="00A454FC">
          <w:rPr>
            <w:rFonts w:ascii="Times New Roman" w:hAnsi="Times New Roman"/>
            <w:lang w:val="en-US"/>
          </w:rPr>
          <w:t xml:space="preserve">, </w:t>
        </w:r>
        <w:r w:rsidR="00A454FC">
          <w:rPr>
            <w:rFonts w:ascii="Times New Roman" w:hAnsi="Times New Roman"/>
            <w:i/>
            <w:lang w:val="en-US"/>
          </w:rPr>
          <w:t>P. appendiculata</w:t>
        </w:r>
      </w:ins>
      <w:ins w:id="531" w:author="Manuella Folly User" w:date="2015-09-01T14:31:00Z">
        <w:r w:rsidR="00A454FC">
          <w:rPr>
            <w:rFonts w:ascii="Times New Roman" w:hAnsi="Times New Roman"/>
            <w:lang w:val="en-US"/>
          </w:rPr>
          <w:t xml:space="preserve">, </w:t>
        </w:r>
        <w:r w:rsidR="00A454FC">
          <w:rPr>
            <w:rFonts w:ascii="Times New Roman" w:hAnsi="Times New Roman"/>
            <w:i/>
            <w:lang w:val="en-US"/>
          </w:rPr>
          <w:t xml:space="preserve">S. albicans </w:t>
        </w:r>
        <w:r w:rsidR="00A454FC">
          <w:rPr>
            <w:rFonts w:ascii="Times New Roman" w:hAnsi="Times New Roman"/>
            <w:lang w:val="en-US"/>
          </w:rPr>
          <w:t xml:space="preserve">and </w:t>
        </w:r>
        <w:r w:rsidR="00A454FC">
          <w:rPr>
            <w:rFonts w:ascii="Times New Roman" w:hAnsi="Times New Roman"/>
            <w:i/>
            <w:lang w:val="en-US"/>
          </w:rPr>
          <w:t>Z. parvulus</w:t>
        </w:r>
        <w:r w:rsidR="00A454FC">
          <w:rPr>
            <w:rFonts w:ascii="Times New Roman" w:hAnsi="Times New Roman"/>
            <w:lang w:val="en-US"/>
          </w:rPr>
          <w:t xml:space="preserve"> </w:t>
        </w:r>
        <w:r w:rsidR="00A454FC" w:rsidRPr="00EA5074">
          <w:rPr>
            <w:rFonts w:ascii="Times New Roman" w:hAnsi="Times New Roman"/>
            <w:lang w:val="en-US"/>
          </w:rPr>
          <w:t>are found in relatively high abundance at PARNASO. Also, we sampled six species classified as Data Deficient (IUCN 2015). These two facts in addition to the diversity and endemism found in the high-elevation areas of</w:t>
        </w:r>
        <w:r w:rsidR="00A454FC">
          <w:rPr>
            <w:rFonts w:ascii="Times New Roman" w:hAnsi="Times New Roman"/>
            <w:lang w:val="en-US"/>
          </w:rPr>
          <w:t xml:space="preserve"> the park</w:t>
        </w:r>
      </w:ins>
      <w:r w:rsidRPr="00496405">
        <w:rPr>
          <w:rFonts w:ascii="Times New Roman" w:hAnsi="Times New Roman"/>
          <w:lang w:val="en-US"/>
        </w:rPr>
        <w:t xml:space="preserve"> highlight the importance of </w:t>
      </w:r>
      <w:ins w:id="532" w:author="Manuella Folly User" w:date="2015-08-15T15:17:00Z">
        <w:r w:rsidR="00E93208">
          <w:rPr>
            <w:rFonts w:ascii="Times New Roman" w:hAnsi="Times New Roman"/>
            <w:lang w:val="en-US"/>
          </w:rPr>
          <w:t>PARNASO for</w:t>
        </w:r>
      </w:ins>
      <w:r w:rsidRPr="00496405">
        <w:rPr>
          <w:rFonts w:ascii="Times New Roman" w:hAnsi="Times New Roman"/>
          <w:lang w:val="en-US"/>
        </w:rPr>
        <w:t xml:space="preserve"> the conservation of the </w:t>
      </w:r>
      <w:ins w:id="533" w:author="Manuella Folly User" w:date="2015-08-15T15:17:00Z">
        <w:r w:rsidR="00E93208">
          <w:rPr>
            <w:rFonts w:ascii="Times New Roman" w:hAnsi="Times New Roman"/>
            <w:lang w:val="en-US"/>
          </w:rPr>
          <w:t>Atlantic Forest</w:t>
        </w:r>
      </w:ins>
      <w:ins w:id="534" w:author="Manuella Folly User" w:date="2015-08-15T15:18:00Z">
        <w:r w:rsidR="00A454FC">
          <w:rPr>
            <w:rFonts w:ascii="Times New Roman" w:hAnsi="Times New Roman"/>
            <w:lang w:val="en-US"/>
          </w:rPr>
          <w:t xml:space="preserve"> anuran </w:t>
        </w:r>
        <w:r w:rsidR="00E93208">
          <w:rPr>
            <w:rFonts w:ascii="Times New Roman" w:hAnsi="Times New Roman"/>
            <w:lang w:val="en-US"/>
          </w:rPr>
          <w:t>fauna</w:t>
        </w:r>
      </w:ins>
      <w:r w:rsidRPr="00496405">
        <w:rPr>
          <w:rFonts w:ascii="Times New Roman" w:hAnsi="Times New Roman"/>
          <w:lang w:val="en-US"/>
        </w:rPr>
        <w:t xml:space="preserve">. </w:t>
      </w:r>
      <w:del w:id="535" w:author="Manuella Folly User" w:date="2015-09-01T14:33:00Z">
        <w:r w:rsidRPr="00496405" w:rsidDel="00A454FC">
          <w:rPr>
            <w:rFonts w:ascii="Times New Roman" w:hAnsi="Times New Roman"/>
            <w:lang w:val="en-US"/>
          </w:rPr>
          <w:delText>Nevertheless, the diversity and the endemism found in the high-elevation areas show the necessity to conduct more studies in the area improving our knowledge about this important ecosystem.</w:delText>
        </w:r>
        <w:r w:rsidRPr="007D5616" w:rsidDel="00A454FC">
          <w:rPr>
            <w:rFonts w:ascii="Times New Roman" w:hAnsi="Times New Roman"/>
            <w:lang w:val="en-US"/>
          </w:rPr>
          <w:delText xml:space="preserve"> </w:delText>
        </w:r>
      </w:del>
    </w:p>
    <w:p w14:paraId="4AC973A7" w14:textId="51047657" w:rsidR="00156276" w:rsidRPr="00496405" w:rsidRDefault="00156276" w:rsidP="00156276">
      <w:pPr>
        <w:spacing w:after="0" w:line="240" w:lineRule="auto"/>
        <w:ind w:firstLine="708"/>
        <w:jc w:val="both"/>
        <w:rPr>
          <w:ins w:id="536" w:author="Manuella Folly User" w:date="2015-09-01T14:23:00Z"/>
          <w:rFonts w:ascii="Times New Roman" w:hAnsi="Times New Roman"/>
          <w:lang w:val="en-US"/>
        </w:rPr>
      </w:pPr>
      <w:ins w:id="537" w:author="Manuella Folly User" w:date="2015-09-01T14:23:00Z">
        <w:r w:rsidRPr="00496405">
          <w:rPr>
            <w:rFonts w:ascii="Times New Roman" w:hAnsi="Times New Roman"/>
            <w:lang w:val="en-US"/>
          </w:rPr>
          <w:t xml:space="preserve">The lack of research on the biology and demography of </w:t>
        </w:r>
        <w:r>
          <w:rPr>
            <w:rFonts w:ascii="Times New Roman" w:hAnsi="Times New Roman"/>
            <w:lang w:val="en-US"/>
          </w:rPr>
          <w:t xml:space="preserve">tropical anuran </w:t>
        </w:r>
        <w:r w:rsidRPr="00496405">
          <w:rPr>
            <w:rFonts w:ascii="Times New Roman" w:hAnsi="Times New Roman"/>
            <w:lang w:val="en-US"/>
          </w:rPr>
          <w:t>fauna</w:t>
        </w:r>
        <w:r>
          <w:rPr>
            <w:rFonts w:ascii="Times New Roman" w:hAnsi="Times New Roman"/>
            <w:lang w:val="en-US"/>
          </w:rPr>
          <w:t>s</w:t>
        </w:r>
        <w:r w:rsidRPr="00496405">
          <w:rPr>
            <w:rFonts w:ascii="Times New Roman" w:hAnsi="Times New Roman"/>
            <w:lang w:val="en-US"/>
          </w:rPr>
          <w:t xml:space="preserve"> complicates the design of appropriate strategies for the conservation of </w:t>
        </w:r>
        <w:r w:rsidRPr="00EA5074">
          <w:rPr>
            <w:rFonts w:ascii="Times New Roman" w:hAnsi="Times New Roman"/>
            <w:lang w:val="en-US"/>
          </w:rPr>
          <w:t>amphibians (Silvano &amp; Segalla 2005). This deficiency is more evident regarding the fauna of high-elevation areas, where, historically, the rugged, mountainous terrain has hampered access</w:t>
        </w:r>
      </w:ins>
      <w:ins w:id="538" w:author="Manuella Folly User" w:date="2015-09-01T16:12:00Z">
        <w:r w:rsidR="0033409A" w:rsidRPr="00EA5074">
          <w:rPr>
            <w:rFonts w:ascii="Times New Roman" w:hAnsi="Times New Roman"/>
            <w:lang w:val="en-US"/>
          </w:rPr>
          <w:t xml:space="preserve"> (</w:t>
        </w:r>
      </w:ins>
      <w:ins w:id="539" w:author="Manuella Folly User" w:date="2015-09-01T16:13:00Z">
        <w:r w:rsidR="0033409A" w:rsidRPr="00EA5074">
          <w:rPr>
            <w:rFonts w:ascii="Times New Roman" w:hAnsi="Times New Roman"/>
            <w:lang w:val="en-US"/>
          </w:rPr>
          <w:t>Kattan &amp; Franco 2004</w:t>
        </w:r>
      </w:ins>
      <w:ins w:id="540" w:author="Manuella Folly User" w:date="2015-09-01T16:12:00Z">
        <w:r w:rsidR="0033409A" w:rsidRPr="00EA5074">
          <w:rPr>
            <w:rFonts w:ascii="Times New Roman" w:hAnsi="Times New Roman"/>
            <w:lang w:val="en-US"/>
          </w:rPr>
          <w:t>)</w:t>
        </w:r>
      </w:ins>
      <w:ins w:id="541" w:author="Manuella Folly User" w:date="2015-09-01T14:23:00Z">
        <w:r w:rsidRPr="00EA5074">
          <w:rPr>
            <w:rFonts w:ascii="Times New Roman" w:hAnsi="Times New Roman"/>
            <w:lang w:val="en-US"/>
          </w:rPr>
          <w:t>. Also, the anurans of those regions tend to have their reproductive activity limited to a few short periods each year</w:t>
        </w:r>
        <w:r w:rsidRPr="00496405">
          <w:rPr>
            <w:rFonts w:ascii="Times New Roman" w:hAnsi="Times New Roman"/>
            <w:lang w:val="en-US"/>
          </w:rPr>
          <w:t xml:space="preserve"> due to the severe cold weather</w:t>
        </w:r>
      </w:ins>
      <w:ins w:id="542" w:author="Manuella Folly User" w:date="2015-09-01T14:24:00Z">
        <w:r>
          <w:rPr>
            <w:rFonts w:ascii="Times New Roman" w:hAnsi="Times New Roman"/>
            <w:lang w:val="en-US"/>
          </w:rPr>
          <w:t>, making it harder to sample individuals during the dry season</w:t>
        </w:r>
      </w:ins>
      <w:ins w:id="543" w:author="Manuella Folly User" w:date="2015-09-01T14:23:00Z">
        <w:r w:rsidRPr="00496405">
          <w:rPr>
            <w:rFonts w:ascii="Times New Roman" w:hAnsi="Times New Roman"/>
            <w:lang w:val="en-US"/>
          </w:rPr>
          <w:t>. Moreover</w:t>
        </w:r>
        <w:r>
          <w:rPr>
            <w:rFonts w:ascii="Times New Roman" w:hAnsi="Times New Roman"/>
            <w:lang w:val="en-US"/>
          </w:rPr>
          <w:t>, some</w:t>
        </w:r>
        <w:r w:rsidRPr="00496405">
          <w:rPr>
            <w:rFonts w:ascii="Times New Roman" w:hAnsi="Times New Roman"/>
            <w:lang w:val="en-US"/>
          </w:rPr>
          <w:t xml:space="preserve"> </w:t>
        </w:r>
        <w:r>
          <w:rPr>
            <w:rFonts w:ascii="Times New Roman" w:hAnsi="Times New Roman"/>
            <w:lang w:val="en-US"/>
          </w:rPr>
          <w:t>trapping methods</w:t>
        </w:r>
      </w:ins>
      <w:ins w:id="544" w:author="Manuella Folly User" w:date="2015-09-01T14:25:00Z">
        <w:r>
          <w:rPr>
            <w:rFonts w:ascii="Times New Roman" w:hAnsi="Times New Roman"/>
            <w:lang w:val="en-US"/>
          </w:rPr>
          <w:t>, such as</w:t>
        </w:r>
      </w:ins>
      <w:ins w:id="545" w:author="Manuella Folly User" w:date="2015-09-01T14:23:00Z">
        <w:r>
          <w:rPr>
            <w:rFonts w:ascii="Times New Roman" w:hAnsi="Times New Roman"/>
            <w:lang w:val="en-US"/>
          </w:rPr>
          <w:t xml:space="preserve"> </w:t>
        </w:r>
        <w:r w:rsidRPr="00496405">
          <w:rPr>
            <w:rFonts w:ascii="Times New Roman" w:hAnsi="Times New Roman"/>
            <w:lang w:val="en-US"/>
          </w:rPr>
          <w:t>pitfall trap</w:t>
        </w:r>
        <w:r>
          <w:rPr>
            <w:rFonts w:ascii="Times New Roman" w:hAnsi="Times New Roman"/>
            <w:lang w:val="en-US"/>
          </w:rPr>
          <w:t>s</w:t>
        </w:r>
      </w:ins>
      <w:ins w:id="546" w:author="Manuella Folly User" w:date="2015-09-01T14:25:00Z">
        <w:r>
          <w:rPr>
            <w:rFonts w:ascii="Times New Roman" w:hAnsi="Times New Roman"/>
            <w:lang w:val="en-US"/>
          </w:rPr>
          <w:t>, might be</w:t>
        </w:r>
      </w:ins>
      <w:ins w:id="547" w:author="Manuella Folly User" w:date="2015-09-01T14:23:00Z">
        <w:r w:rsidRPr="00496405">
          <w:rPr>
            <w:rFonts w:ascii="Times New Roman" w:hAnsi="Times New Roman"/>
            <w:lang w:val="en-US"/>
          </w:rPr>
          <w:t xml:space="preserve"> less efficient in the </w:t>
        </w:r>
      </w:ins>
      <w:ins w:id="548" w:author="Manuella Folly User" w:date="2015-09-01T14:25:00Z">
        <w:r>
          <w:rPr>
            <w:rFonts w:ascii="Times New Roman" w:hAnsi="Times New Roman"/>
            <w:lang w:val="en-US"/>
          </w:rPr>
          <w:t>h</w:t>
        </w:r>
      </w:ins>
      <w:ins w:id="549" w:author="Manuella Folly User" w:date="2015-09-01T14:23:00Z">
        <w:r w:rsidRPr="00496405">
          <w:rPr>
            <w:rFonts w:ascii="Times New Roman" w:hAnsi="Times New Roman"/>
            <w:lang w:val="en-US"/>
          </w:rPr>
          <w:t xml:space="preserve">ighlands as a consequence of the </w:t>
        </w:r>
        <w:r>
          <w:rPr>
            <w:rFonts w:ascii="Times New Roman" w:hAnsi="Times New Roman"/>
            <w:lang w:val="en-US"/>
          </w:rPr>
          <w:t>rocky</w:t>
        </w:r>
        <w:r w:rsidRPr="00496405">
          <w:rPr>
            <w:rFonts w:ascii="Times New Roman" w:hAnsi="Times New Roman"/>
            <w:lang w:val="en-US"/>
          </w:rPr>
          <w:t xml:space="preserve"> soil</w:t>
        </w:r>
      </w:ins>
      <w:ins w:id="550" w:author="Manuella Folly User" w:date="2015-09-01T14:25:00Z">
        <w:r>
          <w:rPr>
            <w:rFonts w:ascii="Times New Roman" w:hAnsi="Times New Roman"/>
            <w:lang w:val="en-US"/>
          </w:rPr>
          <w:t xml:space="preserve">, </w:t>
        </w:r>
        <w:r w:rsidR="00285E53">
          <w:rPr>
            <w:rFonts w:ascii="Times New Roman" w:hAnsi="Times New Roman"/>
            <w:lang w:val="en-US"/>
          </w:rPr>
          <w:t>which hampers their implementation on the groun</w:t>
        </w:r>
      </w:ins>
      <w:ins w:id="551" w:author="Manuella Folly User" w:date="2015-09-01T14:26:00Z">
        <w:r w:rsidR="00285E53">
          <w:rPr>
            <w:rFonts w:ascii="Times New Roman" w:hAnsi="Times New Roman"/>
            <w:lang w:val="en-US"/>
          </w:rPr>
          <w:t>d</w:t>
        </w:r>
      </w:ins>
      <w:ins w:id="552" w:author="Manuella Folly User" w:date="2015-09-01T14:25:00Z">
        <w:r w:rsidR="00285E53">
          <w:rPr>
            <w:rFonts w:ascii="Times New Roman" w:hAnsi="Times New Roman"/>
            <w:lang w:val="en-US"/>
          </w:rPr>
          <w:t>s, making it necessary a high sampling</w:t>
        </w:r>
      </w:ins>
      <w:ins w:id="553" w:author="Manuella Folly User" w:date="2015-09-01T14:23:00Z">
        <w:r w:rsidRPr="00496405">
          <w:rPr>
            <w:rFonts w:ascii="Times New Roman" w:hAnsi="Times New Roman"/>
            <w:lang w:val="en-US"/>
          </w:rPr>
          <w:t xml:space="preserve"> </w:t>
        </w:r>
      </w:ins>
      <w:ins w:id="554" w:author="Manuella Folly User" w:date="2015-09-01T14:26:00Z">
        <w:r w:rsidR="00285E53">
          <w:rPr>
            <w:rFonts w:ascii="Times New Roman" w:hAnsi="Times New Roman"/>
            <w:lang w:val="en-US"/>
          </w:rPr>
          <w:t xml:space="preserve">effort and usage of more than one capture method. Nonetheless, it is hard to conclude if the low rate of anurans captured in the pitfall traps is due to the frog ecology, which could be arboreal for most species, or if it is due to the sample effort. </w:t>
        </w:r>
      </w:ins>
      <w:ins w:id="555" w:author="Manuella Folly User" w:date="2015-09-01T14:28:00Z">
        <w:r w:rsidR="00285E53">
          <w:rPr>
            <w:rFonts w:ascii="Times New Roman" w:hAnsi="Times New Roman"/>
            <w:lang w:val="en-US"/>
          </w:rPr>
          <w:t>Yet, it is crucial to conduct more studies in the high-elevation areas to improve the knowledge about this important ecosystem.</w:t>
        </w:r>
      </w:ins>
    </w:p>
    <w:p w14:paraId="4C2C721F" w14:textId="77777777" w:rsidR="009511B9" w:rsidRDefault="009511B9" w:rsidP="009511B9">
      <w:pPr>
        <w:spacing w:after="0" w:line="240" w:lineRule="auto"/>
        <w:jc w:val="both"/>
        <w:rPr>
          <w:rFonts w:ascii="Times New Roman" w:hAnsi="Times New Roman"/>
          <w:sz w:val="24"/>
          <w:szCs w:val="24"/>
          <w:lang w:val="en-US"/>
        </w:rPr>
      </w:pPr>
    </w:p>
    <w:p w14:paraId="6022E50E" w14:textId="77777777" w:rsidR="009511B9" w:rsidRDefault="009511B9" w:rsidP="009511B9">
      <w:pPr>
        <w:spacing w:after="0" w:line="240" w:lineRule="auto"/>
        <w:jc w:val="both"/>
        <w:rPr>
          <w:rFonts w:ascii="Times New Roman" w:hAnsi="Times New Roman"/>
          <w:sz w:val="24"/>
          <w:szCs w:val="24"/>
          <w:lang w:val="en-US"/>
        </w:rPr>
      </w:pPr>
    </w:p>
    <w:p w14:paraId="35BA231A" w14:textId="77777777" w:rsidR="009511B9" w:rsidRDefault="009511B9" w:rsidP="009511B9">
      <w:pPr>
        <w:spacing w:after="0" w:line="240" w:lineRule="auto"/>
        <w:jc w:val="both"/>
        <w:rPr>
          <w:rFonts w:ascii="Times New Roman" w:hAnsi="Times New Roman"/>
          <w:sz w:val="24"/>
          <w:szCs w:val="24"/>
          <w:lang w:val="en-US"/>
        </w:rPr>
      </w:pPr>
    </w:p>
    <w:p w14:paraId="40E16E31" w14:textId="77777777" w:rsidR="009511B9" w:rsidRDefault="009511B9" w:rsidP="009511B9">
      <w:pPr>
        <w:spacing w:after="0" w:line="240" w:lineRule="auto"/>
        <w:jc w:val="both"/>
        <w:rPr>
          <w:rFonts w:ascii="Times New Roman" w:hAnsi="Times New Roman"/>
          <w:sz w:val="24"/>
          <w:szCs w:val="24"/>
          <w:lang w:val="en-US"/>
        </w:rPr>
      </w:pPr>
    </w:p>
    <w:p w14:paraId="234D2E29" w14:textId="77777777" w:rsidR="009511B9" w:rsidRDefault="009511B9" w:rsidP="009511B9">
      <w:pPr>
        <w:spacing w:after="0" w:line="240" w:lineRule="auto"/>
        <w:jc w:val="both"/>
        <w:rPr>
          <w:rFonts w:ascii="Times New Roman" w:hAnsi="Times New Roman"/>
          <w:sz w:val="24"/>
          <w:szCs w:val="24"/>
          <w:lang w:val="en-US"/>
        </w:rPr>
      </w:pPr>
    </w:p>
    <w:p w14:paraId="62F0A4FF" w14:textId="77777777" w:rsidR="009511B9" w:rsidRPr="007D5616" w:rsidRDefault="009511B9" w:rsidP="009511B9">
      <w:pPr>
        <w:spacing w:after="0" w:line="240" w:lineRule="auto"/>
        <w:jc w:val="both"/>
        <w:rPr>
          <w:rFonts w:ascii="Times New Roman" w:hAnsi="Times New Roman"/>
          <w:sz w:val="24"/>
          <w:szCs w:val="24"/>
          <w:lang w:val="en-US"/>
        </w:rPr>
      </w:pPr>
    </w:p>
    <w:p w14:paraId="44F6BD21" w14:textId="33F1A849" w:rsidR="009511B9" w:rsidRPr="007D5616" w:rsidRDefault="009511B9" w:rsidP="009511B9">
      <w:pPr>
        <w:spacing w:after="0" w:line="240" w:lineRule="auto"/>
        <w:jc w:val="both"/>
        <w:rPr>
          <w:rFonts w:ascii="Times New Roman" w:hAnsi="Times New Roman"/>
          <w:sz w:val="20"/>
          <w:szCs w:val="24"/>
          <w:lang w:val="en-US"/>
        </w:rPr>
      </w:pPr>
      <w:r w:rsidRPr="007D5616">
        <w:rPr>
          <w:rFonts w:ascii="Times New Roman" w:hAnsi="Times New Roman"/>
          <w:b/>
          <w:sz w:val="20"/>
          <w:szCs w:val="24"/>
          <w:lang w:val="en-US"/>
        </w:rPr>
        <w:t>Table 1.</w:t>
      </w:r>
      <w:r w:rsidRPr="007D5616">
        <w:rPr>
          <w:rFonts w:ascii="Times New Roman" w:hAnsi="Times New Roman"/>
          <w:sz w:val="20"/>
          <w:szCs w:val="24"/>
          <w:lang w:val="en-US"/>
        </w:rPr>
        <w:t xml:space="preserve"> List of anur</w:t>
      </w:r>
      <w:r>
        <w:rPr>
          <w:rFonts w:ascii="Times New Roman" w:hAnsi="Times New Roman"/>
          <w:sz w:val="20"/>
          <w:szCs w:val="24"/>
          <w:lang w:val="en-US"/>
        </w:rPr>
        <w:t xml:space="preserve">ans </w:t>
      </w:r>
      <w:ins w:id="556" w:author="Manuella Folly User" w:date="2015-08-15T15:18:00Z">
        <w:r w:rsidR="00E93208">
          <w:rPr>
            <w:rFonts w:ascii="Times New Roman" w:hAnsi="Times New Roman"/>
            <w:sz w:val="20"/>
            <w:szCs w:val="24"/>
            <w:lang w:val="en-US"/>
          </w:rPr>
          <w:t>from</w:t>
        </w:r>
      </w:ins>
      <w:r w:rsidRPr="007D5616">
        <w:rPr>
          <w:rFonts w:ascii="Times New Roman" w:hAnsi="Times New Roman"/>
          <w:sz w:val="20"/>
          <w:szCs w:val="24"/>
          <w:lang w:val="en-US"/>
        </w:rPr>
        <w:t xml:space="preserve"> high-elevation areas of the Parque Nacional da Serra dos Órgãos</w:t>
      </w:r>
      <w:ins w:id="557" w:author="Manuella Folly User" w:date="2015-08-15T15:18:00Z">
        <w:r w:rsidR="00E93208">
          <w:rPr>
            <w:rFonts w:ascii="Times New Roman" w:hAnsi="Times New Roman"/>
            <w:sz w:val="20"/>
            <w:szCs w:val="24"/>
            <w:lang w:val="en-US"/>
          </w:rPr>
          <w:t xml:space="preserve"> (PARNASO)</w:t>
        </w:r>
      </w:ins>
      <w:r w:rsidRPr="007D5616">
        <w:rPr>
          <w:rFonts w:ascii="Times New Roman" w:hAnsi="Times New Roman"/>
          <w:sz w:val="20"/>
          <w:szCs w:val="24"/>
          <w:lang w:val="en-US"/>
        </w:rPr>
        <w:t>, their status of conservation according to the International Union for Conservation of Nature and Natural Resources (IUCN)</w:t>
      </w:r>
      <w:r>
        <w:rPr>
          <w:rFonts w:ascii="Times New Roman" w:hAnsi="Times New Roman"/>
          <w:sz w:val="20"/>
          <w:szCs w:val="24"/>
          <w:lang w:val="en-US"/>
        </w:rPr>
        <w:t>,</w:t>
      </w:r>
      <w:r w:rsidRPr="007D5616">
        <w:rPr>
          <w:rFonts w:ascii="Times New Roman" w:hAnsi="Times New Roman"/>
          <w:sz w:val="20"/>
          <w:szCs w:val="24"/>
          <w:lang w:val="en-US"/>
        </w:rPr>
        <w:t xml:space="preserve"> and altitudinal ranges (meters above sea level</w:t>
      </w:r>
      <w:r>
        <w:rPr>
          <w:rFonts w:ascii="Times New Roman" w:hAnsi="Times New Roman"/>
          <w:sz w:val="20"/>
          <w:szCs w:val="24"/>
          <w:lang w:val="en-US"/>
        </w:rPr>
        <w:t xml:space="preserve"> – m.a.s.l.</w:t>
      </w:r>
      <w:r w:rsidRPr="007D5616">
        <w:rPr>
          <w:rFonts w:ascii="Times New Roman" w:hAnsi="Times New Roman"/>
          <w:sz w:val="20"/>
          <w:szCs w:val="24"/>
          <w:lang w:val="en-US"/>
        </w:rPr>
        <w:t>)</w:t>
      </w:r>
      <w:ins w:id="558" w:author="Manuella Folly User" w:date="2015-08-15T15:18:00Z">
        <w:r w:rsidR="00E93208">
          <w:rPr>
            <w:rFonts w:ascii="Times New Roman" w:hAnsi="Times New Roman"/>
            <w:sz w:val="20"/>
            <w:szCs w:val="24"/>
            <w:lang w:val="en-US"/>
          </w:rPr>
          <w:t xml:space="preserve"> within the study area</w:t>
        </w:r>
      </w:ins>
      <w:r w:rsidRPr="007D5616">
        <w:rPr>
          <w:rFonts w:ascii="Times New Roman" w:hAnsi="Times New Roman"/>
          <w:sz w:val="20"/>
          <w:szCs w:val="24"/>
          <w:lang w:val="en-US"/>
        </w:rPr>
        <w:t xml:space="preserve">. The altitudinal ranges </w:t>
      </w:r>
      <w:ins w:id="559" w:author="Manuella Folly User" w:date="2015-08-15T15:18:00Z">
        <w:r w:rsidR="00E93208">
          <w:rPr>
            <w:rFonts w:ascii="Times New Roman" w:hAnsi="Times New Roman"/>
            <w:sz w:val="20"/>
            <w:szCs w:val="24"/>
            <w:lang w:val="en-US"/>
          </w:rPr>
          <w:t xml:space="preserve">of each species </w:t>
        </w:r>
      </w:ins>
      <w:r w:rsidRPr="007D5616">
        <w:rPr>
          <w:rFonts w:ascii="Times New Roman" w:hAnsi="Times New Roman"/>
          <w:sz w:val="20"/>
          <w:szCs w:val="24"/>
          <w:lang w:val="en-US"/>
        </w:rPr>
        <w:t xml:space="preserve">are </w:t>
      </w:r>
      <w:ins w:id="560" w:author="Manuella Folly User" w:date="2015-08-15T15:19:00Z">
        <w:r w:rsidR="00E93208">
          <w:rPr>
            <w:rFonts w:ascii="Times New Roman" w:hAnsi="Times New Roman"/>
            <w:sz w:val="20"/>
            <w:szCs w:val="24"/>
            <w:lang w:val="en-US"/>
          </w:rPr>
          <w:t xml:space="preserve">categorized </w:t>
        </w:r>
      </w:ins>
      <w:r w:rsidRPr="007D5616">
        <w:rPr>
          <w:rFonts w:ascii="Times New Roman" w:hAnsi="Times New Roman"/>
          <w:sz w:val="20"/>
          <w:szCs w:val="24"/>
          <w:lang w:val="en-US"/>
        </w:rPr>
        <w:t xml:space="preserve">according to our </w:t>
      </w:r>
      <w:ins w:id="561" w:author="Manuella Folly User" w:date="2015-08-15T15:19:00Z">
        <w:r w:rsidR="00E93208">
          <w:rPr>
            <w:rFonts w:ascii="Times New Roman" w:hAnsi="Times New Roman"/>
            <w:sz w:val="20"/>
            <w:szCs w:val="24"/>
            <w:lang w:val="en-US"/>
          </w:rPr>
          <w:t>records from</w:t>
        </w:r>
        <w:r w:rsidR="00E93208" w:rsidRPr="007D5616">
          <w:rPr>
            <w:rFonts w:ascii="Times New Roman" w:hAnsi="Times New Roman"/>
            <w:sz w:val="20"/>
            <w:szCs w:val="24"/>
            <w:lang w:val="en-US"/>
          </w:rPr>
          <w:t xml:space="preserve"> </w:t>
        </w:r>
      </w:ins>
      <w:r w:rsidRPr="007D5616">
        <w:rPr>
          <w:rFonts w:ascii="Times New Roman" w:hAnsi="Times New Roman"/>
          <w:sz w:val="20"/>
          <w:szCs w:val="24"/>
          <w:lang w:val="en-US"/>
        </w:rPr>
        <w:t xml:space="preserve">field work, zoological collections and </w:t>
      </w:r>
      <w:ins w:id="562" w:author="Manuella Folly User" w:date="2015-08-15T15:19:00Z">
        <w:r w:rsidR="00E93208">
          <w:rPr>
            <w:rFonts w:ascii="Times New Roman" w:hAnsi="Times New Roman"/>
            <w:sz w:val="20"/>
            <w:szCs w:val="24"/>
            <w:lang w:val="en-US"/>
          </w:rPr>
          <w:t xml:space="preserve">literature </w:t>
        </w:r>
        <w:r w:rsidR="00E93208" w:rsidRPr="00BD4D87">
          <w:rPr>
            <w:rFonts w:ascii="Times New Roman" w:hAnsi="Times New Roman"/>
            <w:sz w:val="20"/>
            <w:szCs w:val="24"/>
            <w:lang w:val="en-US"/>
          </w:rPr>
          <w:t xml:space="preserve">data </w:t>
        </w:r>
      </w:ins>
      <w:r w:rsidRPr="00BD4D87">
        <w:rPr>
          <w:rFonts w:ascii="Times New Roman" w:hAnsi="Times New Roman"/>
          <w:sz w:val="20"/>
          <w:szCs w:val="24"/>
          <w:lang w:val="en-US"/>
        </w:rPr>
        <w:t xml:space="preserve">(Duellman &amp; Gray 1983, Frost </w:t>
      </w:r>
      <w:r w:rsidRPr="00BD4D87">
        <w:rPr>
          <w:rFonts w:ascii="Times New Roman" w:hAnsi="Times New Roman"/>
          <w:i/>
          <w:sz w:val="20"/>
          <w:szCs w:val="24"/>
          <w:lang w:val="en-US"/>
        </w:rPr>
        <w:t>et al.</w:t>
      </w:r>
      <w:r w:rsidRPr="00BD4D87">
        <w:rPr>
          <w:rFonts w:ascii="Times New Roman" w:hAnsi="Times New Roman"/>
          <w:sz w:val="20"/>
          <w:szCs w:val="24"/>
          <w:lang w:val="en-US"/>
        </w:rPr>
        <w:t xml:space="preserve"> </w:t>
      </w:r>
      <w:ins w:id="563" w:author="Manuella Folly User" w:date="2015-09-02T13:18:00Z">
        <w:r w:rsidR="002165F7" w:rsidRPr="00BD4D87">
          <w:rPr>
            <w:rFonts w:ascii="Times New Roman" w:hAnsi="Times New Roman"/>
            <w:sz w:val="20"/>
            <w:szCs w:val="24"/>
            <w:lang w:val="en-US"/>
          </w:rPr>
          <w:t>2015</w:t>
        </w:r>
      </w:ins>
      <w:r w:rsidRPr="00BD4D87">
        <w:rPr>
          <w:rFonts w:ascii="Times New Roman" w:hAnsi="Times New Roman"/>
          <w:sz w:val="20"/>
          <w:szCs w:val="24"/>
          <w:lang w:val="en-US"/>
        </w:rPr>
        <w:t xml:space="preserve">, Weber </w:t>
      </w:r>
      <w:r w:rsidRPr="00BD4D87">
        <w:rPr>
          <w:rFonts w:ascii="Times New Roman" w:hAnsi="Times New Roman"/>
          <w:i/>
          <w:sz w:val="20"/>
          <w:szCs w:val="24"/>
          <w:lang w:val="en-US"/>
        </w:rPr>
        <w:t>et al</w:t>
      </w:r>
      <w:r w:rsidRPr="00BD4D87">
        <w:rPr>
          <w:rFonts w:ascii="Times New Roman" w:hAnsi="Times New Roman"/>
          <w:sz w:val="20"/>
          <w:szCs w:val="24"/>
          <w:lang w:val="en-US"/>
        </w:rPr>
        <w:t xml:space="preserve">. 2011). </w:t>
      </w:r>
      <w:ins w:id="564" w:author="Manuella Folly User" w:date="2015-08-15T15:20:00Z">
        <w:r w:rsidR="00E93208" w:rsidRPr="00BD4D87">
          <w:rPr>
            <w:rFonts w:ascii="Times New Roman" w:hAnsi="Times New Roman"/>
            <w:sz w:val="20"/>
            <w:szCs w:val="24"/>
            <w:lang w:val="en-US"/>
          </w:rPr>
          <w:t xml:space="preserve">IUCN status categories are: </w:t>
        </w:r>
      </w:ins>
      <w:r w:rsidRPr="00BD4D87">
        <w:rPr>
          <w:rFonts w:ascii="Times New Roman" w:hAnsi="Times New Roman"/>
          <w:sz w:val="20"/>
          <w:szCs w:val="24"/>
          <w:lang w:val="en-US"/>
        </w:rPr>
        <w:t xml:space="preserve">Least Concern (LC); Data Deficient (DD); Stable population (St); Decreasing population (Dc); Unknown status (Un); * Additional data </w:t>
      </w:r>
      <w:ins w:id="565" w:author="Manuella Folly User" w:date="2015-09-09T11:15:00Z">
        <w:r w:rsidR="006673FB">
          <w:rPr>
            <w:rFonts w:ascii="Times New Roman" w:hAnsi="Times New Roman"/>
            <w:sz w:val="20"/>
            <w:szCs w:val="24"/>
            <w:lang w:val="en-US"/>
          </w:rPr>
          <w:t>collected in the fieldwork</w:t>
        </w:r>
      </w:ins>
      <w:del w:id="566" w:author="Manuella Folly User" w:date="2015-09-09T11:15:00Z">
        <w:r w:rsidRPr="00BD4D87" w:rsidDel="006673FB">
          <w:rPr>
            <w:rFonts w:ascii="Times New Roman" w:hAnsi="Times New Roman"/>
            <w:sz w:val="20"/>
            <w:szCs w:val="24"/>
            <w:lang w:val="en-US"/>
          </w:rPr>
          <w:delText>from</w:delText>
        </w:r>
        <w:r w:rsidRPr="007D5616" w:rsidDel="006673FB">
          <w:rPr>
            <w:rFonts w:ascii="Times New Roman" w:hAnsi="Times New Roman"/>
            <w:sz w:val="20"/>
            <w:szCs w:val="24"/>
            <w:lang w:val="en-US"/>
          </w:rPr>
          <w:delText xml:space="preserve"> zoological collections</w:delText>
        </w:r>
      </w:del>
      <w:r w:rsidRPr="007D5616">
        <w:rPr>
          <w:rFonts w:ascii="Times New Roman" w:hAnsi="Times New Roman"/>
          <w:sz w:val="20"/>
          <w:szCs w:val="24"/>
          <w:lang w:val="en-US"/>
        </w:rPr>
        <w:t>.</w:t>
      </w:r>
    </w:p>
    <w:tbl>
      <w:tblPr>
        <w:tblpPr w:leftFromText="180" w:rightFromText="180" w:vertAnchor="text" w:horzAnchor="page" w:tblpX="1205" w:tblpY="377"/>
        <w:tblW w:w="9709" w:type="dxa"/>
        <w:tblBorders>
          <w:top w:val="single" w:sz="4" w:space="0" w:color="auto"/>
          <w:bottom w:val="single" w:sz="4" w:space="0" w:color="auto"/>
        </w:tblBorders>
        <w:tblLayout w:type="fixed"/>
        <w:tblCellMar>
          <w:left w:w="70" w:type="dxa"/>
          <w:right w:w="70" w:type="dxa"/>
        </w:tblCellMar>
        <w:tblLook w:val="0600" w:firstRow="0" w:lastRow="0" w:firstColumn="0" w:lastColumn="0" w:noHBand="1" w:noVBand="1"/>
      </w:tblPr>
      <w:tblGrid>
        <w:gridCol w:w="4323"/>
        <w:gridCol w:w="1079"/>
        <w:gridCol w:w="1472"/>
        <w:gridCol w:w="1276"/>
        <w:gridCol w:w="1559"/>
      </w:tblGrid>
      <w:tr w:rsidR="007D48CC" w:rsidRPr="00BD167D" w14:paraId="6AD274B2" w14:textId="77777777" w:rsidTr="007D48CC">
        <w:trPr>
          <w:trHeight w:val="255"/>
        </w:trPr>
        <w:tc>
          <w:tcPr>
            <w:tcW w:w="4323" w:type="dxa"/>
            <w:vMerge w:val="restart"/>
            <w:tcBorders>
              <w:top w:val="single" w:sz="4" w:space="0" w:color="auto"/>
              <w:bottom w:val="nil"/>
            </w:tcBorders>
            <w:shd w:val="clear" w:color="auto" w:fill="auto"/>
            <w:vAlign w:val="center"/>
          </w:tcPr>
          <w:p w14:paraId="48C26372" w14:textId="77777777" w:rsidR="007D48CC" w:rsidRPr="007D5616" w:rsidRDefault="007D48CC" w:rsidP="005F35DA">
            <w:pPr>
              <w:spacing w:after="0" w:line="240" w:lineRule="auto"/>
              <w:jc w:val="center"/>
              <w:rPr>
                <w:rFonts w:ascii="Times New Roman" w:eastAsia="Times New Roman" w:hAnsi="Times New Roman"/>
                <w:color w:val="000000"/>
                <w:sz w:val="20"/>
                <w:lang w:eastAsia="pt-BR"/>
              </w:rPr>
            </w:pPr>
            <w:r w:rsidRPr="007D5616">
              <w:rPr>
                <w:rFonts w:ascii="Times New Roman" w:eastAsia="Times New Roman" w:hAnsi="Times New Roman"/>
                <w:color w:val="000000"/>
                <w:sz w:val="20"/>
                <w:lang w:eastAsia="pt-BR"/>
              </w:rPr>
              <w:t>Taxa</w:t>
            </w:r>
          </w:p>
        </w:tc>
        <w:tc>
          <w:tcPr>
            <w:tcW w:w="1079" w:type="dxa"/>
            <w:vMerge w:val="restart"/>
            <w:tcBorders>
              <w:top w:val="single" w:sz="4" w:space="0" w:color="auto"/>
              <w:bottom w:val="nil"/>
            </w:tcBorders>
            <w:shd w:val="clear" w:color="auto" w:fill="auto"/>
            <w:vAlign w:val="center"/>
          </w:tcPr>
          <w:p w14:paraId="646DD8B0" w14:textId="5846882E" w:rsidR="007D48CC" w:rsidRPr="007D5616" w:rsidRDefault="007D48CC" w:rsidP="005F35DA">
            <w:pPr>
              <w:spacing w:after="0" w:line="240" w:lineRule="auto"/>
              <w:jc w:val="center"/>
              <w:rPr>
                <w:rFonts w:ascii="Times New Roman" w:eastAsia="Times New Roman" w:hAnsi="Times New Roman"/>
                <w:color w:val="000000"/>
                <w:sz w:val="20"/>
                <w:lang w:eastAsia="pt-BR"/>
              </w:rPr>
            </w:pPr>
            <w:r w:rsidRPr="007D5616">
              <w:rPr>
                <w:rFonts w:ascii="Times New Roman" w:eastAsia="Times New Roman" w:hAnsi="Times New Roman"/>
                <w:color w:val="000000"/>
                <w:sz w:val="20"/>
                <w:lang w:eastAsia="pt-BR"/>
              </w:rPr>
              <w:t>Status in IUCN</w:t>
            </w:r>
          </w:p>
        </w:tc>
        <w:tc>
          <w:tcPr>
            <w:tcW w:w="4307" w:type="dxa"/>
            <w:gridSpan w:val="3"/>
            <w:tcBorders>
              <w:top w:val="single" w:sz="4" w:space="0" w:color="auto"/>
              <w:bottom w:val="nil"/>
            </w:tcBorders>
            <w:vAlign w:val="center"/>
          </w:tcPr>
          <w:p w14:paraId="651ED4B1" w14:textId="77777777" w:rsidR="007D48CC" w:rsidRPr="007D5616" w:rsidRDefault="007D48CC" w:rsidP="005F35DA">
            <w:pPr>
              <w:spacing w:after="0" w:line="240" w:lineRule="auto"/>
              <w:jc w:val="center"/>
              <w:rPr>
                <w:rFonts w:ascii="Times New Roman" w:eastAsia="Times New Roman" w:hAnsi="Times New Roman"/>
                <w:color w:val="000000"/>
                <w:sz w:val="20"/>
                <w:lang w:val="en-US" w:eastAsia="pt-BR"/>
              </w:rPr>
            </w:pPr>
            <w:r w:rsidRPr="007D5616">
              <w:rPr>
                <w:rFonts w:ascii="Times New Roman" w:eastAsia="Times New Roman" w:hAnsi="Times New Roman"/>
                <w:color w:val="000000"/>
                <w:sz w:val="20"/>
                <w:lang w:val="en-US" w:eastAsia="pt-BR"/>
              </w:rPr>
              <w:t>Altitudinal range (m</w:t>
            </w:r>
            <w:r>
              <w:rPr>
                <w:rFonts w:ascii="Times New Roman" w:eastAsia="Times New Roman" w:hAnsi="Times New Roman"/>
                <w:color w:val="000000"/>
                <w:sz w:val="20"/>
                <w:lang w:val="en-US" w:eastAsia="pt-BR"/>
              </w:rPr>
              <w:t>.</w:t>
            </w:r>
            <w:r w:rsidRPr="007D5616">
              <w:rPr>
                <w:rFonts w:ascii="Times New Roman" w:eastAsia="Times New Roman" w:hAnsi="Times New Roman"/>
                <w:color w:val="000000"/>
                <w:sz w:val="20"/>
                <w:lang w:val="en-US" w:eastAsia="pt-BR"/>
              </w:rPr>
              <w:t>a.s.l.)</w:t>
            </w:r>
          </w:p>
        </w:tc>
      </w:tr>
      <w:tr w:rsidR="007D48CC" w:rsidRPr="007D5616" w14:paraId="5CF03648" w14:textId="77777777" w:rsidTr="007D48CC">
        <w:trPr>
          <w:trHeight w:val="255"/>
        </w:trPr>
        <w:tc>
          <w:tcPr>
            <w:tcW w:w="4323" w:type="dxa"/>
            <w:vMerge/>
            <w:tcBorders>
              <w:top w:val="nil"/>
              <w:bottom w:val="single" w:sz="4" w:space="0" w:color="auto"/>
            </w:tcBorders>
            <w:shd w:val="clear" w:color="auto" w:fill="auto"/>
            <w:vAlign w:val="center"/>
          </w:tcPr>
          <w:p w14:paraId="26D3CE2C" w14:textId="77777777" w:rsidR="007D48CC" w:rsidRPr="007D5616" w:rsidRDefault="007D48CC" w:rsidP="005F35DA">
            <w:pPr>
              <w:spacing w:after="0" w:line="240" w:lineRule="auto"/>
              <w:rPr>
                <w:rFonts w:ascii="Times New Roman" w:eastAsia="Times New Roman" w:hAnsi="Times New Roman"/>
                <w:color w:val="000000"/>
                <w:sz w:val="20"/>
                <w:lang w:val="en-US" w:eastAsia="pt-BR"/>
              </w:rPr>
            </w:pPr>
          </w:p>
        </w:tc>
        <w:tc>
          <w:tcPr>
            <w:tcW w:w="1079" w:type="dxa"/>
            <w:vMerge/>
            <w:tcBorders>
              <w:top w:val="nil"/>
              <w:bottom w:val="single" w:sz="4" w:space="0" w:color="auto"/>
            </w:tcBorders>
            <w:shd w:val="clear" w:color="auto" w:fill="auto"/>
            <w:vAlign w:val="center"/>
          </w:tcPr>
          <w:p w14:paraId="26992B0E" w14:textId="395C001F" w:rsidR="007D48CC" w:rsidRPr="007D5616" w:rsidRDefault="007D48CC" w:rsidP="005F35DA">
            <w:pPr>
              <w:spacing w:after="0" w:line="240" w:lineRule="auto"/>
              <w:jc w:val="center"/>
              <w:rPr>
                <w:rFonts w:ascii="Times New Roman" w:eastAsia="Times New Roman" w:hAnsi="Times New Roman"/>
                <w:color w:val="000000"/>
                <w:sz w:val="20"/>
                <w:lang w:val="en-US" w:eastAsia="pt-BR"/>
              </w:rPr>
            </w:pPr>
          </w:p>
        </w:tc>
        <w:tc>
          <w:tcPr>
            <w:tcW w:w="1472" w:type="dxa"/>
            <w:tcBorders>
              <w:top w:val="nil"/>
              <w:bottom w:val="single" w:sz="4" w:space="0" w:color="auto"/>
            </w:tcBorders>
            <w:vAlign w:val="center"/>
          </w:tcPr>
          <w:p w14:paraId="5D156CFC" w14:textId="12330968" w:rsidR="007D48CC" w:rsidRPr="007D5616" w:rsidRDefault="007D48CC" w:rsidP="005F35DA">
            <w:pPr>
              <w:spacing w:after="0" w:line="240" w:lineRule="auto"/>
              <w:jc w:val="center"/>
              <w:rPr>
                <w:rFonts w:ascii="Times New Roman" w:eastAsia="Times New Roman" w:hAnsi="Times New Roman"/>
                <w:color w:val="000000"/>
                <w:sz w:val="20"/>
                <w:lang w:eastAsia="pt-BR"/>
              </w:rPr>
            </w:pPr>
            <w:r w:rsidRPr="007D5616">
              <w:rPr>
                <w:rFonts w:ascii="Times New Roman" w:eastAsia="Times New Roman" w:hAnsi="Times New Roman"/>
                <w:color w:val="000000"/>
                <w:sz w:val="20"/>
                <w:lang w:eastAsia="pt-BR"/>
              </w:rPr>
              <w:t>1200–</w:t>
            </w:r>
            <w:ins w:id="567" w:author="Manuella Folly User" w:date="2015-09-05T13:37:00Z">
              <w:r w:rsidRPr="007D5616">
                <w:rPr>
                  <w:rFonts w:ascii="Times New Roman" w:eastAsia="Times New Roman" w:hAnsi="Times New Roman"/>
                  <w:color w:val="000000"/>
                  <w:sz w:val="20"/>
                  <w:lang w:eastAsia="pt-BR"/>
                </w:rPr>
                <w:t>1</w:t>
              </w:r>
            </w:ins>
            <w:ins w:id="568" w:author="Manuella Folly User" w:date="2015-09-05T16:21:00Z">
              <w:r w:rsidR="00D35FDC">
                <w:rPr>
                  <w:rFonts w:ascii="Times New Roman" w:eastAsia="Times New Roman" w:hAnsi="Times New Roman"/>
                  <w:color w:val="000000"/>
                  <w:sz w:val="20"/>
                  <w:lang w:eastAsia="pt-BR"/>
                </w:rPr>
                <w:t>5</w:t>
              </w:r>
            </w:ins>
            <w:ins w:id="569" w:author="Manuella Folly User" w:date="2015-09-05T13:37:00Z">
              <w:r>
                <w:rPr>
                  <w:rFonts w:ascii="Times New Roman" w:eastAsia="Times New Roman" w:hAnsi="Times New Roman"/>
                  <w:color w:val="000000"/>
                  <w:sz w:val="20"/>
                  <w:lang w:eastAsia="pt-BR"/>
                </w:rPr>
                <w:t>0</w:t>
              </w:r>
              <w:r w:rsidRPr="007D5616">
                <w:rPr>
                  <w:rFonts w:ascii="Times New Roman" w:eastAsia="Times New Roman" w:hAnsi="Times New Roman"/>
                  <w:color w:val="000000"/>
                  <w:sz w:val="20"/>
                  <w:lang w:eastAsia="pt-BR"/>
                </w:rPr>
                <w:t>0</w:t>
              </w:r>
            </w:ins>
          </w:p>
          <w:p w14:paraId="1A02E288" w14:textId="77777777" w:rsidR="007D48CC" w:rsidRPr="007D5616" w:rsidRDefault="007D48CC" w:rsidP="005F35DA">
            <w:pPr>
              <w:spacing w:after="0" w:line="240" w:lineRule="auto"/>
              <w:jc w:val="center"/>
              <w:rPr>
                <w:rFonts w:ascii="Times New Roman" w:eastAsia="Times New Roman" w:hAnsi="Times New Roman"/>
                <w:color w:val="000000"/>
                <w:sz w:val="20"/>
                <w:lang w:val="en-US" w:eastAsia="pt-BR"/>
              </w:rPr>
            </w:pPr>
          </w:p>
        </w:tc>
        <w:tc>
          <w:tcPr>
            <w:tcW w:w="1276" w:type="dxa"/>
            <w:tcBorders>
              <w:top w:val="nil"/>
              <w:bottom w:val="single" w:sz="4" w:space="0" w:color="auto"/>
            </w:tcBorders>
            <w:vAlign w:val="center"/>
          </w:tcPr>
          <w:p w14:paraId="7BB92CDB" w14:textId="26F235B9" w:rsidR="007D48CC" w:rsidRPr="007D5616" w:rsidRDefault="007D48CC" w:rsidP="005F35DA">
            <w:pPr>
              <w:spacing w:after="0" w:line="240" w:lineRule="auto"/>
              <w:jc w:val="center"/>
              <w:rPr>
                <w:rFonts w:ascii="Times New Roman" w:eastAsia="Times New Roman" w:hAnsi="Times New Roman"/>
                <w:color w:val="000000"/>
                <w:sz w:val="20"/>
                <w:lang w:eastAsia="pt-BR"/>
              </w:rPr>
            </w:pPr>
            <w:ins w:id="570" w:author="Manuella Folly User" w:date="2015-09-05T13:37:00Z">
              <w:r w:rsidRPr="007D5616">
                <w:rPr>
                  <w:rFonts w:ascii="Times New Roman" w:eastAsia="Times New Roman" w:hAnsi="Times New Roman"/>
                  <w:color w:val="000000"/>
                  <w:sz w:val="20"/>
                  <w:lang w:eastAsia="pt-BR"/>
                </w:rPr>
                <w:t>1</w:t>
              </w:r>
            </w:ins>
            <w:ins w:id="571" w:author="Manuella Folly User" w:date="2015-09-05T16:21:00Z">
              <w:r w:rsidR="00D35FDC">
                <w:rPr>
                  <w:rFonts w:ascii="Times New Roman" w:eastAsia="Times New Roman" w:hAnsi="Times New Roman"/>
                  <w:color w:val="000000"/>
                  <w:sz w:val="20"/>
                  <w:lang w:eastAsia="pt-BR"/>
                </w:rPr>
                <w:t>5</w:t>
              </w:r>
            </w:ins>
            <w:ins w:id="572" w:author="Manuella Folly User" w:date="2015-09-05T13:37:00Z">
              <w:r w:rsidRPr="007D5616">
                <w:rPr>
                  <w:rFonts w:ascii="Times New Roman" w:eastAsia="Times New Roman" w:hAnsi="Times New Roman"/>
                  <w:color w:val="000000"/>
                  <w:sz w:val="20"/>
                  <w:lang w:eastAsia="pt-BR"/>
                </w:rPr>
                <w:t>0</w:t>
              </w:r>
              <w:r>
                <w:rPr>
                  <w:rFonts w:ascii="Times New Roman" w:eastAsia="Times New Roman" w:hAnsi="Times New Roman"/>
                  <w:color w:val="000000"/>
                  <w:sz w:val="20"/>
                  <w:lang w:eastAsia="pt-BR"/>
                </w:rPr>
                <w:t>1</w:t>
              </w:r>
            </w:ins>
            <w:r w:rsidRPr="007D5616">
              <w:rPr>
                <w:rFonts w:ascii="Times New Roman" w:eastAsia="Times New Roman" w:hAnsi="Times New Roman"/>
                <w:color w:val="000000"/>
                <w:sz w:val="20"/>
                <w:lang w:eastAsia="pt-BR"/>
              </w:rPr>
              <w:t>–</w:t>
            </w:r>
            <w:ins w:id="573" w:author="Manuella Folly User" w:date="2015-09-05T13:37:00Z">
              <w:r w:rsidRPr="007D5616">
                <w:rPr>
                  <w:rFonts w:ascii="Times New Roman" w:eastAsia="Times New Roman" w:hAnsi="Times New Roman"/>
                  <w:color w:val="000000"/>
                  <w:sz w:val="20"/>
                  <w:lang w:eastAsia="pt-BR"/>
                </w:rPr>
                <w:t>1</w:t>
              </w:r>
            </w:ins>
            <w:ins w:id="574" w:author="Manuella Folly User" w:date="2015-09-05T16:21:00Z">
              <w:r w:rsidR="00D35FDC">
                <w:rPr>
                  <w:rFonts w:ascii="Times New Roman" w:eastAsia="Times New Roman" w:hAnsi="Times New Roman"/>
                  <w:color w:val="000000"/>
                  <w:sz w:val="20"/>
                  <w:lang w:eastAsia="pt-BR"/>
                </w:rPr>
                <w:t>9</w:t>
              </w:r>
            </w:ins>
            <w:ins w:id="575" w:author="Manuella Folly User" w:date="2015-09-05T13:37:00Z">
              <w:r w:rsidRPr="007D5616">
                <w:rPr>
                  <w:rFonts w:ascii="Times New Roman" w:eastAsia="Times New Roman" w:hAnsi="Times New Roman"/>
                  <w:color w:val="000000"/>
                  <w:sz w:val="20"/>
                  <w:lang w:eastAsia="pt-BR"/>
                </w:rPr>
                <w:t>00</w:t>
              </w:r>
            </w:ins>
          </w:p>
          <w:p w14:paraId="09FAC945" w14:textId="77777777" w:rsidR="007D48CC" w:rsidRPr="007D5616" w:rsidRDefault="007D48CC" w:rsidP="005F35DA">
            <w:pPr>
              <w:spacing w:after="0" w:line="240" w:lineRule="auto"/>
              <w:jc w:val="center"/>
              <w:rPr>
                <w:rFonts w:ascii="Times New Roman" w:eastAsia="Times New Roman" w:hAnsi="Times New Roman"/>
                <w:color w:val="000000"/>
                <w:sz w:val="20"/>
                <w:lang w:val="en-US" w:eastAsia="pt-BR"/>
              </w:rPr>
            </w:pPr>
          </w:p>
        </w:tc>
        <w:tc>
          <w:tcPr>
            <w:tcW w:w="1559" w:type="dxa"/>
            <w:tcBorders>
              <w:top w:val="nil"/>
              <w:bottom w:val="single" w:sz="4" w:space="0" w:color="auto"/>
            </w:tcBorders>
            <w:vAlign w:val="center"/>
          </w:tcPr>
          <w:p w14:paraId="75080B58" w14:textId="41C70429" w:rsidR="007D48CC" w:rsidRPr="007D5616" w:rsidRDefault="00C71F3A" w:rsidP="005F35DA">
            <w:pPr>
              <w:spacing w:after="0" w:line="240" w:lineRule="auto"/>
              <w:jc w:val="center"/>
              <w:rPr>
                <w:rFonts w:ascii="Times New Roman" w:eastAsia="Times New Roman" w:hAnsi="Times New Roman"/>
                <w:color w:val="000000"/>
                <w:sz w:val="20"/>
                <w:lang w:eastAsia="pt-BR"/>
              </w:rPr>
            </w:pPr>
            <w:ins w:id="576" w:author="Manuella Folly User" w:date="2015-09-05T17:11:00Z">
              <w:r>
                <w:rPr>
                  <w:rFonts w:ascii="Times New Roman" w:eastAsia="Times New Roman" w:hAnsi="Times New Roman"/>
                  <w:color w:val="000000"/>
                  <w:sz w:val="20"/>
                  <w:lang w:eastAsia="pt-BR"/>
                </w:rPr>
                <w:t>Up 1,900</w:t>
              </w:r>
            </w:ins>
            <w:del w:id="577" w:author="Manuella Folly User" w:date="2015-09-05T17:11:00Z">
              <w:r w:rsidR="007D48CC" w:rsidRPr="007D5616" w:rsidDel="00C71F3A">
                <w:rPr>
                  <w:rFonts w:ascii="Times New Roman" w:eastAsia="Times New Roman" w:hAnsi="Times New Roman"/>
                  <w:color w:val="000000"/>
                  <w:sz w:val="20"/>
                  <w:lang w:eastAsia="pt-BR"/>
                </w:rPr>
                <w:delText>–</w:delText>
              </w:r>
            </w:del>
          </w:p>
          <w:p w14:paraId="50A82069" w14:textId="77777777" w:rsidR="007D48CC" w:rsidRPr="007D5616" w:rsidRDefault="007D48CC" w:rsidP="005F35DA">
            <w:pPr>
              <w:spacing w:after="0" w:line="240" w:lineRule="auto"/>
              <w:jc w:val="center"/>
              <w:rPr>
                <w:rFonts w:ascii="Times New Roman" w:eastAsia="Times New Roman" w:hAnsi="Times New Roman"/>
                <w:color w:val="000000"/>
                <w:sz w:val="20"/>
                <w:lang w:val="en-US" w:eastAsia="pt-BR"/>
              </w:rPr>
            </w:pPr>
          </w:p>
        </w:tc>
      </w:tr>
      <w:tr w:rsidR="007D48CC" w:rsidRPr="007D5616" w14:paraId="33640E79" w14:textId="77777777" w:rsidTr="007D48CC">
        <w:trPr>
          <w:trHeight w:val="255"/>
        </w:trPr>
        <w:tc>
          <w:tcPr>
            <w:tcW w:w="4323" w:type="dxa"/>
            <w:tcBorders>
              <w:top w:val="single" w:sz="4" w:space="0" w:color="auto"/>
              <w:bottom w:val="nil"/>
            </w:tcBorders>
            <w:shd w:val="clear" w:color="000000" w:fill="D9D9D9"/>
            <w:vAlign w:val="center"/>
          </w:tcPr>
          <w:p w14:paraId="065F55B5" w14:textId="77777777" w:rsidR="007D48CC" w:rsidRPr="007D5616" w:rsidRDefault="007D48CC" w:rsidP="005F35DA">
            <w:pPr>
              <w:spacing w:after="0" w:line="240" w:lineRule="auto"/>
              <w:rPr>
                <w:rFonts w:ascii="Times New Roman" w:eastAsia="Times New Roman" w:hAnsi="Times New Roman"/>
                <w:b/>
                <w:bCs/>
                <w:color w:val="000000"/>
                <w:sz w:val="20"/>
                <w:lang w:eastAsia="pt-BR"/>
              </w:rPr>
            </w:pPr>
          </w:p>
        </w:tc>
        <w:tc>
          <w:tcPr>
            <w:tcW w:w="1079" w:type="dxa"/>
            <w:tcBorders>
              <w:top w:val="single" w:sz="4" w:space="0" w:color="auto"/>
              <w:bottom w:val="nil"/>
            </w:tcBorders>
            <w:shd w:val="clear" w:color="000000" w:fill="D9D9D9"/>
            <w:vAlign w:val="center"/>
          </w:tcPr>
          <w:p w14:paraId="1267A34D" w14:textId="7ABC0591" w:rsidR="007D48CC" w:rsidRPr="007D5616" w:rsidRDefault="007D48CC" w:rsidP="005F35DA">
            <w:pPr>
              <w:spacing w:after="0" w:line="240" w:lineRule="auto"/>
              <w:jc w:val="center"/>
              <w:rPr>
                <w:rFonts w:ascii="Times New Roman" w:eastAsia="Times New Roman" w:hAnsi="Times New Roman"/>
                <w:sz w:val="20"/>
                <w:lang w:eastAsia="pt-BR"/>
              </w:rPr>
            </w:pPr>
          </w:p>
        </w:tc>
        <w:tc>
          <w:tcPr>
            <w:tcW w:w="1472" w:type="dxa"/>
            <w:tcBorders>
              <w:top w:val="single" w:sz="4" w:space="0" w:color="auto"/>
              <w:bottom w:val="nil"/>
            </w:tcBorders>
            <w:shd w:val="clear" w:color="000000" w:fill="D9D9D9"/>
            <w:vAlign w:val="center"/>
          </w:tcPr>
          <w:p w14:paraId="2CF06A56" w14:textId="77777777" w:rsidR="007D48CC" w:rsidRPr="007D5616" w:rsidRDefault="007D48CC" w:rsidP="005F35DA">
            <w:pPr>
              <w:spacing w:after="0" w:line="240" w:lineRule="auto"/>
              <w:jc w:val="center"/>
              <w:rPr>
                <w:rFonts w:ascii="Times New Roman" w:eastAsia="Times New Roman" w:hAnsi="Times New Roman"/>
                <w:sz w:val="20"/>
                <w:lang w:eastAsia="pt-BR"/>
              </w:rPr>
            </w:pPr>
          </w:p>
        </w:tc>
        <w:tc>
          <w:tcPr>
            <w:tcW w:w="1276" w:type="dxa"/>
            <w:tcBorders>
              <w:top w:val="single" w:sz="4" w:space="0" w:color="auto"/>
              <w:bottom w:val="nil"/>
            </w:tcBorders>
            <w:shd w:val="clear" w:color="000000" w:fill="D9D9D9"/>
            <w:vAlign w:val="center"/>
          </w:tcPr>
          <w:p w14:paraId="1E2C22E9" w14:textId="77777777" w:rsidR="007D48CC" w:rsidRPr="007D5616" w:rsidRDefault="007D48CC" w:rsidP="005F35DA">
            <w:pPr>
              <w:spacing w:after="0" w:line="240" w:lineRule="auto"/>
              <w:jc w:val="center"/>
              <w:rPr>
                <w:rFonts w:ascii="Times New Roman" w:eastAsia="Times New Roman" w:hAnsi="Times New Roman"/>
                <w:sz w:val="20"/>
                <w:lang w:eastAsia="pt-BR"/>
              </w:rPr>
            </w:pPr>
          </w:p>
        </w:tc>
        <w:tc>
          <w:tcPr>
            <w:tcW w:w="1559" w:type="dxa"/>
            <w:tcBorders>
              <w:top w:val="single" w:sz="4" w:space="0" w:color="auto"/>
              <w:bottom w:val="nil"/>
            </w:tcBorders>
            <w:shd w:val="clear" w:color="000000" w:fill="D9D9D9"/>
            <w:vAlign w:val="center"/>
          </w:tcPr>
          <w:p w14:paraId="1E440AEE" w14:textId="77777777" w:rsidR="007D48CC" w:rsidRPr="007D5616" w:rsidRDefault="007D48CC" w:rsidP="005F35DA">
            <w:pPr>
              <w:spacing w:after="0" w:line="240" w:lineRule="auto"/>
              <w:jc w:val="center"/>
              <w:rPr>
                <w:rFonts w:ascii="Times New Roman" w:eastAsia="Times New Roman" w:hAnsi="Times New Roman"/>
                <w:sz w:val="20"/>
                <w:lang w:eastAsia="pt-BR"/>
              </w:rPr>
            </w:pPr>
          </w:p>
        </w:tc>
      </w:tr>
      <w:tr w:rsidR="007D48CC" w:rsidRPr="007D5616" w14:paraId="6DF3A4A5" w14:textId="77777777" w:rsidTr="007D48CC">
        <w:trPr>
          <w:trHeight w:val="255"/>
        </w:trPr>
        <w:tc>
          <w:tcPr>
            <w:tcW w:w="4323" w:type="dxa"/>
            <w:tcBorders>
              <w:top w:val="nil"/>
            </w:tcBorders>
            <w:shd w:val="clear" w:color="000000" w:fill="D9D9D9"/>
            <w:vAlign w:val="center"/>
          </w:tcPr>
          <w:p w14:paraId="208C12C6" w14:textId="77777777" w:rsidR="007D48CC" w:rsidRPr="007D5616" w:rsidRDefault="007D48CC" w:rsidP="005F35DA">
            <w:pPr>
              <w:spacing w:after="0" w:line="240" w:lineRule="auto"/>
              <w:rPr>
                <w:rFonts w:ascii="Times New Roman" w:eastAsia="Times New Roman" w:hAnsi="Times New Roman"/>
                <w:b/>
                <w:bCs/>
                <w:color w:val="000000"/>
                <w:sz w:val="20"/>
                <w:lang w:eastAsia="pt-BR"/>
              </w:rPr>
            </w:pPr>
          </w:p>
        </w:tc>
        <w:tc>
          <w:tcPr>
            <w:tcW w:w="1079" w:type="dxa"/>
            <w:tcBorders>
              <w:top w:val="nil"/>
            </w:tcBorders>
            <w:shd w:val="clear" w:color="000000" w:fill="D9D9D9"/>
            <w:vAlign w:val="center"/>
          </w:tcPr>
          <w:p w14:paraId="38B8EF1A" w14:textId="0731C30F" w:rsidR="007D48CC" w:rsidRPr="007D5616" w:rsidRDefault="007D48CC" w:rsidP="005F35DA">
            <w:pPr>
              <w:spacing w:after="0" w:line="240" w:lineRule="auto"/>
              <w:jc w:val="center"/>
              <w:rPr>
                <w:rFonts w:ascii="Times New Roman" w:eastAsia="Times New Roman" w:hAnsi="Times New Roman"/>
                <w:sz w:val="20"/>
                <w:lang w:eastAsia="pt-BR"/>
              </w:rPr>
            </w:pPr>
          </w:p>
        </w:tc>
        <w:tc>
          <w:tcPr>
            <w:tcW w:w="1472" w:type="dxa"/>
            <w:tcBorders>
              <w:top w:val="nil"/>
            </w:tcBorders>
            <w:shd w:val="clear" w:color="000000" w:fill="D9D9D9"/>
            <w:vAlign w:val="center"/>
          </w:tcPr>
          <w:p w14:paraId="29B982A0" w14:textId="77777777" w:rsidR="007D48CC" w:rsidRPr="007D5616" w:rsidRDefault="007D48CC" w:rsidP="005F35DA">
            <w:pPr>
              <w:spacing w:after="0" w:line="240" w:lineRule="auto"/>
              <w:jc w:val="center"/>
              <w:rPr>
                <w:rFonts w:ascii="Times New Roman" w:eastAsia="Times New Roman" w:hAnsi="Times New Roman"/>
                <w:sz w:val="20"/>
                <w:lang w:eastAsia="pt-BR"/>
              </w:rPr>
            </w:pPr>
          </w:p>
        </w:tc>
        <w:tc>
          <w:tcPr>
            <w:tcW w:w="1276" w:type="dxa"/>
            <w:tcBorders>
              <w:top w:val="nil"/>
            </w:tcBorders>
            <w:shd w:val="clear" w:color="000000" w:fill="D9D9D9"/>
            <w:vAlign w:val="center"/>
          </w:tcPr>
          <w:p w14:paraId="4CD50738" w14:textId="77777777" w:rsidR="007D48CC" w:rsidRPr="007D5616" w:rsidRDefault="007D48CC" w:rsidP="005F35DA">
            <w:pPr>
              <w:spacing w:after="0" w:line="240" w:lineRule="auto"/>
              <w:jc w:val="center"/>
              <w:rPr>
                <w:rFonts w:ascii="Times New Roman" w:eastAsia="Times New Roman" w:hAnsi="Times New Roman"/>
                <w:sz w:val="20"/>
                <w:lang w:eastAsia="pt-BR"/>
              </w:rPr>
            </w:pPr>
          </w:p>
        </w:tc>
        <w:tc>
          <w:tcPr>
            <w:tcW w:w="1559" w:type="dxa"/>
            <w:tcBorders>
              <w:top w:val="nil"/>
            </w:tcBorders>
            <w:shd w:val="clear" w:color="000000" w:fill="D9D9D9"/>
            <w:vAlign w:val="center"/>
          </w:tcPr>
          <w:p w14:paraId="2382DA0B" w14:textId="77777777" w:rsidR="007D48CC" w:rsidRPr="007D5616" w:rsidRDefault="007D48CC" w:rsidP="005F35DA">
            <w:pPr>
              <w:spacing w:after="0" w:line="240" w:lineRule="auto"/>
              <w:jc w:val="center"/>
              <w:rPr>
                <w:rFonts w:ascii="Times New Roman" w:eastAsia="Times New Roman" w:hAnsi="Times New Roman"/>
                <w:sz w:val="20"/>
                <w:lang w:eastAsia="pt-BR"/>
              </w:rPr>
            </w:pPr>
          </w:p>
        </w:tc>
      </w:tr>
      <w:tr w:rsidR="007D48CC" w:rsidRPr="007D5616" w14:paraId="4448D9B3" w14:textId="77777777" w:rsidTr="007D48CC">
        <w:trPr>
          <w:trHeight w:val="255"/>
        </w:trPr>
        <w:tc>
          <w:tcPr>
            <w:tcW w:w="4323" w:type="dxa"/>
            <w:shd w:val="clear" w:color="000000" w:fill="D9D9D9"/>
            <w:vAlign w:val="center"/>
          </w:tcPr>
          <w:p w14:paraId="3700472D" w14:textId="77777777" w:rsidR="007D48CC" w:rsidRPr="007D5616" w:rsidRDefault="007D48CC" w:rsidP="005F35DA">
            <w:pPr>
              <w:spacing w:after="0" w:line="240" w:lineRule="auto"/>
              <w:rPr>
                <w:rFonts w:ascii="Times New Roman" w:eastAsia="Times New Roman" w:hAnsi="Times New Roman"/>
                <w:b/>
                <w:bCs/>
                <w:color w:val="000000"/>
                <w:sz w:val="20"/>
                <w:lang w:eastAsia="pt-BR"/>
              </w:rPr>
            </w:pPr>
            <w:r w:rsidRPr="007D5616">
              <w:rPr>
                <w:rFonts w:ascii="Times New Roman" w:eastAsia="Times New Roman" w:hAnsi="Times New Roman"/>
                <w:b/>
                <w:bCs/>
                <w:color w:val="000000"/>
                <w:sz w:val="20"/>
                <w:lang w:eastAsia="pt-BR"/>
              </w:rPr>
              <w:t>BRACHYCEPHALIDAE</w:t>
            </w:r>
          </w:p>
        </w:tc>
        <w:tc>
          <w:tcPr>
            <w:tcW w:w="1079" w:type="dxa"/>
            <w:shd w:val="clear" w:color="000000" w:fill="D9D9D9"/>
            <w:vAlign w:val="center"/>
          </w:tcPr>
          <w:p w14:paraId="20B75F4B" w14:textId="059C5168" w:rsidR="007D48CC" w:rsidRPr="007D5616" w:rsidRDefault="007D48CC" w:rsidP="005F35DA">
            <w:pPr>
              <w:spacing w:after="0" w:line="240" w:lineRule="auto"/>
              <w:jc w:val="center"/>
              <w:rPr>
                <w:rFonts w:ascii="Times New Roman" w:eastAsia="Times New Roman" w:hAnsi="Times New Roman"/>
                <w:sz w:val="20"/>
                <w:lang w:eastAsia="pt-BR"/>
              </w:rPr>
            </w:pPr>
          </w:p>
        </w:tc>
        <w:tc>
          <w:tcPr>
            <w:tcW w:w="1472" w:type="dxa"/>
            <w:shd w:val="clear" w:color="000000" w:fill="D9D9D9"/>
            <w:vAlign w:val="center"/>
          </w:tcPr>
          <w:p w14:paraId="35CF80D6" w14:textId="77777777" w:rsidR="007D48CC" w:rsidRPr="007D5616" w:rsidRDefault="007D48CC" w:rsidP="005F35DA">
            <w:pPr>
              <w:spacing w:after="0" w:line="240" w:lineRule="auto"/>
              <w:jc w:val="center"/>
              <w:rPr>
                <w:rFonts w:ascii="Times New Roman" w:eastAsia="Times New Roman" w:hAnsi="Times New Roman"/>
                <w:sz w:val="20"/>
                <w:lang w:eastAsia="pt-BR"/>
              </w:rPr>
            </w:pPr>
          </w:p>
        </w:tc>
        <w:tc>
          <w:tcPr>
            <w:tcW w:w="1276" w:type="dxa"/>
            <w:shd w:val="clear" w:color="000000" w:fill="D9D9D9"/>
            <w:vAlign w:val="center"/>
          </w:tcPr>
          <w:p w14:paraId="748E5B3E" w14:textId="77777777" w:rsidR="007D48CC" w:rsidRPr="007D5616" w:rsidRDefault="007D48CC" w:rsidP="005F35DA">
            <w:pPr>
              <w:spacing w:after="0" w:line="240" w:lineRule="auto"/>
              <w:jc w:val="center"/>
              <w:rPr>
                <w:rFonts w:ascii="Times New Roman" w:eastAsia="Times New Roman" w:hAnsi="Times New Roman"/>
                <w:sz w:val="20"/>
                <w:lang w:eastAsia="pt-BR"/>
              </w:rPr>
            </w:pPr>
          </w:p>
        </w:tc>
        <w:tc>
          <w:tcPr>
            <w:tcW w:w="1559" w:type="dxa"/>
            <w:shd w:val="clear" w:color="000000" w:fill="D9D9D9"/>
            <w:vAlign w:val="center"/>
          </w:tcPr>
          <w:p w14:paraId="144F60FF" w14:textId="77777777" w:rsidR="007D48CC" w:rsidRPr="007D5616" w:rsidRDefault="007D48CC" w:rsidP="005F35DA">
            <w:pPr>
              <w:spacing w:after="0" w:line="240" w:lineRule="auto"/>
              <w:jc w:val="center"/>
              <w:rPr>
                <w:rFonts w:ascii="Times New Roman" w:eastAsia="Times New Roman" w:hAnsi="Times New Roman"/>
                <w:sz w:val="20"/>
                <w:lang w:eastAsia="pt-BR"/>
              </w:rPr>
            </w:pPr>
          </w:p>
        </w:tc>
      </w:tr>
      <w:tr w:rsidR="007D48CC" w:rsidRPr="007D5616" w14:paraId="19137535" w14:textId="77777777" w:rsidTr="007D48CC">
        <w:trPr>
          <w:trHeight w:val="255"/>
        </w:trPr>
        <w:tc>
          <w:tcPr>
            <w:tcW w:w="4323" w:type="dxa"/>
            <w:shd w:val="clear" w:color="auto" w:fill="auto"/>
            <w:vAlign w:val="center"/>
          </w:tcPr>
          <w:p w14:paraId="39D4714F" w14:textId="177E6A85" w:rsidR="007D48CC" w:rsidRPr="007D5616" w:rsidRDefault="007D48CC" w:rsidP="005F35DA">
            <w:pPr>
              <w:spacing w:after="0" w:line="240" w:lineRule="auto"/>
              <w:rPr>
                <w:rFonts w:ascii="Times New Roman" w:eastAsia="Times New Roman" w:hAnsi="Times New Roman"/>
                <w:color w:val="000000"/>
                <w:sz w:val="20"/>
                <w:lang w:eastAsia="pt-BR"/>
              </w:rPr>
            </w:pPr>
            <w:r w:rsidRPr="007D5616">
              <w:rPr>
                <w:rFonts w:ascii="Times New Roman" w:eastAsia="Times New Roman" w:hAnsi="Times New Roman"/>
                <w:i/>
                <w:iCs/>
                <w:color w:val="000000"/>
                <w:sz w:val="20"/>
                <w:lang w:eastAsia="pt-BR"/>
              </w:rPr>
              <w:t xml:space="preserve">Brachycephalus ephippium </w:t>
            </w:r>
            <w:r w:rsidRPr="007D5616">
              <w:rPr>
                <w:rFonts w:ascii="Times New Roman" w:eastAsia="Times New Roman" w:hAnsi="Times New Roman"/>
                <w:color w:val="000000"/>
                <w:sz w:val="20"/>
                <w:lang w:eastAsia="pt-BR"/>
              </w:rPr>
              <w:t xml:space="preserve">(Spix, 1824) </w:t>
            </w:r>
          </w:p>
        </w:tc>
        <w:tc>
          <w:tcPr>
            <w:tcW w:w="1079" w:type="dxa"/>
            <w:shd w:val="clear" w:color="auto" w:fill="auto"/>
            <w:vAlign w:val="center"/>
          </w:tcPr>
          <w:p w14:paraId="260BAFE7" w14:textId="648281BE" w:rsidR="007D48CC" w:rsidRPr="007D5616" w:rsidRDefault="007D48CC" w:rsidP="005F35DA">
            <w:pPr>
              <w:spacing w:after="0" w:line="240" w:lineRule="auto"/>
              <w:jc w:val="center"/>
              <w:rPr>
                <w:rFonts w:ascii="Times New Roman" w:eastAsia="Times New Roman" w:hAnsi="Times New Roman"/>
                <w:color w:val="000000"/>
                <w:sz w:val="20"/>
                <w:lang w:eastAsia="pt-BR"/>
              </w:rPr>
            </w:pPr>
            <w:r w:rsidRPr="007D5616">
              <w:rPr>
                <w:rFonts w:ascii="Times New Roman" w:eastAsia="Times New Roman" w:hAnsi="Times New Roman"/>
                <w:color w:val="000000"/>
                <w:sz w:val="20"/>
                <w:lang w:eastAsia="pt-BR"/>
              </w:rPr>
              <w:t>LC – St</w:t>
            </w:r>
          </w:p>
        </w:tc>
        <w:tc>
          <w:tcPr>
            <w:tcW w:w="1472" w:type="dxa"/>
            <w:vAlign w:val="center"/>
          </w:tcPr>
          <w:p w14:paraId="29680058" w14:textId="77777777" w:rsidR="007D48CC" w:rsidRPr="007D5616" w:rsidRDefault="007D48CC" w:rsidP="005F35DA">
            <w:pPr>
              <w:spacing w:after="0" w:line="240" w:lineRule="auto"/>
              <w:jc w:val="center"/>
              <w:rPr>
                <w:rFonts w:ascii="Times New Roman" w:eastAsia="Times New Roman" w:hAnsi="Times New Roman"/>
                <w:sz w:val="20"/>
                <w:lang w:eastAsia="pt-BR"/>
              </w:rPr>
            </w:pPr>
            <w:r w:rsidRPr="007D5616">
              <w:rPr>
                <w:rFonts w:ascii="Times New Roman" w:eastAsia="Times New Roman" w:hAnsi="Times New Roman"/>
                <w:sz w:val="20"/>
                <w:lang w:eastAsia="pt-BR"/>
              </w:rPr>
              <w:t>X</w:t>
            </w:r>
          </w:p>
        </w:tc>
        <w:tc>
          <w:tcPr>
            <w:tcW w:w="1276" w:type="dxa"/>
            <w:vAlign w:val="center"/>
          </w:tcPr>
          <w:p w14:paraId="15E1F821" w14:textId="025559A6" w:rsidR="007D48CC" w:rsidRPr="007D5616" w:rsidRDefault="00D35FDC" w:rsidP="005F35DA">
            <w:pPr>
              <w:spacing w:after="0" w:line="240" w:lineRule="auto"/>
              <w:jc w:val="center"/>
              <w:rPr>
                <w:rFonts w:ascii="Times New Roman" w:eastAsia="Times New Roman" w:hAnsi="Times New Roman"/>
                <w:sz w:val="20"/>
                <w:lang w:eastAsia="pt-BR"/>
              </w:rPr>
            </w:pPr>
            <w:ins w:id="578" w:author="Manuella Folly User" w:date="2015-09-05T16:28:00Z">
              <w:r>
                <w:rPr>
                  <w:rFonts w:ascii="Times New Roman" w:eastAsia="Times New Roman" w:hAnsi="Times New Roman"/>
                  <w:sz w:val="20"/>
                  <w:lang w:eastAsia="pt-BR"/>
                </w:rPr>
                <w:t>X</w:t>
              </w:r>
            </w:ins>
          </w:p>
        </w:tc>
        <w:tc>
          <w:tcPr>
            <w:tcW w:w="1559" w:type="dxa"/>
            <w:vAlign w:val="center"/>
          </w:tcPr>
          <w:p w14:paraId="18F8BA65" w14:textId="77777777" w:rsidR="007D48CC" w:rsidRPr="007D5616" w:rsidRDefault="007D48CC" w:rsidP="005F35DA">
            <w:pPr>
              <w:spacing w:after="0" w:line="240" w:lineRule="auto"/>
              <w:jc w:val="center"/>
              <w:rPr>
                <w:rFonts w:ascii="Times New Roman" w:eastAsia="Times New Roman" w:hAnsi="Times New Roman"/>
                <w:sz w:val="20"/>
                <w:lang w:eastAsia="pt-BR"/>
              </w:rPr>
            </w:pPr>
          </w:p>
        </w:tc>
      </w:tr>
      <w:tr w:rsidR="007D48CC" w:rsidRPr="007D5616" w14:paraId="16471FC3" w14:textId="77777777" w:rsidTr="007D48CC">
        <w:trPr>
          <w:trHeight w:val="255"/>
        </w:trPr>
        <w:tc>
          <w:tcPr>
            <w:tcW w:w="4323" w:type="dxa"/>
            <w:shd w:val="clear" w:color="auto" w:fill="auto"/>
            <w:vAlign w:val="center"/>
          </w:tcPr>
          <w:p w14:paraId="62D4868D" w14:textId="3E093D95" w:rsidR="007D48CC" w:rsidRPr="007D48CC" w:rsidRDefault="007D48CC" w:rsidP="005F35DA">
            <w:pPr>
              <w:spacing w:after="0" w:line="240" w:lineRule="auto"/>
              <w:rPr>
                <w:rFonts w:ascii="Times New Roman" w:eastAsia="Times New Roman" w:hAnsi="Times New Roman"/>
                <w:iCs/>
                <w:color w:val="000000"/>
                <w:sz w:val="20"/>
                <w:lang w:val="it-IT" w:eastAsia="pt-BR"/>
              </w:rPr>
            </w:pPr>
            <w:r w:rsidRPr="007D5616">
              <w:rPr>
                <w:rFonts w:ascii="Times New Roman" w:eastAsia="Times New Roman" w:hAnsi="Times New Roman"/>
                <w:i/>
                <w:iCs/>
                <w:color w:val="000000"/>
                <w:sz w:val="20"/>
                <w:lang w:val="it-IT" w:eastAsia="pt-BR"/>
              </w:rPr>
              <w:t xml:space="preserve">Ischnocnema </w:t>
            </w:r>
            <w:r w:rsidRPr="007D5616">
              <w:rPr>
                <w:rFonts w:ascii="Times New Roman" w:eastAsia="Times New Roman" w:hAnsi="Times New Roman"/>
                <w:iCs/>
                <w:color w:val="000000"/>
                <w:sz w:val="20"/>
                <w:lang w:val="it-IT" w:eastAsia="pt-BR"/>
              </w:rPr>
              <w:t>aff.</w:t>
            </w:r>
            <w:r w:rsidRPr="007D5616">
              <w:rPr>
                <w:rFonts w:ascii="Times New Roman" w:eastAsia="Times New Roman" w:hAnsi="Times New Roman"/>
                <w:i/>
                <w:iCs/>
                <w:color w:val="000000"/>
                <w:sz w:val="20"/>
                <w:lang w:val="it-IT" w:eastAsia="pt-BR"/>
              </w:rPr>
              <w:t xml:space="preserve"> guentheri </w:t>
            </w:r>
            <w:ins w:id="579" w:author="Manuella Folly User" w:date="2015-09-05T13:43:00Z">
              <w:r>
                <w:rPr>
                  <w:rFonts w:ascii="Times New Roman" w:eastAsia="Times New Roman" w:hAnsi="Times New Roman"/>
                  <w:iCs/>
                  <w:color w:val="000000"/>
                  <w:sz w:val="20"/>
                  <w:lang w:val="it-IT" w:eastAsia="pt-BR"/>
                </w:rPr>
                <w:t>*</w:t>
              </w:r>
            </w:ins>
          </w:p>
        </w:tc>
        <w:tc>
          <w:tcPr>
            <w:tcW w:w="1079" w:type="dxa"/>
            <w:shd w:val="clear" w:color="auto" w:fill="auto"/>
            <w:vAlign w:val="center"/>
          </w:tcPr>
          <w:p w14:paraId="0E3AC071" w14:textId="18C08B2D" w:rsidR="007D48CC" w:rsidRPr="007D5616" w:rsidRDefault="007D48CC" w:rsidP="005F35DA">
            <w:pPr>
              <w:spacing w:after="0" w:line="240" w:lineRule="auto"/>
              <w:jc w:val="center"/>
              <w:rPr>
                <w:rFonts w:ascii="Times New Roman" w:eastAsia="Times New Roman" w:hAnsi="Times New Roman"/>
                <w:color w:val="000000"/>
                <w:sz w:val="20"/>
                <w:lang w:eastAsia="pt-BR"/>
              </w:rPr>
            </w:pPr>
            <w:r w:rsidRPr="007D5616">
              <w:rPr>
                <w:rFonts w:ascii="Times New Roman" w:eastAsia="Times New Roman" w:hAnsi="Times New Roman"/>
                <w:color w:val="000000"/>
                <w:sz w:val="20"/>
                <w:lang w:eastAsia="pt-BR"/>
              </w:rPr>
              <w:t>LC – St</w:t>
            </w:r>
          </w:p>
        </w:tc>
        <w:tc>
          <w:tcPr>
            <w:tcW w:w="1472" w:type="dxa"/>
            <w:vAlign w:val="center"/>
          </w:tcPr>
          <w:p w14:paraId="7EF57422" w14:textId="77777777" w:rsidR="007D48CC" w:rsidRPr="007D5616" w:rsidRDefault="007D48CC" w:rsidP="005F35DA">
            <w:pPr>
              <w:spacing w:after="0" w:line="240" w:lineRule="auto"/>
              <w:jc w:val="center"/>
              <w:rPr>
                <w:rFonts w:ascii="Times New Roman" w:eastAsia="Times New Roman" w:hAnsi="Times New Roman"/>
                <w:sz w:val="20"/>
                <w:lang w:eastAsia="pt-BR"/>
              </w:rPr>
            </w:pPr>
            <w:r w:rsidRPr="007D5616">
              <w:rPr>
                <w:rFonts w:ascii="Times New Roman" w:eastAsia="Times New Roman" w:hAnsi="Times New Roman"/>
                <w:sz w:val="20"/>
                <w:lang w:eastAsia="pt-BR"/>
              </w:rPr>
              <w:t>X</w:t>
            </w:r>
          </w:p>
        </w:tc>
        <w:tc>
          <w:tcPr>
            <w:tcW w:w="1276" w:type="dxa"/>
            <w:vAlign w:val="center"/>
          </w:tcPr>
          <w:p w14:paraId="29752853" w14:textId="77777777" w:rsidR="007D48CC" w:rsidRPr="007D5616" w:rsidRDefault="007D48CC" w:rsidP="005F35DA">
            <w:pPr>
              <w:spacing w:after="0" w:line="240" w:lineRule="auto"/>
              <w:jc w:val="center"/>
              <w:rPr>
                <w:rFonts w:ascii="Times New Roman" w:eastAsia="Times New Roman" w:hAnsi="Times New Roman"/>
                <w:sz w:val="20"/>
                <w:lang w:eastAsia="pt-BR"/>
              </w:rPr>
            </w:pPr>
            <w:r w:rsidRPr="007D5616">
              <w:rPr>
                <w:rFonts w:ascii="Times New Roman" w:eastAsia="Times New Roman" w:hAnsi="Times New Roman"/>
                <w:sz w:val="20"/>
                <w:lang w:eastAsia="pt-BR"/>
              </w:rPr>
              <w:t>X</w:t>
            </w:r>
          </w:p>
        </w:tc>
        <w:tc>
          <w:tcPr>
            <w:tcW w:w="1559" w:type="dxa"/>
            <w:vAlign w:val="center"/>
          </w:tcPr>
          <w:p w14:paraId="0E98C841" w14:textId="49EA8DF9" w:rsidR="007D48CC" w:rsidRPr="007D5616" w:rsidRDefault="007D48CC" w:rsidP="005F35DA">
            <w:pPr>
              <w:spacing w:after="0" w:line="240" w:lineRule="auto"/>
              <w:jc w:val="center"/>
              <w:rPr>
                <w:rFonts w:ascii="Times New Roman" w:eastAsia="Times New Roman" w:hAnsi="Times New Roman"/>
                <w:sz w:val="20"/>
                <w:lang w:eastAsia="pt-BR"/>
              </w:rPr>
            </w:pPr>
          </w:p>
        </w:tc>
      </w:tr>
      <w:tr w:rsidR="007D48CC" w:rsidRPr="007D5616" w14:paraId="4450F93D" w14:textId="77777777" w:rsidTr="007D48CC">
        <w:trPr>
          <w:trHeight w:val="255"/>
        </w:trPr>
        <w:tc>
          <w:tcPr>
            <w:tcW w:w="4323" w:type="dxa"/>
            <w:shd w:val="clear" w:color="auto" w:fill="auto"/>
            <w:vAlign w:val="center"/>
          </w:tcPr>
          <w:p w14:paraId="419A2D84" w14:textId="2A662B1F" w:rsidR="007D48CC" w:rsidRPr="007D5616" w:rsidRDefault="007D48CC" w:rsidP="005F35DA">
            <w:pPr>
              <w:spacing w:after="0" w:line="240" w:lineRule="auto"/>
              <w:rPr>
                <w:rFonts w:ascii="Times New Roman" w:eastAsia="Times New Roman" w:hAnsi="Times New Roman"/>
                <w:color w:val="000000"/>
                <w:sz w:val="20"/>
                <w:lang w:eastAsia="pt-BR"/>
              </w:rPr>
            </w:pPr>
            <w:r w:rsidRPr="007D5616">
              <w:rPr>
                <w:rFonts w:ascii="Times New Roman" w:eastAsia="Times New Roman" w:hAnsi="Times New Roman"/>
                <w:i/>
                <w:iCs/>
                <w:color w:val="000000"/>
                <w:sz w:val="20"/>
                <w:lang w:eastAsia="pt-BR"/>
              </w:rPr>
              <w:t xml:space="preserve">Ischnocnema gualteri </w:t>
            </w:r>
            <w:r w:rsidRPr="007D5616">
              <w:rPr>
                <w:rFonts w:ascii="Times New Roman" w:eastAsia="Times New Roman" w:hAnsi="Times New Roman"/>
                <w:color w:val="000000"/>
                <w:sz w:val="20"/>
                <w:lang w:eastAsia="pt-BR"/>
              </w:rPr>
              <w:t xml:space="preserve">(Lutz, 1974) </w:t>
            </w:r>
          </w:p>
        </w:tc>
        <w:tc>
          <w:tcPr>
            <w:tcW w:w="1079" w:type="dxa"/>
            <w:shd w:val="clear" w:color="auto" w:fill="auto"/>
            <w:vAlign w:val="center"/>
          </w:tcPr>
          <w:p w14:paraId="52D10B33" w14:textId="23242E68" w:rsidR="007D48CC" w:rsidRPr="007D5616" w:rsidRDefault="007D48CC" w:rsidP="005F35DA">
            <w:pPr>
              <w:spacing w:after="0" w:line="240" w:lineRule="auto"/>
              <w:jc w:val="center"/>
              <w:rPr>
                <w:rFonts w:ascii="Times New Roman" w:eastAsia="Times New Roman" w:hAnsi="Times New Roman"/>
                <w:color w:val="000000"/>
                <w:sz w:val="20"/>
                <w:lang w:eastAsia="pt-BR"/>
              </w:rPr>
            </w:pPr>
            <w:r w:rsidRPr="007D5616">
              <w:rPr>
                <w:rFonts w:ascii="Times New Roman" w:eastAsia="Times New Roman" w:hAnsi="Times New Roman"/>
                <w:color w:val="000000"/>
                <w:sz w:val="20"/>
                <w:lang w:eastAsia="pt-BR"/>
              </w:rPr>
              <w:t>LC – Dc</w:t>
            </w:r>
          </w:p>
        </w:tc>
        <w:tc>
          <w:tcPr>
            <w:tcW w:w="1472" w:type="dxa"/>
            <w:vAlign w:val="center"/>
          </w:tcPr>
          <w:p w14:paraId="38A79319" w14:textId="44D7F521" w:rsidR="007D48CC" w:rsidRPr="007D5616" w:rsidRDefault="008E1A61" w:rsidP="005F35DA">
            <w:pPr>
              <w:spacing w:after="0" w:line="240" w:lineRule="auto"/>
              <w:jc w:val="center"/>
              <w:rPr>
                <w:rFonts w:ascii="Times New Roman" w:eastAsia="Times New Roman" w:hAnsi="Times New Roman"/>
                <w:color w:val="000000"/>
                <w:sz w:val="20"/>
                <w:lang w:eastAsia="pt-BR"/>
              </w:rPr>
            </w:pPr>
            <w:ins w:id="580" w:author="Manuella Folly User" w:date="2015-09-05T16:29:00Z">
              <w:r>
                <w:rPr>
                  <w:rFonts w:ascii="Times New Roman" w:eastAsia="Times New Roman" w:hAnsi="Times New Roman"/>
                  <w:color w:val="000000"/>
                  <w:sz w:val="20"/>
                  <w:lang w:eastAsia="pt-BR"/>
                </w:rPr>
                <w:t>X</w:t>
              </w:r>
            </w:ins>
          </w:p>
        </w:tc>
        <w:tc>
          <w:tcPr>
            <w:tcW w:w="1276" w:type="dxa"/>
            <w:vAlign w:val="center"/>
          </w:tcPr>
          <w:p w14:paraId="0FC2EB52" w14:textId="73698CBB" w:rsidR="007D48CC" w:rsidRPr="007D5616" w:rsidRDefault="0094409A" w:rsidP="005F35DA">
            <w:pPr>
              <w:spacing w:after="0" w:line="240" w:lineRule="auto"/>
              <w:jc w:val="center"/>
              <w:rPr>
                <w:rFonts w:ascii="Times New Roman" w:eastAsia="Times New Roman" w:hAnsi="Times New Roman"/>
                <w:color w:val="000000"/>
                <w:sz w:val="20"/>
                <w:lang w:eastAsia="pt-BR"/>
              </w:rPr>
            </w:pPr>
            <w:ins w:id="581" w:author="Manuella Folly User" w:date="2015-09-05T16:59:00Z">
              <w:r>
                <w:rPr>
                  <w:rFonts w:ascii="Times New Roman" w:eastAsia="Times New Roman" w:hAnsi="Times New Roman"/>
                  <w:color w:val="000000"/>
                  <w:sz w:val="20"/>
                  <w:lang w:eastAsia="pt-BR"/>
                </w:rPr>
                <w:t>X</w:t>
              </w:r>
            </w:ins>
          </w:p>
        </w:tc>
        <w:tc>
          <w:tcPr>
            <w:tcW w:w="1559" w:type="dxa"/>
            <w:vAlign w:val="center"/>
          </w:tcPr>
          <w:p w14:paraId="43CA55F9" w14:textId="77777777" w:rsidR="007D48CC" w:rsidRPr="007D5616" w:rsidRDefault="007D48CC" w:rsidP="005F35DA">
            <w:pPr>
              <w:spacing w:after="0" w:line="240" w:lineRule="auto"/>
              <w:jc w:val="center"/>
              <w:rPr>
                <w:rFonts w:ascii="Times New Roman" w:eastAsia="Times New Roman" w:hAnsi="Times New Roman"/>
                <w:color w:val="000000"/>
                <w:sz w:val="20"/>
                <w:lang w:eastAsia="pt-BR"/>
              </w:rPr>
            </w:pPr>
          </w:p>
        </w:tc>
      </w:tr>
      <w:tr w:rsidR="007D48CC" w:rsidRPr="007D5616" w14:paraId="40DDFD85" w14:textId="77777777" w:rsidTr="007D48CC">
        <w:trPr>
          <w:trHeight w:val="255"/>
        </w:trPr>
        <w:tc>
          <w:tcPr>
            <w:tcW w:w="4323" w:type="dxa"/>
            <w:shd w:val="clear" w:color="auto" w:fill="auto"/>
            <w:vAlign w:val="center"/>
          </w:tcPr>
          <w:p w14:paraId="71767372" w14:textId="397A176A" w:rsidR="007D48CC" w:rsidRPr="007D5616" w:rsidRDefault="007D48CC" w:rsidP="005F35DA">
            <w:pPr>
              <w:spacing w:after="0" w:line="240" w:lineRule="auto"/>
              <w:rPr>
                <w:rFonts w:ascii="Times New Roman" w:eastAsia="Times New Roman" w:hAnsi="Times New Roman"/>
                <w:i/>
                <w:iCs/>
                <w:color w:val="000000"/>
                <w:sz w:val="20"/>
                <w:lang w:eastAsia="pt-BR"/>
              </w:rPr>
            </w:pPr>
            <w:r w:rsidRPr="007D5616">
              <w:rPr>
                <w:rFonts w:ascii="Times New Roman" w:eastAsia="Times New Roman" w:hAnsi="Times New Roman"/>
                <w:i/>
                <w:iCs/>
                <w:color w:val="000000"/>
                <w:sz w:val="20"/>
                <w:lang w:eastAsia="pt-BR"/>
              </w:rPr>
              <w:t xml:space="preserve">Ischnocnema holti </w:t>
            </w:r>
            <w:r w:rsidRPr="007D5616">
              <w:rPr>
                <w:rFonts w:ascii="Times New Roman" w:eastAsia="Times New Roman" w:hAnsi="Times New Roman"/>
                <w:color w:val="000000"/>
                <w:sz w:val="20"/>
                <w:lang w:eastAsia="pt-BR"/>
              </w:rPr>
              <w:t>(Cochran, 1948)</w:t>
            </w:r>
            <w:ins w:id="582" w:author="Manuella Folly User" w:date="2015-09-05T13:43:00Z">
              <w:r>
                <w:rPr>
                  <w:rFonts w:ascii="Times New Roman" w:eastAsia="Times New Roman" w:hAnsi="Times New Roman"/>
                  <w:color w:val="000000"/>
                  <w:sz w:val="20"/>
                  <w:lang w:eastAsia="pt-BR"/>
                </w:rPr>
                <w:t xml:space="preserve"> </w:t>
              </w:r>
              <w:r>
                <w:rPr>
                  <w:rFonts w:ascii="Times New Roman" w:eastAsia="Times New Roman" w:hAnsi="Times New Roman"/>
                  <w:iCs/>
                  <w:color w:val="000000"/>
                  <w:sz w:val="20"/>
                  <w:lang w:val="it-IT" w:eastAsia="pt-BR"/>
                </w:rPr>
                <w:t>*</w:t>
              </w:r>
            </w:ins>
          </w:p>
        </w:tc>
        <w:tc>
          <w:tcPr>
            <w:tcW w:w="1079" w:type="dxa"/>
            <w:shd w:val="clear" w:color="auto" w:fill="auto"/>
            <w:vAlign w:val="center"/>
          </w:tcPr>
          <w:p w14:paraId="6837D7E5" w14:textId="4993B5FD" w:rsidR="007D48CC" w:rsidRPr="007D5616" w:rsidRDefault="007D48CC" w:rsidP="005F35DA">
            <w:pPr>
              <w:spacing w:after="0" w:line="240" w:lineRule="auto"/>
              <w:jc w:val="center"/>
              <w:rPr>
                <w:rFonts w:ascii="Times New Roman" w:eastAsia="Times New Roman" w:hAnsi="Times New Roman"/>
                <w:color w:val="000000"/>
                <w:sz w:val="20"/>
                <w:lang w:eastAsia="pt-BR"/>
              </w:rPr>
            </w:pPr>
            <w:r w:rsidRPr="007D5616">
              <w:rPr>
                <w:rFonts w:ascii="Times New Roman" w:eastAsia="Times New Roman" w:hAnsi="Times New Roman"/>
                <w:color w:val="000000"/>
                <w:sz w:val="20"/>
                <w:lang w:eastAsia="pt-BR"/>
              </w:rPr>
              <w:t>DD – Un</w:t>
            </w:r>
          </w:p>
        </w:tc>
        <w:tc>
          <w:tcPr>
            <w:tcW w:w="1472" w:type="dxa"/>
            <w:vAlign w:val="center"/>
          </w:tcPr>
          <w:p w14:paraId="41625338" w14:textId="77777777" w:rsidR="007D48CC" w:rsidRPr="007D5616" w:rsidRDefault="007D48CC" w:rsidP="005F35DA">
            <w:pPr>
              <w:spacing w:after="0" w:line="240" w:lineRule="auto"/>
              <w:jc w:val="center"/>
              <w:rPr>
                <w:rFonts w:ascii="Times New Roman" w:eastAsia="Times New Roman" w:hAnsi="Times New Roman"/>
                <w:sz w:val="20"/>
                <w:lang w:eastAsia="pt-BR"/>
              </w:rPr>
            </w:pPr>
            <w:r w:rsidRPr="007D5616">
              <w:rPr>
                <w:rFonts w:ascii="Times New Roman" w:eastAsia="Times New Roman" w:hAnsi="Times New Roman"/>
                <w:sz w:val="20"/>
                <w:lang w:eastAsia="pt-BR"/>
              </w:rPr>
              <w:t>X</w:t>
            </w:r>
          </w:p>
        </w:tc>
        <w:tc>
          <w:tcPr>
            <w:tcW w:w="1276" w:type="dxa"/>
            <w:vAlign w:val="center"/>
          </w:tcPr>
          <w:p w14:paraId="741F5BD0" w14:textId="77777777" w:rsidR="007D48CC" w:rsidRPr="007D5616" w:rsidRDefault="007D48CC" w:rsidP="005F35DA">
            <w:pPr>
              <w:spacing w:after="0" w:line="240" w:lineRule="auto"/>
              <w:jc w:val="center"/>
              <w:rPr>
                <w:rFonts w:ascii="Times New Roman" w:eastAsia="Times New Roman" w:hAnsi="Times New Roman"/>
                <w:sz w:val="20"/>
                <w:lang w:eastAsia="pt-BR"/>
              </w:rPr>
            </w:pPr>
            <w:r w:rsidRPr="007D5616">
              <w:rPr>
                <w:rFonts w:ascii="Times New Roman" w:eastAsia="Times New Roman" w:hAnsi="Times New Roman"/>
                <w:sz w:val="20"/>
                <w:lang w:eastAsia="pt-BR"/>
              </w:rPr>
              <w:t>X</w:t>
            </w:r>
          </w:p>
        </w:tc>
        <w:tc>
          <w:tcPr>
            <w:tcW w:w="1559" w:type="dxa"/>
            <w:vAlign w:val="center"/>
          </w:tcPr>
          <w:p w14:paraId="72123DE9" w14:textId="77777777" w:rsidR="007D48CC" w:rsidRPr="007D5616" w:rsidRDefault="007D48CC" w:rsidP="005F35DA">
            <w:pPr>
              <w:spacing w:after="0" w:line="240" w:lineRule="auto"/>
              <w:jc w:val="center"/>
              <w:rPr>
                <w:rFonts w:ascii="Times New Roman" w:eastAsia="Times New Roman" w:hAnsi="Times New Roman"/>
                <w:sz w:val="20"/>
                <w:lang w:eastAsia="pt-BR"/>
              </w:rPr>
            </w:pPr>
            <w:r w:rsidRPr="007D5616">
              <w:rPr>
                <w:rFonts w:ascii="Times New Roman" w:eastAsia="Times New Roman" w:hAnsi="Times New Roman"/>
                <w:sz w:val="20"/>
                <w:lang w:eastAsia="pt-BR"/>
              </w:rPr>
              <w:t>X</w:t>
            </w:r>
          </w:p>
        </w:tc>
      </w:tr>
      <w:tr w:rsidR="007D48CC" w:rsidRPr="007D5616" w14:paraId="2F9EDD64" w14:textId="77777777" w:rsidTr="007D48CC">
        <w:trPr>
          <w:trHeight w:val="255"/>
        </w:trPr>
        <w:tc>
          <w:tcPr>
            <w:tcW w:w="4323" w:type="dxa"/>
            <w:shd w:val="clear" w:color="auto" w:fill="auto"/>
            <w:vAlign w:val="center"/>
          </w:tcPr>
          <w:p w14:paraId="1F53A41F" w14:textId="3008B691" w:rsidR="007D48CC" w:rsidRPr="007D5616" w:rsidRDefault="007D48CC" w:rsidP="005F35DA">
            <w:pPr>
              <w:spacing w:after="0" w:line="240" w:lineRule="auto"/>
              <w:rPr>
                <w:rFonts w:ascii="Times New Roman" w:eastAsia="Times New Roman" w:hAnsi="Times New Roman"/>
                <w:color w:val="000000"/>
                <w:sz w:val="20"/>
                <w:lang w:eastAsia="pt-BR"/>
              </w:rPr>
            </w:pPr>
            <w:r w:rsidRPr="007D5616">
              <w:rPr>
                <w:rFonts w:ascii="Times New Roman" w:eastAsia="Times New Roman" w:hAnsi="Times New Roman"/>
                <w:i/>
                <w:iCs/>
                <w:color w:val="000000"/>
                <w:sz w:val="20"/>
                <w:lang w:eastAsia="pt-BR"/>
              </w:rPr>
              <w:lastRenderedPageBreak/>
              <w:t xml:space="preserve">Ischnocnema </w:t>
            </w:r>
            <w:r w:rsidRPr="007D5616">
              <w:rPr>
                <w:rFonts w:ascii="Times New Roman" w:eastAsia="Times New Roman" w:hAnsi="Times New Roman"/>
                <w:iCs/>
                <w:color w:val="000000"/>
                <w:sz w:val="20"/>
                <w:lang w:eastAsia="pt-BR"/>
              </w:rPr>
              <w:t xml:space="preserve">cf. </w:t>
            </w:r>
            <w:r w:rsidRPr="007D5616">
              <w:rPr>
                <w:rFonts w:ascii="Times New Roman" w:eastAsia="Times New Roman" w:hAnsi="Times New Roman"/>
                <w:i/>
                <w:iCs/>
                <w:color w:val="000000"/>
                <w:sz w:val="20"/>
                <w:lang w:eastAsia="pt-BR"/>
              </w:rPr>
              <w:t xml:space="preserve">nasuta </w:t>
            </w:r>
            <w:r w:rsidRPr="007D5616">
              <w:rPr>
                <w:rFonts w:ascii="Times New Roman" w:eastAsia="Times New Roman" w:hAnsi="Times New Roman"/>
                <w:iCs/>
                <w:color w:val="000000"/>
                <w:sz w:val="20"/>
                <w:lang w:eastAsia="pt-BR"/>
              </w:rPr>
              <w:t>(Lutz</w:t>
            </w:r>
            <w:r w:rsidRPr="007D5616">
              <w:rPr>
                <w:rFonts w:ascii="Times New Roman" w:eastAsia="Times New Roman" w:hAnsi="Times New Roman"/>
                <w:color w:val="000000"/>
                <w:sz w:val="20"/>
                <w:lang w:eastAsia="pt-BR"/>
              </w:rPr>
              <w:t xml:space="preserve">, 1925) </w:t>
            </w:r>
          </w:p>
        </w:tc>
        <w:tc>
          <w:tcPr>
            <w:tcW w:w="1079" w:type="dxa"/>
            <w:shd w:val="clear" w:color="auto" w:fill="auto"/>
            <w:vAlign w:val="center"/>
          </w:tcPr>
          <w:p w14:paraId="66CBF3B4" w14:textId="634BBE3B" w:rsidR="007D48CC" w:rsidRPr="007D5616" w:rsidRDefault="007D48CC" w:rsidP="005F35DA">
            <w:pPr>
              <w:spacing w:after="0" w:line="240" w:lineRule="auto"/>
              <w:jc w:val="center"/>
              <w:rPr>
                <w:rFonts w:ascii="Times New Roman" w:eastAsia="Times New Roman" w:hAnsi="Times New Roman"/>
                <w:color w:val="000000"/>
                <w:sz w:val="20"/>
                <w:lang w:eastAsia="pt-BR"/>
              </w:rPr>
            </w:pPr>
            <w:r w:rsidRPr="007D5616">
              <w:rPr>
                <w:rFonts w:ascii="Times New Roman" w:eastAsia="Times New Roman" w:hAnsi="Times New Roman"/>
                <w:color w:val="000000"/>
                <w:sz w:val="20"/>
                <w:lang w:eastAsia="pt-BR"/>
              </w:rPr>
              <w:t>LC – Dc</w:t>
            </w:r>
          </w:p>
        </w:tc>
        <w:tc>
          <w:tcPr>
            <w:tcW w:w="1472" w:type="dxa"/>
            <w:vAlign w:val="center"/>
          </w:tcPr>
          <w:p w14:paraId="3951344E" w14:textId="77777777" w:rsidR="007D48CC" w:rsidRPr="007D5616" w:rsidRDefault="007D48CC" w:rsidP="005F35DA">
            <w:pPr>
              <w:spacing w:after="0" w:line="240" w:lineRule="auto"/>
              <w:jc w:val="center"/>
              <w:rPr>
                <w:rFonts w:ascii="Times New Roman" w:eastAsia="Times New Roman" w:hAnsi="Times New Roman"/>
                <w:sz w:val="20"/>
                <w:lang w:eastAsia="pt-BR"/>
              </w:rPr>
            </w:pPr>
          </w:p>
        </w:tc>
        <w:tc>
          <w:tcPr>
            <w:tcW w:w="1276" w:type="dxa"/>
            <w:vAlign w:val="center"/>
          </w:tcPr>
          <w:p w14:paraId="7B506E19" w14:textId="492B5D63" w:rsidR="007D48CC" w:rsidRPr="007D5616" w:rsidRDefault="007D48CC" w:rsidP="005F35DA">
            <w:pPr>
              <w:spacing w:after="0" w:line="240" w:lineRule="auto"/>
              <w:jc w:val="center"/>
              <w:rPr>
                <w:rFonts w:ascii="Times New Roman" w:eastAsia="Times New Roman" w:hAnsi="Times New Roman"/>
                <w:sz w:val="20"/>
                <w:lang w:eastAsia="pt-BR"/>
              </w:rPr>
            </w:pPr>
            <w:ins w:id="583" w:author="Manuella Folly User" w:date="2015-09-05T13:39:00Z">
              <w:r>
                <w:rPr>
                  <w:rFonts w:ascii="Times New Roman" w:eastAsia="Times New Roman" w:hAnsi="Times New Roman"/>
                  <w:sz w:val="20"/>
                  <w:lang w:eastAsia="pt-BR"/>
                </w:rPr>
                <w:t>X</w:t>
              </w:r>
            </w:ins>
          </w:p>
        </w:tc>
        <w:tc>
          <w:tcPr>
            <w:tcW w:w="1559" w:type="dxa"/>
            <w:vAlign w:val="center"/>
          </w:tcPr>
          <w:p w14:paraId="579CA626" w14:textId="77777777" w:rsidR="007D48CC" w:rsidRPr="007D5616" w:rsidRDefault="007D48CC" w:rsidP="005F35DA">
            <w:pPr>
              <w:spacing w:after="0" w:line="240" w:lineRule="auto"/>
              <w:jc w:val="center"/>
              <w:rPr>
                <w:rFonts w:ascii="Times New Roman" w:eastAsia="Times New Roman" w:hAnsi="Times New Roman"/>
                <w:sz w:val="20"/>
                <w:lang w:eastAsia="pt-BR"/>
              </w:rPr>
            </w:pPr>
            <w:r w:rsidRPr="007D5616">
              <w:rPr>
                <w:rFonts w:ascii="Times New Roman" w:eastAsia="Times New Roman" w:hAnsi="Times New Roman"/>
                <w:sz w:val="20"/>
                <w:lang w:eastAsia="pt-BR"/>
              </w:rPr>
              <w:t>X</w:t>
            </w:r>
          </w:p>
        </w:tc>
      </w:tr>
      <w:tr w:rsidR="00A16AF7" w:rsidRPr="007D5616" w14:paraId="49FF132E" w14:textId="77777777" w:rsidTr="007D48CC">
        <w:trPr>
          <w:trHeight w:val="255"/>
          <w:ins w:id="584" w:author="Manuella Folly User" w:date="2015-09-05T13:48:00Z"/>
        </w:trPr>
        <w:tc>
          <w:tcPr>
            <w:tcW w:w="4323" w:type="dxa"/>
            <w:shd w:val="clear" w:color="auto" w:fill="auto"/>
            <w:vAlign w:val="center"/>
          </w:tcPr>
          <w:p w14:paraId="4E3FB28B" w14:textId="0AD73DE2" w:rsidR="00A16AF7" w:rsidRPr="007D5616" w:rsidRDefault="00A16AF7" w:rsidP="00A16AF7">
            <w:pPr>
              <w:spacing w:after="0" w:line="240" w:lineRule="auto"/>
              <w:rPr>
                <w:ins w:id="585" w:author="Manuella Folly User" w:date="2015-09-05T13:48:00Z"/>
                <w:rFonts w:ascii="Times New Roman" w:eastAsia="Times New Roman" w:hAnsi="Times New Roman"/>
                <w:i/>
                <w:iCs/>
                <w:color w:val="000000"/>
                <w:sz w:val="20"/>
                <w:lang w:eastAsia="pt-BR"/>
              </w:rPr>
            </w:pPr>
            <w:ins w:id="586" w:author="Manuella Folly User" w:date="2015-09-05T13:48:00Z">
              <w:r w:rsidRPr="007D5616">
                <w:rPr>
                  <w:rFonts w:ascii="Times New Roman" w:eastAsia="Times New Roman" w:hAnsi="Times New Roman"/>
                  <w:i/>
                  <w:iCs/>
                  <w:color w:val="000000"/>
                  <w:sz w:val="20"/>
                  <w:lang w:eastAsia="pt-BR"/>
                </w:rPr>
                <w:t xml:space="preserve">Ischnocnema parva </w:t>
              </w:r>
              <w:r w:rsidRPr="007D5616">
                <w:rPr>
                  <w:rFonts w:ascii="Times New Roman" w:eastAsia="Times New Roman" w:hAnsi="Times New Roman"/>
                  <w:color w:val="000000"/>
                  <w:sz w:val="20"/>
                  <w:lang w:eastAsia="pt-BR"/>
                </w:rPr>
                <w:t>(Girard, 1853)</w:t>
              </w:r>
              <w:r>
                <w:rPr>
                  <w:rFonts w:ascii="Times New Roman" w:eastAsia="Times New Roman" w:hAnsi="Times New Roman"/>
                  <w:color w:val="000000"/>
                  <w:sz w:val="20"/>
                  <w:lang w:eastAsia="pt-BR"/>
                </w:rPr>
                <w:t xml:space="preserve"> *</w:t>
              </w:r>
            </w:ins>
          </w:p>
        </w:tc>
        <w:tc>
          <w:tcPr>
            <w:tcW w:w="1079" w:type="dxa"/>
            <w:shd w:val="clear" w:color="auto" w:fill="auto"/>
            <w:vAlign w:val="center"/>
          </w:tcPr>
          <w:p w14:paraId="7CB14DD7" w14:textId="7E6DAD50" w:rsidR="00A16AF7" w:rsidRPr="007D5616" w:rsidRDefault="00A16AF7" w:rsidP="00A16AF7">
            <w:pPr>
              <w:spacing w:after="0" w:line="240" w:lineRule="auto"/>
              <w:jc w:val="center"/>
              <w:rPr>
                <w:ins w:id="587" w:author="Manuella Folly User" w:date="2015-09-05T13:48:00Z"/>
                <w:rFonts w:ascii="Times New Roman" w:eastAsia="Times New Roman" w:hAnsi="Times New Roman"/>
                <w:color w:val="000000"/>
                <w:sz w:val="20"/>
                <w:lang w:eastAsia="pt-BR"/>
              </w:rPr>
            </w:pPr>
            <w:ins w:id="588" w:author="Manuella Folly User" w:date="2015-09-05T13:48:00Z">
              <w:r w:rsidRPr="007D5616">
                <w:rPr>
                  <w:rFonts w:ascii="Times New Roman" w:eastAsia="Times New Roman" w:hAnsi="Times New Roman"/>
                  <w:color w:val="000000"/>
                  <w:sz w:val="20"/>
                  <w:lang w:eastAsia="pt-BR"/>
                </w:rPr>
                <w:t>LC – Dc</w:t>
              </w:r>
            </w:ins>
          </w:p>
        </w:tc>
        <w:tc>
          <w:tcPr>
            <w:tcW w:w="1472" w:type="dxa"/>
            <w:vAlign w:val="center"/>
          </w:tcPr>
          <w:p w14:paraId="39043F05" w14:textId="509EC854" w:rsidR="00A16AF7" w:rsidRPr="007D5616" w:rsidRDefault="00A16AF7" w:rsidP="00A16AF7">
            <w:pPr>
              <w:spacing w:after="0" w:line="240" w:lineRule="auto"/>
              <w:jc w:val="center"/>
              <w:rPr>
                <w:ins w:id="589" w:author="Manuella Folly User" w:date="2015-09-05T13:48:00Z"/>
                <w:rFonts w:ascii="Times New Roman" w:eastAsia="Times New Roman" w:hAnsi="Times New Roman"/>
                <w:sz w:val="20"/>
                <w:lang w:eastAsia="pt-BR"/>
              </w:rPr>
            </w:pPr>
            <w:ins w:id="590" w:author="Manuella Folly User" w:date="2015-09-05T13:48:00Z">
              <w:r w:rsidRPr="007D5616">
                <w:rPr>
                  <w:rFonts w:ascii="Times New Roman" w:eastAsia="Times New Roman" w:hAnsi="Times New Roman"/>
                  <w:sz w:val="20"/>
                  <w:lang w:eastAsia="pt-BR"/>
                </w:rPr>
                <w:t>X</w:t>
              </w:r>
            </w:ins>
          </w:p>
        </w:tc>
        <w:tc>
          <w:tcPr>
            <w:tcW w:w="1276" w:type="dxa"/>
            <w:vAlign w:val="center"/>
          </w:tcPr>
          <w:p w14:paraId="72F27DDA" w14:textId="76781880" w:rsidR="00A16AF7" w:rsidRDefault="00A16AF7" w:rsidP="00A16AF7">
            <w:pPr>
              <w:spacing w:after="0" w:line="240" w:lineRule="auto"/>
              <w:jc w:val="center"/>
              <w:rPr>
                <w:ins w:id="591" w:author="Manuella Folly User" w:date="2015-09-05T13:48:00Z"/>
                <w:rFonts w:ascii="Times New Roman" w:eastAsia="Times New Roman" w:hAnsi="Times New Roman"/>
                <w:sz w:val="20"/>
                <w:lang w:eastAsia="pt-BR"/>
              </w:rPr>
            </w:pPr>
            <w:ins w:id="592" w:author="Manuella Folly User" w:date="2015-09-05T13:48:00Z">
              <w:r w:rsidRPr="007D5616">
                <w:rPr>
                  <w:rFonts w:ascii="Times New Roman" w:eastAsia="Times New Roman" w:hAnsi="Times New Roman"/>
                  <w:sz w:val="20"/>
                  <w:lang w:eastAsia="pt-BR"/>
                </w:rPr>
                <w:t>X</w:t>
              </w:r>
            </w:ins>
          </w:p>
        </w:tc>
        <w:tc>
          <w:tcPr>
            <w:tcW w:w="1559" w:type="dxa"/>
            <w:vAlign w:val="center"/>
          </w:tcPr>
          <w:p w14:paraId="5BD308A2" w14:textId="7850EC78" w:rsidR="00A16AF7" w:rsidRPr="007D5616" w:rsidRDefault="00A16AF7" w:rsidP="00A16AF7">
            <w:pPr>
              <w:spacing w:after="0" w:line="240" w:lineRule="auto"/>
              <w:jc w:val="center"/>
              <w:rPr>
                <w:ins w:id="593" w:author="Manuella Folly User" w:date="2015-09-05T13:48:00Z"/>
                <w:rFonts w:ascii="Times New Roman" w:eastAsia="Times New Roman" w:hAnsi="Times New Roman"/>
                <w:sz w:val="20"/>
                <w:lang w:eastAsia="pt-BR"/>
              </w:rPr>
            </w:pPr>
            <w:ins w:id="594" w:author="Manuella Folly User" w:date="2015-09-05T13:48:00Z">
              <w:r w:rsidRPr="007D5616">
                <w:rPr>
                  <w:rFonts w:ascii="Times New Roman" w:eastAsia="Times New Roman" w:hAnsi="Times New Roman"/>
                  <w:sz w:val="20"/>
                  <w:lang w:eastAsia="pt-BR"/>
                </w:rPr>
                <w:t>X</w:t>
              </w:r>
            </w:ins>
          </w:p>
        </w:tc>
      </w:tr>
      <w:tr w:rsidR="00A16AF7" w:rsidRPr="007D5616" w14:paraId="7F3F3148" w14:textId="77777777" w:rsidTr="007D48CC">
        <w:trPr>
          <w:trHeight w:val="255"/>
        </w:trPr>
        <w:tc>
          <w:tcPr>
            <w:tcW w:w="4323" w:type="dxa"/>
            <w:shd w:val="clear" w:color="000000" w:fill="D9D9D9"/>
            <w:vAlign w:val="center"/>
          </w:tcPr>
          <w:p w14:paraId="7CA01A25" w14:textId="77777777" w:rsidR="00A16AF7" w:rsidRPr="007D5616" w:rsidRDefault="00A16AF7" w:rsidP="00A16AF7">
            <w:pPr>
              <w:spacing w:after="0" w:line="240" w:lineRule="auto"/>
              <w:rPr>
                <w:rFonts w:ascii="Times New Roman" w:eastAsia="Times New Roman" w:hAnsi="Times New Roman"/>
                <w:b/>
                <w:bCs/>
                <w:color w:val="000000"/>
                <w:sz w:val="20"/>
                <w:lang w:eastAsia="pt-BR"/>
              </w:rPr>
            </w:pPr>
            <w:r w:rsidRPr="007D5616">
              <w:rPr>
                <w:rFonts w:ascii="Times New Roman" w:eastAsia="Times New Roman" w:hAnsi="Times New Roman"/>
                <w:b/>
                <w:bCs/>
                <w:color w:val="000000"/>
                <w:sz w:val="20"/>
                <w:lang w:eastAsia="pt-BR"/>
              </w:rPr>
              <w:t>BUFONIDAE</w:t>
            </w:r>
          </w:p>
        </w:tc>
        <w:tc>
          <w:tcPr>
            <w:tcW w:w="1079" w:type="dxa"/>
            <w:shd w:val="clear" w:color="000000" w:fill="D9D9D9"/>
            <w:vAlign w:val="center"/>
          </w:tcPr>
          <w:p w14:paraId="2517EEF6" w14:textId="4E2AC808" w:rsidR="00A16AF7" w:rsidRPr="007D5616" w:rsidRDefault="00A16AF7" w:rsidP="00A16AF7">
            <w:pPr>
              <w:spacing w:after="0" w:line="240" w:lineRule="auto"/>
              <w:jc w:val="center"/>
              <w:rPr>
                <w:rFonts w:ascii="Times New Roman" w:eastAsia="Times New Roman" w:hAnsi="Times New Roman"/>
                <w:sz w:val="20"/>
                <w:lang w:eastAsia="pt-BR"/>
              </w:rPr>
            </w:pPr>
          </w:p>
        </w:tc>
        <w:tc>
          <w:tcPr>
            <w:tcW w:w="1472" w:type="dxa"/>
            <w:shd w:val="clear" w:color="000000" w:fill="D9D9D9"/>
            <w:vAlign w:val="center"/>
          </w:tcPr>
          <w:p w14:paraId="22370E0A" w14:textId="77777777" w:rsidR="00A16AF7" w:rsidRPr="007D5616" w:rsidRDefault="00A16AF7" w:rsidP="00A16AF7">
            <w:pPr>
              <w:spacing w:after="0" w:line="240" w:lineRule="auto"/>
              <w:jc w:val="center"/>
              <w:rPr>
                <w:rFonts w:ascii="Times New Roman" w:eastAsia="Times New Roman" w:hAnsi="Times New Roman"/>
                <w:sz w:val="20"/>
                <w:lang w:eastAsia="pt-BR"/>
              </w:rPr>
            </w:pPr>
          </w:p>
        </w:tc>
        <w:tc>
          <w:tcPr>
            <w:tcW w:w="1276" w:type="dxa"/>
            <w:shd w:val="clear" w:color="000000" w:fill="D9D9D9"/>
            <w:vAlign w:val="center"/>
          </w:tcPr>
          <w:p w14:paraId="352251BA" w14:textId="77777777" w:rsidR="00A16AF7" w:rsidRPr="007D5616" w:rsidRDefault="00A16AF7" w:rsidP="00A16AF7">
            <w:pPr>
              <w:spacing w:after="0" w:line="240" w:lineRule="auto"/>
              <w:jc w:val="center"/>
              <w:rPr>
                <w:rFonts w:ascii="Times New Roman" w:eastAsia="Times New Roman" w:hAnsi="Times New Roman"/>
                <w:sz w:val="20"/>
                <w:lang w:eastAsia="pt-BR"/>
              </w:rPr>
            </w:pPr>
          </w:p>
        </w:tc>
        <w:tc>
          <w:tcPr>
            <w:tcW w:w="1559" w:type="dxa"/>
            <w:shd w:val="clear" w:color="000000" w:fill="D9D9D9"/>
            <w:vAlign w:val="center"/>
          </w:tcPr>
          <w:p w14:paraId="00A619FA" w14:textId="77777777" w:rsidR="00A16AF7" w:rsidRPr="007D5616" w:rsidRDefault="00A16AF7" w:rsidP="00A16AF7">
            <w:pPr>
              <w:spacing w:after="0" w:line="240" w:lineRule="auto"/>
              <w:jc w:val="center"/>
              <w:rPr>
                <w:rFonts w:ascii="Times New Roman" w:eastAsia="Times New Roman" w:hAnsi="Times New Roman"/>
                <w:sz w:val="20"/>
                <w:lang w:eastAsia="pt-BR"/>
              </w:rPr>
            </w:pPr>
          </w:p>
        </w:tc>
      </w:tr>
      <w:tr w:rsidR="00A16AF7" w:rsidRPr="007D5616" w14:paraId="0A23FFFB" w14:textId="77777777" w:rsidTr="007D48CC">
        <w:trPr>
          <w:trHeight w:val="255"/>
        </w:trPr>
        <w:tc>
          <w:tcPr>
            <w:tcW w:w="4323" w:type="dxa"/>
            <w:shd w:val="clear" w:color="auto" w:fill="auto"/>
            <w:vAlign w:val="center"/>
          </w:tcPr>
          <w:p w14:paraId="36529078" w14:textId="3871A51A" w:rsidR="00A16AF7" w:rsidRPr="007D5616" w:rsidRDefault="00A16AF7" w:rsidP="00A16AF7">
            <w:pPr>
              <w:spacing w:after="60" w:line="240" w:lineRule="auto"/>
              <w:rPr>
                <w:rFonts w:ascii="Times New Roman" w:eastAsia="Times New Roman" w:hAnsi="Times New Roman"/>
                <w:color w:val="000000"/>
                <w:sz w:val="20"/>
                <w:lang w:eastAsia="pt-BR"/>
              </w:rPr>
            </w:pPr>
            <w:r w:rsidRPr="007D5616">
              <w:rPr>
                <w:rFonts w:ascii="Times New Roman" w:eastAsia="Times New Roman" w:hAnsi="Times New Roman"/>
                <w:i/>
                <w:iCs/>
                <w:color w:val="000000"/>
                <w:sz w:val="20"/>
                <w:lang w:eastAsia="pt-BR"/>
              </w:rPr>
              <w:t xml:space="preserve">Dendrophryniscus </w:t>
            </w:r>
            <w:r w:rsidRPr="007D5616">
              <w:rPr>
                <w:rFonts w:ascii="Times New Roman" w:eastAsia="Times New Roman" w:hAnsi="Times New Roman"/>
                <w:iCs/>
                <w:color w:val="000000"/>
                <w:sz w:val="20"/>
                <w:lang w:eastAsia="pt-BR"/>
              </w:rPr>
              <w:t>cf</w:t>
            </w:r>
            <w:r w:rsidRPr="007D5616">
              <w:rPr>
                <w:rFonts w:ascii="Times New Roman" w:eastAsia="Times New Roman" w:hAnsi="Times New Roman"/>
                <w:i/>
                <w:iCs/>
                <w:color w:val="000000"/>
                <w:sz w:val="20"/>
                <w:lang w:eastAsia="pt-BR"/>
              </w:rPr>
              <w:t xml:space="preserve">. brevipollicatus </w:t>
            </w:r>
            <w:r w:rsidRPr="007D5616">
              <w:rPr>
                <w:rFonts w:ascii="Times New Roman" w:eastAsia="Times New Roman" w:hAnsi="Times New Roman"/>
                <w:color w:val="000000"/>
                <w:sz w:val="20"/>
                <w:lang w:eastAsia="pt-BR"/>
              </w:rPr>
              <w:t xml:space="preserve">Jiménez de la Espada, 1870 </w:t>
            </w:r>
          </w:p>
        </w:tc>
        <w:tc>
          <w:tcPr>
            <w:tcW w:w="1079" w:type="dxa"/>
            <w:shd w:val="clear" w:color="auto" w:fill="auto"/>
            <w:vAlign w:val="center"/>
          </w:tcPr>
          <w:p w14:paraId="187D0D9C" w14:textId="33DD42F4" w:rsidR="00A16AF7" w:rsidRPr="007D5616" w:rsidRDefault="00A16AF7" w:rsidP="00A16AF7">
            <w:pPr>
              <w:spacing w:after="0" w:line="240" w:lineRule="auto"/>
              <w:jc w:val="center"/>
              <w:rPr>
                <w:rFonts w:ascii="Times New Roman" w:eastAsia="Times New Roman" w:hAnsi="Times New Roman"/>
                <w:color w:val="000000"/>
                <w:sz w:val="20"/>
                <w:lang w:eastAsia="pt-BR"/>
              </w:rPr>
            </w:pPr>
            <w:r w:rsidRPr="007D5616">
              <w:rPr>
                <w:rFonts w:ascii="Times New Roman" w:eastAsia="Times New Roman" w:hAnsi="Times New Roman"/>
                <w:color w:val="000000"/>
                <w:sz w:val="20"/>
                <w:lang w:eastAsia="pt-BR"/>
              </w:rPr>
              <w:t>LC – St</w:t>
            </w:r>
          </w:p>
        </w:tc>
        <w:tc>
          <w:tcPr>
            <w:tcW w:w="1472" w:type="dxa"/>
            <w:vAlign w:val="center"/>
          </w:tcPr>
          <w:p w14:paraId="107FCE20" w14:textId="77777777" w:rsidR="00A16AF7" w:rsidRPr="007D5616" w:rsidRDefault="00A16AF7" w:rsidP="00A16AF7">
            <w:pPr>
              <w:spacing w:after="0" w:line="240" w:lineRule="auto"/>
              <w:jc w:val="center"/>
              <w:rPr>
                <w:rFonts w:ascii="Times New Roman" w:eastAsia="Times New Roman" w:hAnsi="Times New Roman"/>
                <w:color w:val="000000"/>
                <w:sz w:val="20"/>
                <w:lang w:eastAsia="pt-BR"/>
              </w:rPr>
            </w:pPr>
            <w:r w:rsidRPr="007D5616">
              <w:rPr>
                <w:rFonts w:ascii="Times New Roman" w:eastAsia="Times New Roman" w:hAnsi="Times New Roman"/>
                <w:sz w:val="20"/>
                <w:lang w:eastAsia="pt-BR"/>
              </w:rPr>
              <w:t>X</w:t>
            </w:r>
          </w:p>
        </w:tc>
        <w:tc>
          <w:tcPr>
            <w:tcW w:w="1276" w:type="dxa"/>
            <w:vAlign w:val="center"/>
          </w:tcPr>
          <w:p w14:paraId="12135ACC" w14:textId="3E077104" w:rsidR="00A16AF7" w:rsidRPr="007D5616" w:rsidRDefault="007801E4" w:rsidP="00A16AF7">
            <w:pPr>
              <w:spacing w:after="0" w:line="240" w:lineRule="auto"/>
              <w:jc w:val="center"/>
              <w:rPr>
                <w:rFonts w:ascii="Times New Roman" w:eastAsia="Times New Roman" w:hAnsi="Times New Roman"/>
                <w:sz w:val="20"/>
                <w:lang w:eastAsia="pt-BR"/>
              </w:rPr>
            </w:pPr>
            <w:ins w:id="595" w:author="Manuella Folly User" w:date="2015-09-05T16:59:00Z">
              <w:r>
                <w:rPr>
                  <w:rFonts w:ascii="Times New Roman" w:eastAsia="Times New Roman" w:hAnsi="Times New Roman"/>
                  <w:sz w:val="20"/>
                  <w:lang w:eastAsia="pt-BR"/>
                </w:rPr>
                <w:t>X</w:t>
              </w:r>
            </w:ins>
          </w:p>
        </w:tc>
        <w:tc>
          <w:tcPr>
            <w:tcW w:w="1559" w:type="dxa"/>
            <w:vAlign w:val="center"/>
          </w:tcPr>
          <w:p w14:paraId="0B8F0E4B" w14:textId="77777777" w:rsidR="00A16AF7" w:rsidRPr="007D5616" w:rsidRDefault="00A16AF7" w:rsidP="00A16AF7">
            <w:pPr>
              <w:spacing w:after="0" w:line="240" w:lineRule="auto"/>
              <w:jc w:val="center"/>
              <w:rPr>
                <w:rFonts w:ascii="Times New Roman" w:eastAsia="Times New Roman" w:hAnsi="Times New Roman"/>
                <w:sz w:val="20"/>
                <w:lang w:eastAsia="pt-BR"/>
              </w:rPr>
            </w:pPr>
          </w:p>
        </w:tc>
      </w:tr>
      <w:tr w:rsidR="00A16AF7" w:rsidRPr="007D5616" w14:paraId="139F726A" w14:textId="77777777" w:rsidTr="007D48CC">
        <w:trPr>
          <w:trHeight w:val="255"/>
        </w:trPr>
        <w:tc>
          <w:tcPr>
            <w:tcW w:w="4323" w:type="dxa"/>
            <w:shd w:val="clear" w:color="auto" w:fill="auto"/>
            <w:vAlign w:val="center"/>
          </w:tcPr>
          <w:p w14:paraId="22200485" w14:textId="1CE313D5" w:rsidR="00A16AF7" w:rsidRPr="007D5616" w:rsidRDefault="00A16AF7" w:rsidP="00A16AF7">
            <w:pPr>
              <w:spacing w:after="60" w:line="240" w:lineRule="auto"/>
              <w:rPr>
                <w:rFonts w:ascii="Times New Roman" w:eastAsia="Times New Roman" w:hAnsi="Times New Roman"/>
                <w:i/>
                <w:iCs/>
                <w:color w:val="000000"/>
                <w:sz w:val="20"/>
                <w:lang w:eastAsia="pt-BR"/>
              </w:rPr>
            </w:pPr>
            <w:r w:rsidRPr="007D5616">
              <w:rPr>
                <w:rFonts w:ascii="Times New Roman" w:eastAsia="Times New Roman" w:hAnsi="Times New Roman"/>
                <w:i/>
                <w:iCs/>
                <w:color w:val="000000"/>
                <w:sz w:val="20"/>
                <w:lang w:eastAsia="pt-BR"/>
              </w:rPr>
              <w:t xml:space="preserve">Dendrophryniscus organensis </w:t>
            </w:r>
            <w:r w:rsidRPr="007D5616">
              <w:rPr>
                <w:rFonts w:ascii="Times New Roman" w:eastAsia="Times New Roman" w:hAnsi="Times New Roman"/>
                <w:iCs/>
                <w:color w:val="000000"/>
                <w:sz w:val="20"/>
                <w:lang w:eastAsia="pt-BR"/>
              </w:rPr>
              <w:t xml:space="preserve">Carvalho-e-Silva, Mongin, Izecksohn &amp; Carvalho-e-Silva, 2010 </w:t>
            </w:r>
          </w:p>
        </w:tc>
        <w:tc>
          <w:tcPr>
            <w:tcW w:w="1079" w:type="dxa"/>
            <w:shd w:val="clear" w:color="auto" w:fill="auto"/>
            <w:vAlign w:val="center"/>
          </w:tcPr>
          <w:p w14:paraId="415A2EF8" w14:textId="21F6D7B8" w:rsidR="00A16AF7" w:rsidRPr="007D5616" w:rsidRDefault="00A16AF7" w:rsidP="00A16AF7">
            <w:pPr>
              <w:spacing w:after="0" w:line="240" w:lineRule="auto"/>
              <w:jc w:val="center"/>
              <w:rPr>
                <w:rFonts w:ascii="Times New Roman" w:eastAsia="Times New Roman" w:hAnsi="Times New Roman"/>
                <w:color w:val="000000"/>
                <w:sz w:val="20"/>
                <w:lang w:eastAsia="pt-BR"/>
              </w:rPr>
            </w:pPr>
            <w:r w:rsidRPr="007D5616">
              <w:rPr>
                <w:rFonts w:ascii="Times New Roman" w:eastAsia="Times New Roman" w:hAnsi="Times New Roman"/>
                <w:sz w:val="20"/>
                <w:lang w:eastAsia="pt-BR"/>
              </w:rPr>
              <w:t>-------------</w:t>
            </w:r>
          </w:p>
        </w:tc>
        <w:tc>
          <w:tcPr>
            <w:tcW w:w="1472" w:type="dxa"/>
            <w:vAlign w:val="center"/>
          </w:tcPr>
          <w:p w14:paraId="3BC8B2F7" w14:textId="77777777" w:rsidR="00A16AF7" w:rsidRPr="007D5616" w:rsidRDefault="00A16AF7" w:rsidP="00A16AF7">
            <w:pPr>
              <w:spacing w:after="0" w:line="240" w:lineRule="auto"/>
              <w:jc w:val="center"/>
              <w:rPr>
                <w:rFonts w:ascii="Times New Roman" w:eastAsia="Times New Roman" w:hAnsi="Times New Roman"/>
                <w:sz w:val="20"/>
                <w:lang w:eastAsia="pt-BR"/>
              </w:rPr>
            </w:pPr>
            <w:r w:rsidRPr="007D5616">
              <w:rPr>
                <w:rFonts w:ascii="Times New Roman" w:eastAsia="Times New Roman" w:hAnsi="Times New Roman"/>
                <w:sz w:val="20"/>
                <w:lang w:eastAsia="pt-BR"/>
              </w:rPr>
              <w:t>X</w:t>
            </w:r>
          </w:p>
        </w:tc>
        <w:tc>
          <w:tcPr>
            <w:tcW w:w="1276" w:type="dxa"/>
            <w:vAlign w:val="center"/>
          </w:tcPr>
          <w:p w14:paraId="1D868387" w14:textId="77777777" w:rsidR="00A16AF7" w:rsidRPr="007D5616" w:rsidRDefault="00A16AF7" w:rsidP="00A16AF7">
            <w:pPr>
              <w:spacing w:after="0" w:line="240" w:lineRule="auto"/>
              <w:jc w:val="center"/>
              <w:rPr>
                <w:rFonts w:ascii="Times New Roman" w:eastAsia="Times New Roman" w:hAnsi="Times New Roman"/>
                <w:sz w:val="20"/>
                <w:lang w:eastAsia="pt-BR"/>
              </w:rPr>
            </w:pPr>
          </w:p>
        </w:tc>
        <w:tc>
          <w:tcPr>
            <w:tcW w:w="1559" w:type="dxa"/>
            <w:vAlign w:val="center"/>
          </w:tcPr>
          <w:p w14:paraId="4C7084B2" w14:textId="77777777" w:rsidR="00A16AF7" w:rsidRPr="007D5616" w:rsidRDefault="00A16AF7" w:rsidP="00A16AF7">
            <w:pPr>
              <w:spacing w:after="0" w:line="240" w:lineRule="auto"/>
              <w:jc w:val="center"/>
              <w:rPr>
                <w:rFonts w:ascii="Times New Roman" w:eastAsia="Times New Roman" w:hAnsi="Times New Roman"/>
                <w:sz w:val="20"/>
                <w:lang w:eastAsia="pt-BR"/>
              </w:rPr>
            </w:pPr>
          </w:p>
        </w:tc>
      </w:tr>
      <w:tr w:rsidR="00A16AF7" w:rsidRPr="007D5616" w14:paraId="2E359E09" w14:textId="77777777" w:rsidTr="007D48CC">
        <w:trPr>
          <w:trHeight w:val="255"/>
        </w:trPr>
        <w:tc>
          <w:tcPr>
            <w:tcW w:w="4323" w:type="dxa"/>
            <w:shd w:val="clear" w:color="auto" w:fill="auto"/>
            <w:vAlign w:val="center"/>
          </w:tcPr>
          <w:p w14:paraId="66F50680" w14:textId="24245032" w:rsidR="00A16AF7" w:rsidRPr="007D5616" w:rsidRDefault="00A16AF7" w:rsidP="00A16AF7">
            <w:pPr>
              <w:spacing w:after="60" w:line="240" w:lineRule="auto"/>
              <w:rPr>
                <w:rFonts w:ascii="Times New Roman" w:eastAsia="Times New Roman" w:hAnsi="Times New Roman"/>
                <w:i/>
                <w:iCs/>
                <w:color w:val="000000"/>
                <w:sz w:val="20"/>
                <w:lang w:eastAsia="pt-BR"/>
              </w:rPr>
            </w:pPr>
            <w:r w:rsidRPr="007D5616">
              <w:rPr>
                <w:rFonts w:ascii="Times New Roman" w:eastAsia="Times New Roman" w:hAnsi="Times New Roman"/>
                <w:i/>
                <w:iCs/>
                <w:color w:val="000000"/>
                <w:sz w:val="20"/>
                <w:lang w:eastAsia="pt-BR"/>
              </w:rPr>
              <w:t xml:space="preserve">Rhinella icterica </w:t>
            </w:r>
            <w:r w:rsidRPr="007D5616">
              <w:rPr>
                <w:rFonts w:ascii="Times New Roman" w:eastAsia="Times New Roman" w:hAnsi="Times New Roman"/>
                <w:color w:val="000000"/>
                <w:sz w:val="20"/>
                <w:lang w:eastAsia="pt-BR"/>
              </w:rPr>
              <w:t>(Spix, 1824)</w:t>
            </w:r>
            <w:ins w:id="596" w:author="Manuella Folly User" w:date="2015-09-05T13:43:00Z">
              <w:r>
                <w:rPr>
                  <w:rFonts w:ascii="Times New Roman" w:eastAsia="Times New Roman" w:hAnsi="Times New Roman"/>
                  <w:color w:val="000000"/>
                  <w:sz w:val="20"/>
                  <w:lang w:eastAsia="pt-BR"/>
                </w:rPr>
                <w:t xml:space="preserve"> </w:t>
              </w:r>
              <w:r>
                <w:rPr>
                  <w:rFonts w:ascii="Times New Roman" w:eastAsia="Times New Roman" w:hAnsi="Times New Roman"/>
                  <w:iCs/>
                  <w:color w:val="000000"/>
                  <w:sz w:val="20"/>
                  <w:lang w:val="it-IT" w:eastAsia="pt-BR"/>
                </w:rPr>
                <w:t>*</w:t>
              </w:r>
            </w:ins>
          </w:p>
        </w:tc>
        <w:tc>
          <w:tcPr>
            <w:tcW w:w="1079" w:type="dxa"/>
            <w:shd w:val="clear" w:color="auto" w:fill="auto"/>
            <w:vAlign w:val="center"/>
          </w:tcPr>
          <w:p w14:paraId="61074CF7" w14:textId="482624BB" w:rsidR="00A16AF7" w:rsidRPr="007D5616" w:rsidRDefault="00A16AF7" w:rsidP="00A16AF7">
            <w:pPr>
              <w:spacing w:after="0" w:line="240" w:lineRule="auto"/>
              <w:jc w:val="center"/>
              <w:rPr>
                <w:rFonts w:ascii="Times New Roman" w:eastAsia="Times New Roman" w:hAnsi="Times New Roman"/>
                <w:color w:val="000000"/>
                <w:sz w:val="20"/>
                <w:lang w:eastAsia="pt-BR"/>
              </w:rPr>
            </w:pPr>
            <w:r w:rsidRPr="007D5616">
              <w:rPr>
                <w:rFonts w:ascii="Times New Roman" w:eastAsia="Times New Roman" w:hAnsi="Times New Roman"/>
                <w:color w:val="000000"/>
                <w:sz w:val="20"/>
                <w:lang w:eastAsia="pt-BR"/>
              </w:rPr>
              <w:t>LC – St</w:t>
            </w:r>
          </w:p>
        </w:tc>
        <w:tc>
          <w:tcPr>
            <w:tcW w:w="1472" w:type="dxa"/>
            <w:vAlign w:val="center"/>
          </w:tcPr>
          <w:p w14:paraId="70209238" w14:textId="77777777" w:rsidR="00A16AF7" w:rsidRPr="007D5616" w:rsidRDefault="00A16AF7" w:rsidP="00A16AF7">
            <w:pPr>
              <w:spacing w:after="0" w:line="240" w:lineRule="auto"/>
              <w:jc w:val="center"/>
              <w:rPr>
                <w:rFonts w:ascii="Times New Roman" w:eastAsia="Times New Roman" w:hAnsi="Times New Roman"/>
                <w:sz w:val="20"/>
                <w:lang w:eastAsia="pt-BR"/>
              </w:rPr>
            </w:pPr>
            <w:r w:rsidRPr="007D5616">
              <w:rPr>
                <w:rFonts w:ascii="Times New Roman" w:eastAsia="Times New Roman" w:hAnsi="Times New Roman"/>
                <w:sz w:val="20"/>
                <w:lang w:eastAsia="pt-BR"/>
              </w:rPr>
              <w:t>X</w:t>
            </w:r>
          </w:p>
        </w:tc>
        <w:tc>
          <w:tcPr>
            <w:tcW w:w="1276" w:type="dxa"/>
            <w:vAlign w:val="center"/>
          </w:tcPr>
          <w:p w14:paraId="2C965D2A" w14:textId="77777777" w:rsidR="00A16AF7" w:rsidRPr="007D5616" w:rsidRDefault="00A16AF7" w:rsidP="00A16AF7">
            <w:pPr>
              <w:spacing w:after="0" w:line="240" w:lineRule="auto"/>
              <w:jc w:val="center"/>
              <w:rPr>
                <w:rFonts w:ascii="Times New Roman" w:eastAsia="Times New Roman" w:hAnsi="Times New Roman"/>
                <w:sz w:val="20"/>
                <w:lang w:eastAsia="pt-BR"/>
              </w:rPr>
            </w:pPr>
            <w:r w:rsidRPr="007D5616">
              <w:rPr>
                <w:rFonts w:ascii="Times New Roman" w:eastAsia="Times New Roman" w:hAnsi="Times New Roman"/>
                <w:sz w:val="20"/>
                <w:lang w:eastAsia="pt-BR"/>
              </w:rPr>
              <w:t>X</w:t>
            </w:r>
          </w:p>
        </w:tc>
        <w:tc>
          <w:tcPr>
            <w:tcW w:w="1559" w:type="dxa"/>
            <w:vAlign w:val="center"/>
          </w:tcPr>
          <w:p w14:paraId="1F80E09D" w14:textId="77777777" w:rsidR="00A16AF7" w:rsidRPr="007D5616" w:rsidRDefault="00A16AF7" w:rsidP="00A16AF7">
            <w:pPr>
              <w:spacing w:after="0" w:line="240" w:lineRule="auto"/>
              <w:jc w:val="center"/>
              <w:rPr>
                <w:rFonts w:ascii="Times New Roman" w:eastAsia="Times New Roman" w:hAnsi="Times New Roman"/>
                <w:sz w:val="20"/>
                <w:lang w:eastAsia="pt-BR"/>
              </w:rPr>
            </w:pPr>
            <w:r w:rsidRPr="007D5616">
              <w:rPr>
                <w:rFonts w:ascii="Times New Roman" w:eastAsia="Times New Roman" w:hAnsi="Times New Roman"/>
                <w:sz w:val="20"/>
                <w:lang w:eastAsia="pt-BR"/>
              </w:rPr>
              <w:t>X</w:t>
            </w:r>
          </w:p>
        </w:tc>
      </w:tr>
      <w:tr w:rsidR="00A16AF7" w:rsidRPr="007D5616" w14:paraId="7F77D65F" w14:textId="77777777" w:rsidTr="007D48CC">
        <w:trPr>
          <w:trHeight w:val="255"/>
        </w:trPr>
        <w:tc>
          <w:tcPr>
            <w:tcW w:w="4323" w:type="dxa"/>
            <w:shd w:val="clear" w:color="000000" w:fill="D9D9D9"/>
            <w:vAlign w:val="center"/>
          </w:tcPr>
          <w:p w14:paraId="59FC7F2F" w14:textId="77777777" w:rsidR="00A16AF7" w:rsidRPr="007D5616" w:rsidRDefault="00A16AF7" w:rsidP="00A16AF7">
            <w:pPr>
              <w:spacing w:after="0" w:line="240" w:lineRule="auto"/>
              <w:rPr>
                <w:rFonts w:ascii="Times New Roman" w:eastAsia="Times New Roman" w:hAnsi="Times New Roman"/>
                <w:b/>
                <w:bCs/>
                <w:color w:val="000000"/>
                <w:sz w:val="20"/>
                <w:lang w:eastAsia="pt-BR"/>
              </w:rPr>
            </w:pPr>
            <w:r w:rsidRPr="007D5616">
              <w:rPr>
                <w:rFonts w:ascii="Times New Roman" w:eastAsia="Times New Roman" w:hAnsi="Times New Roman"/>
                <w:b/>
                <w:bCs/>
                <w:color w:val="000000"/>
                <w:sz w:val="20"/>
                <w:lang w:eastAsia="pt-BR"/>
              </w:rPr>
              <w:t>CYCLORAMPHIDAE</w:t>
            </w:r>
          </w:p>
        </w:tc>
        <w:tc>
          <w:tcPr>
            <w:tcW w:w="1079" w:type="dxa"/>
            <w:shd w:val="clear" w:color="000000" w:fill="D9D9D9"/>
            <w:vAlign w:val="center"/>
          </w:tcPr>
          <w:p w14:paraId="46A80597" w14:textId="34C0834F" w:rsidR="00A16AF7" w:rsidRPr="007D5616" w:rsidRDefault="00A16AF7" w:rsidP="00A16AF7">
            <w:pPr>
              <w:spacing w:after="0" w:line="240" w:lineRule="auto"/>
              <w:jc w:val="center"/>
              <w:rPr>
                <w:rFonts w:ascii="Times New Roman" w:eastAsia="Times New Roman" w:hAnsi="Times New Roman"/>
                <w:sz w:val="20"/>
                <w:lang w:eastAsia="pt-BR"/>
              </w:rPr>
            </w:pPr>
          </w:p>
        </w:tc>
        <w:tc>
          <w:tcPr>
            <w:tcW w:w="1472" w:type="dxa"/>
            <w:shd w:val="clear" w:color="000000" w:fill="D9D9D9"/>
            <w:vAlign w:val="center"/>
          </w:tcPr>
          <w:p w14:paraId="36EB51B1" w14:textId="77777777" w:rsidR="00A16AF7" w:rsidRPr="007D5616" w:rsidRDefault="00A16AF7" w:rsidP="00A16AF7">
            <w:pPr>
              <w:spacing w:after="0" w:line="240" w:lineRule="auto"/>
              <w:jc w:val="center"/>
              <w:rPr>
                <w:rFonts w:ascii="Times New Roman" w:eastAsia="Times New Roman" w:hAnsi="Times New Roman"/>
                <w:sz w:val="20"/>
                <w:lang w:eastAsia="pt-BR"/>
              </w:rPr>
            </w:pPr>
          </w:p>
        </w:tc>
        <w:tc>
          <w:tcPr>
            <w:tcW w:w="1276" w:type="dxa"/>
            <w:shd w:val="clear" w:color="000000" w:fill="D9D9D9"/>
            <w:vAlign w:val="center"/>
          </w:tcPr>
          <w:p w14:paraId="7CA9B2FD" w14:textId="77777777" w:rsidR="00A16AF7" w:rsidRPr="007D5616" w:rsidRDefault="00A16AF7" w:rsidP="00A16AF7">
            <w:pPr>
              <w:spacing w:after="0" w:line="240" w:lineRule="auto"/>
              <w:jc w:val="center"/>
              <w:rPr>
                <w:rFonts w:ascii="Times New Roman" w:eastAsia="Times New Roman" w:hAnsi="Times New Roman"/>
                <w:sz w:val="20"/>
                <w:lang w:eastAsia="pt-BR"/>
              </w:rPr>
            </w:pPr>
          </w:p>
        </w:tc>
        <w:tc>
          <w:tcPr>
            <w:tcW w:w="1559" w:type="dxa"/>
            <w:shd w:val="clear" w:color="000000" w:fill="D9D9D9"/>
            <w:vAlign w:val="center"/>
          </w:tcPr>
          <w:p w14:paraId="15447CE3" w14:textId="77777777" w:rsidR="00A16AF7" w:rsidRPr="007D5616" w:rsidRDefault="00A16AF7" w:rsidP="00A16AF7">
            <w:pPr>
              <w:spacing w:after="0" w:line="240" w:lineRule="auto"/>
              <w:jc w:val="center"/>
              <w:rPr>
                <w:rFonts w:ascii="Times New Roman" w:eastAsia="Times New Roman" w:hAnsi="Times New Roman"/>
                <w:sz w:val="20"/>
                <w:lang w:eastAsia="pt-BR"/>
              </w:rPr>
            </w:pPr>
          </w:p>
        </w:tc>
      </w:tr>
      <w:tr w:rsidR="00A16AF7" w:rsidRPr="007D5616" w14:paraId="176FB007" w14:textId="77777777" w:rsidTr="007D48CC">
        <w:trPr>
          <w:trHeight w:val="255"/>
        </w:trPr>
        <w:tc>
          <w:tcPr>
            <w:tcW w:w="4323" w:type="dxa"/>
            <w:shd w:val="clear" w:color="auto" w:fill="auto"/>
            <w:vAlign w:val="center"/>
          </w:tcPr>
          <w:p w14:paraId="76CACA41" w14:textId="1D4CD006" w:rsidR="00A16AF7" w:rsidRPr="007D5616" w:rsidRDefault="00A16AF7" w:rsidP="00A16AF7">
            <w:pPr>
              <w:spacing w:after="0" w:line="240" w:lineRule="auto"/>
              <w:rPr>
                <w:rFonts w:ascii="Times New Roman" w:eastAsia="Times New Roman" w:hAnsi="Times New Roman"/>
                <w:i/>
                <w:iCs/>
                <w:color w:val="000000"/>
                <w:sz w:val="20"/>
                <w:lang w:eastAsia="pt-BR"/>
              </w:rPr>
            </w:pPr>
            <w:r w:rsidRPr="007D5616">
              <w:rPr>
                <w:rFonts w:ascii="Times New Roman" w:eastAsia="Times New Roman" w:hAnsi="Times New Roman"/>
                <w:i/>
                <w:iCs/>
                <w:color w:val="000000"/>
                <w:sz w:val="20"/>
                <w:lang w:eastAsia="pt-BR"/>
              </w:rPr>
              <w:t xml:space="preserve">Cycloramphus eleutherodactylus </w:t>
            </w:r>
            <w:r w:rsidRPr="007D5616">
              <w:rPr>
                <w:rFonts w:ascii="Times New Roman" w:eastAsia="Times New Roman" w:hAnsi="Times New Roman"/>
                <w:iCs/>
                <w:color w:val="000000"/>
                <w:sz w:val="20"/>
                <w:lang w:eastAsia="pt-BR"/>
              </w:rPr>
              <w:t xml:space="preserve">(Miranda-Ribeiro, 1920) </w:t>
            </w:r>
          </w:p>
        </w:tc>
        <w:tc>
          <w:tcPr>
            <w:tcW w:w="1079" w:type="dxa"/>
            <w:shd w:val="clear" w:color="auto" w:fill="auto"/>
            <w:vAlign w:val="center"/>
          </w:tcPr>
          <w:p w14:paraId="5CBE2941" w14:textId="7614A85F" w:rsidR="00A16AF7" w:rsidRPr="007D5616" w:rsidRDefault="00A16AF7" w:rsidP="00A16AF7">
            <w:pPr>
              <w:spacing w:after="0" w:line="240" w:lineRule="auto"/>
              <w:jc w:val="center"/>
              <w:rPr>
                <w:rFonts w:ascii="Times New Roman" w:eastAsia="Times New Roman" w:hAnsi="Times New Roman"/>
                <w:color w:val="000000"/>
                <w:sz w:val="20"/>
                <w:lang w:eastAsia="pt-BR"/>
              </w:rPr>
            </w:pPr>
            <w:r w:rsidRPr="007D5616">
              <w:rPr>
                <w:rFonts w:ascii="Times New Roman" w:eastAsia="Times New Roman" w:hAnsi="Times New Roman"/>
                <w:color w:val="000000"/>
                <w:sz w:val="20"/>
                <w:lang w:eastAsia="pt-BR"/>
              </w:rPr>
              <w:t>DD – Un</w:t>
            </w:r>
          </w:p>
        </w:tc>
        <w:tc>
          <w:tcPr>
            <w:tcW w:w="1472" w:type="dxa"/>
            <w:vAlign w:val="center"/>
          </w:tcPr>
          <w:p w14:paraId="06419662" w14:textId="77777777" w:rsidR="00A16AF7" w:rsidRPr="007D5616" w:rsidRDefault="00A16AF7" w:rsidP="00A16AF7">
            <w:pPr>
              <w:spacing w:after="0" w:line="240" w:lineRule="auto"/>
              <w:jc w:val="center"/>
              <w:rPr>
                <w:rFonts w:ascii="Times New Roman" w:eastAsia="Times New Roman" w:hAnsi="Times New Roman"/>
                <w:sz w:val="20"/>
                <w:lang w:eastAsia="pt-BR"/>
              </w:rPr>
            </w:pPr>
            <w:r w:rsidRPr="007D5616">
              <w:rPr>
                <w:rFonts w:ascii="Times New Roman" w:eastAsia="Times New Roman" w:hAnsi="Times New Roman"/>
                <w:sz w:val="20"/>
                <w:lang w:eastAsia="pt-BR"/>
              </w:rPr>
              <w:t>X</w:t>
            </w:r>
          </w:p>
        </w:tc>
        <w:tc>
          <w:tcPr>
            <w:tcW w:w="1276" w:type="dxa"/>
            <w:vAlign w:val="center"/>
          </w:tcPr>
          <w:p w14:paraId="1D32D311" w14:textId="77777777" w:rsidR="00A16AF7" w:rsidRPr="007D5616" w:rsidRDefault="00A16AF7" w:rsidP="00A16AF7">
            <w:pPr>
              <w:spacing w:after="0" w:line="240" w:lineRule="auto"/>
              <w:jc w:val="center"/>
              <w:rPr>
                <w:rFonts w:ascii="Times New Roman" w:eastAsia="Times New Roman" w:hAnsi="Times New Roman"/>
                <w:sz w:val="20"/>
                <w:lang w:eastAsia="pt-BR"/>
              </w:rPr>
            </w:pPr>
          </w:p>
        </w:tc>
        <w:tc>
          <w:tcPr>
            <w:tcW w:w="1559" w:type="dxa"/>
            <w:vAlign w:val="center"/>
          </w:tcPr>
          <w:p w14:paraId="41D8061F" w14:textId="77777777" w:rsidR="00A16AF7" w:rsidRPr="007D5616" w:rsidRDefault="00A16AF7" w:rsidP="00A16AF7">
            <w:pPr>
              <w:spacing w:after="0" w:line="240" w:lineRule="auto"/>
              <w:jc w:val="center"/>
              <w:rPr>
                <w:rFonts w:ascii="Times New Roman" w:eastAsia="Times New Roman" w:hAnsi="Times New Roman"/>
                <w:sz w:val="20"/>
                <w:lang w:eastAsia="pt-BR"/>
              </w:rPr>
            </w:pPr>
          </w:p>
        </w:tc>
      </w:tr>
      <w:tr w:rsidR="00A16AF7" w:rsidRPr="007D5616" w14:paraId="1911158D" w14:textId="77777777" w:rsidTr="007D48CC">
        <w:trPr>
          <w:trHeight w:val="255"/>
        </w:trPr>
        <w:tc>
          <w:tcPr>
            <w:tcW w:w="4323" w:type="dxa"/>
            <w:shd w:val="clear" w:color="auto" w:fill="auto"/>
            <w:vAlign w:val="center"/>
          </w:tcPr>
          <w:p w14:paraId="32C0AB13" w14:textId="5A27A9A7" w:rsidR="00A16AF7" w:rsidRPr="007D5616" w:rsidRDefault="00A16AF7" w:rsidP="00A16AF7">
            <w:pPr>
              <w:spacing w:after="0" w:line="240" w:lineRule="auto"/>
              <w:rPr>
                <w:rFonts w:ascii="Times New Roman" w:eastAsia="Times New Roman" w:hAnsi="Times New Roman"/>
                <w:color w:val="000000"/>
                <w:sz w:val="20"/>
                <w:lang w:eastAsia="pt-BR"/>
              </w:rPr>
            </w:pPr>
            <w:r w:rsidRPr="007D5616">
              <w:rPr>
                <w:rFonts w:ascii="Times New Roman" w:eastAsia="Times New Roman" w:hAnsi="Times New Roman"/>
                <w:i/>
                <w:iCs/>
                <w:color w:val="000000"/>
                <w:sz w:val="20"/>
                <w:lang w:eastAsia="pt-BR"/>
              </w:rPr>
              <w:t xml:space="preserve">Cycloramphus organensis </w:t>
            </w:r>
            <w:r w:rsidRPr="007D5616">
              <w:rPr>
                <w:rFonts w:ascii="Times New Roman" w:eastAsia="Times New Roman" w:hAnsi="Times New Roman"/>
                <w:color w:val="000000"/>
                <w:sz w:val="20"/>
                <w:lang w:eastAsia="pt-BR"/>
              </w:rPr>
              <w:t xml:space="preserve">Weber, Verdade, Salles, Fouquet, &amp; Carvalho-e-Silva, 2011 </w:t>
            </w:r>
          </w:p>
        </w:tc>
        <w:tc>
          <w:tcPr>
            <w:tcW w:w="1079" w:type="dxa"/>
            <w:shd w:val="clear" w:color="auto" w:fill="auto"/>
            <w:vAlign w:val="center"/>
          </w:tcPr>
          <w:p w14:paraId="246FCA07" w14:textId="26D52636" w:rsidR="00A16AF7" w:rsidRPr="007D5616" w:rsidRDefault="00A16AF7" w:rsidP="00A16AF7">
            <w:pPr>
              <w:spacing w:after="0" w:line="240" w:lineRule="auto"/>
              <w:jc w:val="center"/>
              <w:rPr>
                <w:rFonts w:ascii="Times New Roman" w:eastAsia="Times New Roman" w:hAnsi="Times New Roman"/>
                <w:sz w:val="20"/>
                <w:lang w:eastAsia="pt-BR"/>
              </w:rPr>
            </w:pPr>
            <w:ins w:id="597" w:author="Manuella Folly User" w:date="2015-09-05T13:41:00Z">
              <w:r>
                <w:rPr>
                  <w:rFonts w:ascii="Times New Roman" w:eastAsia="Times New Roman" w:hAnsi="Times New Roman"/>
                  <w:sz w:val="20"/>
                  <w:lang w:eastAsia="pt-BR"/>
                </w:rPr>
                <w:t xml:space="preserve">DD – Un </w:t>
              </w:r>
            </w:ins>
          </w:p>
        </w:tc>
        <w:tc>
          <w:tcPr>
            <w:tcW w:w="1472" w:type="dxa"/>
            <w:vAlign w:val="center"/>
          </w:tcPr>
          <w:p w14:paraId="6FA62503" w14:textId="77777777" w:rsidR="00A16AF7" w:rsidRPr="007D5616" w:rsidRDefault="00A16AF7" w:rsidP="00A16AF7">
            <w:pPr>
              <w:spacing w:after="0" w:line="240" w:lineRule="auto"/>
              <w:jc w:val="center"/>
              <w:rPr>
                <w:rFonts w:ascii="Times New Roman" w:eastAsia="Times New Roman" w:hAnsi="Times New Roman"/>
                <w:sz w:val="20"/>
                <w:lang w:val="en-US" w:eastAsia="pt-BR"/>
              </w:rPr>
            </w:pPr>
          </w:p>
        </w:tc>
        <w:tc>
          <w:tcPr>
            <w:tcW w:w="1276" w:type="dxa"/>
            <w:vAlign w:val="center"/>
          </w:tcPr>
          <w:p w14:paraId="53E6E650" w14:textId="77777777" w:rsidR="00A16AF7" w:rsidRPr="007D5616" w:rsidRDefault="00A16AF7" w:rsidP="00A16AF7">
            <w:pPr>
              <w:spacing w:after="0" w:line="240" w:lineRule="auto"/>
              <w:jc w:val="center"/>
              <w:rPr>
                <w:rFonts w:ascii="Times New Roman" w:eastAsia="Times New Roman" w:hAnsi="Times New Roman"/>
                <w:sz w:val="20"/>
                <w:lang w:val="en-US" w:eastAsia="pt-BR"/>
              </w:rPr>
            </w:pPr>
          </w:p>
        </w:tc>
        <w:tc>
          <w:tcPr>
            <w:tcW w:w="1559" w:type="dxa"/>
            <w:vAlign w:val="center"/>
          </w:tcPr>
          <w:p w14:paraId="5C1E7F93" w14:textId="77777777" w:rsidR="00A16AF7" w:rsidRPr="007D5616" w:rsidRDefault="00A16AF7" w:rsidP="00A16AF7">
            <w:pPr>
              <w:spacing w:after="0" w:line="240" w:lineRule="auto"/>
              <w:jc w:val="center"/>
              <w:rPr>
                <w:rFonts w:ascii="Times New Roman" w:eastAsia="Times New Roman" w:hAnsi="Times New Roman"/>
                <w:sz w:val="20"/>
                <w:lang w:val="en-US" w:eastAsia="pt-BR"/>
              </w:rPr>
            </w:pPr>
            <w:r w:rsidRPr="007D5616">
              <w:rPr>
                <w:rFonts w:ascii="Times New Roman" w:eastAsia="Times New Roman" w:hAnsi="Times New Roman"/>
                <w:sz w:val="20"/>
                <w:lang w:val="en-US" w:eastAsia="pt-BR"/>
              </w:rPr>
              <w:t>X</w:t>
            </w:r>
          </w:p>
        </w:tc>
      </w:tr>
      <w:tr w:rsidR="00A16AF7" w:rsidRPr="007D5616" w14:paraId="4392F527" w14:textId="77777777" w:rsidTr="007D48CC">
        <w:trPr>
          <w:trHeight w:val="255"/>
          <w:ins w:id="598" w:author="Manuella Folly User" w:date="2015-09-05T13:46:00Z"/>
        </w:trPr>
        <w:tc>
          <w:tcPr>
            <w:tcW w:w="4323" w:type="dxa"/>
            <w:shd w:val="clear" w:color="auto" w:fill="auto"/>
            <w:vAlign w:val="center"/>
          </w:tcPr>
          <w:p w14:paraId="2C00469B" w14:textId="60C24BB7" w:rsidR="00A16AF7" w:rsidRPr="007D5616" w:rsidRDefault="00A16AF7" w:rsidP="00A16AF7">
            <w:pPr>
              <w:spacing w:after="0" w:line="240" w:lineRule="auto"/>
              <w:rPr>
                <w:ins w:id="599" w:author="Manuella Folly User" w:date="2015-09-05T13:46:00Z"/>
                <w:rFonts w:ascii="Times New Roman" w:eastAsia="Times New Roman" w:hAnsi="Times New Roman"/>
                <w:i/>
                <w:iCs/>
                <w:color w:val="000000"/>
                <w:sz w:val="20"/>
                <w:lang w:eastAsia="pt-BR"/>
              </w:rPr>
            </w:pPr>
            <w:ins w:id="600" w:author="Manuella Folly User" w:date="2015-09-05T13:47:00Z">
              <w:r w:rsidRPr="007D5616">
                <w:rPr>
                  <w:rFonts w:ascii="Times New Roman" w:eastAsia="Times New Roman" w:hAnsi="Times New Roman"/>
                  <w:i/>
                  <w:iCs/>
                  <w:color w:val="000000"/>
                  <w:sz w:val="20"/>
                  <w:lang w:eastAsia="pt-BR"/>
                </w:rPr>
                <w:t xml:space="preserve">Cycloramphus stejnegeri </w:t>
              </w:r>
              <w:r w:rsidRPr="007D5616">
                <w:rPr>
                  <w:rFonts w:ascii="Times New Roman" w:eastAsia="Times New Roman" w:hAnsi="Times New Roman"/>
                  <w:iCs/>
                  <w:color w:val="000000"/>
                  <w:sz w:val="20"/>
                  <w:lang w:eastAsia="pt-BR"/>
                </w:rPr>
                <w:t>(Noble, 1924)</w:t>
              </w:r>
              <w:r>
                <w:rPr>
                  <w:rFonts w:ascii="Times New Roman" w:eastAsia="Times New Roman" w:hAnsi="Times New Roman"/>
                  <w:iCs/>
                  <w:color w:val="000000"/>
                  <w:sz w:val="20"/>
                  <w:lang w:eastAsia="pt-BR"/>
                </w:rPr>
                <w:t xml:space="preserve"> </w:t>
              </w:r>
            </w:ins>
          </w:p>
        </w:tc>
        <w:tc>
          <w:tcPr>
            <w:tcW w:w="1079" w:type="dxa"/>
            <w:shd w:val="clear" w:color="auto" w:fill="auto"/>
            <w:vAlign w:val="center"/>
          </w:tcPr>
          <w:p w14:paraId="21A16EBE" w14:textId="18DF9369" w:rsidR="00A16AF7" w:rsidRDefault="00A16AF7" w:rsidP="00A16AF7">
            <w:pPr>
              <w:spacing w:after="0" w:line="240" w:lineRule="auto"/>
              <w:jc w:val="center"/>
              <w:rPr>
                <w:ins w:id="601" w:author="Manuella Folly User" w:date="2015-09-05T13:46:00Z"/>
                <w:rFonts w:ascii="Times New Roman" w:eastAsia="Times New Roman" w:hAnsi="Times New Roman"/>
                <w:sz w:val="20"/>
                <w:lang w:eastAsia="pt-BR"/>
              </w:rPr>
            </w:pPr>
            <w:ins w:id="602" w:author="Manuella Folly User" w:date="2015-09-05T13:47:00Z">
              <w:r w:rsidRPr="007D5616">
                <w:rPr>
                  <w:rFonts w:ascii="Times New Roman" w:eastAsia="Times New Roman" w:hAnsi="Times New Roman"/>
                  <w:color w:val="000000"/>
                  <w:sz w:val="20"/>
                  <w:lang w:eastAsia="pt-BR"/>
                </w:rPr>
                <w:t>DD – Dc</w:t>
              </w:r>
            </w:ins>
          </w:p>
        </w:tc>
        <w:tc>
          <w:tcPr>
            <w:tcW w:w="1472" w:type="dxa"/>
            <w:vAlign w:val="center"/>
          </w:tcPr>
          <w:p w14:paraId="49223EF9" w14:textId="5426D426" w:rsidR="00A16AF7" w:rsidRPr="007D5616" w:rsidRDefault="00A16AF7" w:rsidP="00A16AF7">
            <w:pPr>
              <w:spacing w:after="0" w:line="240" w:lineRule="auto"/>
              <w:jc w:val="center"/>
              <w:rPr>
                <w:ins w:id="603" w:author="Manuella Folly User" w:date="2015-09-05T13:46:00Z"/>
                <w:rFonts w:ascii="Times New Roman" w:eastAsia="Times New Roman" w:hAnsi="Times New Roman"/>
                <w:sz w:val="20"/>
                <w:lang w:val="en-US" w:eastAsia="pt-BR"/>
              </w:rPr>
            </w:pPr>
            <w:ins w:id="604" w:author="Manuella Folly User" w:date="2015-09-05T13:47:00Z">
              <w:r w:rsidRPr="007D5616">
                <w:rPr>
                  <w:rFonts w:ascii="Times New Roman" w:eastAsia="Times New Roman" w:hAnsi="Times New Roman"/>
                  <w:sz w:val="20"/>
                  <w:lang w:eastAsia="pt-BR"/>
                </w:rPr>
                <w:t>X</w:t>
              </w:r>
            </w:ins>
          </w:p>
        </w:tc>
        <w:tc>
          <w:tcPr>
            <w:tcW w:w="1276" w:type="dxa"/>
            <w:vAlign w:val="center"/>
          </w:tcPr>
          <w:p w14:paraId="41D6A907" w14:textId="77777777" w:rsidR="00A16AF7" w:rsidRPr="007D5616" w:rsidRDefault="00A16AF7" w:rsidP="00A16AF7">
            <w:pPr>
              <w:spacing w:after="0" w:line="240" w:lineRule="auto"/>
              <w:jc w:val="center"/>
              <w:rPr>
                <w:ins w:id="605" w:author="Manuella Folly User" w:date="2015-09-05T13:46:00Z"/>
                <w:rFonts w:ascii="Times New Roman" w:eastAsia="Times New Roman" w:hAnsi="Times New Roman"/>
                <w:sz w:val="20"/>
                <w:lang w:val="en-US" w:eastAsia="pt-BR"/>
              </w:rPr>
            </w:pPr>
          </w:p>
        </w:tc>
        <w:tc>
          <w:tcPr>
            <w:tcW w:w="1559" w:type="dxa"/>
            <w:vAlign w:val="center"/>
          </w:tcPr>
          <w:p w14:paraId="631F51D3" w14:textId="77777777" w:rsidR="00A16AF7" w:rsidRPr="007D5616" w:rsidRDefault="00A16AF7" w:rsidP="00A16AF7">
            <w:pPr>
              <w:spacing w:after="0" w:line="240" w:lineRule="auto"/>
              <w:jc w:val="center"/>
              <w:rPr>
                <w:ins w:id="606" w:author="Manuella Folly User" w:date="2015-09-05T13:46:00Z"/>
                <w:rFonts w:ascii="Times New Roman" w:eastAsia="Times New Roman" w:hAnsi="Times New Roman"/>
                <w:sz w:val="20"/>
                <w:lang w:val="en-US" w:eastAsia="pt-BR"/>
              </w:rPr>
            </w:pPr>
          </w:p>
        </w:tc>
      </w:tr>
      <w:tr w:rsidR="00A16AF7" w:rsidRPr="007D5616" w14:paraId="0C277FBF" w14:textId="77777777" w:rsidTr="007D48CC">
        <w:trPr>
          <w:trHeight w:val="255"/>
        </w:trPr>
        <w:tc>
          <w:tcPr>
            <w:tcW w:w="4323" w:type="dxa"/>
            <w:shd w:val="clear" w:color="auto" w:fill="auto"/>
            <w:vAlign w:val="center"/>
          </w:tcPr>
          <w:p w14:paraId="3F749252" w14:textId="55C343A8" w:rsidR="00A16AF7" w:rsidRPr="007D5616" w:rsidRDefault="00A16AF7" w:rsidP="00A16AF7">
            <w:pPr>
              <w:spacing w:after="0" w:line="240" w:lineRule="auto"/>
              <w:rPr>
                <w:rFonts w:ascii="Times New Roman" w:eastAsia="Times New Roman" w:hAnsi="Times New Roman"/>
                <w:i/>
                <w:iCs/>
                <w:color w:val="000000"/>
                <w:sz w:val="20"/>
                <w:lang w:eastAsia="pt-BR"/>
              </w:rPr>
            </w:pPr>
            <w:r w:rsidRPr="007D5616">
              <w:rPr>
                <w:rFonts w:ascii="Times New Roman" w:eastAsia="Times New Roman" w:hAnsi="Times New Roman"/>
                <w:i/>
                <w:iCs/>
                <w:color w:val="000000"/>
                <w:sz w:val="20"/>
                <w:lang w:eastAsia="pt-BR"/>
              </w:rPr>
              <w:t xml:space="preserve">Zachaenus parvulus </w:t>
            </w:r>
            <w:r w:rsidRPr="007D5616">
              <w:rPr>
                <w:rFonts w:ascii="Times New Roman" w:eastAsia="Times New Roman" w:hAnsi="Times New Roman"/>
                <w:iCs/>
                <w:color w:val="000000"/>
                <w:sz w:val="20"/>
                <w:lang w:eastAsia="pt-BR"/>
              </w:rPr>
              <w:t>(Girard, 1853)</w:t>
            </w:r>
            <w:ins w:id="607" w:author="Manuella Folly User" w:date="2015-09-05T13:44:00Z">
              <w:r>
                <w:rPr>
                  <w:rFonts w:ascii="Times New Roman" w:eastAsia="Times New Roman" w:hAnsi="Times New Roman"/>
                  <w:iCs/>
                  <w:color w:val="000000"/>
                  <w:sz w:val="20"/>
                  <w:lang w:eastAsia="pt-BR"/>
                </w:rPr>
                <w:t xml:space="preserve"> </w:t>
              </w:r>
              <w:r>
                <w:rPr>
                  <w:rFonts w:ascii="Times New Roman" w:eastAsia="Times New Roman" w:hAnsi="Times New Roman"/>
                  <w:iCs/>
                  <w:color w:val="000000"/>
                  <w:sz w:val="20"/>
                  <w:lang w:val="it-IT" w:eastAsia="pt-BR"/>
                </w:rPr>
                <w:t>*</w:t>
              </w:r>
            </w:ins>
          </w:p>
        </w:tc>
        <w:tc>
          <w:tcPr>
            <w:tcW w:w="1079" w:type="dxa"/>
            <w:shd w:val="clear" w:color="auto" w:fill="auto"/>
            <w:vAlign w:val="center"/>
          </w:tcPr>
          <w:p w14:paraId="761E344B" w14:textId="3EA05300" w:rsidR="00A16AF7" w:rsidRPr="007D5616" w:rsidRDefault="00A16AF7" w:rsidP="00A16AF7">
            <w:pPr>
              <w:spacing w:after="0" w:line="240" w:lineRule="auto"/>
              <w:jc w:val="center"/>
              <w:rPr>
                <w:rFonts w:ascii="Times New Roman" w:eastAsia="Times New Roman" w:hAnsi="Times New Roman"/>
                <w:sz w:val="20"/>
                <w:lang w:eastAsia="pt-BR"/>
              </w:rPr>
            </w:pPr>
            <w:r w:rsidRPr="007D5616">
              <w:rPr>
                <w:rFonts w:ascii="Times New Roman" w:eastAsia="Times New Roman" w:hAnsi="Times New Roman"/>
                <w:sz w:val="20"/>
                <w:lang w:eastAsia="pt-BR"/>
              </w:rPr>
              <w:t xml:space="preserve">LC </w:t>
            </w:r>
            <w:r w:rsidRPr="007D5616">
              <w:rPr>
                <w:rFonts w:ascii="Times New Roman" w:eastAsia="Times New Roman" w:hAnsi="Times New Roman"/>
                <w:color w:val="000000"/>
                <w:sz w:val="20"/>
                <w:lang w:eastAsia="pt-BR"/>
              </w:rPr>
              <w:t>–</w:t>
            </w:r>
            <w:r w:rsidRPr="007D5616">
              <w:rPr>
                <w:rFonts w:ascii="Times New Roman" w:eastAsia="Times New Roman" w:hAnsi="Times New Roman"/>
                <w:sz w:val="20"/>
                <w:lang w:eastAsia="pt-BR"/>
              </w:rPr>
              <w:t xml:space="preserve"> Dc</w:t>
            </w:r>
          </w:p>
        </w:tc>
        <w:tc>
          <w:tcPr>
            <w:tcW w:w="1472" w:type="dxa"/>
            <w:vAlign w:val="center"/>
          </w:tcPr>
          <w:p w14:paraId="7FC91FA6" w14:textId="77777777" w:rsidR="00A16AF7" w:rsidRPr="007D5616" w:rsidRDefault="00A16AF7" w:rsidP="00A16AF7">
            <w:pPr>
              <w:spacing w:after="0" w:line="240" w:lineRule="auto"/>
              <w:jc w:val="center"/>
              <w:rPr>
                <w:rFonts w:ascii="Times New Roman" w:eastAsia="Times New Roman" w:hAnsi="Times New Roman"/>
                <w:sz w:val="20"/>
                <w:lang w:val="en-US" w:eastAsia="pt-BR"/>
              </w:rPr>
            </w:pPr>
            <w:r w:rsidRPr="007D5616">
              <w:rPr>
                <w:rFonts w:ascii="Times New Roman" w:eastAsia="Times New Roman" w:hAnsi="Times New Roman"/>
                <w:sz w:val="20"/>
                <w:lang w:val="en-US" w:eastAsia="pt-BR"/>
              </w:rPr>
              <w:t>X</w:t>
            </w:r>
          </w:p>
        </w:tc>
        <w:tc>
          <w:tcPr>
            <w:tcW w:w="1276" w:type="dxa"/>
            <w:vAlign w:val="center"/>
          </w:tcPr>
          <w:p w14:paraId="61D00DA0" w14:textId="77777777" w:rsidR="00A16AF7" w:rsidRPr="007D5616" w:rsidDel="00BB6482" w:rsidRDefault="00A16AF7" w:rsidP="00A16AF7">
            <w:pPr>
              <w:spacing w:after="0" w:line="240" w:lineRule="auto"/>
              <w:jc w:val="center"/>
              <w:rPr>
                <w:rFonts w:ascii="Times New Roman" w:eastAsia="Times New Roman" w:hAnsi="Times New Roman"/>
                <w:sz w:val="20"/>
                <w:lang w:val="en-US" w:eastAsia="pt-BR"/>
              </w:rPr>
            </w:pPr>
          </w:p>
        </w:tc>
        <w:tc>
          <w:tcPr>
            <w:tcW w:w="1559" w:type="dxa"/>
            <w:vAlign w:val="center"/>
          </w:tcPr>
          <w:p w14:paraId="05A7A9BE" w14:textId="77777777" w:rsidR="00A16AF7" w:rsidRPr="007D5616" w:rsidDel="00BB6482" w:rsidRDefault="00A16AF7" w:rsidP="00A16AF7">
            <w:pPr>
              <w:spacing w:after="0" w:line="240" w:lineRule="auto"/>
              <w:jc w:val="center"/>
              <w:rPr>
                <w:rFonts w:ascii="Times New Roman" w:eastAsia="Times New Roman" w:hAnsi="Times New Roman"/>
                <w:sz w:val="20"/>
                <w:lang w:val="en-US" w:eastAsia="pt-BR"/>
              </w:rPr>
            </w:pPr>
          </w:p>
        </w:tc>
      </w:tr>
      <w:tr w:rsidR="00A16AF7" w:rsidRPr="007D5616" w14:paraId="27325924" w14:textId="77777777" w:rsidTr="007D48CC">
        <w:trPr>
          <w:trHeight w:val="255"/>
        </w:trPr>
        <w:tc>
          <w:tcPr>
            <w:tcW w:w="4323" w:type="dxa"/>
            <w:shd w:val="clear" w:color="000000" w:fill="D9D9D9"/>
            <w:vAlign w:val="center"/>
          </w:tcPr>
          <w:p w14:paraId="625C6BD2" w14:textId="77777777" w:rsidR="00A16AF7" w:rsidRPr="007D5616" w:rsidRDefault="00A16AF7" w:rsidP="00A16AF7">
            <w:pPr>
              <w:spacing w:after="0" w:line="240" w:lineRule="auto"/>
              <w:rPr>
                <w:rFonts w:ascii="Times New Roman" w:eastAsia="Times New Roman" w:hAnsi="Times New Roman"/>
                <w:b/>
                <w:bCs/>
                <w:color w:val="000000"/>
                <w:sz w:val="20"/>
                <w:lang w:val="en-US" w:eastAsia="pt-BR"/>
              </w:rPr>
            </w:pPr>
            <w:r w:rsidRPr="007D5616">
              <w:rPr>
                <w:rFonts w:ascii="Times New Roman" w:eastAsia="Times New Roman" w:hAnsi="Times New Roman"/>
                <w:b/>
                <w:bCs/>
                <w:color w:val="000000"/>
                <w:sz w:val="20"/>
                <w:lang w:val="en-US" w:eastAsia="pt-BR"/>
              </w:rPr>
              <w:t>HEMIPHRACTIDAE</w:t>
            </w:r>
          </w:p>
        </w:tc>
        <w:tc>
          <w:tcPr>
            <w:tcW w:w="1079" w:type="dxa"/>
            <w:shd w:val="clear" w:color="000000" w:fill="D9D9D9"/>
            <w:vAlign w:val="center"/>
          </w:tcPr>
          <w:p w14:paraId="0EA1424A" w14:textId="4D94E582" w:rsidR="00A16AF7" w:rsidRPr="007D5616" w:rsidRDefault="00A16AF7" w:rsidP="00A16AF7">
            <w:pPr>
              <w:spacing w:after="0" w:line="240" w:lineRule="auto"/>
              <w:jc w:val="center"/>
              <w:rPr>
                <w:rFonts w:ascii="Times New Roman" w:eastAsia="Times New Roman" w:hAnsi="Times New Roman"/>
                <w:sz w:val="20"/>
                <w:lang w:val="en-US" w:eastAsia="pt-BR"/>
              </w:rPr>
            </w:pPr>
          </w:p>
        </w:tc>
        <w:tc>
          <w:tcPr>
            <w:tcW w:w="1472" w:type="dxa"/>
            <w:shd w:val="clear" w:color="000000" w:fill="D9D9D9"/>
            <w:vAlign w:val="center"/>
          </w:tcPr>
          <w:p w14:paraId="5B78D30B" w14:textId="77777777" w:rsidR="00A16AF7" w:rsidRPr="007D5616" w:rsidRDefault="00A16AF7" w:rsidP="00A16AF7">
            <w:pPr>
              <w:spacing w:after="0" w:line="240" w:lineRule="auto"/>
              <w:jc w:val="center"/>
              <w:rPr>
                <w:rFonts w:ascii="Times New Roman" w:eastAsia="Times New Roman" w:hAnsi="Times New Roman"/>
                <w:sz w:val="20"/>
                <w:lang w:val="en-US" w:eastAsia="pt-BR"/>
              </w:rPr>
            </w:pPr>
          </w:p>
        </w:tc>
        <w:tc>
          <w:tcPr>
            <w:tcW w:w="1276" w:type="dxa"/>
            <w:shd w:val="clear" w:color="000000" w:fill="D9D9D9"/>
            <w:vAlign w:val="center"/>
          </w:tcPr>
          <w:p w14:paraId="454535BF" w14:textId="77777777" w:rsidR="00A16AF7" w:rsidRPr="007D5616" w:rsidRDefault="00A16AF7" w:rsidP="00A16AF7">
            <w:pPr>
              <w:spacing w:after="0" w:line="240" w:lineRule="auto"/>
              <w:jc w:val="center"/>
              <w:rPr>
                <w:rFonts w:ascii="Times New Roman" w:eastAsia="Times New Roman" w:hAnsi="Times New Roman"/>
                <w:sz w:val="20"/>
                <w:lang w:val="en-US" w:eastAsia="pt-BR"/>
              </w:rPr>
            </w:pPr>
          </w:p>
        </w:tc>
        <w:tc>
          <w:tcPr>
            <w:tcW w:w="1559" w:type="dxa"/>
            <w:shd w:val="clear" w:color="000000" w:fill="D9D9D9"/>
            <w:vAlign w:val="center"/>
          </w:tcPr>
          <w:p w14:paraId="0B2BB7AF" w14:textId="77777777" w:rsidR="00A16AF7" w:rsidRPr="007D5616" w:rsidRDefault="00A16AF7" w:rsidP="00A16AF7">
            <w:pPr>
              <w:spacing w:after="0" w:line="240" w:lineRule="auto"/>
              <w:jc w:val="center"/>
              <w:rPr>
                <w:rFonts w:ascii="Times New Roman" w:eastAsia="Times New Roman" w:hAnsi="Times New Roman"/>
                <w:sz w:val="20"/>
                <w:lang w:val="en-US" w:eastAsia="pt-BR"/>
              </w:rPr>
            </w:pPr>
          </w:p>
        </w:tc>
      </w:tr>
      <w:tr w:rsidR="00A16AF7" w:rsidRPr="007D5616" w14:paraId="202FCCAC" w14:textId="77777777" w:rsidTr="007D48CC">
        <w:trPr>
          <w:trHeight w:val="255"/>
        </w:trPr>
        <w:tc>
          <w:tcPr>
            <w:tcW w:w="4323" w:type="dxa"/>
            <w:shd w:val="clear" w:color="auto" w:fill="auto"/>
            <w:vAlign w:val="center"/>
          </w:tcPr>
          <w:p w14:paraId="51928621" w14:textId="18A345F2" w:rsidR="00A16AF7" w:rsidRPr="007D5616" w:rsidRDefault="00A16AF7" w:rsidP="00A16AF7">
            <w:pPr>
              <w:spacing w:after="0" w:line="240" w:lineRule="auto"/>
              <w:rPr>
                <w:rFonts w:ascii="Times New Roman" w:eastAsia="Times New Roman" w:hAnsi="Times New Roman"/>
                <w:i/>
                <w:iCs/>
                <w:color w:val="000000"/>
                <w:sz w:val="20"/>
                <w:lang w:val="en-US" w:eastAsia="pt-BR"/>
              </w:rPr>
            </w:pPr>
            <w:r w:rsidRPr="007D5616">
              <w:rPr>
                <w:rFonts w:ascii="Times New Roman" w:eastAsia="Times New Roman" w:hAnsi="Times New Roman"/>
                <w:i/>
                <w:iCs/>
                <w:color w:val="000000"/>
                <w:sz w:val="20"/>
                <w:lang w:val="en-US" w:eastAsia="pt-BR"/>
              </w:rPr>
              <w:t xml:space="preserve">Fritziana fissilis </w:t>
            </w:r>
            <w:r w:rsidRPr="007D5616">
              <w:rPr>
                <w:rFonts w:ascii="Times New Roman" w:eastAsia="Times New Roman" w:hAnsi="Times New Roman"/>
                <w:color w:val="000000"/>
                <w:sz w:val="20"/>
                <w:lang w:val="en-US" w:eastAsia="pt-BR"/>
              </w:rPr>
              <w:t>(Miranda-Ribeiro, 1920)</w:t>
            </w:r>
            <w:ins w:id="608" w:author="Manuella Folly User" w:date="2015-09-05T13:44:00Z">
              <w:r>
                <w:rPr>
                  <w:rFonts w:ascii="Times New Roman" w:eastAsia="Times New Roman" w:hAnsi="Times New Roman"/>
                  <w:color w:val="000000"/>
                  <w:sz w:val="20"/>
                  <w:lang w:val="en-US" w:eastAsia="pt-BR"/>
                </w:rPr>
                <w:t xml:space="preserve"> </w:t>
              </w:r>
              <w:r>
                <w:rPr>
                  <w:rFonts w:ascii="Times New Roman" w:eastAsia="Times New Roman" w:hAnsi="Times New Roman"/>
                  <w:iCs/>
                  <w:color w:val="000000"/>
                  <w:sz w:val="20"/>
                  <w:lang w:val="it-IT" w:eastAsia="pt-BR"/>
                </w:rPr>
                <w:t>*</w:t>
              </w:r>
            </w:ins>
          </w:p>
        </w:tc>
        <w:tc>
          <w:tcPr>
            <w:tcW w:w="1079" w:type="dxa"/>
            <w:shd w:val="clear" w:color="auto" w:fill="auto"/>
            <w:vAlign w:val="center"/>
          </w:tcPr>
          <w:p w14:paraId="7D3087D6" w14:textId="76F18E7D" w:rsidR="00A16AF7" w:rsidRPr="007D5616" w:rsidRDefault="00A16AF7" w:rsidP="00A16AF7">
            <w:pPr>
              <w:spacing w:after="0" w:line="240" w:lineRule="auto"/>
              <w:jc w:val="center"/>
              <w:rPr>
                <w:rFonts w:ascii="Times New Roman" w:eastAsia="Times New Roman" w:hAnsi="Times New Roman"/>
                <w:color w:val="000000"/>
                <w:sz w:val="20"/>
                <w:lang w:val="en-US" w:eastAsia="pt-BR"/>
              </w:rPr>
            </w:pPr>
            <w:r w:rsidRPr="007D5616">
              <w:rPr>
                <w:rFonts w:ascii="Times New Roman" w:eastAsia="Times New Roman" w:hAnsi="Times New Roman"/>
                <w:color w:val="000000"/>
                <w:sz w:val="20"/>
                <w:lang w:val="en-US" w:eastAsia="pt-BR"/>
              </w:rPr>
              <w:t>LC – St</w:t>
            </w:r>
          </w:p>
        </w:tc>
        <w:tc>
          <w:tcPr>
            <w:tcW w:w="1472" w:type="dxa"/>
            <w:vAlign w:val="center"/>
          </w:tcPr>
          <w:p w14:paraId="49D81381" w14:textId="77777777" w:rsidR="00A16AF7" w:rsidRPr="007D5616" w:rsidRDefault="00A16AF7" w:rsidP="00A16AF7">
            <w:pPr>
              <w:spacing w:after="0" w:line="240" w:lineRule="auto"/>
              <w:jc w:val="center"/>
              <w:rPr>
                <w:rFonts w:ascii="Times New Roman" w:eastAsia="Times New Roman" w:hAnsi="Times New Roman"/>
                <w:color w:val="000000"/>
                <w:sz w:val="20"/>
                <w:lang w:val="en-US" w:eastAsia="pt-BR"/>
              </w:rPr>
            </w:pPr>
            <w:r w:rsidRPr="007D5616">
              <w:rPr>
                <w:rFonts w:ascii="Times New Roman" w:eastAsia="Times New Roman" w:hAnsi="Times New Roman"/>
                <w:color w:val="000000"/>
                <w:sz w:val="20"/>
                <w:lang w:val="en-US" w:eastAsia="pt-BR"/>
              </w:rPr>
              <w:t>X</w:t>
            </w:r>
          </w:p>
        </w:tc>
        <w:tc>
          <w:tcPr>
            <w:tcW w:w="1276" w:type="dxa"/>
            <w:vAlign w:val="center"/>
          </w:tcPr>
          <w:p w14:paraId="017111F6" w14:textId="77777777" w:rsidR="00A16AF7" w:rsidRPr="007D5616" w:rsidRDefault="00A16AF7" w:rsidP="00A16AF7">
            <w:pPr>
              <w:spacing w:after="0" w:line="240" w:lineRule="auto"/>
              <w:jc w:val="center"/>
              <w:rPr>
                <w:rFonts w:ascii="Times New Roman" w:eastAsia="Times New Roman" w:hAnsi="Times New Roman"/>
                <w:color w:val="000000"/>
                <w:sz w:val="20"/>
                <w:lang w:val="en-US" w:eastAsia="pt-BR"/>
              </w:rPr>
            </w:pPr>
            <w:r w:rsidRPr="007D5616">
              <w:rPr>
                <w:rFonts w:ascii="Times New Roman" w:eastAsia="Times New Roman" w:hAnsi="Times New Roman"/>
                <w:color w:val="000000"/>
                <w:sz w:val="20"/>
                <w:lang w:val="en-US" w:eastAsia="pt-BR"/>
              </w:rPr>
              <w:t>X</w:t>
            </w:r>
          </w:p>
        </w:tc>
        <w:tc>
          <w:tcPr>
            <w:tcW w:w="1559" w:type="dxa"/>
            <w:vAlign w:val="center"/>
          </w:tcPr>
          <w:p w14:paraId="69CAB287" w14:textId="77777777" w:rsidR="00A16AF7" w:rsidRPr="007D5616" w:rsidRDefault="00A16AF7" w:rsidP="00A16AF7">
            <w:pPr>
              <w:spacing w:after="0" w:line="240" w:lineRule="auto"/>
              <w:jc w:val="center"/>
              <w:rPr>
                <w:rFonts w:ascii="Times New Roman" w:eastAsia="Times New Roman" w:hAnsi="Times New Roman"/>
                <w:color w:val="000000"/>
                <w:sz w:val="20"/>
                <w:lang w:val="en-US" w:eastAsia="pt-BR"/>
              </w:rPr>
            </w:pPr>
          </w:p>
        </w:tc>
      </w:tr>
      <w:tr w:rsidR="00A16AF7" w:rsidRPr="007D5616" w14:paraId="094FAF30" w14:textId="77777777" w:rsidTr="007D48CC">
        <w:trPr>
          <w:trHeight w:val="255"/>
        </w:trPr>
        <w:tc>
          <w:tcPr>
            <w:tcW w:w="4323" w:type="dxa"/>
            <w:shd w:val="clear" w:color="auto" w:fill="auto"/>
            <w:vAlign w:val="center"/>
          </w:tcPr>
          <w:p w14:paraId="64CBA971" w14:textId="4ABF102F" w:rsidR="00A16AF7" w:rsidRPr="007D5616" w:rsidRDefault="00A16AF7" w:rsidP="00A16AF7">
            <w:pPr>
              <w:spacing w:after="0" w:line="240" w:lineRule="auto"/>
              <w:rPr>
                <w:rFonts w:ascii="Times New Roman" w:eastAsia="Times New Roman" w:hAnsi="Times New Roman"/>
                <w:iCs/>
                <w:color w:val="000000"/>
                <w:sz w:val="20"/>
                <w:lang w:eastAsia="pt-BR"/>
              </w:rPr>
            </w:pPr>
            <w:r w:rsidRPr="007D5616">
              <w:rPr>
                <w:rFonts w:ascii="Times New Roman" w:eastAsia="Times New Roman" w:hAnsi="Times New Roman"/>
                <w:i/>
                <w:iCs/>
                <w:color w:val="000000"/>
                <w:sz w:val="20"/>
                <w:lang w:val="en-US" w:eastAsia="pt-BR"/>
              </w:rPr>
              <w:t>Frit</w:t>
            </w:r>
            <w:r w:rsidRPr="007D5616">
              <w:rPr>
                <w:rFonts w:ascii="Times New Roman" w:eastAsia="Times New Roman" w:hAnsi="Times New Roman"/>
                <w:i/>
                <w:iCs/>
                <w:color w:val="000000"/>
                <w:sz w:val="20"/>
                <w:lang w:eastAsia="pt-BR"/>
              </w:rPr>
              <w:t xml:space="preserve">ziana goeldii </w:t>
            </w:r>
            <w:r w:rsidRPr="007D5616">
              <w:rPr>
                <w:rFonts w:ascii="Times New Roman" w:eastAsia="Times New Roman" w:hAnsi="Times New Roman"/>
                <w:iCs/>
                <w:color w:val="000000"/>
                <w:sz w:val="20"/>
                <w:lang w:eastAsia="pt-BR"/>
              </w:rPr>
              <w:t xml:space="preserve">(Boulenger, 1895) </w:t>
            </w:r>
            <w:ins w:id="609" w:author="Manuella Folly User" w:date="2015-09-05T13:44:00Z">
              <w:r>
                <w:rPr>
                  <w:rFonts w:ascii="Times New Roman" w:eastAsia="Times New Roman" w:hAnsi="Times New Roman"/>
                  <w:iCs/>
                  <w:color w:val="000000"/>
                  <w:sz w:val="20"/>
                  <w:lang w:val="it-IT" w:eastAsia="pt-BR"/>
                </w:rPr>
                <w:t>*</w:t>
              </w:r>
            </w:ins>
          </w:p>
        </w:tc>
        <w:tc>
          <w:tcPr>
            <w:tcW w:w="1079" w:type="dxa"/>
            <w:shd w:val="clear" w:color="auto" w:fill="auto"/>
            <w:vAlign w:val="center"/>
          </w:tcPr>
          <w:p w14:paraId="74302E69" w14:textId="54A43FF6" w:rsidR="00A16AF7" w:rsidRPr="007D5616" w:rsidRDefault="00A16AF7" w:rsidP="00A16AF7">
            <w:pPr>
              <w:spacing w:after="0" w:line="240" w:lineRule="auto"/>
              <w:jc w:val="center"/>
              <w:rPr>
                <w:rFonts w:ascii="Times New Roman" w:eastAsia="Times New Roman" w:hAnsi="Times New Roman"/>
                <w:color w:val="000000"/>
                <w:sz w:val="20"/>
                <w:lang w:eastAsia="pt-BR"/>
              </w:rPr>
            </w:pPr>
            <w:r w:rsidRPr="007D5616">
              <w:rPr>
                <w:rFonts w:ascii="Times New Roman" w:eastAsia="Times New Roman" w:hAnsi="Times New Roman"/>
                <w:color w:val="000000"/>
                <w:sz w:val="20"/>
                <w:lang w:val="en-US" w:eastAsia="pt-BR"/>
              </w:rPr>
              <w:t>LC – St</w:t>
            </w:r>
          </w:p>
        </w:tc>
        <w:tc>
          <w:tcPr>
            <w:tcW w:w="1472" w:type="dxa"/>
            <w:vAlign w:val="center"/>
          </w:tcPr>
          <w:p w14:paraId="77717497" w14:textId="77777777" w:rsidR="00A16AF7" w:rsidRPr="007D5616" w:rsidRDefault="00A16AF7" w:rsidP="00A16AF7">
            <w:pPr>
              <w:spacing w:after="0" w:line="240" w:lineRule="auto"/>
              <w:jc w:val="center"/>
              <w:rPr>
                <w:rFonts w:ascii="Times New Roman" w:eastAsia="Times New Roman" w:hAnsi="Times New Roman"/>
                <w:color w:val="000000"/>
                <w:sz w:val="20"/>
                <w:lang w:eastAsia="pt-BR"/>
              </w:rPr>
            </w:pPr>
            <w:r w:rsidRPr="007D5616">
              <w:rPr>
                <w:rFonts w:ascii="Times New Roman" w:eastAsia="Times New Roman" w:hAnsi="Times New Roman"/>
                <w:color w:val="000000"/>
                <w:sz w:val="20"/>
                <w:lang w:eastAsia="pt-BR"/>
              </w:rPr>
              <w:t>X</w:t>
            </w:r>
          </w:p>
        </w:tc>
        <w:tc>
          <w:tcPr>
            <w:tcW w:w="1276" w:type="dxa"/>
            <w:vAlign w:val="center"/>
          </w:tcPr>
          <w:p w14:paraId="5692CE33" w14:textId="77777777" w:rsidR="00A16AF7" w:rsidRPr="007D5616" w:rsidRDefault="00A16AF7" w:rsidP="00A16AF7">
            <w:pPr>
              <w:spacing w:after="0" w:line="240" w:lineRule="auto"/>
              <w:jc w:val="center"/>
              <w:rPr>
                <w:rFonts w:ascii="Times New Roman" w:eastAsia="Times New Roman" w:hAnsi="Times New Roman"/>
                <w:color w:val="000000"/>
                <w:sz w:val="20"/>
                <w:lang w:eastAsia="pt-BR"/>
              </w:rPr>
            </w:pPr>
            <w:r w:rsidRPr="007D5616">
              <w:rPr>
                <w:rFonts w:ascii="Times New Roman" w:eastAsia="Times New Roman" w:hAnsi="Times New Roman"/>
                <w:color w:val="000000"/>
                <w:sz w:val="20"/>
                <w:lang w:eastAsia="pt-BR"/>
              </w:rPr>
              <w:t>X</w:t>
            </w:r>
          </w:p>
        </w:tc>
        <w:tc>
          <w:tcPr>
            <w:tcW w:w="1559" w:type="dxa"/>
            <w:vAlign w:val="center"/>
          </w:tcPr>
          <w:p w14:paraId="58FD526B" w14:textId="77777777" w:rsidR="00A16AF7" w:rsidRPr="007D5616" w:rsidRDefault="00A16AF7" w:rsidP="00A16AF7">
            <w:pPr>
              <w:spacing w:after="0" w:line="240" w:lineRule="auto"/>
              <w:jc w:val="center"/>
              <w:rPr>
                <w:rFonts w:ascii="Times New Roman" w:eastAsia="Times New Roman" w:hAnsi="Times New Roman"/>
                <w:color w:val="000000"/>
                <w:sz w:val="20"/>
                <w:lang w:eastAsia="pt-BR"/>
              </w:rPr>
            </w:pPr>
          </w:p>
        </w:tc>
      </w:tr>
      <w:tr w:rsidR="00A16AF7" w:rsidRPr="007D5616" w14:paraId="71298B1D" w14:textId="77777777" w:rsidTr="007D48CC">
        <w:trPr>
          <w:trHeight w:val="255"/>
        </w:trPr>
        <w:tc>
          <w:tcPr>
            <w:tcW w:w="4323" w:type="dxa"/>
            <w:shd w:val="clear" w:color="auto" w:fill="auto"/>
            <w:vAlign w:val="center"/>
          </w:tcPr>
          <w:p w14:paraId="51006F85" w14:textId="123AFC06" w:rsidR="00A16AF7" w:rsidRPr="007D5616" w:rsidRDefault="00A16AF7" w:rsidP="00A16AF7">
            <w:pPr>
              <w:spacing w:after="0" w:line="240" w:lineRule="auto"/>
              <w:rPr>
                <w:rFonts w:ascii="Times New Roman" w:eastAsia="Times New Roman" w:hAnsi="Times New Roman"/>
                <w:iCs/>
                <w:color w:val="000000"/>
                <w:sz w:val="20"/>
                <w:lang w:eastAsia="pt-BR"/>
              </w:rPr>
            </w:pPr>
            <w:r w:rsidRPr="007D5616">
              <w:rPr>
                <w:rFonts w:ascii="Times New Roman" w:eastAsia="Times New Roman" w:hAnsi="Times New Roman"/>
                <w:i/>
                <w:iCs/>
                <w:color w:val="000000"/>
                <w:sz w:val="20"/>
                <w:lang w:eastAsia="pt-BR"/>
              </w:rPr>
              <w:t xml:space="preserve">Fritziana ohausi </w:t>
            </w:r>
            <w:r w:rsidRPr="007D5616">
              <w:rPr>
                <w:rFonts w:ascii="Times New Roman" w:eastAsia="Times New Roman" w:hAnsi="Times New Roman"/>
                <w:iCs/>
                <w:color w:val="000000"/>
                <w:sz w:val="20"/>
                <w:lang w:eastAsia="pt-BR"/>
              </w:rPr>
              <w:t>(Wandolleck, 1907)</w:t>
            </w:r>
            <w:ins w:id="610" w:author="Manuella Folly User" w:date="2015-09-05T13:44:00Z">
              <w:r>
                <w:rPr>
                  <w:rFonts w:ascii="Times New Roman" w:eastAsia="Times New Roman" w:hAnsi="Times New Roman"/>
                  <w:iCs/>
                  <w:color w:val="000000"/>
                  <w:sz w:val="20"/>
                  <w:lang w:eastAsia="pt-BR"/>
                </w:rPr>
                <w:t xml:space="preserve"> </w:t>
              </w:r>
              <w:r>
                <w:rPr>
                  <w:rFonts w:ascii="Times New Roman" w:eastAsia="Times New Roman" w:hAnsi="Times New Roman"/>
                  <w:iCs/>
                  <w:color w:val="000000"/>
                  <w:sz w:val="20"/>
                  <w:lang w:val="it-IT" w:eastAsia="pt-BR"/>
                </w:rPr>
                <w:t>*</w:t>
              </w:r>
            </w:ins>
          </w:p>
        </w:tc>
        <w:tc>
          <w:tcPr>
            <w:tcW w:w="1079" w:type="dxa"/>
            <w:shd w:val="clear" w:color="auto" w:fill="auto"/>
            <w:vAlign w:val="center"/>
          </w:tcPr>
          <w:p w14:paraId="18C32C2B" w14:textId="1498E282" w:rsidR="00A16AF7" w:rsidRPr="007D5616" w:rsidRDefault="00A16AF7" w:rsidP="00A16AF7">
            <w:pPr>
              <w:spacing w:after="0" w:line="240" w:lineRule="auto"/>
              <w:jc w:val="center"/>
              <w:rPr>
                <w:rFonts w:ascii="Times New Roman" w:eastAsia="Times New Roman" w:hAnsi="Times New Roman"/>
                <w:color w:val="000000"/>
                <w:sz w:val="20"/>
                <w:lang w:eastAsia="pt-BR"/>
              </w:rPr>
            </w:pPr>
            <w:r w:rsidRPr="007D5616">
              <w:rPr>
                <w:rFonts w:ascii="Times New Roman" w:eastAsia="Times New Roman" w:hAnsi="Times New Roman"/>
                <w:color w:val="000000"/>
                <w:sz w:val="20"/>
                <w:lang w:val="en-US" w:eastAsia="pt-BR"/>
              </w:rPr>
              <w:t>LC – St</w:t>
            </w:r>
          </w:p>
        </w:tc>
        <w:tc>
          <w:tcPr>
            <w:tcW w:w="1472" w:type="dxa"/>
            <w:vAlign w:val="center"/>
          </w:tcPr>
          <w:p w14:paraId="128221D9" w14:textId="77777777" w:rsidR="00A16AF7" w:rsidRPr="007D5616" w:rsidRDefault="00A16AF7" w:rsidP="00A16AF7">
            <w:pPr>
              <w:spacing w:after="0" w:line="240" w:lineRule="auto"/>
              <w:jc w:val="center"/>
              <w:rPr>
                <w:rFonts w:ascii="Times New Roman" w:eastAsia="Times New Roman" w:hAnsi="Times New Roman"/>
                <w:color w:val="000000"/>
                <w:sz w:val="20"/>
                <w:lang w:eastAsia="pt-BR"/>
              </w:rPr>
            </w:pPr>
            <w:r w:rsidRPr="007D5616">
              <w:rPr>
                <w:rFonts w:ascii="Times New Roman" w:eastAsia="Times New Roman" w:hAnsi="Times New Roman"/>
                <w:color w:val="000000"/>
                <w:sz w:val="20"/>
                <w:lang w:eastAsia="pt-BR"/>
              </w:rPr>
              <w:t>X</w:t>
            </w:r>
          </w:p>
        </w:tc>
        <w:tc>
          <w:tcPr>
            <w:tcW w:w="1276" w:type="dxa"/>
            <w:vAlign w:val="center"/>
          </w:tcPr>
          <w:p w14:paraId="25594C76" w14:textId="77777777" w:rsidR="00A16AF7" w:rsidRPr="007D5616" w:rsidRDefault="00A16AF7" w:rsidP="00A16AF7">
            <w:pPr>
              <w:spacing w:after="0" w:line="240" w:lineRule="auto"/>
              <w:jc w:val="center"/>
              <w:rPr>
                <w:rFonts w:ascii="Times New Roman" w:eastAsia="Times New Roman" w:hAnsi="Times New Roman"/>
                <w:color w:val="000000"/>
                <w:sz w:val="20"/>
                <w:lang w:eastAsia="pt-BR"/>
              </w:rPr>
            </w:pPr>
          </w:p>
        </w:tc>
        <w:tc>
          <w:tcPr>
            <w:tcW w:w="1559" w:type="dxa"/>
            <w:vAlign w:val="center"/>
          </w:tcPr>
          <w:p w14:paraId="6DD72168" w14:textId="77777777" w:rsidR="00A16AF7" w:rsidRPr="007D5616" w:rsidRDefault="00A16AF7" w:rsidP="00A16AF7">
            <w:pPr>
              <w:spacing w:after="0" w:line="240" w:lineRule="auto"/>
              <w:jc w:val="center"/>
              <w:rPr>
                <w:rFonts w:ascii="Times New Roman" w:eastAsia="Times New Roman" w:hAnsi="Times New Roman"/>
                <w:color w:val="000000"/>
                <w:sz w:val="20"/>
                <w:lang w:eastAsia="pt-BR"/>
              </w:rPr>
            </w:pPr>
          </w:p>
        </w:tc>
      </w:tr>
      <w:tr w:rsidR="00A16AF7" w:rsidRPr="007D5616" w14:paraId="49288FC4" w14:textId="77777777" w:rsidTr="007D48CC">
        <w:trPr>
          <w:trHeight w:val="255"/>
        </w:trPr>
        <w:tc>
          <w:tcPr>
            <w:tcW w:w="4323" w:type="dxa"/>
            <w:shd w:val="clear" w:color="auto" w:fill="auto"/>
            <w:vAlign w:val="center"/>
          </w:tcPr>
          <w:p w14:paraId="61CACCF2" w14:textId="5281E2B7" w:rsidR="00A16AF7" w:rsidRPr="007D5616" w:rsidRDefault="00A16AF7" w:rsidP="00A16AF7">
            <w:pPr>
              <w:spacing w:after="0" w:line="240" w:lineRule="auto"/>
              <w:rPr>
                <w:rFonts w:ascii="Times New Roman" w:eastAsia="Times New Roman" w:hAnsi="Times New Roman"/>
                <w:i/>
                <w:iCs/>
                <w:color w:val="000000"/>
                <w:sz w:val="20"/>
                <w:lang w:eastAsia="pt-BR"/>
              </w:rPr>
            </w:pPr>
            <w:r w:rsidRPr="007D5616">
              <w:rPr>
                <w:rFonts w:ascii="Times New Roman" w:eastAsia="Times New Roman" w:hAnsi="Times New Roman"/>
                <w:i/>
                <w:iCs/>
                <w:color w:val="000000"/>
                <w:sz w:val="20"/>
                <w:lang w:eastAsia="pt-BR"/>
              </w:rPr>
              <w:t xml:space="preserve">Fritziana </w:t>
            </w:r>
            <w:r w:rsidRPr="007D5616">
              <w:rPr>
                <w:rFonts w:ascii="Times New Roman" w:eastAsia="Times New Roman" w:hAnsi="Times New Roman"/>
                <w:color w:val="000000"/>
                <w:sz w:val="20"/>
                <w:lang w:eastAsia="pt-BR"/>
              </w:rPr>
              <w:t>sp. nov.</w:t>
            </w:r>
            <w:ins w:id="611" w:author="Manuella Folly User" w:date="2015-09-05T13:44:00Z">
              <w:r>
                <w:rPr>
                  <w:rFonts w:ascii="Times New Roman" w:eastAsia="Times New Roman" w:hAnsi="Times New Roman"/>
                  <w:color w:val="000000"/>
                  <w:sz w:val="20"/>
                  <w:lang w:eastAsia="pt-BR"/>
                </w:rPr>
                <w:t xml:space="preserve"> </w:t>
              </w:r>
              <w:r>
                <w:rPr>
                  <w:rFonts w:ascii="Times New Roman" w:eastAsia="Times New Roman" w:hAnsi="Times New Roman"/>
                  <w:iCs/>
                  <w:color w:val="000000"/>
                  <w:sz w:val="20"/>
                  <w:lang w:val="it-IT" w:eastAsia="pt-BR"/>
                </w:rPr>
                <w:t>*</w:t>
              </w:r>
            </w:ins>
          </w:p>
        </w:tc>
        <w:tc>
          <w:tcPr>
            <w:tcW w:w="1079" w:type="dxa"/>
            <w:shd w:val="clear" w:color="auto" w:fill="auto"/>
            <w:vAlign w:val="center"/>
          </w:tcPr>
          <w:p w14:paraId="3C255208" w14:textId="6719C158" w:rsidR="00A16AF7" w:rsidRPr="007D5616" w:rsidRDefault="00A16AF7" w:rsidP="00A16AF7">
            <w:pPr>
              <w:spacing w:after="0" w:line="240" w:lineRule="auto"/>
              <w:jc w:val="center"/>
              <w:rPr>
                <w:rFonts w:ascii="Times New Roman" w:eastAsia="Times New Roman" w:hAnsi="Times New Roman"/>
                <w:sz w:val="20"/>
                <w:lang w:eastAsia="pt-BR"/>
              </w:rPr>
            </w:pPr>
            <w:r w:rsidRPr="007D5616">
              <w:rPr>
                <w:rFonts w:ascii="Times New Roman" w:eastAsia="Times New Roman" w:hAnsi="Times New Roman"/>
                <w:sz w:val="20"/>
                <w:lang w:eastAsia="pt-BR"/>
              </w:rPr>
              <w:t>-------------</w:t>
            </w:r>
          </w:p>
        </w:tc>
        <w:tc>
          <w:tcPr>
            <w:tcW w:w="1472" w:type="dxa"/>
            <w:vAlign w:val="center"/>
          </w:tcPr>
          <w:p w14:paraId="7EC8C8E1" w14:textId="01D8CF28" w:rsidR="00A16AF7" w:rsidRPr="007D5616" w:rsidRDefault="00A16AF7" w:rsidP="00A16AF7">
            <w:pPr>
              <w:spacing w:after="0" w:line="240" w:lineRule="auto"/>
              <w:jc w:val="center"/>
              <w:rPr>
                <w:rFonts w:ascii="Times New Roman" w:eastAsia="Times New Roman" w:hAnsi="Times New Roman"/>
                <w:sz w:val="20"/>
                <w:lang w:eastAsia="pt-BR"/>
              </w:rPr>
            </w:pPr>
            <w:ins w:id="612" w:author="Manuella Folly User" w:date="2015-09-05T13:42:00Z">
              <w:r>
                <w:rPr>
                  <w:rFonts w:ascii="Times New Roman" w:eastAsia="Times New Roman" w:hAnsi="Times New Roman"/>
                  <w:sz w:val="20"/>
                  <w:lang w:eastAsia="pt-BR"/>
                </w:rPr>
                <w:t>X</w:t>
              </w:r>
            </w:ins>
          </w:p>
        </w:tc>
        <w:tc>
          <w:tcPr>
            <w:tcW w:w="1276" w:type="dxa"/>
            <w:vAlign w:val="center"/>
          </w:tcPr>
          <w:p w14:paraId="77CF66FB" w14:textId="77777777" w:rsidR="00A16AF7" w:rsidRPr="007D5616" w:rsidRDefault="00A16AF7" w:rsidP="00A16AF7">
            <w:pPr>
              <w:spacing w:after="0" w:line="240" w:lineRule="auto"/>
              <w:jc w:val="center"/>
              <w:rPr>
                <w:rFonts w:ascii="Times New Roman" w:eastAsia="Times New Roman" w:hAnsi="Times New Roman"/>
                <w:sz w:val="20"/>
                <w:lang w:eastAsia="pt-BR"/>
              </w:rPr>
            </w:pPr>
            <w:r w:rsidRPr="007D5616">
              <w:rPr>
                <w:rFonts w:ascii="Times New Roman" w:eastAsia="Times New Roman" w:hAnsi="Times New Roman"/>
                <w:sz w:val="20"/>
                <w:lang w:eastAsia="pt-BR"/>
              </w:rPr>
              <w:t>X</w:t>
            </w:r>
          </w:p>
        </w:tc>
        <w:tc>
          <w:tcPr>
            <w:tcW w:w="1559" w:type="dxa"/>
            <w:vAlign w:val="center"/>
          </w:tcPr>
          <w:p w14:paraId="6AAEA623" w14:textId="77777777" w:rsidR="00A16AF7" w:rsidRPr="007D5616" w:rsidRDefault="00A16AF7" w:rsidP="00A16AF7">
            <w:pPr>
              <w:spacing w:after="0" w:line="240" w:lineRule="auto"/>
              <w:jc w:val="center"/>
              <w:rPr>
                <w:rFonts w:ascii="Times New Roman" w:eastAsia="Times New Roman" w:hAnsi="Times New Roman"/>
                <w:sz w:val="20"/>
                <w:lang w:eastAsia="pt-BR"/>
              </w:rPr>
            </w:pPr>
            <w:r w:rsidRPr="007D5616">
              <w:rPr>
                <w:rFonts w:ascii="Times New Roman" w:eastAsia="Times New Roman" w:hAnsi="Times New Roman"/>
                <w:sz w:val="20"/>
                <w:lang w:eastAsia="pt-BR"/>
              </w:rPr>
              <w:t>X</w:t>
            </w:r>
          </w:p>
        </w:tc>
      </w:tr>
      <w:tr w:rsidR="00A16AF7" w:rsidRPr="007D5616" w14:paraId="02734111" w14:textId="77777777" w:rsidTr="007D48CC">
        <w:trPr>
          <w:trHeight w:val="255"/>
        </w:trPr>
        <w:tc>
          <w:tcPr>
            <w:tcW w:w="4323" w:type="dxa"/>
            <w:shd w:val="clear" w:color="auto" w:fill="auto"/>
            <w:vAlign w:val="center"/>
          </w:tcPr>
          <w:p w14:paraId="34202021" w14:textId="6CA469DC" w:rsidR="00A16AF7" w:rsidRPr="007D5616" w:rsidRDefault="00A16AF7" w:rsidP="00A16AF7">
            <w:pPr>
              <w:spacing w:after="0" w:line="240" w:lineRule="auto"/>
              <w:rPr>
                <w:rFonts w:ascii="Times New Roman" w:eastAsia="Times New Roman" w:hAnsi="Times New Roman"/>
                <w:i/>
                <w:iCs/>
                <w:color w:val="000000"/>
                <w:sz w:val="20"/>
                <w:lang w:eastAsia="pt-BR"/>
              </w:rPr>
            </w:pPr>
            <w:r w:rsidRPr="007D5616">
              <w:rPr>
                <w:rFonts w:ascii="Times New Roman" w:eastAsia="Times New Roman" w:hAnsi="Times New Roman"/>
                <w:i/>
                <w:iCs/>
                <w:color w:val="000000"/>
                <w:sz w:val="20"/>
                <w:lang w:eastAsia="pt-BR"/>
              </w:rPr>
              <w:t xml:space="preserve">Gastrotheca ernestoi </w:t>
            </w:r>
            <w:r w:rsidRPr="007D5616">
              <w:rPr>
                <w:rFonts w:ascii="Times New Roman" w:eastAsia="Times New Roman" w:hAnsi="Times New Roman"/>
                <w:color w:val="000000"/>
                <w:sz w:val="20"/>
                <w:lang w:eastAsia="pt-BR"/>
              </w:rPr>
              <w:t>Miranda-Ribeiro, 1920</w:t>
            </w:r>
            <w:ins w:id="613" w:author="Manuella Folly User" w:date="2015-09-05T13:44:00Z">
              <w:r>
                <w:rPr>
                  <w:rFonts w:ascii="Times New Roman" w:eastAsia="Times New Roman" w:hAnsi="Times New Roman"/>
                  <w:color w:val="000000"/>
                  <w:sz w:val="20"/>
                  <w:lang w:eastAsia="pt-BR"/>
                </w:rPr>
                <w:t xml:space="preserve"> </w:t>
              </w:r>
              <w:r>
                <w:rPr>
                  <w:rFonts w:ascii="Times New Roman" w:eastAsia="Times New Roman" w:hAnsi="Times New Roman"/>
                  <w:iCs/>
                  <w:color w:val="000000"/>
                  <w:sz w:val="20"/>
                  <w:lang w:val="it-IT" w:eastAsia="pt-BR"/>
                </w:rPr>
                <w:t>*</w:t>
              </w:r>
            </w:ins>
          </w:p>
        </w:tc>
        <w:tc>
          <w:tcPr>
            <w:tcW w:w="1079" w:type="dxa"/>
            <w:shd w:val="clear" w:color="auto" w:fill="auto"/>
            <w:vAlign w:val="center"/>
          </w:tcPr>
          <w:p w14:paraId="4F7D683B" w14:textId="483C32E5" w:rsidR="00A16AF7" w:rsidRPr="007D5616" w:rsidRDefault="00A16AF7" w:rsidP="00A16AF7">
            <w:pPr>
              <w:spacing w:after="0" w:line="240" w:lineRule="auto"/>
              <w:jc w:val="center"/>
              <w:rPr>
                <w:rFonts w:ascii="Times New Roman" w:eastAsia="Times New Roman" w:hAnsi="Times New Roman"/>
                <w:color w:val="000000"/>
                <w:sz w:val="20"/>
                <w:lang w:eastAsia="pt-BR"/>
              </w:rPr>
            </w:pPr>
            <w:r w:rsidRPr="007D5616">
              <w:rPr>
                <w:rFonts w:ascii="Times New Roman" w:eastAsia="Times New Roman" w:hAnsi="Times New Roman"/>
                <w:color w:val="000000"/>
                <w:sz w:val="20"/>
                <w:lang w:eastAsia="pt-BR"/>
              </w:rPr>
              <w:t>DD – Un</w:t>
            </w:r>
          </w:p>
        </w:tc>
        <w:tc>
          <w:tcPr>
            <w:tcW w:w="1472" w:type="dxa"/>
            <w:vAlign w:val="center"/>
          </w:tcPr>
          <w:p w14:paraId="19147BE6" w14:textId="758FE3CE" w:rsidR="00A16AF7" w:rsidRPr="007D5616" w:rsidRDefault="00A16AF7" w:rsidP="00A16AF7">
            <w:pPr>
              <w:spacing w:after="0" w:line="240" w:lineRule="auto"/>
              <w:jc w:val="center"/>
              <w:rPr>
                <w:rFonts w:ascii="Times New Roman" w:eastAsia="Times New Roman" w:hAnsi="Times New Roman"/>
                <w:sz w:val="20"/>
                <w:lang w:eastAsia="pt-BR"/>
              </w:rPr>
            </w:pPr>
            <w:ins w:id="614" w:author="Manuella Folly User" w:date="2015-09-05T13:42:00Z">
              <w:r>
                <w:rPr>
                  <w:rFonts w:ascii="Times New Roman" w:eastAsia="Times New Roman" w:hAnsi="Times New Roman"/>
                  <w:sz w:val="20"/>
                  <w:lang w:eastAsia="pt-BR"/>
                </w:rPr>
                <w:t>X</w:t>
              </w:r>
            </w:ins>
          </w:p>
        </w:tc>
        <w:tc>
          <w:tcPr>
            <w:tcW w:w="1276" w:type="dxa"/>
            <w:vAlign w:val="center"/>
          </w:tcPr>
          <w:p w14:paraId="41E1DF93" w14:textId="2C235179" w:rsidR="00A16AF7" w:rsidRPr="007D5616" w:rsidRDefault="00A16AF7" w:rsidP="00A16AF7">
            <w:pPr>
              <w:spacing w:after="0" w:line="240" w:lineRule="auto"/>
              <w:jc w:val="center"/>
              <w:rPr>
                <w:rFonts w:ascii="Times New Roman" w:eastAsia="Times New Roman" w:hAnsi="Times New Roman"/>
                <w:sz w:val="20"/>
                <w:lang w:eastAsia="pt-BR"/>
              </w:rPr>
            </w:pPr>
            <w:ins w:id="615" w:author="Manuella Folly User" w:date="2015-09-05T13:42:00Z">
              <w:r>
                <w:rPr>
                  <w:rFonts w:ascii="Times New Roman" w:eastAsia="Times New Roman" w:hAnsi="Times New Roman"/>
                  <w:sz w:val="20"/>
                  <w:lang w:eastAsia="pt-BR"/>
                </w:rPr>
                <w:t>X</w:t>
              </w:r>
            </w:ins>
          </w:p>
        </w:tc>
        <w:tc>
          <w:tcPr>
            <w:tcW w:w="1559" w:type="dxa"/>
            <w:vAlign w:val="center"/>
          </w:tcPr>
          <w:p w14:paraId="114AED03" w14:textId="77777777" w:rsidR="00A16AF7" w:rsidRPr="007D5616" w:rsidRDefault="00A16AF7" w:rsidP="00A16AF7">
            <w:pPr>
              <w:spacing w:after="0" w:line="240" w:lineRule="auto"/>
              <w:jc w:val="center"/>
              <w:rPr>
                <w:rFonts w:ascii="Times New Roman" w:eastAsia="Times New Roman" w:hAnsi="Times New Roman"/>
                <w:sz w:val="20"/>
                <w:lang w:eastAsia="pt-BR"/>
              </w:rPr>
            </w:pPr>
            <w:r w:rsidRPr="007D5616">
              <w:rPr>
                <w:rFonts w:ascii="Times New Roman" w:eastAsia="Times New Roman" w:hAnsi="Times New Roman"/>
                <w:sz w:val="20"/>
                <w:lang w:eastAsia="pt-BR"/>
              </w:rPr>
              <w:t>X</w:t>
            </w:r>
          </w:p>
        </w:tc>
      </w:tr>
      <w:tr w:rsidR="00A16AF7" w:rsidRPr="007D5616" w14:paraId="31323EBF" w14:textId="77777777" w:rsidTr="007D48CC">
        <w:trPr>
          <w:trHeight w:val="255"/>
        </w:trPr>
        <w:tc>
          <w:tcPr>
            <w:tcW w:w="4323" w:type="dxa"/>
            <w:shd w:val="clear" w:color="000000" w:fill="D9D9D9"/>
            <w:vAlign w:val="center"/>
          </w:tcPr>
          <w:p w14:paraId="1A93ECC4" w14:textId="77777777" w:rsidR="00A16AF7" w:rsidRPr="007D5616" w:rsidRDefault="00A16AF7" w:rsidP="00A16AF7">
            <w:pPr>
              <w:spacing w:after="0" w:line="240" w:lineRule="auto"/>
              <w:rPr>
                <w:rFonts w:ascii="Times New Roman" w:eastAsia="Times New Roman" w:hAnsi="Times New Roman"/>
                <w:b/>
                <w:bCs/>
                <w:color w:val="000000"/>
                <w:sz w:val="20"/>
                <w:lang w:eastAsia="pt-BR"/>
              </w:rPr>
            </w:pPr>
            <w:r w:rsidRPr="007D5616">
              <w:rPr>
                <w:rFonts w:ascii="Times New Roman" w:eastAsia="Times New Roman" w:hAnsi="Times New Roman"/>
                <w:b/>
                <w:bCs/>
                <w:color w:val="000000"/>
                <w:sz w:val="20"/>
                <w:lang w:eastAsia="pt-BR"/>
              </w:rPr>
              <w:t>HYLIDAE</w:t>
            </w:r>
          </w:p>
        </w:tc>
        <w:tc>
          <w:tcPr>
            <w:tcW w:w="1079" w:type="dxa"/>
            <w:shd w:val="clear" w:color="000000" w:fill="D9D9D9"/>
            <w:vAlign w:val="center"/>
          </w:tcPr>
          <w:p w14:paraId="37EEC88A" w14:textId="721341D3" w:rsidR="00A16AF7" w:rsidRPr="007D5616" w:rsidRDefault="00A16AF7" w:rsidP="00A16AF7">
            <w:pPr>
              <w:spacing w:after="0" w:line="240" w:lineRule="auto"/>
              <w:jc w:val="center"/>
              <w:rPr>
                <w:rFonts w:ascii="Times New Roman" w:eastAsia="Times New Roman" w:hAnsi="Times New Roman"/>
                <w:sz w:val="20"/>
                <w:lang w:eastAsia="pt-BR"/>
              </w:rPr>
            </w:pPr>
          </w:p>
        </w:tc>
        <w:tc>
          <w:tcPr>
            <w:tcW w:w="1472" w:type="dxa"/>
            <w:shd w:val="clear" w:color="000000" w:fill="D9D9D9"/>
            <w:vAlign w:val="center"/>
          </w:tcPr>
          <w:p w14:paraId="5E901C7D" w14:textId="77777777" w:rsidR="00A16AF7" w:rsidRPr="007D5616" w:rsidRDefault="00A16AF7" w:rsidP="00A16AF7">
            <w:pPr>
              <w:spacing w:after="0" w:line="240" w:lineRule="auto"/>
              <w:jc w:val="center"/>
              <w:rPr>
                <w:rFonts w:ascii="Times New Roman" w:eastAsia="Times New Roman" w:hAnsi="Times New Roman"/>
                <w:sz w:val="20"/>
                <w:lang w:eastAsia="pt-BR"/>
              </w:rPr>
            </w:pPr>
          </w:p>
        </w:tc>
        <w:tc>
          <w:tcPr>
            <w:tcW w:w="1276" w:type="dxa"/>
            <w:shd w:val="clear" w:color="000000" w:fill="D9D9D9"/>
            <w:vAlign w:val="center"/>
          </w:tcPr>
          <w:p w14:paraId="59A1D6C1" w14:textId="77777777" w:rsidR="00A16AF7" w:rsidRPr="007D5616" w:rsidRDefault="00A16AF7" w:rsidP="00A16AF7">
            <w:pPr>
              <w:spacing w:after="0" w:line="240" w:lineRule="auto"/>
              <w:jc w:val="center"/>
              <w:rPr>
                <w:rFonts w:ascii="Times New Roman" w:eastAsia="Times New Roman" w:hAnsi="Times New Roman"/>
                <w:sz w:val="20"/>
                <w:lang w:eastAsia="pt-BR"/>
              </w:rPr>
            </w:pPr>
          </w:p>
        </w:tc>
        <w:tc>
          <w:tcPr>
            <w:tcW w:w="1559" w:type="dxa"/>
            <w:shd w:val="clear" w:color="000000" w:fill="D9D9D9"/>
            <w:vAlign w:val="center"/>
          </w:tcPr>
          <w:p w14:paraId="30B880CE" w14:textId="77777777" w:rsidR="00A16AF7" w:rsidRPr="007D5616" w:rsidRDefault="00A16AF7" w:rsidP="00A16AF7">
            <w:pPr>
              <w:spacing w:after="0" w:line="240" w:lineRule="auto"/>
              <w:jc w:val="center"/>
              <w:rPr>
                <w:rFonts w:ascii="Times New Roman" w:eastAsia="Times New Roman" w:hAnsi="Times New Roman"/>
                <w:sz w:val="20"/>
                <w:lang w:eastAsia="pt-BR"/>
              </w:rPr>
            </w:pPr>
          </w:p>
        </w:tc>
      </w:tr>
      <w:tr w:rsidR="00A16AF7" w:rsidRPr="007D5616" w14:paraId="0DD18E0F" w14:textId="77777777" w:rsidTr="007D48CC">
        <w:trPr>
          <w:trHeight w:val="255"/>
        </w:trPr>
        <w:tc>
          <w:tcPr>
            <w:tcW w:w="4323" w:type="dxa"/>
            <w:shd w:val="clear" w:color="auto" w:fill="auto"/>
            <w:vAlign w:val="center"/>
          </w:tcPr>
          <w:p w14:paraId="6F9DEC0B" w14:textId="159AC8EF" w:rsidR="00A16AF7" w:rsidRPr="007D5616" w:rsidRDefault="00A16AF7" w:rsidP="00A16AF7">
            <w:pPr>
              <w:spacing w:after="0" w:line="240" w:lineRule="auto"/>
              <w:rPr>
                <w:rFonts w:ascii="Times New Roman" w:eastAsia="Times New Roman" w:hAnsi="Times New Roman"/>
                <w:color w:val="000000"/>
                <w:sz w:val="20"/>
                <w:lang w:eastAsia="pt-BR"/>
              </w:rPr>
            </w:pPr>
            <w:r w:rsidRPr="007D5616">
              <w:rPr>
                <w:rFonts w:ascii="Times New Roman" w:eastAsia="Times New Roman" w:hAnsi="Times New Roman"/>
                <w:i/>
                <w:color w:val="000000"/>
                <w:sz w:val="20"/>
                <w:lang w:eastAsia="pt-BR"/>
              </w:rPr>
              <w:t xml:space="preserve">Aplastodiscus arildae </w:t>
            </w:r>
            <w:r w:rsidRPr="007D5616">
              <w:rPr>
                <w:rFonts w:ascii="Times New Roman" w:eastAsia="Times New Roman" w:hAnsi="Times New Roman"/>
                <w:color w:val="000000"/>
                <w:sz w:val="20"/>
                <w:lang w:eastAsia="pt-BR"/>
              </w:rPr>
              <w:t>(Cruz &amp; Peixoto, 1987)</w:t>
            </w:r>
            <w:ins w:id="616" w:author="Manuella Folly User" w:date="2015-09-05T13:44:00Z">
              <w:r>
                <w:rPr>
                  <w:rFonts w:ascii="Times New Roman" w:eastAsia="Times New Roman" w:hAnsi="Times New Roman"/>
                  <w:color w:val="000000"/>
                  <w:sz w:val="20"/>
                  <w:lang w:eastAsia="pt-BR"/>
                </w:rPr>
                <w:t xml:space="preserve"> </w:t>
              </w:r>
              <w:r>
                <w:rPr>
                  <w:rFonts w:ascii="Times New Roman" w:eastAsia="Times New Roman" w:hAnsi="Times New Roman"/>
                  <w:iCs/>
                  <w:color w:val="000000"/>
                  <w:sz w:val="20"/>
                  <w:lang w:val="it-IT" w:eastAsia="pt-BR"/>
                </w:rPr>
                <w:t>*</w:t>
              </w:r>
            </w:ins>
          </w:p>
        </w:tc>
        <w:tc>
          <w:tcPr>
            <w:tcW w:w="1079" w:type="dxa"/>
            <w:shd w:val="clear" w:color="auto" w:fill="auto"/>
            <w:vAlign w:val="center"/>
          </w:tcPr>
          <w:p w14:paraId="187546DA" w14:textId="60373AC9" w:rsidR="00A16AF7" w:rsidRPr="007D5616" w:rsidRDefault="00A16AF7" w:rsidP="00A16AF7">
            <w:pPr>
              <w:spacing w:after="0" w:line="240" w:lineRule="auto"/>
              <w:jc w:val="center"/>
              <w:rPr>
                <w:rFonts w:ascii="Times New Roman" w:eastAsia="Times New Roman" w:hAnsi="Times New Roman"/>
                <w:color w:val="000000"/>
                <w:sz w:val="20"/>
                <w:lang w:eastAsia="pt-BR"/>
              </w:rPr>
            </w:pPr>
            <w:r w:rsidRPr="007D5616">
              <w:rPr>
                <w:rFonts w:ascii="Times New Roman" w:eastAsia="Times New Roman" w:hAnsi="Times New Roman"/>
                <w:color w:val="000000"/>
                <w:sz w:val="20"/>
                <w:lang w:val="en-US" w:eastAsia="pt-BR"/>
              </w:rPr>
              <w:t>LC – St</w:t>
            </w:r>
          </w:p>
        </w:tc>
        <w:tc>
          <w:tcPr>
            <w:tcW w:w="1472" w:type="dxa"/>
            <w:vAlign w:val="center"/>
          </w:tcPr>
          <w:p w14:paraId="662BDF8D" w14:textId="77777777" w:rsidR="00A16AF7" w:rsidRPr="007D5616" w:rsidRDefault="00A16AF7" w:rsidP="00A16AF7">
            <w:pPr>
              <w:spacing w:after="0" w:line="240" w:lineRule="auto"/>
              <w:jc w:val="center"/>
              <w:rPr>
                <w:rFonts w:ascii="Times New Roman" w:eastAsia="Times New Roman" w:hAnsi="Times New Roman"/>
                <w:color w:val="000000"/>
                <w:sz w:val="20"/>
                <w:lang w:eastAsia="pt-BR"/>
              </w:rPr>
            </w:pPr>
            <w:r w:rsidRPr="007D5616">
              <w:rPr>
                <w:rFonts w:ascii="Times New Roman" w:eastAsia="Times New Roman" w:hAnsi="Times New Roman"/>
                <w:color w:val="000000"/>
                <w:sz w:val="20"/>
                <w:lang w:eastAsia="pt-BR"/>
              </w:rPr>
              <w:t>X</w:t>
            </w:r>
          </w:p>
        </w:tc>
        <w:tc>
          <w:tcPr>
            <w:tcW w:w="1276" w:type="dxa"/>
            <w:vAlign w:val="center"/>
          </w:tcPr>
          <w:p w14:paraId="3C2C1391" w14:textId="77777777" w:rsidR="00A16AF7" w:rsidRPr="007D5616" w:rsidRDefault="00A16AF7" w:rsidP="00A16AF7">
            <w:pPr>
              <w:spacing w:after="0" w:line="240" w:lineRule="auto"/>
              <w:jc w:val="center"/>
              <w:rPr>
                <w:rFonts w:ascii="Times New Roman" w:eastAsia="Times New Roman" w:hAnsi="Times New Roman"/>
                <w:color w:val="000000"/>
                <w:sz w:val="20"/>
                <w:lang w:eastAsia="pt-BR"/>
              </w:rPr>
            </w:pPr>
          </w:p>
        </w:tc>
        <w:tc>
          <w:tcPr>
            <w:tcW w:w="1559" w:type="dxa"/>
            <w:vAlign w:val="center"/>
          </w:tcPr>
          <w:p w14:paraId="01F7785F" w14:textId="77777777" w:rsidR="00A16AF7" w:rsidRPr="007D5616" w:rsidRDefault="00A16AF7" w:rsidP="00A16AF7">
            <w:pPr>
              <w:spacing w:after="0" w:line="240" w:lineRule="auto"/>
              <w:jc w:val="center"/>
              <w:rPr>
                <w:rFonts w:ascii="Times New Roman" w:eastAsia="Times New Roman" w:hAnsi="Times New Roman"/>
                <w:color w:val="000000"/>
                <w:sz w:val="20"/>
                <w:lang w:eastAsia="pt-BR"/>
              </w:rPr>
            </w:pPr>
          </w:p>
        </w:tc>
      </w:tr>
      <w:tr w:rsidR="00A16AF7" w:rsidRPr="007D5616" w14:paraId="6AAAF2BE" w14:textId="77777777" w:rsidTr="007D48CC">
        <w:trPr>
          <w:trHeight w:val="255"/>
        </w:trPr>
        <w:tc>
          <w:tcPr>
            <w:tcW w:w="4323" w:type="dxa"/>
            <w:shd w:val="clear" w:color="auto" w:fill="auto"/>
            <w:vAlign w:val="center"/>
          </w:tcPr>
          <w:p w14:paraId="3B439C1C" w14:textId="7CC52264" w:rsidR="00A16AF7" w:rsidRPr="007D5616" w:rsidRDefault="00A16AF7" w:rsidP="00A16AF7">
            <w:pPr>
              <w:spacing w:after="0" w:line="240" w:lineRule="auto"/>
              <w:rPr>
                <w:rFonts w:ascii="Times New Roman" w:eastAsia="Times New Roman" w:hAnsi="Times New Roman"/>
                <w:i/>
                <w:color w:val="000000"/>
                <w:sz w:val="20"/>
                <w:lang w:eastAsia="pt-BR"/>
              </w:rPr>
            </w:pPr>
            <w:r w:rsidRPr="007D5616">
              <w:rPr>
                <w:rFonts w:ascii="Times New Roman" w:eastAsia="Times New Roman" w:hAnsi="Times New Roman"/>
                <w:i/>
                <w:color w:val="000000"/>
                <w:sz w:val="20"/>
                <w:lang w:eastAsia="pt-BR"/>
              </w:rPr>
              <w:t xml:space="preserve">Aplastodiscus flumineus </w:t>
            </w:r>
            <w:r w:rsidRPr="007D5616">
              <w:rPr>
                <w:rFonts w:ascii="Times New Roman" w:eastAsia="Times New Roman" w:hAnsi="Times New Roman"/>
                <w:color w:val="000000"/>
                <w:sz w:val="20"/>
                <w:lang w:eastAsia="pt-BR"/>
              </w:rPr>
              <w:t>(Cruz &amp; Peixoto, 1985)</w:t>
            </w:r>
            <w:ins w:id="617" w:author="Manuella Folly User" w:date="2015-09-05T13:44:00Z">
              <w:r>
                <w:rPr>
                  <w:rFonts w:ascii="Times New Roman" w:eastAsia="Times New Roman" w:hAnsi="Times New Roman"/>
                  <w:color w:val="000000"/>
                  <w:sz w:val="20"/>
                  <w:lang w:eastAsia="pt-BR"/>
                </w:rPr>
                <w:t xml:space="preserve"> </w:t>
              </w:r>
              <w:r>
                <w:rPr>
                  <w:rFonts w:ascii="Times New Roman" w:eastAsia="Times New Roman" w:hAnsi="Times New Roman"/>
                  <w:iCs/>
                  <w:color w:val="000000"/>
                  <w:sz w:val="20"/>
                  <w:lang w:val="it-IT" w:eastAsia="pt-BR"/>
                </w:rPr>
                <w:t>*</w:t>
              </w:r>
            </w:ins>
          </w:p>
        </w:tc>
        <w:tc>
          <w:tcPr>
            <w:tcW w:w="1079" w:type="dxa"/>
            <w:shd w:val="clear" w:color="auto" w:fill="auto"/>
            <w:vAlign w:val="center"/>
          </w:tcPr>
          <w:p w14:paraId="2BC8B3AB" w14:textId="73B3F57A" w:rsidR="00A16AF7" w:rsidRPr="007D5616" w:rsidRDefault="00A16AF7" w:rsidP="00A16AF7">
            <w:pPr>
              <w:spacing w:after="0" w:line="240" w:lineRule="auto"/>
              <w:jc w:val="center"/>
              <w:rPr>
                <w:rFonts w:ascii="Times New Roman" w:eastAsia="Times New Roman" w:hAnsi="Times New Roman"/>
                <w:color w:val="000000"/>
                <w:sz w:val="20"/>
                <w:lang w:eastAsia="pt-BR"/>
              </w:rPr>
            </w:pPr>
            <w:r w:rsidRPr="007D5616">
              <w:rPr>
                <w:rFonts w:ascii="Times New Roman" w:eastAsia="Times New Roman" w:hAnsi="Times New Roman"/>
                <w:color w:val="000000"/>
                <w:sz w:val="20"/>
                <w:lang w:eastAsia="pt-BR"/>
              </w:rPr>
              <w:t>DD – Dc</w:t>
            </w:r>
          </w:p>
        </w:tc>
        <w:tc>
          <w:tcPr>
            <w:tcW w:w="1472" w:type="dxa"/>
            <w:vAlign w:val="center"/>
          </w:tcPr>
          <w:p w14:paraId="4DA16443" w14:textId="77777777" w:rsidR="00A16AF7" w:rsidRPr="007D5616" w:rsidRDefault="00A16AF7" w:rsidP="00A16AF7">
            <w:pPr>
              <w:spacing w:after="0" w:line="240" w:lineRule="auto"/>
              <w:jc w:val="center"/>
              <w:rPr>
                <w:rFonts w:ascii="Times New Roman" w:eastAsia="Times New Roman" w:hAnsi="Times New Roman"/>
                <w:color w:val="000000"/>
                <w:sz w:val="20"/>
                <w:lang w:eastAsia="pt-BR"/>
              </w:rPr>
            </w:pPr>
            <w:r w:rsidRPr="007D5616">
              <w:rPr>
                <w:rFonts w:ascii="Times New Roman" w:eastAsia="Times New Roman" w:hAnsi="Times New Roman"/>
                <w:color w:val="000000"/>
                <w:sz w:val="20"/>
                <w:lang w:eastAsia="pt-BR"/>
              </w:rPr>
              <w:t>X</w:t>
            </w:r>
          </w:p>
        </w:tc>
        <w:tc>
          <w:tcPr>
            <w:tcW w:w="1276" w:type="dxa"/>
            <w:vAlign w:val="center"/>
          </w:tcPr>
          <w:p w14:paraId="43904092" w14:textId="77777777" w:rsidR="00A16AF7" w:rsidRPr="007D5616" w:rsidRDefault="00A16AF7" w:rsidP="00A16AF7">
            <w:pPr>
              <w:spacing w:after="0" w:line="240" w:lineRule="auto"/>
              <w:jc w:val="center"/>
              <w:rPr>
                <w:rFonts w:ascii="Times New Roman" w:eastAsia="Times New Roman" w:hAnsi="Times New Roman"/>
                <w:color w:val="000000"/>
                <w:sz w:val="20"/>
                <w:lang w:eastAsia="pt-BR"/>
              </w:rPr>
            </w:pPr>
          </w:p>
        </w:tc>
        <w:tc>
          <w:tcPr>
            <w:tcW w:w="1559" w:type="dxa"/>
            <w:vAlign w:val="center"/>
          </w:tcPr>
          <w:p w14:paraId="1009FFE7" w14:textId="77777777" w:rsidR="00A16AF7" w:rsidRPr="007D5616" w:rsidRDefault="00A16AF7" w:rsidP="00A16AF7">
            <w:pPr>
              <w:spacing w:after="0" w:line="240" w:lineRule="auto"/>
              <w:jc w:val="center"/>
              <w:rPr>
                <w:rFonts w:ascii="Times New Roman" w:eastAsia="Times New Roman" w:hAnsi="Times New Roman"/>
                <w:color w:val="000000"/>
                <w:sz w:val="20"/>
                <w:lang w:eastAsia="pt-BR"/>
              </w:rPr>
            </w:pPr>
          </w:p>
        </w:tc>
      </w:tr>
      <w:tr w:rsidR="00A16AF7" w:rsidRPr="007D5616" w14:paraId="5DC772B6" w14:textId="77777777" w:rsidTr="007D48CC">
        <w:trPr>
          <w:trHeight w:val="255"/>
        </w:trPr>
        <w:tc>
          <w:tcPr>
            <w:tcW w:w="4323" w:type="dxa"/>
            <w:shd w:val="clear" w:color="auto" w:fill="auto"/>
            <w:vAlign w:val="center"/>
          </w:tcPr>
          <w:p w14:paraId="3B2F5B36" w14:textId="4421095C" w:rsidR="00A16AF7" w:rsidRPr="007D5616" w:rsidRDefault="00A16AF7" w:rsidP="00A16AF7">
            <w:pPr>
              <w:spacing w:after="0" w:line="240" w:lineRule="auto"/>
              <w:rPr>
                <w:rFonts w:ascii="Times New Roman" w:eastAsia="Times New Roman" w:hAnsi="Times New Roman"/>
                <w:color w:val="000000"/>
                <w:sz w:val="20"/>
                <w:lang w:eastAsia="pt-BR"/>
              </w:rPr>
            </w:pPr>
            <w:r w:rsidRPr="007D5616">
              <w:rPr>
                <w:rFonts w:ascii="Times New Roman" w:eastAsia="Times New Roman" w:hAnsi="Times New Roman"/>
                <w:i/>
                <w:iCs/>
                <w:color w:val="000000"/>
                <w:sz w:val="20"/>
                <w:lang w:eastAsia="pt-BR"/>
              </w:rPr>
              <w:t xml:space="preserve">Aplastodiscus musicus </w:t>
            </w:r>
            <w:r w:rsidRPr="007D5616">
              <w:rPr>
                <w:rFonts w:ascii="Times New Roman" w:eastAsia="Times New Roman" w:hAnsi="Times New Roman"/>
                <w:color w:val="000000"/>
                <w:sz w:val="20"/>
                <w:lang w:eastAsia="pt-BR"/>
              </w:rPr>
              <w:t xml:space="preserve">(Lutz, 1949) </w:t>
            </w:r>
          </w:p>
        </w:tc>
        <w:tc>
          <w:tcPr>
            <w:tcW w:w="1079" w:type="dxa"/>
            <w:shd w:val="clear" w:color="auto" w:fill="auto"/>
            <w:vAlign w:val="center"/>
          </w:tcPr>
          <w:p w14:paraId="22CAE795" w14:textId="1729E493" w:rsidR="00A16AF7" w:rsidRPr="007D5616" w:rsidRDefault="00A16AF7" w:rsidP="00A16AF7">
            <w:pPr>
              <w:spacing w:after="0" w:line="240" w:lineRule="auto"/>
              <w:jc w:val="center"/>
              <w:rPr>
                <w:rFonts w:ascii="Times New Roman" w:eastAsia="Times New Roman" w:hAnsi="Times New Roman"/>
                <w:color w:val="000000"/>
                <w:sz w:val="20"/>
                <w:lang w:eastAsia="pt-BR"/>
              </w:rPr>
            </w:pPr>
            <w:r w:rsidRPr="007D5616">
              <w:rPr>
                <w:rFonts w:ascii="Times New Roman" w:eastAsia="Times New Roman" w:hAnsi="Times New Roman"/>
                <w:color w:val="000000"/>
                <w:sz w:val="20"/>
                <w:lang w:eastAsia="pt-BR"/>
              </w:rPr>
              <w:t>DD – Dc</w:t>
            </w:r>
          </w:p>
        </w:tc>
        <w:tc>
          <w:tcPr>
            <w:tcW w:w="1472" w:type="dxa"/>
            <w:vAlign w:val="center"/>
          </w:tcPr>
          <w:p w14:paraId="5D23051C" w14:textId="77777777" w:rsidR="00A16AF7" w:rsidRPr="007D5616" w:rsidRDefault="00A16AF7" w:rsidP="00A16AF7">
            <w:pPr>
              <w:spacing w:after="0" w:line="240" w:lineRule="auto"/>
              <w:jc w:val="center"/>
              <w:rPr>
                <w:rFonts w:ascii="Times New Roman" w:eastAsia="Times New Roman" w:hAnsi="Times New Roman"/>
                <w:color w:val="000000"/>
                <w:sz w:val="20"/>
                <w:lang w:eastAsia="pt-BR"/>
              </w:rPr>
            </w:pPr>
            <w:r w:rsidRPr="007D5616">
              <w:rPr>
                <w:rFonts w:ascii="Times New Roman" w:eastAsia="Times New Roman" w:hAnsi="Times New Roman"/>
                <w:color w:val="000000"/>
                <w:sz w:val="20"/>
                <w:lang w:eastAsia="pt-BR"/>
              </w:rPr>
              <w:t>X</w:t>
            </w:r>
          </w:p>
        </w:tc>
        <w:tc>
          <w:tcPr>
            <w:tcW w:w="1276" w:type="dxa"/>
            <w:vAlign w:val="center"/>
          </w:tcPr>
          <w:p w14:paraId="2387F60A" w14:textId="77777777" w:rsidR="00A16AF7" w:rsidRPr="007D5616" w:rsidRDefault="00A16AF7" w:rsidP="00A16AF7">
            <w:pPr>
              <w:spacing w:after="0" w:line="240" w:lineRule="auto"/>
              <w:jc w:val="center"/>
              <w:rPr>
                <w:rFonts w:ascii="Times New Roman" w:eastAsia="Times New Roman" w:hAnsi="Times New Roman"/>
                <w:color w:val="000000"/>
                <w:sz w:val="20"/>
                <w:lang w:eastAsia="pt-BR"/>
              </w:rPr>
            </w:pPr>
          </w:p>
        </w:tc>
        <w:tc>
          <w:tcPr>
            <w:tcW w:w="1559" w:type="dxa"/>
            <w:vAlign w:val="center"/>
          </w:tcPr>
          <w:p w14:paraId="31F6A291" w14:textId="77777777" w:rsidR="00A16AF7" w:rsidRPr="007D5616" w:rsidRDefault="00A16AF7" w:rsidP="00A16AF7">
            <w:pPr>
              <w:spacing w:after="0" w:line="240" w:lineRule="auto"/>
              <w:jc w:val="center"/>
              <w:rPr>
                <w:rFonts w:ascii="Times New Roman" w:eastAsia="Times New Roman" w:hAnsi="Times New Roman"/>
                <w:color w:val="000000"/>
                <w:sz w:val="20"/>
                <w:lang w:eastAsia="pt-BR"/>
              </w:rPr>
            </w:pPr>
          </w:p>
        </w:tc>
      </w:tr>
      <w:tr w:rsidR="00A16AF7" w:rsidRPr="007D5616" w14:paraId="6538FBA8" w14:textId="77777777" w:rsidTr="007D48CC">
        <w:trPr>
          <w:trHeight w:val="255"/>
        </w:trPr>
        <w:tc>
          <w:tcPr>
            <w:tcW w:w="4323" w:type="dxa"/>
            <w:shd w:val="clear" w:color="auto" w:fill="auto"/>
            <w:vAlign w:val="center"/>
          </w:tcPr>
          <w:p w14:paraId="47888862" w14:textId="7C6CF3F3" w:rsidR="00A16AF7" w:rsidRPr="007D5616" w:rsidRDefault="00A16AF7" w:rsidP="00A16AF7">
            <w:pPr>
              <w:spacing w:after="0" w:line="240" w:lineRule="auto"/>
              <w:rPr>
                <w:rFonts w:ascii="Times New Roman" w:eastAsia="Times New Roman" w:hAnsi="Times New Roman"/>
                <w:i/>
                <w:iCs/>
                <w:color w:val="000000"/>
                <w:sz w:val="20"/>
                <w:lang w:eastAsia="pt-BR"/>
              </w:rPr>
            </w:pPr>
            <w:r w:rsidRPr="007D5616">
              <w:rPr>
                <w:rFonts w:ascii="Times New Roman" w:eastAsia="Times New Roman" w:hAnsi="Times New Roman"/>
                <w:i/>
                <w:iCs/>
                <w:color w:val="000000"/>
                <w:sz w:val="20"/>
                <w:lang w:eastAsia="pt-BR"/>
              </w:rPr>
              <w:t xml:space="preserve">Bokermannohyla carvalhoi </w:t>
            </w:r>
            <w:r w:rsidRPr="007D5616">
              <w:rPr>
                <w:rFonts w:ascii="Times New Roman" w:eastAsia="Times New Roman" w:hAnsi="Times New Roman"/>
                <w:color w:val="000000"/>
                <w:sz w:val="20"/>
                <w:lang w:eastAsia="pt-BR"/>
              </w:rPr>
              <w:t>(Peixoto, 1981)</w:t>
            </w:r>
            <w:ins w:id="618" w:author="Manuella Folly User" w:date="2015-09-05T13:44:00Z">
              <w:r>
                <w:rPr>
                  <w:rFonts w:ascii="Times New Roman" w:eastAsia="Times New Roman" w:hAnsi="Times New Roman"/>
                  <w:color w:val="000000"/>
                  <w:sz w:val="20"/>
                  <w:lang w:eastAsia="pt-BR"/>
                </w:rPr>
                <w:t xml:space="preserve"> </w:t>
              </w:r>
              <w:r>
                <w:rPr>
                  <w:rFonts w:ascii="Times New Roman" w:eastAsia="Times New Roman" w:hAnsi="Times New Roman"/>
                  <w:iCs/>
                  <w:color w:val="000000"/>
                  <w:sz w:val="20"/>
                  <w:lang w:val="it-IT" w:eastAsia="pt-BR"/>
                </w:rPr>
                <w:t>*</w:t>
              </w:r>
            </w:ins>
          </w:p>
        </w:tc>
        <w:tc>
          <w:tcPr>
            <w:tcW w:w="1079" w:type="dxa"/>
            <w:shd w:val="clear" w:color="auto" w:fill="auto"/>
            <w:vAlign w:val="center"/>
          </w:tcPr>
          <w:p w14:paraId="5BE4F064" w14:textId="574143AD" w:rsidR="00A16AF7" w:rsidRPr="007D5616" w:rsidRDefault="00A16AF7" w:rsidP="00A16AF7">
            <w:pPr>
              <w:spacing w:after="0" w:line="240" w:lineRule="auto"/>
              <w:jc w:val="center"/>
              <w:rPr>
                <w:rFonts w:ascii="Times New Roman" w:eastAsia="Times New Roman" w:hAnsi="Times New Roman"/>
                <w:color w:val="000000"/>
                <w:sz w:val="20"/>
                <w:lang w:eastAsia="pt-BR"/>
              </w:rPr>
            </w:pPr>
            <w:r w:rsidRPr="007D5616">
              <w:rPr>
                <w:rFonts w:ascii="Times New Roman" w:eastAsia="Times New Roman" w:hAnsi="Times New Roman"/>
                <w:color w:val="000000"/>
                <w:sz w:val="20"/>
                <w:lang w:eastAsia="pt-BR"/>
              </w:rPr>
              <w:t>LC – Dc</w:t>
            </w:r>
          </w:p>
        </w:tc>
        <w:tc>
          <w:tcPr>
            <w:tcW w:w="1472" w:type="dxa"/>
            <w:vAlign w:val="center"/>
          </w:tcPr>
          <w:p w14:paraId="78E70F88" w14:textId="77777777" w:rsidR="00A16AF7" w:rsidRPr="007D5616" w:rsidRDefault="00A16AF7" w:rsidP="00A16AF7">
            <w:pPr>
              <w:spacing w:after="0" w:line="240" w:lineRule="auto"/>
              <w:jc w:val="center"/>
              <w:rPr>
                <w:rFonts w:ascii="Times New Roman" w:eastAsia="Times New Roman" w:hAnsi="Times New Roman"/>
                <w:color w:val="000000"/>
                <w:sz w:val="20"/>
                <w:lang w:eastAsia="pt-BR"/>
              </w:rPr>
            </w:pPr>
            <w:r w:rsidRPr="007D5616">
              <w:rPr>
                <w:rFonts w:ascii="Times New Roman" w:eastAsia="Times New Roman" w:hAnsi="Times New Roman"/>
                <w:sz w:val="20"/>
                <w:lang w:eastAsia="pt-BR"/>
              </w:rPr>
              <w:t>X</w:t>
            </w:r>
          </w:p>
        </w:tc>
        <w:tc>
          <w:tcPr>
            <w:tcW w:w="1276" w:type="dxa"/>
            <w:vAlign w:val="center"/>
          </w:tcPr>
          <w:p w14:paraId="534BC120" w14:textId="1AE9C59F" w:rsidR="00A16AF7" w:rsidRPr="007D5616" w:rsidRDefault="00A16AF7" w:rsidP="00A16AF7">
            <w:pPr>
              <w:spacing w:after="0" w:line="240" w:lineRule="auto"/>
              <w:jc w:val="center"/>
              <w:rPr>
                <w:rFonts w:ascii="Times New Roman" w:eastAsia="Times New Roman" w:hAnsi="Times New Roman"/>
                <w:sz w:val="20"/>
                <w:lang w:eastAsia="pt-BR"/>
              </w:rPr>
            </w:pPr>
          </w:p>
        </w:tc>
        <w:tc>
          <w:tcPr>
            <w:tcW w:w="1559" w:type="dxa"/>
            <w:vAlign w:val="center"/>
          </w:tcPr>
          <w:p w14:paraId="1C3CD80C" w14:textId="77777777" w:rsidR="00A16AF7" w:rsidRPr="007D5616" w:rsidRDefault="00A16AF7" w:rsidP="00A16AF7">
            <w:pPr>
              <w:spacing w:after="0" w:line="240" w:lineRule="auto"/>
              <w:jc w:val="center"/>
              <w:rPr>
                <w:rFonts w:ascii="Times New Roman" w:eastAsia="Times New Roman" w:hAnsi="Times New Roman"/>
                <w:sz w:val="20"/>
                <w:lang w:eastAsia="pt-BR"/>
              </w:rPr>
            </w:pPr>
          </w:p>
        </w:tc>
      </w:tr>
      <w:tr w:rsidR="00A16AF7" w:rsidRPr="007D5616" w14:paraId="1557CE11" w14:textId="77777777" w:rsidTr="007D48CC">
        <w:trPr>
          <w:trHeight w:val="255"/>
        </w:trPr>
        <w:tc>
          <w:tcPr>
            <w:tcW w:w="4323" w:type="dxa"/>
            <w:shd w:val="clear" w:color="auto" w:fill="auto"/>
            <w:vAlign w:val="center"/>
          </w:tcPr>
          <w:p w14:paraId="561B37D1" w14:textId="209402F6" w:rsidR="00A16AF7" w:rsidRPr="007D5616" w:rsidRDefault="00A16AF7" w:rsidP="00A16AF7">
            <w:pPr>
              <w:spacing w:after="0" w:line="240" w:lineRule="auto"/>
              <w:rPr>
                <w:rFonts w:ascii="Times New Roman" w:eastAsia="Times New Roman" w:hAnsi="Times New Roman"/>
                <w:i/>
                <w:iCs/>
                <w:color w:val="000000"/>
                <w:sz w:val="20"/>
                <w:lang w:eastAsia="pt-BR"/>
              </w:rPr>
            </w:pPr>
            <w:r w:rsidRPr="007D5616">
              <w:rPr>
                <w:rFonts w:ascii="Times New Roman" w:eastAsia="Times New Roman" w:hAnsi="Times New Roman"/>
                <w:i/>
                <w:iCs/>
                <w:color w:val="000000"/>
                <w:sz w:val="20"/>
                <w:lang w:eastAsia="pt-BR"/>
              </w:rPr>
              <w:t xml:space="preserve">Bokermannohyla circumdata </w:t>
            </w:r>
            <w:r w:rsidRPr="007D5616">
              <w:rPr>
                <w:rFonts w:ascii="Times New Roman" w:eastAsia="Times New Roman" w:hAnsi="Times New Roman"/>
                <w:color w:val="000000"/>
                <w:sz w:val="20"/>
                <w:lang w:eastAsia="pt-BR"/>
              </w:rPr>
              <w:t>(Cope, 1871)</w:t>
            </w:r>
            <w:ins w:id="619" w:author="Manuella Folly User" w:date="2015-09-05T13:44:00Z">
              <w:r>
                <w:rPr>
                  <w:rFonts w:ascii="Times New Roman" w:eastAsia="Times New Roman" w:hAnsi="Times New Roman"/>
                  <w:color w:val="000000"/>
                  <w:sz w:val="20"/>
                  <w:lang w:eastAsia="pt-BR"/>
                </w:rPr>
                <w:t xml:space="preserve"> </w:t>
              </w:r>
              <w:r>
                <w:rPr>
                  <w:rFonts w:ascii="Times New Roman" w:eastAsia="Times New Roman" w:hAnsi="Times New Roman"/>
                  <w:iCs/>
                  <w:color w:val="000000"/>
                  <w:sz w:val="20"/>
                  <w:lang w:val="it-IT" w:eastAsia="pt-BR"/>
                </w:rPr>
                <w:t>*</w:t>
              </w:r>
            </w:ins>
          </w:p>
        </w:tc>
        <w:tc>
          <w:tcPr>
            <w:tcW w:w="1079" w:type="dxa"/>
            <w:shd w:val="clear" w:color="auto" w:fill="auto"/>
            <w:vAlign w:val="center"/>
          </w:tcPr>
          <w:p w14:paraId="6D393A52" w14:textId="6A66774D" w:rsidR="00A16AF7" w:rsidRPr="007D5616" w:rsidRDefault="00A16AF7" w:rsidP="00A16AF7">
            <w:pPr>
              <w:spacing w:after="0" w:line="240" w:lineRule="auto"/>
              <w:jc w:val="center"/>
              <w:rPr>
                <w:rFonts w:ascii="Times New Roman" w:eastAsia="Times New Roman" w:hAnsi="Times New Roman"/>
                <w:color w:val="000000"/>
                <w:sz w:val="20"/>
                <w:lang w:eastAsia="pt-BR"/>
              </w:rPr>
            </w:pPr>
            <w:r w:rsidRPr="007D5616">
              <w:rPr>
                <w:rFonts w:ascii="Times New Roman" w:eastAsia="Times New Roman" w:hAnsi="Times New Roman"/>
                <w:color w:val="000000"/>
                <w:sz w:val="20"/>
                <w:lang w:eastAsia="pt-BR"/>
              </w:rPr>
              <w:t>LC – Dc</w:t>
            </w:r>
          </w:p>
        </w:tc>
        <w:tc>
          <w:tcPr>
            <w:tcW w:w="1472" w:type="dxa"/>
            <w:vAlign w:val="center"/>
          </w:tcPr>
          <w:p w14:paraId="477F3D1F" w14:textId="77777777" w:rsidR="00A16AF7" w:rsidRPr="007D5616" w:rsidRDefault="00A16AF7" w:rsidP="00A16AF7">
            <w:pPr>
              <w:spacing w:after="0" w:line="240" w:lineRule="auto"/>
              <w:jc w:val="center"/>
              <w:rPr>
                <w:rFonts w:ascii="Times New Roman" w:eastAsia="Times New Roman" w:hAnsi="Times New Roman"/>
                <w:color w:val="000000"/>
                <w:sz w:val="20"/>
                <w:lang w:eastAsia="pt-BR"/>
              </w:rPr>
            </w:pPr>
            <w:r w:rsidRPr="007D5616">
              <w:rPr>
                <w:rFonts w:ascii="Times New Roman" w:eastAsia="Times New Roman" w:hAnsi="Times New Roman"/>
                <w:sz w:val="20"/>
                <w:lang w:eastAsia="pt-BR"/>
              </w:rPr>
              <w:t>X</w:t>
            </w:r>
          </w:p>
        </w:tc>
        <w:tc>
          <w:tcPr>
            <w:tcW w:w="1276" w:type="dxa"/>
            <w:vAlign w:val="center"/>
          </w:tcPr>
          <w:p w14:paraId="7758A64D" w14:textId="77777777" w:rsidR="00A16AF7" w:rsidRPr="007D5616" w:rsidRDefault="00A16AF7" w:rsidP="00A16AF7">
            <w:pPr>
              <w:spacing w:after="0" w:line="240" w:lineRule="auto"/>
              <w:jc w:val="center"/>
              <w:rPr>
                <w:rFonts w:ascii="Times New Roman" w:eastAsia="Times New Roman" w:hAnsi="Times New Roman"/>
                <w:sz w:val="20"/>
                <w:lang w:eastAsia="pt-BR"/>
              </w:rPr>
            </w:pPr>
          </w:p>
        </w:tc>
        <w:tc>
          <w:tcPr>
            <w:tcW w:w="1559" w:type="dxa"/>
            <w:vAlign w:val="center"/>
          </w:tcPr>
          <w:p w14:paraId="1EF0C239" w14:textId="77777777" w:rsidR="00A16AF7" w:rsidRPr="007D5616" w:rsidRDefault="00A16AF7" w:rsidP="00A16AF7">
            <w:pPr>
              <w:spacing w:after="0" w:line="240" w:lineRule="auto"/>
              <w:jc w:val="center"/>
              <w:rPr>
                <w:rFonts w:ascii="Times New Roman" w:eastAsia="Times New Roman" w:hAnsi="Times New Roman"/>
                <w:sz w:val="20"/>
                <w:lang w:eastAsia="pt-BR"/>
              </w:rPr>
            </w:pPr>
          </w:p>
        </w:tc>
      </w:tr>
      <w:tr w:rsidR="00A16AF7" w:rsidRPr="007D5616" w14:paraId="0F206217" w14:textId="77777777" w:rsidTr="007D48CC">
        <w:trPr>
          <w:trHeight w:val="255"/>
        </w:trPr>
        <w:tc>
          <w:tcPr>
            <w:tcW w:w="4323" w:type="dxa"/>
            <w:shd w:val="clear" w:color="auto" w:fill="auto"/>
            <w:vAlign w:val="center"/>
          </w:tcPr>
          <w:p w14:paraId="64890EFB" w14:textId="71488A54" w:rsidR="00A16AF7" w:rsidRPr="007D5616" w:rsidRDefault="00A16AF7" w:rsidP="00A16AF7">
            <w:pPr>
              <w:spacing w:after="0" w:line="240" w:lineRule="auto"/>
              <w:rPr>
                <w:rFonts w:ascii="Times New Roman" w:eastAsia="Times New Roman" w:hAnsi="Times New Roman"/>
                <w:color w:val="000000"/>
                <w:sz w:val="20"/>
                <w:lang w:eastAsia="pt-BR"/>
              </w:rPr>
            </w:pPr>
            <w:r w:rsidRPr="007D5616">
              <w:rPr>
                <w:rFonts w:ascii="Times New Roman" w:eastAsia="Times New Roman" w:hAnsi="Times New Roman"/>
                <w:i/>
                <w:iCs/>
                <w:color w:val="000000"/>
                <w:sz w:val="20"/>
                <w:lang w:eastAsia="pt-BR"/>
              </w:rPr>
              <w:t xml:space="preserve">Phasmahyla guttata </w:t>
            </w:r>
            <w:r w:rsidRPr="007D5616">
              <w:rPr>
                <w:rFonts w:ascii="Times New Roman" w:eastAsia="Times New Roman" w:hAnsi="Times New Roman"/>
                <w:color w:val="000000"/>
                <w:sz w:val="20"/>
                <w:lang w:eastAsia="pt-BR"/>
              </w:rPr>
              <w:t xml:space="preserve">(Lutz, 1924) </w:t>
            </w:r>
          </w:p>
        </w:tc>
        <w:tc>
          <w:tcPr>
            <w:tcW w:w="1079" w:type="dxa"/>
            <w:shd w:val="clear" w:color="auto" w:fill="auto"/>
            <w:vAlign w:val="center"/>
          </w:tcPr>
          <w:p w14:paraId="7910A4D9" w14:textId="0ED9B744" w:rsidR="00A16AF7" w:rsidRPr="007D5616" w:rsidRDefault="00A16AF7" w:rsidP="00A16AF7">
            <w:pPr>
              <w:spacing w:after="0" w:line="240" w:lineRule="auto"/>
              <w:jc w:val="center"/>
              <w:rPr>
                <w:rFonts w:ascii="Times New Roman" w:eastAsia="Times New Roman" w:hAnsi="Times New Roman"/>
                <w:color w:val="000000"/>
                <w:sz w:val="20"/>
                <w:lang w:eastAsia="pt-BR"/>
              </w:rPr>
            </w:pPr>
            <w:r w:rsidRPr="007D5616">
              <w:rPr>
                <w:rFonts w:ascii="Times New Roman" w:eastAsia="Times New Roman" w:hAnsi="Times New Roman"/>
                <w:color w:val="000000"/>
                <w:sz w:val="20"/>
                <w:lang w:eastAsia="pt-BR"/>
              </w:rPr>
              <w:t>LC – Dc</w:t>
            </w:r>
          </w:p>
        </w:tc>
        <w:tc>
          <w:tcPr>
            <w:tcW w:w="1472" w:type="dxa"/>
            <w:vAlign w:val="center"/>
          </w:tcPr>
          <w:p w14:paraId="0E9107BB" w14:textId="77777777" w:rsidR="00A16AF7" w:rsidRPr="007D5616" w:rsidRDefault="00A16AF7" w:rsidP="00A16AF7">
            <w:pPr>
              <w:spacing w:after="0" w:line="240" w:lineRule="auto"/>
              <w:jc w:val="center"/>
              <w:rPr>
                <w:rFonts w:ascii="Times New Roman" w:eastAsia="Times New Roman" w:hAnsi="Times New Roman"/>
                <w:sz w:val="20"/>
                <w:lang w:eastAsia="pt-BR"/>
              </w:rPr>
            </w:pPr>
            <w:r w:rsidRPr="007D5616">
              <w:rPr>
                <w:rFonts w:ascii="Times New Roman" w:eastAsia="Times New Roman" w:hAnsi="Times New Roman"/>
                <w:sz w:val="20"/>
                <w:lang w:eastAsia="pt-BR"/>
              </w:rPr>
              <w:t>X</w:t>
            </w:r>
          </w:p>
        </w:tc>
        <w:tc>
          <w:tcPr>
            <w:tcW w:w="1276" w:type="dxa"/>
            <w:vAlign w:val="center"/>
          </w:tcPr>
          <w:p w14:paraId="6CE23DD0" w14:textId="77777777" w:rsidR="00A16AF7" w:rsidRPr="007D5616" w:rsidRDefault="00A16AF7" w:rsidP="00A16AF7">
            <w:pPr>
              <w:spacing w:after="0" w:line="240" w:lineRule="auto"/>
              <w:jc w:val="center"/>
              <w:rPr>
                <w:rFonts w:ascii="Times New Roman" w:eastAsia="Times New Roman" w:hAnsi="Times New Roman"/>
                <w:sz w:val="20"/>
                <w:lang w:eastAsia="pt-BR"/>
              </w:rPr>
            </w:pPr>
          </w:p>
        </w:tc>
        <w:tc>
          <w:tcPr>
            <w:tcW w:w="1559" w:type="dxa"/>
            <w:vAlign w:val="center"/>
          </w:tcPr>
          <w:p w14:paraId="3E6A4D33" w14:textId="77777777" w:rsidR="00A16AF7" w:rsidRPr="007D5616" w:rsidRDefault="00A16AF7" w:rsidP="00A16AF7">
            <w:pPr>
              <w:spacing w:after="0" w:line="240" w:lineRule="auto"/>
              <w:jc w:val="center"/>
              <w:rPr>
                <w:rFonts w:ascii="Times New Roman" w:eastAsia="Times New Roman" w:hAnsi="Times New Roman"/>
                <w:sz w:val="20"/>
                <w:lang w:eastAsia="pt-BR"/>
              </w:rPr>
            </w:pPr>
          </w:p>
        </w:tc>
      </w:tr>
      <w:tr w:rsidR="00A16AF7" w:rsidRPr="007D5616" w14:paraId="67CBE48F" w14:textId="77777777" w:rsidTr="007D48CC">
        <w:trPr>
          <w:trHeight w:val="255"/>
        </w:trPr>
        <w:tc>
          <w:tcPr>
            <w:tcW w:w="4323" w:type="dxa"/>
            <w:shd w:val="clear" w:color="auto" w:fill="auto"/>
            <w:vAlign w:val="center"/>
          </w:tcPr>
          <w:p w14:paraId="685FC78C" w14:textId="3C065323" w:rsidR="00A16AF7" w:rsidRPr="007D5616" w:rsidRDefault="00A16AF7" w:rsidP="00A16AF7">
            <w:pPr>
              <w:spacing w:after="0" w:line="240" w:lineRule="auto"/>
              <w:rPr>
                <w:rFonts w:ascii="Times New Roman" w:eastAsia="Times New Roman" w:hAnsi="Times New Roman"/>
                <w:color w:val="000000"/>
                <w:sz w:val="20"/>
                <w:lang w:eastAsia="pt-BR"/>
              </w:rPr>
            </w:pPr>
            <w:r w:rsidRPr="007D5616">
              <w:rPr>
                <w:rFonts w:ascii="Times New Roman" w:eastAsia="Times New Roman" w:hAnsi="Times New Roman"/>
                <w:i/>
                <w:iCs/>
                <w:color w:val="000000"/>
                <w:sz w:val="20"/>
                <w:lang w:eastAsia="pt-BR"/>
              </w:rPr>
              <w:t xml:space="preserve">Scinax albicans </w:t>
            </w:r>
            <w:r w:rsidRPr="007D5616">
              <w:rPr>
                <w:rFonts w:ascii="Times New Roman" w:eastAsia="Times New Roman" w:hAnsi="Times New Roman"/>
                <w:color w:val="000000"/>
                <w:sz w:val="20"/>
                <w:lang w:eastAsia="pt-BR"/>
              </w:rPr>
              <w:t xml:space="preserve">(Bokermann, 1967) </w:t>
            </w:r>
          </w:p>
        </w:tc>
        <w:tc>
          <w:tcPr>
            <w:tcW w:w="1079" w:type="dxa"/>
            <w:shd w:val="clear" w:color="auto" w:fill="auto"/>
            <w:vAlign w:val="center"/>
          </w:tcPr>
          <w:p w14:paraId="3D7732BB" w14:textId="48FA1A58" w:rsidR="00A16AF7" w:rsidRPr="007D5616" w:rsidRDefault="00A16AF7" w:rsidP="00A16AF7">
            <w:pPr>
              <w:spacing w:after="0" w:line="240" w:lineRule="auto"/>
              <w:jc w:val="center"/>
              <w:rPr>
                <w:rFonts w:ascii="Times New Roman" w:eastAsia="Times New Roman" w:hAnsi="Times New Roman"/>
                <w:color w:val="000000"/>
                <w:sz w:val="20"/>
                <w:lang w:eastAsia="pt-BR"/>
              </w:rPr>
            </w:pPr>
            <w:r w:rsidRPr="007D5616">
              <w:rPr>
                <w:rFonts w:ascii="Times New Roman" w:eastAsia="Times New Roman" w:hAnsi="Times New Roman"/>
                <w:color w:val="000000"/>
                <w:sz w:val="20"/>
                <w:lang w:eastAsia="pt-BR"/>
              </w:rPr>
              <w:t>LC – Dc</w:t>
            </w:r>
          </w:p>
        </w:tc>
        <w:tc>
          <w:tcPr>
            <w:tcW w:w="1472" w:type="dxa"/>
            <w:vAlign w:val="center"/>
          </w:tcPr>
          <w:p w14:paraId="20E206DA" w14:textId="77777777" w:rsidR="00A16AF7" w:rsidRPr="007D5616" w:rsidRDefault="00A16AF7" w:rsidP="00A16AF7">
            <w:pPr>
              <w:spacing w:after="0" w:line="240" w:lineRule="auto"/>
              <w:jc w:val="center"/>
              <w:rPr>
                <w:rFonts w:ascii="Times New Roman" w:eastAsia="Times New Roman" w:hAnsi="Times New Roman"/>
                <w:color w:val="000000"/>
                <w:sz w:val="20"/>
                <w:lang w:eastAsia="pt-BR"/>
              </w:rPr>
            </w:pPr>
            <w:r w:rsidRPr="007D5616">
              <w:rPr>
                <w:rFonts w:ascii="Times New Roman" w:eastAsia="Times New Roman" w:hAnsi="Times New Roman"/>
                <w:color w:val="000000"/>
                <w:sz w:val="20"/>
                <w:lang w:eastAsia="pt-BR"/>
              </w:rPr>
              <w:t>X</w:t>
            </w:r>
          </w:p>
        </w:tc>
        <w:tc>
          <w:tcPr>
            <w:tcW w:w="1276" w:type="dxa"/>
            <w:vAlign w:val="center"/>
          </w:tcPr>
          <w:p w14:paraId="1A2DA7A6" w14:textId="00E24025" w:rsidR="00A16AF7" w:rsidRPr="007D5616" w:rsidRDefault="007801E4" w:rsidP="00A16AF7">
            <w:pPr>
              <w:spacing w:after="0" w:line="240" w:lineRule="auto"/>
              <w:jc w:val="center"/>
              <w:rPr>
                <w:rFonts w:ascii="Times New Roman" w:eastAsia="Times New Roman" w:hAnsi="Times New Roman"/>
                <w:color w:val="000000"/>
                <w:sz w:val="20"/>
                <w:lang w:eastAsia="pt-BR"/>
              </w:rPr>
            </w:pPr>
            <w:ins w:id="620" w:author="Manuella Folly User" w:date="2015-09-05T17:01:00Z">
              <w:r>
                <w:rPr>
                  <w:rFonts w:ascii="Times New Roman" w:eastAsia="Times New Roman" w:hAnsi="Times New Roman"/>
                  <w:color w:val="000000"/>
                  <w:sz w:val="20"/>
                  <w:lang w:eastAsia="pt-BR"/>
                </w:rPr>
                <w:t>X</w:t>
              </w:r>
            </w:ins>
          </w:p>
        </w:tc>
        <w:tc>
          <w:tcPr>
            <w:tcW w:w="1559" w:type="dxa"/>
            <w:vAlign w:val="center"/>
          </w:tcPr>
          <w:p w14:paraId="64854599" w14:textId="77777777" w:rsidR="00A16AF7" w:rsidRPr="007D5616" w:rsidRDefault="00A16AF7" w:rsidP="00A16AF7">
            <w:pPr>
              <w:spacing w:after="0" w:line="240" w:lineRule="auto"/>
              <w:jc w:val="center"/>
              <w:rPr>
                <w:rFonts w:ascii="Times New Roman" w:eastAsia="Times New Roman" w:hAnsi="Times New Roman"/>
                <w:color w:val="000000"/>
                <w:sz w:val="20"/>
                <w:lang w:eastAsia="pt-BR"/>
              </w:rPr>
            </w:pPr>
          </w:p>
        </w:tc>
      </w:tr>
      <w:tr w:rsidR="00A16AF7" w:rsidRPr="007D5616" w14:paraId="51D083D0" w14:textId="77777777" w:rsidTr="007D48CC">
        <w:trPr>
          <w:trHeight w:val="255"/>
        </w:trPr>
        <w:tc>
          <w:tcPr>
            <w:tcW w:w="4323" w:type="dxa"/>
            <w:shd w:val="clear" w:color="auto" w:fill="auto"/>
            <w:vAlign w:val="center"/>
          </w:tcPr>
          <w:p w14:paraId="140C23F5" w14:textId="08243784" w:rsidR="00A16AF7" w:rsidRPr="007D5616" w:rsidRDefault="00A16AF7" w:rsidP="00A16AF7">
            <w:pPr>
              <w:spacing w:after="0" w:line="240" w:lineRule="auto"/>
              <w:rPr>
                <w:rFonts w:ascii="Times New Roman" w:eastAsia="Times New Roman" w:hAnsi="Times New Roman"/>
                <w:color w:val="000000"/>
                <w:sz w:val="20"/>
                <w:lang w:eastAsia="pt-BR"/>
              </w:rPr>
            </w:pPr>
            <w:r w:rsidRPr="007D5616">
              <w:rPr>
                <w:rFonts w:ascii="Times New Roman" w:eastAsia="Times New Roman" w:hAnsi="Times New Roman"/>
                <w:i/>
                <w:iCs/>
                <w:color w:val="000000"/>
                <w:sz w:val="20"/>
                <w:lang w:eastAsia="pt-BR"/>
              </w:rPr>
              <w:t xml:space="preserve">Scinax obtriangulatus </w:t>
            </w:r>
            <w:r w:rsidRPr="007D5616">
              <w:rPr>
                <w:rFonts w:ascii="Times New Roman" w:eastAsia="Times New Roman" w:hAnsi="Times New Roman"/>
                <w:color w:val="000000"/>
                <w:sz w:val="20"/>
                <w:lang w:eastAsia="pt-BR"/>
              </w:rPr>
              <w:t xml:space="preserve">(Lutz, 1973) </w:t>
            </w:r>
          </w:p>
        </w:tc>
        <w:tc>
          <w:tcPr>
            <w:tcW w:w="1079" w:type="dxa"/>
            <w:shd w:val="clear" w:color="auto" w:fill="auto"/>
            <w:vAlign w:val="center"/>
          </w:tcPr>
          <w:p w14:paraId="30CC37F6" w14:textId="29B8382A" w:rsidR="00A16AF7" w:rsidRPr="007D5616" w:rsidRDefault="00A16AF7" w:rsidP="00A16AF7">
            <w:pPr>
              <w:spacing w:after="0" w:line="240" w:lineRule="auto"/>
              <w:jc w:val="center"/>
              <w:rPr>
                <w:rFonts w:ascii="Times New Roman" w:eastAsia="Times New Roman" w:hAnsi="Times New Roman"/>
                <w:color w:val="000000"/>
                <w:sz w:val="20"/>
                <w:lang w:eastAsia="pt-BR"/>
              </w:rPr>
            </w:pPr>
            <w:r w:rsidRPr="007D5616">
              <w:rPr>
                <w:rFonts w:ascii="Times New Roman" w:eastAsia="Times New Roman" w:hAnsi="Times New Roman"/>
                <w:color w:val="000000"/>
                <w:sz w:val="20"/>
                <w:lang w:eastAsia="pt-BR"/>
              </w:rPr>
              <w:t>LC – Dc</w:t>
            </w:r>
          </w:p>
        </w:tc>
        <w:tc>
          <w:tcPr>
            <w:tcW w:w="1472" w:type="dxa"/>
            <w:vAlign w:val="center"/>
          </w:tcPr>
          <w:p w14:paraId="258B968F" w14:textId="77777777" w:rsidR="00A16AF7" w:rsidRPr="007D5616" w:rsidRDefault="00A16AF7" w:rsidP="00A16AF7">
            <w:pPr>
              <w:spacing w:after="0" w:line="240" w:lineRule="auto"/>
              <w:jc w:val="center"/>
              <w:rPr>
                <w:rFonts w:ascii="Times New Roman" w:eastAsia="Times New Roman" w:hAnsi="Times New Roman"/>
                <w:sz w:val="20"/>
                <w:lang w:eastAsia="pt-BR"/>
              </w:rPr>
            </w:pPr>
            <w:r w:rsidRPr="007D5616">
              <w:rPr>
                <w:rFonts w:ascii="Times New Roman" w:eastAsia="Times New Roman" w:hAnsi="Times New Roman"/>
                <w:sz w:val="20"/>
                <w:lang w:eastAsia="pt-BR"/>
              </w:rPr>
              <w:t>X</w:t>
            </w:r>
          </w:p>
        </w:tc>
        <w:tc>
          <w:tcPr>
            <w:tcW w:w="1276" w:type="dxa"/>
            <w:vAlign w:val="center"/>
          </w:tcPr>
          <w:p w14:paraId="771BBCA5" w14:textId="51FEF378" w:rsidR="00A16AF7" w:rsidRPr="007D5616" w:rsidRDefault="007801E4" w:rsidP="00A16AF7">
            <w:pPr>
              <w:spacing w:after="0" w:line="240" w:lineRule="auto"/>
              <w:jc w:val="center"/>
              <w:rPr>
                <w:rFonts w:ascii="Times New Roman" w:eastAsia="Times New Roman" w:hAnsi="Times New Roman"/>
                <w:sz w:val="20"/>
                <w:lang w:eastAsia="pt-BR"/>
              </w:rPr>
            </w:pPr>
            <w:ins w:id="621" w:author="Manuella Folly User" w:date="2015-09-05T17:01:00Z">
              <w:r>
                <w:rPr>
                  <w:rFonts w:ascii="Times New Roman" w:eastAsia="Times New Roman" w:hAnsi="Times New Roman"/>
                  <w:sz w:val="20"/>
                  <w:lang w:eastAsia="pt-BR"/>
                </w:rPr>
                <w:t>X</w:t>
              </w:r>
            </w:ins>
          </w:p>
        </w:tc>
        <w:tc>
          <w:tcPr>
            <w:tcW w:w="1559" w:type="dxa"/>
            <w:vAlign w:val="center"/>
          </w:tcPr>
          <w:p w14:paraId="7E20F7D4" w14:textId="77777777" w:rsidR="00A16AF7" w:rsidRPr="007D5616" w:rsidRDefault="00A16AF7" w:rsidP="00A16AF7">
            <w:pPr>
              <w:spacing w:after="0" w:line="240" w:lineRule="auto"/>
              <w:jc w:val="center"/>
              <w:rPr>
                <w:rFonts w:ascii="Times New Roman" w:eastAsia="Times New Roman" w:hAnsi="Times New Roman"/>
                <w:sz w:val="20"/>
                <w:lang w:eastAsia="pt-BR"/>
              </w:rPr>
            </w:pPr>
          </w:p>
        </w:tc>
      </w:tr>
      <w:tr w:rsidR="00A16AF7" w:rsidRPr="007D5616" w14:paraId="1905C1EE" w14:textId="77777777" w:rsidTr="007D48CC">
        <w:trPr>
          <w:trHeight w:val="255"/>
        </w:trPr>
        <w:tc>
          <w:tcPr>
            <w:tcW w:w="4323" w:type="dxa"/>
            <w:shd w:val="clear" w:color="000000" w:fill="D9D9D9"/>
            <w:vAlign w:val="center"/>
          </w:tcPr>
          <w:p w14:paraId="475DAFE2" w14:textId="77777777" w:rsidR="00A16AF7" w:rsidRPr="007D5616" w:rsidRDefault="00A16AF7" w:rsidP="00A16AF7">
            <w:pPr>
              <w:spacing w:after="0" w:line="240" w:lineRule="auto"/>
              <w:rPr>
                <w:rFonts w:ascii="Times New Roman" w:eastAsia="Times New Roman" w:hAnsi="Times New Roman"/>
                <w:b/>
                <w:bCs/>
                <w:color w:val="000000"/>
                <w:sz w:val="20"/>
                <w:lang w:eastAsia="pt-BR"/>
              </w:rPr>
            </w:pPr>
            <w:r w:rsidRPr="007D5616">
              <w:rPr>
                <w:rFonts w:ascii="Times New Roman" w:eastAsia="Times New Roman" w:hAnsi="Times New Roman"/>
                <w:b/>
                <w:bCs/>
                <w:color w:val="000000"/>
                <w:sz w:val="20"/>
                <w:lang w:eastAsia="pt-BR"/>
              </w:rPr>
              <w:t>HYLODIDAE</w:t>
            </w:r>
          </w:p>
        </w:tc>
        <w:tc>
          <w:tcPr>
            <w:tcW w:w="1079" w:type="dxa"/>
            <w:shd w:val="clear" w:color="000000" w:fill="D9D9D9"/>
            <w:vAlign w:val="center"/>
          </w:tcPr>
          <w:p w14:paraId="70314B76" w14:textId="51349423" w:rsidR="00A16AF7" w:rsidRPr="007D5616" w:rsidRDefault="00A16AF7" w:rsidP="00A16AF7">
            <w:pPr>
              <w:spacing w:after="0" w:line="240" w:lineRule="auto"/>
              <w:jc w:val="center"/>
              <w:rPr>
                <w:rFonts w:ascii="Times New Roman" w:eastAsia="Times New Roman" w:hAnsi="Times New Roman"/>
                <w:sz w:val="20"/>
                <w:lang w:eastAsia="pt-BR"/>
              </w:rPr>
            </w:pPr>
          </w:p>
        </w:tc>
        <w:tc>
          <w:tcPr>
            <w:tcW w:w="1472" w:type="dxa"/>
            <w:shd w:val="clear" w:color="000000" w:fill="D9D9D9"/>
            <w:vAlign w:val="center"/>
          </w:tcPr>
          <w:p w14:paraId="2E28F052" w14:textId="77777777" w:rsidR="00A16AF7" w:rsidRPr="007D5616" w:rsidRDefault="00A16AF7" w:rsidP="00A16AF7">
            <w:pPr>
              <w:spacing w:after="0" w:line="240" w:lineRule="auto"/>
              <w:jc w:val="center"/>
              <w:rPr>
                <w:rFonts w:ascii="Times New Roman" w:eastAsia="Times New Roman" w:hAnsi="Times New Roman"/>
                <w:sz w:val="20"/>
                <w:lang w:eastAsia="pt-BR"/>
              </w:rPr>
            </w:pPr>
          </w:p>
        </w:tc>
        <w:tc>
          <w:tcPr>
            <w:tcW w:w="1276" w:type="dxa"/>
            <w:shd w:val="clear" w:color="000000" w:fill="D9D9D9"/>
            <w:vAlign w:val="center"/>
          </w:tcPr>
          <w:p w14:paraId="73983667" w14:textId="77777777" w:rsidR="00A16AF7" w:rsidRPr="007D5616" w:rsidRDefault="00A16AF7" w:rsidP="00A16AF7">
            <w:pPr>
              <w:spacing w:after="0" w:line="240" w:lineRule="auto"/>
              <w:jc w:val="center"/>
              <w:rPr>
                <w:rFonts w:ascii="Times New Roman" w:eastAsia="Times New Roman" w:hAnsi="Times New Roman"/>
                <w:sz w:val="20"/>
                <w:lang w:eastAsia="pt-BR"/>
              </w:rPr>
            </w:pPr>
          </w:p>
        </w:tc>
        <w:tc>
          <w:tcPr>
            <w:tcW w:w="1559" w:type="dxa"/>
            <w:shd w:val="clear" w:color="000000" w:fill="D9D9D9"/>
            <w:vAlign w:val="center"/>
          </w:tcPr>
          <w:p w14:paraId="316C0B99" w14:textId="77777777" w:rsidR="00A16AF7" w:rsidRPr="007D5616" w:rsidRDefault="00A16AF7" w:rsidP="00A16AF7">
            <w:pPr>
              <w:spacing w:after="0" w:line="240" w:lineRule="auto"/>
              <w:jc w:val="center"/>
              <w:rPr>
                <w:rFonts w:ascii="Times New Roman" w:eastAsia="Times New Roman" w:hAnsi="Times New Roman"/>
                <w:sz w:val="20"/>
                <w:lang w:eastAsia="pt-BR"/>
              </w:rPr>
            </w:pPr>
          </w:p>
        </w:tc>
      </w:tr>
      <w:tr w:rsidR="00A16AF7" w:rsidRPr="007D5616" w14:paraId="1BDA1FAD" w14:textId="77777777" w:rsidTr="007D48CC">
        <w:trPr>
          <w:trHeight w:val="255"/>
        </w:trPr>
        <w:tc>
          <w:tcPr>
            <w:tcW w:w="4323" w:type="dxa"/>
            <w:shd w:val="clear" w:color="auto" w:fill="auto"/>
            <w:vAlign w:val="center"/>
          </w:tcPr>
          <w:p w14:paraId="0CED76AB" w14:textId="4E5E54A5" w:rsidR="00A16AF7" w:rsidRPr="007D5616" w:rsidRDefault="00A16AF7" w:rsidP="00A16AF7">
            <w:pPr>
              <w:spacing w:after="0" w:line="240" w:lineRule="auto"/>
              <w:rPr>
                <w:rFonts w:ascii="Times New Roman" w:eastAsia="Times New Roman" w:hAnsi="Times New Roman"/>
                <w:color w:val="000000"/>
                <w:sz w:val="20"/>
                <w:lang w:val="en-US" w:eastAsia="pt-BR"/>
              </w:rPr>
            </w:pPr>
            <w:r w:rsidRPr="007D5616">
              <w:rPr>
                <w:rFonts w:ascii="Times New Roman" w:eastAsia="Times New Roman" w:hAnsi="Times New Roman"/>
                <w:i/>
                <w:iCs/>
                <w:color w:val="000000"/>
                <w:sz w:val="20"/>
                <w:lang w:val="en-US" w:eastAsia="pt-BR"/>
              </w:rPr>
              <w:t xml:space="preserve">Hylodes charadranaetes </w:t>
            </w:r>
            <w:r w:rsidRPr="007D5616">
              <w:rPr>
                <w:rFonts w:ascii="Times New Roman" w:eastAsia="Times New Roman" w:hAnsi="Times New Roman"/>
                <w:color w:val="000000"/>
                <w:sz w:val="20"/>
                <w:lang w:val="en-US" w:eastAsia="pt-BR"/>
              </w:rPr>
              <w:t xml:space="preserve">Heyer &amp; Cocroft, 1986 </w:t>
            </w:r>
          </w:p>
        </w:tc>
        <w:tc>
          <w:tcPr>
            <w:tcW w:w="1079" w:type="dxa"/>
            <w:shd w:val="clear" w:color="auto" w:fill="auto"/>
            <w:vAlign w:val="center"/>
          </w:tcPr>
          <w:p w14:paraId="0CEE423C" w14:textId="1F414BBA" w:rsidR="00A16AF7" w:rsidRPr="007D5616" w:rsidRDefault="00A16AF7" w:rsidP="00A16AF7">
            <w:pPr>
              <w:spacing w:after="0" w:line="240" w:lineRule="auto"/>
              <w:jc w:val="center"/>
              <w:rPr>
                <w:rFonts w:ascii="Times New Roman" w:eastAsia="Times New Roman" w:hAnsi="Times New Roman"/>
                <w:color w:val="000000"/>
                <w:sz w:val="20"/>
                <w:lang w:eastAsia="pt-BR"/>
              </w:rPr>
            </w:pPr>
            <w:r w:rsidRPr="007D5616">
              <w:rPr>
                <w:rFonts w:ascii="Times New Roman" w:eastAsia="Times New Roman" w:hAnsi="Times New Roman"/>
                <w:color w:val="000000"/>
                <w:sz w:val="20"/>
                <w:lang w:eastAsia="pt-BR"/>
              </w:rPr>
              <w:t>DD – Un</w:t>
            </w:r>
          </w:p>
        </w:tc>
        <w:tc>
          <w:tcPr>
            <w:tcW w:w="1472" w:type="dxa"/>
            <w:vAlign w:val="center"/>
          </w:tcPr>
          <w:p w14:paraId="2B6FAF8C" w14:textId="77777777" w:rsidR="00A16AF7" w:rsidRPr="007D5616" w:rsidRDefault="00A16AF7" w:rsidP="00A16AF7">
            <w:pPr>
              <w:spacing w:after="0" w:line="240" w:lineRule="auto"/>
              <w:jc w:val="center"/>
              <w:rPr>
                <w:rFonts w:ascii="Times New Roman" w:eastAsia="Times New Roman" w:hAnsi="Times New Roman"/>
                <w:color w:val="000000"/>
                <w:sz w:val="20"/>
                <w:lang w:eastAsia="pt-BR"/>
              </w:rPr>
            </w:pPr>
            <w:r w:rsidRPr="007D5616">
              <w:rPr>
                <w:rFonts w:ascii="Times New Roman" w:eastAsia="Times New Roman" w:hAnsi="Times New Roman"/>
                <w:sz w:val="20"/>
                <w:lang w:eastAsia="pt-BR"/>
              </w:rPr>
              <w:t>X</w:t>
            </w:r>
          </w:p>
        </w:tc>
        <w:tc>
          <w:tcPr>
            <w:tcW w:w="1276" w:type="dxa"/>
            <w:vAlign w:val="center"/>
          </w:tcPr>
          <w:p w14:paraId="76AE46BA" w14:textId="77777777" w:rsidR="00A16AF7" w:rsidRPr="007D5616" w:rsidRDefault="00A16AF7" w:rsidP="00A16AF7">
            <w:pPr>
              <w:spacing w:after="0" w:line="240" w:lineRule="auto"/>
              <w:jc w:val="center"/>
              <w:rPr>
                <w:rFonts w:ascii="Times New Roman" w:eastAsia="Times New Roman" w:hAnsi="Times New Roman"/>
                <w:sz w:val="20"/>
                <w:lang w:eastAsia="pt-BR"/>
              </w:rPr>
            </w:pPr>
          </w:p>
        </w:tc>
        <w:tc>
          <w:tcPr>
            <w:tcW w:w="1559" w:type="dxa"/>
            <w:vAlign w:val="center"/>
          </w:tcPr>
          <w:p w14:paraId="16DC489B" w14:textId="77777777" w:rsidR="00A16AF7" w:rsidRPr="007D5616" w:rsidRDefault="00A16AF7" w:rsidP="00A16AF7">
            <w:pPr>
              <w:spacing w:after="0" w:line="240" w:lineRule="auto"/>
              <w:jc w:val="center"/>
              <w:rPr>
                <w:rFonts w:ascii="Times New Roman" w:eastAsia="Times New Roman" w:hAnsi="Times New Roman"/>
                <w:sz w:val="20"/>
                <w:lang w:eastAsia="pt-BR"/>
              </w:rPr>
            </w:pPr>
          </w:p>
        </w:tc>
      </w:tr>
      <w:tr w:rsidR="00A16AF7" w:rsidRPr="007D5616" w14:paraId="09F28D6B" w14:textId="77777777" w:rsidTr="007D48CC">
        <w:trPr>
          <w:trHeight w:val="255"/>
        </w:trPr>
        <w:tc>
          <w:tcPr>
            <w:tcW w:w="4323" w:type="dxa"/>
            <w:shd w:val="clear" w:color="000000" w:fill="D9D9D9"/>
            <w:vAlign w:val="center"/>
          </w:tcPr>
          <w:p w14:paraId="19FE009F" w14:textId="77777777" w:rsidR="00A16AF7" w:rsidRPr="007D5616" w:rsidRDefault="00A16AF7" w:rsidP="00A16AF7">
            <w:pPr>
              <w:spacing w:after="0" w:line="240" w:lineRule="auto"/>
              <w:rPr>
                <w:rFonts w:ascii="Times New Roman" w:eastAsia="Times New Roman" w:hAnsi="Times New Roman"/>
                <w:b/>
                <w:bCs/>
                <w:color w:val="000000"/>
                <w:sz w:val="20"/>
                <w:lang w:eastAsia="pt-BR"/>
              </w:rPr>
            </w:pPr>
            <w:r w:rsidRPr="007D5616">
              <w:rPr>
                <w:rFonts w:ascii="Times New Roman" w:eastAsia="Times New Roman" w:hAnsi="Times New Roman"/>
                <w:b/>
                <w:bCs/>
                <w:color w:val="000000"/>
                <w:sz w:val="20"/>
                <w:lang w:eastAsia="pt-BR"/>
              </w:rPr>
              <w:t>ODONTOPHRYNIDAE</w:t>
            </w:r>
          </w:p>
        </w:tc>
        <w:tc>
          <w:tcPr>
            <w:tcW w:w="1079" w:type="dxa"/>
            <w:shd w:val="clear" w:color="000000" w:fill="D9D9D9"/>
            <w:vAlign w:val="center"/>
          </w:tcPr>
          <w:p w14:paraId="406AA642" w14:textId="3451D03C" w:rsidR="00A16AF7" w:rsidRPr="007D5616" w:rsidRDefault="00A16AF7" w:rsidP="00A16AF7">
            <w:pPr>
              <w:spacing w:after="0" w:line="240" w:lineRule="auto"/>
              <w:jc w:val="center"/>
              <w:rPr>
                <w:rFonts w:ascii="Times New Roman" w:eastAsia="Times New Roman" w:hAnsi="Times New Roman"/>
                <w:sz w:val="20"/>
                <w:lang w:eastAsia="pt-BR"/>
              </w:rPr>
            </w:pPr>
          </w:p>
        </w:tc>
        <w:tc>
          <w:tcPr>
            <w:tcW w:w="1472" w:type="dxa"/>
            <w:shd w:val="clear" w:color="000000" w:fill="D9D9D9"/>
            <w:vAlign w:val="center"/>
          </w:tcPr>
          <w:p w14:paraId="56790B4A" w14:textId="77777777" w:rsidR="00A16AF7" w:rsidRPr="007D5616" w:rsidRDefault="00A16AF7" w:rsidP="00A16AF7">
            <w:pPr>
              <w:spacing w:after="0" w:line="240" w:lineRule="auto"/>
              <w:jc w:val="center"/>
              <w:rPr>
                <w:rFonts w:ascii="Times New Roman" w:eastAsia="Times New Roman" w:hAnsi="Times New Roman"/>
                <w:sz w:val="20"/>
                <w:lang w:eastAsia="pt-BR"/>
              </w:rPr>
            </w:pPr>
          </w:p>
        </w:tc>
        <w:tc>
          <w:tcPr>
            <w:tcW w:w="1276" w:type="dxa"/>
            <w:shd w:val="clear" w:color="000000" w:fill="D9D9D9"/>
            <w:vAlign w:val="center"/>
          </w:tcPr>
          <w:p w14:paraId="7CB30380" w14:textId="77777777" w:rsidR="00A16AF7" w:rsidRPr="007D5616" w:rsidRDefault="00A16AF7" w:rsidP="00A16AF7">
            <w:pPr>
              <w:spacing w:after="0" w:line="240" w:lineRule="auto"/>
              <w:jc w:val="center"/>
              <w:rPr>
                <w:rFonts w:ascii="Times New Roman" w:eastAsia="Times New Roman" w:hAnsi="Times New Roman"/>
                <w:sz w:val="20"/>
                <w:lang w:eastAsia="pt-BR"/>
              </w:rPr>
            </w:pPr>
          </w:p>
        </w:tc>
        <w:tc>
          <w:tcPr>
            <w:tcW w:w="1559" w:type="dxa"/>
            <w:shd w:val="clear" w:color="000000" w:fill="D9D9D9"/>
            <w:vAlign w:val="center"/>
          </w:tcPr>
          <w:p w14:paraId="7A9A3BBC" w14:textId="77777777" w:rsidR="00A16AF7" w:rsidRPr="007D5616" w:rsidRDefault="00A16AF7" w:rsidP="00A16AF7">
            <w:pPr>
              <w:spacing w:after="0" w:line="240" w:lineRule="auto"/>
              <w:jc w:val="center"/>
              <w:rPr>
                <w:rFonts w:ascii="Times New Roman" w:eastAsia="Times New Roman" w:hAnsi="Times New Roman"/>
                <w:sz w:val="20"/>
                <w:lang w:eastAsia="pt-BR"/>
              </w:rPr>
            </w:pPr>
          </w:p>
        </w:tc>
      </w:tr>
      <w:tr w:rsidR="00A16AF7" w:rsidRPr="007D5616" w14:paraId="71855D9D" w14:textId="77777777" w:rsidTr="007D48CC">
        <w:trPr>
          <w:trHeight w:val="255"/>
        </w:trPr>
        <w:tc>
          <w:tcPr>
            <w:tcW w:w="4323" w:type="dxa"/>
            <w:shd w:val="clear" w:color="auto" w:fill="auto"/>
            <w:vAlign w:val="center"/>
          </w:tcPr>
          <w:p w14:paraId="3927E790" w14:textId="1EBD545E" w:rsidR="00A16AF7" w:rsidRPr="007D5616" w:rsidRDefault="00A16AF7" w:rsidP="00A16AF7">
            <w:pPr>
              <w:spacing w:after="0" w:line="240" w:lineRule="auto"/>
              <w:rPr>
                <w:rFonts w:ascii="Times New Roman" w:eastAsia="Times New Roman" w:hAnsi="Times New Roman"/>
                <w:i/>
                <w:iCs/>
                <w:color w:val="000000"/>
                <w:sz w:val="20"/>
                <w:lang w:eastAsia="pt-BR"/>
              </w:rPr>
            </w:pPr>
            <w:r w:rsidRPr="007D5616">
              <w:rPr>
                <w:rFonts w:ascii="Times New Roman" w:eastAsia="Times New Roman" w:hAnsi="Times New Roman"/>
                <w:i/>
                <w:iCs/>
                <w:color w:val="000000"/>
                <w:sz w:val="20"/>
                <w:lang w:eastAsia="pt-BR"/>
              </w:rPr>
              <w:t xml:space="preserve">Proceratophrys appendiculata </w:t>
            </w:r>
            <w:r w:rsidRPr="007D5616">
              <w:rPr>
                <w:rFonts w:ascii="Times New Roman" w:eastAsia="Times New Roman" w:hAnsi="Times New Roman"/>
                <w:color w:val="000000"/>
                <w:sz w:val="20"/>
                <w:lang w:eastAsia="pt-BR"/>
              </w:rPr>
              <w:t>(Günther, 1873)</w:t>
            </w:r>
            <w:ins w:id="622" w:author="Manuella Folly User" w:date="2015-09-05T13:44:00Z">
              <w:r>
                <w:rPr>
                  <w:rFonts w:ascii="Times New Roman" w:eastAsia="Times New Roman" w:hAnsi="Times New Roman"/>
                  <w:color w:val="000000"/>
                  <w:sz w:val="20"/>
                  <w:lang w:eastAsia="pt-BR"/>
                </w:rPr>
                <w:t xml:space="preserve"> </w:t>
              </w:r>
              <w:r>
                <w:rPr>
                  <w:rFonts w:ascii="Times New Roman" w:eastAsia="Times New Roman" w:hAnsi="Times New Roman"/>
                  <w:iCs/>
                  <w:color w:val="000000"/>
                  <w:sz w:val="20"/>
                  <w:lang w:val="it-IT" w:eastAsia="pt-BR"/>
                </w:rPr>
                <w:t>*</w:t>
              </w:r>
            </w:ins>
          </w:p>
        </w:tc>
        <w:tc>
          <w:tcPr>
            <w:tcW w:w="1079" w:type="dxa"/>
            <w:shd w:val="clear" w:color="auto" w:fill="auto"/>
            <w:vAlign w:val="center"/>
          </w:tcPr>
          <w:p w14:paraId="4AEB40CD" w14:textId="5C125B24" w:rsidR="00A16AF7" w:rsidRPr="007D5616" w:rsidRDefault="00A16AF7" w:rsidP="00A16AF7">
            <w:pPr>
              <w:spacing w:after="0" w:line="240" w:lineRule="auto"/>
              <w:jc w:val="center"/>
              <w:rPr>
                <w:rFonts w:ascii="Times New Roman" w:eastAsia="Times New Roman" w:hAnsi="Times New Roman"/>
                <w:color w:val="000000"/>
                <w:sz w:val="20"/>
                <w:lang w:eastAsia="pt-BR"/>
              </w:rPr>
            </w:pPr>
            <w:r w:rsidRPr="007D5616">
              <w:rPr>
                <w:rFonts w:ascii="Times New Roman" w:eastAsia="Times New Roman" w:hAnsi="Times New Roman"/>
                <w:color w:val="000000"/>
                <w:sz w:val="20"/>
                <w:lang w:eastAsia="pt-BR"/>
              </w:rPr>
              <w:t>LC – Dc</w:t>
            </w:r>
          </w:p>
        </w:tc>
        <w:tc>
          <w:tcPr>
            <w:tcW w:w="1472" w:type="dxa"/>
            <w:vAlign w:val="center"/>
          </w:tcPr>
          <w:p w14:paraId="3E21C8DF" w14:textId="77777777" w:rsidR="00A16AF7" w:rsidRPr="007D5616" w:rsidRDefault="00A16AF7" w:rsidP="00A16AF7">
            <w:pPr>
              <w:spacing w:after="0" w:line="240" w:lineRule="auto"/>
              <w:jc w:val="center"/>
              <w:rPr>
                <w:rFonts w:ascii="Times New Roman" w:eastAsia="Times New Roman" w:hAnsi="Times New Roman"/>
                <w:sz w:val="20"/>
                <w:lang w:eastAsia="pt-BR"/>
              </w:rPr>
            </w:pPr>
            <w:r w:rsidRPr="007D5616">
              <w:rPr>
                <w:rFonts w:ascii="Times New Roman" w:eastAsia="Times New Roman" w:hAnsi="Times New Roman"/>
                <w:sz w:val="20"/>
                <w:lang w:eastAsia="pt-BR"/>
              </w:rPr>
              <w:t>X</w:t>
            </w:r>
          </w:p>
        </w:tc>
        <w:tc>
          <w:tcPr>
            <w:tcW w:w="1276" w:type="dxa"/>
            <w:vAlign w:val="center"/>
          </w:tcPr>
          <w:p w14:paraId="3123E908" w14:textId="77777777" w:rsidR="00A16AF7" w:rsidRPr="007D5616" w:rsidRDefault="00A16AF7" w:rsidP="00A16AF7">
            <w:pPr>
              <w:spacing w:after="0" w:line="240" w:lineRule="auto"/>
              <w:jc w:val="center"/>
              <w:rPr>
                <w:rFonts w:ascii="Times New Roman" w:eastAsia="Times New Roman" w:hAnsi="Times New Roman"/>
                <w:sz w:val="20"/>
                <w:lang w:eastAsia="pt-BR"/>
              </w:rPr>
            </w:pPr>
          </w:p>
        </w:tc>
        <w:tc>
          <w:tcPr>
            <w:tcW w:w="1559" w:type="dxa"/>
            <w:vAlign w:val="center"/>
          </w:tcPr>
          <w:p w14:paraId="49AF9F76" w14:textId="77777777" w:rsidR="00A16AF7" w:rsidRPr="007D5616" w:rsidRDefault="00A16AF7" w:rsidP="00A16AF7">
            <w:pPr>
              <w:spacing w:after="0" w:line="240" w:lineRule="auto"/>
              <w:jc w:val="center"/>
              <w:rPr>
                <w:rFonts w:ascii="Times New Roman" w:eastAsia="Times New Roman" w:hAnsi="Times New Roman"/>
                <w:sz w:val="20"/>
                <w:lang w:eastAsia="pt-BR"/>
              </w:rPr>
            </w:pPr>
          </w:p>
        </w:tc>
      </w:tr>
    </w:tbl>
    <w:p w14:paraId="24653185" w14:textId="77777777" w:rsidR="009511B9" w:rsidRDefault="009511B9" w:rsidP="009511B9">
      <w:pPr>
        <w:spacing w:after="0" w:line="240" w:lineRule="auto"/>
        <w:jc w:val="both"/>
        <w:rPr>
          <w:rFonts w:ascii="Times New Roman" w:hAnsi="Times New Roman"/>
          <w:b/>
          <w:sz w:val="16"/>
          <w:lang w:val="en-US"/>
        </w:rPr>
      </w:pPr>
    </w:p>
    <w:p w14:paraId="59297AEE" w14:textId="77777777" w:rsidR="009511B9" w:rsidRDefault="009511B9" w:rsidP="009511B9">
      <w:pPr>
        <w:spacing w:after="0" w:line="240" w:lineRule="auto"/>
        <w:jc w:val="both"/>
        <w:rPr>
          <w:rFonts w:ascii="Times New Roman" w:hAnsi="Times New Roman"/>
          <w:b/>
          <w:sz w:val="16"/>
          <w:lang w:val="en-US"/>
        </w:rPr>
      </w:pPr>
    </w:p>
    <w:p w14:paraId="275DDE78" w14:textId="77777777" w:rsidR="009511B9" w:rsidRDefault="009511B9" w:rsidP="009511B9">
      <w:pPr>
        <w:spacing w:after="0" w:line="240" w:lineRule="auto"/>
        <w:jc w:val="both"/>
        <w:rPr>
          <w:rFonts w:ascii="Times New Roman" w:hAnsi="Times New Roman"/>
          <w:b/>
          <w:sz w:val="16"/>
          <w:lang w:val="en-US"/>
        </w:rPr>
      </w:pPr>
    </w:p>
    <w:p w14:paraId="572C6B8C" w14:textId="77777777" w:rsidR="009511B9" w:rsidRDefault="009511B9" w:rsidP="009511B9">
      <w:pPr>
        <w:spacing w:after="0" w:line="240" w:lineRule="auto"/>
        <w:jc w:val="both"/>
        <w:rPr>
          <w:rFonts w:ascii="Times New Roman" w:hAnsi="Times New Roman"/>
          <w:b/>
          <w:sz w:val="16"/>
          <w:lang w:val="en-US"/>
        </w:rPr>
      </w:pPr>
    </w:p>
    <w:p w14:paraId="5E26BE69" w14:textId="77777777" w:rsidR="009511B9" w:rsidRPr="007D5616" w:rsidRDefault="009511B9" w:rsidP="009511B9">
      <w:pPr>
        <w:spacing w:after="0" w:line="240" w:lineRule="auto"/>
        <w:jc w:val="both"/>
        <w:rPr>
          <w:rFonts w:ascii="Times New Roman" w:hAnsi="Times New Roman"/>
          <w:b/>
          <w:sz w:val="16"/>
          <w:lang w:val="en-US"/>
        </w:rPr>
      </w:pPr>
    </w:p>
    <w:p w14:paraId="0F63B935" w14:textId="16CEA69A" w:rsidR="009511B9" w:rsidRPr="007D5616" w:rsidRDefault="009511B9" w:rsidP="009511B9">
      <w:pPr>
        <w:spacing w:after="0" w:line="240" w:lineRule="auto"/>
        <w:jc w:val="both"/>
        <w:rPr>
          <w:rFonts w:ascii="Times New Roman" w:hAnsi="Times New Roman"/>
          <w:sz w:val="16"/>
        </w:rPr>
      </w:pPr>
      <w:r w:rsidRPr="007D5616">
        <w:rPr>
          <w:rFonts w:ascii="Times New Roman" w:hAnsi="Times New Roman"/>
          <w:b/>
          <w:sz w:val="16"/>
          <w:lang w:val="en-US"/>
        </w:rPr>
        <w:t xml:space="preserve">ACKNOWLEDGMENTS: </w:t>
      </w:r>
      <w:r w:rsidRPr="007D5616">
        <w:rPr>
          <w:rFonts w:ascii="Times New Roman" w:hAnsi="Times New Roman"/>
          <w:sz w:val="16"/>
          <w:lang w:val="en-US"/>
        </w:rPr>
        <w:t xml:space="preserve">We thank all employees of Parque Nacional da Serra dos Órgãos who contributed to the field trip logistics for </w:t>
      </w:r>
      <w:ins w:id="623" w:author="Manuella Folly User" w:date="2015-08-15T15:21:00Z">
        <w:r w:rsidR="00E93208">
          <w:rPr>
            <w:rFonts w:ascii="Times New Roman" w:hAnsi="Times New Roman"/>
            <w:sz w:val="16"/>
            <w:lang w:val="en-US"/>
          </w:rPr>
          <w:t xml:space="preserve">collections of </w:t>
        </w:r>
      </w:ins>
      <w:r w:rsidRPr="007D5616">
        <w:rPr>
          <w:rFonts w:ascii="Times New Roman" w:hAnsi="Times New Roman"/>
          <w:sz w:val="16"/>
          <w:lang w:val="en-US"/>
        </w:rPr>
        <w:t xml:space="preserve">specimens and data collections. We thank Dr. Oswaldo Luiz Peixoto for allowing access to the </w:t>
      </w:r>
      <w:r w:rsidRPr="00C77B72">
        <w:rPr>
          <w:rFonts w:ascii="Times New Roman" w:hAnsi="Times New Roman"/>
          <w:sz w:val="16"/>
        </w:rPr>
        <w:t>Coleção Eugênio Izecksohn</w:t>
      </w:r>
      <w:r w:rsidRPr="007D5616">
        <w:rPr>
          <w:rFonts w:ascii="Times New Roman" w:hAnsi="Times New Roman"/>
          <w:sz w:val="16"/>
          <w:lang w:val="en-US"/>
        </w:rPr>
        <w:t>. We thank Felipe Quintarelli Machado and Daniel de Góes for the photos</w:t>
      </w:r>
      <w:ins w:id="624" w:author="Manuella Folly User" w:date="2015-08-15T15:21:00Z">
        <w:r w:rsidR="00E93208">
          <w:rPr>
            <w:rFonts w:ascii="Times New Roman" w:hAnsi="Times New Roman"/>
            <w:sz w:val="16"/>
            <w:lang w:val="en-US"/>
          </w:rPr>
          <w:t xml:space="preserve"> and</w:t>
        </w:r>
      </w:ins>
      <w:r w:rsidRPr="007D5616">
        <w:rPr>
          <w:rFonts w:ascii="Times New Roman" w:hAnsi="Times New Roman"/>
          <w:sz w:val="16"/>
          <w:lang w:val="en-US"/>
        </w:rPr>
        <w:t xml:space="preserve"> Kerry Cobb for reviewing the manuscript. </w:t>
      </w:r>
      <w:r w:rsidRPr="008E4C97">
        <w:rPr>
          <w:rFonts w:ascii="Times New Roman" w:hAnsi="Times New Roman"/>
          <w:sz w:val="16"/>
          <w:lang w:val="en-US"/>
        </w:rPr>
        <w:t>S</w:t>
      </w:r>
      <w:ins w:id="625" w:author="Manuella Folly User" w:date="2015-08-15T15:21:00Z">
        <w:r w:rsidR="00E93208">
          <w:rPr>
            <w:rFonts w:ascii="Times New Roman" w:hAnsi="Times New Roman"/>
            <w:sz w:val="16"/>
            <w:lang w:val="en-US"/>
          </w:rPr>
          <w:t xml:space="preserve">ergio </w:t>
        </w:r>
      </w:ins>
      <w:r w:rsidRPr="008E4C97">
        <w:rPr>
          <w:rFonts w:ascii="Times New Roman" w:hAnsi="Times New Roman"/>
          <w:sz w:val="16"/>
          <w:lang w:val="en-US"/>
        </w:rPr>
        <w:t>P</w:t>
      </w:r>
      <w:ins w:id="626" w:author="Manuella Folly User" w:date="2015-08-15T15:21:00Z">
        <w:r w:rsidR="00E93208">
          <w:rPr>
            <w:rFonts w:ascii="Times New Roman" w:hAnsi="Times New Roman"/>
            <w:sz w:val="16"/>
            <w:lang w:val="en-US"/>
          </w:rPr>
          <w:t xml:space="preserve">otsch de </w:t>
        </w:r>
      </w:ins>
      <w:r w:rsidRPr="008E4C97">
        <w:rPr>
          <w:rFonts w:ascii="Times New Roman" w:hAnsi="Times New Roman"/>
          <w:sz w:val="16"/>
          <w:lang w:val="en-US"/>
        </w:rPr>
        <w:t>C</w:t>
      </w:r>
      <w:ins w:id="627" w:author="Manuella Folly User" w:date="2015-08-15T15:22:00Z">
        <w:r w:rsidR="00E93208">
          <w:rPr>
            <w:rFonts w:ascii="Times New Roman" w:hAnsi="Times New Roman"/>
            <w:sz w:val="16"/>
            <w:lang w:val="en-US"/>
          </w:rPr>
          <w:t>arvalho-e-</w:t>
        </w:r>
      </w:ins>
      <w:r w:rsidRPr="008E4C97">
        <w:rPr>
          <w:rFonts w:ascii="Times New Roman" w:hAnsi="Times New Roman"/>
          <w:sz w:val="16"/>
          <w:lang w:val="en-US"/>
        </w:rPr>
        <w:t>S</w:t>
      </w:r>
      <w:ins w:id="628" w:author="Manuella Folly User" w:date="2015-08-15T15:22:00Z">
        <w:r w:rsidR="00E93208">
          <w:rPr>
            <w:rFonts w:ascii="Times New Roman" w:hAnsi="Times New Roman"/>
            <w:sz w:val="16"/>
            <w:lang w:val="en-US"/>
          </w:rPr>
          <w:t>ilva</w:t>
        </w:r>
      </w:ins>
      <w:r w:rsidRPr="008E4C97">
        <w:rPr>
          <w:rFonts w:ascii="Times New Roman" w:hAnsi="Times New Roman"/>
          <w:sz w:val="16"/>
          <w:lang w:val="en-US"/>
        </w:rPr>
        <w:t xml:space="preserve"> thanks CNPq for </w:t>
      </w:r>
      <w:ins w:id="629" w:author="Manuella Folly User" w:date="2015-08-15T15:22:00Z">
        <w:r w:rsidR="007979D9">
          <w:rPr>
            <w:rFonts w:ascii="Times New Roman" w:hAnsi="Times New Roman"/>
            <w:sz w:val="16"/>
            <w:lang w:val="en-US"/>
          </w:rPr>
          <w:t>granting him a research</w:t>
        </w:r>
      </w:ins>
      <w:r w:rsidRPr="008E4C97">
        <w:rPr>
          <w:rFonts w:ascii="Times New Roman" w:hAnsi="Times New Roman"/>
          <w:sz w:val="16"/>
          <w:lang w:val="en-US"/>
        </w:rPr>
        <w:t xml:space="preserve">. </w:t>
      </w:r>
      <w:r w:rsidRPr="007D5616">
        <w:rPr>
          <w:rFonts w:ascii="Times New Roman" w:hAnsi="Times New Roman"/>
          <w:sz w:val="16"/>
        </w:rPr>
        <w:t>The project received grant from Fundação de Amparo à Pesquisa do Estado do Rio de Janeiro (FAPERJ) (process E-26/112.137/2008).</w:t>
      </w:r>
    </w:p>
    <w:p w14:paraId="7FC4F1C7" w14:textId="77777777" w:rsidR="009511B9" w:rsidRPr="007D5616" w:rsidRDefault="009511B9" w:rsidP="009511B9">
      <w:pPr>
        <w:spacing w:after="0" w:line="240" w:lineRule="auto"/>
        <w:jc w:val="both"/>
        <w:rPr>
          <w:rFonts w:ascii="Times New Roman" w:hAnsi="Times New Roman"/>
          <w:b/>
        </w:rPr>
      </w:pPr>
    </w:p>
    <w:p w14:paraId="417C6318" w14:textId="77777777" w:rsidR="009511B9" w:rsidRPr="007D5616" w:rsidRDefault="009511B9" w:rsidP="009511B9">
      <w:pPr>
        <w:spacing w:after="0" w:line="240" w:lineRule="auto"/>
        <w:jc w:val="both"/>
        <w:rPr>
          <w:rFonts w:ascii="Times New Roman" w:hAnsi="Times New Roman"/>
          <w:b/>
        </w:rPr>
      </w:pPr>
      <w:r w:rsidRPr="007D5616">
        <w:rPr>
          <w:rFonts w:ascii="Times New Roman" w:hAnsi="Times New Roman"/>
          <w:b/>
        </w:rPr>
        <w:t>REFERENCES</w:t>
      </w:r>
    </w:p>
    <w:p w14:paraId="5BF256AD" w14:textId="77777777" w:rsidR="009511B9" w:rsidRPr="007D5616" w:rsidRDefault="009511B9" w:rsidP="009511B9">
      <w:pPr>
        <w:spacing w:after="0" w:line="240" w:lineRule="auto"/>
        <w:jc w:val="both"/>
        <w:rPr>
          <w:rFonts w:ascii="Times New Roman" w:hAnsi="Times New Roman"/>
          <w:sz w:val="24"/>
        </w:rPr>
      </w:pPr>
    </w:p>
    <w:p w14:paraId="7AF40535" w14:textId="77777777" w:rsidR="009511B9" w:rsidRPr="00C06E8A" w:rsidRDefault="009511B9" w:rsidP="009511B9">
      <w:pPr>
        <w:spacing w:after="120" w:line="240" w:lineRule="auto"/>
        <w:jc w:val="both"/>
        <w:rPr>
          <w:ins w:id="630" w:author="Manuella Folly User" w:date="2015-08-14T11:29:00Z"/>
          <w:rFonts w:ascii="Times New Roman" w:eastAsia="Times New Roman" w:hAnsi="Times New Roman"/>
          <w:color w:val="000000"/>
          <w:lang w:eastAsia="pt-BR"/>
        </w:rPr>
      </w:pPr>
      <w:r w:rsidRPr="00C06E8A">
        <w:rPr>
          <w:rFonts w:ascii="Times New Roman" w:eastAsia="Times New Roman" w:hAnsi="Times New Roman"/>
          <w:color w:val="000000"/>
          <w:lang w:eastAsia="pt-BR"/>
        </w:rPr>
        <w:t xml:space="preserve">AB’SABER, A.N. 1977. Os domínios morfoclimáticos na América do Sul. Primeira aproximação. </w:t>
      </w:r>
      <w:r w:rsidRPr="00C06E8A">
        <w:rPr>
          <w:rFonts w:ascii="Times New Roman" w:eastAsia="Times New Roman" w:hAnsi="Times New Roman"/>
          <w:i/>
          <w:color w:val="000000"/>
          <w:lang w:eastAsia="pt-BR"/>
        </w:rPr>
        <w:t>Geomorfologia</w:t>
      </w:r>
      <w:r w:rsidRPr="00C06E8A">
        <w:rPr>
          <w:rFonts w:ascii="Times New Roman" w:eastAsia="Times New Roman" w:hAnsi="Times New Roman"/>
          <w:color w:val="000000"/>
          <w:lang w:eastAsia="pt-BR"/>
        </w:rPr>
        <w:t>, 52: 1–22.</w:t>
      </w:r>
    </w:p>
    <w:p w14:paraId="385A4E9E" w14:textId="3A10427D" w:rsidR="002A5F88" w:rsidRPr="000F3F0C" w:rsidRDefault="00E64298" w:rsidP="009511B9">
      <w:pPr>
        <w:spacing w:after="120" w:line="240" w:lineRule="auto"/>
        <w:jc w:val="both"/>
        <w:rPr>
          <w:ins w:id="631" w:author="Manuella Folly User" w:date="2015-08-14T13:38:00Z"/>
          <w:rFonts w:ascii="Times New Roman" w:eastAsia="Times New Roman" w:hAnsi="Times New Roman"/>
          <w:color w:val="000000"/>
          <w:lang w:eastAsia="pt-BR"/>
        </w:rPr>
      </w:pPr>
      <w:ins w:id="632" w:author="Manuella Folly User" w:date="2015-08-14T11:29:00Z">
        <w:r w:rsidRPr="000F3F0C">
          <w:rPr>
            <w:rFonts w:ascii="Times New Roman" w:eastAsia="Times New Roman" w:hAnsi="Times New Roman"/>
            <w:color w:val="000000"/>
            <w:lang w:eastAsia="pt-BR"/>
          </w:rPr>
          <w:t>ALFORD, R</w:t>
        </w:r>
      </w:ins>
      <w:ins w:id="633" w:author="Manuella Folly User" w:date="2015-08-14T11:30:00Z">
        <w:r w:rsidRPr="000F3F0C">
          <w:rPr>
            <w:rFonts w:ascii="Times New Roman" w:eastAsia="Times New Roman" w:hAnsi="Times New Roman"/>
            <w:color w:val="000000"/>
            <w:lang w:eastAsia="pt-BR"/>
          </w:rPr>
          <w:t>.</w:t>
        </w:r>
      </w:ins>
      <w:ins w:id="634" w:author="Manuella Folly User" w:date="2015-08-14T11:29:00Z">
        <w:r w:rsidRPr="000F3F0C">
          <w:rPr>
            <w:rFonts w:ascii="Times New Roman" w:eastAsia="Times New Roman" w:hAnsi="Times New Roman"/>
            <w:color w:val="000000"/>
            <w:lang w:eastAsia="pt-BR"/>
          </w:rPr>
          <w:t xml:space="preserve">A. </w:t>
        </w:r>
      </w:ins>
      <w:ins w:id="635" w:author="Manuella Folly User" w:date="2015-08-14T11:30:00Z">
        <w:r w:rsidRPr="000F3F0C">
          <w:rPr>
            <w:rFonts w:ascii="Times New Roman" w:eastAsia="Times New Roman" w:hAnsi="Times New Roman"/>
            <w:color w:val="000000"/>
            <w:lang w:eastAsia="pt-BR"/>
          </w:rPr>
          <w:t>&amp;</w:t>
        </w:r>
      </w:ins>
      <w:ins w:id="636" w:author="Manuella Folly User" w:date="2015-08-14T11:29:00Z">
        <w:r w:rsidRPr="000F3F0C">
          <w:rPr>
            <w:rFonts w:ascii="Times New Roman" w:eastAsia="Times New Roman" w:hAnsi="Times New Roman"/>
            <w:color w:val="000000"/>
            <w:lang w:eastAsia="pt-BR"/>
          </w:rPr>
          <w:t xml:space="preserve"> RICHARDS, S</w:t>
        </w:r>
      </w:ins>
      <w:ins w:id="637" w:author="Manuella Folly User" w:date="2015-08-14T11:30:00Z">
        <w:r w:rsidRPr="000F3F0C">
          <w:rPr>
            <w:rFonts w:ascii="Times New Roman" w:eastAsia="Times New Roman" w:hAnsi="Times New Roman"/>
            <w:color w:val="000000"/>
            <w:lang w:eastAsia="pt-BR"/>
          </w:rPr>
          <w:t>.</w:t>
        </w:r>
      </w:ins>
      <w:ins w:id="638" w:author="Manuella Folly User" w:date="2015-08-14T11:29:00Z">
        <w:r w:rsidRPr="000F3F0C">
          <w:rPr>
            <w:rFonts w:ascii="Times New Roman" w:eastAsia="Times New Roman" w:hAnsi="Times New Roman"/>
            <w:color w:val="000000"/>
            <w:lang w:eastAsia="pt-BR"/>
          </w:rPr>
          <w:t xml:space="preserve">J. 1999. Global amphibian declines: a problem in applied ecology. </w:t>
        </w:r>
        <w:r w:rsidRPr="000F3F0C">
          <w:rPr>
            <w:rFonts w:ascii="Times New Roman" w:eastAsia="Times New Roman" w:hAnsi="Times New Roman"/>
            <w:i/>
            <w:color w:val="000000"/>
            <w:lang w:eastAsia="pt-BR"/>
          </w:rPr>
          <w:t>Annual Review of Ecology and Systematics</w:t>
        </w:r>
        <w:r w:rsidRPr="000F3F0C">
          <w:rPr>
            <w:rFonts w:ascii="Times New Roman" w:eastAsia="Times New Roman" w:hAnsi="Times New Roman"/>
            <w:color w:val="000000"/>
            <w:lang w:eastAsia="pt-BR"/>
          </w:rPr>
          <w:t>, 30</w:t>
        </w:r>
      </w:ins>
      <w:ins w:id="639" w:author="Manuella Folly User" w:date="2015-08-14T11:30:00Z">
        <w:r w:rsidRPr="000F3F0C">
          <w:rPr>
            <w:rFonts w:ascii="Times New Roman" w:eastAsia="Times New Roman" w:hAnsi="Times New Roman"/>
            <w:color w:val="000000"/>
            <w:lang w:eastAsia="pt-BR"/>
          </w:rPr>
          <w:t>:</w:t>
        </w:r>
      </w:ins>
      <w:ins w:id="640" w:author="Manuella Folly User" w:date="2015-08-14T11:29:00Z">
        <w:r w:rsidRPr="000F3F0C">
          <w:rPr>
            <w:rFonts w:ascii="Times New Roman" w:eastAsia="Times New Roman" w:hAnsi="Times New Roman"/>
            <w:color w:val="000000"/>
            <w:lang w:eastAsia="pt-BR"/>
          </w:rPr>
          <w:t xml:space="preserve"> 133</w:t>
        </w:r>
      </w:ins>
      <w:ins w:id="641" w:author="Manuella Folly User" w:date="2015-08-14T11:30:00Z">
        <w:r w:rsidRPr="000F3F0C">
          <w:rPr>
            <w:rFonts w:ascii="Times New Roman" w:eastAsia="Times New Roman" w:hAnsi="Times New Roman"/>
            <w:color w:val="000000"/>
            <w:lang w:eastAsia="pt-BR"/>
          </w:rPr>
          <w:t>–</w:t>
        </w:r>
      </w:ins>
      <w:ins w:id="642" w:author="Manuella Folly User" w:date="2015-08-14T11:29:00Z">
        <w:r w:rsidRPr="000F3F0C">
          <w:rPr>
            <w:rFonts w:ascii="Times New Roman" w:eastAsia="Times New Roman" w:hAnsi="Times New Roman"/>
            <w:color w:val="000000"/>
            <w:lang w:eastAsia="pt-BR"/>
          </w:rPr>
          <w:t>165.</w:t>
        </w:r>
      </w:ins>
    </w:p>
    <w:p w14:paraId="491CD648" w14:textId="024E33D5" w:rsidR="00201FEA" w:rsidRPr="00D00DF0" w:rsidRDefault="00201FEA" w:rsidP="00201FEA">
      <w:pPr>
        <w:spacing w:after="120" w:line="240" w:lineRule="auto"/>
        <w:jc w:val="both"/>
        <w:rPr>
          <w:ins w:id="643" w:author="Manuella Folly User" w:date="2015-08-14T11:31:00Z"/>
          <w:rFonts w:ascii="Times New Roman" w:eastAsia="Times New Roman" w:hAnsi="Times New Roman"/>
          <w:color w:val="000000"/>
          <w:lang w:eastAsia="pt-BR"/>
        </w:rPr>
      </w:pPr>
      <w:ins w:id="644" w:author="Manuella Folly User" w:date="2015-08-14T11:43:00Z">
        <w:r w:rsidRPr="00D00DF0">
          <w:rPr>
            <w:rFonts w:ascii="Times New Roman" w:eastAsia="Times New Roman" w:hAnsi="Times New Roman"/>
            <w:color w:val="000000"/>
            <w:lang w:eastAsia="pt-BR"/>
          </w:rPr>
          <w:t>BIEK, R.</w:t>
        </w:r>
      </w:ins>
      <w:ins w:id="645" w:author="Manuella Folly User" w:date="2015-08-14T11:44:00Z">
        <w:r w:rsidRPr="00D00DF0">
          <w:rPr>
            <w:rFonts w:ascii="Times New Roman" w:eastAsia="Times New Roman" w:hAnsi="Times New Roman"/>
            <w:color w:val="000000"/>
            <w:lang w:eastAsia="pt-BR"/>
          </w:rPr>
          <w:t>;</w:t>
        </w:r>
      </w:ins>
      <w:ins w:id="646" w:author="Manuella Folly User" w:date="2015-08-14T11:43:00Z">
        <w:r w:rsidRPr="00D00DF0">
          <w:rPr>
            <w:rFonts w:ascii="Times New Roman" w:eastAsia="Times New Roman" w:hAnsi="Times New Roman"/>
            <w:color w:val="000000"/>
            <w:lang w:eastAsia="pt-BR"/>
          </w:rPr>
          <w:t xml:space="preserve"> FUNK, W.C.</w:t>
        </w:r>
      </w:ins>
      <w:ins w:id="647" w:author="Manuella Folly User" w:date="2015-08-14T11:44:00Z">
        <w:r w:rsidRPr="00D00DF0">
          <w:rPr>
            <w:rFonts w:ascii="Times New Roman" w:eastAsia="Times New Roman" w:hAnsi="Times New Roman"/>
            <w:color w:val="000000"/>
            <w:lang w:eastAsia="pt-BR"/>
          </w:rPr>
          <w:t>;</w:t>
        </w:r>
      </w:ins>
      <w:ins w:id="648" w:author="Manuella Folly User" w:date="2015-08-14T11:43:00Z">
        <w:r w:rsidRPr="00D00DF0">
          <w:rPr>
            <w:rFonts w:ascii="Times New Roman" w:eastAsia="Times New Roman" w:hAnsi="Times New Roman"/>
            <w:color w:val="000000"/>
            <w:lang w:eastAsia="pt-BR"/>
          </w:rPr>
          <w:t xml:space="preserve"> MAXELL, B.A. &amp; MILLS, L.S. 2002. What is missing in amphibian decline research: insights from ecological sensitivity analysis. </w:t>
        </w:r>
        <w:r w:rsidRPr="00D00DF0">
          <w:rPr>
            <w:rFonts w:ascii="Times New Roman" w:eastAsia="Times New Roman" w:hAnsi="Times New Roman"/>
            <w:i/>
            <w:color w:val="000000"/>
            <w:lang w:eastAsia="pt-BR"/>
          </w:rPr>
          <w:t>Conservation Biology</w:t>
        </w:r>
        <w:r w:rsidRPr="00D00DF0">
          <w:rPr>
            <w:rFonts w:ascii="Times New Roman" w:eastAsia="Times New Roman" w:hAnsi="Times New Roman"/>
            <w:color w:val="000000"/>
            <w:lang w:eastAsia="pt-BR"/>
          </w:rPr>
          <w:t>, 16(3):728–734.</w:t>
        </w:r>
      </w:ins>
    </w:p>
    <w:p w14:paraId="39CD02CF" w14:textId="68129D98" w:rsidR="002A5F88" w:rsidRPr="000F3F0C" w:rsidRDefault="002A5F88" w:rsidP="009511B9">
      <w:pPr>
        <w:spacing w:after="120" w:line="240" w:lineRule="auto"/>
        <w:jc w:val="both"/>
        <w:rPr>
          <w:rFonts w:ascii="Times New Roman" w:eastAsia="Times New Roman" w:hAnsi="Times New Roman"/>
          <w:color w:val="000000"/>
          <w:lang w:eastAsia="pt-BR"/>
        </w:rPr>
      </w:pPr>
      <w:ins w:id="649" w:author="Manuella Folly User" w:date="2015-08-14T11:31:00Z">
        <w:r w:rsidRPr="000F3F0C">
          <w:rPr>
            <w:rFonts w:ascii="Times New Roman" w:eastAsia="Times New Roman" w:hAnsi="Times New Roman"/>
            <w:color w:val="000000"/>
            <w:lang w:eastAsia="pt-BR"/>
          </w:rPr>
          <w:t xml:space="preserve">BLAUSTEIN, A.R.; WAKE, D.B. &amp; SOUSA, W.P. 1994. Amphibian declines: judging stability, persistence, and susceptibility of populations to local and global extinctions. </w:t>
        </w:r>
        <w:r w:rsidRPr="000F3F0C">
          <w:rPr>
            <w:rFonts w:ascii="Times New Roman" w:eastAsia="Times New Roman" w:hAnsi="Times New Roman"/>
            <w:i/>
            <w:color w:val="000000"/>
            <w:lang w:eastAsia="pt-BR"/>
          </w:rPr>
          <w:t>Conservation Biology</w:t>
        </w:r>
        <w:r w:rsidRPr="000F3F0C">
          <w:rPr>
            <w:rFonts w:ascii="Times New Roman" w:eastAsia="Times New Roman" w:hAnsi="Times New Roman"/>
            <w:color w:val="000000"/>
            <w:lang w:eastAsia="pt-BR"/>
          </w:rPr>
          <w:t>, 8(1</w:t>
        </w:r>
      </w:ins>
      <w:ins w:id="650" w:author="Manuella Folly User" w:date="2015-08-14T11:32:00Z">
        <w:r w:rsidRPr="000F3F0C">
          <w:rPr>
            <w:rFonts w:ascii="Times New Roman" w:eastAsia="Times New Roman" w:hAnsi="Times New Roman"/>
            <w:color w:val="000000"/>
            <w:lang w:eastAsia="pt-BR"/>
          </w:rPr>
          <w:t>):</w:t>
        </w:r>
      </w:ins>
      <w:ins w:id="651" w:author="Manuella Folly User" w:date="2015-08-14T11:31:00Z">
        <w:r w:rsidRPr="000F3F0C">
          <w:rPr>
            <w:rFonts w:ascii="Times New Roman" w:eastAsia="Times New Roman" w:hAnsi="Times New Roman"/>
            <w:color w:val="000000"/>
            <w:lang w:eastAsia="pt-BR"/>
          </w:rPr>
          <w:t xml:space="preserve"> 60</w:t>
        </w:r>
      </w:ins>
      <w:ins w:id="652" w:author="Manuella Folly User" w:date="2015-08-14T11:32:00Z">
        <w:r w:rsidRPr="000F3F0C">
          <w:rPr>
            <w:rFonts w:ascii="Times New Roman" w:eastAsia="Times New Roman" w:hAnsi="Times New Roman"/>
            <w:color w:val="000000"/>
            <w:lang w:eastAsia="pt-BR"/>
          </w:rPr>
          <w:t>–</w:t>
        </w:r>
      </w:ins>
      <w:ins w:id="653" w:author="Manuella Folly User" w:date="2015-08-14T11:31:00Z">
        <w:r w:rsidRPr="000F3F0C">
          <w:rPr>
            <w:rFonts w:ascii="Times New Roman" w:eastAsia="Times New Roman" w:hAnsi="Times New Roman"/>
            <w:color w:val="000000"/>
            <w:lang w:eastAsia="pt-BR"/>
          </w:rPr>
          <w:t>71.</w:t>
        </w:r>
      </w:ins>
    </w:p>
    <w:p w14:paraId="7E78C4B3" w14:textId="77777777" w:rsidR="009511B9" w:rsidRPr="00EA5074" w:rsidRDefault="009511B9" w:rsidP="009511B9">
      <w:pPr>
        <w:spacing w:after="120" w:line="240" w:lineRule="auto"/>
        <w:jc w:val="both"/>
        <w:rPr>
          <w:ins w:id="654" w:author="Manuella Folly User" w:date="2015-08-14T13:42:00Z"/>
          <w:rFonts w:ascii="Times New Roman" w:eastAsia="Times New Roman" w:hAnsi="Times New Roman"/>
          <w:color w:val="000000"/>
          <w:lang w:eastAsia="pt-BR"/>
        </w:rPr>
      </w:pPr>
      <w:r w:rsidRPr="00EA5074">
        <w:rPr>
          <w:rFonts w:ascii="Times New Roman" w:eastAsia="Times New Roman" w:hAnsi="Times New Roman"/>
          <w:color w:val="000000"/>
          <w:lang w:eastAsia="pt-BR"/>
        </w:rPr>
        <w:lastRenderedPageBreak/>
        <w:t xml:space="preserve">CALLEFFO, M.E.V. 2002. Anfíbios. </w:t>
      </w:r>
      <w:r w:rsidRPr="00EA5074">
        <w:rPr>
          <w:rFonts w:ascii="Times New Roman" w:eastAsia="Times New Roman" w:hAnsi="Times New Roman"/>
          <w:i/>
          <w:color w:val="000000"/>
          <w:lang w:eastAsia="pt-BR"/>
        </w:rPr>
        <w:t>In</w:t>
      </w:r>
      <w:r w:rsidRPr="00EA5074">
        <w:rPr>
          <w:rFonts w:ascii="Times New Roman" w:eastAsia="Times New Roman" w:hAnsi="Times New Roman"/>
          <w:color w:val="000000"/>
          <w:lang w:eastAsia="pt-BR"/>
        </w:rPr>
        <w:t xml:space="preserve"> Auricchio, P. &amp; Salomão, M.G. Técnicas de coleta e preparação de vertebrados para fins científicos e didáticos. Instituto Pau Brasil de História Natural, São Paulo, 43–74 pp.</w:t>
      </w:r>
    </w:p>
    <w:p w14:paraId="7A1F105E" w14:textId="77777777" w:rsidR="009511B9" w:rsidRPr="00EA5074" w:rsidRDefault="009511B9" w:rsidP="009511B9">
      <w:pPr>
        <w:spacing w:after="120" w:line="240" w:lineRule="auto"/>
        <w:jc w:val="both"/>
        <w:rPr>
          <w:ins w:id="655" w:author="Manuella Folly User" w:date="2015-09-01T14:21:00Z"/>
          <w:rFonts w:ascii="Times New Roman" w:eastAsia="Times New Roman" w:hAnsi="Times New Roman"/>
          <w:color w:val="000000"/>
          <w:lang w:eastAsia="pt-BR"/>
        </w:rPr>
      </w:pPr>
      <w:r w:rsidRPr="00EA5074">
        <w:rPr>
          <w:rFonts w:ascii="Times New Roman" w:eastAsia="Times New Roman" w:hAnsi="Times New Roman"/>
          <w:color w:val="000000"/>
          <w:lang w:eastAsia="pt-BR"/>
        </w:rPr>
        <w:t xml:space="preserve">COSTA, P.N.C.; CARVALHO-E-SILVA, S.P.; CARVALHO-E-SILVA, A.M.P.T. &amp; WEBER, L.N. 2008. Amphibia, Anura, Brachycephalidae, </w:t>
      </w:r>
      <w:r w:rsidRPr="00EA5074">
        <w:rPr>
          <w:rFonts w:ascii="Times New Roman" w:eastAsia="Times New Roman" w:hAnsi="Times New Roman"/>
          <w:i/>
          <w:color w:val="000000"/>
          <w:lang w:eastAsia="pt-BR"/>
        </w:rPr>
        <w:t>Ischnocnema holti</w:t>
      </w:r>
      <w:r w:rsidRPr="00EA5074">
        <w:rPr>
          <w:rFonts w:ascii="Times New Roman" w:eastAsia="Times New Roman" w:hAnsi="Times New Roman"/>
          <w:color w:val="000000"/>
          <w:lang w:eastAsia="pt-BR"/>
        </w:rPr>
        <w:t>: Distribution extension.</w:t>
      </w:r>
      <w:r w:rsidRPr="00EA5074">
        <w:rPr>
          <w:rFonts w:ascii="Times New Roman" w:hAnsi="Times New Roman"/>
        </w:rPr>
        <w:t xml:space="preserve"> </w:t>
      </w:r>
      <w:r w:rsidRPr="00EA5074">
        <w:rPr>
          <w:rFonts w:ascii="Times New Roman" w:eastAsia="Times New Roman" w:hAnsi="Times New Roman"/>
          <w:i/>
          <w:color w:val="000000"/>
          <w:lang w:eastAsia="pt-BR"/>
        </w:rPr>
        <w:t>Check List</w:t>
      </w:r>
      <w:r w:rsidRPr="00EA5074">
        <w:rPr>
          <w:rFonts w:ascii="Times New Roman" w:eastAsia="Times New Roman" w:hAnsi="Times New Roman"/>
          <w:color w:val="000000"/>
          <w:lang w:eastAsia="pt-BR"/>
        </w:rPr>
        <w:t>, 4 (3): 232–233.</w:t>
      </w:r>
    </w:p>
    <w:p w14:paraId="26B65B51" w14:textId="58EAF86C" w:rsidR="006D1F2B" w:rsidRPr="000D1C1E" w:rsidRDefault="006D1F2B" w:rsidP="009511B9">
      <w:pPr>
        <w:spacing w:after="120" w:line="240" w:lineRule="auto"/>
        <w:jc w:val="both"/>
        <w:rPr>
          <w:rFonts w:ascii="Times New Roman" w:eastAsia="Times New Roman" w:hAnsi="Times New Roman"/>
          <w:color w:val="000000"/>
          <w:lang w:eastAsia="pt-BR"/>
        </w:rPr>
      </w:pPr>
      <w:ins w:id="656" w:author="Manuella Folly User" w:date="2015-09-01T14:21:00Z">
        <w:r w:rsidRPr="000D1C1E">
          <w:rPr>
            <w:rFonts w:ascii="Times New Roman" w:eastAsia="Times New Roman" w:hAnsi="Times New Roman"/>
            <w:color w:val="000000"/>
            <w:lang w:eastAsia="pt-BR"/>
          </w:rPr>
          <w:t>CRONEMBERGER, C. &amp; VIVEIROS DE CASTRO, E.B. (orgs.) 2007. Ciência e conservação na Serra dos Órgãos. Ibama. 298 p.</w:t>
        </w:r>
      </w:ins>
    </w:p>
    <w:p w14:paraId="14C3E468" w14:textId="7947E97B" w:rsidR="009511B9" w:rsidRPr="00656E7E" w:rsidRDefault="009511B9" w:rsidP="009511B9">
      <w:pPr>
        <w:spacing w:after="120" w:line="240" w:lineRule="auto"/>
        <w:jc w:val="both"/>
        <w:rPr>
          <w:ins w:id="657" w:author="Manuella Folly User" w:date="2015-09-01T13:05:00Z"/>
          <w:rFonts w:ascii="Times New Roman" w:eastAsia="Times New Roman" w:hAnsi="Times New Roman"/>
          <w:color w:val="000000"/>
          <w:lang w:eastAsia="pt-BR"/>
        </w:rPr>
      </w:pPr>
      <w:r w:rsidRPr="00656E7E">
        <w:rPr>
          <w:rFonts w:ascii="Times New Roman" w:eastAsia="Times New Roman" w:hAnsi="Times New Roman"/>
          <w:color w:val="000000"/>
          <w:lang w:eastAsia="pt-BR"/>
        </w:rPr>
        <w:t xml:space="preserve">CRUZ, C.A.G. &amp; FEIO, R.N. 2007. Endemismos em anfíbios em áreas de altitude na Mata Atlântica no sudeste do Brasil. Pp. 117-126. </w:t>
      </w:r>
      <w:r w:rsidRPr="00656E7E">
        <w:rPr>
          <w:rFonts w:ascii="Times New Roman" w:hAnsi="Times New Roman"/>
          <w:i/>
          <w:color w:val="000000"/>
        </w:rPr>
        <w:t>In</w:t>
      </w:r>
      <w:r w:rsidRPr="00656E7E">
        <w:rPr>
          <w:rFonts w:ascii="Times New Roman" w:eastAsia="Times New Roman" w:hAnsi="Times New Roman"/>
          <w:color w:val="000000"/>
          <w:lang w:eastAsia="pt-BR"/>
        </w:rPr>
        <w:t xml:space="preserve">: L.B. Nascimento &amp; M.E. Oliveira (eds.). </w:t>
      </w:r>
      <w:r w:rsidRPr="00656E7E">
        <w:rPr>
          <w:rFonts w:ascii="Times New Roman" w:eastAsia="Times New Roman" w:hAnsi="Times New Roman"/>
          <w:i/>
          <w:color w:val="000000"/>
          <w:lang w:eastAsia="pt-BR"/>
        </w:rPr>
        <w:t>Herpetologia no Brasil II</w:t>
      </w:r>
      <w:r w:rsidRPr="00656E7E">
        <w:rPr>
          <w:rFonts w:ascii="Times New Roman" w:eastAsia="Times New Roman" w:hAnsi="Times New Roman"/>
          <w:color w:val="000000"/>
          <w:lang w:eastAsia="pt-BR"/>
        </w:rPr>
        <w:t xml:space="preserve">. Belo Horizonte, Sociedade Brasileira de Herpetologia, Belo Horizonte, </w:t>
      </w:r>
      <w:ins w:id="658" w:author="Manuella Folly User" w:date="2015-08-15T15:22:00Z">
        <w:r w:rsidR="000F5A5D" w:rsidRPr="00656E7E">
          <w:rPr>
            <w:rFonts w:ascii="Times New Roman" w:eastAsia="Times New Roman" w:hAnsi="Times New Roman"/>
            <w:color w:val="000000"/>
            <w:lang w:eastAsia="pt-BR"/>
          </w:rPr>
          <w:t>MG</w:t>
        </w:r>
      </w:ins>
      <w:r w:rsidRPr="00656E7E">
        <w:rPr>
          <w:rFonts w:ascii="Times New Roman" w:eastAsia="Times New Roman" w:hAnsi="Times New Roman"/>
          <w:color w:val="000000"/>
          <w:lang w:eastAsia="pt-BR"/>
        </w:rPr>
        <w:t xml:space="preserve">. 354 p. </w:t>
      </w:r>
    </w:p>
    <w:p w14:paraId="224E3548" w14:textId="4DD0E832" w:rsidR="00F53E82" w:rsidRPr="00BD4D87" w:rsidRDefault="00F53E82" w:rsidP="009511B9">
      <w:pPr>
        <w:spacing w:after="120" w:line="240" w:lineRule="auto"/>
        <w:jc w:val="both"/>
        <w:rPr>
          <w:ins w:id="659" w:author="Manuella Folly User" w:date="2015-08-14T11:38:00Z"/>
          <w:rFonts w:ascii="Times New Roman" w:eastAsia="Times New Roman" w:hAnsi="Times New Roman"/>
          <w:color w:val="000000"/>
          <w:lang w:eastAsia="pt-BR"/>
        </w:rPr>
      </w:pPr>
      <w:ins w:id="660" w:author="Manuella Folly User" w:date="2015-09-01T13:05:00Z">
        <w:r w:rsidRPr="00656E7E">
          <w:rPr>
            <w:rFonts w:ascii="Times New Roman" w:eastAsia="Times New Roman" w:hAnsi="Times New Roman"/>
            <w:color w:val="000000"/>
            <w:lang w:eastAsia="pt-BR"/>
          </w:rPr>
          <w:t xml:space="preserve">DELABIE, J.H.C.; AGOSTINI, D. &amp; NASCIMENTO, I.C.. 2000. Litter ant communities of the Brazilian Atlantic rain forest region, </w:t>
        </w:r>
      </w:ins>
      <w:ins w:id="661" w:author="Manuella Folly User" w:date="2015-09-01T14:22:00Z">
        <w:r w:rsidR="00AA23B0" w:rsidRPr="00656E7E">
          <w:rPr>
            <w:rFonts w:ascii="Times New Roman" w:eastAsia="Times New Roman" w:hAnsi="Times New Roman"/>
            <w:color w:val="000000"/>
            <w:lang w:eastAsia="pt-BR"/>
          </w:rPr>
          <w:t>P</w:t>
        </w:r>
      </w:ins>
      <w:ins w:id="662" w:author="Manuella Folly User" w:date="2015-09-01T13:05:00Z">
        <w:r w:rsidRPr="00656E7E">
          <w:rPr>
            <w:rFonts w:ascii="Times New Roman" w:eastAsia="Times New Roman" w:hAnsi="Times New Roman"/>
            <w:color w:val="000000"/>
            <w:lang w:eastAsia="pt-BR"/>
          </w:rPr>
          <w:t xml:space="preserve">p.1-17. </w:t>
        </w:r>
        <w:r w:rsidRPr="00656E7E">
          <w:rPr>
            <w:rFonts w:ascii="Times New Roman" w:eastAsia="Times New Roman" w:hAnsi="Times New Roman"/>
            <w:i/>
            <w:color w:val="000000"/>
            <w:lang w:eastAsia="pt-BR"/>
          </w:rPr>
          <w:t>In</w:t>
        </w:r>
      </w:ins>
      <w:ins w:id="663" w:author="Manuella Folly User" w:date="2015-09-01T14:23:00Z">
        <w:r w:rsidR="00AA23B0" w:rsidRPr="00656E7E">
          <w:rPr>
            <w:rFonts w:ascii="Times New Roman" w:eastAsia="Times New Roman" w:hAnsi="Times New Roman"/>
            <w:color w:val="000000"/>
            <w:lang w:eastAsia="pt-BR"/>
          </w:rPr>
          <w:t>:</w:t>
        </w:r>
      </w:ins>
      <w:ins w:id="664" w:author="Manuella Folly User" w:date="2015-09-01T13:05:00Z">
        <w:r w:rsidRPr="00656E7E">
          <w:rPr>
            <w:rFonts w:ascii="Times New Roman" w:eastAsia="Times New Roman" w:hAnsi="Times New Roman"/>
            <w:color w:val="000000"/>
            <w:lang w:eastAsia="pt-BR"/>
          </w:rPr>
          <w:t xml:space="preserve"> D. Agosti, J.D. Majer, L. Alonso &amp; T. Schultz (eds.). Sampling Gro</w:t>
        </w:r>
        <w:r w:rsidRPr="00BD4D87">
          <w:rPr>
            <w:rFonts w:ascii="Times New Roman" w:eastAsia="Times New Roman" w:hAnsi="Times New Roman"/>
            <w:color w:val="000000"/>
            <w:lang w:eastAsia="pt-BR"/>
          </w:rPr>
          <w:t>und-dwelling Ants: Case Studies from the World‘s Rain Forests. Curtin University School of Environmental Biology Bulletin N° 18, Perth, Australia.</w:t>
        </w:r>
      </w:ins>
    </w:p>
    <w:p w14:paraId="6F783371" w14:textId="7D2A26B6" w:rsidR="00100FBA" w:rsidRPr="00BD4D87" w:rsidRDefault="00100FBA" w:rsidP="009511B9">
      <w:pPr>
        <w:spacing w:after="120" w:line="240" w:lineRule="auto"/>
        <w:jc w:val="both"/>
        <w:rPr>
          <w:rFonts w:ascii="Times New Roman" w:eastAsia="Times New Roman" w:hAnsi="Times New Roman"/>
          <w:color w:val="000000"/>
          <w:lang w:eastAsia="pt-BR"/>
        </w:rPr>
      </w:pPr>
      <w:ins w:id="665" w:author="Manuella Folly User" w:date="2015-08-14T11:38:00Z">
        <w:r w:rsidRPr="00BD4D87">
          <w:rPr>
            <w:rFonts w:ascii="Times New Roman" w:eastAsia="Times New Roman" w:hAnsi="Times New Roman"/>
            <w:color w:val="000000"/>
            <w:lang w:eastAsia="pt-BR"/>
          </w:rPr>
          <w:t xml:space="preserve">DINIZ-FILHO, J.A.F.; BINI, L.M.; VIEIRA, C.M.; SOUZA, M.C.; BASTOS, R.P.; BRANDÃO, D. &amp; OLIVEIRA, L.G. 2004. Spatial patterns in species richness and priority areas for conservation of anurans in the Cerrado region, Central Brazil. </w:t>
        </w:r>
        <w:r w:rsidRPr="00BD4D87">
          <w:rPr>
            <w:rFonts w:ascii="Times New Roman" w:eastAsia="Times New Roman" w:hAnsi="Times New Roman"/>
            <w:i/>
            <w:color w:val="000000"/>
            <w:lang w:eastAsia="pt-BR"/>
          </w:rPr>
          <w:t>Amphibia-Reptilia</w:t>
        </w:r>
        <w:r w:rsidRPr="00BD4D87">
          <w:rPr>
            <w:rFonts w:ascii="Times New Roman" w:eastAsia="Times New Roman" w:hAnsi="Times New Roman"/>
            <w:color w:val="000000"/>
            <w:lang w:eastAsia="pt-BR"/>
          </w:rPr>
          <w:t>, 25(1)</w:t>
        </w:r>
      </w:ins>
      <w:ins w:id="666" w:author="Manuella Folly User" w:date="2015-08-14T11:39:00Z">
        <w:r w:rsidRPr="00BD4D87">
          <w:rPr>
            <w:rFonts w:ascii="Times New Roman" w:eastAsia="Times New Roman" w:hAnsi="Times New Roman"/>
            <w:color w:val="000000"/>
            <w:lang w:eastAsia="pt-BR"/>
          </w:rPr>
          <w:t xml:space="preserve">: </w:t>
        </w:r>
      </w:ins>
      <w:ins w:id="667" w:author="Manuella Folly User" w:date="2015-08-14T11:38:00Z">
        <w:r w:rsidRPr="00BD4D87">
          <w:rPr>
            <w:rFonts w:ascii="Times New Roman" w:eastAsia="Times New Roman" w:hAnsi="Times New Roman"/>
            <w:color w:val="000000"/>
            <w:lang w:eastAsia="pt-BR"/>
          </w:rPr>
          <w:t>63</w:t>
        </w:r>
      </w:ins>
      <w:ins w:id="668" w:author="Manuella Folly User" w:date="2015-08-14T11:39:00Z">
        <w:r w:rsidRPr="00BD4D87">
          <w:rPr>
            <w:rFonts w:ascii="Times New Roman" w:eastAsia="Times New Roman" w:hAnsi="Times New Roman"/>
            <w:color w:val="000000"/>
            <w:lang w:val="en-US" w:eastAsia="pt-BR"/>
          </w:rPr>
          <w:t>–</w:t>
        </w:r>
      </w:ins>
      <w:ins w:id="669" w:author="Manuella Folly User" w:date="2015-08-14T11:38:00Z">
        <w:r w:rsidRPr="00BD4D87">
          <w:rPr>
            <w:rFonts w:ascii="Times New Roman" w:eastAsia="Times New Roman" w:hAnsi="Times New Roman"/>
            <w:color w:val="000000"/>
            <w:lang w:eastAsia="pt-BR"/>
          </w:rPr>
          <w:t>75</w:t>
        </w:r>
      </w:ins>
      <w:ins w:id="670" w:author="Manuella Folly User" w:date="2015-08-14T11:39:00Z">
        <w:r w:rsidRPr="00BD4D87">
          <w:rPr>
            <w:rFonts w:ascii="Times New Roman" w:eastAsia="Times New Roman" w:hAnsi="Times New Roman"/>
            <w:color w:val="000000"/>
            <w:lang w:eastAsia="pt-BR"/>
          </w:rPr>
          <w:t>.</w:t>
        </w:r>
      </w:ins>
    </w:p>
    <w:p w14:paraId="3A1E1FCE" w14:textId="77777777" w:rsidR="009511B9" w:rsidRPr="00BD4D87" w:rsidRDefault="009511B9" w:rsidP="009511B9">
      <w:pPr>
        <w:spacing w:after="120" w:line="240" w:lineRule="auto"/>
        <w:jc w:val="both"/>
        <w:rPr>
          <w:ins w:id="671" w:author="Manuella Folly User" w:date="2015-09-01T10:47:00Z"/>
          <w:rFonts w:ascii="Times New Roman" w:eastAsia="Times New Roman" w:hAnsi="Times New Roman"/>
          <w:color w:val="000000"/>
          <w:lang w:val="en-US" w:eastAsia="pt-BR"/>
        </w:rPr>
      </w:pPr>
      <w:r w:rsidRPr="00BD4D87">
        <w:rPr>
          <w:rFonts w:ascii="Times New Roman" w:eastAsia="Times New Roman" w:hAnsi="Times New Roman"/>
          <w:color w:val="000000"/>
          <w:lang w:val="en-US" w:eastAsia="pt-BR"/>
        </w:rPr>
        <w:t xml:space="preserve">DUELLMAN, W.E. &amp; GRAY, P. 1983. Developmental Biology and Systematics of the Egg-Brooding Hylid Frogs, Genera </w:t>
      </w:r>
      <w:r w:rsidRPr="00BD4D87">
        <w:rPr>
          <w:rFonts w:ascii="Times New Roman" w:eastAsia="Times New Roman" w:hAnsi="Times New Roman"/>
          <w:i/>
          <w:color w:val="000000"/>
          <w:lang w:val="en-US" w:eastAsia="pt-BR"/>
        </w:rPr>
        <w:t>Flectonotus</w:t>
      </w:r>
      <w:r w:rsidRPr="00BD4D87">
        <w:rPr>
          <w:rFonts w:ascii="Times New Roman" w:eastAsia="Times New Roman" w:hAnsi="Times New Roman"/>
          <w:color w:val="000000"/>
          <w:lang w:val="en-US" w:eastAsia="pt-BR"/>
        </w:rPr>
        <w:t xml:space="preserve"> and </w:t>
      </w:r>
      <w:r w:rsidRPr="00BD4D87">
        <w:rPr>
          <w:rFonts w:ascii="Times New Roman" w:eastAsia="Times New Roman" w:hAnsi="Times New Roman"/>
          <w:i/>
          <w:color w:val="000000"/>
          <w:lang w:val="en-US" w:eastAsia="pt-BR"/>
        </w:rPr>
        <w:t>Fritziana</w:t>
      </w:r>
      <w:r w:rsidRPr="00BD4D87">
        <w:rPr>
          <w:rFonts w:ascii="Times New Roman" w:eastAsia="Times New Roman" w:hAnsi="Times New Roman"/>
          <w:color w:val="000000"/>
          <w:lang w:val="en-US" w:eastAsia="pt-BR"/>
        </w:rPr>
        <w:t xml:space="preserve">. </w:t>
      </w:r>
      <w:r w:rsidRPr="00BD4D87">
        <w:rPr>
          <w:rFonts w:ascii="Times New Roman" w:eastAsia="Times New Roman" w:hAnsi="Times New Roman"/>
          <w:i/>
          <w:color w:val="000000"/>
          <w:lang w:val="en-US" w:eastAsia="pt-BR"/>
        </w:rPr>
        <w:t>Herpetologica</w:t>
      </w:r>
      <w:r w:rsidRPr="00BD4D87">
        <w:rPr>
          <w:rFonts w:ascii="Times New Roman" w:eastAsia="Times New Roman" w:hAnsi="Times New Roman"/>
          <w:color w:val="000000"/>
          <w:lang w:val="en-US" w:eastAsia="pt-BR"/>
        </w:rPr>
        <w:t>, 39(4): 333–359.</w:t>
      </w:r>
    </w:p>
    <w:p w14:paraId="719447FC" w14:textId="1802A179" w:rsidR="0022489D" w:rsidRPr="00656E7E" w:rsidRDefault="0022489D" w:rsidP="009511B9">
      <w:pPr>
        <w:spacing w:after="120" w:line="240" w:lineRule="auto"/>
        <w:jc w:val="both"/>
        <w:rPr>
          <w:ins w:id="672" w:author="Manuella Folly User" w:date="2015-08-14T13:47:00Z"/>
          <w:rFonts w:ascii="Times New Roman" w:eastAsia="Times New Roman" w:hAnsi="Times New Roman"/>
          <w:color w:val="000000"/>
          <w:lang w:eastAsia="pt-BR"/>
        </w:rPr>
      </w:pPr>
      <w:ins w:id="673" w:author="Manuella Folly User" w:date="2015-09-01T10:47:00Z">
        <w:r w:rsidRPr="00656E7E">
          <w:rPr>
            <w:rFonts w:ascii="Times New Roman" w:eastAsia="Times New Roman" w:hAnsi="Times New Roman"/>
            <w:color w:val="000000"/>
            <w:lang w:eastAsia="pt-BR"/>
          </w:rPr>
          <w:t>ETEROVICK, P.C</w:t>
        </w:r>
      </w:ins>
      <w:ins w:id="674" w:author="Manuella Folly User" w:date="2015-09-01T10:48:00Z">
        <w:r w:rsidRPr="00656E7E">
          <w:rPr>
            <w:rFonts w:ascii="Times New Roman" w:eastAsia="Times New Roman" w:hAnsi="Times New Roman"/>
            <w:color w:val="000000"/>
            <w:lang w:eastAsia="pt-BR"/>
          </w:rPr>
          <w:t>.;</w:t>
        </w:r>
      </w:ins>
      <w:ins w:id="675" w:author="Manuella Folly User" w:date="2015-09-01T10:47:00Z">
        <w:r w:rsidRPr="00656E7E">
          <w:rPr>
            <w:rFonts w:ascii="Times New Roman" w:eastAsia="Times New Roman" w:hAnsi="Times New Roman"/>
            <w:color w:val="000000"/>
            <w:lang w:eastAsia="pt-BR"/>
          </w:rPr>
          <w:t xml:space="preserve"> CARNAVAL, A</w:t>
        </w:r>
      </w:ins>
      <w:ins w:id="676" w:author="Manuella Folly User" w:date="2015-09-01T10:48:00Z">
        <w:r w:rsidRPr="00656E7E">
          <w:rPr>
            <w:rFonts w:ascii="Times New Roman" w:eastAsia="Times New Roman" w:hAnsi="Times New Roman"/>
            <w:color w:val="000000"/>
            <w:lang w:eastAsia="pt-BR"/>
          </w:rPr>
          <w:t>.</w:t>
        </w:r>
      </w:ins>
      <w:ins w:id="677" w:author="Manuella Folly User" w:date="2015-09-01T10:47:00Z">
        <w:r w:rsidRPr="00656E7E">
          <w:rPr>
            <w:rFonts w:ascii="Times New Roman" w:eastAsia="Times New Roman" w:hAnsi="Times New Roman"/>
            <w:color w:val="000000"/>
            <w:lang w:eastAsia="pt-BR"/>
          </w:rPr>
          <w:t>C</w:t>
        </w:r>
      </w:ins>
      <w:ins w:id="678" w:author="Manuella Folly User" w:date="2015-09-01T10:48:00Z">
        <w:r w:rsidRPr="00656E7E">
          <w:rPr>
            <w:rFonts w:ascii="Times New Roman" w:eastAsia="Times New Roman" w:hAnsi="Times New Roman"/>
            <w:color w:val="000000"/>
            <w:lang w:eastAsia="pt-BR"/>
          </w:rPr>
          <w:t>.</w:t>
        </w:r>
      </w:ins>
      <w:ins w:id="679" w:author="Manuella Folly User" w:date="2015-09-01T10:47:00Z">
        <w:r w:rsidRPr="00656E7E">
          <w:rPr>
            <w:rFonts w:ascii="Times New Roman" w:eastAsia="Times New Roman" w:hAnsi="Times New Roman"/>
            <w:color w:val="000000"/>
            <w:lang w:eastAsia="pt-BR"/>
          </w:rPr>
          <w:t>O</w:t>
        </w:r>
      </w:ins>
      <w:ins w:id="680" w:author="Manuella Folly User" w:date="2015-09-01T10:48:00Z">
        <w:r w:rsidRPr="00656E7E">
          <w:rPr>
            <w:rFonts w:ascii="Times New Roman" w:eastAsia="Times New Roman" w:hAnsi="Times New Roman"/>
            <w:color w:val="000000"/>
            <w:lang w:eastAsia="pt-BR"/>
          </w:rPr>
          <w:t>.</w:t>
        </w:r>
      </w:ins>
      <w:ins w:id="681" w:author="Manuella Folly User" w:date="2015-09-01T10:47:00Z">
        <w:r w:rsidRPr="00656E7E">
          <w:rPr>
            <w:rFonts w:ascii="Times New Roman" w:eastAsia="Times New Roman" w:hAnsi="Times New Roman"/>
            <w:color w:val="000000"/>
            <w:lang w:eastAsia="pt-BR"/>
          </w:rPr>
          <w:t>Q</w:t>
        </w:r>
      </w:ins>
      <w:ins w:id="682" w:author="Manuella Folly User" w:date="2015-09-01T10:48:00Z">
        <w:r w:rsidRPr="00656E7E">
          <w:rPr>
            <w:rFonts w:ascii="Times New Roman" w:eastAsia="Times New Roman" w:hAnsi="Times New Roman"/>
            <w:color w:val="000000"/>
            <w:lang w:eastAsia="pt-BR"/>
          </w:rPr>
          <w:t>.</w:t>
        </w:r>
      </w:ins>
      <w:ins w:id="683" w:author="Manuella Folly User" w:date="2015-09-01T10:47:00Z">
        <w:r w:rsidRPr="00656E7E">
          <w:rPr>
            <w:rFonts w:ascii="Times New Roman" w:eastAsia="Times New Roman" w:hAnsi="Times New Roman"/>
            <w:color w:val="000000"/>
            <w:lang w:eastAsia="pt-BR"/>
          </w:rPr>
          <w:t>;  BORGES-NOJOSA, D</w:t>
        </w:r>
      </w:ins>
      <w:ins w:id="684" w:author="Manuella Folly User" w:date="2015-09-01T10:48:00Z">
        <w:r w:rsidRPr="00656E7E">
          <w:rPr>
            <w:rFonts w:ascii="Times New Roman" w:eastAsia="Times New Roman" w:hAnsi="Times New Roman"/>
            <w:color w:val="000000"/>
            <w:lang w:eastAsia="pt-BR"/>
          </w:rPr>
          <w:t>.</w:t>
        </w:r>
      </w:ins>
      <w:ins w:id="685" w:author="Manuella Folly User" w:date="2015-09-01T10:47:00Z">
        <w:r w:rsidRPr="00656E7E">
          <w:rPr>
            <w:rFonts w:ascii="Times New Roman" w:eastAsia="Times New Roman" w:hAnsi="Times New Roman"/>
            <w:color w:val="000000"/>
            <w:lang w:eastAsia="pt-BR"/>
          </w:rPr>
          <w:t>M</w:t>
        </w:r>
      </w:ins>
      <w:ins w:id="686" w:author="Manuella Folly User" w:date="2015-09-01T10:48:00Z">
        <w:r w:rsidRPr="00656E7E">
          <w:rPr>
            <w:rFonts w:ascii="Times New Roman" w:eastAsia="Times New Roman" w:hAnsi="Times New Roman"/>
            <w:color w:val="000000"/>
            <w:lang w:eastAsia="pt-BR"/>
          </w:rPr>
          <w:t>.</w:t>
        </w:r>
      </w:ins>
      <w:ins w:id="687" w:author="Manuella Folly User" w:date="2015-09-01T10:47:00Z">
        <w:r w:rsidRPr="00656E7E">
          <w:rPr>
            <w:rFonts w:ascii="Times New Roman" w:eastAsia="Times New Roman" w:hAnsi="Times New Roman"/>
            <w:color w:val="000000"/>
            <w:lang w:eastAsia="pt-BR"/>
          </w:rPr>
          <w:t>; SILVANO, D</w:t>
        </w:r>
      </w:ins>
      <w:ins w:id="688" w:author="Manuella Folly User" w:date="2015-09-01T10:48:00Z">
        <w:r w:rsidRPr="00656E7E">
          <w:rPr>
            <w:rFonts w:ascii="Times New Roman" w:eastAsia="Times New Roman" w:hAnsi="Times New Roman"/>
            <w:color w:val="000000"/>
            <w:lang w:eastAsia="pt-BR"/>
          </w:rPr>
          <w:t>.</w:t>
        </w:r>
      </w:ins>
      <w:ins w:id="689" w:author="Manuella Folly User" w:date="2015-09-01T10:47:00Z">
        <w:r w:rsidRPr="00656E7E">
          <w:rPr>
            <w:rFonts w:ascii="Times New Roman" w:eastAsia="Times New Roman" w:hAnsi="Times New Roman"/>
            <w:color w:val="000000"/>
            <w:lang w:eastAsia="pt-BR"/>
          </w:rPr>
          <w:t>L</w:t>
        </w:r>
      </w:ins>
      <w:ins w:id="690" w:author="Manuella Folly User" w:date="2015-09-01T10:48:00Z">
        <w:r w:rsidRPr="00656E7E">
          <w:rPr>
            <w:rFonts w:ascii="Times New Roman" w:eastAsia="Times New Roman" w:hAnsi="Times New Roman"/>
            <w:color w:val="000000"/>
            <w:lang w:eastAsia="pt-BR"/>
          </w:rPr>
          <w:t>.</w:t>
        </w:r>
      </w:ins>
      <w:ins w:id="691" w:author="Manuella Folly User" w:date="2015-09-01T10:47:00Z">
        <w:r w:rsidRPr="00656E7E">
          <w:rPr>
            <w:rFonts w:ascii="Times New Roman" w:eastAsia="Times New Roman" w:hAnsi="Times New Roman"/>
            <w:color w:val="000000"/>
            <w:lang w:eastAsia="pt-BR"/>
          </w:rPr>
          <w:t xml:space="preserve">; </w:t>
        </w:r>
      </w:ins>
      <w:ins w:id="692" w:author="Manuella Folly User" w:date="2015-09-01T10:48:00Z">
        <w:r w:rsidRPr="00656E7E">
          <w:rPr>
            <w:rFonts w:ascii="Times New Roman" w:eastAsia="Times New Roman" w:hAnsi="Times New Roman"/>
            <w:color w:val="000000"/>
            <w:lang w:eastAsia="pt-BR"/>
          </w:rPr>
          <w:t>SEGALLA</w:t>
        </w:r>
      </w:ins>
      <w:ins w:id="693" w:author="Manuella Folly User" w:date="2015-09-01T10:47:00Z">
        <w:r w:rsidRPr="00656E7E">
          <w:rPr>
            <w:rFonts w:ascii="Times New Roman" w:eastAsia="Times New Roman" w:hAnsi="Times New Roman"/>
            <w:color w:val="000000"/>
            <w:lang w:eastAsia="pt-BR"/>
          </w:rPr>
          <w:t xml:space="preserve"> M</w:t>
        </w:r>
      </w:ins>
      <w:ins w:id="694" w:author="Manuella Folly User" w:date="2015-09-01T10:48:00Z">
        <w:r w:rsidRPr="00656E7E">
          <w:rPr>
            <w:rFonts w:ascii="Times New Roman" w:eastAsia="Times New Roman" w:hAnsi="Times New Roman"/>
            <w:color w:val="000000"/>
            <w:lang w:eastAsia="pt-BR"/>
          </w:rPr>
          <w:t>.</w:t>
        </w:r>
      </w:ins>
      <w:ins w:id="695" w:author="Manuella Folly User" w:date="2015-09-01T10:47:00Z">
        <w:r w:rsidRPr="00656E7E">
          <w:rPr>
            <w:rFonts w:ascii="Times New Roman" w:eastAsia="Times New Roman" w:hAnsi="Times New Roman"/>
            <w:color w:val="000000"/>
            <w:lang w:eastAsia="pt-BR"/>
          </w:rPr>
          <w:t>V</w:t>
        </w:r>
      </w:ins>
      <w:ins w:id="696" w:author="Manuella Folly User" w:date="2015-09-01T10:48:00Z">
        <w:r w:rsidRPr="00656E7E">
          <w:rPr>
            <w:rFonts w:ascii="Times New Roman" w:eastAsia="Times New Roman" w:hAnsi="Times New Roman"/>
            <w:color w:val="000000"/>
            <w:lang w:eastAsia="pt-BR"/>
          </w:rPr>
          <w:t>.</w:t>
        </w:r>
      </w:ins>
      <w:ins w:id="697" w:author="Manuella Folly User" w:date="2015-09-01T10:47:00Z">
        <w:r w:rsidRPr="00656E7E">
          <w:rPr>
            <w:rFonts w:ascii="Times New Roman" w:eastAsia="Times New Roman" w:hAnsi="Times New Roman"/>
            <w:color w:val="000000"/>
            <w:lang w:eastAsia="pt-BR"/>
          </w:rPr>
          <w:t xml:space="preserve">; </w:t>
        </w:r>
      </w:ins>
      <w:ins w:id="698" w:author="Manuella Folly User" w:date="2015-09-01T10:48:00Z">
        <w:r w:rsidRPr="00656E7E">
          <w:rPr>
            <w:rFonts w:ascii="Times New Roman" w:eastAsia="Times New Roman" w:hAnsi="Times New Roman"/>
            <w:color w:val="000000"/>
            <w:lang w:eastAsia="pt-BR"/>
          </w:rPr>
          <w:t>SAZIMA</w:t>
        </w:r>
      </w:ins>
      <w:ins w:id="699" w:author="Manuella Folly User" w:date="2015-09-01T10:47:00Z">
        <w:r w:rsidRPr="00656E7E">
          <w:rPr>
            <w:rFonts w:ascii="Times New Roman" w:eastAsia="Times New Roman" w:hAnsi="Times New Roman"/>
            <w:color w:val="000000"/>
            <w:lang w:eastAsia="pt-BR"/>
          </w:rPr>
          <w:t xml:space="preserve"> I. 2005. </w:t>
        </w:r>
        <w:r w:rsidRPr="00656E7E">
          <w:rPr>
            <w:rFonts w:ascii="Times New Roman" w:eastAsia="Times New Roman" w:hAnsi="Times New Roman"/>
            <w:bCs/>
            <w:color w:val="000000"/>
            <w:lang w:eastAsia="pt-BR"/>
          </w:rPr>
          <w:t xml:space="preserve">Amphibian Declines in Brazil: An Overview. </w:t>
        </w:r>
        <w:r w:rsidRPr="00656E7E">
          <w:rPr>
            <w:rFonts w:ascii="Times New Roman" w:eastAsia="Times New Roman" w:hAnsi="Times New Roman"/>
            <w:bCs/>
            <w:i/>
            <w:color w:val="000000"/>
            <w:lang w:eastAsia="pt-BR"/>
          </w:rPr>
          <w:t>Biotropica</w:t>
        </w:r>
        <w:r w:rsidRPr="00656E7E">
          <w:rPr>
            <w:rFonts w:ascii="Times New Roman" w:eastAsia="Times New Roman" w:hAnsi="Times New Roman"/>
            <w:bCs/>
            <w:color w:val="000000"/>
            <w:lang w:eastAsia="pt-BR"/>
          </w:rPr>
          <w:t>, 27(2): 166</w:t>
        </w:r>
      </w:ins>
      <w:ins w:id="700" w:author="Manuella Folly User" w:date="2015-09-01T10:49:00Z">
        <w:r w:rsidRPr="00656E7E">
          <w:rPr>
            <w:rFonts w:ascii="Times New Roman" w:eastAsia="Times New Roman" w:hAnsi="Times New Roman"/>
            <w:color w:val="000000"/>
            <w:lang w:val="en-US" w:eastAsia="pt-BR"/>
          </w:rPr>
          <w:t>–</w:t>
        </w:r>
      </w:ins>
      <w:ins w:id="701" w:author="Manuella Folly User" w:date="2015-09-01T10:47:00Z">
        <w:r w:rsidRPr="00656E7E">
          <w:rPr>
            <w:rFonts w:ascii="Times New Roman" w:eastAsia="Times New Roman" w:hAnsi="Times New Roman"/>
            <w:bCs/>
            <w:color w:val="000000"/>
            <w:lang w:eastAsia="pt-BR"/>
          </w:rPr>
          <w:t>179</w:t>
        </w:r>
        <w:r w:rsidRPr="00656E7E">
          <w:rPr>
            <w:rFonts w:ascii="Times New Roman" w:eastAsia="Times New Roman" w:hAnsi="Times New Roman"/>
            <w:b/>
            <w:bCs/>
            <w:color w:val="000000"/>
            <w:lang w:eastAsia="pt-BR"/>
          </w:rPr>
          <w:t>.</w:t>
        </w:r>
      </w:ins>
    </w:p>
    <w:p w14:paraId="76AB4FF9" w14:textId="79EEF6EC" w:rsidR="009511B9" w:rsidRPr="00656E7E" w:rsidRDefault="009511B9" w:rsidP="009511B9">
      <w:pPr>
        <w:spacing w:after="120" w:line="240" w:lineRule="auto"/>
        <w:jc w:val="both"/>
        <w:rPr>
          <w:ins w:id="702" w:author="Manuella Folly User" w:date="2015-09-01T13:38:00Z"/>
          <w:rFonts w:ascii="Times New Roman" w:eastAsia="Times New Roman" w:hAnsi="Times New Roman"/>
          <w:color w:val="000000"/>
          <w:lang w:val="en-US" w:eastAsia="pt-BR"/>
        </w:rPr>
      </w:pPr>
      <w:r w:rsidRPr="00656E7E">
        <w:rPr>
          <w:rFonts w:ascii="Times New Roman" w:eastAsia="Times New Roman" w:hAnsi="Times New Roman"/>
          <w:color w:val="000000"/>
          <w:lang w:val="en-US" w:eastAsia="pt-BR"/>
        </w:rPr>
        <w:t xml:space="preserve">FROST, D.R. </w:t>
      </w:r>
      <w:ins w:id="703" w:author="Manuella Folly User" w:date="2015-08-27T15:59:00Z">
        <w:r w:rsidR="00C665A5" w:rsidRPr="00656E7E">
          <w:rPr>
            <w:rFonts w:ascii="Times New Roman" w:eastAsia="Times New Roman" w:hAnsi="Times New Roman"/>
            <w:color w:val="000000"/>
            <w:lang w:val="en-US" w:eastAsia="pt-BR"/>
          </w:rPr>
          <w:t>2015</w:t>
        </w:r>
      </w:ins>
      <w:r w:rsidRPr="00656E7E">
        <w:rPr>
          <w:rFonts w:ascii="Times New Roman" w:eastAsia="Times New Roman" w:hAnsi="Times New Roman"/>
          <w:color w:val="000000"/>
          <w:lang w:val="en-US" w:eastAsia="pt-BR"/>
        </w:rPr>
        <w:t>. Amphibian Species of the World: an Online Reference. Version 6.0 (</w:t>
      </w:r>
      <w:ins w:id="704" w:author="Manuella Folly User" w:date="2015-08-27T16:00:00Z">
        <w:r w:rsidR="006D17E2" w:rsidRPr="00656E7E">
          <w:rPr>
            <w:rFonts w:ascii="Times New Roman" w:eastAsia="Times New Roman" w:hAnsi="Times New Roman"/>
            <w:color w:val="000000"/>
            <w:lang w:val="en-US" w:eastAsia="pt-BR"/>
          </w:rPr>
          <w:t>08</w:t>
        </w:r>
      </w:ins>
      <w:r w:rsidRPr="00656E7E">
        <w:rPr>
          <w:rFonts w:ascii="Times New Roman" w:eastAsia="Times New Roman" w:hAnsi="Times New Roman"/>
          <w:color w:val="000000"/>
          <w:lang w:val="en-US" w:eastAsia="pt-BR"/>
        </w:rPr>
        <w:t>.</w:t>
      </w:r>
      <w:ins w:id="705" w:author="Manuella Folly User" w:date="2015-08-27T16:00:00Z">
        <w:r w:rsidR="006D17E2" w:rsidRPr="00656E7E">
          <w:rPr>
            <w:rFonts w:ascii="Times New Roman" w:eastAsia="Times New Roman" w:hAnsi="Times New Roman"/>
            <w:color w:val="000000"/>
            <w:lang w:val="en-US" w:eastAsia="pt-BR"/>
          </w:rPr>
          <w:t>26</w:t>
        </w:r>
      </w:ins>
      <w:r w:rsidRPr="00656E7E">
        <w:rPr>
          <w:rFonts w:ascii="Times New Roman" w:eastAsia="Times New Roman" w:hAnsi="Times New Roman"/>
          <w:color w:val="000000"/>
          <w:lang w:val="en-US" w:eastAsia="pt-BR"/>
        </w:rPr>
        <w:t>.</w:t>
      </w:r>
      <w:ins w:id="706" w:author="Manuella Folly User" w:date="2015-08-27T16:00:00Z">
        <w:r w:rsidR="006D17E2" w:rsidRPr="00656E7E">
          <w:rPr>
            <w:rFonts w:ascii="Times New Roman" w:eastAsia="Times New Roman" w:hAnsi="Times New Roman"/>
            <w:color w:val="000000"/>
            <w:lang w:val="en-US" w:eastAsia="pt-BR"/>
          </w:rPr>
          <w:t>2015</w:t>
        </w:r>
      </w:ins>
      <w:r w:rsidRPr="00656E7E">
        <w:rPr>
          <w:rFonts w:ascii="Times New Roman" w:eastAsia="Times New Roman" w:hAnsi="Times New Roman"/>
          <w:color w:val="000000"/>
          <w:lang w:val="en-US" w:eastAsia="pt-BR"/>
        </w:rPr>
        <w:t>). Electronic Database accessible at http://research.amnh.org/herpetology/amphibia/index.html. American Museum of Natural History, New York, USA.</w:t>
      </w:r>
    </w:p>
    <w:p w14:paraId="53EA4C01" w14:textId="7BDD630B" w:rsidR="006174D6" w:rsidRPr="00CB3C69" w:rsidRDefault="006174D6" w:rsidP="00634528">
      <w:pPr>
        <w:spacing w:after="120"/>
        <w:jc w:val="both"/>
        <w:rPr>
          <w:ins w:id="707" w:author="Manuella Folly User" w:date="2015-08-14T11:46:00Z"/>
          <w:color w:val="000000"/>
          <w:lang w:eastAsia="pt-BR"/>
        </w:rPr>
      </w:pPr>
      <w:ins w:id="708" w:author="Manuella Folly User" w:date="2015-09-01T13:38:00Z">
        <w:r w:rsidRPr="00CB3C69">
          <w:rPr>
            <w:rFonts w:ascii="Times New Roman" w:eastAsia="Times New Roman" w:hAnsi="Times New Roman"/>
            <w:color w:val="000000"/>
            <w:lang w:val="en-US" w:eastAsia="pt-BR"/>
          </w:rPr>
          <w:t xml:space="preserve">GEISE, L., PEREIRA, LG, BOSSI, DEP and BERGALLO, HG. 2004. Pattern of elevational distribution and richness of non volant mammals in itatiaia national park and its surroundings, in southeastern brazil. </w:t>
        </w:r>
        <w:r w:rsidR="00763585" w:rsidRPr="00A13566">
          <w:rPr>
            <w:rFonts w:ascii="Times New Roman" w:hAnsi="Times New Roman"/>
            <w:i/>
            <w:color w:val="000000"/>
            <w:lang w:eastAsia="pt-BR"/>
          </w:rPr>
          <w:t>Brazilian Journal of Biology</w:t>
        </w:r>
        <w:r w:rsidRPr="00CB3C69">
          <w:rPr>
            <w:rFonts w:ascii="Times New Roman" w:eastAsia="Times New Roman" w:hAnsi="Times New Roman"/>
            <w:color w:val="000000"/>
            <w:lang w:eastAsia="pt-BR"/>
          </w:rPr>
          <w:t>, 64(3): 599</w:t>
        </w:r>
        <w:r w:rsidRPr="00CB3C69">
          <w:rPr>
            <w:rFonts w:ascii="Times New Roman" w:eastAsia="Times New Roman" w:hAnsi="Times New Roman"/>
            <w:color w:val="000000"/>
            <w:lang w:val="en-US" w:eastAsia="pt-BR"/>
          </w:rPr>
          <w:t>–</w:t>
        </w:r>
        <w:r w:rsidRPr="00CB3C69">
          <w:rPr>
            <w:rFonts w:ascii="Times New Roman" w:eastAsia="Times New Roman" w:hAnsi="Times New Roman"/>
            <w:color w:val="000000"/>
            <w:lang w:eastAsia="pt-BR"/>
          </w:rPr>
          <w:t>612.</w:t>
        </w:r>
      </w:ins>
    </w:p>
    <w:p w14:paraId="252804C9" w14:textId="3AFB1011" w:rsidR="009511B9" w:rsidRPr="00EA5074" w:rsidRDefault="009511B9" w:rsidP="009511B9">
      <w:pPr>
        <w:spacing w:after="120" w:line="240" w:lineRule="auto"/>
        <w:jc w:val="both"/>
        <w:rPr>
          <w:ins w:id="709" w:author="Manuella Folly User" w:date="2015-08-14T11:33:00Z"/>
          <w:rFonts w:ascii="Times New Roman" w:eastAsia="Times New Roman" w:hAnsi="Times New Roman"/>
          <w:color w:val="000000"/>
          <w:lang w:eastAsia="pt-BR"/>
        </w:rPr>
      </w:pPr>
      <w:r w:rsidRPr="00EA5074">
        <w:rPr>
          <w:rFonts w:ascii="Times New Roman" w:eastAsia="Times New Roman" w:hAnsi="Times New Roman"/>
          <w:color w:val="000000"/>
          <w:lang w:val="en-US" w:eastAsia="pt-BR"/>
        </w:rPr>
        <w:t xml:space="preserve">GRYTNES, J.A. &amp; VETAAS, O.R. 2002. Species </w:t>
      </w:r>
      <w:ins w:id="710" w:author="Manuella Folly User" w:date="2015-08-15T15:22:00Z">
        <w:r w:rsidR="000F5A5D" w:rsidRPr="00EA5074">
          <w:rPr>
            <w:rFonts w:ascii="Times New Roman" w:eastAsia="Times New Roman" w:hAnsi="Times New Roman"/>
            <w:color w:val="000000"/>
            <w:lang w:val="en-US" w:eastAsia="pt-BR"/>
          </w:rPr>
          <w:t xml:space="preserve">richness </w:t>
        </w:r>
      </w:ins>
      <w:r w:rsidRPr="00EA5074">
        <w:rPr>
          <w:rFonts w:ascii="Times New Roman" w:eastAsia="Times New Roman" w:hAnsi="Times New Roman"/>
          <w:color w:val="000000"/>
          <w:lang w:val="en-US" w:eastAsia="pt-BR"/>
        </w:rPr>
        <w:t xml:space="preserve">and </w:t>
      </w:r>
      <w:ins w:id="711" w:author="Manuella Folly User" w:date="2015-08-15T15:23:00Z">
        <w:r w:rsidR="000F5A5D" w:rsidRPr="00EA5074">
          <w:rPr>
            <w:rFonts w:ascii="Times New Roman" w:eastAsia="Times New Roman" w:hAnsi="Times New Roman"/>
            <w:color w:val="000000"/>
            <w:lang w:val="en-US" w:eastAsia="pt-BR"/>
          </w:rPr>
          <w:t>altitude</w:t>
        </w:r>
      </w:ins>
      <w:r w:rsidRPr="00EA5074">
        <w:rPr>
          <w:rFonts w:ascii="Times New Roman" w:eastAsia="Times New Roman" w:hAnsi="Times New Roman"/>
          <w:color w:val="000000"/>
          <w:lang w:val="en-US" w:eastAsia="pt-BR"/>
        </w:rPr>
        <w:t xml:space="preserve">: </w:t>
      </w:r>
      <w:ins w:id="712" w:author="Manuella Folly User" w:date="2015-08-15T15:23:00Z">
        <w:r w:rsidR="000F5A5D" w:rsidRPr="00EA5074">
          <w:rPr>
            <w:rFonts w:ascii="Times New Roman" w:eastAsia="Times New Roman" w:hAnsi="Times New Roman"/>
            <w:color w:val="000000"/>
            <w:lang w:val="en-US" w:eastAsia="pt-BR"/>
          </w:rPr>
          <w:t xml:space="preserve">a comparison </w:t>
        </w:r>
      </w:ins>
      <w:r w:rsidRPr="00EA5074">
        <w:rPr>
          <w:rFonts w:ascii="Times New Roman" w:eastAsia="Times New Roman" w:hAnsi="Times New Roman"/>
          <w:color w:val="000000"/>
          <w:lang w:val="en-US" w:eastAsia="pt-BR"/>
        </w:rPr>
        <w:t xml:space="preserve">between </w:t>
      </w:r>
      <w:ins w:id="713" w:author="Manuella Folly User" w:date="2015-08-15T15:23:00Z">
        <w:r w:rsidR="000F5A5D" w:rsidRPr="00EA5074">
          <w:rPr>
            <w:rFonts w:ascii="Times New Roman" w:eastAsia="Times New Roman" w:hAnsi="Times New Roman"/>
            <w:color w:val="000000"/>
            <w:lang w:val="en-US" w:eastAsia="pt-BR"/>
          </w:rPr>
          <w:t xml:space="preserve">null models </w:t>
        </w:r>
      </w:ins>
      <w:r w:rsidRPr="00EA5074">
        <w:rPr>
          <w:rFonts w:ascii="Times New Roman" w:eastAsia="Times New Roman" w:hAnsi="Times New Roman"/>
          <w:color w:val="000000"/>
          <w:lang w:val="en-US" w:eastAsia="pt-BR"/>
        </w:rPr>
        <w:t xml:space="preserve">and </w:t>
      </w:r>
      <w:ins w:id="714" w:author="Manuella Folly User" w:date="2015-08-15T15:23:00Z">
        <w:r w:rsidR="000F5A5D" w:rsidRPr="00EA5074">
          <w:rPr>
            <w:rFonts w:ascii="Times New Roman" w:eastAsia="Times New Roman" w:hAnsi="Times New Roman"/>
            <w:color w:val="000000"/>
            <w:lang w:val="en-US" w:eastAsia="pt-BR"/>
          </w:rPr>
          <w:t xml:space="preserve">interpolated plant species richness </w:t>
        </w:r>
      </w:ins>
      <w:r w:rsidRPr="00EA5074">
        <w:rPr>
          <w:rFonts w:ascii="Times New Roman" w:eastAsia="Times New Roman" w:hAnsi="Times New Roman"/>
          <w:color w:val="000000"/>
          <w:lang w:val="en-US" w:eastAsia="pt-BR"/>
        </w:rPr>
        <w:t xml:space="preserve">along the Himalayan </w:t>
      </w:r>
      <w:ins w:id="715" w:author="Manuella Folly User" w:date="2015-08-15T15:23:00Z">
        <w:r w:rsidR="000F5A5D" w:rsidRPr="00EA5074">
          <w:rPr>
            <w:rFonts w:ascii="Times New Roman" w:eastAsia="Times New Roman" w:hAnsi="Times New Roman"/>
            <w:color w:val="000000"/>
            <w:lang w:val="en-US" w:eastAsia="pt-BR"/>
          </w:rPr>
          <w:t>altitudinal gradient</w:t>
        </w:r>
      </w:ins>
      <w:r w:rsidRPr="00EA5074">
        <w:rPr>
          <w:rFonts w:ascii="Times New Roman" w:eastAsia="Times New Roman" w:hAnsi="Times New Roman"/>
          <w:color w:val="000000"/>
          <w:lang w:val="en-US" w:eastAsia="pt-BR"/>
        </w:rPr>
        <w:t xml:space="preserve">, Nepal. </w:t>
      </w:r>
      <w:r w:rsidRPr="00EA5074">
        <w:rPr>
          <w:rFonts w:ascii="Times New Roman" w:eastAsia="Times New Roman" w:hAnsi="Times New Roman"/>
          <w:i/>
          <w:color w:val="000000"/>
          <w:lang w:eastAsia="pt-BR"/>
        </w:rPr>
        <w:t>The American Naturalist</w:t>
      </w:r>
      <w:r w:rsidRPr="00EA5074">
        <w:rPr>
          <w:rFonts w:ascii="Times New Roman" w:eastAsia="Times New Roman" w:hAnsi="Times New Roman"/>
          <w:color w:val="000000"/>
          <w:lang w:eastAsia="pt-BR"/>
        </w:rPr>
        <w:t>, 159(3): 294</w:t>
      </w:r>
      <w:ins w:id="716" w:author="Manuella Folly User" w:date="2015-08-14T11:33:00Z">
        <w:r w:rsidR="00221CF2" w:rsidRPr="00EA5074">
          <w:rPr>
            <w:rFonts w:ascii="Times New Roman" w:eastAsia="Times New Roman" w:hAnsi="Times New Roman"/>
            <w:color w:val="000000"/>
            <w:lang w:val="en-US" w:eastAsia="pt-BR"/>
          </w:rPr>
          <w:t>–</w:t>
        </w:r>
      </w:ins>
      <w:r w:rsidRPr="00EA5074">
        <w:rPr>
          <w:rFonts w:ascii="Times New Roman" w:eastAsia="Times New Roman" w:hAnsi="Times New Roman"/>
          <w:color w:val="000000"/>
          <w:lang w:eastAsia="pt-BR"/>
        </w:rPr>
        <w:t>304.</w:t>
      </w:r>
    </w:p>
    <w:p w14:paraId="5B9BA01F" w14:textId="77A25C29" w:rsidR="00221CF2" w:rsidRDefault="00221CF2" w:rsidP="009511B9">
      <w:pPr>
        <w:spacing w:after="120" w:line="240" w:lineRule="auto"/>
        <w:jc w:val="both"/>
        <w:rPr>
          <w:ins w:id="717" w:author="Manuella Folly User" w:date="2015-09-02T13:39:00Z"/>
          <w:rFonts w:ascii="Times New Roman" w:eastAsia="Times New Roman" w:hAnsi="Times New Roman"/>
          <w:color w:val="000000"/>
          <w:lang w:eastAsia="pt-BR"/>
        </w:rPr>
      </w:pPr>
      <w:ins w:id="718" w:author="Manuella Folly User" w:date="2015-08-14T11:33:00Z">
        <w:r w:rsidRPr="00D00DF0">
          <w:rPr>
            <w:rFonts w:ascii="Times New Roman" w:eastAsia="Times New Roman" w:hAnsi="Times New Roman"/>
            <w:color w:val="000000"/>
            <w:lang w:eastAsia="pt-BR"/>
          </w:rPr>
          <w:t xml:space="preserve">HAMER, A.J. &amp; McDONNEL, M.J. 2008. Amphibian ecology and conservation in the urbanizing world: A review. </w:t>
        </w:r>
        <w:r w:rsidRPr="00D00DF0">
          <w:rPr>
            <w:rFonts w:ascii="Times New Roman" w:eastAsia="Times New Roman" w:hAnsi="Times New Roman"/>
            <w:i/>
            <w:color w:val="000000"/>
            <w:lang w:eastAsia="pt-BR"/>
          </w:rPr>
          <w:t>Biological Conservation</w:t>
        </w:r>
        <w:r w:rsidRPr="00D00DF0">
          <w:rPr>
            <w:rFonts w:ascii="Times New Roman" w:eastAsia="Times New Roman" w:hAnsi="Times New Roman"/>
            <w:color w:val="000000"/>
            <w:lang w:eastAsia="pt-BR"/>
          </w:rPr>
          <w:t>, 141(10): 2432</w:t>
        </w:r>
        <w:r w:rsidRPr="00D00DF0">
          <w:rPr>
            <w:rFonts w:ascii="Times New Roman" w:eastAsia="Times New Roman" w:hAnsi="Times New Roman"/>
            <w:color w:val="000000"/>
            <w:lang w:val="en-US" w:eastAsia="pt-BR"/>
          </w:rPr>
          <w:t>–</w:t>
        </w:r>
        <w:r w:rsidRPr="00D00DF0">
          <w:rPr>
            <w:rFonts w:ascii="Times New Roman" w:eastAsia="Times New Roman" w:hAnsi="Times New Roman"/>
            <w:color w:val="000000"/>
            <w:lang w:eastAsia="pt-BR"/>
          </w:rPr>
          <w:t>2449.</w:t>
        </w:r>
      </w:ins>
    </w:p>
    <w:p w14:paraId="77DF117F" w14:textId="041BAA8F" w:rsidR="00A13566" w:rsidRPr="00D00DF0" w:rsidRDefault="00A13566" w:rsidP="009511B9">
      <w:pPr>
        <w:spacing w:after="120" w:line="240" w:lineRule="auto"/>
        <w:jc w:val="both"/>
        <w:rPr>
          <w:rFonts w:ascii="Times New Roman" w:eastAsia="Times New Roman" w:hAnsi="Times New Roman"/>
          <w:color w:val="000000"/>
          <w:lang w:eastAsia="pt-BR"/>
        </w:rPr>
      </w:pPr>
      <w:ins w:id="719" w:author="Manuella Folly User" w:date="2015-09-02T13:39:00Z">
        <w:r w:rsidRPr="00A13566">
          <w:rPr>
            <w:rFonts w:ascii="Times New Roman" w:eastAsia="Times New Roman" w:hAnsi="Times New Roman"/>
            <w:color w:val="000000"/>
            <w:lang w:eastAsia="pt-BR"/>
          </w:rPr>
          <w:t>HEYER, W.R.</w:t>
        </w:r>
        <w:r>
          <w:rPr>
            <w:rFonts w:ascii="Times New Roman" w:eastAsia="Times New Roman" w:hAnsi="Times New Roman"/>
            <w:color w:val="000000"/>
            <w:lang w:eastAsia="pt-BR"/>
          </w:rPr>
          <w:t>;</w:t>
        </w:r>
        <w:r w:rsidRPr="00A13566">
          <w:rPr>
            <w:rFonts w:ascii="Times New Roman" w:eastAsia="Times New Roman" w:hAnsi="Times New Roman"/>
            <w:color w:val="000000"/>
            <w:lang w:eastAsia="pt-BR"/>
          </w:rPr>
          <w:t xml:space="preserve"> RAND, A.S.</w:t>
        </w:r>
        <w:r>
          <w:rPr>
            <w:rFonts w:ascii="Times New Roman" w:eastAsia="Times New Roman" w:hAnsi="Times New Roman"/>
            <w:color w:val="000000"/>
            <w:lang w:eastAsia="pt-BR"/>
          </w:rPr>
          <w:t>;</w:t>
        </w:r>
        <w:r w:rsidRPr="00A13566">
          <w:rPr>
            <w:rFonts w:ascii="Times New Roman" w:eastAsia="Times New Roman" w:hAnsi="Times New Roman"/>
            <w:color w:val="000000"/>
            <w:lang w:eastAsia="pt-BR"/>
          </w:rPr>
          <w:t xml:space="preserve"> CRUZ, C.A.G. &amp; PEIXOTO, O.L. 1988. Decimations, extinctions, and colonizations of frog populations in southeast Brazil and their evolutionary implications. </w:t>
        </w:r>
        <w:r w:rsidRPr="000F5030">
          <w:rPr>
            <w:rFonts w:ascii="Times New Roman" w:eastAsia="Times New Roman" w:hAnsi="Times New Roman"/>
            <w:i/>
            <w:color w:val="000000"/>
            <w:lang w:eastAsia="pt-BR"/>
          </w:rPr>
          <w:t>Biotropica</w:t>
        </w:r>
        <w:r w:rsidR="000F5030">
          <w:rPr>
            <w:rFonts w:ascii="Times New Roman" w:eastAsia="Times New Roman" w:hAnsi="Times New Roman"/>
            <w:color w:val="000000"/>
            <w:lang w:eastAsia="pt-BR"/>
          </w:rPr>
          <w:t>,</w:t>
        </w:r>
        <w:r w:rsidRPr="00A13566">
          <w:rPr>
            <w:rFonts w:ascii="Times New Roman" w:eastAsia="Times New Roman" w:hAnsi="Times New Roman"/>
            <w:color w:val="000000"/>
            <w:lang w:eastAsia="pt-BR"/>
          </w:rPr>
          <w:t xml:space="preserve"> 20(3):230</w:t>
        </w:r>
        <w:r w:rsidRPr="00D00DF0">
          <w:rPr>
            <w:rFonts w:ascii="Times New Roman" w:eastAsia="Times New Roman" w:hAnsi="Times New Roman"/>
            <w:color w:val="000000"/>
            <w:lang w:val="en-US" w:eastAsia="pt-BR"/>
          </w:rPr>
          <w:t>–</w:t>
        </w:r>
        <w:r w:rsidRPr="00A13566">
          <w:rPr>
            <w:rFonts w:ascii="Times New Roman" w:eastAsia="Times New Roman" w:hAnsi="Times New Roman"/>
            <w:color w:val="000000"/>
            <w:lang w:eastAsia="pt-BR"/>
          </w:rPr>
          <w:t>235.</w:t>
        </w:r>
      </w:ins>
    </w:p>
    <w:p w14:paraId="0B4C5A48" w14:textId="61BA459B" w:rsidR="009511B9" w:rsidRPr="00C06E8A" w:rsidDel="00012015" w:rsidRDefault="009511B9" w:rsidP="009511B9">
      <w:pPr>
        <w:tabs>
          <w:tab w:val="left" w:pos="993"/>
          <w:tab w:val="center" w:pos="4820"/>
          <w:tab w:val="left" w:pos="7963"/>
        </w:tabs>
        <w:suppressAutoHyphens/>
        <w:autoSpaceDE w:val="0"/>
        <w:autoSpaceDN w:val="0"/>
        <w:adjustRightInd w:val="0"/>
        <w:spacing w:after="120" w:line="240" w:lineRule="auto"/>
        <w:jc w:val="both"/>
        <w:rPr>
          <w:del w:id="720" w:author="Manuella Folly User" w:date="2015-09-05T14:09:00Z"/>
          <w:rFonts w:ascii="Times New Roman" w:hAnsi="Times New Roman"/>
          <w:color w:val="000000"/>
        </w:rPr>
      </w:pPr>
      <w:del w:id="721" w:author="Manuella Folly User" w:date="2015-09-05T14:09:00Z">
        <w:r w:rsidRPr="00C06E8A" w:rsidDel="00012015">
          <w:rPr>
            <w:rFonts w:ascii="Times New Roman" w:hAnsi="Times New Roman"/>
            <w:color w:val="000000"/>
          </w:rPr>
          <w:delText xml:space="preserve">IBDF (Instituto Brasileiro de Desenvolvimento Florestal; Fundação Brasileira para Conservação da Natureza (FBCN). 1980. </w:delText>
        </w:r>
        <w:r w:rsidRPr="00C06E8A" w:rsidDel="00012015">
          <w:rPr>
            <w:rFonts w:ascii="Times New Roman" w:hAnsi="Times New Roman"/>
            <w:bCs/>
            <w:color w:val="000000"/>
          </w:rPr>
          <w:delText>Plano de manejo do Parque Nacional da Serra dos Órgãos</w:delText>
        </w:r>
        <w:r w:rsidRPr="00C06E8A" w:rsidDel="00012015">
          <w:rPr>
            <w:rFonts w:ascii="Times New Roman" w:hAnsi="Times New Roman"/>
            <w:color w:val="000000"/>
          </w:rPr>
          <w:delText>. Instituto Brasileiro de Desenvolvimento Florestal e Fundação Brasileira para Conservação da Natureza. 173 p.</w:delText>
        </w:r>
      </w:del>
    </w:p>
    <w:p w14:paraId="0B3025AC" w14:textId="77777777" w:rsidR="009511B9" w:rsidRPr="00EA5074" w:rsidRDefault="009511B9" w:rsidP="009511B9">
      <w:pPr>
        <w:spacing w:after="120" w:line="240" w:lineRule="auto"/>
        <w:jc w:val="both"/>
        <w:rPr>
          <w:rFonts w:ascii="Times New Roman" w:eastAsia="Times New Roman" w:hAnsi="Times New Roman"/>
          <w:color w:val="000000"/>
          <w:lang w:val="en-US" w:eastAsia="pt-BR"/>
        </w:rPr>
      </w:pPr>
      <w:r w:rsidRPr="000D1C1E">
        <w:rPr>
          <w:rFonts w:ascii="Times New Roman" w:eastAsia="Times New Roman" w:hAnsi="Times New Roman"/>
          <w:color w:val="000000"/>
          <w:lang w:eastAsia="pt-BR"/>
        </w:rPr>
        <w:t xml:space="preserve">ICMBIO (Instituto Chico Mendes de Conservação da Biodiversidade). 2008. </w:t>
      </w:r>
      <w:r w:rsidRPr="000D1C1E">
        <w:rPr>
          <w:rFonts w:ascii="Times New Roman" w:eastAsia="Times New Roman" w:hAnsi="Times New Roman"/>
          <w:i/>
          <w:color w:val="000000"/>
          <w:lang w:eastAsia="pt-BR"/>
        </w:rPr>
        <w:t xml:space="preserve">Plano de manejo do Parque </w:t>
      </w:r>
      <w:r w:rsidRPr="00EA5074">
        <w:rPr>
          <w:rFonts w:ascii="Times New Roman" w:eastAsia="Times New Roman" w:hAnsi="Times New Roman"/>
          <w:i/>
          <w:color w:val="000000"/>
          <w:lang w:eastAsia="pt-BR"/>
        </w:rPr>
        <w:t>Nacional da Serra dos Órgãos</w:t>
      </w:r>
      <w:r w:rsidRPr="00EA5074">
        <w:rPr>
          <w:rFonts w:ascii="Times New Roman" w:eastAsia="Times New Roman" w:hAnsi="Times New Roman"/>
          <w:color w:val="000000"/>
          <w:lang w:eastAsia="pt-BR"/>
        </w:rPr>
        <w:t xml:space="preserve">. </w:t>
      </w:r>
      <w:r w:rsidRPr="00EA5074">
        <w:rPr>
          <w:rFonts w:ascii="Times New Roman" w:eastAsia="Times New Roman" w:hAnsi="Times New Roman"/>
          <w:color w:val="000000"/>
          <w:lang w:val="en-US" w:eastAsia="pt-BR"/>
        </w:rPr>
        <w:t>665 pp.</w:t>
      </w:r>
    </w:p>
    <w:p w14:paraId="5121DCB9" w14:textId="2D28727E" w:rsidR="009511B9" w:rsidRPr="00EA5074" w:rsidRDefault="009511B9" w:rsidP="009511B9">
      <w:pPr>
        <w:spacing w:after="120" w:line="240" w:lineRule="auto"/>
        <w:jc w:val="both"/>
        <w:rPr>
          <w:ins w:id="722" w:author="Manuella Folly User" w:date="2015-08-15T14:21:00Z"/>
          <w:rFonts w:ascii="Times New Roman" w:hAnsi="Times New Roman"/>
          <w:color w:val="000000"/>
          <w:lang w:val="en-US"/>
        </w:rPr>
      </w:pPr>
      <w:r w:rsidRPr="00EA5074">
        <w:rPr>
          <w:rFonts w:ascii="Times New Roman" w:eastAsia="Times New Roman" w:hAnsi="Times New Roman"/>
          <w:color w:val="000000"/>
          <w:lang w:val="en-US" w:eastAsia="pt-BR"/>
        </w:rPr>
        <w:t xml:space="preserve">IUCN (International Union for Conservation of Nature). </w:t>
      </w:r>
      <w:ins w:id="723" w:author="Manuella Folly User" w:date="2015-08-27T14:31:00Z">
        <w:r w:rsidR="00AA027C" w:rsidRPr="00EA5074">
          <w:rPr>
            <w:rFonts w:ascii="Times New Roman" w:eastAsia="Times New Roman" w:hAnsi="Times New Roman"/>
            <w:color w:val="000000"/>
            <w:lang w:val="en-US" w:eastAsia="pt-BR"/>
          </w:rPr>
          <w:t>2015</w:t>
        </w:r>
      </w:ins>
      <w:r w:rsidRPr="00EA5074">
        <w:rPr>
          <w:rFonts w:ascii="Times New Roman" w:eastAsia="Times New Roman" w:hAnsi="Times New Roman"/>
          <w:color w:val="000000"/>
          <w:lang w:val="en-US" w:eastAsia="pt-BR"/>
        </w:rPr>
        <w:t xml:space="preserve">. IUCN Red List of Threatened Species. Version </w:t>
      </w:r>
      <w:ins w:id="724" w:author="Manuella Folly User" w:date="2015-08-27T14:31:00Z">
        <w:r w:rsidR="00AA027C" w:rsidRPr="00EA5074">
          <w:rPr>
            <w:rFonts w:ascii="Times New Roman" w:eastAsia="Times New Roman" w:hAnsi="Times New Roman"/>
            <w:color w:val="000000"/>
            <w:lang w:val="en-US" w:eastAsia="pt-BR"/>
          </w:rPr>
          <w:t>2015</w:t>
        </w:r>
      </w:ins>
      <w:r w:rsidRPr="00EA5074">
        <w:rPr>
          <w:rFonts w:ascii="Times New Roman" w:eastAsia="Times New Roman" w:hAnsi="Times New Roman"/>
          <w:color w:val="000000"/>
          <w:lang w:val="en-US" w:eastAsia="pt-BR"/>
        </w:rPr>
        <w:t xml:space="preserve">.1. &lt;www.iucnredlist.org&gt;. </w:t>
      </w:r>
      <w:r w:rsidRPr="00EA5074">
        <w:rPr>
          <w:rFonts w:ascii="Times New Roman" w:hAnsi="Times New Roman"/>
          <w:color w:val="000000"/>
          <w:lang w:val="en-US"/>
        </w:rPr>
        <w:t xml:space="preserve">(Accessed in </w:t>
      </w:r>
      <w:ins w:id="725" w:author="Manuella Folly User" w:date="2015-08-27T16:00:00Z">
        <w:r w:rsidR="009C79D3" w:rsidRPr="00EA5074">
          <w:rPr>
            <w:rFonts w:ascii="Times New Roman" w:hAnsi="Times New Roman"/>
            <w:color w:val="000000"/>
            <w:lang w:val="en-US"/>
          </w:rPr>
          <w:t>08</w:t>
        </w:r>
      </w:ins>
      <w:r w:rsidRPr="00EA5074">
        <w:rPr>
          <w:rFonts w:ascii="Times New Roman" w:hAnsi="Times New Roman"/>
          <w:color w:val="000000"/>
          <w:lang w:val="en-US"/>
        </w:rPr>
        <w:t>/</w:t>
      </w:r>
      <w:ins w:id="726" w:author="Manuella Folly User" w:date="2015-08-27T16:00:00Z">
        <w:r w:rsidR="009C79D3" w:rsidRPr="00EA5074">
          <w:rPr>
            <w:rFonts w:ascii="Times New Roman" w:hAnsi="Times New Roman"/>
            <w:color w:val="000000"/>
            <w:lang w:val="en-US"/>
          </w:rPr>
          <w:t>26</w:t>
        </w:r>
      </w:ins>
      <w:r w:rsidRPr="00EA5074">
        <w:rPr>
          <w:rFonts w:ascii="Times New Roman" w:hAnsi="Times New Roman"/>
          <w:color w:val="000000"/>
          <w:lang w:val="en-US"/>
        </w:rPr>
        <w:t>/</w:t>
      </w:r>
      <w:ins w:id="727" w:author="Manuella Folly User" w:date="2015-08-27T14:31:00Z">
        <w:r w:rsidR="00AA027C" w:rsidRPr="00EA5074">
          <w:rPr>
            <w:rFonts w:ascii="Times New Roman" w:hAnsi="Times New Roman"/>
            <w:color w:val="000000"/>
            <w:lang w:val="en-US"/>
          </w:rPr>
          <w:t>2015</w:t>
        </w:r>
      </w:ins>
      <w:r w:rsidRPr="00EA5074">
        <w:rPr>
          <w:rFonts w:ascii="Times New Roman" w:hAnsi="Times New Roman"/>
          <w:color w:val="000000"/>
          <w:lang w:val="en-US"/>
        </w:rPr>
        <w:t>).</w:t>
      </w:r>
    </w:p>
    <w:p w14:paraId="5B64502B" w14:textId="645446D2" w:rsidR="004113FB" w:rsidRPr="00EA5074" w:rsidRDefault="004113FB" w:rsidP="006174D6">
      <w:pPr>
        <w:tabs>
          <w:tab w:val="left" w:pos="993"/>
          <w:tab w:val="center" w:pos="4820"/>
          <w:tab w:val="left" w:pos="7963"/>
        </w:tabs>
        <w:suppressAutoHyphens/>
        <w:autoSpaceDE w:val="0"/>
        <w:autoSpaceDN w:val="0"/>
        <w:adjustRightInd w:val="0"/>
        <w:spacing w:after="120" w:line="240" w:lineRule="auto"/>
        <w:jc w:val="both"/>
        <w:rPr>
          <w:rFonts w:ascii="Times New Roman" w:hAnsi="Times New Roman"/>
          <w:color w:val="000000"/>
        </w:rPr>
      </w:pPr>
      <w:ins w:id="728" w:author="Manuella Folly User" w:date="2015-08-15T14:21:00Z">
        <w:r w:rsidRPr="00EA5074">
          <w:rPr>
            <w:rFonts w:ascii="Times New Roman" w:hAnsi="Times New Roman"/>
            <w:color w:val="000000"/>
            <w:lang w:val="en-US"/>
          </w:rPr>
          <w:t xml:space="preserve">IZECKSOHN, E. &amp; CARVALHO-E-SILVA, S.P. 2008. </w:t>
        </w:r>
        <w:r w:rsidRPr="00EA5074">
          <w:rPr>
            <w:rFonts w:ascii="Times New Roman" w:hAnsi="Times New Roman"/>
            <w:color w:val="000000"/>
          </w:rPr>
          <w:t xml:space="preserve">As espécies de </w:t>
        </w:r>
        <w:r w:rsidRPr="00EA5074">
          <w:rPr>
            <w:rFonts w:ascii="Times New Roman" w:hAnsi="Times New Roman"/>
            <w:i/>
            <w:color w:val="000000"/>
          </w:rPr>
          <w:t>Gastrotheca</w:t>
        </w:r>
        <w:r w:rsidRPr="00EA5074">
          <w:rPr>
            <w:rFonts w:ascii="Times New Roman" w:hAnsi="Times New Roman"/>
            <w:color w:val="000000"/>
          </w:rPr>
          <w:t xml:space="preserve"> Fitzinger na Serra dos Órgãos, Estado do Rio de Janeiro, Brasil (Amphibia: Anura: Amphignathodontidae). </w:t>
        </w:r>
        <w:r w:rsidRPr="00EA5074">
          <w:rPr>
            <w:rFonts w:ascii="Times New Roman" w:hAnsi="Times New Roman"/>
            <w:i/>
            <w:color w:val="000000"/>
          </w:rPr>
          <w:t>Revista Brasileira de Zoologia</w:t>
        </w:r>
        <w:r w:rsidRPr="00EA5074">
          <w:rPr>
            <w:rFonts w:ascii="Times New Roman" w:hAnsi="Times New Roman"/>
            <w:color w:val="000000"/>
          </w:rPr>
          <w:t>, 25(1): 100</w:t>
        </w:r>
      </w:ins>
      <w:ins w:id="729" w:author="Manuella Folly User" w:date="2015-09-01T14:22:00Z">
        <w:r w:rsidR="00AA23B0" w:rsidRPr="00EA5074">
          <w:rPr>
            <w:rFonts w:ascii="Times New Roman" w:eastAsia="Times New Roman" w:hAnsi="Times New Roman"/>
            <w:color w:val="000000"/>
            <w:lang w:val="en-US" w:eastAsia="pt-BR"/>
          </w:rPr>
          <w:t>–</w:t>
        </w:r>
      </w:ins>
      <w:ins w:id="730" w:author="Manuella Folly User" w:date="2015-08-15T14:21:00Z">
        <w:r w:rsidRPr="00EA5074">
          <w:rPr>
            <w:rFonts w:ascii="Times New Roman" w:hAnsi="Times New Roman"/>
            <w:color w:val="000000"/>
          </w:rPr>
          <w:t>110.</w:t>
        </w:r>
      </w:ins>
    </w:p>
    <w:p w14:paraId="1B1D899D" w14:textId="77777777" w:rsidR="009511B9" w:rsidRPr="00EA5074" w:rsidRDefault="009511B9" w:rsidP="009511B9">
      <w:pPr>
        <w:tabs>
          <w:tab w:val="left" w:pos="993"/>
          <w:tab w:val="center" w:pos="4820"/>
          <w:tab w:val="left" w:pos="7963"/>
        </w:tabs>
        <w:suppressAutoHyphens/>
        <w:autoSpaceDE w:val="0"/>
        <w:autoSpaceDN w:val="0"/>
        <w:adjustRightInd w:val="0"/>
        <w:spacing w:after="120" w:line="240" w:lineRule="auto"/>
        <w:jc w:val="both"/>
        <w:rPr>
          <w:ins w:id="731" w:author="Manuella Folly User" w:date="2015-09-01T16:12:00Z"/>
          <w:rFonts w:ascii="Times New Roman" w:hAnsi="Times New Roman"/>
          <w:color w:val="000000"/>
          <w:lang w:val="en-US"/>
        </w:rPr>
      </w:pPr>
      <w:r w:rsidRPr="00656E7E">
        <w:rPr>
          <w:rFonts w:ascii="Times New Roman" w:hAnsi="Times New Roman"/>
          <w:color w:val="000000"/>
          <w:lang w:val="en-US"/>
        </w:rPr>
        <w:t xml:space="preserve">JOLY, C.A.; AIDAR, M.P.M.; KLINK, C.A.; MCGRATH, D.G.; MOREIRA, A.G.; MOUTINHO, P.; NEPSTAD, D.C.; OLIVEIRA, A.A.; POTT, A.; RODAL, M.J.N. &amp; SAMPAIO, E.V.S.B. 1999. Evolution of the Brazilian phytogeography classification systems: implications for biodiversity conservation. </w:t>
      </w:r>
      <w:r w:rsidRPr="00656E7E">
        <w:rPr>
          <w:rFonts w:ascii="Times New Roman" w:hAnsi="Times New Roman"/>
          <w:i/>
          <w:color w:val="000000"/>
          <w:lang w:val="en-US"/>
        </w:rPr>
        <w:t xml:space="preserve">Ciência e </w:t>
      </w:r>
      <w:r w:rsidRPr="00EA5074">
        <w:rPr>
          <w:rFonts w:ascii="Times New Roman" w:hAnsi="Times New Roman"/>
          <w:i/>
          <w:color w:val="000000"/>
          <w:lang w:val="en-US"/>
        </w:rPr>
        <w:t>Cultura</w:t>
      </w:r>
      <w:r w:rsidRPr="00EA5074">
        <w:rPr>
          <w:rFonts w:ascii="Times New Roman" w:hAnsi="Times New Roman"/>
          <w:color w:val="000000"/>
          <w:lang w:val="en-US"/>
        </w:rPr>
        <w:t>, 51(5/6): 331</w:t>
      </w:r>
      <w:r w:rsidRPr="00EA5074">
        <w:rPr>
          <w:rFonts w:ascii="Times New Roman" w:eastAsia="Times New Roman" w:hAnsi="Times New Roman"/>
          <w:color w:val="000000"/>
          <w:lang w:val="en-US" w:eastAsia="pt-BR"/>
        </w:rPr>
        <w:t>–</w:t>
      </w:r>
      <w:r w:rsidRPr="00EA5074">
        <w:rPr>
          <w:rFonts w:ascii="Times New Roman" w:hAnsi="Times New Roman"/>
          <w:color w:val="000000"/>
          <w:lang w:val="en-US"/>
        </w:rPr>
        <w:t>348.</w:t>
      </w:r>
    </w:p>
    <w:p w14:paraId="5C9F62C8" w14:textId="773C5D96" w:rsidR="0033409A" w:rsidRPr="00EA5074" w:rsidRDefault="0033409A" w:rsidP="009511B9">
      <w:pPr>
        <w:tabs>
          <w:tab w:val="left" w:pos="993"/>
          <w:tab w:val="center" w:pos="4820"/>
          <w:tab w:val="left" w:pos="7963"/>
        </w:tabs>
        <w:suppressAutoHyphens/>
        <w:autoSpaceDE w:val="0"/>
        <w:autoSpaceDN w:val="0"/>
        <w:adjustRightInd w:val="0"/>
        <w:spacing w:after="120" w:line="240" w:lineRule="auto"/>
        <w:jc w:val="both"/>
        <w:rPr>
          <w:ins w:id="732" w:author="Manuella Folly User" w:date="2015-08-14T11:34:00Z"/>
          <w:rFonts w:ascii="Times New Roman" w:hAnsi="Times New Roman"/>
          <w:color w:val="000000"/>
        </w:rPr>
      </w:pPr>
      <w:ins w:id="733" w:author="Manuella Folly User" w:date="2015-09-01T16:12:00Z">
        <w:r w:rsidRPr="00EA5074">
          <w:rPr>
            <w:rFonts w:ascii="Times New Roman" w:hAnsi="Times New Roman"/>
            <w:color w:val="000000"/>
          </w:rPr>
          <w:lastRenderedPageBreak/>
          <w:t>KATTAN, G.H. &amp; FRANCO, P. 2004. Bird diversity along elevational gradients in the Andes of Colombia: Area and mass effects. Global Ecology and Biogeography 13: 451</w:t>
        </w:r>
        <w:r w:rsidRPr="00EA5074">
          <w:rPr>
            <w:rFonts w:ascii="Times New Roman" w:eastAsia="Times New Roman" w:hAnsi="Times New Roman"/>
            <w:color w:val="000000"/>
            <w:lang w:val="en-US" w:eastAsia="pt-BR"/>
          </w:rPr>
          <w:t>–</w:t>
        </w:r>
        <w:r w:rsidRPr="00EA5074">
          <w:rPr>
            <w:rFonts w:ascii="Times New Roman" w:hAnsi="Times New Roman"/>
            <w:color w:val="000000"/>
          </w:rPr>
          <w:t>458.</w:t>
        </w:r>
      </w:ins>
    </w:p>
    <w:p w14:paraId="0522A8BA" w14:textId="36BA2F98" w:rsidR="00CC14A5" w:rsidRPr="00656E7E" w:rsidRDefault="00CC14A5" w:rsidP="009511B9">
      <w:pPr>
        <w:tabs>
          <w:tab w:val="left" w:pos="993"/>
          <w:tab w:val="center" w:pos="4820"/>
          <w:tab w:val="left" w:pos="7963"/>
        </w:tabs>
        <w:suppressAutoHyphens/>
        <w:autoSpaceDE w:val="0"/>
        <w:autoSpaceDN w:val="0"/>
        <w:adjustRightInd w:val="0"/>
        <w:spacing w:after="120" w:line="240" w:lineRule="auto"/>
        <w:jc w:val="both"/>
        <w:rPr>
          <w:rFonts w:ascii="Times New Roman" w:hAnsi="Times New Roman"/>
          <w:color w:val="000000"/>
          <w:lang w:val="en-US"/>
        </w:rPr>
      </w:pPr>
      <w:ins w:id="734" w:author="Manuella Folly User" w:date="2015-08-14T11:34:00Z">
        <w:r w:rsidRPr="00656E7E">
          <w:rPr>
            <w:rFonts w:ascii="Times New Roman" w:hAnsi="Times New Roman"/>
            <w:color w:val="000000"/>
            <w:lang w:val="en-US"/>
          </w:rPr>
          <w:t xml:space="preserve">LAURANCE, W.F., 2008. Global warming and amphibian extinctions in eastern Australia. </w:t>
        </w:r>
        <w:r w:rsidRPr="00656E7E">
          <w:rPr>
            <w:rFonts w:ascii="Times New Roman" w:hAnsi="Times New Roman"/>
            <w:i/>
            <w:color w:val="000000"/>
            <w:lang w:val="en-US"/>
          </w:rPr>
          <w:t>Austral Ecology</w:t>
        </w:r>
        <w:r w:rsidRPr="00656E7E">
          <w:rPr>
            <w:rFonts w:ascii="Times New Roman" w:hAnsi="Times New Roman"/>
            <w:color w:val="000000"/>
            <w:lang w:val="en-US"/>
          </w:rPr>
          <w:t>, 33(1): 1</w:t>
        </w:r>
      </w:ins>
      <w:ins w:id="735" w:author="Manuella Folly User" w:date="2015-08-14T11:35:00Z">
        <w:r w:rsidRPr="00656E7E">
          <w:rPr>
            <w:rFonts w:ascii="Times New Roman" w:eastAsia="Times New Roman" w:hAnsi="Times New Roman"/>
            <w:color w:val="000000"/>
            <w:lang w:val="en-US" w:eastAsia="pt-BR"/>
          </w:rPr>
          <w:t>–</w:t>
        </w:r>
      </w:ins>
      <w:ins w:id="736" w:author="Manuella Folly User" w:date="2015-08-14T11:34:00Z">
        <w:r w:rsidRPr="00656E7E">
          <w:rPr>
            <w:rFonts w:ascii="Times New Roman" w:hAnsi="Times New Roman"/>
            <w:color w:val="000000"/>
            <w:lang w:val="en-US"/>
          </w:rPr>
          <w:t>9.</w:t>
        </w:r>
      </w:ins>
    </w:p>
    <w:p w14:paraId="57350ECC" w14:textId="77777777" w:rsidR="009511B9" w:rsidRPr="00656E7E" w:rsidRDefault="009511B9" w:rsidP="009511B9">
      <w:pPr>
        <w:tabs>
          <w:tab w:val="left" w:pos="993"/>
          <w:tab w:val="center" w:pos="4820"/>
          <w:tab w:val="left" w:pos="7963"/>
        </w:tabs>
        <w:suppressAutoHyphens/>
        <w:autoSpaceDE w:val="0"/>
        <w:autoSpaceDN w:val="0"/>
        <w:adjustRightInd w:val="0"/>
        <w:spacing w:after="120" w:line="240" w:lineRule="auto"/>
        <w:jc w:val="both"/>
        <w:rPr>
          <w:rFonts w:ascii="Times New Roman" w:hAnsi="Times New Roman"/>
          <w:color w:val="000000"/>
          <w:lang w:val="en-US"/>
        </w:rPr>
      </w:pPr>
      <w:r w:rsidRPr="00656E7E">
        <w:rPr>
          <w:rFonts w:ascii="Times New Roman" w:hAnsi="Times New Roman"/>
          <w:color w:val="000000"/>
          <w:lang w:val="en-US"/>
        </w:rPr>
        <w:t xml:space="preserve">LAURANCE, W.F. 2009. Conserving the hottest of the hotspots. </w:t>
      </w:r>
      <w:r w:rsidRPr="00656E7E">
        <w:rPr>
          <w:rFonts w:ascii="Times New Roman" w:hAnsi="Times New Roman"/>
          <w:i/>
          <w:color w:val="000000"/>
          <w:lang w:val="en-US"/>
        </w:rPr>
        <w:t>Biological Conservation</w:t>
      </w:r>
      <w:r w:rsidRPr="00656E7E">
        <w:rPr>
          <w:rFonts w:ascii="Times New Roman" w:hAnsi="Times New Roman"/>
          <w:color w:val="000000"/>
          <w:lang w:val="en-US"/>
        </w:rPr>
        <w:t>, 142: 1137, doi:10.1016/j.biocon.2008.10.011</w:t>
      </w:r>
    </w:p>
    <w:p w14:paraId="29857BE2" w14:textId="77777777" w:rsidR="009511B9" w:rsidRPr="00656E7E" w:rsidRDefault="009511B9" w:rsidP="009511B9">
      <w:pPr>
        <w:tabs>
          <w:tab w:val="left" w:pos="993"/>
          <w:tab w:val="center" w:pos="4820"/>
          <w:tab w:val="left" w:pos="7963"/>
        </w:tabs>
        <w:suppressAutoHyphens/>
        <w:autoSpaceDE w:val="0"/>
        <w:autoSpaceDN w:val="0"/>
        <w:adjustRightInd w:val="0"/>
        <w:spacing w:after="120" w:line="240" w:lineRule="auto"/>
        <w:jc w:val="both"/>
        <w:rPr>
          <w:ins w:id="737" w:author="Manuella Folly User" w:date="2015-08-14T11:35:00Z"/>
          <w:rFonts w:ascii="Times New Roman" w:hAnsi="Times New Roman"/>
          <w:color w:val="000000"/>
          <w:lang w:val="en-US"/>
        </w:rPr>
      </w:pPr>
      <w:r w:rsidRPr="00656E7E">
        <w:rPr>
          <w:rFonts w:ascii="Times New Roman" w:hAnsi="Times New Roman"/>
          <w:color w:val="000000"/>
          <w:lang w:val="en-US"/>
        </w:rPr>
        <w:t xml:space="preserve">LEMES, P.; Melo, A.S. &amp; Loyola, R.D. 2014 Climate change threatens protected areas of the Atlantic Forest. </w:t>
      </w:r>
      <w:r w:rsidRPr="00656E7E">
        <w:rPr>
          <w:rFonts w:ascii="Times New Roman" w:hAnsi="Times New Roman"/>
          <w:i/>
          <w:color w:val="000000"/>
          <w:lang w:val="en-US"/>
        </w:rPr>
        <w:t>Biodiversity and Conservation</w:t>
      </w:r>
      <w:r w:rsidRPr="00656E7E">
        <w:rPr>
          <w:rFonts w:ascii="Times New Roman" w:hAnsi="Times New Roman"/>
          <w:color w:val="000000"/>
          <w:lang w:val="en-US"/>
        </w:rPr>
        <w:t>, 23(2):357-368, doi: 10.1007/s10531-013-0605-2.</w:t>
      </w:r>
    </w:p>
    <w:p w14:paraId="731FDEF5" w14:textId="4AE5FA04" w:rsidR="00C816DF" w:rsidRPr="00D00DF0" w:rsidRDefault="00C816DF" w:rsidP="009511B9">
      <w:pPr>
        <w:tabs>
          <w:tab w:val="left" w:pos="993"/>
          <w:tab w:val="center" w:pos="4820"/>
          <w:tab w:val="left" w:pos="7963"/>
        </w:tabs>
        <w:suppressAutoHyphens/>
        <w:autoSpaceDE w:val="0"/>
        <w:autoSpaceDN w:val="0"/>
        <w:adjustRightInd w:val="0"/>
        <w:spacing w:after="120" w:line="240" w:lineRule="auto"/>
        <w:jc w:val="both"/>
        <w:rPr>
          <w:ins w:id="738" w:author="Manuella Folly User" w:date="2015-09-01T13:36:00Z"/>
          <w:rFonts w:ascii="Times New Roman" w:hAnsi="Times New Roman"/>
          <w:color w:val="000000"/>
          <w:lang w:val="en-US"/>
        </w:rPr>
      </w:pPr>
      <w:ins w:id="739" w:author="Manuella Folly User" w:date="2015-08-14T11:35:00Z">
        <w:r w:rsidRPr="00D00DF0">
          <w:rPr>
            <w:rFonts w:ascii="Times New Roman" w:hAnsi="Times New Roman"/>
            <w:color w:val="000000"/>
            <w:lang w:val="en-US"/>
          </w:rPr>
          <w:t xml:space="preserve">LIPS, K.R.; BURROWES, P.A.; MENDELSON III, JR. &amp; PARRA-OLEA, G. 2005. Amphibian declines in Latin America: widespread population declines, extinctions, and impacts. </w:t>
        </w:r>
        <w:r w:rsidRPr="00D00DF0">
          <w:rPr>
            <w:rFonts w:ascii="Times New Roman" w:hAnsi="Times New Roman"/>
            <w:i/>
            <w:color w:val="000000"/>
            <w:lang w:val="en-US"/>
          </w:rPr>
          <w:t>Biotropica</w:t>
        </w:r>
        <w:r w:rsidRPr="00D00DF0">
          <w:rPr>
            <w:rFonts w:ascii="Times New Roman" w:hAnsi="Times New Roman"/>
            <w:color w:val="000000"/>
            <w:lang w:val="en-US"/>
          </w:rPr>
          <w:t>, 37(2): 163</w:t>
        </w:r>
      </w:ins>
      <w:ins w:id="740" w:author="Manuella Folly User" w:date="2015-08-14T11:36:00Z">
        <w:r w:rsidRPr="00D00DF0">
          <w:rPr>
            <w:rFonts w:ascii="Times New Roman" w:eastAsia="Times New Roman" w:hAnsi="Times New Roman"/>
            <w:color w:val="000000"/>
            <w:lang w:val="en-US" w:eastAsia="pt-BR"/>
          </w:rPr>
          <w:t>–</w:t>
        </w:r>
      </w:ins>
      <w:ins w:id="741" w:author="Manuella Folly User" w:date="2015-08-14T11:35:00Z">
        <w:r w:rsidRPr="00D00DF0">
          <w:rPr>
            <w:rFonts w:ascii="Times New Roman" w:hAnsi="Times New Roman"/>
            <w:color w:val="000000"/>
            <w:lang w:val="en-US"/>
          </w:rPr>
          <w:t>165.</w:t>
        </w:r>
      </w:ins>
    </w:p>
    <w:p w14:paraId="577BE25B" w14:textId="2836B8C7" w:rsidR="006174D6" w:rsidRPr="00CB3C69" w:rsidRDefault="006174D6" w:rsidP="009511B9">
      <w:pPr>
        <w:tabs>
          <w:tab w:val="left" w:pos="993"/>
          <w:tab w:val="center" w:pos="4820"/>
          <w:tab w:val="left" w:pos="7963"/>
        </w:tabs>
        <w:suppressAutoHyphens/>
        <w:autoSpaceDE w:val="0"/>
        <w:autoSpaceDN w:val="0"/>
        <w:adjustRightInd w:val="0"/>
        <w:spacing w:after="120" w:line="240" w:lineRule="auto"/>
        <w:jc w:val="both"/>
        <w:rPr>
          <w:rFonts w:ascii="Times New Roman" w:hAnsi="Times New Roman"/>
          <w:color w:val="000000"/>
          <w:lang w:val="en-US"/>
        </w:rPr>
      </w:pPr>
      <w:ins w:id="742" w:author="Manuella Folly User" w:date="2015-09-01T13:36:00Z">
        <w:r w:rsidRPr="00CB3C69">
          <w:rPr>
            <w:rFonts w:ascii="Times New Roman" w:hAnsi="Times New Roman"/>
            <w:color w:val="000000"/>
          </w:rPr>
          <w:t xml:space="preserve">MALLET-RODRIGUES, F.; PARRINI, R.; PIMENTEL, L.M.S. &amp; </w:t>
        </w:r>
      </w:ins>
      <w:ins w:id="743" w:author="Manuella Folly User" w:date="2015-09-01T13:37:00Z">
        <w:r w:rsidRPr="00CB3C69">
          <w:rPr>
            <w:rFonts w:ascii="Times New Roman" w:hAnsi="Times New Roman"/>
            <w:color w:val="000000"/>
          </w:rPr>
          <w:t xml:space="preserve">BESSA, </w:t>
        </w:r>
      </w:ins>
      <w:ins w:id="744" w:author="Manuella Folly User" w:date="2015-09-01T13:36:00Z">
        <w:r w:rsidRPr="00CB3C69">
          <w:rPr>
            <w:rFonts w:ascii="Times New Roman" w:hAnsi="Times New Roman"/>
            <w:color w:val="000000"/>
          </w:rPr>
          <w:t xml:space="preserve">R. </w:t>
        </w:r>
        <w:r w:rsidRPr="00CB3C69">
          <w:rPr>
            <w:rFonts w:ascii="Times New Roman" w:hAnsi="Times New Roman"/>
            <w:color w:val="000000"/>
            <w:lang w:val="en-US"/>
          </w:rPr>
          <w:t xml:space="preserve">2010. Altitudinal distribution of birds in a mountainous region in southeastern Brazil. </w:t>
        </w:r>
        <w:r w:rsidRPr="00CB3C69">
          <w:rPr>
            <w:rFonts w:ascii="Times New Roman" w:hAnsi="Times New Roman"/>
            <w:i/>
            <w:color w:val="000000"/>
            <w:lang w:val="en-US"/>
          </w:rPr>
          <w:t>Z</w:t>
        </w:r>
      </w:ins>
      <w:ins w:id="745" w:author="Manuella Folly User" w:date="2015-09-01T13:37:00Z">
        <w:r w:rsidRPr="00CB3C69">
          <w:rPr>
            <w:rFonts w:ascii="Times New Roman" w:hAnsi="Times New Roman"/>
            <w:i/>
            <w:color w:val="000000"/>
            <w:lang w:val="en-US"/>
          </w:rPr>
          <w:t>oologia</w:t>
        </w:r>
        <w:r w:rsidRPr="00CB3C69">
          <w:rPr>
            <w:rFonts w:ascii="Times New Roman" w:hAnsi="Times New Roman"/>
            <w:color w:val="000000"/>
            <w:lang w:val="en-US"/>
          </w:rPr>
          <w:t>,</w:t>
        </w:r>
      </w:ins>
      <w:ins w:id="746" w:author="Manuella Folly User" w:date="2015-09-01T13:36:00Z">
        <w:r w:rsidRPr="00CB3C69">
          <w:rPr>
            <w:rFonts w:ascii="Times New Roman" w:hAnsi="Times New Roman"/>
            <w:color w:val="000000"/>
            <w:lang w:val="en-US"/>
          </w:rPr>
          <w:t xml:space="preserve"> 27(4): 503–522, doi: 10.1590/S1984-46702010000400003 </w:t>
        </w:r>
      </w:ins>
    </w:p>
    <w:p w14:paraId="00EE436E" w14:textId="77777777" w:rsidR="009511B9" w:rsidRPr="00656E7E" w:rsidRDefault="009511B9" w:rsidP="009511B9">
      <w:pPr>
        <w:spacing w:after="120" w:line="240" w:lineRule="auto"/>
        <w:jc w:val="both"/>
        <w:rPr>
          <w:rFonts w:ascii="Times New Roman" w:hAnsi="Times New Roman"/>
          <w:color w:val="000000"/>
          <w:lang w:val="en-US"/>
        </w:rPr>
      </w:pPr>
      <w:r w:rsidRPr="00656E7E">
        <w:rPr>
          <w:rFonts w:ascii="Times New Roman" w:eastAsia="Times New Roman" w:hAnsi="Times New Roman"/>
          <w:color w:val="000000"/>
          <w:lang w:val="en-US" w:eastAsia="pt-BR"/>
        </w:rPr>
        <w:t xml:space="preserve">MYERS, N.; MITTERMEIER, R.A.; MITTERMEIER, C.G.; DA FONSECA, G.A.B &amp; KENT, J. 2000. </w:t>
      </w:r>
      <w:r w:rsidRPr="00656E7E">
        <w:rPr>
          <w:rFonts w:ascii="Times New Roman" w:hAnsi="Times New Roman"/>
          <w:color w:val="000000"/>
          <w:lang w:val="en-US"/>
        </w:rPr>
        <w:t xml:space="preserve">Biodiversity hotspots for conservation priorities. </w:t>
      </w:r>
      <w:r w:rsidRPr="00656E7E">
        <w:rPr>
          <w:rFonts w:ascii="Times New Roman" w:hAnsi="Times New Roman"/>
          <w:i/>
          <w:color w:val="000000"/>
          <w:lang w:val="en-US"/>
        </w:rPr>
        <w:t>Nature</w:t>
      </w:r>
      <w:r w:rsidRPr="00656E7E">
        <w:rPr>
          <w:rFonts w:ascii="Times New Roman" w:hAnsi="Times New Roman"/>
          <w:color w:val="000000"/>
          <w:lang w:val="en-US"/>
        </w:rPr>
        <w:t>, 403: 853</w:t>
      </w:r>
      <w:r w:rsidRPr="00656E7E">
        <w:rPr>
          <w:rFonts w:ascii="Times New Roman" w:eastAsia="Times New Roman" w:hAnsi="Times New Roman"/>
          <w:color w:val="000000"/>
          <w:lang w:val="en-US" w:eastAsia="pt-BR"/>
        </w:rPr>
        <w:t>–</w:t>
      </w:r>
      <w:r w:rsidRPr="00656E7E">
        <w:rPr>
          <w:rFonts w:ascii="Times New Roman" w:hAnsi="Times New Roman"/>
          <w:color w:val="000000"/>
          <w:lang w:val="en-US"/>
        </w:rPr>
        <w:t>858, doi:10.1038/35002501.</w:t>
      </w:r>
    </w:p>
    <w:p w14:paraId="6BB2DE94" w14:textId="0BA7891E" w:rsidR="00A02AE0" w:rsidRPr="00D00DF0" w:rsidRDefault="00A02AE0" w:rsidP="009511B9">
      <w:pPr>
        <w:spacing w:after="120" w:line="240" w:lineRule="auto"/>
        <w:jc w:val="both"/>
        <w:rPr>
          <w:ins w:id="747" w:author="Manuella Folly User" w:date="2015-08-14T11:37:00Z"/>
          <w:rFonts w:ascii="Times New Roman" w:hAnsi="Times New Roman"/>
          <w:color w:val="000000"/>
          <w:lang w:val="en-US"/>
        </w:rPr>
      </w:pPr>
      <w:ins w:id="748" w:author="Manuella Folly User" w:date="2015-08-14T11:37:00Z">
        <w:r w:rsidRPr="00D00DF0">
          <w:rPr>
            <w:rFonts w:ascii="Times New Roman" w:hAnsi="Times New Roman"/>
            <w:color w:val="000000"/>
            <w:lang w:val="en-US"/>
          </w:rPr>
          <w:t>ROCHA, C.F.D.; BERGALLO, H.G.; VAN SLUYS, M. &amp; ALVES, M.A.S. 2003. A biodiversidade nos grandes remanescentes florestais do Estado do Rio de Janeiro e nas restingas da Mata Atlântica. São Paulo: Rima. 160 p.</w:t>
        </w:r>
      </w:ins>
    </w:p>
    <w:p w14:paraId="0D63D923" w14:textId="77777777" w:rsidR="00656D24" w:rsidRDefault="009511B9" w:rsidP="009511B9">
      <w:pPr>
        <w:tabs>
          <w:tab w:val="left" w:pos="709"/>
        </w:tabs>
        <w:suppressAutoHyphens/>
        <w:autoSpaceDE w:val="0"/>
        <w:autoSpaceDN w:val="0"/>
        <w:adjustRightInd w:val="0"/>
        <w:spacing w:after="120" w:line="240" w:lineRule="auto"/>
        <w:jc w:val="both"/>
        <w:rPr>
          <w:rFonts w:ascii="Times New Roman" w:hAnsi="Times New Roman"/>
          <w:color w:val="000000"/>
          <w:lang w:val="en-US"/>
        </w:rPr>
      </w:pPr>
      <w:r w:rsidRPr="00924C11">
        <w:rPr>
          <w:rFonts w:ascii="Times New Roman" w:hAnsi="Times New Roman"/>
          <w:color w:val="000000"/>
          <w:lang w:val="en-US"/>
        </w:rPr>
        <w:t xml:space="preserve">ROCHA, C.F.D.; VAN SLUYS, M.; HATANO, F.H.; BOQUIMPANI-FREITAS, L.; MARRA, R.V. &amp; MARQUES, R.V. 2004. Relative efficiency of anuran methods in a (Jurubatiba, Rio de Janeiro, Brazil). </w:t>
      </w:r>
      <w:r w:rsidRPr="00924C11">
        <w:rPr>
          <w:rFonts w:ascii="Times New Roman" w:hAnsi="Times New Roman"/>
          <w:i/>
          <w:color w:val="000000"/>
          <w:lang w:val="en-US"/>
        </w:rPr>
        <w:t>Brazilian Journal of Biology</w:t>
      </w:r>
      <w:r w:rsidRPr="00924C11">
        <w:rPr>
          <w:rFonts w:ascii="Times New Roman" w:hAnsi="Times New Roman"/>
          <w:color w:val="000000"/>
          <w:lang w:val="en-US"/>
        </w:rPr>
        <w:t>, 64(4): 879–884.</w:t>
      </w:r>
    </w:p>
    <w:p w14:paraId="67723CEC" w14:textId="4A8DD37A" w:rsidR="009511B9" w:rsidRPr="00CB3C69" w:rsidRDefault="009511B9" w:rsidP="009511B9">
      <w:pPr>
        <w:tabs>
          <w:tab w:val="left" w:pos="709"/>
        </w:tabs>
        <w:suppressAutoHyphens/>
        <w:autoSpaceDE w:val="0"/>
        <w:autoSpaceDN w:val="0"/>
        <w:adjustRightInd w:val="0"/>
        <w:spacing w:after="120" w:line="240" w:lineRule="auto"/>
        <w:jc w:val="both"/>
        <w:rPr>
          <w:rFonts w:ascii="Times New Roman" w:hAnsi="Times New Roman"/>
          <w:color w:val="000000"/>
          <w:lang w:val="en-US"/>
        </w:rPr>
      </w:pPr>
      <w:r w:rsidRPr="00CB3C69">
        <w:rPr>
          <w:rFonts w:ascii="Times New Roman" w:hAnsi="Times New Roman"/>
          <w:color w:val="000000"/>
          <w:lang w:val="en-US"/>
        </w:rPr>
        <w:t xml:space="preserve">SAFFORD, H.D. 1999. Brazilian páramos I. An introduction to the physical environment and vegetation of the campos de altitude. </w:t>
      </w:r>
      <w:r w:rsidRPr="00CB3C69">
        <w:rPr>
          <w:rFonts w:ascii="Times New Roman" w:hAnsi="Times New Roman"/>
          <w:i/>
          <w:color w:val="000000"/>
          <w:lang w:val="en-US"/>
        </w:rPr>
        <w:t>Journal of Biogeography</w:t>
      </w:r>
      <w:r w:rsidRPr="00CB3C69">
        <w:rPr>
          <w:rFonts w:ascii="Times New Roman" w:hAnsi="Times New Roman"/>
          <w:color w:val="000000"/>
          <w:lang w:val="en-US"/>
        </w:rPr>
        <w:t>, 26: 693</w:t>
      </w:r>
      <w:r w:rsidRPr="00CB3C69">
        <w:rPr>
          <w:rFonts w:ascii="Times New Roman" w:eastAsia="Times New Roman" w:hAnsi="Times New Roman"/>
          <w:color w:val="000000"/>
          <w:lang w:val="en-US" w:eastAsia="pt-BR"/>
        </w:rPr>
        <w:t>–</w:t>
      </w:r>
      <w:r w:rsidRPr="00CB3C69">
        <w:rPr>
          <w:rFonts w:ascii="Times New Roman" w:hAnsi="Times New Roman"/>
          <w:color w:val="000000"/>
          <w:lang w:val="en-US"/>
        </w:rPr>
        <w:t xml:space="preserve">712.  </w:t>
      </w:r>
    </w:p>
    <w:p w14:paraId="249811A9" w14:textId="056BD12F" w:rsidR="009511B9" w:rsidRPr="00EA5074" w:rsidRDefault="009511B9" w:rsidP="009511B9">
      <w:pPr>
        <w:tabs>
          <w:tab w:val="left" w:pos="709"/>
        </w:tabs>
        <w:suppressAutoHyphens/>
        <w:autoSpaceDE w:val="0"/>
        <w:autoSpaceDN w:val="0"/>
        <w:adjustRightInd w:val="0"/>
        <w:spacing w:after="120" w:line="240" w:lineRule="auto"/>
        <w:jc w:val="both"/>
        <w:rPr>
          <w:rFonts w:ascii="Times New Roman" w:hAnsi="Times New Roman"/>
          <w:color w:val="000000"/>
          <w:lang w:val="en-US"/>
        </w:rPr>
      </w:pPr>
      <w:r w:rsidRPr="00EA5074">
        <w:rPr>
          <w:rFonts w:ascii="Times New Roman" w:hAnsi="Times New Roman"/>
          <w:color w:val="000000"/>
        </w:rPr>
        <w:t xml:space="preserve">SILVANO, D.L. &amp; SEGALLA, M.V. 2005. </w:t>
      </w:r>
      <w:r w:rsidRPr="00EA5074">
        <w:rPr>
          <w:rFonts w:ascii="Times New Roman" w:hAnsi="Times New Roman"/>
          <w:color w:val="000000"/>
          <w:lang w:val="en-US"/>
        </w:rPr>
        <w:t xml:space="preserve">Conservation of Brazilian </w:t>
      </w:r>
      <w:ins w:id="749" w:author="Manuella Folly User" w:date="2015-08-15T15:24:00Z">
        <w:r w:rsidR="000F5A5D" w:rsidRPr="00EA5074">
          <w:rPr>
            <w:rFonts w:ascii="Times New Roman" w:hAnsi="Times New Roman"/>
            <w:color w:val="000000"/>
            <w:lang w:val="en-US"/>
          </w:rPr>
          <w:t>amphibians</w:t>
        </w:r>
      </w:ins>
      <w:r w:rsidRPr="00EA5074">
        <w:rPr>
          <w:rFonts w:ascii="Times New Roman" w:hAnsi="Times New Roman"/>
          <w:color w:val="000000"/>
          <w:lang w:val="en-US"/>
        </w:rPr>
        <w:t xml:space="preserve">. </w:t>
      </w:r>
      <w:r w:rsidRPr="00EA5074">
        <w:rPr>
          <w:rFonts w:ascii="Times New Roman" w:hAnsi="Times New Roman"/>
          <w:i/>
          <w:color w:val="000000"/>
          <w:lang w:val="en-US"/>
        </w:rPr>
        <w:t>Conservation Biology</w:t>
      </w:r>
      <w:r w:rsidRPr="00EA5074">
        <w:rPr>
          <w:rFonts w:ascii="Times New Roman" w:hAnsi="Times New Roman"/>
          <w:color w:val="000000"/>
          <w:lang w:val="en-US"/>
        </w:rPr>
        <w:t>, 19: 653–658. doi: 10.1111/j.1523-1739.2005.00681.x</w:t>
      </w:r>
    </w:p>
    <w:p w14:paraId="78EA57C2" w14:textId="77777777" w:rsidR="009511B9" w:rsidRPr="000D1C1E" w:rsidRDefault="009511B9" w:rsidP="009511B9">
      <w:pPr>
        <w:spacing w:after="120" w:line="240" w:lineRule="auto"/>
        <w:jc w:val="both"/>
        <w:rPr>
          <w:rFonts w:ascii="Times New Roman" w:eastAsia="Times New Roman" w:hAnsi="Times New Roman"/>
          <w:color w:val="000000"/>
          <w:lang w:eastAsia="pt-BR"/>
        </w:rPr>
      </w:pPr>
      <w:r w:rsidRPr="000D1C1E">
        <w:rPr>
          <w:rFonts w:ascii="Times New Roman" w:eastAsia="Times New Roman" w:hAnsi="Times New Roman"/>
          <w:color w:val="000000"/>
          <w:lang w:eastAsia="pt-BR"/>
        </w:rPr>
        <w:t xml:space="preserve">SIQUEIRA C.C.; VRCIBRADIC D.; DORIGO. T.A. &amp; ROCHA, C.F.D. 2011. </w:t>
      </w:r>
      <w:r w:rsidRPr="000D1C1E">
        <w:rPr>
          <w:rFonts w:ascii="Times New Roman" w:eastAsia="Times New Roman" w:hAnsi="Times New Roman"/>
          <w:color w:val="000000"/>
          <w:lang w:val="en-US" w:eastAsia="pt-BR"/>
        </w:rPr>
        <w:t>Anurans from two high-elevation areas of Atlantic Forest in the state of Rio de Janeiro, Brazil.</w:t>
      </w:r>
      <w:r w:rsidRPr="000D1C1E">
        <w:rPr>
          <w:rFonts w:ascii="Times New Roman" w:hAnsi="Times New Roman"/>
          <w:lang w:val="en-US"/>
        </w:rPr>
        <w:t xml:space="preserve"> </w:t>
      </w:r>
      <w:r w:rsidRPr="000D1C1E">
        <w:rPr>
          <w:rFonts w:ascii="Times New Roman" w:eastAsia="Times New Roman" w:hAnsi="Times New Roman"/>
          <w:i/>
          <w:color w:val="000000"/>
          <w:lang w:eastAsia="pt-BR"/>
        </w:rPr>
        <w:t>Zoologia</w:t>
      </w:r>
      <w:r w:rsidRPr="000D1C1E">
        <w:rPr>
          <w:rFonts w:ascii="Times New Roman" w:eastAsia="Times New Roman" w:hAnsi="Times New Roman"/>
          <w:color w:val="000000"/>
          <w:lang w:eastAsia="pt-BR"/>
        </w:rPr>
        <w:t>, 28 (4): 457–464, doi: 10.1590/S1984-46702011000400007.</w:t>
      </w:r>
    </w:p>
    <w:p w14:paraId="5135A5BC" w14:textId="199C6D18" w:rsidR="009511B9" w:rsidRDefault="009511B9" w:rsidP="009511B9">
      <w:pPr>
        <w:tabs>
          <w:tab w:val="left" w:pos="709"/>
        </w:tabs>
        <w:suppressAutoHyphens/>
        <w:autoSpaceDE w:val="0"/>
        <w:autoSpaceDN w:val="0"/>
        <w:adjustRightInd w:val="0"/>
        <w:spacing w:after="120" w:line="240" w:lineRule="auto"/>
        <w:jc w:val="both"/>
        <w:rPr>
          <w:ins w:id="750" w:author="Manuella Folly User" w:date="2015-09-02T13:36:00Z"/>
          <w:rFonts w:ascii="Times New Roman" w:hAnsi="Times New Roman"/>
          <w:color w:val="000000"/>
        </w:rPr>
      </w:pPr>
      <w:r w:rsidRPr="00656E7E">
        <w:rPr>
          <w:rFonts w:ascii="Times New Roman" w:hAnsi="Times New Roman"/>
          <w:color w:val="000000"/>
        </w:rPr>
        <w:t>SOS MATA ATLÂNTICA. 2008. Atlas dos remanescentes florestais da mata Atlântica: período 2000 a 2005. São Paulo: Fundação SOS Mata Atlântica; São José dos Campos: Instituto Nacional de Pesquisas Espaciais, 2008. 157 p. Disponível em: &lt;www.matatlantica.org.br&gt;. (Accessed in 01/07/2014).</w:t>
      </w:r>
    </w:p>
    <w:p w14:paraId="03C09967" w14:textId="6C6F7121" w:rsidR="004671E1" w:rsidRPr="00656E7E" w:rsidRDefault="004671E1" w:rsidP="009511B9">
      <w:pPr>
        <w:tabs>
          <w:tab w:val="left" w:pos="709"/>
        </w:tabs>
        <w:suppressAutoHyphens/>
        <w:autoSpaceDE w:val="0"/>
        <w:autoSpaceDN w:val="0"/>
        <w:adjustRightInd w:val="0"/>
        <w:spacing w:after="120" w:line="240" w:lineRule="auto"/>
        <w:jc w:val="both"/>
        <w:rPr>
          <w:ins w:id="751" w:author="Manuella Folly User" w:date="2015-08-14T13:35:00Z"/>
          <w:rFonts w:ascii="Times New Roman" w:hAnsi="Times New Roman"/>
          <w:color w:val="000000"/>
        </w:rPr>
      </w:pPr>
      <w:ins w:id="752" w:author="Manuella Folly User" w:date="2015-09-02T13:36:00Z">
        <w:r w:rsidRPr="004671E1">
          <w:rPr>
            <w:rFonts w:ascii="Times New Roman" w:hAnsi="Times New Roman"/>
            <w:color w:val="000000"/>
          </w:rPr>
          <w:t>V</w:t>
        </w:r>
        <w:r>
          <w:rPr>
            <w:rFonts w:ascii="Times New Roman" w:hAnsi="Times New Roman"/>
            <w:color w:val="000000"/>
          </w:rPr>
          <w:t>ASCONCELOS</w:t>
        </w:r>
        <w:r w:rsidRPr="004671E1">
          <w:rPr>
            <w:rFonts w:ascii="Times New Roman" w:hAnsi="Times New Roman"/>
            <w:color w:val="000000"/>
          </w:rPr>
          <w:t xml:space="preserve">, M.F. &amp; </w:t>
        </w:r>
        <w:r>
          <w:rPr>
            <w:rFonts w:ascii="Times New Roman" w:hAnsi="Times New Roman"/>
            <w:color w:val="000000"/>
          </w:rPr>
          <w:t>RODRIGUES</w:t>
        </w:r>
        <w:r w:rsidRPr="004671E1">
          <w:rPr>
            <w:rFonts w:ascii="Times New Roman" w:hAnsi="Times New Roman"/>
            <w:color w:val="000000"/>
          </w:rPr>
          <w:t xml:space="preserve">, M. 2010. Avifauna of southeastern Brazilian mountaintops. </w:t>
        </w:r>
        <w:r w:rsidRPr="004671E1">
          <w:rPr>
            <w:rFonts w:ascii="Times New Roman" w:hAnsi="Times New Roman"/>
            <w:i/>
            <w:color w:val="000000"/>
          </w:rPr>
          <w:t>Papéis Avulsos de Zoologia</w:t>
        </w:r>
        <w:r w:rsidRPr="004671E1">
          <w:rPr>
            <w:rFonts w:ascii="Times New Roman" w:hAnsi="Times New Roman"/>
            <w:color w:val="000000"/>
          </w:rPr>
          <w:t>, 50(1): 1</w:t>
        </w:r>
        <w:r w:rsidRPr="000D1C1E">
          <w:rPr>
            <w:rFonts w:ascii="Times New Roman" w:eastAsia="Times New Roman" w:hAnsi="Times New Roman"/>
            <w:color w:val="000000"/>
            <w:lang w:eastAsia="pt-BR"/>
          </w:rPr>
          <w:t>–</w:t>
        </w:r>
        <w:r w:rsidRPr="004671E1">
          <w:rPr>
            <w:rFonts w:ascii="Times New Roman" w:hAnsi="Times New Roman"/>
            <w:color w:val="000000"/>
          </w:rPr>
          <w:t>29.</w:t>
        </w:r>
      </w:ins>
    </w:p>
    <w:p w14:paraId="12240BAB" w14:textId="77777777" w:rsidR="009511B9" w:rsidRPr="00656E7E" w:rsidRDefault="009511B9" w:rsidP="009511B9">
      <w:pPr>
        <w:tabs>
          <w:tab w:val="left" w:pos="709"/>
        </w:tabs>
        <w:suppressAutoHyphens/>
        <w:autoSpaceDE w:val="0"/>
        <w:autoSpaceDN w:val="0"/>
        <w:adjustRightInd w:val="0"/>
        <w:spacing w:after="120" w:line="240" w:lineRule="auto"/>
        <w:jc w:val="both"/>
        <w:rPr>
          <w:rFonts w:ascii="Times New Roman" w:hAnsi="Times New Roman"/>
        </w:rPr>
      </w:pPr>
      <w:r w:rsidRPr="00656E7E">
        <w:rPr>
          <w:rFonts w:ascii="Times New Roman" w:hAnsi="Times New Roman"/>
          <w:color w:val="000000"/>
        </w:rPr>
        <w:t xml:space="preserve">VELOSO, H.P. 1992. Sistema fitogeográfico. </w:t>
      </w:r>
      <w:r w:rsidRPr="00656E7E">
        <w:rPr>
          <w:rFonts w:ascii="Times New Roman" w:hAnsi="Times New Roman"/>
          <w:i/>
        </w:rPr>
        <w:t>R</w:t>
      </w:r>
      <w:r w:rsidRPr="00656E7E">
        <w:rPr>
          <w:rFonts w:ascii="Times New Roman" w:hAnsi="Times New Roman"/>
          <w:i/>
          <w:color w:val="000000"/>
        </w:rPr>
        <w:t>elatório Técnico.</w:t>
      </w:r>
      <w:r w:rsidRPr="00656E7E">
        <w:rPr>
          <w:rFonts w:ascii="Times New Roman" w:hAnsi="Times New Roman"/>
          <w:color w:val="000000"/>
        </w:rPr>
        <w:t xml:space="preserve"> Manual técnico da vegetação brasileira. Instituto Brasileiro de Geografia e Estatística (IBGE). 38 p. </w:t>
      </w:r>
    </w:p>
    <w:p w14:paraId="0BE067F4" w14:textId="77777777" w:rsidR="009511B9" w:rsidRPr="000D1C1E" w:rsidRDefault="009511B9" w:rsidP="009511B9">
      <w:pPr>
        <w:autoSpaceDE w:val="0"/>
        <w:autoSpaceDN w:val="0"/>
        <w:adjustRightInd w:val="0"/>
        <w:spacing w:after="120" w:line="240" w:lineRule="auto"/>
        <w:jc w:val="both"/>
        <w:rPr>
          <w:ins w:id="753" w:author="Manuella Folly User" w:date="2015-08-14T11:46:00Z"/>
          <w:rFonts w:ascii="Times New Roman" w:eastAsia="Times New Roman" w:hAnsi="Times New Roman"/>
          <w:color w:val="000000"/>
          <w:lang w:eastAsia="pt-BR"/>
        </w:rPr>
      </w:pPr>
      <w:r w:rsidRPr="000D1C1E">
        <w:rPr>
          <w:rFonts w:ascii="Times New Roman" w:eastAsia="Times New Roman" w:hAnsi="Times New Roman"/>
          <w:color w:val="000000"/>
          <w:lang w:eastAsia="pt-BR"/>
        </w:rPr>
        <w:t xml:space="preserve">WEBER, </w:t>
      </w:r>
      <w:r w:rsidRPr="000D1C1E">
        <w:rPr>
          <w:rFonts w:ascii="Times New Roman" w:hAnsi="Times New Roman"/>
          <w:lang w:eastAsia="pt-BR"/>
        </w:rPr>
        <w:t xml:space="preserve">L.N.; VERDADE, V.K.; LULA-SALLES, R.O.; FOUQUET, A. &amp; CARVALHO-E-SILVA, S.P. </w:t>
      </w:r>
      <w:r w:rsidRPr="000D1C1E">
        <w:rPr>
          <w:rFonts w:ascii="Times New Roman" w:eastAsia="Times New Roman" w:hAnsi="Times New Roman"/>
          <w:color w:val="000000"/>
          <w:lang w:eastAsia="pt-BR"/>
        </w:rPr>
        <w:t xml:space="preserve">2011. A new species of </w:t>
      </w:r>
      <w:r w:rsidRPr="000D1C1E">
        <w:rPr>
          <w:rFonts w:ascii="Times New Roman" w:eastAsia="Times New Roman" w:hAnsi="Times New Roman"/>
          <w:i/>
          <w:color w:val="000000"/>
          <w:lang w:eastAsia="pt-BR"/>
        </w:rPr>
        <w:t>Cycloramphus</w:t>
      </w:r>
      <w:r w:rsidRPr="000D1C1E">
        <w:rPr>
          <w:rFonts w:ascii="Times New Roman" w:eastAsia="Times New Roman" w:hAnsi="Times New Roman"/>
          <w:color w:val="000000"/>
          <w:lang w:eastAsia="pt-BR"/>
        </w:rPr>
        <w:t xml:space="preserve"> Tschudi (Anura: Cycloramphidae) from the Parque Nacional da Serra dos Órgãos, Southeastern Brazil. </w:t>
      </w:r>
      <w:r w:rsidRPr="000D1C1E">
        <w:rPr>
          <w:rFonts w:ascii="Times New Roman" w:eastAsia="Times New Roman" w:hAnsi="Times New Roman"/>
          <w:i/>
          <w:color w:val="000000"/>
          <w:lang w:eastAsia="pt-BR"/>
        </w:rPr>
        <w:t>Zootaxa</w:t>
      </w:r>
      <w:r w:rsidRPr="000D1C1E">
        <w:rPr>
          <w:rFonts w:ascii="Times New Roman" w:eastAsia="Times New Roman" w:hAnsi="Times New Roman"/>
          <w:color w:val="000000"/>
          <w:lang w:eastAsia="pt-BR"/>
        </w:rPr>
        <w:t xml:space="preserve">, 2737: 19–33. </w:t>
      </w:r>
    </w:p>
    <w:p w14:paraId="3B00C466" w14:textId="77777777" w:rsidR="009511B9" w:rsidRPr="007D5616" w:rsidRDefault="009511B9" w:rsidP="009511B9">
      <w:pPr>
        <w:autoSpaceDE w:val="0"/>
        <w:autoSpaceDN w:val="0"/>
        <w:adjustRightInd w:val="0"/>
        <w:spacing w:after="0" w:line="240" w:lineRule="auto"/>
        <w:jc w:val="both"/>
        <w:rPr>
          <w:rFonts w:ascii="Times New Roman" w:hAnsi="Times New Roman"/>
          <w:b/>
        </w:rPr>
      </w:pPr>
    </w:p>
    <w:p w14:paraId="277B3ED8" w14:textId="77777777" w:rsidR="009511B9" w:rsidRPr="007D5616" w:rsidRDefault="009511B9" w:rsidP="009511B9">
      <w:pPr>
        <w:spacing w:after="0" w:line="240" w:lineRule="auto"/>
        <w:jc w:val="both"/>
        <w:rPr>
          <w:rFonts w:ascii="Times New Roman" w:hAnsi="Times New Roman"/>
          <w:b/>
          <w:bCs/>
          <w:lang w:eastAsia="pt-BR"/>
        </w:rPr>
      </w:pPr>
      <w:r w:rsidRPr="007D5616">
        <w:rPr>
          <w:rFonts w:ascii="Times New Roman" w:hAnsi="Times New Roman"/>
          <w:b/>
          <w:bCs/>
          <w:lang w:eastAsia="pt-BR"/>
        </w:rPr>
        <w:t xml:space="preserve">APPENDIX </w:t>
      </w:r>
    </w:p>
    <w:p w14:paraId="3E26AA61" w14:textId="71EA97D4" w:rsidR="009511B9" w:rsidRPr="007D5616" w:rsidRDefault="009511B9" w:rsidP="009511B9">
      <w:pPr>
        <w:spacing w:after="0" w:line="240" w:lineRule="auto"/>
        <w:jc w:val="both"/>
        <w:rPr>
          <w:rFonts w:ascii="Times New Roman" w:hAnsi="Times New Roman"/>
        </w:rPr>
      </w:pPr>
      <w:r w:rsidRPr="007D5616">
        <w:rPr>
          <w:rFonts w:ascii="Times New Roman" w:hAnsi="Times New Roman"/>
          <w:b/>
          <w:bCs/>
          <w:lang w:eastAsia="pt-BR"/>
        </w:rPr>
        <w:t xml:space="preserve">Material examined. </w:t>
      </w:r>
      <w:r w:rsidRPr="007D5616">
        <w:rPr>
          <w:rFonts w:ascii="Times New Roman" w:hAnsi="Times New Roman"/>
          <w:b/>
        </w:rPr>
        <w:t>Brachycephalidae</w:t>
      </w:r>
      <w:r w:rsidRPr="007D5616">
        <w:rPr>
          <w:rFonts w:ascii="Times New Roman" w:hAnsi="Times New Roman"/>
        </w:rPr>
        <w:t xml:space="preserve">: </w:t>
      </w:r>
      <w:r w:rsidRPr="007D5616">
        <w:rPr>
          <w:rFonts w:ascii="Times New Roman" w:hAnsi="Times New Roman"/>
          <w:i/>
        </w:rPr>
        <w:t>Brachycephalus ephippium</w:t>
      </w:r>
      <w:r w:rsidRPr="007D5616">
        <w:rPr>
          <w:rFonts w:ascii="Times New Roman" w:hAnsi="Times New Roman"/>
        </w:rPr>
        <w:t xml:space="preserve"> (ZUFRJ: 11270 </w:t>
      </w:r>
      <w:r w:rsidRPr="007D5616">
        <w:rPr>
          <w:rFonts w:ascii="Times New Roman" w:eastAsia="Times New Roman" w:hAnsi="Times New Roman"/>
          <w:color w:val="000000"/>
          <w:lang w:eastAsia="pt-BR"/>
        </w:rPr>
        <w:t>–</w:t>
      </w:r>
      <w:r w:rsidRPr="007D5616">
        <w:rPr>
          <w:rFonts w:ascii="Times New Roman" w:hAnsi="Times New Roman"/>
        </w:rPr>
        <w:t xml:space="preserve">11274, 11482-11484; UNIRIO: 2537, 3750), </w:t>
      </w:r>
      <w:r w:rsidRPr="007D5616">
        <w:rPr>
          <w:rFonts w:ascii="Times New Roman" w:hAnsi="Times New Roman"/>
          <w:i/>
        </w:rPr>
        <w:t>Ischnocnema parva</w:t>
      </w:r>
      <w:r w:rsidRPr="007D5616">
        <w:rPr>
          <w:rFonts w:ascii="Times New Roman" w:hAnsi="Times New Roman"/>
        </w:rPr>
        <w:t xml:space="preserve"> (ZUFRJ: 11097, 11098, 11281 </w:t>
      </w:r>
      <w:r w:rsidRPr="007D5616">
        <w:rPr>
          <w:rFonts w:ascii="Times New Roman" w:eastAsia="Times New Roman" w:hAnsi="Times New Roman"/>
          <w:color w:val="000000"/>
          <w:lang w:eastAsia="pt-BR"/>
        </w:rPr>
        <w:t>–</w:t>
      </w:r>
      <w:r w:rsidRPr="007D5616">
        <w:rPr>
          <w:rFonts w:ascii="Times New Roman" w:hAnsi="Times New Roman"/>
        </w:rPr>
        <w:t xml:space="preserve">11283, 11720, 11721; UNIRIO: 10108, 3346), </w:t>
      </w:r>
      <w:r w:rsidRPr="007D5616">
        <w:rPr>
          <w:rFonts w:ascii="Times New Roman" w:hAnsi="Times New Roman"/>
          <w:i/>
        </w:rPr>
        <w:t>Ischnocnema</w:t>
      </w:r>
      <w:r w:rsidRPr="007D5616">
        <w:rPr>
          <w:rFonts w:ascii="Times New Roman" w:hAnsi="Times New Roman"/>
        </w:rPr>
        <w:t xml:space="preserve"> aff. </w:t>
      </w:r>
      <w:r w:rsidRPr="007D5616">
        <w:rPr>
          <w:rFonts w:ascii="Times New Roman" w:hAnsi="Times New Roman"/>
          <w:i/>
        </w:rPr>
        <w:t xml:space="preserve">guentheri </w:t>
      </w:r>
      <w:r w:rsidRPr="007D5616">
        <w:rPr>
          <w:rFonts w:ascii="Times New Roman" w:hAnsi="Times New Roman"/>
        </w:rPr>
        <w:t xml:space="preserve">(ZUFRJ: 11279, 11280, 13977), </w:t>
      </w:r>
      <w:r w:rsidRPr="007D5616">
        <w:rPr>
          <w:rFonts w:ascii="Times New Roman" w:hAnsi="Times New Roman"/>
          <w:i/>
        </w:rPr>
        <w:t>Ischnocnema gualteri</w:t>
      </w:r>
      <w:r w:rsidRPr="007D5616">
        <w:rPr>
          <w:rFonts w:ascii="Times New Roman" w:hAnsi="Times New Roman"/>
        </w:rPr>
        <w:t xml:space="preserve"> (ZUFRJ: 12402), </w:t>
      </w:r>
      <w:r w:rsidRPr="007D5616">
        <w:rPr>
          <w:rFonts w:ascii="Times New Roman" w:hAnsi="Times New Roman"/>
          <w:i/>
        </w:rPr>
        <w:t xml:space="preserve">Ischnocnema holti </w:t>
      </w:r>
      <w:r w:rsidRPr="007D5616">
        <w:rPr>
          <w:rFonts w:ascii="Times New Roman" w:hAnsi="Times New Roman"/>
        </w:rPr>
        <w:t xml:space="preserve">(ZUFRJ9664 </w:t>
      </w:r>
      <w:r w:rsidRPr="007D5616">
        <w:rPr>
          <w:rFonts w:ascii="Times New Roman" w:eastAsia="Times New Roman" w:hAnsi="Times New Roman"/>
          <w:color w:val="000000"/>
          <w:lang w:eastAsia="pt-BR"/>
        </w:rPr>
        <w:t xml:space="preserve">– </w:t>
      </w:r>
      <w:r w:rsidRPr="007D5616">
        <w:rPr>
          <w:rFonts w:ascii="Times New Roman" w:hAnsi="Times New Roman"/>
        </w:rPr>
        <w:t xml:space="preserve">9675, 11722-11725, 13975, 13976, 13979, 13992; UNIRIO: 4875), </w:t>
      </w:r>
      <w:r w:rsidRPr="007D5616">
        <w:rPr>
          <w:rFonts w:ascii="Times New Roman" w:hAnsi="Times New Roman"/>
          <w:i/>
        </w:rPr>
        <w:t xml:space="preserve">Ischnocnema </w:t>
      </w:r>
      <w:r w:rsidRPr="007D5616">
        <w:rPr>
          <w:rFonts w:ascii="Times New Roman" w:hAnsi="Times New Roman"/>
        </w:rPr>
        <w:t xml:space="preserve">cf. </w:t>
      </w:r>
      <w:r w:rsidRPr="007D5616">
        <w:rPr>
          <w:rFonts w:ascii="Times New Roman" w:hAnsi="Times New Roman"/>
          <w:i/>
        </w:rPr>
        <w:t>nasuta</w:t>
      </w:r>
      <w:r w:rsidRPr="007D5616">
        <w:rPr>
          <w:rFonts w:ascii="Times New Roman" w:hAnsi="Times New Roman"/>
        </w:rPr>
        <w:t xml:space="preserve"> (ZUFRJ: 9661); </w:t>
      </w:r>
      <w:r w:rsidRPr="007D5616">
        <w:rPr>
          <w:rFonts w:ascii="Times New Roman" w:hAnsi="Times New Roman"/>
          <w:b/>
        </w:rPr>
        <w:t>Bufonidae</w:t>
      </w:r>
      <w:r w:rsidRPr="007D5616">
        <w:rPr>
          <w:rFonts w:ascii="Times New Roman" w:hAnsi="Times New Roman"/>
        </w:rPr>
        <w:t xml:space="preserve">: </w:t>
      </w:r>
      <w:r w:rsidRPr="007D5616">
        <w:rPr>
          <w:rFonts w:ascii="Times New Roman" w:hAnsi="Times New Roman"/>
          <w:i/>
        </w:rPr>
        <w:t>Dendrophryniscus</w:t>
      </w:r>
      <w:r w:rsidRPr="007D5616">
        <w:rPr>
          <w:rFonts w:ascii="Times New Roman" w:hAnsi="Times New Roman"/>
        </w:rPr>
        <w:t xml:space="preserve"> cf. </w:t>
      </w:r>
      <w:r w:rsidRPr="007D5616">
        <w:rPr>
          <w:rFonts w:ascii="Times New Roman" w:hAnsi="Times New Roman"/>
          <w:i/>
        </w:rPr>
        <w:t>brevipollicatus</w:t>
      </w:r>
      <w:r w:rsidRPr="007D5616">
        <w:rPr>
          <w:rFonts w:ascii="Times New Roman" w:hAnsi="Times New Roman"/>
        </w:rPr>
        <w:t xml:space="preserve"> (ZUFRJ: 11275 </w:t>
      </w:r>
      <w:r w:rsidRPr="007D5616">
        <w:rPr>
          <w:rFonts w:ascii="Times New Roman" w:eastAsia="Times New Roman" w:hAnsi="Times New Roman"/>
          <w:color w:val="000000"/>
          <w:lang w:eastAsia="pt-BR"/>
        </w:rPr>
        <w:t xml:space="preserve">– </w:t>
      </w:r>
      <w:r w:rsidRPr="007D5616">
        <w:rPr>
          <w:rFonts w:ascii="Times New Roman" w:hAnsi="Times New Roman"/>
        </w:rPr>
        <w:t xml:space="preserve">11276), </w:t>
      </w:r>
      <w:r w:rsidRPr="007D5616">
        <w:rPr>
          <w:rFonts w:ascii="Times New Roman" w:hAnsi="Times New Roman"/>
          <w:i/>
        </w:rPr>
        <w:t xml:space="preserve">Dendrophryniscus organensis </w:t>
      </w:r>
      <w:r w:rsidRPr="007D5616">
        <w:rPr>
          <w:rFonts w:ascii="Times New Roman" w:hAnsi="Times New Roman"/>
        </w:rPr>
        <w:t>(ZUFRJ: 9794; UNIRIO: 4946, 2406, 2183)</w:t>
      </w:r>
      <w:r w:rsidRPr="007D5616">
        <w:rPr>
          <w:rFonts w:ascii="Times New Roman" w:hAnsi="Times New Roman"/>
          <w:i/>
        </w:rPr>
        <w:t xml:space="preserve"> Rhinella icterica</w:t>
      </w:r>
      <w:r w:rsidRPr="007D5616">
        <w:rPr>
          <w:rFonts w:ascii="Times New Roman" w:hAnsi="Times New Roman"/>
        </w:rPr>
        <w:t xml:space="preserve"> (ZUFRJ: 11805), </w:t>
      </w:r>
      <w:r w:rsidRPr="007D5616">
        <w:rPr>
          <w:rFonts w:ascii="Times New Roman" w:hAnsi="Times New Roman"/>
          <w:b/>
        </w:rPr>
        <w:t>Cycloramphidae</w:t>
      </w:r>
      <w:r w:rsidRPr="007D5616">
        <w:rPr>
          <w:rFonts w:ascii="Times New Roman" w:hAnsi="Times New Roman"/>
        </w:rPr>
        <w:t xml:space="preserve">: </w:t>
      </w:r>
      <w:r w:rsidRPr="007D5616">
        <w:rPr>
          <w:rFonts w:ascii="Times New Roman" w:hAnsi="Times New Roman"/>
          <w:i/>
        </w:rPr>
        <w:t xml:space="preserve">Cycloramphus stejnegeri </w:t>
      </w:r>
      <w:r w:rsidRPr="007D5616">
        <w:rPr>
          <w:rFonts w:ascii="Times New Roman" w:hAnsi="Times New Roman"/>
        </w:rPr>
        <w:t xml:space="preserve">(ZUFRJ: 12113 </w:t>
      </w:r>
      <w:r w:rsidRPr="007D5616">
        <w:rPr>
          <w:rFonts w:ascii="Times New Roman" w:eastAsia="Times New Roman" w:hAnsi="Times New Roman"/>
          <w:color w:val="000000"/>
          <w:lang w:eastAsia="pt-BR"/>
        </w:rPr>
        <w:t xml:space="preserve">– </w:t>
      </w:r>
      <w:r w:rsidRPr="007D5616">
        <w:rPr>
          <w:rFonts w:ascii="Times New Roman" w:hAnsi="Times New Roman"/>
        </w:rPr>
        <w:t xml:space="preserve">12114), </w:t>
      </w:r>
      <w:r w:rsidRPr="007D5616">
        <w:rPr>
          <w:rFonts w:ascii="Times New Roman" w:hAnsi="Times New Roman"/>
          <w:i/>
        </w:rPr>
        <w:t>Cycloramphus eleutherodactylus</w:t>
      </w:r>
      <w:r w:rsidRPr="007D5616">
        <w:rPr>
          <w:rFonts w:ascii="Times New Roman" w:hAnsi="Times New Roman"/>
        </w:rPr>
        <w:t xml:space="preserve"> (ZUFRJ: 12403), </w:t>
      </w:r>
      <w:r w:rsidRPr="007D5616">
        <w:rPr>
          <w:rFonts w:ascii="Times New Roman" w:hAnsi="Times New Roman"/>
          <w:i/>
        </w:rPr>
        <w:t xml:space="preserve">Cycloramphus organensis </w:t>
      </w:r>
      <w:r w:rsidRPr="007D5616">
        <w:rPr>
          <w:rFonts w:ascii="Times New Roman" w:hAnsi="Times New Roman"/>
        </w:rPr>
        <w:t xml:space="preserve">(ZUFRJ: 10348 </w:t>
      </w:r>
      <w:r w:rsidRPr="007D5616">
        <w:rPr>
          <w:rFonts w:ascii="Times New Roman" w:eastAsia="Times New Roman" w:hAnsi="Times New Roman"/>
          <w:color w:val="000000"/>
          <w:lang w:eastAsia="pt-BR"/>
        </w:rPr>
        <w:t xml:space="preserve">– </w:t>
      </w:r>
      <w:r w:rsidRPr="007D5616">
        <w:rPr>
          <w:rFonts w:ascii="Times New Roman" w:hAnsi="Times New Roman"/>
        </w:rPr>
        <w:t xml:space="preserve">10354, 10471 </w:t>
      </w:r>
      <w:r w:rsidRPr="007D5616">
        <w:rPr>
          <w:rFonts w:ascii="Times New Roman" w:eastAsia="Times New Roman" w:hAnsi="Times New Roman"/>
          <w:color w:val="000000"/>
          <w:lang w:eastAsia="pt-BR"/>
        </w:rPr>
        <w:t xml:space="preserve">– </w:t>
      </w:r>
      <w:r w:rsidRPr="007D5616">
        <w:rPr>
          <w:rFonts w:ascii="Times New Roman" w:hAnsi="Times New Roman"/>
        </w:rPr>
        <w:t xml:space="preserve">10474); </w:t>
      </w:r>
      <w:r w:rsidRPr="007D5616">
        <w:rPr>
          <w:rFonts w:ascii="Times New Roman" w:hAnsi="Times New Roman"/>
          <w:i/>
        </w:rPr>
        <w:t>Zachaenus parvulus</w:t>
      </w:r>
      <w:r w:rsidRPr="007D5616">
        <w:rPr>
          <w:rFonts w:ascii="Times New Roman" w:hAnsi="Times New Roman"/>
          <w:b/>
        </w:rPr>
        <w:t xml:space="preserve"> </w:t>
      </w:r>
      <w:r w:rsidRPr="007D5616">
        <w:rPr>
          <w:rFonts w:ascii="Times New Roman" w:hAnsi="Times New Roman"/>
        </w:rPr>
        <w:t xml:space="preserve">(ZUFRJ: 14487-14488; UNIRIO: 4925, 4931 </w:t>
      </w:r>
      <w:r w:rsidRPr="007D5616">
        <w:rPr>
          <w:rFonts w:ascii="Times New Roman" w:eastAsia="Times New Roman" w:hAnsi="Times New Roman"/>
          <w:color w:val="000000"/>
          <w:lang w:eastAsia="pt-BR"/>
        </w:rPr>
        <w:t xml:space="preserve">– </w:t>
      </w:r>
      <w:r w:rsidRPr="007D5616">
        <w:rPr>
          <w:rFonts w:ascii="Times New Roman" w:hAnsi="Times New Roman"/>
        </w:rPr>
        <w:t>4933);</w:t>
      </w:r>
      <w:r w:rsidRPr="007D5616">
        <w:rPr>
          <w:rFonts w:ascii="Times New Roman" w:hAnsi="Times New Roman"/>
          <w:b/>
        </w:rPr>
        <w:t xml:space="preserve"> Hemiphractidae</w:t>
      </w:r>
      <w:r w:rsidRPr="007D5616">
        <w:rPr>
          <w:rFonts w:ascii="Times New Roman" w:hAnsi="Times New Roman"/>
        </w:rPr>
        <w:t xml:space="preserve">: </w:t>
      </w:r>
      <w:r w:rsidRPr="007D5616">
        <w:rPr>
          <w:rFonts w:ascii="Times New Roman" w:hAnsi="Times New Roman"/>
          <w:i/>
        </w:rPr>
        <w:t xml:space="preserve">Fritziana </w:t>
      </w:r>
      <w:r w:rsidRPr="007D5616">
        <w:rPr>
          <w:rFonts w:ascii="Times New Roman" w:hAnsi="Times New Roman"/>
          <w:i/>
        </w:rPr>
        <w:lastRenderedPageBreak/>
        <w:t>fissilis</w:t>
      </w:r>
      <w:r w:rsidRPr="007D5616">
        <w:rPr>
          <w:rFonts w:ascii="Times New Roman" w:hAnsi="Times New Roman"/>
        </w:rPr>
        <w:t xml:space="preserve"> (ZUFRJ: 9662-9663, 11717 </w:t>
      </w:r>
      <w:r w:rsidRPr="007D5616">
        <w:rPr>
          <w:rFonts w:ascii="Times New Roman" w:eastAsia="Times New Roman" w:hAnsi="Times New Roman"/>
          <w:color w:val="000000"/>
          <w:lang w:eastAsia="pt-BR"/>
        </w:rPr>
        <w:t xml:space="preserve">– </w:t>
      </w:r>
      <w:r w:rsidRPr="007D5616">
        <w:rPr>
          <w:rFonts w:ascii="Times New Roman" w:hAnsi="Times New Roman"/>
        </w:rPr>
        <w:t xml:space="preserve">11718), </w:t>
      </w:r>
      <w:r w:rsidRPr="007D5616">
        <w:rPr>
          <w:rFonts w:ascii="Times New Roman" w:hAnsi="Times New Roman"/>
          <w:i/>
        </w:rPr>
        <w:t xml:space="preserve">Fritziana goeldii </w:t>
      </w:r>
      <w:r w:rsidRPr="007D5616">
        <w:rPr>
          <w:rFonts w:ascii="Times New Roman" w:hAnsi="Times New Roman"/>
        </w:rPr>
        <w:t>(ZUFRJ: 8916)</w:t>
      </w:r>
      <w:r w:rsidRPr="007D5616">
        <w:rPr>
          <w:rFonts w:ascii="Times New Roman" w:hAnsi="Times New Roman"/>
          <w:i/>
        </w:rPr>
        <w:t>,</w:t>
      </w:r>
      <w:r w:rsidRPr="007D5616">
        <w:rPr>
          <w:rFonts w:ascii="Times New Roman" w:hAnsi="Times New Roman"/>
        </w:rPr>
        <w:t xml:space="preserve"> </w:t>
      </w:r>
      <w:r w:rsidRPr="007D5616">
        <w:rPr>
          <w:rFonts w:ascii="Times New Roman" w:hAnsi="Times New Roman"/>
          <w:i/>
        </w:rPr>
        <w:t xml:space="preserve">Fritziana ohausi </w:t>
      </w:r>
      <w:r w:rsidRPr="007D5616">
        <w:rPr>
          <w:rFonts w:ascii="Times New Roman" w:hAnsi="Times New Roman"/>
        </w:rPr>
        <w:t xml:space="preserve">(ZUFRJ: 12154 </w:t>
      </w:r>
      <w:r w:rsidRPr="007D5616">
        <w:rPr>
          <w:rFonts w:ascii="Times New Roman" w:eastAsia="Times New Roman" w:hAnsi="Times New Roman"/>
          <w:color w:val="000000"/>
          <w:lang w:eastAsia="pt-BR"/>
        </w:rPr>
        <w:t>– 12155</w:t>
      </w:r>
      <w:r w:rsidRPr="007D5616">
        <w:rPr>
          <w:rFonts w:ascii="Times New Roman" w:hAnsi="Times New Roman"/>
        </w:rPr>
        <w:t>)</w:t>
      </w:r>
      <w:r w:rsidRPr="007D5616">
        <w:rPr>
          <w:rFonts w:ascii="Times New Roman" w:hAnsi="Times New Roman"/>
          <w:i/>
        </w:rPr>
        <w:t>, Fritziana</w:t>
      </w:r>
      <w:r w:rsidRPr="007D5616">
        <w:rPr>
          <w:rFonts w:ascii="Times New Roman" w:hAnsi="Times New Roman"/>
        </w:rPr>
        <w:t xml:space="preserve"> sp. nov. (ZUFRJ: 11680 </w:t>
      </w:r>
      <w:r w:rsidRPr="007D5616">
        <w:rPr>
          <w:rFonts w:ascii="Times New Roman" w:eastAsia="Times New Roman" w:hAnsi="Times New Roman"/>
          <w:color w:val="000000"/>
          <w:lang w:eastAsia="pt-BR"/>
        </w:rPr>
        <w:t xml:space="preserve">– </w:t>
      </w:r>
      <w:r w:rsidRPr="007D5616">
        <w:rPr>
          <w:rFonts w:ascii="Times New Roman" w:hAnsi="Times New Roman"/>
        </w:rPr>
        <w:t xml:space="preserve">11681, 11726, 13978), </w:t>
      </w:r>
      <w:r w:rsidRPr="007D5616">
        <w:rPr>
          <w:rFonts w:ascii="Times New Roman" w:hAnsi="Times New Roman"/>
          <w:i/>
        </w:rPr>
        <w:t>Gastrotheca ernestoi</w:t>
      </w:r>
      <w:r w:rsidRPr="007D5616">
        <w:rPr>
          <w:rFonts w:ascii="Times New Roman" w:hAnsi="Times New Roman"/>
        </w:rPr>
        <w:t xml:space="preserve"> (ZUFRJ: 13974; UNIRIO: 2534); </w:t>
      </w:r>
      <w:r w:rsidRPr="007D5616">
        <w:rPr>
          <w:rFonts w:ascii="Times New Roman" w:hAnsi="Times New Roman"/>
          <w:b/>
        </w:rPr>
        <w:t>Hylidae</w:t>
      </w:r>
      <w:r w:rsidRPr="007D5616">
        <w:rPr>
          <w:rFonts w:ascii="Times New Roman" w:hAnsi="Times New Roman"/>
        </w:rPr>
        <w:t xml:space="preserve">: </w:t>
      </w:r>
      <w:r w:rsidRPr="007D5616">
        <w:rPr>
          <w:rFonts w:ascii="Times New Roman" w:hAnsi="Times New Roman"/>
          <w:i/>
        </w:rPr>
        <w:t>Aplastodiscus arildae</w:t>
      </w:r>
      <w:r w:rsidRPr="007D5616">
        <w:rPr>
          <w:rFonts w:ascii="Times New Roman" w:hAnsi="Times New Roman"/>
        </w:rPr>
        <w:t xml:space="preserve"> (ZUFRJ: 11515; UNIRIO: 4944, 1581, 1590, 1630, 1755), </w:t>
      </w:r>
      <w:r w:rsidRPr="007D5616">
        <w:rPr>
          <w:rFonts w:ascii="Times New Roman" w:hAnsi="Times New Roman"/>
          <w:i/>
        </w:rPr>
        <w:t>Aplastodiscus flumineus</w:t>
      </w:r>
      <w:r w:rsidRPr="007D5616">
        <w:rPr>
          <w:rFonts w:ascii="Times New Roman" w:hAnsi="Times New Roman"/>
        </w:rPr>
        <w:t xml:space="preserve"> (ZUFRJ: 6984 (tadpole); UNIRIO: 1589; EI: 7328), </w:t>
      </w:r>
      <w:r w:rsidRPr="007D5616">
        <w:rPr>
          <w:rFonts w:ascii="Times New Roman" w:hAnsi="Times New Roman"/>
          <w:i/>
        </w:rPr>
        <w:t>Aplastodiscus musicus</w:t>
      </w:r>
      <w:r w:rsidRPr="007D5616">
        <w:rPr>
          <w:rFonts w:ascii="Times New Roman" w:hAnsi="Times New Roman"/>
        </w:rPr>
        <w:t xml:space="preserve"> (ZUFRJ: 6213, 6345, EI: 7532, 7533; MNRJ: 3213 </w:t>
      </w:r>
      <w:ins w:id="754" w:author="Manuella Folly User" w:date="2015-09-01T14:33:00Z">
        <w:r w:rsidR="00D70E4F">
          <w:rPr>
            <w:rFonts w:ascii="Times New Roman" w:hAnsi="Times New Roman"/>
          </w:rPr>
          <w:t xml:space="preserve">lectotype, 3214 </w:t>
        </w:r>
      </w:ins>
      <w:r w:rsidRPr="007D5616">
        <w:rPr>
          <w:rFonts w:ascii="Times New Roman" w:eastAsia="Times New Roman" w:hAnsi="Times New Roman"/>
          <w:color w:val="000000"/>
          <w:lang w:eastAsia="pt-BR"/>
        </w:rPr>
        <w:t xml:space="preserve">– </w:t>
      </w:r>
      <w:r w:rsidRPr="007D5616">
        <w:rPr>
          <w:rFonts w:ascii="Times New Roman" w:hAnsi="Times New Roman"/>
        </w:rPr>
        <w:t xml:space="preserve">3219 </w:t>
      </w:r>
      <w:ins w:id="755" w:author="Manuella Folly User" w:date="2015-09-01T14:33:00Z">
        <w:r w:rsidR="00D70E4F">
          <w:rPr>
            <w:rFonts w:ascii="Times New Roman" w:hAnsi="Times New Roman"/>
          </w:rPr>
          <w:t>paralectotype</w:t>
        </w:r>
      </w:ins>
      <w:r w:rsidRPr="007D5616">
        <w:rPr>
          <w:rFonts w:ascii="Times New Roman" w:hAnsi="Times New Roman"/>
        </w:rPr>
        <w:t xml:space="preserve">), </w:t>
      </w:r>
      <w:r w:rsidRPr="007D5616">
        <w:rPr>
          <w:rFonts w:ascii="Times New Roman" w:hAnsi="Times New Roman"/>
          <w:i/>
        </w:rPr>
        <w:t>Bokermannohyla carvalhoi</w:t>
      </w:r>
      <w:r w:rsidRPr="007D5616">
        <w:rPr>
          <w:rFonts w:ascii="Times New Roman" w:hAnsi="Times New Roman"/>
        </w:rPr>
        <w:t xml:space="preserve"> (ZUFRJ: 10232, 11806, 11809 (tadpole), 11810; UNIRIO: 1105, 1106, 1136, 1503, 3363), </w:t>
      </w:r>
      <w:r w:rsidRPr="007D5616">
        <w:rPr>
          <w:rFonts w:ascii="Times New Roman" w:hAnsi="Times New Roman"/>
          <w:i/>
        </w:rPr>
        <w:t>Bokermannohyla circumdata</w:t>
      </w:r>
      <w:r w:rsidRPr="007D5616">
        <w:rPr>
          <w:rFonts w:ascii="Times New Roman" w:hAnsi="Times New Roman"/>
        </w:rPr>
        <w:t xml:space="preserve"> (ZUFRJ: 11265, 11811), </w:t>
      </w:r>
      <w:r w:rsidRPr="007D5616">
        <w:rPr>
          <w:rFonts w:ascii="Times New Roman" w:hAnsi="Times New Roman"/>
          <w:i/>
        </w:rPr>
        <w:t>Phasmahyla guttata</w:t>
      </w:r>
      <w:r w:rsidRPr="007D5616">
        <w:rPr>
          <w:rFonts w:ascii="Times New Roman" w:hAnsi="Times New Roman"/>
        </w:rPr>
        <w:t xml:space="preserve"> (ZUFRJ: 6340, 12425; UNIRIO: 2347), </w:t>
      </w:r>
      <w:r w:rsidRPr="007D5616">
        <w:rPr>
          <w:rFonts w:ascii="Times New Roman" w:hAnsi="Times New Roman"/>
          <w:i/>
        </w:rPr>
        <w:t>Scinax albicans</w:t>
      </w:r>
      <w:r w:rsidRPr="007D5616">
        <w:rPr>
          <w:rFonts w:ascii="Times New Roman" w:hAnsi="Times New Roman"/>
        </w:rPr>
        <w:t xml:space="preserve"> (ZUFRJ: 11099 </w:t>
      </w:r>
      <w:r w:rsidRPr="007D5616">
        <w:rPr>
          <w:rFonts w:ascii="Times New Roman" w:eastAsia="Times New Roman" w:hAnsi="Times New Roman"/>
          <w:color w:val="000000"/>
          <w:lang w:eastAsia="pt-BR"/>
        </w:rPr>
        <w:t xml:space="preserve">– </w:t>
      </w:r>
      <w:r w:rsidRPr="007D5616">
        <w:rPr>
          <w:rFonts w:ascii="Times New Roman" w:hAnsi="Times New Roman"/>
        </w:rPr>
        <w:t xml:space="preserve">11102, 12175), </w:t>
      </w:r>
      <w:r w:rsidRPr="007D5616">
        <w:rPr>
          <w:rFonts w:ascii="Times New Roman" w:hAnsi="Times New Roman"/>
          <w:i/>
        </w:rPr>
        <w:t>Scinax obtriangulatus</w:t>
      </w:r>
      <w:r w:rsidRPr="007D5616">
        <w:rPr>
          <w:rFonts w:ascii="Times New Roman" w:hAnsi="Times New Roman"/>
        </w:rPr>
        <w:t xml:space="preserve"> (ZUFRJ: 2033), </w:t>
      </w:r>
      <w:r w:rsidRPr="007D5616">
        <w:rPr>
          <w:rFonts w:ascii="Times New Roman" w:hAnsi="Times New Roman"/>
          <w:b/>
        </w:rPr>
        <w:t>Hylodidae</w:t>
      </w:r>
      <w:r w:rsidRPr="007D5616">
        <w:rPr>
          <w:rFonts w:ascii="Times New Roman" w:hAnsi="Times New Roman"/>
        </w:rPr>
        <w:t xml:space="preserve">: </w:t>
      </w:r>
      <w:r w:rsidRPr="007D5616">
        <w:rPr>
          <w:rFonts w:ascii="Times New Roman" w:hAnsi="Times New Roman"/>
          <w:i/>
        </w:rPr>
        <w:t>Hylodes charadranaetes</w:t>
      </w:r>
      <w:r w:rsidRPr="007D5616">
        <w:rPr>
          <w:rFonts w:ascii="Times New Roman" w:hAnsi="Times New Roman"/>
        </w:rPr>
        <w:t xml:space="preserve"> (ZUFRJ: 12408, 12409); </w:t>
      </w:r>
      <w:r w:rsidRPr="007D5616">
        <w:rPr>
          <w:rFonts w:ascii="Times New Roman" w:hAnsi="Times New Roman"/>
          <w:b/>
        </w:rPr>
        <w:t xml:space="preserve">Odontophrynidae: </w:t>
      </w:r>
      <w:r w:rsidRPr="007D5616">
        <w:rPr>
          <w:rFonts w:ascii="Times New Roman" w:hAnsi="Times New Roman"/>
          <w:i/>
        </w:rPr>
        <w:t>Proceratophrys appendiculata</w:t>
      </w:r>
      <w:r w:rsidRPr="007D5616">
        <w:rPr>
          <w:rFonts w:ascii="Times New Roman" w:hAnsi="Times New Roman"/>
        </w:rPr>
        <w:t xml:space="preserve"> (ZUFRJ: 11719, 12727 </w:t>
      </w:r>
      <w:r w:rsidRPr="007D5616">
        <w:rPr>
          <w:rFonts w:ascii="Times New Roman" w:eastAsia="Times New Roman" w:hAnsi="Times New Roman"/>
          <w:color w:val="000000"/>
          <w:lang w:eastAsia="pt-BR"/>
        </w:rPr>
        <w:t>11807</w:t>
      </w:r>
      <w:r w:rsidRPr="007D5616">
        <w:rPr>
          <w:rFonts w:ascii="Times New Roman" w:hAnsi="Times New Roman"/>
        </w:rPr>
        <w:t>; UNIRIO: 4471, 4472, 4922).</w:t>
      </w:r>
    </w:p>
    <w:p w14:paraId="6C6310C5" w14:textId="77777777" w:rsidR="009511B9" w:rsidRPr="007D5616" w:rsidRDefault="009511B9" w:rsidP="009511B9">
      <w:pPr>
        <w:spacing w:after="0" w:line="240" w:lineRule="auto"/>
        <w:jc w:val="both"/>
        <w:rPr>
          <w:rFonts w:ascii="Times New Roman" w:hAnsi="Times New Roman"/>
        </w:rPr>
      </w:pPr>
    </w:p>
    <w:p w14:paraId="2F8744FC" w14:textId="77777777" w:rsidR="00ED6EBD" w:rsidRDefault="00ED6EBD"/>
    <w:sectPr w:rsidR="00ED6EBD" w:rsidSect="005F35DA">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84" w:author="Manuella Folly User" w:date="2015-09-01T13:40:00Z" w:initials="MF">
    <w:p w14:paraId="235EBEC2" w14:textId="2A61D773" w:rsidR="00D35FDC" w:rsidRDefault="00D35FDC">
      <w:pPr>
        <w:pStyle w:val="CommentText"/>
      </w:pPr>
      <w:r>
        <w:rPr>
          <w:rStyle w:val="CommentReference"/>
        </w:rPr>
        <w:annotationRef/>
      </w:r>
      <w:r>
        <w:t>Porque retiraram esse paragrafo?</w:t>
      </w:r>
    </w:p>
  </w:comment>
  <w:comment w:id="501" w:author="Manuella Folly User" w:date="2015-08-15T15:10:00Z" w:initials="MF">
    <w:p w14:paraId="1933E46A" w14:textId="75B20F0E" w:rsidR="00D35FDC" w:rsidRDefault="00D35FDC">
      <w:pPr>
        <w:pStyle w:val="CommentText"/>
      </w:pPr>
      <w:r>
        <w:rPr>
          <w:rStyle w:val="CommentReference"/>
        </w:rPr>
        <w:annotationRef/>
      </w:r>
      <w:r>
        <w:t>Da onde essa informação foi retirada?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70C49" w14:textId="77777777" w:rsidR="00D901EB" w:rsidRDefault="00D901EB">
      <w:pPr>
        <w:spacing w:after="0" w:line="240" w:lineRule="auto"/>
      </w:pPr>
      <w:r>
        <w:separator/>
      </w:r>
    </w:p>
  </w:endnote>
  <w:endnote w:type="continuationSeparator" w:id="0">
    <w:p w14:paraId="21517151" w14:textId="77777777" w:rsidR="00D901EB" w:rsidRDefault="00D9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E7C50" w14:textId="77777777" w:rsidR="00D35FDC" w:rsidRDefault="00D35F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FABE7" w14:textId="77777777" w:rsidR="00D35FDC" w:rsidRDefault="00D35F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3533B" w14:textId="77777777" w:rsidR="00D35FDC" w:rsidRDefault="00D35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90024" w14:textId="77777777" w:rsidR="00D901EB" w:rsidRDefault="00D901EB">
      <w:pPr>
        <w:spacing w:after="0" w:line="240" w:lineRule="auto"/>
      </w:pPr>
      <w:r>
        <w:separator/>
      </w:r>
    </w:p>
  </w:footnote>
  <w:footnote w:type="continuationSeparator" w:id="0">
    <w:p w14:paraId="4002D094" w14:textId="77777777" w:rsidR="00D901EB" w:rsidRDefault="00D90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7B208" w14:textId="77777777" w:rsidR="00D35FDC" w:rsidRDefault="00D35F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2A7D5" w14:textId="77777777" w:rsidR="00D35FDC" w:rsidRDefault="00D35F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B92D5" w14:textId="77777777" w:rsidR="00D35FDC" w:rsidRDefault="00D35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B4E2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BA91FBF"/>
    <w:multiLevelType w:val="multilevel"/>
    <w:tmpl w:val="2142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1B9"/>
    <w:rsid w:val="00012015"/>
    <w:rsid w:val="00021699"/>
    <w:rsid w:val="00055EB9"/>
    <w:rsid w:val="00057FBE"/>
    <w:rsid w:val="00066184"/>
    <w:rsid w:val="0006634B"/>
    <w:rsid w:val="000717EF"/>
    <w:rsid w:val="00083234"/>
    <w:rsid w:val="00085EBE"/>
    <w:rsid w:val="0008701A"/>
    <w:rsid w:val="00092AA5"/>
    <w:rsid w:val="000B6B22"/>
    <w:rsid w:val="000D1C1E"/>
    <w:rsid w:val="000E0EF9"/>
    <w:rsid w:val="000E378B"/>
    <w:rsid w:val="000F3F0C"/>
    <w:rsid w:val="000F5030"/>
    <w:rsid w:val="000F5A5D"/>
    <w:rsid w:val="00100FBA"/>
    <w:rsid w:val="00113CAC"/>
    <w:rsid w:val="00124154"/>
    <w:rsid w:val="00145F9D"/>
    <w:rsid w:val="001560A6"/>
    <w:rsid w:val="00156276"/>
    <w:rsid w:val="00165FFF"/>
    <w:rsid w:val="001849BC"/>
    <w:rsid w:val="001856F8"/>
    <w:rsid w:val="0018634E"/>
    <w:rsid w:val="001A0E41"/>
    <w:rsid w:val="001D361F"/>
    <w:rsid w:val="001D55BE"/>
    <w:rsid w:val="001E710A"/>
    <w:rsid w:val="00201FEA"/>
    <w:rsid w:val="002165F7"/>
    <w:rsid w:val="00221CF2"/>
    <w:rsid w:val="0022489D"/>
    <w:rsid w:val="0024236C"/>
    <w:rsid w:val="00242BBE"/>
    <w:rsid w:val="00262200"/>
    <w:rsid w:val="00267839"/>
    <w:rsid w:val="00285E53"/>
    <w:rsid w:val="00290850"/>
    <w:rsid w:val="00296ED5"/>
    <w:rsid w:val="002A5F88"/>
    <w:rsid w:val="002E3C35"/>
    <w:rsid w:val="002F077A"/>
    <w:rsid w:val="00320EF6"/>
    <w:rsid w:val="0033409A"/>
    <w:rsid w:val="00334140"/>
    <w:rsid w:val="00336336"/>
    <w:rsid w:val="0037749B"/>
    <w:rsid w:val="00381A23"/>
    <w:rsid w:val="003837F0"/>
    <w:rsid w:val="003A7FA2"/>
    <w:rsid w:val="003B7754"/>
    <w:rsid w:val="003D39B6"/>
    <w:rsid w:val="003F45EC"/>
    <w:rsid w:val="004113FB"/>
    <w:rsid w:val="00430FAF"/>
    <w:rsid w:val="004671E1"/>
    <w:rsid w:val="00467DAB"/>
    <w:rsid w:val="004955BD"/>
    <w:rsid w:val="004B3BB8"/>
    <w:rsid w:val="004B4654"/>
    <w:rsid w:val="00502BB7"/>
    <w:rsid w:val="00522124"/>
    <w:rsid w:val="0053050C"/>
    <w:rsid w:val="00543142"/>
    <w:rsid w:val="005636C3"/>
    <w:rsid w:val="00574E8F"/>
    <w:rsid w:val="005A4522"/>
    <w:rsid w:val="005B49E7"/>
    <w:rsid w:val="005E08BA"/>
    <w:rsid w:val="005F35DA"/>
    <w:rsid w:val="006174D6"/>
    <w:rsid w:val="00622512"/>
    <w:rsid w:val="00622BC2"/>
    <w:rsid w:val="00634528"/>
    <w:rsid w:val="00656D24"/>
    <w:rsid w:val="00656E7E"/>
    <w:rsid w:val="006673FB"/>
    <w:rsid w:val="00681597"/>
    <w:rsid w:val="0068211B"/>
    <w:rsid w:val="006A02C7"/>
    <w:rsid w:val="006D17E2"/>
    <w:rsid w:val="006D1F2B"/>
    <w:rsid w:val="006E589A"/>
    <w:rsid w:val="006F1E2B"/>
    <w:rsid w:val="006F5065"/>
    <w:rsid w:val="00705067"/>
    <w:rsid w:val="0071596C"/>
    <w:rsid w:val="00715AA1"/>
    <w:rsid w:val="00733F67"/>
    <w:rsid w:val="00734BA3"/>
    <w:rsid w:val="00737247"/>
    <w:rsid w:val="007470E4"/>
    <w:rsid w:val="00756DB7"/>
    <w:rsid w:val="00763585"/>
    <w:rsid w:val="007801E4"/>
    <w:rsid w:val="0078748C"/>
    <w:rsid w:val="0079094E"/>
    <w:rsid w:val="007979D9"/>
    <w:rsid w:val="007D012B"/>
    <w:rsid w:val="007D33A7"/>
    <w:rsid w:val="007D48CC"/>
    <w:rsid w:val="007E0890"/>
    <w:rsid w:val="007E6902"/>
    <w:rsid w:val="007E7575"/>
    <w:rsid w:val="008224A5"/>
    <w:rsid w:val="0082609F"/>
    <w:rsid w:val="008312F1"/>
    <w:rsid w:val="0083701E"/>
    <w:rsid w:val="00846562"/>
    <w:rsid w:val="00850B08"/>
    <w:rsid w:val="008529F1"/>
    <w:rsid w:val="008612E9"/>
    <w:rsid w:val="008808D6"/>
    <w:rsid w:val="008A0D56"/>
    <w:rsid w:val="008A1A57"/>
    <w:rsid w:val="008A3BE6"/>
    <w:rsid w:val="008A719C"/>
    <w:rsid w:val="008B09D6"/>
    <w:rsid w:val="008E0EF5"/>
    <w:rsid w:val="008E1A61"/>
    <w:rsid w:val="008E1D6D"/>
    <w:rsid w:val="00906E67"/>
    <w:rsid w:val="009165F1"/>
    <w:rsid w:val="0092169C"/>
    <w:rsid w:val="00924C11"/>
    <w:rsid w:val="00941384"/>
    <w:rsid w:val="0094409A"/>
    <w:rsid w:val="009511B9"/>
    <w:rsid w:val="00985686"/>
    <w:rsid w:val="009909C9"/>
    <w:rsid w:val="009B11B0"/>
    <w:rsid w:val="009B3F37"/>
    <w:rsid w:val="009C4ADD"/>
    <w:rsid w:val="009C79D3"/>
    <w:rsid w:val="009D19F3"/>
    <w:rsid w:val="009D56E3"/>
    <w:rsid w:val="009F4FA9"/>
    <w:rsid w:val="00A02AE0"/>
    <w:rsid w:val="00A13566"/>
    <w:rsid w:val="00A16AF7"/>
    <w:rsid w:val="00A454FC"/>
    <w:rsid w:val="00AA027C"/>
    <w:rsid w:val="00AA1C82"/>
    <w:rsid w:val="00AA23B0"/>
    <w:rsid w:val="00B076B8"/>
    <w:rsid w:val="00B0780C"/>
    <w:rsid w:val="00B141B7"/>
    <w:rsid w:val="00B43B3F"/>
    <w:rsid w:val="00B456C8"/>
    <w:rsid w:val="00B56E0D"/>
    <w:rsid w:val="00B575BE"/>
    <w:rsid w:val="00B61133"/>
    <w:rsid w:val="00B61450"/>
    <w:rsid w:val="00B70FD3"/>
    <w:rsid w:val="00B95603"/>
    <w:rsid w:val="00BA28AF"/>
    <w:rsid w:val="00BB187C"/>
    <w:rsid w:val="00BD167D"/>
    <w:rsid w:val="00BD424A"/>
    <w:rsid w:val="00BD4D87"/>
    <w:rsid w:val="00BE7DDB"/>
    <w:rsid w:val="00BF106D"/>
    <w:rsid w:val="00C06E8A"/>
    <w:rsid w:val="00C10B26"/>
    <w:rsid w:val="00C1770E"/>
    <w:rsid w:val="00C360E7"/>
    <w:rsid w:val="00C60B11"/>
    <w:rsid w:val="00C64C65"/>
    <w:rsid w:val="00C665A5"/>
    <w:rsid w:val="00C701EC"/>
    <w:rsid w:val="00C71F3A"/>
    <w:rsid w:val="00C816DF"/>
    <w:rsid w:val="00CB3C69"/>
    <w:rsid w:val="00CC14A5"/>
    <w:rsid w:val="00CC4203"/>
    <w:rsid w:val="00CC48D4"/>
    <w:rsid w:val="00CC7A77"/>
    <w:rsid w:val="00CD77BF"/>
    <w:rsid w:val="00CE290E"/>
    <w:rsid w:val="00CF7944"/>
    <w:rsid w:val="00D00DF0"/>
    <w:rsid w:val="00D15378"/>
    <w:rsid w:val="00D2302A"/>
    <w:rsid w:val="00D23672"/>
    <w:rsid w:val="00D2660C"/>
    <w:rsid w:val="00D35FDC"/>
    <w:rsid w:val="00D53A06"/>
    <w:rsid w:val="00D54C9A"/>
    <w:rsid w:val="00D6445A"/>
    <w:rsid w:val="00D70E4F"/>
    <w:rsid w:val="00D7153F"/>
    <w:rsid w:val="00D84FA6"/>
    <w:rsid w:val="00D8579D"/>
    <w:rsid w:val="00D901EB"/>
    <w:rsid w:val="00D915B5"/>
    <w:rsid w:val="00DC25AB"/>
    <w:rsid w:val="00DD3627"/>
    <w:rsid w:val="00DD52B1"/>
    <w:rsid w:val="00DD58D3"/>
    <w:rsid w:val="00E162A4"/>
    <w:rsid w:val="00E23F1B"/>
    <w:rsid w:val="00E52F71"/>
    <w:rsid w:val="00E64298"/>
    <w:rsid w:val="00E84CD9"/>
    <w:rsid w:val="00E9026F"/>
    <w:rsid w:val="00E90903"/>
    <w:rsid w:val="00E91AD3"/>
    <w:rsid w:val="00E93208"/>
    <w:rsid w:val="00EA5074"/>
    <w:rsid w:val="00EC30B1"/>
    <w:rsid w:val="00ED6EBD"/>
    <w:rsid w:val="00EE11B1"/>
    <w:rsid w:val="00F04427"/>
    <w:rsid w:val="00F12AE2"/>
    <w:rsid w:val="00F417E4"/>
    <w:rsid w:val="00F42A2E"/>
    <w:rsid w:val="00F53E82"/>
    <w:rsid w:val="00F575ED"/>
    <w:rsid w:val="00F959B2"/>
    <w:rsid w:val="00FB1BB3"/>
    <w:rsid w:val="00FC3FFA"/>
    <w:rsid w:val="00FD1713"/>
    <w:rsid w:val="00FE2419"/>
    <w:rsid w:val="00FE574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031A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B9"/>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9511B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9511B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9511B9"/>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1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11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11B9"/>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511B9"/>
  </w:style>
  <w:style w:type="paragraph" w:styleId="NormalWeb">
    <w:name w:val="Normal (Web)"/>
    <w:basedOn w:val="Normal"/>
    <w:uiPriority w:val="99"/>
    <w:semiHidden/>
    <w:unhideWhenUsed/>
    <w:rsid w:val="009511B9"/>
    <w:pPr>
      <w:spacing w:before="100" w:beforeAutospacing="1" w:after="100" w:afterAutospacing="1" w:line="240" w:lineRule="auto"/>
    </w:pPr>
    <w:rPr>
      <w:rFonts w:ascii="Times New Roman" w:eastAsia="Times New Roman" w:hAnsi="Times New Roman"/>
      <w:sz w:val="24"/>
      <w:szCs w:val="24"/>
      <w:lang w:eastAsia="pt-BR"/>
    </w:rPr>
  </w:style>
  <w:style w:type="paragraph" w:styleId="BalloonText">
    <w:name w:val="Balloon Text"/>
    <w:basedOn w:val="Normal"/>
    <w:link w:val="BalloonTextChar"/>
    <w:uiPriority w:val="99"/>
    <w:semiHidden/>
    <w:unhideWhenUsed/>
    <w:rsid w:val="009511B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9511B9"/>
    <w:rPr>
      <w:rFonts w:ascii="Tahoma" w:eastAsia="Calibri" w:hAnsi="Tahoma" w:cs="Times New Roman"/>
      <w:sz w:val="16"/>
      <w:szCs w:val="16"/>
    </w:rPr>
  </w:style>
  <w:style w:type="character" w:styleId="CommentReference">
    <w:name w:val="annotation reference"/>
    <w:uiPriority w:val="99"/>
    <w:semiHidden/>
    <w:unhideWhenUsed/>
    <w:rsid w:val="009511B9"/>
    <w:rPr>
      <w:sz w:val="16"/>
      <w:szCs w:val="16"/>
    </w:rPr>
  </w:style>
  <w:style w:type="paragraph" w:styleId="CommentText">
    <w:name w:val="annotation text"/>
    <w:basedOn w:val="Normal"/>
    <w:link w:val="CommentTextChar"/>
    <w:uiPriority w:val="99"/>
    <w:semiHidden/>
    <w:unhideWhenUsed/>
    <w:rsid w:val="009511B9"/>
    <w:rPr>
      <w:sz w:val="20"/>
      <w:szCs w:val="20"/>
    </w:rPr>
  </w:style>
  <w:style w:type="character" w:customStyle="1" w:styleId="CommentTextChar">
    <w:name w:val="Comment Text Char"/>
    <w:basedOn w:val="DefaultParagraphFont"/>
    <w:link w:val="CommentText"/>
    <w:uiPriority w:val="99"/>
    <w:semiHidden/>
    <w:rsid w:val="009511B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511B9"/>
    <w:rPr>
      <w:b/>
      <w:bCs/>
    </w:rPr>
  </w:style>
  <w:style w:type="character" w:customStyle="1" w:styleId="CommentSubjectChar">
    <w:name w:val="Comment Subject Char"/>
    <w:basedOn w:val="CommentTextChar"/>
    <w:link w:val="CommentSubject"/>
    <w:uiPriority w:val="99"/>
    <w:semiHidden/>
    <w:rsid w:val="009511B9"/>
    <w:rPr>
      <w:rFonts w:ascii="Calibri" w:eastAsia="Calibri" w:hAnsi="Calibri" w:cs="Times New Roman"/>
      <w:b/>
      <w:bCs/>
      <w:sz w:val="20"/>
      <w:szCs w:val="20"/>
    </w:rPr>
  </w:style>
  <w:style w:type="character" w:styleId="Emphasis">
    <w:name w:val="Emphasis"/>
    <w:uiPriority w:val="20"/>
    <w:qFormat/>
    <w:rsid w:val="009511B9"/>
    <w:rPr>
      <w:i/>
      <w:iCs/>
    </w:rPr>
  </w:style>
  <w:style w:type="paragraph" w:customStyle="1" w:styleId="SombreamentoEscuro-nfase11">
    <w:name w:val="Sombreamento Escuro - Ênfase 11"/>
    <w:hidden/>
    <w:uiPriority w:val="71"/>
    <w:rsid w:val="009511B9"/>
    <w:rPr>
      <w:rFonts w:ascii="Calibri" w:eastAsia="Calibri" w:hAnsi="Calibri" w:cs="Times New Roman"/>
      <w:sz w:val="22"/>
      <w:szCs w:val="22"/>
    </w:rPr>
  </w:style>
  <w:style w:type="character" w:styleId="Hyperlink">
    <w:name w:val="Hyperlink"/>
    <w:uiPriority w:val="99"/>
    <w:unhideWhenUsed/>
    <w:rsid w:val="009511B9"/>
    <w:rPr>
      <w:color w:val="0000FF"/>
      <w:u w:val="single"/>
    </w:rPr>
  </w:style>
  <w:style w:type="paragraph" w:styleId="Header">
    <w:name w:val="header"/>
    <w:basedOn w:val="Normal"/>
    <w:link w:val="HeaderChar"/>
    <w:uiPriority w:val="99"/>
    <w:unhideWhenUsed/>
    <w:rsid w:val="009511B9"/>
    <w:pPr>
      <w:tabs>
        <w:tab w:val="center" w:pos="4252"/>
        <w:tab w:val="right" w:pos="8504"/>
      </w:tabs>
    </w:pPr>
  </w:style>
  <w:style w:type="character" w:customStyle="1" w:styleId="HeaderChar">
    <w:name w:val="Header Char"/>
    <w:basedOn w:val="DefaultParagraphFont"/>
    <w:link w:val="Header"/>
    <w:uiPriority w:val="99"/>
    <w:rsid w:val="009511B9"/>
    <w:rPr>
      <w:rFonts w:ascii="Calibri" w:eastAsia="Calibri" w:hAnsi="Calibri" w:cs="Times New Roman"/>
      <w:sz w:val="22"/>
      <w:szCs w:val="22"/>
    </w:rPr>
  </w:style>
  <w:style w:type="paragraph" w:styleId="Footer">
    <w:name w:val="footer"/>
    <w:basedOn w:val="Normal"/>
    <w:link w:val="FooterChar"/>
    <w:uiPriority w:val="99"/>
    <w:unhideWhenUsed/>
    <w:rsid w:val="009511B9"/>
    <w:pPr>
      <w:tabs>
        <w:tab w:val="center" w:pos="4252"/>
        <w:tab w:val="right" w:pos="8504"/>
      </w:tabs>
    </w:pPr>
  </w:style>
  <w:style w:type="character" w:customStyle="1" w:styleId="FooterChar">
    <w:name w:val="Footer Char"/>
    <w:basedOn w:val="DefaultParagraphFont"/>
    <w:link w:val="Footer"/>
    <w:uiPriority w:val="99"/>
    <w:rsid w:val="009511B9"/>
    <w:rPr>
      <w:rFonts w:ascii="Calibri" w:eastAsia="Calibri" w:hAnsi="Calibri" w:cs="Times New Roman"/>
      <w:sz w:val="22"/>
      <w:szCs w:val="22"/>
    </w:rPr>
  </w:style>
  <w:style w:type="character" w:styleId="LineNumber">
    <w:name w:val="line number"/>
    <w:basedOn w:val="DefaultParagraphFont"/>
    <w:uiPriority w:val="99"/>
    <w:semiHidden/>
    <w:unhideWhenUsed/>
    <w:rsid w:val="009511B9"/>
  </w:style>
  <w:style w:type="paragraph" w:customStyle="1" w:styleId="ListaMdia2-nfase21">
    <w:name w:val="Lista Média 2 - Ênfase 21"/>
    <w:hidden/>
    <w:uiPriority w:val="99"/>
    <w:semiHidden/>
    <w:rsid w:val="009511B9"/>
    <w:rPr>
      <w:rFonts w:ascii="Calibri" w:eastAsia="Calibri" w:hAnsi="Calibri" w:cs="Times New Roman"/>
      <w:sz w:val="22"/>
      <w:szCs w:val="22"/>
    </w:rPr>
  </w:style>
  <w:style w:type="paragraph" w:customStyle="1" w:styleId="SombreamentoEscuro-nfase12">
    <w:name w:val="Sombreamento Escuro - Ênfase 12"/>
    <w:hidden/>
    <w:uiPriority w:val="99"/>
    <w:semiHidden/>
    <w:rsid w:val="009511B9"/>
    <w:rPr>
      <w:rFonts w:ascii="Calibri" w:eastAsia="Calibri" w:hAnsi="Calibri" w:cs="Times New Roman"/>
      <w:sz w:val="22"/>
      <w:szCs w:val="22"/>
    </w:rPr>
  </w:style>
  <w:style w:type="paragraph" w:styleId="Revision">
    <w:name w:val="Revision"/>
    <w:hidden/>
    <w:uiPriority w:val="71"/>
    <w:rsid w:val="009511B9"/>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7635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B9"/>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9511B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9511B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9511B9"/>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1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11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11B9"/>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511B9"/>
  </w:style>
  <w:style w:type="paragraph" w:styleId="NormalWeb">
    <w:name w:val="Normal (Web)"/>
    <w:basedOn w:val="Normal"/>
    <w:uiPriority w:val="99"/>
    <w:semiHidden/>
    <w:unhideWhenUsed/>
    <w:rsid w:val="009511B9"/>
    <w:pPr>
      <w:spacing w:before="100" w:beforeAutospacing="1" w:after="100" w:afterAutospacing="1" w:line="240" w:lineRule="auto"/>
    </w:pPr>
    <w:rPr>
      <w:rFonts w:ascii="Times New Roman" w:eastAsia="Times New Roman" w:hAnsi="Times New Roman"/>
      <w:sz w:val="24"/>
      <w:szCs w:val="24"/>
      <w:lang w:eastAsia="pt-BR"/>
    </w:rPr>
  </w:style>
  <w:style w:type="paragraph" w:styleId="BalloonText">
    <w:name w:val="Balloon Text"/>
    <w:basedOn w:val="Normal"/>
    <w:link w:val="BalloonTextChar"/>
    <w:uiPriority w:val="99"/>
    <w:semiHidden/>
    <w:unhideWhenUsed/>
    <w:rsid w:val="009511B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9511B9"/>
    <w:rPr>
      <w:rFonts w:ascii="Tahoma" w:eastAsia="Calibri" w:hAnsi="Tahoma" w:cs="Times New Roman"/>
      <w:sz w:val="16"/>
      <w:szCs w:val="16"/>
    </w:rPr>
  </w:style>
  <w:style w:type="character" w:styleId="CommentReference">
    <w:name w:val="annotation reference"/>
    <w:uiPriority w:val="99"/>
    <w:semiHidden/>
    <w:unhideWhenUsed/>
    <w:rsid w:val="009511B9"/>
    <w:rPr>
      <w:sz w:val="16"/>
      <w:szCs w:val="16"/>
    </w:rPr>
  </w:style>
  <w:style w:type="paragraph" w:styleId="CommentText">
    <w:name w:val="annotation text"/>
    <w:basedOn w:val="Normal"/>
    <w:link w:val="CommentTextChar"/>
    <w:uiPriority w:val="99"/>
    <w:semiHidden/>
    <w:unhideWhenUsed/>
    <w:rsid w:val="009511B9"/>
    <w:rPr>
      <w:sz w:val="20"/>
      <w:szCs w:val="20"/>
    </w:rPr>
  </w:style>
  <w:style w:type="character" w:customStyle="1" w:styleId="CommentTextChar">
    <w:name w:val="Comment Text Char"/>
    <w:basedOn w:val="DefaultParagraphFont"/>
    <w:link w:val="CommentText"/>
    <w:uiPriority w:val="99"/>
    <w:semiHidden/>
    <w:rsid w:val="009511B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511B9"/>
    <w:rPr>
      <w:b/>
      <w:bCs/>
    </w:rPr>
  </w:style>
  <w:style w:type="character" w:customStyle="1" w:styleId="CommentSubjectChar">
    <w:name w:val="Comment Subject Char"/>
    <w:basedOn w:val="CommentTextChar"/>
    <w:link w:val="CommentSubject"/>
    <w:uiPriority w:val="99"/>
    <w:semiHidden/>
    <w:rsid w:val="009511B9"/>
    <w:rPr>
      <w:rFonts w:ascii="Calibri" w:eastAsia="Calibri" w:hAnsi="Calibri" w:cs="Times New Roman"/>
      <w:b/>
      <w:bCs/>
      <w:sz w:val="20"/>
      <w:szCs w:val="20"/>
    </w:rPr>
  </w:style>
  <w:style w:type="character" w:styleId="Emphasis">
    <w:name w:val="Emphasis"/>
    <w:uiPriority w:val="20"/>
    <w:qFormat/>
    <w:rsid w:val="009511B9"/>
    <w:rPr>
      <w:i/>
      <w:iCs/>
    </w:rPr>
  </w:style>
  <w:style w:type="paragraph" w:customStyle="1" w:styleId="SombreamentoEscuro-nfase11">
    <w:name w:val="Sombreamento Escuro - Ênfase 11"/>
    <w:hidden/>
    <w:uiPriority w:val="71"/>
    <w:rsid w:val="009511B9"/>
    <w:rPr>
      <w:rFonts w:ascii="Calibri" w:eastAsia="Calibri" w:hAnsi="Calibri" w:cs="Times New Roman"/>
      <w:sz w:val="22"/>
      <w:szCs w:val="22"/>
    </w:rPr>
  </w:style>
  <w:style w:type="character" w:styleId="Hyperlink">
    <w:name w:val="Hyperlink"/>
    <w:uiPriority w:val="99"/>
    <w:unhideWhenUsed/>
    <w:rsid w:val="009511B9"/>
    <w:rPr>
      <w:color w:val="0000FF"/>
      <w:u w:val="single"/>
    </w:rPr>
  </w:style>
  <w:style w:type="paragraph" w:styleId="Header">
    <w:name w:val="header"/>
    <w:basedOn w:val="Normal"/>
    <w:link w:val="HeaderChar"/>
    <w:uiPriority w:val="99"/>
    <w:unhideWhenUsed/>
    <w:rsid w:val="009511B9"/>
    <w:pPr>
      <w:tabs>
        <w:tab w:val="center" w:pos="4252"/>
        <w:tab w:val="right" w:pos="8504"/>
      </w:tabs>
    </w:pPr>
  </w:style>
  <w:style w:type="character" w:customStyle="1" w:styleId="HeaderChar">
    <w:name w:val="Header Char"/>
    <w:basedOn w:val="DefaultParagraphFont"/>
    <w:link w:val="Header"/>
    <w:uiPriority w:val="99"/>
    <w:rsid w:val="009511B9"/>
    <w:rPr>
      <w:rFonts w:ascii="Calibri" w:eastAsia="Calibri" w:hAnsi="Calibri" w:cs="Times New Roman"/>
      <w:sz w:val="22"/>
      <w:szCs w:val="22"/>
    </w:rPr>
  </w:style>
  <w:style w:type="paragraph" w:styleId="Footer">
    <w:name w:val="footer"/>
    <w:basedOn w:val="Normal"/>
    <w:link w:val="FooterChar"/>
    <w:uiPriority w:val="99"/>
    <w:unhideWhenUsed/>
    <w:rsid w:val="009511B9"/>
    <w:pPr>
      <w:tabs>
        <w:tab w:val="center" w:pos="4252"/>
        <w:tab w:val="right" w:pos="8504"/>
      </w:tabs>
    </w:pPr>
  </w:style>
  <w:style w:type="character" w:customStyle="1" w:styleId="FooterChar">
    <w:name w:val="Footer Char"/>
    <w:basedOn w:val="DefaultParagraphFont"/>
    <w:link w:val="Footer"/>
    <w:uiPriority w:val="99"/>
    <w:rsid w:val="009511B9"/>
    <w:rPr>
      <w:rFonts w:ascii="Calibri" w:eastAsia="Calibri" w:hAnsi="Calibri" w:cs="Times New Roman"/>
      <w:sz w:val="22"/>
      <w:szCs w:val="22"/>
    </w:rPr>
  </w:style>
  <w:style w:type="character" w:styleId="LineNumber">
    <w:name w:val="line number"/>
    <w:basedOn w:val="DefaultParagraphFont"/>
    <w:uiPriority w:val="99"/>
    <w:semiHidden/>
    <w:unhideWhenUsed/>
    <w:rsid w:val="009511B9"/>
  </w:style>
  <w:style w:type="paragraph" w:customStyle="1" w:styleId="ListaMdia2-nfase21">
    <w:name w:val="Lista Média 2 - Ênfase 21"/>
    <w:hidden/>
    <w:uiPriority w:val="99"/>
    <w:semiHidden/>
    <w:rsid w:val="009511B9"/>
    <w:rPr>
      <w:rFonts w:ascii="Calibri" w:eastAsia="Calibri" w:hAnsi="Calibri" w:cs="Times New Roman"/>
      <w:sz w:val="22"/>
      <w:szCs w:val="22"/>
    </w:rPr>
  </w:style>
  <w:style w:type="paragraph" w:customStyle="1" w:styleId="SombreamentoEscuro-nfase12">
    <w:name w:val="Sombreamento Escuro - Ênfase 12"/>
    <w:hidden/>
    <w:uiPriority w:val="99"/>
    <w:semiHidden/>
    <w:rsid w:val="009511B9"/>
    <w:rPr>
      <w:rFonts w:ascii="Calibri" w:eastAsia="Calibri" w:hAnsi="Calibri" w:cs="Times New Roman"/>
      <w:sz w:val="22"/>
      <w:szCs w:val="22"/>
    </w:rPr>
  </w:style>
  <w:style w:type="paragraph" w:styleId="Revision">
    <w:name w:val="Revision"/>
    <w:hidden/>
    <w:uiPriority w:val="71"/>
    <w:rsid w:val="009511B9"/>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7635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4092">
      <w:bodyDiv w:val="1"/>
      <w:marLeft w:val="0"/>
      <w:marRight w:val="0"/>
      <w:marTop w:val="0"/>
      <w:marBottom w:val="0"/>
      <w:divBdr>
        <w:top w:val="none" w:sz="0" w:space="0" w:color="auto"/>
        <w:left w:val="none" w:sz="0" w:space="0" w:color="auto"/>
        <w:bottom w:val="none" w:sz="0" w:space="0" w:color="auto"/>
        <w:right w:val="none" w:sz="0" w:space="0" w:color="auto"/>
      </w:divBdr>
    </w:div>
    <w:div w:id="168716381">
      <w:bodyDiv w:val="1"/>
      <w:marLeft w:val="0"/>
      <w:marRight w:val="0"/>
      <w:marTop w:val="0"/>
      <w:marBottom w:val="0"/>
      <w:divBdr>
        <w:top w:val="none" w:sz="0" w:space="0" w:color="auto"/>
        <w:left w:val="none" w:sz="0" w:space="0" w:color="auto"/>
        <w:bottom w:val="none" w:sz="0" w:space="0" w:color="auto"/>
        <w:right w:val="none" w:sz="0" w:space="0" w:color="auto"/>
      </w:divBdr>
    </w:div>
    <w:div w:id="396902045">
      <w:bodyDiv w:val="1"/>
      <w:marLeft w:val="0"/>
      <w:marRight w:val="0"/>
      <w:marTop w:val="0"/>
      <w:marBottom w:val="0"/>
      <w:divBdr>
        <w:top w:val="none" w:sz="0" w:space="0" w:color="auto"/>
        <w:left w:val="none" w:sz="0" w:space="0" w:color="auto"/>
        <w:bottom w:val="none" w:sz="0" w:space="0" w:color="auto"/>
        <w:right w:val="none" w:sz="0" w:space="0" w:color="auto"/>
      </w:divBdr>
    </w:div>
    <w:div w:id="558590838">
      <w:bodyDiv w:val="1"/>
      <w:marLeft w:val="0"/>
      <w:marRight w:val="0"/>
      <w:marTop w:val="0"/>
      <w:marBottom w:val="0"/>
      <w:divBdr>
        <w:top w:val="none" w:sz="0" w:space="0" w:color="auto"/>
        <w:left w:val="none" w:sz="0" w:space="0" w:color="auto"/>
        <w:bottom w:val="none" w:sz="0" w:space="0" w:color="auto"/>
        <w:right w:val="none" w:sz="0" w:space="0" w:color="auto"/>
      </w:divBdr>
    </w:div>
    <w:div w:id="703754035">
      <w:bodyDiv w:val="1"/>
      <w:marLeft w:val="0"/>
      <w:marRight w:val="0"/>
      <w:marTop w:val="0"/>
      <w:marBottom w:val="0"/>
      <w:divBdr>
        <w:top w:val="none" w:sz="0" w:space="0" w:color="auto"/>
        <w:left w:val="none" w:sz="0" w:space="0" w:color="auto"/>
        <w:bottom w:val="none" w:sz="0" w:space="0" w:color="auto"/>
        <w:right w:val="none" w:sz="0" w:space="0" w:color="auto"/>
      </w:divBdr>
    </w:div>
    <w:div w:id="856961584">
      <w:bodyDiv w:val="1"/>
      <w:marLeft w:val="0"/>
      <w:marRight w:val="0"/>
      <w:marTop w:val="0"/>
      <w:marBottom w:val="0"/>
      <w:divBdr>
        <w:top w:val="none" w:sz="0" w:space="0" w:color="auto"/>
        <w:left w:val="none" w:sz="0" w:space="0" w:color="auto"/>
        <w:bottom w:val="none" w:sz="0" w:space="0" w:color="auto"/>
        <w:right w:val="none" w:sz="0" w:space="0" w:color="auto"/>
      </w:divBdr>
    </w:div>
    <w:div w:id="1187063608">
      <w:bodyDiv w:val="1"/>
      <w:marLeft w:val="0"/>
      <w:marRight w:val="0"/>
      <w:marTop w:val="0"/>
      <w:marBottom w:val="0"/>
      <w:divBdr>
        <w:top w:val="none" w:sz="0" w:space="0" w:color="auto"/>
        <w:left w:val="none" w:sz="0" w:space="0" w:color="auto"/>
        <w:bottom w:val="none" w:sz="0" w:space="0" w:color="auto"/>
        <w:right w:val="none" w:sz="0" w:space="0" w:color="auto"/>
      </w:divBdr>
      <w:divsChild>
        <w:div w:id="1179349899">
          <w:marLeft w:val="0"/>
          <w:marRight w:val="0"/>
          <w:marTop w:val="0"/>
          <w:marBottom w:val="0"/>
          <w:divBdr>
            <w:top w:val="none" w:sz="0" w:space="0" w:color="auto"/>
            <w:left w:val="none" w:sz="0" w:space="0" w:color="auto"/>
            <w:bottom w:val="none" w:sz="0" w:space="0" w:color="auto"/>
            <w:right w:val="none" w:sz="0" w:space="0" w:color="auto"/>
          </w:divBdr>
        </w:div>
      </w:divsChild>
    </w:div>
    <w:div w:id="1284382612">
      <w:bodyDiv w:val="1"/>
      <w:marLeft w:val="0"/>
      <w:marRight w:val="0"/>
      <w:marTop w:val="0"/>
      <w:marBottom w:val="0"/>
      <w:divBdr>
        <w:top w:val="none" w:sz="0" w:space="0" w:color="auto"/>
        <w:left w:val="none" w:sz="0" w:space="0" w:color="auto"/>
        <w:bottom w:val="none" w:sz="0" w:space="0" w:color="auto"/>
        <w:right w:val="none" w:sz="0" w:space="0" w:color="auto"/>
      </w:divBdr>
      <w:divsChild>
        <w:div w:id="1238327248">
          <w:marLeft w:val="0"/>
          <w:marRight w:val="0"/>
          <w:marTop w:val="0"/>
          <w:marBottom w:val="0"/>
          <w:divBdr>
            <w:top w:val="none" w:sz="0" w:space="0" w:color="auto"/>
            <w:left w:val="none" w:sz="0" w:space="0" w:color="auto"/>
            <w:bottom w:val="none" w:sz="0" w:space="0" w:color="auto"/>
            <w:right w:val="none" w:sz="0" w:space="0" w:color="auto"/>
          </w:divBdr>
        </w:div>
      </w:divsChild>
    </w:div>
    <w:div w:id="1609774097">
      <w:bodyDiv w:val="1"/>
      <w:marLeft w:val="0"/>
      <w:marRight w:val="0"/>
      <w:marTop w:val="0"/>
      <w:marBottom w:val="0"/>
      <w:divBdr>
        <w:top w:val="none" w:sz="0" w:space="0" w:color="auto"/>
        <w:left w:val="none" w:sz="0" w:space="0" w:color="auto"/>
        <w:bottom w:val="none" w:sz="0" w:space="0" w:color="auto"/>
        <w:right w:val="none" w:sz="0" w:space="0" w:color="auto"/>
      </w:divBdr>
    </w:div>
    <w:div w:id="1768883252">
      <w:bodyDiv w:val="1"/>
      <w:marLeft w:val="0"/>
      <w:marRight w:val="0"/>
      <w:marTop w:val="0"/>
      <w:marBottom w:val="0"/>
      <w:divBdr>
        <w:top w:val="none" w:sz="0" w:space="0" w:color="auto"/>
        <w:left w:val="none" w:sz="0" w:space="0" w:color="auto"/>
        <w:bottom w:val="none" w:sz="0" w:space="0" w:color="auto"/>
        <w:right w:val="none" w:sz="0" w:space="0" w:color="auto"/>
      </w:divBdr>
    </w:div>
    <w:div w:id="1883861790">
      <w:bodyDiv w:val="1"/>
      <w:marLeft w:val="0"/>
      <w:marRight w:val="0"/>
      <w:marTop w:val="0"/>
      <w:marBottom w:val="0"/>
      <w:divBdr>
        <w:top w:val="none" w:sz="0" w:space="0" w:color="auto"/>
        <w:left w:val="none" w:sz="0" w:space="0" w:color="auto"/>
        <w:bottom w:val="none" w:sz="0" w:space="0" w:color="auto"/>
        <w:right w:val="none" w:sz="0" w:space="0" w:color="auto"/>
      </w:divBdr>
    </w:div>
    <w:div w:id="1890336713">
      <w:bodyDiv w:val="1"/>
      <w:marLeft w:val="0"/>
      <w:marRight w:val="0"/>
      <w:marTop w:val="0"/>
      <w:marBottom w:val="0"/>
      <w:divBdr>
        <w:top w:val="none" w:sz="0" w:space="0" w:color="auto"/>
        <w:left w:val="none" w:sz="0" w:space="0" w:color="auto"/>
        <w:bottom w:val="none" w:sz="0" w:space="0" w:color="auto"/>
        <w:right w:val="none" w:sz="0" w:space="0" w:color="auto"/>
      </w:divBdr>
    </w:div>
    <w:div w:id="1938441230">
      <w:bodyDiv w:val="1"/>
      <w:marLeft w:val="0"/>
      <w:marRight w:val="0"/>
      <w:marTop w:val="0"/>
      <w:marBottom w:val="0"/>
      <w:divBdr>
        <w:top w:val="none" w:sz="0" w:space="0" w:color="auto"/>
        <w:left w:val="none" w:sz="0" w:space="0" w:color="auto"/>
        <w:bottom w:val="none" w:sz="0" w:space="0" w:color="auto"/>
        <w:right w:val="none" w:sz="0" w:space="0" w:color="auto"/>
      </w:divBdr>
    </w:div>
    <w:div w:id="1963345403">
      <w:bodyDiv w:val="1"/>
      <w:marLeft w:val="0"/>
      <w:marRight w:val="0"/>
      <w:marTop w:val="0"/>
      <w:marBottom w:val="0"/>
      <w:divBdr>
        <w:top w:val="none" w:sz="0" w:space="0" w:color="auto"/>
        <w:left w:val="none" w:sz="0" w:space="0" w:color="auto"/>
        <w:bottom w:val="none" w:sz="0" w:space="0" w:color="auto"/>
        <w:right w:val="none" w:sz="0" w:space="0" w:color="auto"/>
      </w:divBdr>
    </w:div>
    <w:div w:id="2084989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5888</Words>
  <Characters>33563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Manuella Folly User</dc:creator>
  <cp:lastModifiedBy>N</cp:lastModifiedBy>
  <cp:revision>2</cp:revision>
  <dcterms:created xsi:type="dcterms:W3CDTF">2016-01-19T17:05:00Z</dcterms:created>
  <dcterms:modified xsi:type="dcterms:W3CDTF">2016-01-19T17:05:00Z</dcterms:modified>
</cp:coreProperties>
</file>