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EA9E" w14:textId="77777777" w:rsidR="00A87074" w:rsidRDefault="00A87074" w:rsidP="00F31B01">
      <w:pPr>
        <w:tabs>
          <w:tab w:val="left" w:pos="0"/>
        </w:tabs>
        <w:spacing w:line="360" w:lineRule="auto"/>
        <w:jc w:val="center"/>
        <w:rPr>
          <w:ins w:id="0" w:author="Bianca" w:date="2018-05-09T12:34:00Z"/>
          <w:rFonts w:ascii="Times New Roman" w:hAnsi="Times New Roman" w:cs="Times New Roman"/>
          <w:b/>
          <w:sz w:val="24"/>
          <w:szCs w:val="24"/>
        </w:rPr>
      </w:pPr>
      <w:r w:rsidRPr="00D97B10">
        <w:rPr>
          <w:rFonts w:ascii="Times New Roman" w:hAnsi="Times New Roman" w:cs="Times New Roman"/>
          <w:b/>
          <w:sz w:val="24"/>
          <w:szCs w:val="24"/>
        </w:rPr>
        <w:t>A ESCOLHA D</w:t>
      </w:r>
      <w:r w:rsidR="00D90610">
        <w:rPr>
          <w:rFonts w:ascii="Times New Roman" w:hAnsi="Times New Roman" w:cs="Times New Roman"/>
          <w:b/>
          <w:sz w:val="24"/>
          <w:szCs w:val="24"/>
        </w:rPr>
        <w:t xml:space="preserve">A CARREIRA: ENTRE O SONHO E AS </w:t>
      </w:r>
      <w:r>
        <w:rPr>
          <w:rFonts w:ascii="Times New Roman" w:hAnsi="Times New Roman" w:cs="Times New Roman"/>
          <w:b/>
          <w:sz w:val="24"/>
          <w:szCs w:val="24"/>
        </w:rPr>
        <w:t>POSSIBILIDADES</w:t>
      </w:r>
    </w:p>
    <w:p w14:paraId="4C75A257" w14:textId="77777777" w:rsidR="0097567E" w:rsidRPr="0097567E" w:rsidRDefault="004C2246">
      <w:pPr>
        <w:tabs>
          <w:tab w:val="left" w:pos="0"/>
        </w:tabs>
        <w:spacing w:line="360" w:lineRule="auto"/>
        <w:jc w:val="right"/>
        <w:rPr>
          <w:rFonts w:ascii="Times New Roman" w:hAnsi="Times New Roman" w:cs="Times New Roman"/>
          <w:sz w:val="24"/>
          <w:szCs w:val="24"/>
          <w:rPrChange w:id="1" w:author="Bianca" w:date="2018-05-09T12:35:00Z">
            <w:rPr>
              <w:rFonts w:ascii="Times New Roman" w:hAnsi="Times New Roman" w:cs="Times New Roman"/>
              <w:b/>
              <w:sz w:val="24"/>
              <w:szCs w:val="24"/>
            </w:rPr>
          </w:rPrChange>
        </w:rPr>
        <w:pPrChange w:id="2" w:author="Bianca" w:date="2018-05-09T12:35:00Z">
          <w:pPr>
            <w:tabs>
              <w:tab w:val="left" w:pos="0"/>
            </w:tabs>
            <w:spacing w:line="360" w:lineRule="auto"/>
            <w:jc w:val="center"/>
          </w:pPr>
        </w:pPrChange>
      </w:pPr>
      <w:ins w:id="3" w:author="Bianca" w:date="2018-05-09T12:35:00Z">
        <w:r w:rsidRPr="004C2246">
          <w:rPr>
            <w:rFonts w:ascii="Times New Roman" w:hAnsi="Times New Roman" w:cs="Times New Roman"/>
            <w:sz w:val="24"/>
            <w:szCs w:val="24"/>
            <w:rPrChange w:id="4" w:author="Bianca" w:date="2018-05-09T12:35:00Z">
              <w:rPr>
                <w:rFonts w:ascii="Times New Roman" w:hAnsi="Times New Roman" w:cs="Times New Roman"/>
                <w:b/>
                <w:sz w:val="24"/>
                <w:szCs w:val="24"/>
              </w:rPr>
            </w:rPrChange>
          </w:rPr>
          <w:t>Eduardo Henrique Narciso Borges</w:t>
        </w:r>
        <w:r w:rsidR="005648AE">
          <w:rPr>
            <w:rStyle w:val="Refdenotaderodap"/>
            <w:rFonts w:ascii="Times New Roman" w:hAnsi="Times New Roman" w:cs="Times New Roman"/>
            <w:sz w:val="24"/>
            <w:szCs w:val="24"/>
          </w:rPr>
          <w:footnoteReference w:id="1"/>
        </w:r>
      </w:ins>
    </w:p>
    <w:p w14:paraId="57E1AF82" w14:textId="77777777" w:rsidR="0021547C" w:rsidRPr="00E640D4" w:rsidDel="0072248C" w:rsidRDefault="0021547C" w:rsidP="00F31B01">
      <w:pPr>
        <w:tabs>
          <w:tab w:val="left" w:pos="0"/>
        </w:tabs>
        <w:spacing w:line="360" w:lineRule="auto"/>
        <w:jc w:val="center"/>
        <w:rPr>
          <w:del w:id="7" w:author="Bianca" w:date="2018-05-09T09:55:00Z"/>
          <w:rFonts w:ascii="Times New Roman" w:hAnsi="Times New Roman" w:cs="Times New Roman"/>
          <w:b/>
          <w:sz w:val="24"/>
          <w:szCs w:val="24"/>
          <w:lang w:val="en-GB"/>
        </w:rPr>
      </w:pPr>
      <w:del w:id="8" w:author="Bianca" w:date="2018-05-09T09:55:00Z">
        <w:r w:rsidRPr="00E640D4" w:rsidDel="0072248C">
          <w:rPr>
            <w:rFonts w:ascii="Times New Roman" w:hAnsi="Times New Roman" w:cs="Times New Roman"/>
            <w:b/>
            <w:sz w:val="24"/>
            <w:szCs w:val="24"/>
            <w:lang w:val="en-GB"/>
          </w:rPr>
          <w:delText xml:space="preserve">CAREER CHOICE: </w:delText>
        </w:r>
        <w:r w:rsidR="00C06920" w:rsidRPr="00E640D4" w:rsidDel="0072248C">
          <w:rPr>
            <w:rFonts w:ascii="Times New Roman" w:hAnsi="Times New Roman" w:cs="Times New Roman"/>
            <w:b/>
            <w:sz w:val="24"/>
            <w:szCs w:val="24"/>
            <w:lang w:val="en-GB"/>
          </w:rPr>
          <w:delText>BETWEEN DREAM</w:delText>
        </w:r>
        <w:r w:rsidRPr="00E640D4" w:rsidDel="0072248C">
          <w:rPr>
            <w:rFonts w:ascii="Times New Roman" w:hAnsi="Times New Roman" w:cs="Times New Roman"/>
            <w:b/>
            <w:sz w:val="24"/>
            <w:szCs w:val="24"/>
            <w:lang w:val="en-GB"/>
          </w:rPr>
          <w:delText xml:space="preserve"> AND POSSIBILITIES</w:delText>
        </w:r>
      </w:del>
    </w:p>
    <w:p w14:paraId="0816E825" w14:textId="77777777" w:rsidR="00E02131" w:rsidDel="0072248C" w:rsidRDefault="00E02131" w:rsidP="00F31B01">
      <w:pPr>
        <w:tabs>
          <w:tab w:val="left" w:pos="0"/>
        </w:tabs>
        <w:spacing w:line="360" w:lineRule="auto"/>
        <w:jc w:val="center"/>
        <w:rPr>
          <w:del w:id="9" w:author="Bianca" w:date="2018-05-09T09:55:00Z"/>
          <w:rFonts w:ascii="Times New Roman" w:hAnsi="Times New Roman" w:cs="Times New Roman"/>
          <w:b/>
          <w:sz w:val="24"/>
          <w:szCs w:val="24"/>
        </w:rPr>
      </w:pPr>
      <w:del w:id="10" w:author="Bianca" w:date="2018-05-09T09:55:00Z">
        <w:r w:rsidRPr="00E02131" w:rsidDel="0072248C">
          <w:rPr>
            <w:rFonts w:ascii="Times New Roman" w:hAnsi="Times New Roman" w:cs="Times New Roman"/>
            <w:b/>
            <w:sz w:val="24"/>
            <w:szCs w:val="24"/>
          </w:rPr>
          <w:delText>LA ELECCIÓN DE LA CARRERA: ENTRE EL SUEÑO Y LAS POSIBILIDADES</w:delText>
        </w:r>
      </w:del>
    </w:p>
    <w:p w14:paraId="71D485B7" w14:textId="77777777" w:rsidR="005A1B0F" w:rsidRPr="00421E0F" w:rsidRDefault="005A1B0F" w:rsidP="005A1B0F">
      <w:pPr>
        <w:tabs>
          <w:tab w:val="left" w:pos="0"/>
        </w:tabs>
        <w:spacing w:line="360" w:lineRule="auto"/>
        <w:jc w:val="both"/>
        <w:rPr>
          <w:rFonts w:ascii="Times New Roman" w:hAnsi="Times New Roman" w:cs="Times New Roman"/>
          <w:sz w:val="24"/>
          <w:szCs w:val="24"/>
        </w:rPr>
      </w:pPr>
      <w:r w:rsidRPr="00D97B10">
        <w:rPr>
          <w:rFonts w:ascii="Times New Roman" w:hAnsi="Times New Roman" w:cs="Times New Roman"/>
          <w:b/>
          <w:sz w:val="24"/>
          <w:szCs w:val="24"/>
        </w:rPr>
        <w:t>Resumo:</w:t>
      </w:r>
      <w:r w:rsidRPr="00421E0F">
        <w:rPr>
          <w:rFonts w:ascii="Times New Roman" w:hAnsi="Times New Roman" w:cs="Times New Roman"/>
          <w:b/>
          <w:sz w:val="24"/>
          <w:szCs w:val="24"/>
        </w:rPr>
        <w:t xml:space="preserve"> </w:t>
      </w:r>
      <w:r w:rsidRPr="00421E0F">
        <w:rPr>
          <w:rFonts w:ascii="Times New Roman" w:hAnsi="Times New Roman" w:cs="Times New Roman"/>
          <w:sz w:val="24"/>
          <w:szCs w:val="24"/>
        </w:rPr>
        <w:t>Nas últimas décadas</w:t>
      </w:r>
      <w:ins w:id="11" w:author="Bianca" w:date="2018-05-09T09:55:00Z">
        <w:r w:rsidR="00890501">
          <w:rPr>
            <w:rFonts w:ascii="Times New Roman" w:hAnsi="Times New Roman" w:cs="Times New Roman"/>
            <w:sz w:val="24"/>
            <w:szCs w:val="24"/>
          </w:rPr>
          <w:t>,</w:t>
        </w:r>
      </w:ins>
      <w:r w:rsidRPr="00421E0F">
        <w:rPr>
          <w:rFonts w:ascii="Times New Roman" w:hAnsi="Times New Roman" w:cs="Times New Roman"/>
          <w:sz w:val="24"/>
          <w:szCs w:val="24"/>
        </w:rPr>
        <w:t xml:space="preserve"> houve forte expansão do ensino superior brasile</w:t>
      </w:r>
      <w:r>
        <w:rPr>
          <w:rFonts w:ascii="Times New Roman" w:hAnsi="Times New Roman" w:cs="Times New Roman"/>
          <w:sz w:val="24"/>
          <w:szCs w:val="24"/>
        </w:rPr>
        <w:t>iro</w:t>
      </w:r>
      <w:ins w:id="12" w:author="Bianca" w:date="2018-05-09T09:56:00Z">
        <w:r w:rsidR="00890501">
          <w:rPr>
            <w:rFonts w:ascii="Times New Roman" w:hAnsi="Times New Roman" w:cs="Times New Roman"/>
            <w:sz w:val="24"/>
            <w:szCs w:val="24"/>
          </w:rPr>
          <w:t>, com</w:t>
        </w:r>
      </w:ins>
      <w:r>
        <w:rPr>
          <w:rFonts w:ascii="Times New Roman" w:hAnsi="Times New Roman" w:cs="Times New Roman"/>
          <w:sz w:val="24"/>
          <w:szCs w:val="24"/>
        </w:rPr>
        <w:t xml:space="preserve"> </w:t>
      </w:r>
      <w:del w:id="13" w:author="Bianca" w:date="2018-05-09T09:56:00Z">
        <w:r w:rsidDel="00890501">
          <w:rPr>
            <w:rFonts w:ascii="Times New Roman" w:hAnsi="Times New Roman" w:cs="Times New Roman"/>
            <w:sz w:val="24"/>
            <w:szCs w:val="24"/>
          </w:rPr>
          <w:delText xml:space="preserve">e </w:delText>
        </w:r>
      </w:del>
      <w:ins w:id="14" w:author="Bianca" w:date="2018-05-09T09:56:00Z">
        <w:r w:rsidR="00890501">
          <w:rPr>
            <w:rFonts w:ascii="Times New Roman" w:hAnsi="Times New Roman" w:cs="Times New Roman"/>
            <w:sz w:val="24"/>
            <w:szCs w:val="24"/>
          </w:rPr>
          <w:t xml:space="preserve">o </w:t>
        </w:r>
      </w:ins>
      <w:r>
        <w:rPr>
          <w:rFonts w:ascii="Times New Roman" w:hAnsi="Times New Roman" w:cs="Times New Roman"/>
          <w:sz w:val="24"/>
          <w:szCs w:val="24"/>
        </w:rPr>
        <w:t xml:space="preserve">aumento </w:t>
      </w:r>
      <w:del w:id="15" w:author="Bianca" w:date="2018-05-09T09:56:00Z">
        <w:r w:rsidDel="00890501">
          <w:rPr>
            <w:rFonts w:ascii="Times New Roman" w:hAnsi="Times New Roman" w:cs="Times New Roman"/>
            <w:sz w:val="24"/>
            <w:szCs w:val="24"/>
          </w:rPr>
          <w:delText xml:space="preserve">da </w:delText>
        </w:r>
      </w:del>
      <w:ins w:id="16" w:author="Bianca" w:date="2018-05-09T09:56:00Z">
        <w:r w:rsidR="00890501">
          <w:rPr>
            <w:rFonts w:ascii="Times New Roman" w:hAnsi="Times New Roman" w:cs="Times New Roman"/>
            <w:sz w:val="24"/>
            <w:szCs w:val="24"/>
          </w:rPr>
          <w:t xml:space="preserve">do </w:t>
        </w:r>
      </w:ins>
      <w:del w:id="17" w:author="Bianca" w:date="2018-05-09T09:56:00Z">
        <w:r w:rsidDel="00890501">
          <w:rPr>
            <w:rFonts w:ascii="Times New Roman" w:hAnsi="Times New Roman" w:cs="Times New Roman"/>
            <w:sz w:val="24"/>
            <w:szCs w:val="24"/>
          </w:rPr>
          <w:delText xml:space="preserve">frequência </w:delText>
        </w:r>
      </w:del>
      <w:ins w:id="18" w:author="Bianca" w:date="2018-05-09T09:56:00Z">
        <w:r w:rsidR="00890501">
          <w:rPr>
            <w:rFonts w:ascii="Times New Roman" w:hAnsi="Times New Roman" w:cs="Times New Roman"/>
            <w:sz w:val="24"/>
            <w:szCs w:val="24"/>
          </w:rPr>
          <w:t xml:space="preserve">ingresso </w:t>
        </w:r>
      </w:ins>
      <w:r>
        <w:rPr>
          <w:rFonts w:ascii="Times New Roman" w:hAnsi="Times New Roman" w:cs="Times New Roman"/>
          <w:sz w:val="24"/>
          <w:szCs w:val="24"/>
        </w:rPr>
        <w:t xml:space="preserve">de indivíduos mais pobres </w:t>
      </w:r>
      <w:r w:rsidRPr="00421E0F">
        <w:rPr>
          <w:rFonts w:ascii="Times New Roman" w:hAnsi="Times New Roman" w:cs="Times New Roman"/>
          <w:sz w:val="24"/>
          <w:szCs w:val="24"/>
        </w:rPr>
        <w:t xml:space="preserve">e que são os primeiros de suas famílias a </w:t>
      </w:r>
      <w:r>
        <w:rPr>
          <w:rFonts w:ascii="Times New Roman" w:hAnsi="Times New Roman" w:cs="Times New Roman"/>
          <w:sz w:val="24"/>
          <w:szCs w:val="24"/>
        </w:rPr>
        <w:t>ingressar</w:t>
      </w:r>
      <w:ins w:id="19" w:author="Bianca" w:date="2018-05-09T10:00:00Z">
        <w:r w:rsidR="00890501">
          <w:rPr>
            <w:rFonts w:ascii="Times New Roman" w:hAnsi="Times New Roman" w:cs="Times New Roman"/>
            <w:sz w:val="24"/>
            <w:szCs w:val="24"/>
          </w:rPr>
          <w:t>em</w:t>
        </w:r>
      </w:ins>
      <w:r w:rsidRPr="00421E0F">
        <w:rPr>
          <w:rFonts w:ascii="Times New Roman" w:hAnsi="Times New Roman" w:cs="Times New Roman"/>
          <w:sz w:val="24"/>
          <w:szCs w:val="24"/>
        </w:rPr>
        <w:t xml:space="preserve"> </w:t>
      </w:r>
      <w:r>
        <w:rPr>
          <w:rFonts w:ascii="Times New Roman" w:hAnsi="Times New Roman" w:cs="Times New Roman"/>
          <w:sz w:val="24"/>
          <w:szCs w:val="24"/>
        </w:rPr>
        <w:t>n</w:t>
      </w:r>
      <w:r w:rsidRPr="00421E0F">
        <w:rPr>
          <w:rFonts w:ascii="Times New Roman" w:hAnsi="Times New Roman" w:cs="Times New Roman"/>
          <w:sz w:val="24"/>
          <w:szCs w:val="24"/>
        </w:rPr>
        <w:t xml:space="preserve">a universidade. Esse fato traz importantes questões para a Sociologia da Educação. </w:t>
      </w:r>
      <w:r>
        <w:rPr>
          <w:rFonts w:ascii="Times New Roman" w:hAnsi="Times New Roman" w:cs="Times New Roman"/>
          <w:sz w:val="24"/>
          <w:szCs w:val="24"/>
        </w:rPr>
        <w:t xml:space="preserve">O </w:t>
      </w:r>
      <w:r w:rsidRPr="00421E0F">
        <w:rPr>
          <w:rFonts w:ascii="Times New Roman" w:hAnsi="Times New Roman" w:cs="Times New Roman"/>
          <w:sz w:val="24"/>
          <w:szCs w:val="24"/>
        </w:rPr>
        <w:t xml:space="preserve">objetivo deste trabalho é analisar os condicionamentos sociais da escolha da carreira e as condições de permanência e inserção simbólica </w:t>
      </w:r>
      <w:del w:id="20" w:author="Bianca" w:date="2018-05-09T09:58:00Z">
        <w:r w:rsidRPr="00421E0F" w:rsidDel="00890501">
          <w:rPr>
            <w:rFonts w:ascii="Times New Roman" w:hAnsi="Times New Roman" w:cs="Times New Roman"/>
            <w:sz w:val="24"/>
            <w:szCs w:val="24"/>
          </w:rPr>
          <w:delText xml:space="preserve">destes </w:delText>
        </w:r>
      </w:del>
      <w:ins w:id="21" w:author="Bianca" w:date="2018-05-09T09:58:00Z">
        <w:r w:rsidR="00890501" w:rsidRPr="00421E0F">
          <w:rPr>
            <w:rFonts w:ascii="Times New Roman" w:hAnsi="Times New Roman" w:cs="Times New Roman"/>
            <w:sz w:val="24"/>
            <w:szCs w:val="24"/>
          </w:rPr>
          <w:t>des</w:t>
        </w:r>
        <w:r w:rsidR="00890501">
          <w:rPr>
            <w:rFonts w:ascii="Times New Roman" w:hAnsi="Times New Roman" w:cs="Times New Roman"/>
            <w:sz w:val="24"/>
            <w:szCs w:val="24"/>
          </w:rPr>
          <w:t>s</w:t>
        </w:r>
        <w:r w:rsidR="00890501" w:rsidRPr="00421E0F">
          <w:rPr>
            <w:rFonts w:ascii="Times New Roman" w:hAnsi="Times New Roman" w:cs="Times New Roman"/>
            <w:sz w:val="24"/>
            <w:szCs w:val="24"/>
          </w:rPr>
          <w:t xml:space="preserve">es </w:t>
        </w:r>
      </w:ins>
      <w:r w:rsidRPr="00421E0F">
        <w:rPr>
          <w:rFonts w:ascii="Times New Roman" w:hAnsi="Times New Roman" w:cs="Times New Roman"/>
          <w:sz w:val="24"/>
          <w:szCs w:val="24"/>
        </w:rPr>
        <w:t>estudantes na</w:t>
      </w:r>
      <w:r w:rsidR="00EB6A97">
        <w:rPr>
          <w:rFonts w:ascii="Times New Roman" w:hAnsi="Times New Roman" w:cs="Times New Roman"/>
          <w:sz w:val="24"/>
          <w:szCs w:val="24"/>
        </w:rPr>
        <w:t xml:space="preserve"> universidade por meio de </w:t>
      </w:r>
      <w:r w:rsidR="00EB6A97" w:rsidRPr="00EB6A97">
        <w:rPr>
          <w:rFonts w:ascii="Times New Roman" w:hAnsi="Times New Roman" w:cs="Times New Roman"/>
          <w:sz w:val="24"/>
          <w:szCs w:val="24"/>
        </w:rPr>
        <w:t xml:space="preserve">pesquisa </w:t>
      </w:r>
      <w:r w:rsidRPr="00421E0F">
        <w:rPr>
          <w:rFonts w:ascii="Times New Roman" w:hAnsi="Times New Roman" w:cs="Times New Roman"/>
          <w:sz w:val="24"/>
          <w:szCs w:val="24"/>
        </w:rPr>
        <w:t>bibliográfica e análise de dados quantitativos que auxiliam na compreensão d</w:t>
      </w:r>
      <w:r w:rsidR="004358B6">
        <w:rPr>
          <w:rFonts w:ascii="Times New Roman" w:hAnsi="Times New Roman" w:cs="Times New Roman"/>
          <w:sz w:val="24"/>
          <w:szCs w:val="24"/>
        </w:rPr>
        <w:t>a</w:t>
      </w:r>
      <w:r w:rsidRPr="00421E0F">
        <w:rPr>
          <w:rFonts w:ascii="Times New Roman" w:hAnsi="Times New Roman" w:cs="Times New Roman"/>
          <w:sz w:val="24"/>
          <w:szCs w:val="24"/>
        </w:rPr>
        <w:t xml:space="preserve"> questão. </w:t>
      </w:r>
      <w:r>
        <w:rPr>
          <w:rFonts w:ascii="Times New Roman" w:hAnsi="Times New Roman" w:cs="Times New Roman"/>
          <w:sz w:val="24"/>
          <w:szCs w:val="24"/>
        </w:rPr>
        <w:t>As</w:t>
      </w:r>
      <w:r w:rsidRPr="00421E0F">
        <w:rPr>
          <w:rFonts w:ascii="Times New Roman" w:hAnsi="Times New Roman" w:cs="Times New Roman"/>
          <w:sz w:val="24"/>
          <w:szCs w:val="24"/>
        </w:rPr>
        <w:t xml:space="preserve"> condições que esses estudantes </w:t>
      </w:r>
      <w:r w:rsidR="00A76721" w:rsidRPr="00421E0F">
        <w:rPr>
          <w:rFonts w:ascii="Times New Roman" w:hAnsi="Times New Roman" w:cs="Times New Roman"/>
          <w:sz w:val="24"/>
          <w:szCs w:val="24"/>
        </w:rPr>
        <w:t>encontram</w:t>
      </w:r>
      <w:r w:rsidR="00A76721">
        <w:rPr>
          <w:rFonts w:ascii="Times New Roman" w:hAnsi="Times New Roman" w:cs="Times New Roman"/>
          <w:sz w:val="24"/>
          <w:szCs w:val="24"/>
        </w:rPr>
        <w:t xml:space="preserve">, </w:t>
      </w:r>
      <w:r w:rsidRPr="00421E0F">
        <w:rPr>
          <w:rFonts w:ascii="Times New Roman" w:hAnsi="Times New Roman" w:cs="Times New Roman"/>
          <w:sz w:val="24"/>
          <w:szCs w:val="24"/>
        </w:rPr>
        <w:t xml:space="preserve">as oportunidades disponíveis e a maneira como se integram à vida universitária </w:t>
      </w:r>
      <w:r>
        <w:rPr>
          <w:rFonts w:ascii="Times New Roman" w:hAnsi="Times New Roman" w:cs="Times New Roman"/>
          <w:sz w:val="24"/>
          <w:szCs w:val="24"/>
        </w:rPr>
        <w:t>são temas</w:t>
      </w:r>
      <w:r w:rsidRPr="00421E0F">
        <w:rPr>
          <w:rFonts w:ascii="Times New Roman" w:hAnsi="Times New Roman" w:cs="Times New Roman"/>
          <w:sz w:val="24"/>
          <w:szCs w:val="24"/>
        </w:rPr>
        <w:t xml:space="preserve"> de suma importância para a análise sociológica e de grande valor para o campo de estudo das desigualdades educacionais.</w:t>
      </w:r>
    </w:p>
    <w:p w14:paraId="011AB91E" w14:textId="77777777" w:rsidR="005A1B0F" w:rsidRDefault="005A1B0F" w:rsidP="005A1B0F">
      <w:pPr>
        <w:tabs>
          <w:tab w:val="left" w:pos="0"/>
        </w:tabs>
        <w:spacing w:line="360" w:lineRule="auto"/>
        <w:jc w:val="both"/>
        <w:rPr>
          <w:ins w:id="22" w:author="Bianca" w:date="2018-05-09T09:55:00Z"/>
          <w:rFonts w:ascii="Times New Roman" w:hAnsi="Times New Roman" w:cs="Times New Roman"/>
          <w:sz w:val="24"/>
          <w:szCs w:val="24"/>
        </w:rPr>
      </w:pPr>
      <w:r w:rsidRPr="00D97B10">
        <w:rPr>
          <w:rFonts w:ascii="Times New Roman" w:hAnsi="Times New Roman" w:cs="Times New Roman"/>
          <w:b/>
          <w:sz w:val="24"/>
          <w:szCs w:val="24"/>
        </w:rPr>
        <w:t>Palavras-chave:</w:t>
      </w:r>
      <w:r w:rsidRPr="00421E0F">
        <w:rPr>
          <w:rFonts w:ascii="Times New Roman" w:hAnsi="Times New Roman" w:cs="Times New Roman"/>
          <w:sz w:val="24"/>
          <w:szCs w:val="24"/>
        </w:rPr>
        <w:t xml:space="preserve"> Ensino superior; Escolha da carreira; Acesso e permanência. </w:t>
      </w:r>
    </w:p>
    <w:p w14:paraId="793C5C48" w14:textId="77777777" w:rsidR="0097567E" w:rsidRPr="0097567E" w:rsidRDefault="0072248C">
      <w:pPr>
        <w:tabs>
          <w:tab w:val="left" w:pos="0"/>
        </w:tabs>
        <w:spacing w:line="360" w:lineRule="auto"/>
        <w:jc w:val="center"/>
        <w:rPr>
          <w:rFonts w:ascii="Times New Roman" w:hAnsi="Times New Roman" w:cs="Times New Roman"/>
          <w:b/>
          <w:sz w:val="24"/>
          <w:szCs w:val="24"/>
          <w:lang w:val="en-GB"/>
          <w:rPrChange w:id="23" w:author="Bianca" w:date="2018-05-09T09:55:00Z">
            <w:rPr>
              <w:rFonts w:ascii="Times New Roman" w:hAnsi="Times New Roman" w:cs="Times New Roman"/>
              <w:sz w:val="24"/>
              <w:szCs w:val="24"/>
            </w:rPr>
          </w:rPrChange>
        </w:rPr>
        <w:pPrChange w:id="24" w:author="Bianca" w:date="2018-05-09T09:55:00Z">
          <w:pPr>
            <w:tabs>
              <w:tab w:val="left" w:pos="0"/>
            </w:tabs>
            <w:spacing w:line="360" w:lineRule="auto"/>
            <w:jc w:val="both"/>
          </w:pPr>
        </w:pPrChange>
      </w:pPr>
      <w:ins w:id="25" w:author="Bianca" w:date="2018-05-09T09:55:00Z">
        <w:r w:rsidRPr="00E640D4">
          <w:rPr>
            <w:rFonts w:ascii="Times New Roman" w:hAnsi="Times New Roman" w:cs="Times New Roman"/>
            <w:b/>
            <w:sz w:val="24"/>
            <w:szCs w:val="24"/>
            <w:lang w:val="en-GB"/>
          </w:rPr>
          <w:t>CAREER CHOICE: BETWEEN DREAM AND POSSIBILITIES</w:t>
        </w:r>
      </w:ins>
    </w:p>
    <w:p w14:paraId="1BAD32B1" w14:textId="77777777" w:rsidR="00E02131" w:rsidRPr="00E640D4" w:rsidRDefault="005A1B0F" w:rsidP="005A1B0F">
      <w:pPr>
        <w:tabs>
          <w:tab w:val="left" w:pos="0"/>
        </w:tabs>
        <w:spacing w:line="360" w:lineRule="auto"/>
        <w:jc w:val="both"/>
        <w:rPr>
          <w:rFonts w:ascii="Times New Roman" w:hAnsi="Times New Roman" w:cs="Times New Roman"/>
          <w:sz w:val="24"/>
          <w:szCs w:val="24"/>
          <w:lang w:val="en-GB"/>
        </w:rPr>
      </w:pPr>
      <w:r w:rsidRPr="00E640D4">
        <w:rPr>
          <w:rFonts w:ascii="Times New Roman" w:hAnsi="Times New Roman" w:cs="Times New Roman"/>
          <w:b/>
          <w:sz w:val="24"/>
          <w:szCs w:val="24"/>
          <w:lang w:val="en-GB"/>
        </w:rPr>
        <w:t xml:space="preserve">Abstract: </w:t>
      </w:r>
      <w:r w:rsidR="00E02131" w:rsidRPr="00E640D4">
        <w:rPr>
          <w:rFonts w:ascii="Times New Roman" w:hAnsi="Times New Roman" w:cs="Times New Roman"/>
          <w:sz w:val="24"/>
          <w:szCs w:val="24"/>
          <w:lang w:val="en-GB"/>
        </w:rPr>
        <w:t>In the last decades there has been a strong</w:t>
      </w:r>
      <w:r w:rsidR="00EB6A97">
        <w:rPr>
          <w:rFonts w:ascii="Times New Roman" w:hAnsi="Times New Roman" w:cs="Times New Roman"/>
          <w:sz w:val="24"/>
          <w:szCs w:val="24"/>
          <w:lang w:val="en-GB"/>
        </w:rPr>
        <w:t xml:space="preserve"> expansion of Brazilian higher E</w:t>
      </w:r>
      <w:r w:rsidR="00E02131" w:rsidRPr="00E640D4">
        <w:rPr>
          <w:rFonts w:ascii="Times New Roman" w:hAnsi="Times New Roman" w:cs="Times New Roman"/>
          <w:sz w:val="24"/>
          <w:szCs w:val="24"/>
          <w:lang w:val="en-GB"/>
        </w:rPr>
        <w:t xml:space="preserve">ducation and an increase in the frequency of poorer individuals who are the first of their families to enter university. This fact brings important questions for the Sociology of Education. The objective of this work is to analyze the social conditioning of the career choice and the conditions of permanence and symbolic insertion of these students in the university through a wide bibliographical </w:t>
      </w:r>
      <w:r w:rsidR="00EB6A97">
        <w:rPr>
          <w:rFonts w:ascii="Times New Roman" w:hAnsi="Times New Roman" w:cs="Times New Roman"/>
          <w:sz w:val="24"/>
          <w:szCs w:val="24"/>
          <w:lang w:val="en-GB"/>
        </w:rPr>
        <w:t>research</w:t>
      </w:r>
      <w:r w:rsidR="00E02131" w:rsidRPr="00E640D4">
        <w:rPr>
          <w:rFonts w:ascii="Times New Roman" w:hAnsi="Times New Roman" w:cs="Times New Roman"/>
          <w:sz w:val="24"/>
          <w:szCs w:val="24"/>
          <w:lang w:val="en-GB"/>
        </w:rPr>
        <w:t xml:space="preserve"> and analysis of quantitative data that help in the understanding. The conditions that these students encounter, the opportunities and the way they integrate into university are very important subjects for the sociological analysis and of great value for the field of study of educational inequalities.</w:t>
      </w:r>
    </w:p>
    <w:p w14:paraId="5E7E6AF8" w14:textId="77777777" w:rsidR="005A1B0F" w:rsidRDefault="005A1B0F" w:rsidP="005A1B0F">
      <w:pPr>
        <w:tabs>
          <w:tab w:val="left" w:pos="0"/>
        </w:tabs>
        <w:spacing w:line="360" w:lineRule="auto"/>
        <w:jc w:val="both"/>
        <w:rPr>
          <w:ins w:id="26" w:author="Bianca" w:date="2018-05-09T09:55:00Z"/>
          <w:rFonts w:ascii="Times New Roman" w:hAnsi="Times New Roman" w:cs="Times New Roman"/>
          <w:sz w:val="24"/>
          <w:szCs w:val="24"/>
          <w:lang w:val="en-GB"/>
        </w:rPr>
      </w:pPr>
      <w:r w:rsidRPr="00E640D4">
        <w:rPr>
          <w:rFonts w:ascii="Times New Roman" w:hAnsi="Times New Roman" w:cs="Times New Roman"/>
          <w:b/>
          <w:sz w:val="24"/>
          <w:szCs w:val="24"/>
          <w:lang w:val="en-GB"/>
        </w:rPr>
        <w:lastRenderedPageBreak/>
        <w:t>Key-words:</w:t>
      </w:r>
      <w:r w:rsidRPr="00E640D4">
        <w:rPr>
          <w:rFonts w:ascii="Times New Roman" w:hAnsi="Times New Roman" w:cs="Times New Roman"/>
          <w:sz w:val="24"/>
          <w:szCs w:val="24"/>
          <w:lang w:val="en-GB"/>
        </w:rPr>
        <w:t xml:space="preserve"> Higher Education; Career choice; Access and permanency. </w:t>
      </w:r>
    </w:p>
    <w:p w14:paraId="32DA8E8D" w14:textId="77777777" w:rsidR="0072248C" w:rsidRDefault="0072248C" w:rsidP="005A1B0F">
      <w:pPr>
        <w:tabs>
          <w:tab w:val="left" w:pos="0"/>
        </w:tabs>
        <w:spacing w:line="360" w:lineRule="auto"/>
        <w:jc w:val="both"/>
        <w:rPr>
          <w:ins w:id="27" w:author="Bianca" w:date="2018-05-09T09:55:00Z"/>
          <w:rFonts w:ascii="Times New Roman" w:hAnsi="Times New Roman" w:cs="Times New Roman"/>
          <w:sz w:val="24"/>
          <w:szCs w:val="24"/>
          <w:lang w:val="en-GB"/>
        </w:rPr>
      </w:pPr>
    </w:p>
    <w:p w14:paraId="059B84A1" w14:textId="77777777" w:rsidR="0072248C" w:rsidRDefault="0072248C" w:rsidP="0072248C">
      <w:pPr>
        <w:tabs>
          <w:tab w:val="left" w:pos="0"/>
        </w:tabs>
        <w:spacing w:line="360" w:lineRule="auto"/>
        <w:jc w:val="center"/>
        <w:rPr>
          <w:ins w:id="28" w:author="Bianca" w:date="2018-05-09T09:55:00Z"/>
          <w:rFonts w:ascii="Times New Roman" w:hAnsi="Times New Roman" w:cs="Times New Roman"/>
          <w:b/>
          <w:sz w:val="24"/>
          <w:szCs w:val="24"/>
        </w:rPr>
      </w:pPr>
      <w:ins w:id="29" w:author="Bianca" w:date="2018-05-09T09:55:00Z">
        <w:r w:rsidRPr="00E02131">
          <w:rPr>
            <w:rFonts w:ascii="Times New Roman" w:hAnsi="Times New Roman" w:cs="Times New Roman"/>
            <w:b/>
            <w:sz w:val="24"/>
            <w:szCs w:val="24"/>
          </w:rPr>
          <w:t>LA ELECCIÓN DE LA CARRERA: ENTRE EL SUEÑO Y LAS POSIBILIDADES</w:t>
        </w:r>
      </w:ins>
    </w:p>
    <w:p w14:paraId="3A3BB9F4" w14:textId="77777777" w:rsidR="0072248C" w:rsidRPr="00767E03" w:rsidRDefault="0072248C" w:rsidP="005A1B0F">
      <w:pPr>
        <w:tabs>
          <w:tab w:val="left" w:pos="0"/>
        </w:tabs>
        <w:spacing w:line="360" w:lineRule="auto"/>
        <w:jc w:val="both"/>
        <w:rPr>
          <w:rFonts w:ascii="Times New Roman" w:hAnsi="Times New Roman" w:cs="Times New Roman"/>
          <w:sz w:val="24"/>
          <w:szCs w:val="24"/>
          <w:rPrChange w:id="30" w:author="Cristina Leitão" w:date="2018-06-13T09:47:00Z">
            <w:rPr>
              <w:rFonts w:ascii="Times New Roman" w:hAnsi="Times New Roman" w:cs="Times New Roman"/>
              <w:sz w:val="24"/>
              <w:szCs w:val="24"/>
              <w:lang w:val="en-GB"/>
            </w:rPr>
          </w:rPrChange>
        </w:rPr>
      </w:pPr>
    </w:p>
    <w:p w14:paraId="20599897" w14:textId="77777777" w:rsidR="00E02131" w:rsidRDefault="00E02131" w:rsidP="005A1B0F">
      <w:pPr>
        <w:tabs>
          <w:tab w:val="left" w:pos="0"/>
        </w:tabs>
        <w:spacing w:line="360" w:lineRule="auto"/>
        <w:jc w:val="both"/>
        <w:rPr>
          <w:rFonts w:ascii="Times New Roman" w:hAnsi="Times New Roman" w:cs="Times New Roman"/>
          <w:sz w:val="24"/>
          <w:szCs w:val="24"/>
        </w:rPr>
      </w:pPr>
      <w:r w:rsidRPr="00E02131">
        <w:rPr>
          <w:rFonts w:ascii="Times New Roman" w:hAnsi="Times New Roman" w:cs="Times New Roman"/>
          <w:b/>
          <w:sz w:val="24"/>
          <w:szCs w:val="24"/>
        </w:rPr>
        <w:t>Resumen:</w:t>
      </w:r>
      <w:r w:rsidRPr="00E02131">
        <w:rPr>
          <w:rFonts w:ascii="Times New Roman" w:hAnsi="Times New Roman" w:cs="Times New Roman"/>
          <w:sz w:val="24"/>
          <w:szCs w:val="24"/>
        </w:rPr>
        <w:t xml:space="preserve"> En las últimas décadas hubo fuerte expansión de la enseñanza superior brasileña y aumento de la frecuencia de individuos más pobres y que son los primeros de sus familias a ingresar en la universidad. </w:t>
      </w:r>
      <w:r w:rsidR="00BE5507">
        <w:rPr>
          <w:rFonts w:ascii="Times New Roman" w:hAnsi="Times New Roman" w:cs="Times New Roman"/>
          <w:sz w:val="24"/>
          <w:szCs w:val="24"/>
        </w:rPr>
        <w:t>Esto</w:t>
      </w:r>
      <w:r w:rsidRPr="00E02131">
        <w:rPr>
          <w:rFonts w:ascii="Times New Roman" w:hAnsi="Times New Roman" w:cs="Times New Roman"/>
          <w:sz w:val="24"/>
          <w:szCs w:val="24"/>
        </w:rPr>
        <w:t xml:space="preserve"> trae importantes cuestiones para la sociología de la educación. El objetivo de este trabajo es analizar los condicionamientos sociales de la elección de la carrera y las condiciones de permanencia e inserción simbólica de estos estudiantes en la universidad por medio de una amplia </w:t>
      </w:r>
      <w:r w:rsidR="00EB6A97">
        <w:rPr>
          <w:rFonts w:ascii="Times New Roman" w:hAnsi="Times New Roman" w:cs="Times New Roman"/>
          <w:sz w:val="24"/>
          <w:szCs w:val="24"/>
        </w:rPr>
        <w:t xml:space="preserve">búsqueda </w:t>
      </w:r>
      <w:r w:rsidRPr="00E02131">
        <w:rPr>
          <w:rFonts w:ascii="Times New Roman" w:hAnsi="Times New Roman" w:cs="Times New Roman"/>
          <w:sz w:val="24"/>
          <w:szCs w:val="24"/>
        </w:rPr>
        <w:t>bibliográfica y análisis de datos cuantitativos que auxilian en la comprensión de la cuestión. Las condiciones que es</w:t>
      </w:r>
      <w:r w:rsidR="00BE5507">
        <w:rPr>
          <w:rFonts w:ascii="Times New Roman" w:hAnsi="Times New Roman" w:cs="Times New Roman"/>
          <w:sz w:val="24"/>
          <w:szCs w:val="24"/>
        </w:rPr>
        <w:t xml:space="preserve">tos estudiantes encuentran, las </w:t>
      </w:r>
      <w:r w:rsidRPr="00E02131">
        <w:rPr>
          <w:rFonts w:ascii="Times New Roman" w:hAnsi="Times New Roman" w:cs="Times New Roman"/>
          <w:sz w:val="24"/>
          <w:szCs w:val="24"/>
        </w:rPr>
        <w:t>oportunidades disponibles y la manera como se integran a la vida universitaria son temas de sum</w:t>
      </w:r>
      <w:r w:rsidR="00BE5507">
        <w:rPr>
          <w:rFonts w:ascii="Times New Roman" w:hAnsi="Times New Roman" w:cs="Times New Roman"/>
          <w:sz w:val="24"/>
          <w:szCs w:val="24"/>
        </w:rPr>
        <w:t xml:space="preserve">a importancia para el análisis </w:t>
      </w:r>
      <w:r w:rsidRPr="00E02131">
        <w:rPr>
          <w:rFonts w:ascii="Times New Roman" w:hAnsi="Times New Roman" w:cs="Times New Roman"/>
          <w:sz w:val="24"/>
          <w:szCs w:val="24"/>
        </w:rPr>
        <w:t>y de gran valor para el campo de estudio de las desigualdades educativas.</w:t>
      </w:r>
    </w:p>
    <w:p w14:paraId="283F8F41" w14:textId="77777777" w:rsidR="00E02131" w:rsidRDefault="00E02131" w:rsidP="005A1B0F">
      <w:pPr>
        <w:tabs>
          <w:tab w:val="left" w:pos="0"/>
        </w:tabs>
        <w:spacing w:line="360" w:lineRule="auto"/>
        <w:jc w:val="both"/>
        <w:rPr>
          <w:rFonts w:ascii="Times New Roman" w:hAnsi="Times New Roman" w:cs="Times New Roman"/>
          <w:sz w:val="24"/>
          <w:szCs w:val="24"/>
        </w:rPr>
      </w:pPr>
      <w:r w:rsidRPr="00E02131">
        <w:rPr>
          <w:rFonts w:ascii="Times New Roman" w:hAnsi="Times New Roman" w:cs="Times New Roman"/>
          <w:b/>
          <w:sz w:val="24"/>
          <w:szCs w:val="24"/>
        </w:rPr>
        <w:t>Palabras clave</w:t>
      </w:r>
      <w:r w:rsidRPr="00E02131">
        <w:rPr>
          <w:rFonts w:ascii="Times New Roman" w:hAnsi="Times New Roman" w:cs="Times New Roman"/>
          <w:sz w:val="24"/>
          <w:szCs w:val="24"/>
        </w:rPr>
        <w:t>: Enseñanza superior; Elección de la carrera; Acceso y permanencia.</w:t>
      </w:r>
    </w:p>
    <w:p w14:paraId="29678582" w14:textId="77777777" w:rsidR="0097567E" w:rsidRPr="0097567E" w:rsidRDefault="004C2246">
      <w:pPr>
        <w:spacing w:line="360" w:lineRule="auto"/>
        <w:rPr>
          <w:b/>
          <w:rPrChange w:id="31" w:author="Bianca" w:date="2018-05-09T10:45:00Z">
            <w:rPr/>
          </w:rPrChange>
        </w:rPr>
        <w:pPrChange w:id="32" w:author="Bianca" w:date="2018-05-09T10:45:00Z">
          <w:pPr>
            <w:pStyle w:val="PargrafodaLista"/>
            <w:spacing w:line="360" w:lineRule="auto"/>
            <w:jc w:val="center"/>
          </w:pPr>
        </w:pPrChange>
      </w:pPr>
      <w:r w:rsidRPr="004C2246">
        <w:rPr>
          <w:rFonts w:ascii="Times New Roman" w:hAnsi="Times New Roman" w:cs="Times New Roman"/>
          <w:b/>
          <w:sz w:val="24"/>
          <w:szCs w:val="24"/>
          <w:rPrChange w:id="33" w:author="Bianca" w:date="2018-05-09T10:45:00Z">
            <w:rPr/>
          </w:rPrChange>
        </w:rPr>
        <w:t>Introdução: socialização e construção de expectativas de futuro</w:t>
      </w:r>
    </w:p>
    <w:p w14:paraId="03799E5A" w14:textId="77777777" w:rsidR="002B7DDF" w:rsidRPr="00421E0F" w:rsidRDefault="00687E9B" w:rsidP="00F31B0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B7DDF" w:rsidRPr="00421E0F">
        <w:rPr>
          <w:rFonts w:ascii="Times New Roman" w:hAnsi="Times New Roman" w:cs="Times New Roman"/>
          <w:sz w:val="24"/>
          <w:szCs w:val="24"/>
        </w:rPr>
        <w:t>xpectativa</w:t>
      </w:r>
      <w:r>
        <w:rPr>
          <w:rFonts w:ascii="Times New Roman" w:hAnsi="Times New Roman" w:cs="Times New Roman"/>
          <w:sz w:val="24"/>
          <w:szCs w:val="24"/>
        </w:rPr>
        <w:t>s</w:t>
      </w:r>
      <w:r w:rsidR="002B7DDF" w:rsidRPr="00421E0F">
        <w:rPr>
          <w:rFonts w:ascii="Times New Roman" w:hAnsi="Times New Roman" w:cs="Times New Roman"/>
          <w:sz w:val="24"/>
          <w:szCs w:val="24"/>
        </w:rPr>
        <w:t xml:space="preserve"> de fut</w:t>
      </w:r>
      <w:r>
        <w:rPr>
          <w:rFonts w:ascii="Times New Roman" w:hAnsi="Times New Roman" w:cs="Times New Roman"/>
          <w:sz w:val="24"/>
          <w:szCs w:val="24"/>
        </w:rPr>
        <w:t>uro e</w:t>
      </w:r>
      <w:r w:rsidR="00072973">
        <w:rPr>
          <w:rFonts w:ascii="Times New Roman" w:hAnsi="Times New Roman" w:cs="Times New Roman"/>
          <w:sz w:val="24"/>
          <w:szCs w:val="24"/>
        </w:rPr>
        <w:t xml:space="preserve"> escolha da</w:t>
      </w:r>
      <w:r w:rsidR="002B7DDF" w:rsidRPr="00421E0F">
        <w:rPr>
          <w:rFonts w:ascii="Times New Roman" w:hAnsi="Times New Roman" w:cs="Times New Roman"/>
          <w:sz w:val="24"/>
          <w:szCs w:val="24"/>
        </w:rPr>
        <w:t xml:space="preserve"> carreira são temas clássicos para a Sociologia da Educação e ganham novo estímulo no momento em que </w:t>
      </w:r>
      <w:r w:rsidR="00BE5507">
        <w:rPr>
          <w:rFonts w:ascii="Times New Roman" w:hAnsi="Times New Roman" w:cs="Times New Roman"/>
          <w:sz w:val="24"/>
          <w:szCs w:val="24"/>
        </w:rPr>
        <w:t>cresce</w:t>
      </w:r>
      <w:ins w:id="34" w:author="Bianca" w:date="2018-05-09T10:01:00Z">
        <w:r w:rsidR="00890501">
          <w:rPr>
            <w:rFonts w:ascii="Times New Roman" w:hAnsi="Times New Roman" w:cs="Times New Roman"/>
            <w:sz w:val="24"/>
            <w:szCs w:val="24"/>
          </w:rPr>
          <w:t>,</w:t>
        </w:r>
      </w:ins>
      <w:r w:rsidR="00072973">
        <w:rPr>
          <w:rFonts w:ascii="Times New Roman" w:hAnsi="Times New Roman" w:cs="Times New Roman"/>
          <w:sz w:val="24"/>
          <w:szCs w:val="24"/>
        </w:rPr>
        <w:t xml:space="preserve"> cada vez mais</w:t>
      </w:r>
      <w:ins w:id="35" w:author="Bianca" w:date="2018-05-09T10:01:00Z">
        <w:r w:rsidR="00890501">
          <w:rPr>
            <w:rFonts w:ascii="Times New Roman" w:hAnsi="Times New Roman" w:cs="Times New Roman"/>
            <w:sz w:val="24"/>
            <w:szCs w:val="24"/>
          </w:rPr>
          <w:t>,</w:t>
        </w:r>
      </w:ins>
      <w:r w:rsidR="00072973">
        <w:rPr>
          <w:rFonts w:ascii="Times New Roman" w:hAnsi="Times New Roman" w:cs="Times New Roman"/>
          <w:sz w:val="24"/>
          <w:szCs w:val="24"/>
        </w:rPr>
        <w:t xml:space="preserve"> a presença de estudantes que são os primeiros de suas famílias a ingressar</w:t>
      </w:r>
      <w:ins w:id="36" w:author="Bianca" w:date="2018-05-09T10:00:00Z">
        <w:r w:rsidR="00890501">
          <w:rPr>
            <w:rFonts w:ascii="Times New Roman" w:hAnsi="Times New Roman" w:cs="Times New Roman"/>
            <w:sz w:val="24"/>
            <w:szCs w:val="24"/>
          </w:rPr>
          <w:t>em</w:t>
        </w:r>
      </w:ins>
      <w:r w:rsidR="00072973">
        <w:rPr>
          <w:rFonts w:ascii="Times New Roman" w:hAnsi="Times New Roman" w:cs="Times New Roman"/>
          <w:sz w:val="24"/>
          <w:szCs w:val="24"/>
        </w:rPr>
        <w:t xml:space="preserve"> no ensino superior</w:t>
      </w:r>
      <w:r w:rsidR="002B7DDF" w:rsidRPr="00421E0F">
        <w:rPr>
          <w:rFonts w:ascii="Times New Roman" w:hAnsi="Times New Roman" w:cs="Times New Roman"/>
          <w:sz w:val="24"/>
          <w:szCs w:val="24"/>
        </w:rPr>
        <w:t xml:space="preserve">. </w:t>
      </w:r>
      <w:r w:rsidR="000C06B4">
        <w:rPr>
          <w:rFonts w:ascii="Times New Roman" w:hAnsi="Times New Roman" w:cs="Times New Roman"/>
          <w:sz w:val="24"/>
          <w:szCs w:val="24"/>
        </w:rPr>
        <w:t>Ojala (</w:t>
      </w:r>
      <w:del w:id="37" w:author="Bianca" w:date="2018-05-09T10:01:00Z">
        <w:r w:rsidR="004C2246" w:rsidRPr="00767E03">
          <w:rPr>
            <w:rFonts w:ascii="Times New Roman" w:hAnsi="Times New Roman" w:cs="Times New Roman"/>
            <w:i/>
            <w:sz w:val="24"/>
            <w:szCs w:val="24"/>
          </w:rPr>
          <w:delText>Apud</w:delText>
        </w:r>
        <w:r w:rsidR="000C06B4" w:rsidRPr="00767E03" w:rsidDel="00890501">
          <w:rPr>
            <w:rFonts w:ascii="Times New Roman" w:hAnsi="Times New Roman" w:cs="Times New Roman"/>
            <w:sz w:val="24"/>
            <w:szCs w:val="24"/>
          </w:rPr>
          <w:delText xml:space="preserve"> </w:delText>
        </w:r>
      </w:del>
      <w:ins w:id="38" w:author="Bianca" w:date="2018-05-09T10:01:00Z">
        <w:r w:rsidR="004C2246" w:rsidRPr="00767E03">
          <w:rPr>
            <w:rFonts w:ascii="Times New Roman" w:hAnsi="Times New Roman" w:cs="Times New Roman"/>
            <w:sz w:val="24"/>
            <w:szCs w:val="24"/>
            <w:rPrChange w:id="39" w:author="Cristina Leitão" w:date="2018-06-13T09:47:00Z">
              <w:rPr>
                <w:rFonts w:ascii="Times New Roman" w:hAnsi="Times New Roman" w:cs="Times New Roman"/>
                <w:i/>
                <w:sz w:val="24"/>
                <w:szCs w:val="24"/>
                <w:u w:val="single"/>
              </w:rPr>
            </w:rPrChange>
          </w:rPr>
          <w:t>apud</w:t>
        </w:r>
        <w:r w:rsidR="00890501">
          <w:rPr>
            <w:rFonts w:ascii="Times New Roman" w:hAnsi="Times New Roman" w:cs="Times New Roman"/>
            <w:sz w:val="24"/>
            <w:szCs w:val="24"/>
          </w:rPr>
          <w:t xml:space="preserve"> </w:t>
        </w:r>
      </w:ins>
      <w:r w:rsidR="000C06B4">
        <w:rPr>
          <w:rFonts w:ascii="Times New Roman" w:hAnsi="Times New Roman" w:cs="Times New Roman"/>
          <w:sz w:val="24"/>
          <w:szCs w:val="24"/>
        </w:rPr>
        <w:t>BARBOSA &amp;</w:t>
      </w:r>
      <w:r w:rsidR="002B7DDF" w:rsidRPr="00421E0F">
        <w:rPr>
          <w:rFonts w:ascii="Times New Roman" w:hAnsi="Times New Roman" w:cs="Times New Roman"/>
          <w:sz w:val="24"/>
          <w:szCs w:val="24"/>
        </w:rPr>
        <w:t xml:space="preserve"> SANT’ANNA, 2010) indica que jovens de diferentes origens sociais veem a universidade de formas distintas. Enquanto </w:t>
      </w:r>
      <w:r w:rsidR="00D90610">
        <w:rPr>
          <w:rFonts w:ascii="Times New Roman" w:hAnsi="Times New Roman" w:cs="Times New Roman"/>
          <w:sz w:val="24"/>
          <w:szCs w:val="24"/>
        </w:rPr>
        <w:t xml:space="preserve">os mais favorecidos </w:t>
      </w:r>
      <w:r w:rsidR="000C06B4">
        <w:rPr>
          <w:rFonts w:ascii="Times New Roman" w:hAnsi="Times New Roman" w:cs="Times New Roman"/>
          <w:sz w:val="24"/>
          <w:szCs w:val="24"/>
        </w:rPr>
        <w:t>a percebem</w:t>
      </w:r>
      <w:r w:rsidR="002B7DDF" w:rsidRPr="00421E0F">
        <w:rPr>
          <w:rFonts w:ascii="Times New Roman" w:hAnsi="Times New Roman" w:cs="Times New Roman"/>
          <w:sz w:val="24"/>
          <w:szCs w:val="24"/>
        </w:rPr>
        <w:t xml:space="preserve"> de </w:t>
      </w:r>
      <w:r w:rsidR="00D90610">
        <w:rPr>
          <w:rFonts w:ascii="Times New Roman" w:hAnsi="Times New Roman" w:cs="Times New Roman"/>
          <w:sz w:val="24"/>
          <w:szCs w:val="24"/>
        </w:rPr>
        <w:t>forma mais intensa como caminho</w:t>
      </w:r>
      <w:r w:rsidR="002B7DDF" w:rsidRPr="00421E0F">
        <w:rPr>
          <w:rFonts w:ascii="Times New Roman" w:hAnsi="Times New Roman" w:cs="Times New Roman"/>
          <w:sz w:val="24"/>
          <w:szCs w:val="24"/>
        </w:rPr>
        <w:t xml:space="preserve"> para realização pessoal, estudantes de origem mais modesta a veem de um ponto de vista mais instrumental como meio </w:t>
      </w:r>
      <w:r w:rsidR="00D236BE">
        <w:rPr>
          <w:rFonts w:ascii="Times New Roman" w:hAnsi="Times New Roman" w:cs="Times New Roman"/>
          <w:sz w:val="24"/>
          <w:szCs w:val="24"/>
        </w:rPr>
        <w:t>para</w:t>
      </w:r>
      <w:r w:rsidR="002B7DDF" w:rsidRPr="00421E0F">
        <w:rPr>
          <w:rFonts w:ascii="Times New Roman" w:hAnsi="Times New Roman" w:cs="Times New Roman"/>
          <w:sz w:val="24"/>
          <w:szCs w:val="24"/>
        </w:rPr>
        <w:t xml:space="preserve"> obter melhores colocações no mercado de trabalho. Margulis e Urresti (1996) </w:t>
      </w:r>
      <w:r w:rsidR="00D236BE">
        <w:rPr>
          <w:rFonts w:ascii="Times New Roman" w:hAnsi="Times New Roman" w:cs="Times New Roman"/>
          <w:sz w:val="24"/>
          <w:szCs w:val="24"/>
        </w:rPr>
        <w:t xml:space="preserve">também apontam que </w:t>
      </w:r>
      <w:r w:rsidR="00D90610">
        <w:rPr>
          <w:rFonts w:ascii="Times New Roman" w:hAnsi="Times New Roman" w:cs="Times New Roman"/>
          <w:sz w:val="24"/>
          <w:szCs w:val="24"/>
        </w:rPr>
        <w:t>a percepção varia</w:t>
      </w:r>
      <w:r w:rsidR="002B7DDF" w:rsidRPr="00421E0F">
        <w:rPr>
          <w:rFonts w:ascii="Times New Roman" w:hAnsi="Times New Roman" w:cs="Times New Roman"/>
          <w:sz w:val="24"/>
          <w:szCs w:val="24"/>
        </w:rPr>
        <w:t xml:space="preserve"> de acordo com a classe social, local de moradia, e</w:t>
      </w:r>
      <w:r w:rsidR="00D236BE">
        <w:rPr>
          <w:rFonts w:ascii="Times New Roman" w:hAnsi="Times New Roman" w:cs="Times New Roman"/>
          <w:sz w:val="24"/>
          <w:szCs w:val="24"/>
        </w:rPr>
        <w:t>ducação e experiências de vida. Em nossa realidade</w:t>
      </w:r>
      <w:ins w:id="40" w:author="Bianca" w:date="2018-05-09T10:02:00Z">
        <w:r w:rsidR="00F11232">
          <w:rPr>
            <w:rFonts w:ascii="Times New Roman" w:hAnsi="Times New Roman" w:cs="Times New Roman"/>
            <w:sz w:val="24"/>
            <w:szCs w:val="24"/>
          </w:rPr>
          <w:t>,</w:t>
        </w:r>
      </w:ins>
      <w:r w:rsidR="00D236BE">
        <w:rPr>
          <w:rFonts w:ascii="Times New Roman" w:hAnsi="Times New Roman" w:cs="Times New Roman"/>
          <w:sz w:val="24"/>
          <w:szCs w:val="24"/>
        </w:rPr>
        <w:t xml:space="preserve"> e</w:t>
      </w:r>
      <w:r w:rsidR="002B7DDF" w:rsidRPr="00421E0F">
        <w:rPr>
          <w:rFonts w:ascii="Times New Roman" w:hAnsi="Times New Roman" w:cs="Times New Roman"/>
          <w:sz w:val="24"/>
          <w:szCs w:val="24"/>
        </w:rPr>
        <w:t xml:space="preserve">nquanto jovens mais favorecidos normalmente </w:t>
      </w:r>
      <w:r w:rsidR="00E9586B">
        <w:rPr>
          <w:rFonts w:ascii="Times New Roman" w:hAnsi="Times New Roman" w:cs="Times New Roman"/>
          <w:sz w:val="24"/>
          <w:szCs w:val="24"/>
        </w:rPr>
        <w:t>vivem</w:t>
      </w:r>
      <w:r w:rsidR="002B7DDF" w:rsidRPr="00421E0F">
        <w:rPr>
          <w:rFonts w:ascii="Times New Roman" w:hAnsi="Times New Roman" w:cs="Times New Roman"/>
          <w:sz w:val="24"/>
          <w:szCs w:val="24"/>
        </w:rPr>
        <w:t xml:space="preserve"> suas primeiras experi</w:t>
      </w:r>
      <w:r w:rsidR="000C06B4">
        <w:rPr>
          <w:rFonts w:ascii="Times New Roman" w:hAnsi="Times New Roman" w:cs="Times New Roman"/>
          <w:sz w:val="24"/>
          <w:szCs w:val="24"/>
        </w:rPr>
        <w:t>ências de trabalho em estágios</w:t>
      </w:r>
      <w:r w:rsidR="002B7DDF" w:rsidRPr="00421E0F">
        <w:rPr>
          <w:rFonts w:ascii="Times New Roman" w:hAnsi="Times New Roman" w:cs="Times New Roman"/>
          <w:sz w:val="24"/>
          <w:szCs w:val="24"/>
        </w:rPr>
        <w:t xml:space="preserve"> e projetos de iniciação científica, grande parte da juventude </w:t>
      </w:r>
      <w:r w:rsidR="00BE5507">
        <w:rPr>
          <w:rFonts w:ascii="Times New Roman" w:hAnsi="Times New Roman" w:cs="Times New Roman"/>
          <w:sz w:val="24"/>
          <w:szCs w:val="24"/>
        </w:rPr>
        <w:t xml:space="preserve">pobre trabalha ainda durante </w:t>
      </w:r>
      <w:r w:rsidR="00BE5507">
        <w:rPr>
          <w:rFonts w:ascii="Times New Roman" w:hAnsi="Times New Roman" w:cs="Times New Roman"/>
          <w:sz w:val="24"/>
          <w:szCs w:val="24"/>
        </w:rPr>
        <w:lastRenderedPageBreak/>
        <w:t>o e</w:t>
      </w:r>
      <w:r w:rsidR="002B7DDF" w:rsidRPr="00421E0F">
        <w:rPr>
          <w:rFonts w:ascii="Times New Roman" w:hAnsi="Times New Roman" w:cs="Times New Roman"/>
          <w:sz w:val="24"/>
          <w:szCs w:val="24"/>
        </w:rPr>
        <w:t>nsino médio (quando o cursam) como forma de auxiliar no sustento familiar</w:t>
      </w:r>
      <w:ins w:id="41" w:author="Bianca" w:date="2018-05-09T10:03:00Z">
        <w:r w:rsidR="00F11232">
          <w:rPr>
            <w:rFonts w:ascii="Times New Roman" w:hAnsi="Times New Roman" w:cs="Times New Roman"/>
            <w:sz w:val="24"/>
            <w:szCs w:val="24"/>
          </w:rPr>
          <w:t>,</w:t>
        </w:r>
      </w:ins>
      <w:r w:rsidR="002B7DDF" w:rsidRPr="00421E0F">
        <w:rPr>
          <w:rFonts w:ascii="Times New Roman" w:hAnsi="Times New Roman" w:cs="Times New Roman"/>
          <w:sz w:val="24"/>
          <w:szCs w:val="24"/>
        </w:rPr>
        <w:t xml:space="preserve"> e </w:t>
      </w:r>
      <w:del w:id="42" w:author="Bianca" w:date="2018-05-09T10:03:00Z">
        <w:r w:rsidR="002B7DDF" w:rsidRPr="00421E0F" w:rsidDel="00F11232">
          <w:rPr>
            <w:rFonts w:ascii="Times New Roman" w:hAnsi="Times New Roman" w:cs="Times New Roman"/>
            <w:sz w:val="24"/>
            <w:szCs w:val="24"/>
          </w:rPr>
          <w:delText xml:space="preserve">terão </w:delText>
        </w:r>
      </w:del>
      <w:ins w:id="43" w:author="Bianca" w:date="2018-05-09T10:03:00Z">
        <w:r w:rsidR="00F11232">
          <w:rPr>
            <w:rFonts w:ascii="Times New Roman" w:hAnsi="Times New Roman" w:cs="Times New Roman"/>
            <w:sz w:val="24"/>
            <w:szCs w:val="24"/>
          </w:rPr>
          <w:t>devem</w:t>
        </w:r>
        <w:r w:rsidR="00F11232" w:rsidRPr="00421E0F">
          <w:rPr>
            <w:rFonts w:ascii="Times New Roman" w:hAnsi="Times New Roman" w:cs="Times New Roman"/>
            <w:sz w:val="24"/>
            <w:szCs w:val="24"/>
          </w:rPr>
          <w:t xml:space="preserve"> </w:t>
        </w:r>
      </w:ins>
      <w:del w:id="44" w:author="Bianca" w:date="2018-05-09T10:03:00Z">
        <w:r w:rsidR="002B7DDF" w:rsidRPr="00421E0F" w:rsidDel="00F11232">
          <w:rPr>
            <w:rFonts w:ascii="Times New Roman" w:hAnsi="Times New Roman" w:cs="Times New Roman"/>
            <w:sz w:val="24"/>
            <w:szCs w:val="24"/>
          </w:rPr>
          <w:delText>que</w:delText>
        </w:r>
      </w:del>
      <w:r w:rsidR="002B7DDF" w:rsidRPr="00421E0F">
        <w:rPr>
          <w:rFonts w:ascii="Times New Roman" w:hAnsi="Times New Roman" w:cs="Times New Roman"/>
          <w:sz w:val="24"/>
          <w:szCs w:val="24"/>
        </w:rPr>
        <w:t xml:space="preserve"> continuar trabalhando </w:t>
      </w:r>
      <w:r w:rsidR="000C06B4">
        <w:rPr>
          <w:rFonts w:ascii="Times New Roman" w:hAnsi="Times New Roman" w:cs="Times New Roman"/>
          <w:sz w:val="24"/>
          <w:szCs w:val="24"/>
        </w:rPr>
        <w:t xml:space="preserve">se desejarem </w:t>
      </w:r>
      <w:r w:rsidR="002B7DDF" w:rsidRPr="00421E0F">
        <w:rPr>
          <w:rFonts w:ascii="Times New Roman" w:hAnsi="Times New Roman" w:cs="Times New Roman"/>
          <w:sz w:val="24"/>
          <w:szCs w:val="24"/>
        </w:rPr>
        <w:t xml:space="preserve">manter os estudos superiores. </w:t>
      </w:r>
    </w:p>
    <w:p w14:paraId="6BBC992A" w14:textId="77777777" w:rsidR="00E34FF9" w:rsidRPr="00421E0F"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diferenças de capital cultural e social são extremamente importantes </w:t>
      </w:r>
      <w:r w:rsidR="00B02610">
        <w:rPr>
          <w:rFonts w:ascii="Times New Roman" w:hAnsi="Times New Roman" w:cs="Times New Roman"/>
          <w:sz w:val="24"/>
          <w:szCs w:val="24"/>
        </w:rPr>
        <w:t>na</w:t>
      </w:r>
      <w:r w:rsidR="009627FB">
        <w:rPr>
          <w:rFonts w:ascii="Times New Roman" w:hAnsi="Times New Roman" w:cs="Times New Roman"/>
          <w:sz w:val="24"/>
          <w:szCs w:val="24"/>
        </w:rPr>
        <w:t xml:space="preserve"> construção de expectativas. </w:t>
      </w:r>
      <w:commentRangeStart w:id="45"/>
      <w:commentRangeStart w:id="46"/>
      <w:del w:id="47" w:author="Cristina Leitão" w:date="2018-06-13T09:47:00Z">
        <w:r w:rsidR="00BE55CB" w:rsidRPr="00767E03" w:rsidDel="00767E03">
          <w:rPr>
            <w:rFonts w:ascii="Times New Roman" w:hAnsi="Times New Roman" w:cs="Times New Roman"/>
            <w:color w:val="FF0000"/>
            <w:sz w:val="24"/>
            <w:szCs w:val="24"/>
            <w:rPrChange w:id="48" w:author="Cristina Leitão" w:date="2018-06-13T09:48:00Z">
              <w:rPr>
                <w:rFonts w:ascii="Times New Roman" w:hAnsi="Times New Roman" w:cs="Times New Roman"/>
                <w:sz w:val="24"/>
                <w:szCs w:val="24"/>
              </w:rPr>
            </w:rPrChange>
          </w:rPr>
          <w:delText xml:space="preserve">Norbert </w:delText>
        </w:r>
      </w:del>
      <w:r w:rsidR="009627FB" w:rsidRPr="00767E03">
        <w:rPr>
          <w:rFonts w:ascii="Times New Roman" w:hAnsi="Times New Roman" w:cs="Times New Roman"/>
          <w:color w:val="FF0000"/>
          <w:sz w:val="24"/>
          <w:szCs w:val="24"/>
          <w:rPrChange w:id="49" w:author="Cristina Leitão" w:date="2018-06-13T09:48:00Z">
            <w:rPr>
              <w:rFonts w:ascii="Times New Roman" w:hAnsi="Times New Roman" w:cs="Times New Roman"/>
              <w:sz w:val="24"/>
              <w:szCs w:val="24"/>
            </w:rPr>
          </w:rPrChange>
        </w:rPr>
        <w:t>Elias (1995)</w:t>
      </w:r>
      <w:r w:rsidR="000C06B4">
        <w:rPr>
          <w:rFonts w:ascii="Times New Roman" w:hAnsi="Times New Roman" w:cs="Times New Roman"/>
          <w:sz w:val="24"/>
          <w:szCs w:val="24"/>
        </w:rPr>
        <w:t xml:space="preserve"> </w:t>
      </w:r>
      <w:commentRangeEnd w:id="45"/>
      <w:r w:rsidR="00767E03">
        <w:rPr>
          <w:rStyle w:val="Refdecomentrio"/>
        </w:rPr>
        <w:commentReference w:id="45"/>
      </w:r>
      <w:commentRangeEnd w:id="46"/>
      <w:r w:rsidR="00031244">
        <w:rPr>
          <w:rStyle w:val="Refdecomentrio"/>
        </w:rPr>
        <w:commentReference w:id="46"/>
      </w:r>
      <w:r w:rsidR="000C06B4">
        <w:rPr>
          <w:rFonts w:ascii="Times New Roman" w:hAnsi="Times New Roman" w:cs="Times New Roman"/>
          <w:sz w:val="24"/>
          <w:szCs w:val="24"/>
        </w:rPr>
        <w:t>aponta</w:t>
      </w:r>
      <w:r w:rsidRPr="00421E0F">
        <w:rPr>
          <w:rFonts w:ascii="Times New Roman" w:hAnsi="Times New Roman" w:cs="Times New Roman"/>
          <w:sz w:val="24"/>
          <w:szCs w:val="24"/>
        </w:rPr>
        <w:t xml:space="preserve"> que a genialidade </w:t>
      </w:r>
      <w:r w:rsidR="000C06B4">
        <w:rPr>
          <w:rFonts w:ascii="Times New Roman" w:hAnsi="Times New Roman" w:cs="Times New Roman"/>
          <w:sz w:val="24"/>
          <w:szCs w:val="24"/>
        </w:rPr>
        <w:t xml:space="preserve">de Mozart (1756-1791) </w:t>
      </w:r>
      <w:r w:rsidRPr="00421E0F">
        <w:rPr>
          <w:rFonts w:ascii="Times New Roman" w:hAnsi="Times New Roman" w:cs="Times New Roman"/>
          <w:sz w:val="24"/>
          <w:szCs w:val="24"/>
        </w:rPr>
        <w:t>foi favorecida pela ação do pai</w:t>
      </w:r>
      <w:ins w:id="50" w:author="Bianca" w:date="2018-05-09T10:04: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que lhe proporcionou bons professores e contatos que fizeram com que s</w:t>
      </w:r>
      <w:r w:rsidR="00BE55CB">
        <w:rPr>
          <w:rFonts w:ascii="Times New Roman" w:hAnsi="Times New Roman" w:cs="Times New Roman"/>
          <w:sz w:val="24"/>
          <w:szCs w:val="24"/>
        </w:rPr>
        <w:t>e tornasse um músico conhecido</w:t>
      </w:r>
      <w:r w:rsidR="00CA7D6C">
        <w:rPr>
          <w:rFonts w:ascii="Times New Roman" w:hAnsi="Times New Roman" w:cs="Times New Roman"/>
          <w:sz w:val="24"/>
          <w:szCs w:val="24"/>
        </w:rPr>
        <w:t>.</w:t>
      </w:r>
      <w:r w:rsidR="00CA7D6C" w:rsidRPr="00CA7D6C">
        <w:rPr>
          <w:rFonts w:ascii="Times New Roman" w:hAnsi="Times New Roman" w:cs="Times New Roman"/>
          <w:color w:val="FF0000"/>
          <w:sz w:val="24"/>
          <w:szCs w:val="24"/>
        </w:rPr>
        <w:t xml:space="preserve"> </w:t>
      </w:r>
      <w:r w:rsidR="004C2246" w:rsidRPr="004C2246">
        <w:rPr>
          <w:rFonts w:ascii="Times New Roman" w:hAnsi="Times New Roman" w:cs="Times New Roman"/>
          <w:sz w:val="24"/>
          <w:szCs w:val="24"/>
          <w:rPrChange w:id="51" w:author="Bianca" w:date="2018-05-09T10:09:00Z">
            <w:rPr>
              <w:rFonts w:ascii="Times New Roman" w:hAnsi="Times New Roman" w:cs="Times New Roman"/>
              <w:color w:val="FF0000"/>
              <w:sz w:val="24"/>
              <w:szCs w:val="24"/>
            </w:rPr>
          </w:rPrChange>
        </w:rPr>
        <w:t>Esta é</w:t>
      </w:r>
      <w:r w:rsidR="00CA7D6C" w:rsidRPr="00CA7D6C">
        <w:rPr>
          <w:rFonts w:ascii="Times New Roman" w:hAnsi="Times New Roman" w:cs="Times New Roman"/>
          <w:color w:val="FF0000"/>
          <w:sz w:val="24"/>
          <w:szCs w:val="24"/>
        </w:rPr>
        <w:t xml:space="preserve"> </w:t>
      </w:r>
      <w:r w:rsidR="00BE55CB">
        <w:rPr>
          <w:rFonts w:ascii="Times New Roman" w:hAnsi="Times New Roman" w:cs="Times New Roman"/>
          <w:sz w:val="24"/>
          <w:szCs w:val="24"/>
        </w:rPr>
        <w:t xml:space="preserve">mais uma evidência de </w:t>
      </w:r>
      <w:r w:rsidRPr="00421E0F">
        <w:rPr>
          <w:rFonts w:ascii="Times New Roman" w:hAnsi="Times New Roman" w:cs="Times New Roman"/>
          <w:sz w:val="24"/>
          <w:szCs w:val="24"/>
        </w:rPr>
        <w:t>que o talento natural pode</w:t>
      </w:r>
      <w:ins w:id="52" w:author="Bianca" w:date="2018-05-09T10:04:00Z">
        <w:r w:rsidR="00F11232">
          <w:rPr>
            <w:rFonts w:ascii="Times New Roman" w:hAnsi="Times New Roman" w:cs="Times New Roman"/>
            <w:sz w:val="24"/>
            <w:szCs w:val="24"/>
          </w:rPr>
          <w:t xml:space="preserve"> ser,</w:t>
        </w:r>
      </w:ins>
      <w:r w:rsidRPr="00421E0F">
        <w:rPr>
          <w:rFonts w:ascii="Times New Roman" w:hAnsi="Times New Roman" w:cs="Times New Roman"/>
          <w:sz w:val="24"/>
          <w:szCs w:val="24"/>
        </w:rPr>
        <w:t xml:space="preserve"> e recorrentemente é</w:t>
      </w:r>
      <w:ins w:id="53" w:author="Bianca" w:date="2018-05-09T10:04: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refinado pelos investimentos familiares, sejam financeiros</w:t>
      </w:r>
      <w:ins w:id="54" w:author="Bianca" w:date="2018-05-09T10:05: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na forma de investimentos educacionais (onde atua o interesse de reprodução de classe)</w:t>
      </w:r>
      <w:ins w:id="55" w:author="Bianca" w:date="2018-05-09T10:05: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w:t>
      </w:r>
      <w:del w:id="56" w:author="Bianca" w:date="2018-05-09T10:05:00Z">
        <w:r w:rsidRPr="00421E0F" w:rsidDel="00F11232">
          <w:rPr>
            <w:rFonts w:ascii="Times New Roman" w:hAnsi="Times New Roman" w:cs="Times New Roman"/>
            <w:sz w:val="24"/>
            <w:szCs w:val="24"/>
          </w:rPr>
          <w:delText xml:space="preserve">ou </w:delText>
        </w:r>
      </w:del>
      <w:ins w:id="57" w:author="Bianca" w:date="2018-05-09T10:05:00Z">
        <w:r w:rsidR="00F11232">
          <w:rPr>
            <w:rFonts w:ascii="Times New Roman" w:hAnsi="Times New Roman" w:cs="Times New Roman"/>
            <w:sz w:val="24"/>
            <w:szCs w:val="24"/>
          </w:rPr>
          <w:t>sejam</w:t>
        </w:r>
        <w:r w:rsidR="00F11232"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afetivos</w:t>
      </w:r>
      <w:ins w:id="58" w:author="Bianca" w:date="2018-05-09T10:05: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na forma de incentivos, apoio, carinho e compreensão. </w:t>
      </w:r>
    </w:p>
    <w:p w14:paraId="3D4CE27C" w14:textId="77777777" w:rsidR="004F3D52"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O local de moradia, </w:t>
      </w:r>
      <w:ins w:id="59" w:author="Bianca" w:date="2018-05-09T10:06:00Z">
        <w:r w:rsidR="002D5484">
          <w:rPr>
            <w:rFonts w:ascii="Times New Roman" w:hAnsi="Times New Roman" w:cs="Times New Roman"/>
            <w:sz w:val="24"/>
            <w:szCs w:val="24"/>
          </w:rPr>
          <w:t xml:space="preserve">a </w:t>
        </w:r>
      </w:ins>
      <w:r w:rsidRPr="00421E0F">
        <w:rPr>
          <w:rFonts w:ascii="Times New Roman" w:hAnsi="Times New Roman" w:cs="Times New Roman"/>
          <w:sz w:val="24"/>
          <w:szCs w:val="24"/>
        </w:rPr>
        <w:t>família</w:t>
      </w:r>
      <w:del w:id="60" w:author="Bianca" w:date="2018-05-09T10:06:00Z">
        <w:r w:rsidRPr="00421E0F" w:rsidDel="002D5484">
          <w:rPr>
            <w:rFonts w:ascii="Times New Roman" w:hAnsi="Times New Roman" w:cs="Times New Roman"/>
            <w:sz w:val="24"/>
            <w:szCs w:val="24"/>
          </w:rPr>
          <w:delText xml:space="preserve"> e</w:delText>
        </w:r>
      </w:del>
      <w:ins w:id="61" w:author="Bianca" w:date="2018-05-09T10:06:00Z">
        <w:r w:rsidR="002D5484">
          <w:rPr>
            <w:rFonts w:ascii="Times New Roman" w:hAnsi="Times New Roman" w:cs="Times New Roman"/>
            <w:sz w:val="24"/>
            <w:szCs w:val="24"/>
          </w:rPr>
          <w:t>, as</w:t>
        </w:r>
      </w:ins>
      <w:r w:rsidRPr="00421E0F">
        <w:rPr>
          <w:rFonts w:ascii="Times New Roman" w:hAnsi="Times New Roman" w:cs="Times New Roman"/>
          <w:sz w:val="24"/>
          <w:szCs w:val="24"/>
        </w:rPr>
        <w:t xml:space="preserve"> relações sociais, </w:t>
      </w:r>
      <w:ins w:id="62" w:author="Bianca" w:date="2018-05-09T10:06:00Z">
        <w:r w:rsidR="002D5484">
          <w:rPr>
            <w:rFonts w:ascii="Times New Roman" w:hAnsi="Times New Roman" w:cs="Times New Roman"/>
            <w:sz w:val="24"/>
            <w:szCs w:val="24"/>
          </w:rPr>
          <w:t xml:space="preserve">a </w:t>
        </w:r>
      </w:ins>
      <w:r w:rsidRPr="00421E0F">
        <w:rPr>
          <w:rFonts w:ascii="Times New Roman" w:hAnsi="Times New Roman" w:cs="Times New Roman"/>
          <w:sz w:val="24"/>
          <w:szCs w:val="24"/>
        </w:rPr>
        <w:t xml:space="preserve">escola </w:t>
      </w:r>
      <w:r w:rsidR="000C06B4">
        <w:rPr>
          <w:rFonts w:ascii="Times New Roman" w:hAnsi="Times New Roman" w:cs="Times New Roman"/>
          <w:sz w:val="24"/>
          <w:szCs w:val="24"/>
        </w:rPr>
        <w:t>e</w:t>
      </w:r>
      <w:del w:id="63" w:author="Bianca" w:date="2018-05-09T10:06:00Z">
        <w:r w:rsidR="000C06B4" w:rsidDel="002D5484">
          <w:rPr>
            <w:rFonts w:ascii="Times New Roman" w:hAnsi="Times New Roman" w:cs="Times New Roman"/>
            <w:sz w:val="24"/>
            <w:szCs w:val="24"/>
          </w:rPr>
          <w:delText xml:space="preserve"> </w:delText>
        </w:r>
      </w:del>
      <w:ins w:id="64" w:author="Bianca" w:date="2018-05-09T10:06:00Z">
        <w:r w:rsidR="002D5484">
          <w:rPr>
            <w:rFonts w:ascii="Times New Roman" w:hAnsi="Times New Roman" w:cs="Times New Roman"/>
            <w:sz w:val="24"/>
            <w:szCs w:val="24"/>
          </w:rPr>
          <w:t xml:space="preserve"> o </w:t>
        </w:r>
      </w:ins>
      <w:r w:rsidR="00BE55CB">
        <w:rPr>
          <w:rFonts w:ascii="Times New Roman" w:hAnsi="Times New Roman" w:cs="Times New Roman"/>
          <w:sz w:val="24"/>
          <w:szCs w:val="24"/>
        </w:rPr>
        <w:t>consumo cultural (livros</w:t>
      </w:r>
      <w:r w:rsidR="00F82729">
        <w:rPr>
          <w:rFonts w:ascii="Times New Roman" w:hAnsi="Times New Roman" w:cs="Times New Roman"/>
          <w:sz w:val="24"/>
          <w:szCs w:val="24"/>
        </w:rPr>
        <w:t xml:space="preserve">, </w:t>
      </w:r>
      <w:r w:rsidRPr="00421E0F">
        <w:rPr>
          <w:rFonts w:ascii="Times New Roman" w:hAnsi="Times New Roman" w:cs="Times New Roman"/>
          <w:sz w:val="24"/>
          <w:szCs w:val="24"/>
        </w:rPr>
        <w:t>idas a museus</w:t>
      </w:r>
      <w:r w:rsidR="00F82729">
        <w:rPr>
          <w:rFonts w:ascii="Times New Roman" w:hAnsi="Times New Roman" w:cs="Times New Roman"/>
          <w:sz w:val="24"/>
          <w:szCs w:val="24"/>
        </w:rPr>
        <w:t>, cinemas</w:t>
      </w:r>
      <w:r w:rsidRPr="00421E0F">
        <w:rPr>
          <w:rFonts w:ascii="Times New Roman" w:hAnsi="Times New Roman" w:cs="Times New Roman"/>
          <w:sz w:val="24"/>
          <w:szCs w:val="24"/>
        </w:rPr>
        <w:t xml:space="preserve"> e teatros etc.</w:t>
      </w:r>
      <w:r w:rsidR="00F82729">
        <w:rPr>
          <w:rFonts w:ascii="Times New Roman" w:hAnsi="Times New Roman" w:cs="Times New Roman"/>
          <w:sz w:val="24"/>
          <w:szCs w:val="24"/>
        </w:rPr>
        <w:t>)</w:t>
      </w:r>
      <w:r w:rsidRPr="00421E0F">
        <w:rPr>
          <w:rFonts w:ascii="Times New Roman" w:hAnsi="Times New Roman" w:cs="Times New Roman"/>
          <w:sz w:val="24"/>
          <w:szCs w:val="24"/>
        </w:rPr>
        <w:t xml:space="preserve"> são essenciais na formação da visão de mundo dos indivíduos. </w:t>
      </w:r>
      <w:del w:id="65" w:author="Cristina Leitão" w:date="2018-06-13T09:49:00Z">
        <w:r w:rsidRPr="00421E0F" w:rsidDel="00767E03">
          <w:rPr>
            <w:rFonts w:ascii="Times New Roman" w:hAnsi="Times New Roman" w:cs="Times New Roman"/>
            <w:sz w:val="24"/>
            <w:szCs w:val="24"/>
          </w:rPr>
          <w:delText xml:space="preserve">Pierre </w:delText>
        </w:r>
      </w:del>
      <w:r w:rsidRPr="00421E0F">
        <w:rPr>
          <w:rFonts w:ascii="Times New Roman" w:hAnsi="Times New Roman" w:cs="Times New Roman"/>
          <w:sz w:val="24"/>
          <w:szCs w:val="24"/>
        </w:rPr>
        <w:t xml:space="preserve">Bourdieu indica em </w:t>
      </w:r>
      <w:del w:id="66" w:author="Bianca" w:date="2018-05-09T10:05:00Z">
        <w:r w:rsidRPr="00421E0F" w:rsidDel="00F11232">
          <w:rPr>
            <w:rFonts w:ascii="Times New Roman" w:hAnsi="Times New Roman" w:cs="Times New Roman"/>
            <w:i/>
            <w:sz w:val="24"/>
            <w:szCs w:val="24"/>
          </w:rPr>
          <w:delText>“</w:delText>
        </w:r>
      </w:del>
      <w:r w:rsidRPr="00421E0F">
        <w:rPr>
          <w:rFonts w:ascii="Times New Roman" w:hAnsi="Times New Roman" w:cs="Times New Roman"/>
          <w:i/>
          <w:sz w:val="24"/>
          <w:szCs w:val="24"/>
        </w:rPr>
        <w:t>A Distinção</w:t>
      </w:r>
      <w:del w:id="67" w:author="Bianca" w:date="2018-05-09T10:06:00Z">
        <w:r w:rsidRPr="00421E0F" w:rsidDel="00F11232">
          <w:rPr>
            <w:rFonts w:ascii="Times New Roman" w:hAnsi="Times New Roman" w:cs="Times New Roman"/>
            <w:i/>
            <w:sz w:val="24"/>
            <w:szCs w:val="24"/>
          </w:rPr>
          <w:delText>”</w:delText>
        </w:r>
      </w:del>
      <w:r w:rsidRPr="00421E0F">
        <w:rPr>
          <w:rFonts w:ascii="Times New Roman" w:hAnsi="Times New Roman" w:cs="Times New Roman"/>
          <w:sz w:val="24"/>
          <w:szCs w:val="24"/>
        </w:rPr>
        <w:t xml:space="preserve"> que </w:t>
      </w:r>
    </w:p>
    <w:p w14:paraId="49997D32" w14:textId="77777777" w:rsidR="002B7DDF" w:rsidRPr="00F31B01" w:rsidRDefault="002B7DDF" w:rsidP="009627FB">
      <w:pPr>
        <w:spacing w:line="240" w:lineRule="auto"/>
        <w:ind w:left="2268"/>
        <w:jc w:val="both"/>
        <w:rPr>
          <w:rFonts w:ascii="Times New Roman" w:hAnsi="Times New Roman" w:cs="Times New Roman"/>
        </w:rPr>
      </w:pPr>
      <w:r w:rsidRPr="00F31B01">
        <w:rPr>
          <w:rFonts w:ascii="Times New Roman" w:hAnsi="Times New Roman" w:cs="Times New Roman"/>
        </w:rPr>
        <w:t>Contra a ideologia carismática segundo a qual os gostos, em matéria de cultura legítima, são considerados um dom da natureza, a observação científica mostra que as necessidades culturais são o produto da educação (...). O peso relativo da educação familiar e da educação propriamente escolar (cuja eficácia e duração dependem estreitamente da origem social) varia segundo o grau de reconhecimento e ensino dispensado às diferentes práticas culturais pelo sistema escolar (...).  (BOURDIEU, 2013, p.9).</w:t>
      </w:r>
    </w:p>
    <w:p w14:paraId="2064D250" w14:textId="77777777" w:rsidR="002B7DDF" w:rsidRPr="00421E0F"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informações são </w:t>
      </w:r>
      <w:r w:rsidR="00B02610">
        <w:rPr>
          <w:rFonts w:ascii="Times New Roman" w:hAnsi="Times New Roman" w:cs="Times New Roman"/>
          <w:sz w:val="24"/>
          <w:szCs w:val="24"/>
        </w:rPr>
        <w:t>partes rentáveis</w:t>
      </w:r>
      <w:r w:rsidRPr="00421E0F">
        <w:rPr>
          <w:rFonts w:ascii="Times New Roman" w:hAnsi="Times New Roman" w:cs="Times New Roman"/>
          <w:sz w:val="24"/>
          <w:szCs w:val="24"/>
        </w:rPr>
        <w:t xml:space="preserve"> do capital social que pode</w:t>
      </w:r>
      <w:r w:rsidR="00B02610">
        <w:rPr>
          <w:rFonts w:ascii="Times New Roman" w:hAnsi="Times New Roman" w:cs="Times New Roman"/>
          <w:sz w:val="24"/>
          <w:szCs w:val="24"/>
        </w:rPr>
        <w:t>m</w:t>
      </w:r>
      <w:r w:rsidRPr="00421E0F">
        <w:rPr>
          <w:rFonts w:ascii="Times New Roman" w:hAnsi="Times New Roman" w:cs="Times New Roman"/>
          <w:sz w:val="24"/>
          <w:szCs w:val="24"/>
        </w:rPr>
        <w:t xml:space="preserve"> limitar as expectativas de egressos de meios sociais menos afluentes</w:t>
      </w:r>
      <w:r w:rsidR="00C752DB" w:rsidRPr="00421E0F">
        <w:rPr>
          <w:rFonts w:ascii="Times New Roman" w:hAnsi="Times New Roman" w:cs="Times New Roman"/>
          <w:sz w:val="24"/>
          <w:szCs w:val="24"/>
        </w:rPr>
        <w:t xml:space="preserve"> </w:t>
      </w:r>
      <w:r w:rsidR="00B02610">
        <w:rPr>
          <w:rFonts w:ascii="Times New Roman" w:hAnsi="Times New Roman" w:cs="Times New Roman"/>
          <w:sz w:val="24"/>
          <w:szCs w:val="24"/>
        </w:rPr>
        <w:t>economicamente</w:t>
      </w:r>
      <w:r w:rsidRPr="00421E0F">
        <w:rPr>
          <w:rFonts w:ascii="Times New Roman" w:hAnsi="Times New Roman" w:cs="Times New Roman"/>
          <w:sz w:val="24"/>
          <w:szCs w:val="24"/>
        </w:rPr>
        <w:t xml:space="preserve">. </w:t>
      </w:r>
      <w:r w:rsidR="000C06B4">
        <w:rPr>
          <w:rFonts w:ascii="Times New Roman" w:hAnsi="Times New Roman" w:cs="Times New Roman"/>
          <w:sz w:val="24"/>
          <w:szCs w:val="24"/>
        </w:rPr>
        <w:t>O</w:t>
      </w:r>
      <w:r w:rsidRPr="00421E0F">
        <w:rPr>
          <w:rFonts w:ascii="Times New Roman" w:hAnsi="Times New Roman" w:cs="Times New Roman"/>
          <w:sz w:val="24"/>
          <w:szCs w:val="24"/>
        </w:rPr>
        <w:t xml:space="preserve"> volume de capital cultural depende da extensão da rede de relações que os agentes podem efeti</w:t>
      </w:r>
      <w:r w:rsidR="0011700F">
        <w:rPr>
          <w:rFonts w:ascii="Times New Roman" w:hAnsi="Times New Roman" w:cs="Times New Roman"/>
          <w:sz w:val="24"/>
          <w:szCs w:val="24"/>
        </w:rPr>
        <w:t xml:space="preserve">vamente mobilizar. </w:t>
      </w:r>
      <w:r w:rsidRPr="00421E0F">
        <w:rPr>
          <w:rFonts w:ascii="Times New Roman" w:hAnsi="Times New Roman" w:cs="Times New Roman"/>
          <w:sz w:val="24"/>
          <w:szCs w:val="24"/>
        </w:rPr>
        <w:t xml:space="preserve">Salata (2010) aponta a influência do “efeito-bairro” na construção de expectativas de jovens </w:t>
      </w:r>
      <w:r w:rsidR="00576635">
        <w:rPr>
          <w:rFonts w:ascii="Times New Roman" w:hAnsi="Times New Roman" w:cs="Times New Roman"/>
          <w:sz w:val="24"/>
          <w:szCs w:val="24"/>
        </w:rPr>
        <w:t>que vivem em bairros mais pobres</w:t>
      </w:r>
      <w:r w:rsidRPr="00421E0F">
        <w:rPr>
          <w:rFonts w:ascii="Times New Roman" w:hAnsi="Times New Roman" w:cs="Times New Roman"/>
          <w:sz w:val="24"/>
          <w:szCs w:val="24"/>
        </w:rPr>
        <w:t xml:space="preserve">. </w:t>
      </w:r>
      <w:r w:rsidR="004C2246" w:rsidRPr="004C2246">
        <w:rPr>
          <w:rFonts w:ascii="Times New Roman" w:hAnsi="Times New Roman" w:cs="Times New Roman"/>
          <w:sz w:val="24"/>
          <w:szCs w:val="24"/>
          <w:rPrChange w:id="68" w:author="Bianca" w:date="2018-05-09T10:09:00Z">
            <w:rPr>
              <w:rFonts w:ascii="Times New Roman" w:hAnsi="Times New Roman" w:cs="Times New Roman"/>
              <w:color w:val="FF0000"/>
              <w:sz w:val="24"/>
              <w:szCs w:val="24"/>
            </w:rPr>
          </w:rPrChange>
        </w:rPr>
        <w:t xml:space="preserve">O </w:t>
      </w:r>
      <w:del w:id="69" w:author="Bianca" w:date="2018-05-09T10:19:00Z">
        <w:r w:rsidR="004C2246" w:rsidRPr="004C2246">
          <w:rPr>
            <w:rFonts w:ascii="Times New Roman" w:hAnsi="Times New Roman" w:cs="Times New Roman"/>
            <w:sz w:val="24"/>
            <w:szCs w:val="24"/>
            <w:rPrChange w:id="70" w:author="Bianca" w:date="2018-05-09T10:09:00Z">
              <w:rPr>
                <w:rFonts w:ascii="Times New Roman" w:hAnsi="Times New Roman" w:cs="Times New Roman"/>
                <w:color w:val="FF0000"/>
                <w:sz w:val="24"/>
                <w:szCs w:val="24"/>
              </w:rPr>
            </w:rPrChange>
          </w:rPr>
          <w:delText xml:space="preserve">menor </w:delText>
        </w:r>
      </w:del>
      <w:ins w:id="71" w:author="Bianca" w:date="2018-05-09T10:19:00Z">
        <w:r w:rsidR="004B737B">
          <w:rPr>
            <w:rFonts w:ascii="Times New Roman" w:hAnsi="Times New Roman" w:cs="Times New Roman"/>
            <w:sz w:val="24"/>
            <w:szCs w:val="24"/>
          </w:rPr>
          <w:t>pouco</w:t>
        </w:r>
        <w:r w:rsidR="004C2246" w:rsidRPr="004C2246">
          <w:rPr>
            <w:rFonts w:ascii="Times New Roman" w:hAnsi="Times New Roman" w:cs="Times New Roman"/>
            <w:sz w:val="24"/>
            <w:szCs w:val="24"/>
            <w:rPrChange w:id="72" w:author="Bianca" w:date="2018-05-09T10:09:00Z">
              <w:rPr>
                <w:rFonts w:ascii="Times New Roman" w:hAnsi="Times New Roman" w:cs="Times New Roman"/>
                <w:color w:val="FF0000"/>
                <w:sz w:val="24"/>
                <w:szCs w:val="24"/>
              </w:rPr>
            </w:rPrChange>
          </w:rPr>
          <w:t xml:space="preserve"> </w:t>
        </w:r>
      </w:ins>
      <w:r w:rsidR="004C2246" w:rsidRPr="004C2246">
        <w:rPr>
          <w:rFonts w:ascii="Times New Roman" w:hAnsi="Times New Roman" w:cs="Times New Roman"/>
          <w:sz w:val="24"/>
          <w:szCs w:val="24"/>
          <w:rPrChange w:id="73" w:author="Bianca" w:date="2018-05-09T10:09:00Z">
            <w:rPr>
              <w:rFonts w:ascii="Times New Roman" w:hAnsi="Times New Roman" w:cs="Times New Roman"/>
              <w:color w:val="FF0000"/>
              <w:sz w:val="24"/>
              <w:szCs w:val="24"/>
            </w:rPr>
          </w:rPrChange>
        </w:rPr>
        <w:t xml:space="preserve">contato </w:t>
      </w:r>
      <w:ins w:id="74" w:author="Bianca" w:date="2018-05-09T10:21:00Z">
        <w:r w:rsidR="004B737B">
          <w:rPr>
            <w:rFonts w:ascii="Times New Roman" w:hAnsi="Times New Roman" w:cs="Times New Roman"/>
            <w:sz w:val="24"/>
            <w:szCs w:val="24"/>
          </w:rPr>
          <w:t xml:space="preserve">que têm </w:t>
        </w:r>
      </w:ins>
      <w:del w:id="75" w:author="Bianca" w:date="2018-05-09T10:21:00Z">
        <w:r w:rsidR="004C2246" w:rsidRPr="004C2246">
          <w:rPr>
            <w:rFonts w:ascii="Times New Roman" w:hAnsi="Times New Roman" w:cs="Times New Roman"/>
            <w:sz w:val="24"/>
            <w:szCs w:val="24"/>
            <w:rPrChange w:id="76" w:author="Bianca" w:date="2018-05-09T10:09:00Z">
              <w:rPr>
                <w:rFonts w:ascii="Times New Roman" w:hAnsi="Times New Roman" w:cs="Times New Roman"/>
                <w:color w:val="FF0000"/>
                <w:sz w:val="24"/>
                <w:szCs w:val="24"/>
              </w:rPr>
            </w:rPrChange>
          </w:rPr>
          <w:delText>d</w:delText>
        </w:r>
      </w:del>
      <w:r w:rsidR="004C2246" w:rsidRPr="004C2246">
        <w:rPr>
          <w:rFonts w:ascii="Times New Roman" w:hAnsi="Times New Roman" w:cs="Times New Roman"/>
          <w:sz w:val="24"/>
          <w:szCs w:val="24"/>
          <w:rPrChange w:id="77" w:author="Bianca" w:date="2018-05-09T10:09:00Z">
            <w:rPr>
              <w:rFonts w:ascii="Times New Roman" w:hAnsi="Times New Roman" w:cs="Times New Roman"/>
              <w:color w:val="FF0000"/>
              <w:sz w:val="24"/>
              <w:szCs w:val="24"/>
            </w:rPr>
          </w:rPrChange>
        </w:rPr>
        <w:t>esses jovens com exemplos de papeis sociais dominantes</w:t>
      </w:r>
      <w:ins w:id="78" w:author="Bianca" w:date="2018-05-09T10:22:00Z">
        <w:r w:rsidR="00985692">
          <w:rPr>
            <w:rFonts w:ascii="Times New Roman" w:hAnsi="Times New Roman" w:cs="Times New Roman"/>
            <w:sz w:val="24"/>
            <w:szCs w:val="24"/>
          </w:rPr>
          <w:t>,</w:t>
        </w:r>
      </w:ins>
      <w:r w:rsidR="004C2246" w:rsidRPr="004C2246">
        <w:rPr>
          <w:rFonts w:ascii="Times New Roman" w:hAnsi="Times New Roman" w:cs="Times New Roman"/>
          <w:sz w:val="24"/>
          <w:szCs w:val="24"/>
          <w:rPrChange w:id="79" w:author="Bianca" w:date="2018-05-09T10:09:00Z">
            <w:rPr>
              <w:rFonts w:ascii="Times New Roman" w:hAnsi="Times New Roman" w:cs="Times New Roman"/>
              <w:color w:val="FF0000"/>
              <w:sz w:val="24"/>
              <w:szCs w:val="24"/>
            </w:rPr>
          </w:rPrChange>
        </w:rPr>
        <w:t xml:space="preserve"> que </w:t>
      </w:r>
      <w:del w:id="80" w:author="Bianca" w:date="2018-05-09T10:22:00Z">
        <w:r w:rsidR="004C2246" w:rsidRPr="004C2246">
          <w:rPr>
            <w:rFonts w:ascii="Times New Roman" w:hAnsi="Times New Roman" w:cs="Times New Roman"/>
            <w:sz w:val="24"/>
            <w:szCs w:val="24"/>
            <w:rPrChange w:id="81" w:author="Bianca" w:date="2018-05-09T10:09:00Z">
              <w:rPr>
                <w:rFonts w:ascii="Times New Roman" w:hAnsi="Times New Roman" w:cs="Times New Roman"/>
                <w:color w:val="FF0000"/>
                <w:sz w:val="24"/>
                <w:szCs w:val="24"/>
              </w:rPr>
            </w:rPrChange>
          </w:rPr>
          <w:delText xml:space="preserve">atuem </w:delText>
        </w:r>
      </w:del>
      <w:ins w:id="82" w:author="Bianca" w:date="2018-05-09T10:22:00Z">
        <w:r w:rsidR="004C2246" w:rsidRPr="004C2246">
          <w:rPr>
            <w:rFonts w:ascii="Times New Roman" w:hAnsi="Times New Roman" w:cs="Times New Roman"/>
            <w:sz w:val="24"/>
            <w:szCs w:val="24"/>
            <w:rPrChange w:id="83" w:author="Bianca" w:date="2018-05-09T10:09:00Z">
              <w:rPr>
                <w:rFonts w:ascii="Times New Roman" w:hAnsi="Times New Roman" w:cs="Times New Roman"/>
                <w:color w:val="FF0000"/>
                <w:sz w:val="24"/>
                <w:szCs w:val="24"/>
              </w:rPr>
            </w:rPrChange>
          </w:rPr>
          <w:t>atu</w:t>
        </w:r>
        <w:r w:rsidR="00985692">
          <w:rPr>
            <w:rFonts w:ascii="Times New Roman" w:hAnsi="Times New Roman" w:cs="Times New Roman"/>
            <w:sz w:val="24"/>
            <w:szCs w:val="24"/>
          </w:rPr>
          <w:t>a</w:t>
        </w:r>
        <w:r w:rsidR="004C2246" w:rsidRPr="004C2246">
          <w:rPr>
            <w:rFonts w:ascii="Times New Roman" w:hAnsi="Times New Roman" w:cs="Times New Roman"/>
            <w:sz w:val="24"/>
            <w:szCs w:val="24"/>
            <w:rPrChange w:id="84" w:author="Bianca" w:date="2018-05-09T10:09:00Z">
              <w:rPr>
                <w:rFonts w:ascii="Times New Roman" w:hAnsi="Times New Roman" w:cs="Times New Roman"/>
                <w:color w:val="FF0000"/>
                <w:sz w:val="24"/>
                <w:szCs w:val="24"/>
              </w:rPr>
            </w:rPrChange>
          </w:rPr>
          <w:t xml:space="preserve">m </w:t>
        </w:r>
      </w:ins>
      <w:r w:rsidR="004C2246" w:rsidRPr="004C2246">
        <w:rPr>
          <w:rFonts w:ascii="Times New Roman" w:hAnsi="Times New Roman" w:cs="Times New Roman"/>
          <w:sz w:val="24"/>
          <w:szCs w:val="24"/>
          <w:rPrChange w:id="85" w:author="Bianca" w:date="2018-05-09T10:09:00Z">
            <w:rPr>
              <w:rFonts w:ascii="Times New Roman" w:hAnsi="Times New Roman" w:cs="Times New Roman"/>
              <w:color w:val="FF0000"/>
              <w:sz w:val="24"/>
              <w:szCs w:val="24"/>
            </w:rPr>
          </w:rPrChange>
        </w:rPr>
        <w:t>como modelos</w:t>
      </w:r>
      <w:ins w:id="86" w:author="Bianca" w:date="2018-05-09T10:22:00Z">
        <w:r w:rsidR="00985692">
          <w:rPr>
            <w:rFonts w:ascii="Times New Roman" w:hAnsi="Times New Roman" w:cs="Times New Roman"/>
            <w:sz w:val="24"/>
            <w:szCs w:val="24"/>
          </w:rPr>
          <w:t>,</w:t>
        </w:r>
      </w:ins>
      <w:r w:rsidR="004C2246" w:rsidRPr="004C2246">
        <w:rPr>
          <w:rFonts w:ascii="Times New Roman" w:hAnsi="Times New Roman" w:cs="Times New Roman"/>
          <w:sz w:val="24"/>
          <w:szCs w:val="24"/>
          <w:rPrChange w:id="87" w:author="Bianca" w:date="2018-05-09T10:09:00Z">
            <w:rPr>
              <w:rFonts w:ascii="Times New Roman" w:hAnsi="Times New Roman" w:cs="Times New Roman"/>
              <w:color w:val="FF0000"/>
              <w:sz w:val="24"/>
              <w:szCs w:val="24"/>
            </w:rPr>
          </w:rPrChange>
        </w:rPr>
        <w:t xml:space="preserve"> </w:t>
      </w:r>
      <w:ins w:id="88" w:author="Bianca" w:date="2018-05-09T10:21:00Z">
        <w:r w:rsidR="004B737B">
          <w:rPr>
            <w:rFonts w:ascii="Times New Roman" w:hAnsi="Times New Roman" w:cs="Times New Roman"/>
            <w:sz w:val="24"/>
            <w:szCs w:val="24"/>
          </w:rPr>
          <w:t xml:space="preserve">seria responsável por </w:t>
        </w:r>
      </w:ins>
      <w:r w:rsidR="004C2246" w:rsidRPr="004C2246">
        <w:rPr>
          <w:rFonts w:ascii="Times New Roman" w:hAnsi="Times New Roman" w:cs="Times New Roman"/>
          <w:sz w:val="24"/>
          <w:szCs w:val="24"/>
          <w:rPrChange w:id="89" w:author="Bianca" w:date="2018-05-09T10:09:00Z">
            <w:rPr>
              <w:rFonts w:ascii="Times New Roman" w:hAnsi="Times New Roman" w:cs="Times New Roman"/>
              <w:color w:val="FF0000"/>
              <w:sz w:val="24"/>
              <w:szCs w:val="24"/>
            </w:rPr>
          </w:rPrChange>
        </w:rPr>
        <w:t>diminuir</w:t>
      </w:r>
      <w:del w:id="90" w:author="Bianca" w:date="2018-05-09T10:21:00Z">
        <w:r w:rsidR="004C2246" w:rsidRPr="004C2246">
          <w:rPr>
            <w:rFonts w:ascii="Times New Roman" w:hAnsi="Times New Roman" w:cs="Times New Roman"/>
            <w:sz w:val="24"/>
            <w:szCs w:val="24"/>
            <w:rPrChange w:id="91" w:author="Bianca" w:date="2018-05-09T10:09:00Z">
              <w:rPr>
                <w:rFonts w:ascii="Times New Roman" w:hAnsi="Times New Roman" w:cs="Times New Roman"/>
                <w:color w:val="FF0000"/>
                <w:sz w:val="24"/>
                <w:szCs w:val="24"/>
              </w:rPr>
            </w:rPrChange>
          </w:rPr>
          <w:delText>ia</w:delText>
        </w:r>
      </w:del>
      <w:del w:id="92" w:author="Bianca" w:date="2018-05-09T10:10:00Z">
        <w:r w:rsidR="004C2246" w:rsidRPr="004C2246">
          <w:rPr>
            <w:rFonts w:ascii="Times New Roman" w:hAnsi="Times New Roman" w:cs="Times New Roman"/>
            <w:sz w:val="24"/>
            <w:szCs w:val="24"/>
            <w:rPrChange w:id="93" w:author="Bianca" w:date="2018-05-09T10:09:00Z">
              <w:rPr>
                <w:rFonts w:ascii="Times New Roman" w:hAnsi="Times New Roman" w:cs="Times New Roman"/>
                <w:color w:val="FF0000"/>
                <w:sz w:val="24"/>
                <w:szCs w:val="24"/>
              </w:rPr>
            </w:rPrChange>
          </w:rPr>
          <w:delText>m</w:delText>
        </w:r>
      </w:del>
      <w:r w:rsidR="004C2246" w:rsidRPr="004C2246">
        <w:rPr>
          <w:rFonts w:ascii="Times New Roman" w:hAnsi="Times New Roman" w:cs="Times New Roman"/>
          <w:sz w:val="24"/>
          <w:szCs w:val="24"/>
          <w:rPrChange w:id="94" w:author="Bianca" w:date="2018-05-09T10:09:00Z">
            <w:rPr>
              <w:rFonts w:ascii="Times New Roman" w:hAnsi="Times New Roman" w:cs="Times New Roman"/>
              <w:color w:val="FF0000"/>
              <w:sz w:val="24"/>
              <w:szCs w:val="24"/>
            </w:rPr>
          </w:rPrChange>
        </w:rPr>
        <w:t xml:space="preserve"> substancialmente suas expectativas de futuro. Esses</w:t>
      </w:r>
      <w:r w:rsidRPr="00421E0F">
        <w:rPr>
          <w:rFonts w:ascii="Times New Roman" w:hAnsi="Times New Roman" w:cs="Times New Roman"/>
          <w:sz w:val="24"/>
          <w:szCs w:val="24"/>
        </w:rPr>
        <w:t xml:space="preserve"> jove</w:t>
      </w:r>
      <w:r w:rsidR="00576635">
        <w:rPr>
          <w:rFonts w:ascii="Times New Roman" w:hAnsi="Times New Roman" w:cs="Times New Roman"/>
          <w:sz w:val="24"/>
          <w:szCs w:val="24"/>
        </w:rPr>
        <w:t xml:space="preserve">ns não </w:t>
      </w:r>
      <w:r w:rsidR="000C06B4">
        <w:rPr>
          <w:rFonts w:ascii="Times New Roman" w:hAnsi="Times New Roman" w:cs="Times New Roman"/>
          <w:sz w:val="24"/>
          <w:szCs w:val="24"/>
        </w:rPr>
        <w:t>vivem</w:t>
      </w:r>
      <w:r w:rsidR="00576635">
        <w:rPr>
          <w:rFonts w:ascii="Times New Roman" w:hAnsi="Times New Roman" w:cs="Times New Roman"/>
          <w:sz w:val="24"/>
          <w:szCs w:val="24"/>
        </w:rPr>
        <w:t xml:space="preserve"> isolados </w:t>
      </w:r>
      <w:r w:rsidRPr="00421E0F">
        <w:rPr>
          <w:rFonts w:ascii="Times New Roman" w:hAnsi="Times New Roman" w:cs="Times New Roman"/>
          <w:sz w:val="24"/>
          <w:szCs w:val="24"/>
        </w:rPr>
        <w:t xml:space="preserve">e já </w:t>
      </w:r>
      <w:r w:rsidR="000C06B4">
        <w:rPr>
          <w:rFonts w:ascii="Times New Roman" w:hAnsi="Times New Roman" w:cs="Times New Roman"/>
          <w:sz w:val="24"/>
          <w:szCs w:val="24"/>
        </w:rPr>
        <w:t xml:space="preserve">experimentaram </w:t>
      </w:r>
      <w:r w:rsidRPr="00421E0F">
        <w:rPr>
          <w:rFonts w:ascii="Times New Roman" w:hAnsi="Times New Roman" w:cs="Times New Roman"/>
          <w:sz w:val="24"/>
          <w:szCs w:val="24"/>
        </w:rPr>
        <w:t xml:space="preserve">interação com profissionais </w:t>
      </w:r>
      <w:r w:rsidR="00F102B5">
        <w:rPr>
          <w:rFonts w:ascii="Times New Roman" w:hAnsi="Times New Roman" w:cs="Times New Roman"/>
          <w:sz w:val="24"/>
          <w:szCs w:val="24"/>
        </w:rPr>
        <w:t xml:space="preserve">prestigiados </w:t>
      </w:r>
      <w:del w:id="95" w:author="Bianca" w:date="2018-05-09T10:10:00Z">
        <w:r w:rsidR="00F102B5" w:rsidDel="009679DA">
          <w:rPr>
            <w:rFonts w:ascii="Times New Roman" w:hAnsi="Times New Roman" w:cs="Times New Roman"/>
            <w:sz w:val="24"/>
            <w:szCs w:val="24"/>
          </w:rPr>
          <w:delText>pelo</w:delText>
        </w:r>
        <w:r w:rsidRPr="00421E0F" w:rsidDel="009679DA">
          <w:rPr>
            <w:rFonts w:ascii="Times New Roman" w:hAnsi="Times New Roman" w:cs="Times New Roman"/>
            <w:sz w:val="24"/>
            <w:szCs w:val="24"/>
          </w:rPr>
          <w:delText xml:space="preserve"> </w:delText>
        </w:r>
      </w:del>
      <w:ins w:id="96" w:author="Bianca" w:date="2018-05-09T10:10:00Z">
        <w:r w:rsidR="009679DA">
          <w:rPr>
            <w:rFonts w:ascii="Times New Roman" w:hAnsi="Times New Roman" w:cs="Times New Roman"/>
            <w:sz w:val="24"/>
            <w:szCs w:val="24"/>
          </w:rPr>
          <w:t>do</w:t>
        </w:r>
        <w:r w:rsidR="009679DA"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mercado</w:t>
      </w:r>
      <w:del w:id="97" w:author="Bianca" w:date="2018-05-09T10:20:00Z">
        <w:r w:rsidRPr="00421E0F" w:rsidDel="004B737B">
          <w:rPr>
            <w:rFonts w:ascii="Times New Roman" w:hAnsi="Times New Roman" w:cs="Times New Roman"/>
            <w:sz w:val="24"/>
            <w:szCs w:val="24"/>
          </w:rPr>
          <w:delText xml:space="preserve">. </w:delText>
        </w:r>
        <w:r w:rsidR="004C2246" w:rsidRPr="004C2246">
          <w:rPr>
            <w:rFonts w:ascii="Times New Roman" w:hAnsi="Times New Roman" w:cs="Times New Roman"/>
            <w:sz w:val="24"/>
            <w:szCs w:val="24"/>
            <w:rPrChange w:id="98" w:author="Bianca" w:date="2018-05-09T10:10:00Z">
              <w:rPr>
                <w:rFonts w:ascii="Times New Roman" w:hAnsi="Times New Roman" w:cs="Times New Roman"/>
                <w:color w:val="FF0000"/>
                <w:sz w:val="24"/>
                <w:szCs w:val="24"/>
              </w:rPr>
            </w:rPrChange>
          </w:rPr>
          <w:delText xml:space="preserve">O </w:delText>
        </w:r>
      </w:del>
      <w:ins w:id="99" w:author="Bianca" w:date="2018-05-09T10:20:00Z">
        <w:r w:rsidR="004B737B">
          <w:rPr>
            <w:rFonts w:ascii="Times New Roman" w:hAnsi="Times New Roman" w:cs="Times New Roman"/>
            <w:sz w:val="24"/>
            <w:szCs w:val="24"/>
          </w:rPr>
          <w:t xml:space="preserve">, mas o </w:t>
        </w:r>
      </w:ins>
      <w:r w:rsidR="004C2246" w:rsidRPr="004C2246">
        <w:rPr>
          <w:rFonts w:ascii="Times New Roman" w:hAnsi="Times New Roman" w:cs="Times New Roman"/>
          <w:sz w:val="24"/>
          <w:szCs w:val="24"/>
          <w:rPrChange w:id="100" w:author="Bianca" w:date="2018-05-09T10:10:00Z">
            <w:rPr>
              <w:rFonts w:ascii="Times New Roman" w:hAnsi="Times New Roman" w:cs="Times New Roman"/>
              <w:color w:val="FF0000"/>
              <w:sz w:val="24"/>
              <w:szCs w:val="24"/>
            </w:rPr>
          </w:rPrChange>
        </w:rPr>
        <w:t>ponto principal</w:t>
      </w:r>
      <w:r w:rsidRPr="00421E0F">
        <w:rPr>
          <w:rFonts w:ascii="Times New Roman" w:hAnsi="Times New Roman" w:cs="Times New Roman"/>
          <w:sz w:val="24"/>
          <w:szCs w:val="24"/>
        </w:rPr>
        <w:t xml:space="preserve"> é a extensão desse contato no </w:t>
      </w:r>
      <w:r w:rsidR="0011700F">
        <w:rPr>
          <w:rFonts w:ascii="Times New Roman" w:hAnsi="Times New Roman" w:cs="Times New Roman"/>
          <w:sz w:val="24"/>
          <w:szCs w:val="24"/>
        </w:rPr>
        <w:t>cotidiano</w:t>
      </w:r>
      <w:r w:rsidRPr="00421E0F">
        <w:rPr>
          <w:rFonts w:ascii="Times New Roman" w:hAnsi="Times New Roman" w:cs="Times New Roman"/>
          <w:sz w:val="24"/>
          <w:szCs w:val="24"/>
        </w:rPr>
        <w:t xml:space="preserve">, pois </w:t>
      </w:r>
      <w:r w:rsidR="00576635">
        <w:rPr>
          <w:rFonts w:ascii="Times New Roman" w:hAnsi="Times New Roman" w:cs="Times New Roman"/>
          <w:sz w:val="24"/>
          <w:szCs w:val="24"/>
        </w:rPr>
        <w:t>este</w:t>
      </w:r>
      <w:r w:rsidRPr="00421E0F">
        <w:rPr>
          <w:rFonts w:ascii="Times New Roman" w:hAnsi="Times New Roman" w:cs="Times New Roman"/>
          <w:sz w:val="24"/>
          <w:szCs w:val="24"/>
        </w:rPr>
        <w:t xml:space="preserve"> abriria maiores possibilidades, inclusive para a aquisição de informações sobre essas carreiras e os respectivos mercados de trabalho. </w:t>
      </w:r>
    </w:p>
    <w:p w14:paraId="56E51729" w14:textId="77777777" w:rsidR="0059418C" w:rsidRDefault="002B7DDF" w:rsidP="005135BA">
      <w:pPr>
        <w:spacing w:line="360" w:lineRule="auto"/>
        <w:jc w:val="both"/>
        <w:rPr>
          <w:ins w:id="101" w:author="Bianca" w:date="2018-05-09T10:30:00Z"/>
          <w:rFonts w:ascii="Times New Roman" w:hAnsi="Times New Roman" w:cs="Times New Roman"/>
          <w:sz w:val="24"/>
          <w:szCs w:val="24"/>
        </w:rPr>
      </w:pPr>
      <w:r w:rsidRPr="00421E0F">
        <w:rPr>
          <w:rFonts w:ascii="Times New Roman" w:hAnsi="Times New Roman" w:cs="Times New Roman"/>
          <w:sz w:val="24"/>
          <w:szCs w:val="24"/>
        </w:rPr>
        <w:t>Além das expectativas construídas pelos candidatos ao ensino superior</w:t>
      </w:r>
      <w:ins w:id="102" w:author="Bianca" w:date="2018-05-09T10:23:00Z">
        <w:r w:rsidR="004E0224">
          <w:rPr>
            <w:rFonts w:ascii="Times New Roman" w:hAnsi="Times New Roman" w:cs="Times New Roman"/>
            <w:sz w:val="24"/>
            <w:szCs w:val="24"/>
          </w:rPr>
          <w:t>,</w:t>
        </w:r>
      </w:ins>
      <w:r w:rsidRPr="00421E0F">
        <w:rPr>
          <w:rFonts w:ascii="Times New Roman" w:hAnsi="Times New Roman" w:cs="Times New Roman"/>
          <w:sz w:val="24"/>
          <w:szCs w:val="24"/>
        </w:rPr>
        <w:t xml:space="preserve"> existem aquelas construídas por seus responsáveis</w:t>
      </w:r>
      <w:ins w:id="103" w:author="Bianca" w:date="2018-05-09T10:23:00Z">
        <w:r w:rsidR="004E0224">
          <w:rPr>
            <w:rFonts w:ascii="Times New Roman" w:hAnsi="Times New Roman" w:cs="Times New Roman"/>
            <w:sz w:val="24"/>
            <w:szCs w:val="24"/>
          </w:rPr>
          <w:t>,</w:t>
        </w:r>
      </w:ins>
      <w:r w:rsidRPr="00421E0F">
        <w:rPr>
          <w:rFonts w:ascii="Times New Roman" w:hAnsi="Times New Roman" w:cs="Times New Roman"/>
          <w:sz w:val="24"/>
          <w:szCs w:val="24"/>
        </w:rPr>
        <w:t xml:space="preserve"> ainda </w:t>
      </w:r>
      <w:r w:rsidR="00576635">
        <w:rPr>
          <w:rFonts w:ascii="Times New Roman" w:hAnsi="Times New Roman" w:cs="Times New Roman"/>
          <w:sz w:val="24"/>
          <w:szCs w:val="24"/>
        </w:rPr>
        <w:t>na</w:t>
      </w:r>
      <w:r w:rsidRPr="00421E0F">
        <w:rPr>
          <w:rFonts w:ascii="Times New Roman" w:hAnsi="Times New Roman" w:cs="Times New Roman"/>
          <w:sz w:val="24"/>
          <w:szCs w:val="24"/>
        </w:rPr>
        <w:t xml:space="preserve"> infância</w:t>
      </w:r>
      <w:ins w:id="104" w:author="Bianca" w:date="2018-05-09T10:23:00Z">
        <w:r w:rsidR="004E0224">
          <w:rPr>
            <w:rFonts w:ascii="Times New Roman" w:hAnsi="Times New Roman" w:cs="Times New Roman"/>
            <w:sz w:val="24"/>
            <w:szCs w:val="24"/>
          </w:rPr>
          <w:t>, e</w:t>
        </w:r>
      </w:ins>
      <w:r w:rsidRPr="00421E0F">
        <w:rPr>
          <w:rFonts w:ascii="Times New Roman" w:hAnsi="Times New Roman" w:cs="Times New Roman"/>
          <w:sz w:val="24"/>
          <w:szCs w:val="24"/>
        </w:rPr>
        <w:t xml:space="preserve"> que são importantes na </w:t>
      </w:r>
      <w:r w:rsidR="000C06B4">
        <w:rPr>
          <w:rFonts w:ascii="Times New Roman" w:hAnsi="Times New Roman" w:cs="Times New Roman"/>
          <w:sz w:val="24"/>
          <w:szCs w:val="24"/>
        </w:rPr>
        <w:t xml:space="preserve">definição </w:t>
      </w:r>
      <w:r w:rsidRPr="00421E0F">
        <w:rPr>
          <w:rFonts w:ascii="Times New Roman" w:hAnsi="Times New Roman" w:cs="Times New Roman"/>
          <w:sz w:val="24"/>
          <w:szCs w:val="24"/>
        </w:rPr>
        <w:lastRenderedPageBreak/>
        <w:t xml:space="preserve">da trajetória </w:t>
      </w:r>
      <w:r w:rsidR="000C06B4">
        <w:rPr>
          <w:rFonts w:ascii="Times New Roman" w:hAnsi="Times New Roman" w:cs="Times New Roman"/>
          <w:sz w:val="24"/>
          <w:szCs w:val="24"/>
        </w:rPr>
        <w:t>individual</w:t>
      </w:r>
      <w:ins w:id="105" w:author="Bianca" w:date="2018-05-09T10:23:00Z">
        <w:r w:rsidR="004E0224">
          <w:rPr>
            <w:rFonts w:ascii="Times New Roman" w:hAnsi="Times New Roman" w:cs="Times New Roman"/>
            <w:sz w:val="24"/>
            <w:szCs w:val="24"/>
          </w:rPr>
          <w:t>,</w:t>
        </w:r>
      </w:ins>
      <w:r w:rsidR="000C06B4">
        <w:rPr>
          <w:rFonts w:ascii="Times New Roman" w:hAnsi="Times New Roman" w:cs="Times New Roman"/>
          <w:sz w:val="24"/>
          <w:szCs w:val="24"/>
        </w:rPr>
        <w:t xml:space="preserve"> </w:t>
      </w:r>
      <w:r w:rsidRPr="00421E0F">
        <w:rPr>
          <w:rFonts w:ascii="Times New Roman" w:hAnsi="Times New Roman" w:cs="Times New Roman"/>
          <w:sz w:val="24"/>
          <w:szCs w:val="24"/>
        </w:rPr>
        <w:t xml:space="preserve">porque os pais possuem um papel de destaque no desenvolvimento emocional, intelectual e profissional </w:t>
      </w:r>
      <w:r w:rsidR="00610A2D">
        <w:rPr>
          <w:rFonts w:ascii="Times New Roman" w:hAnsi="Times New Roman" w:cs="Times New Roman"/>
          <w:sz w:val="24"/>
          <w:szCs w:val="24"/>
        </w:rPr>
        <w:t>dos</w:t>
      </w:r>
      <w:r w:rsidRPr="00421E0F">
        <w:rPr>
          <w:rFonts w:ascii="Times New Roman" w:hAnsi="Times New Roman" w:cs="Times New Roman"/>
          <w:sz w:val="24"/>
          <w:szCs w:val="24"/>
        </w:rPr>
        <w:t xml:space="preserve"> filhos</w:t>
      </w:r>
      <w:ins w:id="106" w:author="Bianca" w:date="2018-05-09T10:23:00Z">
        <w:r w:rsidR="004E0224">
          <w:rPr>
            <w:rFonts w:ascii="Times New Roman" w:hAnsi="Times New Roman" w:cs="Times New Roman"/>
            <w:sz w:val="24"/>
            <w:szCs w:val="24"/>
          </w:rPr>
          <w:t>,</w:t>
        </w:r>
      </w:ins>
      <w:r w:rsidRPr="00421E0F">
        <w:rPr>
          <w:rFonts w:ascii="Times New Roman" w:hAnsi="Times New Roman" w:cs="Times New Roman"/>
          <w:sz w:val="24"/>
          <w:szCs w:val="24"/>
        </w:rPr>
        <w:t xml:space="preserve"> </w:t>
      </w:r>
      <w:r w:rsidR="00BE55CB">
        <w:rPr>
          <w:rFonts w:ascii="Times New Roman" w:hAnsi="Times New Roman" w:cs="Times New Roman"/>
          <w:sz w:val="24"/>
          <w:szCs w:val="24"/>
        </w:rPr>
        <w:t>bem como</w:t>
      </w:r>
      <w:r w:rsidRPr="00421E0F">
        <w:rPr>
          <w:rFonts w:ascii="Times New Roman" w:hAnsi="Times New Roman" w:cs="Times New Roman"/>
          <w:sz w:val="24"/>
          <w:szCs w:val="24"/>
        </w:rPr>
        <w:t xml:space="preserve"> </w:t>
      </w:r>
      <w:r w:rsidR="00610A2D">
        <w:rPr>
          <w:rFonts w:ascii="Times New Roman" w:hAnsi="Times New Roman" w:cs="Times New Roman"/>
          <w:sz w:val="24"/>
          <w:szCs w:val="24"/>
        </w:rPr>
        <w:t>d</w:t>
      </w:r>
      <w:r w:rsidRPr="00421E0F">
        <w:rPr>
          <w:rFonts w:ascii="Times New Roman" w:hAnsi="Times New Roman" w:cs="Times New Roman"/>
          <w:sz w:val="24"/>
          <w:szCs w:val="24"/>
        </w:rPr>
        <w:t xml:space="preserve">a imagem que esses estudantes formam de si mesmos. Barbosa e Sant’Anna (2010) </w:t>
      </w:r>
      <w:r w:rsidR="00610A2D">
        <w:rPr>
          <w:rFonts w:ascii="Times New Roman" w:hAnsi="Times New Roman" w:cs="Times New Roman"/>
          <w:sz w:val="24"/>
          <w:szCs w:val="24"/>
        </w:rPr>
        <w:t>indicam</w:t>
      </w:r>
      <w:r w:rsidRPr="00421E0F">
        <w:rPr>
          <w:rFonts w:ascii="Times New Roman" w:hAnsi="Times New Roman" w:cs="Times New Roman"/>
          <w:sz w:val="24"/>
          <w:szCs w:val="24"/>
        </w:rPr>
        <w:t xml:space="preserve"> que a intensidade da valorização da escola varia de acordo com o nível de escolarização dos pais e segundo a cor da criança. Quanto maior a escolarização, maiores são as expectativas de futuro para os filhos. </w:t>
      </w:r>
      <w:del w:id="107" w:author="Bianca" w:date="2018-05-09T10:29:00Z">
        <w:r w:rsidRPr="00421E0F" w:rsidDel="0059418C">
          <w:rPr>
            <w:rFonts w:ascii="Times New Roman" w:hAnsi="Times New Roman" w:cs="Times New Roman"/>
            <w:sz w:val="24"/>
            <w:szCs w:val="24"/>
          </w:rPr>
          <w:delText xml:space="preserve">Elas </w:delText>
        </w:r>
      </w:del>
      <w:ins w:id="108" w:author="Bianca" w:date="2018-05-09T10:29:00Z">
        <w:r w:rsidR="0059418C">
          <w:rPr>
            <w:rFonts w:ascii="Times New Roman" w:hAnsi="Times New Roman" w:cs="Times New Roman"/>
            <w:sz w:val="24"/>
            <w:szCs w:val="24"/>
          </w:rPr>
          <w:t>Essas expectativas</w:t>
        </w:r>
        <w:r w:rsidR="0059418C"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também variam de acordo com o desempenho</w:t>
      </w:r>
      <w:ins w:id="109" w:author="Bianca" w:date="2018-05-09T10:29:00Z">
        <w:r w:rsidR="0059418C">
          <w:rPr>
            <w:rFonts w:ascii="Times New Roman" w:hAnsi="Times New Roman" w:cs="Times New Roman"/>
            <w:sz w:val="24"/>
            <w:szCs w:val="24"/>
          </w:rPr>
          <w:t xml:space="preserve"> escolar</w:t>
        </w:r>
      </w:ins>
      <w:r w:rsidRPr="00421E0F">
        <w:rPr>
          <w:rFonts w:ascii="Times New Roman" w:hAnsi="Times New Roman" w:cs="Times New Roman"/>
          <w:sz w:val="24"/>
          <w:szCs w:val="24"/>
        </w:rPr>
        <w:t xml:space="preserve"> efetivo das crianças. Levar adiante uma escolaridade com resultados ruins não é viável para as famílias mais pobres</w:t>
      </w:r>
      <w:ins w:id="110" w:author="Bianca" w:date="2018-05-09T10:30:00Z">
        <w:r w:rsidR="0059418C">
          <w:rPr>
            <w:rFonts w:ascii="Times New Roman" w:hAnsi="Times New Roman" w:cs="Times New Roman"/>
            <w:sz w:val="24"/>
            <w:szCs w:val="24"/>
          </w:rPr>
          <w:t>,</w:t>
        </w:r>
      </w:ins>
      <w:r w:rsidRPr="00421E0F">
        <w:rPr>
          <w:rFonts w:ascii="Times New Roman" w:hAnsi="Times New Roman" w:cs="Times New Roman"/>
          <w:sz w:val="24"/>
          <w:szCs w:val="24"/>
        </w:rPr>
        <w:t xml:space="preserve"> que só se “arriscam” nessa empreitada se observarem alguma possibilidade real de sucesso futuro. </w:t>
      </w:r>
    </w:p>
    <w:p w14:paraId="2DB66067" w14:textId="77777777" w:rsidR="00D823A3" w:rsidRDefault="002B7DDF" w:rsidP="005135BA">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As expectativas variam pouco de acordo com o gênero da criança</w:t>
      </w:r>
      <w:ins w:id="111" w:author="Bianca" w:date="2018-05-09T10:31:00Z">
        <w:r w:rsidR="0059418C">
          <w:rPr>
            <w:rFonts w:ascii="Times New Roman" w:hAnsi="Times New Roman" w:cs="Times New Roman"/>
            <w:sz w:val="24"/>
            <w:szCs w:val="24"/>
          </w:rPr>
          <w:t>,</w:t>
        </w:r>
      </w:ins>
      <w:r w:rsidRPr="00421E0F">
        <w:rPr>
          <w:rFonts w:ascii="Times New Roman" w:hAnsi="Times New Roman" w:cs="Times New Roman"/>
          <w:sz w:val="24"/>
          <w:szCs w:val="24"/>
        </w:rPr>
        <w:t xml:space="preserve"> e </w:t>
      </w:r>
      <w:del w:id="112" w:author="Bianca" w:date="2018-05-09T10:31:00Z">
        <w:r w:rsidRPr="00421E0F" w:rsidDel="0059418C">
          <w:rPr>
            <w:rFonts w:ascii="Times New Roman" w:hAnsi="Times New Roman" w:cs="Times New Roman"/>
            <w:sz w:val="24"/>
            <w:szCs w:val="24"/>
          </w:rPr>
          <w:delText xml:space="preserve">são </w:delText>
        </w:r>
      </w:del>
      <w:ins w:id="113" w:author="Bianca" w:date="2018-05-09T10:31:00Z">
        <w:r w:rsidR="0059418C">
          <w:rPr>
            <w:rFonts w:ascii="Times New Roman" w:hAnsi="Times New Roman" w:cs="Times New Roman"/>
            <w:sz w:val="24"/>
            <w:szCs w:val="24"/>
          </w:rPr>
          <w:t>sendo</w:t>
        </w:r>
        <w:r w:rsidR="0059418C"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um pouco melhores com relação às meninas. Porém, quando a variável é a cor da pele</w:t>
      </w:r>
      <w:ins w:id="114" w:author="Bianca" w:date="2018-05-09T10:31:00Z">
        <w:r w:rsidR="0059418C">
          <w:rPr>
            <w:rFonts w:ascii="Times New Roman" w:hAnsi="Times New Roman" w:cs="Times New Roman"/>
            <w:sz w:val="24"/>
            <w:szCs w:val="24"/>
          </w:rPr>
          <w:t>,</w:t>
        </w:r>
      </w:ins>
      <w:r w:rsidRPr="00421E0F">
        <w:rPr>
          <w:rFonts w:ascii="Times New Roman" w:hAnsi="Times New Roman" w:cs="Times New Roman"/>
          <w:sz w:val="24"/>
          <w:szCs w:val="24"/>
        </w:rPr>
        <w:t xml:space="preserve"> há uma tendência de que mães de crianças não brancas tenham menores expectativas para o futuro de seus filhos. Esse fato não é evidência de preconceito das mães em relação aos filhos, mas </w:t>
      </w:r>
      <w:r w:rsidR="00BE55CB">
        <w:rPr>
          <w:rFonts w:ascii="Times New Roman" w:hAnsi="Times New Roman" w:cs="Times New Roman"/>
          <w:sz w:val="24"/>
          <w:szCs w:val="24"/>
        </w:rPr>
        <w:t>sim da percepção dos</w:t>
      </w:r>
      <w:r w:rsidRPr="00421E0F">
        <w:rPr>
          <w:rFonts w:ascii="Times New Roman" w:hAnsi="Times New Roman" w:cs="Times New Roman"/>
          <w:sz w:val="24"/>
          <w:szCs w:val="24"/>
        </w:rPr>
        <w:t xml:space="preserve"> destinos esperados socialmente na realidade brasileira para indivíduos não brancos, visto a pouca representatividade de pretos e pardos em posições de destaq</w:t>
      </w:r>
      <w:r w:rsidR="00BE55CB">
        <w:rPr>
          <w:rFonts w:ascii="Times New Roman" w:hAnsi="Times New Roman" w:cs="Times New Roman"/>
          <w:sz w:val="24"/>
          <w:szCs w:val="24"/>
        </w:rPr>
        <w:t xml:space="preserve">ue e poder. </w:t>
      </w:r>
      <w:del w:id="115" w:author="Bianca" w:date="2018-05-09T10:32:00Z">
        <w:r w:rsidR="00BE55CB" w:rsidDel="00960279">
          <w:rPr>
            <w:rFonts w:ascii="Times New Roman" w:hAnsi="Times New Roman" w:cs="Times New Roman"/>
            <w:sz w:val="24"/>
            <w:szCs w:val="24"/>
          </w:rPr>
          <w:delText xml:space="preserve"> </w:delText>
        </w:r>
      </w:del>
      <w:r w:rsidR="00BE55CB">
        <w:rPr>
          <w:rFonts w:ascii="Times New Roman" w:hAnsi="Times New Roman" w:cs="Times New Roman"/>
          <w:sz w:val="24"/>
          <w:szCs w:val="24"/>
        </w:rPr>
        <w:t xml:space="preserve">Quando </w:t>
      </w:r>
      <w:del w:id="116" w:author="Bianca" w:date="2018-05-09T10:33:00Z">
        <w:r w:rsidR="00BE55CB" w:rsidDel="00960279">
          <w:rPr>
            <w:rFonts w:ascii="Times New Roman" w:hAnsi="Times New Roman" w:cs="Times New Roman"/>
            <w:sz w:val="24"/>
            <w:szCs w:val="24"/>
          </w:rPr>
          <w:delText>se associa</w:delText>
        </w:r>
      </w:del>
      <w:ins w:id="117" w:author="Bianca" w:date="2018-05-09T10:33:00Z">
        <w:r w:rsidR="00960279">
          <w:rPr>
            <w:rFonts w:ascii="Times New Roman" w:hAnsi="Times New Roman" w:cs="Times New Roman"/>
            <w:sz w:val="24"/>
            <w:szCs w:val="24"/>
          </w:rPr>
          <w:t>associada</w:t>
        </w:r>
      </w:ins>
      <w:r w:rsidRPr="00421E0F">
        <w:rPr>
          <w:rFonts w:ascii="Times New Roman" w:hAnsi="Times New Roman" w:cs="Times New Roman"/>
          <w:sz w:val="24"/>
          <w:szCs w:val="24"/>
        </w:rPr>
        <w:t xml:space="preserve"> </w:t>
      </w:r>
      <w:r w:rsidR="00CA7D6C">
        <w:rPr>
          <w:rFonts w:ascii="Times New Roman" w:hAnsi="Times New Roman" w:cs="Times New Roman"/>
          <w:sz w:val="24"/>
          <w:szCs w:val="24"/>
        </w:rPr>
        <w:t>a</w:t>
      </w:r>
      <w:r w:rsidR="00BE55CB">
        <w:rPr>
          <w:rFonts w:ascii="Times New Roman" w:hAnsi="Times New Roman" w:cs="Times New Roman"/>
          <w:sz w:val="24"/>
          <w:szCs w:val="24"/>
        </w:rPr>
        <w:t xml:space="preserve"> uma</w:t>
      </w:r>
      <w:r w:rsidR="00BE55CB" w:rsidRPr="0024776F">
        <w:rPr>
          <w:rFonts w:ascii="Times New Roman" w:hAnsi="Times New Roman" w:cs="Times New Roman"/>
          <w:color w:val="FF0000"/>
          <w:sz w:val="24"/>
          <w:szCs w:val="24"/>
        </w:rPr>
        <w:t xml:space="preserve"> </w:t>
      </w:r>
      <w:r w:rsidR="004C2246" w:rsidRPr="004C2246">
        <w:rPr>
          <w:rFonts w:ascii="Times New Roman" w:hAnsi="Times New Roman" w:cs="Times New Roman"/>
          <w:sz w:val="24"/>
          <w:szCs w:val="24"/>
          <w:rPrChange w:id="118" w:author="Bianca" w:date="2018-05-09T10:33:00Z">
            <w:rPr>
              <w:rFonts w:ascii="Times New Roman" w:hAnsi="Times New Roman" w:cs="Times New Roman"/>
              <w:color w:val="FF0000"/>
              <w:sz w:val="24"/>
              <w:szCs w:val="24"/>
            </w:rPr>
          </w:rPrChange>
        </w:rPr>
        <w:t>maior renda</w:t>
      </w:r>
      <w:ins w:id="119" w:author="Bianca" w:date="2018-05-09T10:33:00Z">
        <w:r w:rsidR="00960279">
          <w:rPr>
            <w:rFonts w:ascii="Times New Roman" w:hAnsi="Times New Roman" w:cs="Times New Roman"/>
            <w:sz w:val="24"/>
            <w:szCs w:val="24"/>
          </w:rPr>
          <w:t>,</w:t>
        </w:r>
      </w:ins>
      <w:r w:rsidR="00BE55CB">
        <w:rPr>
          <w:rFonts w:ascii="Times New Roman" w:hAnsi="Times New Roman" w:cs="Times New Roman"/>
          <w:sz w:val="24"/>
          <w:szCs w:val="24"/>
        </w:rPr>
        <w:t xml:space="preserve"> a </w:t>
      </w:r>
      <w:r w:rsidRPr="00421E0F">
        <w:rPr>
          <w:rFonts w:ascii="Times New Roman" w:hAnsi="Times New Roman" w:cs="Times New Roman"/>
          <w:sz w:val="24"/>
          <w:szCs w:val="24"/>
        </w:rPr>
        <w:t>variável cor perde significância, mas continua com sinal negativo. As autoras apontam que esse fato pode ser exemplo do que Bourdieu chama de “interiorizaçã</w:t>
      </w:r>
      <w:r w:rsidR="00576635">
        <w:rPr>
          <w:rFonts w:ascii="Times New Roman" w:hAnsi="Times New Roman" w:cs="Times New Roman"/>
          <w:sz w:val="24"/>
          <w:szCs w:val="24"/>
        </w:rPr>
        <w:t xml:space="preserve">o de possibilidades objetivas”, </w:t>
      </w:r>
      <w:r w:rsidRPr="00421E0F">
        <w:rPr>
          <w:rFonts w:ascii="Times New Roman" w:hAnsi="Times New Roman" w:cs="Times New Roman"/>
          <w:sz w:val="24"/>
          <w:szCs w:val="24"/>
        </w:rPr>
        <w:t>com os indivíduos tendendo a absorver a visão dominante como se fosse sua própria perspectiva</w:t>
      </w:r>
      <w:del w:id="120" w:author="Bianca" w:date="2018-05-09T10:41:00Z">
        <w:r w:rsidRPr="00421E0F" w:rsidDel="00120C03">
          <w:rPr>
            <w:rFonts w:ascii="Times New Roman" w:hAnsi="Times New Roman" w:cs="Times New Roman"/>
            <w:sz w:val="24"/>
            <w:szCs w:val="24"/>
          </w:rPr>
          <w:delText>.</w:delText>
        </w:r>
      </w:del>
      <w:ins w:id="121" w:author="Bianca" w:date="2018-05-09T10:41:00Z">
        <w:r w:rsidR="00120C03">
          <w:rPr>
            <w:rFonts w:ascii="Times New Roman" w:hAnsi="Times New Roman" w:cs="Times New Roman"/>
            <w:sz w:val="24"/>
            <w:szCs w:val="24"/>
          </w:rPr>
          <w:t>, afinal trata-se de</w:t>
        </w:r>
      </w:ins>
      <w:r w:rsidRPr="00421E0F">
        <w:rPr>
          <w:rFonts w:ascii="Times New Roman" w:hAnsi="Times New Roman" w:cs="Times New Roman"/>
          <w:sz w:val="24"/>
          <w:szCs w:val="24"/>
        </w:rPr>
        <w:t xml:space="preserve"> </w:t>
      </w:r>
      <w:del w:id="122" w:author="Bianca" w:date="2018-05-09T10:42:00Z">
        <w:r w:rsidRPr="00421E0F" w:rsidDel="00120C03">
          <w:rPr>
            <w:rFonts w:ascii="Times New Roman" w:hAnsi="Times New Roman" w:cs="Times New Roman"/>
            <w:sz w:val="24"/>
            <w:szCs w:val="24"/>
          </w:rPr>
          <w:delText xml:space="preserve">São </w:delText>
        </w:r>
      </w:del>
      <w:r w:rsidRPr="00421E0F">
        <w:rPr>
          <w:rFonts w:ascii="Times New Roman" w:hAnsi="Times New Roman" w:cs="Times New Roman"/>
          <w:sz w:val="24"/>
          <w:szCs w:val="24"/>
        </w:rPr>
        <w:t>mães negras que vivem numa sociedade em que a perspectiva branca é dominante</w:t>
      </w:r>
      <w:r w:rsidR="00D823A3">
        <w:rPr>
          <w:rFonts w:ascii="Times New Roman" w:hAnsi="Times New Roman" w:cs="Times New Roman"/>
          <w:sz w:val="24"/>
          <w:szCs w:val="24"/>
        </w:rPr>
        <w:t>.</w:t>
      </w:r>
    </w:p>
    <w:p w14:paraId="489D2775" w14:textId="77777777" w:rsidR="007F1EF4" w:rsidDel="00CD6EE2" w:rsidRDefault="00576635" w:rsidP="005135BA">
      <w:pPr>
        <w:spacing w:line="360" w:lineRule="auto"/>
        <w:jc w:val="both"/>
        <w:rPr>
          <w:del w:id="123" w:author="Bianca" w:date="2018-05-09T10:46:00Z"/>
          <w:rFonts w:ascii="Times New Roman" w:hAnsi="Times New Roman" w:cs="Times New Roman"/>
          <w:sz w:val="24"/>
          <w:szCs w:val="24"/>
        </w:rPr>
      </w:pPr>
      <w:r>
        <w:rPr>
          <w:rFonts w:ascii="Times New Roman" w:hAnsi="Times New Roman" w:cs="Times New Roman"/>
          <w:sz w:val="24"/>
          <w:szCs w:val="24"/>
        </w:rPr>
        <w:t xml:space="preserve">Outro ponto importante é a expectativa dos professores. </w:t>
      </w:r>
      <w:commentRangeStart w:id="124"/>
      <w:commentRangeStart w:id="125"/>
      <w:r w:rsidR="002B7DDF" w:rsidRPr="00767E03">
        <w:rPr>
          <w:rFonts w:ascii="Times New Roman" w:hAnsi="Times New Roman" w:cs="Times New Roman"/>
          <w:color w:val="FF0000"/>
          <w:sz w:val="24"/>
          <w:szCs w:val="24"/>
          <w:rPrChange w:id="126" w:author="Cristina Leitão" w:date="2018-06-13T09:50:00Z">
            <w:rPr>
              <w:rFonts w:ascii="Times New Roman" w:hAnsi="Times New Roman" w:cs="Times New Roman"/>
              <w:sz w:val="24"/>
              <w:szCs w:val="24"/>
            </w:rPr>
          </w:rPrChange>
        </w:rPr>
        <w:t>Carvalho e Rezende (2012</w:t>
      </w:r>
      <w:commentRangeEnd w:id="124"/>
      <w:r w:rsidR="00767E03">
        <w:rPr>
          <w:rStyle w:val="Refdecomentrio"/>
        </w:rPr>
        <w:commentReference w:id="124"/>
      </w:r>
      <w:r w:rsidR="002B7DDF" w:rsidRPr="00421E0F">
        <w:rPr>
          <w:rFonts w:ascii="Times New Roman" w:hAnsi="Times New Roman" w:cs="Times New Roman"/>
          <w:sz w:val="24"/>
          <w:szCs w:val="24"/>
        </w:rPr>
        <w:t xml:space="preserve">) </w:t>
      </w:r>
      <w:commentRangeEnd w:id="125"/>
      <w:r w:rsidR="00BA1C13">
        <w:rPr>
          <w:rStyle w:val="Refdecomentrio"/>
        </w:rPr>
        <w:commentReference w:id="125"/>
      </w:r>
      <w:r w:rsidR="00D823A3">
        <w:rPr>
          <w:rFonts w:ascii="Times New Roman" w:hAnsi="Times New Roman" w:cs="Times New Roman"/>
          <w:sz w:val="24"/>
          <w:szCs w:val="24"/>
        </w:rPr>
        <w:t>entrevistaram</w:t>
      </w:r>
      <w:r w:rsidR="002B7DDF" w:rsidRPr="00421E0F">
        <w:rPr>
          <w:rFonts w:ascii="Times New Roman" w:hAnsi="Times New Roman" w:cs="Times New Roman"/>
          <w:sz w:val="24"/>
          <w:szCs w:val="24"/>
        </w:rPr>
        <w:t xml:space="preserve"> professoras e crianças do atual </w:t>
      </w:r>
      <w:del w:id="127" w:author="Bianca" w:date="2018-05-09T10:42:00Z">
        <w:r w:rsidR="002B7DDF" w:rsidRPr="00421E0F" w:rsidDel="00D46367">
          <w:rPr>
            <w:rFonts w:ascii="Times New Roman" w:hAnsi="Times New Roman" w:cs="Times New Roman"/>
            <w:sz w:val="24"/>
            <w:szCs w:val="24"/>
          </w:rPr>
          <w:delText xml:space="preserve">Ensino </w:delText>
        </w:r>
      </w:del>
      <w:ins w:id="128" w:author="Bianca" w:date="2018-05-09T10:42:00Z">
        <w:r w:rsidR="00D46367">
          <w:rPr>
            <w:rFonts w:ascii="Times New Roman" w:hAnsi="Times New Roman" w:cs="Times New Roman"/>
            <w:sz w:val="24"/>
            <w:szCs w:val="24"/>
          </w:rPr>
          <w:t>e</w:t>
        </w:r>
        <w:r w:rsidR="00D46367" w:rsidRPr="00421E0F">
          <w:rPr>
            <w:rFonts w:ascii="Times New Roman" w:hAnsi="Times New Roman" w:cs="Times New Roman"/>
            <w:sz w:val="24"/>
            <w:szCs w:val="24"/>
          </w:rPr>
          <w:t xml:space="preserve">nsino </w:t>
        </w:r>
      </w:ins>
      <w:r w:rsidR="002B7DDF" w:rsidRPr="00421E0F">
        <w:rPr>
          <w:rFonts w:ascii="Times New Roman" w:hAnsi="Times New Roman" w:cs="Times New Roman"/>
          <w:sz w:val="24"/>
          <w:szCs w:val="24"/>
        </w:rPr>
        <w:t>fundamental I (1º ao 5º ano). Nas escolas</w:t>
      </w:r>
      <w:ins w:id="129" w:author="Bianca" w:date="2018-05-09T10:42: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um maior número de meninos apresenta</w:t>
      </w:r>
      <w:del w:id="130" w:author="Bianca" w:date="2018-05-09T10:42:00Z">
        <w:r w:rsidR="002B7DDF" w:rsidRPr="00421E0F" w:rsidDel="00D46367">
          <w:rPr>
            <w:rFonts w:ascii="Times New Roman" w:hAnsi="Times New Roman" w:cs="Times New Roman"/>
            <w:sz w:val="24"/>
            <w:szCs w:val="24"/>
          </w:rPr>
          <w:delText>m</w:delText>
        </w:r>
      </w:del>
      <w:r w:rsidR="002B7DDF" w:rsidRPr="00421E0F">
        <w:rPr>
          <w:rFonts w:ascii="Times New Roman" w:hAnsi="Times New Roman" w:cs="Times New Roman"/>
          <w:sz w:val="24"/>
          <w:szCs w:val="24"/>
        </w:rPr>
        <w:t xml:space="preserve"> dificuldades e recebe</w:t>
      </w:r>
      <w:del w:id="131" w:author="Bianca" w:date="2018-05-09T10:43:00Z">
        <w:r w:rsidR="002B7DDF" w:rsidRPr="00421E0F" w:rsidDel="00D46367">
          <w:rPr>
            <w:rFonts w:ascii="Times New Roman" w:hAnsi="Times New Roman" w:cs="Times New Roman"/>
            <w:sz w:val="24"/>
            <w:szCs w:val="24"/>
          </w:rPr>
          <w:delText>m</w:delText>
        </w:r>
      </w:del>
      <w:r w:rsidR="002B7DDF" w:rsidRPr="00421E0F">
        <w:rPr>
          <w:rFonts w:ascii="Times New Roman" w:hAnsi="Times New Roman" w:cs="Times New Roman"/>
          <w:sz w:val="24"/>
          <w:szCs w:val="24"/>
        </w:rPr>
        <w:t xml:space="preserve"> conceitos negativos e indicações para atividades de recuperação e</w:t>
      </w:r>
      <w:ins w:id="132"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w:t>
      </w:r>
      <w:del w:id="133" w:author="Bianca" w:date="2018-05-09T10:43:00Z">
        <w:r w:rsidR="002B7DDF" w:rsidRPr="00421E0F" w:rsidDel="00D46367">
          <w:rPr>
            <w:rFonts w:ascii="Times New Roman" w:hAnsi="Times New Roman" w:cs="Times New Roman"/>
            <w:sz w:val="24"/>
            <w:szCs w:val="24"/>
          </w:rPr>
          <w:delText xml:space="preserve">desses </w:delText>
        </w:r>
      </w:del>
      <w:ins w:id="134" w:author="Bianca" w:date="2018-05-09T10:43:00Z">
        <w:r w:rsidR="00D46367">
          <w:rPr>
            <w:rFonts w:ascii="Times New Roman" w:hAnsi="Times New Roman" w:cs="Times New Roman"/>
            <w:sz w:val="24"/>
            <w:szCs w:val="24"/>
          </w:rPr>
          <w:t>dentre esses,</w:t>
        </w:r>
        <w:r w:rsidR="00D46367" w:rsidRPr="00421E0F">
          <w:rPr>
            <w:rFonts w:ascii="Times New Roman" w:hAnsi="Times New Roman" w:cs="Times New Roman"/>
            <w:sz w:val="24"/>
            <w:szCs w:val="24"/>
          </w:rPr>
          <w:t xml:space="preserve"> </w:t>
        </w:r>
      </w:ins>
      <w:r w:rsidR="002B7DDF" w:rsidRPr="00421E0F">
        <w:rPr>
          <w:rFonts w:ascii="Times New Roman" w:hAnsi="Times New Roman" w:cs="Times New Roman"/>
          <w:sz w:val="24"/>
          <w:szCs w:val="24"/>
        </w:rPr>
        <w:t>a maioria é percebid</w:t>
      </w:r>
      <w:ins w:id="135" w:author="Bianca" w:date="2018-05-09T10:43:00Z">
        <w:r w:rsidR="00D46367">
          <w:rPr>
            <w:rFonts w:ascii="Times New Roman" w:hAnsi="Times New Roman" w:cs="Times New Roman"/>
            <w:sz w:val="24"/>
            <w:szCs w:val="24"/>
          </w:rPr>
          <w:t>a</w:t>
        </w:r>
      </w:ins>
      <w:del w:id="136" w:author="Bianca" w:date="2018-05-09T10:43:00Z">
        <w:r w:rsidR="002B7DDF" w:rsidRPr="00421E0F" w:rsidDel="00D46367">
          <w:rPr>
            <w:rFonts w:ascii="Times New Roman" w:hAnsi="Times New Roman" w:cs="Times New Roman"/>
            <w:sz w:val="24"/>
            <w:szCs w:val="24"/>
          </w:rPr>
          <w:delText>o</w:delText>
        </w:r>
      </w:del>
      <w:r w:rsidR="002B7DDF" w:rsidRPr="00421E0F">
        <w:rPr>
          <w:rFonts w:ascii="Times New Roman" w:hAnsi="Times New Roman" w:cs="Times New Roman"/>
          <w:sz w:val="24"/>
          <w:szCs w:val="24"/>
        </w:rPr>
        <w:t xml:space="preserve"> como negro e proveniente de famílias de baixa renda. Além da questão mais ampla da influência dos c</w:t>
      </w:r>
      <w:r w:rsidR="00610A2D">
        <w:rPr>
          <w:rFonts w:ascii="Times New Roman" w:hAnsi="Times New Roman" w:cs="Times New Roman"/>
          <w:sz w:val="24"/>
          <w:szCs w:val="24"/>
        </w:rPr>
        <w:t>apitais familiares</w:t>
      </w:r>
      <w:ins w:id="137"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podemos destacar uma visão estereotipada do menino negro e pobre como mais indisciplinado e de pior trato, visto que</w:t>
      </w:r>
      <w:ins w:id="138"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como as autoras indicam muitas vezes</w:t>
      </w:r>
      <w:r w:rsidR="00610A2D">
        <w:rPr>
          <w:rFonts w:ascii="Times New Roman" w:hAnsi="Times New Roman" w:cs="Times New Roman"/>
          <w:sz w:val="24"/>
          <w:szCs w:val="24"/>
        </w:rPr>
        <w:t>,</w:t>
      </w:r>
      <w:r w:rsidR="002B7DDF" w:rsidRPr="00421E0F">
        <w:rPr>
          <w:rFonts w:ascii="Times New Roman" w:hAnsi="Times New Roman" w:cs="Times New Roman"/>
          <w:sz w:val="24"/>
          <w:szCs w:val="24"/>
        </w:rPr>
        <w:t xml:space="preserve"> as mesmas atitudes</w:t>
      </w:r>
      <w:ins w:id="139"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quando observadas em meninas ou crianças de pele mais clara</w:t>
      </w:r>
      <w:ins w:id="140"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não são descritas como desrespeitosas ou indisciplinadas</w:t>
      </w:r>
      <w:ins w:id="141" w:author="Bianca" w:date="2018-05-09T10:44: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e </w:t>
      </w:r>
      <w:r w:rsidR="00610A2D">
        <w:rPr>
          <w:rFonts w:ascii="Times New Roman" w:hAnsi="Times New Roman" w:cs="Times New Roman"/>
          <w:sz w:val="24"/>
          <w:szCs w:val="24"/>
        </w:rPr>
        <w:t xml:space="preserve">que </w:t>
      </w:r>
      <w:r w:rsidR="002B7DDF" w:rsidRPr="00421E0F">
        <w:rPr>
          <w:rFonts w:ascii="Times New Roman" w:hAnsi="Times New Roman" w:cs="Times New Roman"/>
          <w:sz w:val="24"/>
          <w:szCs w:val="24"/>
        </w:rPr>
        <w:t>alunos branc</w:t>
      </w:r>
      <w:r w:rsidR="00610A2D">
        <w:rPr>
          <w:rFonts w:ascii="Times New Roman" w:hAnsi="Times New Roman" w:cs="Times New Roman"/>
          <w:sz w:val="24"/>
          <w:szCs w:val="24"/>
        </w:rPr>
        <w:t>os</w:t>
      </w:r>
      <w:ins w:id="142" w:author="Bianca" w:date="2018-05-09T10:44:00Z">
        <w:r w:rsidR="00D46367">
          <w:rPr>
            <w:rFonts w:ascii="Times New Roman" w:hAnsi="Times New Roman" w:cs="Times New Roman"/>
            <w:sz w:val="24"/>
            <w:szCs w:val="24"/>
          </w:rPr>
          <w:t>,</w:t>
        </w:r>
      </w:ins>
      <w:r w:rsidR="00610A2D">
        <w:rPr>
          <w:rFonts w:ascii="Times New Roman" w:hAnsi="Times New Roman" w:cs="Times New Roman"/>
          <w:sz w:val="24"/>
          <w:szCs w:val="24"/>
        </w:rPr>
        <w:t xml:space="preserve"> </w:t>
      </w:r>
      <w:r w:rsidR="00CA7D6C">
        <w:rPr>
          <w:rFonts w:ascii="Times New Roman" w:hAnsi="Times New Roman" w:cs="Times New Roman"/>
          <w:sz w:val="24"/>
          <w:szCs w:val="24"/>
        </w:rPr>
        <w:t>mesmo sendo mais “agitados”</w:t>
      </w:r>
      <w:ins w:id="143" w:author="Bianca" w:date="2018-05-09T10:44:00Z">
        <w:r w:rsidR="00D46367">
          <w:rPr>
            <w:rFonts w:ascii="Times New Roman" w:hAnsi="Times New Roman" w:cs="Times New Roman"/>
            <w:sz w:val="24"/>
            <w:szCs w:val="24"/>
          </w:rPr>
          <w:t>,</w:t>
        </w:r>
      </w:ins>
      <w:r w:rsidR="00CA7D6C">
        <w:rPr>
          <w:rFonts w:ascii="Times New Roman" w:hAnsi="Times New Roman" w:cs="Times New Roman"/>
          <w:sz w:val="24"/>
          <w:szCs w:val="24"/>
        </w:rPr>
        <w:t xml:space="preserve"> são </w:t>
      </w:r>
      <w:r w:rsidR="004C2246" w:rsidRPr="004C2246">
        <w:rPr>
          <w:rFonts w:ascii="Times New Roman" w:hAnsi="Times New Roman" w:cs="Times New Roman"/>
          <w:sz w:val="24"/>
          <w:szCs w:val="24"/>
          <w:rPrChange w:id="144" w:author="Bianca" w:date="2018-05-09T10:44:00Z">
            <w:rPr>
              <w:rFonts w:ascii="Times New Roman" w:hAnsi="Times New Roman" w:cs="Times New Roman"/>
              <w:color w:val="FF0000"/>
              <w:sz w:val="24"/>
              <w:szCs w:val="24"/>
            </w:rPr>
          </w:rPrChange>
        </w:rPr>
        <w:t>com maior frequência</w:t>
      </w:r>
      <w:r w:rsidR="00CA7D6C">
        <w:rPr>
          <w:rFonts w:ascii="Times New Roman" w:hAnsi="Times New Roman" w:cs="Times New Roman"/>
          <w:sz w:val="24"/>
          <w:szCs w:val="24"/>
        </w:rPr>
        <w:t xml:space="preserve"> </w:t>
      </w:r>
      <w:r w:rsidR="002B7DDF" w:rsidRPr="00421E0F">
        <w:rPr>
          <w:rFonts w:ascii="Times New Roman" w:hAnsi="Times New Roman" w:cs="Times New Roman"/>
          <w:sz w:val="24"/>
          <w:szCs w:val="24"/>
        </w:rPr>
        <w:t xml:space="preserve">considerados </w:t>
      </w:r>
      <w:del w:id="145" w:author="Bianca" w:date="2018-05-09T10:45:00Z">
        <w:r w:rsidR="00610A2D" w:rsidDel="00CD6EE2">
          <w:rPr>
            <w:rFonts w:ascii="Times New Roman" w:hAnsi="Times New Roman" w:cs="Times New Roman"/>
            <w:sz w:val="24"/>
            <w:szCs w:val="24"/>
          </w:rPr>
          <w:delText xml:space="preserve">como </w:delText>
        </w:r>
      </w:del>
      <w:r w:rsidR="00610A2D">
        <w:rPr>
          <w:rFonts w:ascii="Times New Roman" w:hAnsi="Times New Roman" w:cs="Times New Roman"/>
          <w:sz w:val="24"/>
          <w:szCs w:val="24"/>
        </w:rPr>
        <w:t>“</w:t>
      </w:r>
      <w:r w:rsidR="002B7DDF" w:rsidRPr="00421E0F">
        <w:rPr>
          <w:rFonts w:ascii="Times New Roman" w:hAnsi="Times New Roman" w:cs="Times New Roman"/>
          <w:sz w:val="24"/>
          <w:szCs w:val="24"/>
        </w:rPr>
        <w:t>bons alunos</w:t>
      </w:r>
      <w:r w:rsidR="00610A2D">
        <w:rPr>
          <w:rFonts w:ascii="Times New Roman" w:hAnsi="Times New Roman" w:cs="Times New Roman"/>
          <w:sz w:val="24"/>
          <w:szCs w:val="24"/>
        </w:rPr>
        <w:t>”</w:t>
      </w:r>
      <w:r w:rsidR="002B7DDF" w:rsidRPr="00421E0F">
        <w:rPr>
          <w:rFonts w:ascii="Times New Roman" w:hAnsi="Times New Roman" w:cs="Times New Roman"/>
          <w:sz w:val="24"/>
          <w:szCs w:val="24"/>
        </w:rPr>
        <w:t xml:space="preserve"> pelas professoras</w:t>
      </w:r>
      <w:ins w:id="146" w:author="Bianca" w:date="2018-05-09T10:45:00Z">
        <w:r w:rsidR="00CD6EE2">
          <w:rPr>
            <w:rFonts w:ascii="Times New Roman" w:hAnsi="Times New Roman" w:cs="Times New Roman"/>
            <w:sz w:val="24"/>
            <w:szCs w:val="24"/>
          </w:rPr>
          <w:t>,</w:t>
        </w:r>
      </w:ins>
      <w:r w:rsidR="002B7DDF" w:rsidRPr="00421E0F">
        <w:rPr>
          <w:rFonts w:ascii="Times New Roman" w:hAnsi="Times New Roman" w:cs="Times New Roman"/>
          <w:sz w:val="24"/>
          <w:szCs w:val="24"/>
        </w:rPr>
        <w:t xml:space="preserve"> “apesar de serem </w:t>
      </w:r>
      <w:r w:rsidR="002B7DDF" w:rsidRPr="00421E0F">
        <w:rPr>
          <w:rFonts w:ascii="Times New Roman" w:hAnsi="Times New Roman" w:cs="Times New Roman"/>
          <w:sz w:val="24"/>
          <w:szCs w:val="24"/>
        </w:rPr>
        <w:lastRenderedPageBreak/>
        <w:t xml:space="preserve">bagunceiros”. </w:t>
      </w:r>
      <w:r>
        <w:rPr>
          <w:rFonts w:ascii="Times New Roman" w:hAnsi="Times New Roman" w:cs="Times New Roman"/>
          <w:sz w:val="24"/>
          <w:szCs w:val="24"/>
        </w:rPr>
        <w:t>Essas questões criam o cenário no qual os jovens devem realizar as escolhas para seu</w:t>
      </w:r>
      <w:r w:rsidR="00CA7D6C">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futuro</w:t>
      </w:r>
      <w:r w:rsidR="00CA7D6C">
        <w:rPr>
          <w:rFonts w:ascii="Times New Roman" w:hAnsi="Times New Roman" w:cs="Times New Roman"/>
          <w:sz w:val="24"/>
          <w:szCs w:val="24"/>
        </w:rPr>
        <w:t>s</w:t>
      </w:r>
      <w:r>
        <w:rPr>
          <w:rFonts w:ascii="Times New Roman" w:hAnsi="Times New Roman" w:cs="Times New Roman"/>
          <w:sz w:val="24"/>
          <w:szCs w:val="24"/>
        </w:rPr>
        <w:t>.</w:t>
      </w:r>
      <w:del w:id="147" w:author="Bianca" w:date="2018-05-09T10:46:00Z">
        <w:r w:rsidDel="00CD6EE2">
          <w:rPr>
            <w:rFonts w:ascii="Times New Roman" w:hAnsi="Times New Roman" w:cs="Times New Roman"/>
            <w:sz w:val="24"/>
            <w:szCs w:val="24"/>
          </w:rPr>
          <w:delText xml:space="preserve"> </w:delText>
        </w:r>
      </w:del>
    </w:p>
    <w:p w14:paraId="4FFF9DC0" w14:textId="77777777" w:rsidR="0097567E" w:rsidRPr="0097567E" w:rsidRDefault="004C2246">
      <w:pPr>
        <w:spacing w:line="360" w:lineRule="auto"/>
        <w:jc w:val="both"/>
        <w:rPr>
          <w:del w:id="148" w:author="Bianca" w:date="2018-05-09T10:47:00Z"/>
          <w:b/>
          <w:rPrChange w:id="149" w:author="Bianca" w:date="2018-05-09T10:46:00Z">
            <w:rPr>
              <w:del w:id="150" w:author="Bianca" w:date="2018-05-09T10:47:00Z"/>
            </w:rPr>
          </w:rPrChange>
        </w:rPr>
        <w:pPrChange w:id="151" w:author="Bianca" w:date="2018-05-09T10:46:00Z">
          <w:pPr>
            <w:pStyle w:val="PargrafodaLista"/>
            <w:numPr>
              <w:numId w:val="7"/>
            </w:numPr>
            <w:spacing w:line="360" w:lineRule="auto"/>
            <w:ind w:hanging="360"/>
            <w:jc w:val="center"/>
          </w:pPr>
        </w:pPrChange>
      </w:pPr>
      <w:commentRangeStart w:id="152"/>
      <w:commentRangeStart w:id="153"/>
      <w:del w:id="154" w:author="Bianca" w:date="2018-05-09T10:47:00Z">
        <w:r w:rsidRPr="004C2246">
          <w:rPr>
            <w:rFonts w:ascii="Times New Roman" w:hAnsi="Times New Roman" w:cs="Times New Roman"/>
            <w:b/>
            <w:sz w:val="24"/>
            <w:szCs w:val="24"/>
            <w:rPrChange w:id="155" w:author="Bianca" w:date="2018-05-09T10:46:00Z">
              <w:rPr/>
            </w:rPrChange>
          </w:rPr>
          <w:delText>Metodologia</w:delText>
        </w:r>
      </w:del>
      <w:commentRangeEnd w:id="152"/>
      <w:r w:rsidR="00CD6EE2">
        <w:rPr>
          <w:rStyle w:val="Refdecomentrio"/>
        </w:rPr>
        <w:commentReference w:id="152"/>
      </w:r>
      <w:commentRangeEnd w:id="153"/>
      <w:r w:rsidR="00AF2700">
        <w:rPr>
          <w:rStyle w:val="Refdecomentrio"/>
        </w:rPr>
        <w:commentReference w:id="153"/>
      </w:r>
    </w:p>
    <w:p w14:paraId="1C53BE52" w14:textId="77777777" w:rsidR="00A90A95" w:rsidRPr="00E640D4" w:rsidRDefault="007F1EF4" w:rsidP="007F1EF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r w:rsidR="00576635">
        <w:rPr>
          <w:rFonts w:ascii="Times New Roman" w:hAnsi="Times New Roman" w:cs="Times New Roman"/>
          <w:sz w:val="24"/>
          <w:szCs w:val="24"/>
        </w:rPr>
        <w:t>artigo</w:t>
      </w:r>
      <w:r>
        <w:rPr>
          <w:rFonts w:ascii="Times New Roman" w:hAnsi="Times New Roman" w:cs="Times New Roman"/>
          <w:sz w:val="24"/>
          <w:szCs w:val="24"/>
        </w:rPr>
        <w:t xml:space="preserve"> foi desenvolvido </w:t>
      </w:r>
      <w:r w:rsidR="004C2246" w:rsidRPr="004C2246">
        <w:rPr>
          <w:rFonts w:ascii="Times New Roman" w:hAnsi="Times New Roman" w:cs="Times New Roman"/>
          <w:sz w:val="24"/>
          <w:szCs w:val="24"/>
          <w:rPrChange w:id="157" w:author="Bianca" w:date="2018-05-09T10:47:00Z">
            <w:rPr>
              <w:rFonts w:ascii="Times New Roman" w:hAnsi="Times New Roman" w:cs="Times New Roman"/>
              <w:color w:val="FF0000"/>
              <w:sz w:val="24"/>
              <w:szCs w:val="24"/>
            </w:rPr>
          </w:rPrChange>
        </w:rPr>
        <w:t xml:space="preserve">a partir de metodologia mista que envolveu pesquisa bibliográfica </w:t>
      </w:r>
      <w:r w:rsidR="00EF2B14" w:rsidRPr="00CD6EE2">
        <w:rPr>
          <w:rFonts w:ascii="Times New Roman" w:hAnsi="Times New Roman" w:cs="Times New Roman"/>
          <w:sz w:val="24"/>
          <w:szCs w:val="24"/>
        </w:rPr>
        <w:t>e trabalho</w:t>
      </w:r>
      <w:r w:rsidR="005D21DF" w:rsidRPr="00CD6EE2">
        <w:rPr>
          <w:rFonts w:ascii="Times New Roman" w:hAnsi="Times New Roman" w:cs="Times New Roman"/>
          <w:sz w:val="24"/>
          <w:szCs w:val="24"/>
        </w:rPr>
        <w:t xml:space="preserve"> do autor </w:t>
      </w:r>
      <w:r w:rsidR="00EF2B14" w:rsidRPr="00CD6EE2">
        <w:rPr>
          <w:rFonts w:ascii="Times New Roman" w:hAnsi="Times New Roman" w:cs="Times New Roman"/>
          <w:sz w:val="24"/>
          <w:szCs w:val="24"/>
        </w:rPr>
        <w:t>com dados secundários do</w:t>
      </w:r>
      <w:r w:rsidRPr="00CD6EE2">
        <w:rPr>
          <w:rFonts w:ascii="Times New Roman" w:hAnsi="Times New Roman" w:cs="Times New Roman"/>
          <w:sz w:val="24"/>
          <w:szCs w:val="24"/>
        </w:rPr>
        <w:t xml:space="preserve"> Instituto</w:t>
      </w:r>
      <w:r w:rsidR="00CA7D6C" w:rsidRPr="00CD6EE2">
        <w:rPr>
          <w:rFonts w:ascii="Times New Roman" w:hAnsi="Times New Roman" w:cs="Times New Roman"/>
          <w:sz w:val="24"/>
          <w:szCs w:val="24"/>
        </w:rPr>
        <w:t xml:space="preserve"> </w:t>
      </w:r>
      <w:r w:rsidR="004C2246" w:rsidRPr="004C2246">
        <w:rPr>
          <w:rFonts w:ascii="Times New Roman" w:hAnsi="Times New Roman" w:cs="Times New Roman"/>
          <w:sz w:val="24"/>
          <w:szCs w:val="24"/>
          <w:rPrChange w:id="158" w:author="Bianca" w:date="2018-05-09T10:47:00Z">
            <w:rPr>
              <w:rFonts w:ascii="Times New Roman" w:hAnsi="Times New Roman" w:cs="Times New Roman"/>
              <w:color w:val="FF0000"/>
              <w:sz w:val="24"/>
              <w:szCs w:val="24"/>
            </w:rPr>
          </w:rPrChange>
        </w:rPr>
        <w:t>Nacional</w:t>
      </w:r>
      <w:r w:rsidRPr="00CD6EE2">
        <w:rPr>
          <w:rFonts w:ascii="Times New Roman" w:hAnsi="Times New Roman" w:cs="Times New Roman"/>
          <w:sz w:val="24"/>
          <w:szCs w:val="24"/>
        </w:rPr>
        <w:t xml:space="preserve"> de Estudos e Pesquisas Educaci</w:t>
      </w:r>
      <w:r w:rsidR="00EF2B14" w:rsidRPr="00CD6EE2">
        <w:rPr>
          <w:rFonts w:ascii="Times New Roman" w:hAnsi="Times New Roman" w:cs="Times New Roman"/>
          <w:sz w:val="24"/>
          <w:szCs w:val="24"/>
        </w:rPr>
        <w:t xml:space="preserve">onais Anísio Teixeira (INEP) e de </w:t>
      </w:r>
      <w:r w:rsidRPr="00CD6EE2">
        <w:rPr>
          <w:rFonts w:ascii="Times New Roman" w:hAnsi="Times New Roman" w:cs="Times New Roman"/>
          <w:sz w:val="24"/>
          <w:szCs w:val="24"/>
        </w:rPr>
        <w:t>pesquisas desenvolvidas no âmbito de grupos de pesquisas da Universidade Federal do Rio de Janeiro (UFRJ)</w:t>
      </w:r>
      <w:r w:rsidR="00CA7D6C" w:rsidRPr="00CD6EE2">
        <w:rPr>
          <w:rFonts w:ascii="Times New Roman" w:hAnsi="Times New Roman" w:cs="Times New Roman"/>
          <w:sz w:val="24"/>
          <w:szCs w:val="24"/>
        </w:rPr>
        <w:t>, indicado</w:t>
      </w:r>
      <w:r w:rsidR="00EF2B14" w:rsidRPr="00CD6EE2">
        <w:rPr>
          <w:rFonts w:ascii="Times New Roman" w:hAnsi="Times New Roman" w:cs="Times New Roman"/>
          <w:sz w:val="24"/>
          <w:szCs w:val="24"/>
        </w:rPr>
        <w:t xml:space="preserve">s no decorrer do </w:t>
      </w:r>
      <w:r w:rsidR="00576635" w:rsidRPr="00CD6EE2">
        <w:rPr>
          <w:rFonts w:ascii="Times New Roman" w:hAnsi="Times New Roman" w:cs="Times New Roman"/>
          <w:sz w:val="24"/>
          <w:szCs w:val="24"/>
        </w:rPr>
        <w:t>texto</w:t>
      </w:r>
      <w:r w:rsidR="004C2246">
        <w:rPr>
          <w:rFonts w:ascii="Times New Roman" w:hAnsi="Times New Roman" w:cs="Times New Roman"/>
          <w:sz w:val="24"/>
          <w:szCs w:val="24"/>
        </w:rPr>
        <w:t xml:space="preserve">. </w:t>
      </w:r>
      <w:r w:rsidR="004C2246" w:rsidRPr="004C2246">
        <w:rPr>
          <w:rFonts w:ascii="Times New Roman" w:hAnsi="Times New Roman" w:cs="Times New Roman"/>
          <w:sz w:val="24"/>
          <w:szCs w:val="24"/>
          <w:rPrChange w:id="159" w:author="Bianca" w:date="2018-05-09T10:47:00Z">
            <w:rPr>
              <w:rFonts w:ascii="Times New Roman" w:hAnsi="Times New Roman" w:cs="Times New Roman"/>
              <w:color w:val="FF0000"/>
              <w:sz w:val="24"/>
              <w:szCs w:val="24"/>
            </w:rPr>
          </w:rPrChange>
        </w:rPr>
        <w:t>A partir deste esforço analítico</w:t>
      </w:r>
      <w:ins w:id="160" w:author="Bianca" w:date="2018-05-09T10:49:00Z">
        <w:r w:rsidR="0035408F">
          <w:rPr>
            <w:rFonts w:ascii="Times New Roman" w:hAnsi="Times New Roman" w:cs="Times New Roman"/>
            <w:sz w:val="24"/>
            <w:szCs w:val="24"/>
          </w:rPr>
          <w:t>,</w:t>
        </w:r>
      </w:ins>
      <w:r w:rsidR="004C2246" w:rsidRPr="004C2246">
        <w:rPr>
          <w:rFonts w:ascii="Times New Roman" w:hAnsi="Times New Roman" w:cs="Times New Roman"/>
          <w:sz w:val="24"/>
          <w:szCs w:val="24"/>
          <w:rPrChange w:id="161" w:author="Bianca" w:date="2018-05-09T10:47:00Z">
            <w:rPr>
              <w:rFonts w:ascii="Times New Roman" w:hAnsi="Times New Roman" w:cs="Times New Roman"/>
              <w:color w:val="FF0000"/>
              <w:sz w:val="24"/>
              <w:szCs w:val="24"/>
            </w:rPr>
          </w:rPrChange>
        </w:rPr>
        <w:t xml:space="preserve"> temos subsídios para desenvolver uma análise que pretende dar indicações sobre como os jovens de menor renda oriundos de famílias sem tradição universitária escolhem suas carreiras</w:t>
      </w:r>
      <w:ins w:id="162" w:author="Bianca" w:date="2018-05-09T10:49:00Z">
        <w:r w:rsidR="0035408F">
          <w:rPr>
            <w:rFonts w:ascii="Times New Roman" w:hAnsi="Times New Roman" w:cs="Times New Roman"/>
            <w:sz w:val="24"/>
            <w:szCs w:val="24"/>
          </w:rPr>
          <w:t>,</w:t>
        </w:r>
      </w:ins>
      <w:r w:rsidR="004C2246" w:rsidRPr="004C2246">
        <w:rPr>
          <w:rFonts w:ascii="Times New Roman" w:hAnsi="Times New Roman" w:cs="Times New Roman"/>
          <w:sz w:val="24"/>
          <w:szCs w:val="24"/>
          <w:rPrChange w:id="163" w:author="Bianca" w:date="2018-05-09T10:47:00Z">
            <w:rPr>
              <w:rFonts w:ascii="Times New Roman" w:hAnsi="Times New Roman" w:cs="Times New Roman"/>
              <w:color w:val="FF0000"/>
              <w:sz w:val="24"/>
              <w:szCs w:val="24"/>
            </w:rPr>
          </w:rPrChange>
        </w:rPr>
        <w:t xml:space="preserve"> tendo como referencial o contexto atual de expansão do ensino superior brasileiro, que tem proporcionado o ingresso significativo de jovens que são os primeiros de suas famílias a cursar</w:t>
      </w:r>
      <w:ins w:id="164" w:author="Bianca" w:date="2018-05-09T10:50:00Z">
        <w:r w:rsidR="0035408F">
          <w:rPr>
            <w:rFonts w:ascii="Times New Roman" w:hAnsi="Times New Roman" w:cs="Times New Roman"/>
            <w:sz w:val="24"/>
            <w:szCs w:val="24"/>
          </w:rPr>
          <w:t>em</w:t>
        </w:r>
      </w:ins>
      <w:r w:rsidR="004C2246" w:rsidRPr="004C2246">
        <w:rPr>
          <w:rFonts w:ascii="Times New Roman" w:hAnsi="Times New Roman" w:cs="Times New Roman"/>
          <w:sz w:val="24"/>
          <w:szCs w:val="24"/>
          <w:rPrChange w:id="165" w:author="Bianca" w:date="2018-05-09T10:47:00Z">
            <w:rPr>
              <w:rFonts w:ascii="Times New Roman" w:hAnsi="Times New Roman" w:cs="Times New Roman"/>
              <w:color w:val="FF0000"/>
              <w:sz w:val="24"/>
              <w:szCs w:val="24"/>
            </w:rPr>
          </w:rPrChange>
        </w:rPr>
        <w:t xml:space="preserve"> o ensino superior, superando expectativas sociais a respeito dos mesmos.</w:t>
      </w:r>
    </w:p>
    <w:p w14:paraId="53B91506" w14:textId="77777777" w:rsidR="007F1EF4" w:rsidDel="0035408F" w:rsidRDefault="007F1EF4" w:rsidP="007F1EF4">
      <w:pPr>
        <w:spacing w:line="360" w:lineRule="auto"/>
        <w:jc w:val="both"/>
        <w:rPr>
          <w:del w:id="166" w:author="Bianca" w:date="2018-05-09T10:51:00Z"/>
          <w:rFonts w:ascii="Times New Roman" w:hAnsi="Times New Roman" w:cs="Times New Roman"/>
          <w:sz w:val="24"/>
          <w:szCs w:val="24"/>
        </w:rPr>
      </w:pPr>
      <w:r>
        <w:rPr>
          <w:rFonts w:ascii="Times New Roman" w:hAnsi="Times New Roman" w:cs="Times New Roman"/>
          <w:sz w:val="24"/>
          <w:szCs w:val="24"/>
        </w:rPr>
        <w:t xml:space="preserve">Os referenciais teóricos são associados </w:t>
      </w:r>
      <w:r w:rsidR="00576635">
        <w:rPr>
          <w:rFonts w:ascii="Times New Roman" w:hAnsi="Times New Roman" w:cs="Times New Roman"/>
          <w:sz w:val="24"/>
          <w:szCs w:val="24"/>
        </w:rPr>
        <w:t>à</w:t>
      </w:r>
      <w:r>
        <w:rPr>
          <w:rFonts w:ascii="Times New Roman" w:hAnsi="Times New Roman" w:cs="Times New Roman"/>
          <w:sz w:val="24"/>
          <w:szCs w:val="24"/>
        </w:rPr>
        <w:t xml:space="preserve"> análise de dados que procuram conferir solidez à investigação e proporcionar uma visão mais completa das questões que envolvem a escolha das carreiras e a trajetória acadêmica de jovens mais pobres, cotistas e negros ingressantes no ensino superior brasileiro. Nesse sentido, destacam-se os dados do Exame Nacional de Desempenho de Estudantes (ENADE)</w:t>
      </w:r>
      <w:ins w:id="167" w:author="Bianca" w:date="2018-05-09T10:51:00Z">
        <w:r w:rsidR="0035408F">
          <w:rPr>
            <w:rFonts w:ascii="Times New Roman" w:hAnsi="Times New Roman" w:cs="Times New Roman"/>
            <w:sz w:val="24"/>
            <w:szCs w:val="24"/>
          </w:rPr>
          <w:t>,</w:t>
        </w:r>
      </w:ins>
      <w:r>
        <w:rPr>
          <w:rFonts w:ascii="Times New Roman" w:hAnsi="Times New Roman" w:cs="Times New Roman"/>
          <w:sz w:val="24"/>
          <w:szCs w:val="24"/>
        </w:rPr>
        <w:t xml:space="preserve"> que nos dão um panorama do perfil dos estudantes concluintes e informações valiosas sobre o contexto socioeconômico dos grupos que são o foco da análise desenvolvida.  </w:t>
      </w:r>
    </w:p>
    <w:p w14:paraId="7E685AB9" w14:textId="77777777" w:rsidR="0097567E" w:rsidRDefault="004C2246">
      <w:pPr>
        <w:spacing w:line="360" w:lineRule="auto"/>
        <w:jc w:val="both"/>
        <w:pPrChange w:id="168" w:author="Bianca" w:date="2018-05-09T10:51:00Z">
          <w:pPr>
            <w:pStyle w:val="PargrafodaLista"/>
            <w:numPr>
              <w:numId w:val="7"/>
            </w:numPr>
            <w:spacing w:line="360" w:lineRule="auto"/>
            <w:ind w:hanging="360"/>
            <w:jc w:val="center"/>
          </w:pPr>
        </w:pPrChange>
      </w:pPr>
      <w:r w:rsidRPr="004C2246">
        <w:rPr>
          <w:rFonts w:ascii="Times New Roman" w:hAnsi="Times New Roman" w:cs="Times New Roman"/>
          <w:b/>
          <w:sz w:val="24"/>
          <w:szCs w:val="24"/>
          <w:rPrChange w:id="169" w:author="Bianca" w:date="2018-05-09T10:51:00Z">
            <w:rPr/>
          </w:rPrChange>
        </w:rPr>
        <w:t>A escolha da carreira</w:t>
      </w:r>
    </w:p>
    <w:p w14:paraId="046D595B" w14:textId="77777777" w:rsidR="004F3D52" w:rsidRDefault="004C2246" w:rsidP="005135BA">
      <w:pPr>
        <w:spacing w:line="360" w:lineRule="auto"/>
        <w:jc w:val="both"/>
        <w:rPr>
          <w:rFonts w:ascii="Times New Roman" w:hAnsi="Times New Roman" w:cs="Times New Roman"/>
          <w:sz w:val="24"/>
          <w:szCs w:val="24"/>
        </w:rPr>
      </w:pPr>
      <w:r w:rsidRPr="004C2246">
        <w:rPr>
          <w:rFonts w:ascii="Times New Roman" w:hAnsi="Times New Roman" w:cs="Times New Roman"/>
          <w:sz w:val="24"/>
          <w:szCs w:val="24"/>
          <w:rPrChange w:id="170" w:author="Bianca" w:date="2018-05-09T10:51:00Z">
            <w:rPr>
              <w:rFonts w:ascii="Times New Roman" w:hAnsi="Times New Roman" w:cs="Times New Roman"/>
              <w:color w:val="FF0000"/>
              <w:sz w:val="24"/>
              <w:szCs w:val="24"/>
            </w:rPr>
          </w:rPrChange>
        </w:rPr>
        <w:t>Os dados de 39 cursos superiores avaliados pelo Exame Nacional de Desempenho de Estudantes (ENADE)</w:t>
      </w:r>
      <w:ins w:id="171" w:author="Bianca" w:date="2018-05-09T10:55:00Z">
        <w:r w:rsidR="001A3290">
          <w:rPr>
            <w:rFonts w:ascii="Times New Roman" w:hAnsi="Times New Roman" w:cs="Times New Roman"/>
            <w:sz w:val="24"/>
            <w:szCs w:val="24"/>
          </w:rPr>
          <w:t>,</w:t>
        </w:r>
      </w:ins>
      <w:r w:rsidRPr="004C2246">
        <w:rPr>
          <w:rFonts w:ascii="Times New Roman" w:hAnsi="Times New Roman" w:cs="Times New Roman"/>
          <w:sz w:val="24"/>
          <w:szCs w:val="24"/>
          <w:rPrChange w:id="172" w:author="Bianca" w:date="2018-05-09T10:51:00Z">
            <w:rPr>
              <w:rFonts w:ascii="Times New Roman" w:hAnsi="Times New Roman" w:cs="Times New Roman"/>
              <w:color w:val="FF0000"/>
              <w:sz w:val="24"/>
              <w:szCs w:val="24"/>
            </w:rPr>
          </w:rPrChange>
        </w:rPr>
        <w:t xml:space="preserve"> analisados nesta pesquisa</w:t>
      </w:r>
      <w:ins w:id="173" w:author="Bianca" w:date="2018-05-09T10:55:00Z">
        <w:r w:rsidR="001A3290">
          <w:rPr>
            <w:rFonts w:ascii="Times New Roman" w:hAnsi="Times New Roman" w:cs="Times New Roman"/>
            <w:sz w:val="24"/>
            <w:szCs w:val="24"/>
          </w:rPr>
          <w:t>,</w:t>
        </w:r>
      </w:ins>
      <w:r w:rsidRPr="004C2246">
        <w:rPr>
          <w:rFonts w:ascii="Times New Roman" w:hAnsi="Times New Roman" w:cs="Times New Roman"/>
          <w:sz w:val="24"/>
          <w:szCs w:val="24"/>
          <w:rPrChange w:id="174" w:author="Bianca" w:date="2018-05-09T10:51:00Z">
            <w:rPr>
              <w:rFonts w:ascii="Times New Roman" w:hAnsi="Times New Roman" w:cs="Times New Roman"/>
              <w:color w:val="FF0000"/>
              <w:sz w:val="24"/>
              <w:szCs w:val="24"/>
            </w:rPr>
          </w:rPrChange>
        </w:rPr>
        <w:t xml:space="preserve"> indicam que</w:t>
      </w:r>
      <w:ins w:id="175" w:author="Bianca" w:date="2018-05-09T10:55:00Z">
        <w:r w:rsidR="001A3290">
          <w:rPr>
            <w:rFonts w:ascii="Times New Roman" w:hAnsi="Times New Roman" w:cs="Times New Roman"/>
            <w:sz w:val="24"/>
            <w:szCs w:val="24"/>
          </w:rPr>
          <w:t>,</w:t>
        </w:r>
      </w:ins>
      <w:r w:rsidRPr="004C2246">
        <w:rPr>
          <w:rFonts w:ascii="Times New Roman" w:hAnsi="Times New Roman" w:cs="Times New Roman"/>
          <w:sz w:val="24"/>
          <w:szCs w:val="24"/>
          <w:rPrChange w:id="176" w:author="Bianca" w:date="2018-05-09T10:51:00Z">
            <w:rPr>
              <w:rFonts w:ascii="Times New Roman" w:hAnsi="Times New Roman" w:cs="Times New Roman"/>
              <w:color w:val="FF0000"/>
              <w:sz w:val="24"/>
              <w:szCs w:val="24"/>
            </w:rPr>
          </w:rPrChange>
        </w:rPr>
        <w:t xml:space="preserve"> no Brasil</w:t>
      </w:r>
      <w:ins w:id="177" w:author="Bianca" w:date="2018-05-09T10:55:00Z">
        <w:r w:rsidR="001A3290">
          <w:rPr>
            <w:rFonts w:ascii="Times New Roman" w:hAnsi="Times New Roman" w:cs="Times New Roman"/>
            <w:sz w:val="24"/>
            <w:szCs w:val="24"/>
          </w:rPr>
          <w:t>,</w:t>
        </w:r>
      </w:ins>
      <w:r w:rsidRPr="004C2246">
        <w:rPr>
          <w:rFonts w:ascii="Times New Roman" w:hAnsi="Times New Roman" w:cs="Times New Roman"/>
          <w:sz w:val="24"/>
          <w:szCs w:val="24"/>
          <w:rPrChange w:id="178" w:author="Bianca" w:date="2018-05-09T10:51:00Z">
            <w:rPr>
              <w:rFonts w:ascii="Times New Roman" w:hAnsi="Times New Roman" w:cs="Times New Roman"/>
              <w:color w:val="FF0000"/>
              <w:sz w:val="24"/>
              <w:szCs w:val="24"/>
            </w:rPr>
          </w:rPrChange>
        </w:rPr>
        <w:t xml:space="preserve"> ocorre a tendência já indicada pela literatura de que cursos com pouco prestígio e com menores remunerações recebam grande quantidade de ingressantes de menor renda, enquanto jovens mais favorecidos tenderiam a escolher cursos de seleção mais severa e maior prestígio (</w:t>
      </w:r>
      <w:ins w:id="179" w:author="Cristina Leitão" w:date="2018-06-13T09:51:00Z">
        <w:r w:rsidR="00767E03" w:rsidRPr="004C2246">
          <w:rPr>
            <w:rFonts w:ascii="Times New Roman" w:hAnsi="Times New Roman" w:cs="Times New Roman"/>
            <w:sz w:val="24"/>
            <w:szCs w:val="24"/>
          </w:rPr>
          <w:t>DUBET, 2015</w:t>
        </w:r>
        <w:r w:rsidR="00767E03">
          <w:rPr>
            <w:rFonts w:ascii="Times New Roman" w:hAnsi="Times New Roman" w:cs="Times New Roman"/>
            <w:sz w:val="24"/>
            <w:szCs w:val="24"/>
          </w:rPr>
          <w:t xml:space="preserve">; </w:t>
        </w:r>
      </w:ins>
      <w:r w:rsidRPr="004C2246">
        <w:rPr>
          <w:rFonts w:ascii="Times New Roman" w:hAnsi="Times New Roman" w:cs="Times New Roman"/>
          <w:sz w:val="24"/>
          <w:szCs w:val="24"/>
          <w:rPrChange w:id="180" w:author="Bianca" w:date="2018-05-09T10:51:00Z">
            <w:rPr>
              <w:rFonts w:ascii="Times New Roman" w:hAnsi="Times New Roman" w:cs="Times New Roman"/>
              <w:color w:val="FF0000"/>
              <w:sz w:val="24"/>
              <w:szCs w:val="24"/>
            </w:rPr>
          </w:rPrChange>
        </w:rPr>
        <w:t>FORQUIN, 1995</w:t>
      </w:r>
      <w:del w:id="181" w:author="Cristina Leitão" w:date="2018-06-13T09:51:00Z">
        <w:r w:rsidRPr="004C2246" w:rsidDel="00767E03">
          <w:rPr>
            <w:rFonts w:ascii="Times New Roman" w:hAnsi="Times New Roman" w:cs="Times New Roman"/>
            <w:sz w:val="24"/>
            <w:szCs w:val="24"/>
            <w:rPrChange w:id="182" w:author="Bianca" w:date="2018-05-09T10:51:00Z">
              <w:rPr>
                <w:rFonts w:ascii="Times New Roman" w:hAnsi="Times New Roman" w:cs="Times New Roman"/>
                <w:color w:val="FF0000"/>
                <w:sz w:val="24"/>
                <w:szCs w:val="24"/>
              </w:rPr>
            </w:rPrChange>
          </w:rPr>
          <w:delText>; DUBET, 2015</w:delText>
        </w:r>
      </w:del>
      <w:r w:rsidRPr="004C2246">
        <w:rPr>
          <w:rFonts w:ascii="Times New Roman" w:hAnsi="Times New Roman" w:cs="Times New Roman"/>
          <w:sz w:val="24"/>
          <w:szCs w:val="24"/>
          <w:rPrChange w:id="183" w:author="Bianca" w:date="2018-05-09T10:51:00Z">
            <w:rPr>
              <w:rFonts w:ascii="Times New Roman" w:hAnsi="Times New Roman" w:cs="Times New Roman"/>
              <w:color w:val="FF0000"/>
              <w:sz w:val="24"/>
              <w:szCs w:val="24"/>
            </w:rPr>
          </w:rPrChange>
        </w:rPr>
        <w:t xml:space="preserve">). </w:t>
      </w:r>
      <w:r w:rsidR="002B7DDF" w:rsidRPr="0035408F">
        <w:rPr>
          <w:rFonts w:ascii="Times New Roman" w:hAnsi="Times New Roman" w:cs="Times New Roman"/>
          <w:sz w:val="24"/>
          <w:szCs w:val="24"/>
        </w:rPr>
        <w:t>A escolha de um curso, independentemente do quão valorizado socialmente</w:t>
      </w:r>
      <w:ins w:id="184" w:author="Bianca" w:date="2018-05-09T10:55:00Z">
        <w:r w:rsidR="001A3290">
          <w:rPr>
            <w:rFonts w:ascii="Times New Roman" w:hAnsi="Times New Roman" w:cs="Times New Roman"/>
            <w:sz w:val="24"/>
            <w:szCs w:val="24"/>
          </w:rPr>
          <w:t xml:space="preserve"> ele seja</w:t>
        </w:r>
      </w:ins>
      <w:r w:rsidR="002B7DDF" w:rsidRPr="0035408F">
        <w:rPr>
          <w:rFonts w:ascii="Times New Roman" w:hAnsi="Times New Roman" w:cs="Times New Roman"/>
          <w:sz w:val="24"/>
          <w:szCs w:val="24"/>
        </w:rPr>
        <w:t xml:space="preserve">, é orientada pelo cálculo racional, sendo que indivíduos </w:t>
      </w:r>
      <w:r w:rsidR="005135BA" w:rsidRPr="0035408F">
        <w:rPr>
          <w:rFonts w:ascii="Times New Roman" w:hAnsi="Times New Roman" w:cs="Times New Roman"/>
          <w:sz w:val="24"/>
          <w:szCs w:val="24"/>
        </w:rPr>
        <w:t>mais pobres</w:t>
      </w:r>
      <w:r w:rsidR="00DA67C4" w:rsidRPr="0035408F">
        <w:rPr>
          <w:rFonts w:ascii="Times New Roman" w:hAnsi="Times New Roman" w:cs="Times New Roman"/>
          <w:sz w:val="24"/>
          <w:szCs w:val="24"/>
        </w:rPr>
        <w:t xml:space="preserve"> sabem que terão </w:t>
      </w:r>
      <w:r w:rsidRPr="004C2246">
        <w:rPr>
          <w:rFonts w:ascii="Times New Roman" w:hAnsi="Times New Roman" w:cs="Times New Roman"/>
          <w:sz w:val="24"/>
          <w:szCs w:val="24"/>
          <w:rPrChange w:id="185" w:author="Bianca" w:date="2018-05-09T10:51:00Z">
            <w:rPr>
              <w:rFonts w:ascii="Times New Roman" w:hAnsi="Times New Roman" w:cs="Times New Roman"/>
              <w:color w:val="FF0000"/>
              <w:sz w:val="24"/>
              <w:szCs w:val="24"/>
            </w:rPr>
          </w:rPrChange>
        </w:rPr>
        <w:t>maiores</w:t>
      </w:r>
      <w:r w:rsidR="002B7DDF" w:rsidRPr="0035408F">
        <w:rPr>
          <w:rFonts w:ascii="Times New Roman" w:hAnsi="Times New Roman" w:cs="Times New Roman"/>
          <w:sz w:val="24"/>
          <w:szCs w:val="24"/>
        </w:rPr>
        <w:t xml:space="preserve"> dificuldades para </w:t>
      </w:r>
      <w:r w:rsidR="00D13CB6" w:rsidRPr="0035408F">
        <w:rPr>
          <w:rFonts w:ascii="Times New Roman" w:hAnsi="Times New Roman" w:cs="Times New Roman"/>
          <w:sz w:val="24"/>
          <w:szCs w:val="24"/>
        </w:rPr>
        <w:t>ingressar em</w:t>
      </w:r>
      <w:r w:rsidR="002B7DDF" w:rsidRPr="0035408F">
        <w:rPr>
          <w:rFonts w:ascii="Times New Roman" w:hAnsi="Times New Roman" w:cs="Times New Roman"/>
          <w:sz w:val="24"/>
          <w:szCs w:val="24"/>
        </w:rPr>
        <w:t xml:space="preserve"> cursos mais </w:t>
      </w:r>
      <w:r w:rsidR="00DA67C4" w:rsidRPr="0035408F">
        <w:rPr>
          <w:rFonts w:ascii="Times New Roman" w:hAnsi="Times New Roman" w:cs="Times New Roman"/>
          <w:sz w:val="24"/>
          <w:szCs w:val="24"/>
        </w:rPr>
        <w:t xml:space="preserve">concorridos por diversas razões: </w:t>
      </w:r>
      <w:r w:rsidR="005135BA" w:rsidRPr="0035408F">
        <w:rPr>
          <w:rFonts w:ascii="Times New Roman" w:hAnsi="Times New Roman" w:cs="Times New Roman"/>
          <w:sz w:val="24"/>
          <w:szCs w:val="24"/>
        </w:rPr>
        <w:t>contexto familiar,</w:t>
      </w:r>
      <w:r w:rsidR="000346F8" w:rsidRPr="0035408F">
        <w:rPr>
          <w:rFonts w:ascii="Times New Roman" w:hAnsi="Times New Roman" w:cs="Times New Roman"/>
          <w:sz w:val="24"/>
          <w:szCs w:val="24"/>
        </w:rPr>
        <w:t xml:space="preserve"> auto</w:t>
      </w:r>
      <w:del w:id="186" w:author="Bianca" w:date="2018-05-09T10:56:00Z">
        <w:r w:rsidR="000346F8" w:rsidRPr="0035408F" w:rsidDel="001A3290">
          <w:rPr>
            <w:rFonts w:ascii="Times New Roman" w:hAnsi="Times New Roman" w:cs="Times New Roman"/>
            <w:sz w:val="24"/>
            <w:szCs w:val="24"/>
          </w:rPr>
          <w:delText xml:space="preserve"> </w:delText>
        </w:r>
      </w:del>
      <w:r w:rsidR="000346F8" w:rsidRPr="0035408F">
        <w:rPr>
          <w:rFonts w:ascii="Times New Roman" w:hAnsi="Times New Roman" w:cs="Times New Roman"/>
          <w:sz w:val="24"/>
          <w:szCs w:val="24"/>
        </w:rPr>
        <w:t>percepção,</w:t>
      </w:r>
      <w:r w:rsidR="005135BA" w:rsidRPr="0035408F">
        <w:rPr>
          <w:rFonts w:ascii="Times New Roman" w:hAnsi="Times New Roman" w:cs="Times New Roman"/>
          <w:sz w:val="24"/>
          <w:szCs w:val="24"/>
        </w:rPr>
        <w:t xml:space="preserve"> </w:t>
      </w:r>
      <w:r w:rsidRPr="004C2246">
        <w:rPr>
          <w:rFonts w:ascii="Times New Roman" w:hAnsi="Times New Roman" w:cs="Times New Roman"/>
          <w:sz w:val="24"/>
          <w:szCs w:val="24"/>
          <w:rPrChange w:id="187" w:author="Bianca" w:date="2018-05-09T10:51:00Z">
            <w:rPr>
              <w:rFonts w:ascii="Times New Roman" w:hAnsi="Times New Roman" w:cs="Times New Roman"/>
              <w:color w:val="FF0000"/>
              <w:sz w:val="24"/>
              <w:szCs w:val="24"/>
            </w:rPr>
          </w:rPrChange>
        </w:rPr>
        <w:t xml:space="preserve">percepção da </w:t>
      </w:r>
      <w:r w:rsidR="005135BA" w:rsidRPr="0035408F">
        <w:rPr>
          <w:rFonts w:ascii="Times New Roman" w:hAnsi="Times New Roman" w:cs="Times New Roman"/>
          <w:sz w:val="24"/>
          <w:szCs w:val="24"/>
        </w:rPr>
        <w:t xml:space="preserve">escola e </w:t>
      </w:r>
      <w:r w:rsidR="002B7DDF" w:rsidRPr="0035408F">
        <w:rPr>
          <w:rFonts w:ascii="Times New Roman" w:hAnsi="Times New Roman" w:cs="Times New Roman"/>
          <w:sz w:val="24"/>
          <w:szCs w:val="24"/>
        </w:rPr>
        <w:t>pontuação no E</w:t>
      </w:r>
      <w:r w:rsidR="00E871EA" w:rsidRPr="0035408F">
        <w:rPr>
          <w:rFonts w:ascii="Times New Roman" w:hAnsi="Times New Roman" w:cs="Times New Roman"/>
          <w:sz w:val="24"/>
          <w:szCs w:val="24"/>
        </w:rPr>
        <w:t xml:space="preserve">xame </w:t>
      </w:r>
      <w:r w:rsidR="002B7DDF" w:rsidRPr="0035408F">
        <w:rPr>
          <w:rFonts w:ascii="Times New Roman" w:hAnsi="Times New Roman" w:cs="Times New Roman"/>
          <w:sz w:val="24"/>
          <w:szCs w:val="24"/>
        </w:rPr>
        <w:t>N</w:t>
      </w:r>
      <w:r w:rsidR="00E871EA" w:rsidRPr="0035408F">
        <w:rPr>
          <w:rFonts w:ascii="Times New Roman" w:hAnsi="Times New Roman" w:cs="Times New Roman"/>
          <w:sz w:val="24"/>
          <w:szCs w:val="24"/>
        </w:rPr>
        <w:t xml:space="preserve">acional do </w:t>
      </w:r>
      <w:r w:rsidR="002B7DDF" w:rsidRPr="0035408F">
        <w:rPr>
          <w:rFonts w:ascii="Times New Roman" w:hAnsi="Times New Roman" w:cs="Times New Roman"/>
          <w:sz w:val="24"/>
          <w:szCs w:val="24"/>
        </w:rPr>
        <w:t>E</w:t>
      </w:r>
      <w:r w:rsidR="00E871EA" w:rsidRPr="0035408F">
        <w:rPr>
          <w:rFonts w:ascii="Times New Roman" w:hAnsi="Times New Roman" w:cs="Times New Roman"/>
          <w:sz w:val="24"/>
          <w:szCs w:val="24"/>
        </w:rPr>
        <w:t xml:space="preserve">nsino </w:t>
      </w:r>
      <w:r w:rsidR="002B7DDF" w:rsidRPr="0035408F">
        <w:rPr>
          <w:rFonts w:ascii="Times New Roman" w:hAnsi="Times New Roman" w:cs="Times New Roman"/>
          <w:sz w:val="24"/>
          <w:szCs w:val="24"/>
        </w:rPr>
        <w:t>M</w:t>
      </w:r>
      <w:r w:rsidR="00E871EA" w:rsidRPr="0035408F">
        <w:rPr>
          <w:rFonts w:ascii="Times New Roman" w:hAnsi="Times New Roman" w:cs="Times New Roman"/>
          <w:sz w:val="24"/>
          <w:szCs w:val="24"/>
        </w:rPr>
        <w:t xml:space="preserve">édio </w:t>
      </w:r>
      <w:r w:rsidR="00E871EA" w:rsidRPr="0035408F">
        <w:rPr>
          <w:rFonts w:ascii="Times New Roman" w:hAnsi="Times New Roman" w:cs="Times New Roman"/>
          <w:sz w:val="24"/>
          <w:szCs w:val="24"/>
        </w:rPr>
        <w:lastRenderedPageBreak/>
        <w:t>(ENEM)</w:t>
      </w:r>
      <w:r w:rsidR="002B7DDF" w:rsidRPr="0035408F">
        <w:rPr>
          <w:rFonts w:ascii="Times New Roman" w:hAnsi="Times New Roman" w:cs="Times New Roman"/>
          <w:sz w:val="24"/>
          <w:szCs w:val="24"/>
        </w:rPr>
        <w:t>, enquanto que os mais favorecidos sabe</w:t>
      </w:r>
      <w:r w:rsidR="00DE33A0" w:rsidRPr="0035408F">
        <w:rPr>
          <w:rFonts w:ascii="Times New Roman" w:hAnsi="Times New Roman" w:cs="Times New Roman"/>
          <w:sz w:val="24"/>
          <w:szCs w:val="24"/>
        </w:rPr>
        <w:t>m que possuem maiores chances</w:t>
      </w:r>
      <w:ins w:id="188" w:author="Bianca" w:date="2018-05-09T10:56:00Z">
        <w:r w:rsidR="001A3290">
          <w:rPr>
            <w:rFonts w:ascii="Times New Roman" w:hAnsi="Times New Roman" w:cs="Times New Roman"/>
            <w:sz w:val="24"/>
            <w:szCs w:val="24"/>
          </w:rPr>
          <w:t>,</w:t>
        </w:r>
      </w:ins>
      <w:r w:rsidR="002B7DDF" w:rsidRPr="0035408F">
        <w:rPr>
          <w:rFonts w:ascii="Times New Roman" w:hAnsi="Times New Roman" w:cs="Times New Roman"/>
          <w:sz w:val="24"/>
          <w:szCs w:val="24"/>
        </w:rPr>
        <w:t xml:space="preserve"> bem como maiores informações nos círculos em que convivem sobre diversos campos profissionais e seus ajustamentos </w:t>
      </w:r>
      <w:r w:rsidR="00D13CB6" w:rsidRPr="0035408F">
        <w:rPr>
          <w:rFonts w:ascii="Times New Roman" w:hAnsi="Times New Roman" w:cs="Times New Roman"/>
          <w:sz w:val="24"/>
          <w:szCs w:val="24"/>
        </w:rPr>
        <w:t xml:space="preserve">e regras </w:t>
      </w:r>
      <w:r w:rsidR="00DA67C4" w:rsidRPr="0035408F">
        <w:rPr>
          <w:rFonts w:ascii="Times New Roman" w:hAnsi="Times New Roman" w:cs="Times New Roman"/>
          <w:sz w:val="24"/>
          <w:szCs w:val="24"/>
        </w:rPr>
        <w:t>interna</w:t>
      </w:r>
      <w:r>
        <w:rPr>
          <w:rFonts w:ascii="Times New Roman" w:hAnsi="Times New Roman" w:cs="Times New Roman"/>
          <w:sz w:val="24"/>
          <w:szCs w:val="24"/>
        </w:rPr>
        <w:t>s. A construção de expectativas é afetada, principalmente nos meios sociais menos afluentes, por informações totalmente</w:t>
      </w:r>
      <w:r w:rsidR="002B7DDF" w:rsidRPr="00421E0F">
        <w:rPr>
          <w:rFonts w:ascii="Times New Roman" w:hAnsi="Times New Roman" w:cs="Times New Roman"/>
          <w:sz w:val="24"/>
          <w:szCs w:val="24"/>
        </w:rPr>
        <w:t xml:space="preserve"> superficiais e adquiridas às vezes circunstancialmente (SPARKES, 1997</w:t>
      </w:r>
      <w:del w:id="189" w:author="Bianca" w:date="2018-05-09T10:56:00Z">
        <w:r w:rsidR="002B7DDF" w:rsidRPr="00421E0F" w:rsidDel="001A3290">
          <w:rPr>
            <w:rFonts w:ascii="Times New Roman" w:hAnsi="Times New Roman" w:cs="Times New Roman"/>
            <w:sz w:val="24"/>
            <w:szCs w:val="24"/>
          </w:rPr>
          <w:delText>.</w:delText>
        </w:r>
      </w:del>
      <w:r w:rsidR="002B7DDF" w:rsidRPr="00421E0F">
        <w:rPr>
          <w:rFonts w:ascii="Times New Roman" w:hAnsi="Times New Roman" w:cs="Times New Roman"/>
          <w:sz w:val="24"/>
          <w:szCs w:val="24"/>
        </w:rPr>
        <w:t xml:space="preserve"> </w:t>
      </w:r>
      <w:ins w:id="190" w:author="Bianca" w:date="2018-05-09T10:56:00Z">
        <w:r w:rsidR="001A3290">
          <w:rPr>
            <w:rFonts w:ascii="Times New Roman" w:hAnsi="Times New Roman" w:cs="Times New Roman"/>
            <w:sz w:val="24"/>
            <w:szCs w:val="24"/>
          </w:rPr>
          <w:t>a</w:t>
        </w:r>
      </w:ins>
      <w:del w:id="191" w:author="Bianca" w:date="2018-05-09T10:56:00Z">
        <w:r w:rsidRPr="004C2246">
          <w:rPr>
            <w:rFonts w:ascii="Times New Roman" w:hAnsi="Times New Roman" w:cs="Times New Roman"/>
            <w:sz w:val="24"/>
            <w:szCs w:val="24"/>
            <w:rPrChange w:id="192" w:author="Bianca" w:date="2018-05-09T10:56:00Z">
              <w:rPr>
                <w:rFonts w:ascii="Times New Roman" w:hAnsi="Times New Roman" w:cs="Times New Roman"/>
                <w:i/>
                <w:sz w:val="24"/>
                <w:szCs w:val="24"/>
              </w:rPr>
            </w:rPrChange>
          </w:rPr>
          <w:delText>A</w:delText>
        </w:r>
      </w:del>
      <w:r w:rsidRPr="004C2246">
        <w:rPr>
          <w:rFonts w:ascii="Times New Roman" w:hAnsi="Times New Roman" w:cs="Times New Roman"/>
          <w:sz w:val="24"/>
          <w:szCs w:val="24"/>
          <w:rPrChange w:id="193" w:author="Bianca" w:date="2018-05-09T10:56:00Z">
            <w:rPr>
              <w:rFonts w:ascii="Times New Roman" w:hAnsi="Times New Roman" w:cs="Times New Roman"/>
              <w:i/>
              <w:sz w:val="24"/>
              <w:szCs w:val="24"/>
            </w:rPr>
          </w:rPrChange>
        </w:rPr>
        <w:t>pud</w:t>
      </w:r>
      <w:r w:rsidR="002B7DDF" w:rsidRPr="000346F8">
        <w:rPr>
          <w:rFonts w:ascii="Times New Roman" w:hAnsi="Times New Roman" w:cs="Times New Roman"/>
          <w:i/>
          <w:sz w:val="24"/>
          <w:szCs w:val="24"/>
        </w:rPr>
        <w:t xml:space="preserve"> </w:t>
      </w:r>
      <w:r w:rsidR="002B7DDF" w:rsidRPr="00421E0F">
        <w:rPr>
          <w:rFonts w:ascii="Times New Roman" w:hAnsi="Times New Roman" w:cs="Times New Roman"/>
          <w:sz w:val="24"/>
          <w:szCs w:val="24"/>
        </w:rPr>
        <w:t xml:space="preserve">NOGUEIRA, </w:t>
      </w:r>
      <w:del w:id="194" w:author="Cristina Leitão" w:date="2018-06-13T09:52:00Z">
        <w:r w:rsidR="002B7DDF" w:rsidRPr="00421E0F" w:rsidDel="00767E03">
          <w:rPr>
            <w:rFonts w:ascii="Times New Roman" w:hAnsi="Times New Roman" w:cs="Times New Roman"/>
            <w:sz w:val="24"/>
            <w:szCs w:val="24"/>
          </w:rPr>
          <w:delText>2012</w:delText>
        </w:r>
      </w:del>
      <w:ins w:id="195" w:author="Cristina Leitão" w:date="2018-06-13T09:52:00Z">
        <w:r w:rsidR="00767E03" w:rsidRPr="00421E0F">
          <w:rPr>
            <w:rFonts w:ascii="Times New Roman" w:hAnsi="Times New Roman" w:cs="Times New Roman"/>
            <w:sz w:val="24"/>
            <w:szCs w:val="24"/>
          </w:rPr>
          <w:t>201</w:t>
        </w:r>
        <w:r w:rsidR="00767E03">
          <w:rPr>
            <w:rFonts w:ascii="Times New Roman" w:hAnsi="Times New Roman" w:cs="Times New Roman"/>
            <w:sz w:val="24"/>
            <w:szCs w:val="24"/>
          </w:rPr>
          <w:t>3</w:t>
        </w:r>
      </w:ins>
      <w:r w:rsidR="002B7DDF" w:rsidRPr="00421E0F">
        <w:rPr>
          <w:rFonts w:ascii="Times New Roman" w:hAnsi="Times New Roman" w:cs="Times New Roman"/>
          <w:sz w:val="24"/>
          <w:szCs w:val="24"/>
        </w:rPr>
        <w:t>).</w:t>
      </w:r>
    </w:p>
    <w:p w14:paraId="7209AC22" w14:textId="77777777" w:rsidR="002B7DDF" w:rsidRPr="00F55571" w:rsidRDefault="005135BA" w:rsidP="005135B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B7DDF" w:rsidRPr="00421E0F">
        <w:rPr>
          <w:rFonts w:ascii="Times New Roman" w:hAnsi="Times New Roman" w:cs="Times New Roman"/>
          <w:sz w:val="24"/>
          <w:szCs w:val="24"/>
        </w:rPr>
        <w:t xml:space="preserve"> escolha da profissão depende em maior grau de condicionamentos sociais que propriamente de um chamado ou vocação, considerando situações específicas e a forma como o sistema de ensino superior no Brasil tem funcionado. Nogueira (</w:t>
      </w:r>
      <w:del w:id="196" w:author="Cristina Leitão" w:date="2018-06-13T09:53:00Z">
        <w:r w:rsidR="002B7DDF" w:rsidRPr="00421E0F" w:rsidDel="00767E03">
          <w:rPr>
            <w:rFonts w:ascii="Times New Roman" w:hAnsi="Times New Roman" w:cs="Times New Roman"/>
            <w:sz w:val="24"/>
            <w:szCs w:val="24"/>
          </w:rPr>
          <w:delText>2012</w:delText>
        </w:r>
      </w:del>
      <w:ins w:id="197" w:author="Cristina Leitão" w:date="2018-06-13T09:53:00Z">
        <w:r w:rsidR="00767E03" w:rsidRPr="00421E0F">
          <w:rPr>
            <w:rFonts w:ascii="Times New Roman" w:hAnsi="Times New Roman" w:cs="Times New Roman"/>
            <w:sz w:val="24"/>
            <w:szCs w:val="24"/>
          </w:rPr>
          <w:t>201</w:t>
        </w:r>
        <w:r w:rsidR="00767E03">
          <w:rPr>
            <w:rFonts w:ascii="Times New Roman" w:hAnsi="Times New Roman" w:cs="Times New Roman"/>
            <w:sz w:val="24"/>
            <w:szCs w:val="24"/>
          </w:rPr>
          <w:t>3</w:t>
        </w:r>
      </w:ins>
      <w:r w:rsidR="002B7DDF" w:rsidRPr="00421E0F">
        <w:rPr>
          <w:rFonts w:ascii="Times New Roman" w:hAnsi="Times New Roman" w:cs="Times New Roman"/>
          <w:sz w:val="24"/>
          <w:szCs w:val="24"/>
        </w:rPr>
        <w:t xml:space="preserve">) aponta alguns fatores </w:t>
      </w:r>
      <w:r>
        <w:rPr>
          <w:rFonts w:ascii="Times New Roman" w:hAnsi="Times New Roman" w:cs="Times New Roman"/>
          <w:sz w:val="24"/>
          <w:szCs w:val="24"/>
        </w:rPr>
        <w:t xml:space="preserve">que influenciam a escolha </w:t>
      </w:r>
      <w:r w:rsidR="00D13CB6">
        <w:rPr>
          <w:rFonts w:ascii="Times New Roman" w:hAnsi="Times New Roman" w:cs="Times New Roman"/>
          <w:sz w:val="24"/>
          <w:szCs w:val="24"/>
        </w:rPr>
        <w:t>e</w:t>
      </w:r>
      <w:r w:rsidR="002B7DDF" w:rsidRPr="00421E0F">
        <w:rPr>
          <w:rFonts w:ascii="Times New Roman" w:hAnsi="Times New Roman" w:cs="Times New Roman"/>
          <w:sz w:val="24"/>
          <w:szCs w:val="24"/>
        </w:rPr>
        <w:t xml:space="preserve"> </w:t>
      </w:r>
      <w:ins w:id="198" w:author="Bianca" w:date="2018-05-09T10:57:00Z">
        <w:r w:rsidR="00C40449">
          <w:rPr>
            <w:rFonts w:ascii="Times New Roman" w:hAnsi="Times New Roman" w:cs="Times New Roman"/>
            <w:sz w:val="24"/>
            <w:szCs w:val="24"/>
          </w:rPr>
          <w:t>as</w:t>
        </w:r>
      </w:ins>
      <w:ins w:id="199" w:author="Bianca" w:date="2018-05-09T10:58:00Z">
        <w:r w:rsidR="00C40449">
          <w:rPr>
            <w:rFonts w:ascii="Times New Roman" w:hAnsi="Times New Roman" w:cs="Times New Roman"/>
            <w:sz w:val="24"/>
            <w:szCs w:val="24"/>
          </w:rPr>
          <w:t xml:space="preserve"> </w:t>
        </w:r>
      </w:ins>
      <w:r w:rsidR="002B7DDF" w:rsidRPr="00421E0F">
        <w:rPr>
          <w:rFonts w:ascii="Times New Roman" w:hAnsi="Times New Roman" w:cs="Times New Roman"/>
          <w:sz w:val="24"/>
          <w:szCs w:val="24"/>
        </w:rPr>
        <w:t xml:space="preserve">condições que definem quais são as possibilidades viáveis. </w:t>
      </w:r>
      <w:r w:rsidR="002B7DDF" w:rsidRPr="005135BA">
        <w:rPr>
          <w:rFonts w:ascii="Times New Roman" w:hAnsi="Times New Roman" w:cs="Times New Roman"/>
          <w:sz w:val="24"/>
          <w:szCs w:val="24"/>
        </w:rPr>
        <w:t>Entre os chamados fatores</w:t>
      </w:r>
      <w:r w:rsidR="00F55571">
        <w:rPr>
          <w:rFonts w:ascii="Times New Roman" w:hAnsi="Times New Roman" w:cs="Times New Roman"/>
          <w:sz w:val="24"/>
          <w:szCs w:val="24"/>
        </w:rPr>
        <w:t xml:space="preserve"> macrossociológicos são elencado</w:t>
      </w:r>
      <w:r w:rsidR="002B7DDF" w:rsidRPr="005135BA">
        <w:rPr>
          <w:rFonts w:ascii="Times New Roman" w:hAnsi="Times New Roman" w:cs="Times New Roman"/>
          <w:sz w:val="24"/>
          <w:szCs w:val="24"/>
        </w:rPr>
        <w:t>s a posição social dos estudantes, a estrutura de oportunidades do sistema universitário (horário dos cursos, cursos oferecidos, disponibilidade de assistência estudantil etc.)</w:t>
      </w:r>
      <w:ins w:id="200" w:author="Bianca" w:date="2018-05-09T10:57:00Z">
        <w:r w:rsidR="00C40449">
          <w:rPr>
            <w:rFonts w:ascii="Times New Roman" w:hAnsi="Times New Roman" w:cs="Times New Roman"/>
            <w:sz w:val="24"/>
            <w:szCs w:val="24"/>
          </w:rPr>
          <w:t>,</w:t>
        </w:r>
      </w:ins>
      <w:r w:rsidR="002B7DDF" w:rsidRPr="005135BA">
        <w:rPr>
          <w:rFonts w:ascii="Times New Roman" w:hAnsi="Times New Roman" w:cs="Times New Roman"/>
          <w:sz w:val="24"/>
          <w:szCs w:val="24"/>
        </w:rPr>
        <w:t xml:space="preserve"> além de características do mercado de trabalho dos diversos cursos. </w:t>
      </w:r>
      <w:r w:rsidR="004C2246" w:rsidRPr="004C2246">
        <w:rPr>
          <w:rFonts w:ascii="Times New Roman" w:hAnsi="Times New Roman" w:cs="Times New Roman"/>
          <w:sz w:val="24"/>
          <w:szCs w:val="24"/>
          <w:rPrChange w:id="201" w:author="Bianca" w:date="2018-05-09T10:57:00Z">
            <w:rPr>
              <w:rFonts w:ascii="Times New Roman" w:hAnsi="Times New Roman" w:cs="Times New Roman"/>
              <w:color w:val="FF0000"/>
              <w:sz w:val="24"/>
              <w:szCs w:val="24"/>
            </w:rPr>
          </w:rPrChange>
        </w:rPr>
        <w:t xml:space="preserve">A escolha racional não é puro </w:t>
      </w:r>
      <w:r w:rsidR="004C2246" w:rsidRPr="004C2246">
        <w:rPr>
          <w:rFonts w:ascii="Times New Roman" w:hAnsi="Times New Roman" w:cs="Times New Roman"/>
          <w:i/>
          <w:sz w:val="24"/>
          <w:szCs w:val="24"/>
          <w:rPrChange w:id="202" w:author="Bianca" w:date="2018-05-09T10:57:00Z">
            <w:rPr>
              <w:rFonts w:ascii="Times New Roman" w:hAnsi="Times New Roman" w:cs="Times New Roman"/>
              <w:i/>
              <w:color w:val="FF0000"/>
              <w:sz w:val="24"/>
              <w:szCs w:val="24"/>
            </w:rPr>
          </w:rPrChange>
        </w:rPr>
        <w:t xml:space="preserve">homo economicus, </w:t>
      </w:r>
      <w:r w:rsidR="004C2246" w:rsidRPr="004C2246">
        <w:rPr>
          <w:rFonts w:ascii="Times New Roman" w:hAnsi="Times New Roman" w:cs="Times New Roman"/>
          <w:sz w:val="24"/>
          <w:szCs w:val="24"/>
          <w:rPrChange w:id="203" w:author="Bianca" w:date="2018-05-09T10:57:00Z">
            <w:rPr>
              <w:rFonts w:ascii="Times New Roman" w:hAnsi="Times New Roman" w:cs="Times New Roman"/>
              <w:color w:val="FF0000"/>
              <w:sz w:val="24"/>
              <w:szCs w:val="24"/>
            </w:rPr>
          </w:rPrChange>
        </w:rPr>
        <w:t>ou seja, não é uma ação que leva em conta unicamente retornos materiais em termos de prestígio e remuneração salarial.</w:t>
      </w:r>
      <w:r w:rsidR="00E640D4">
        <w:rPr>
          <w:rFonts w:ascii="Times New Roman" w:hAnsi="Times New Roman" w:cs="Times New Roman"/>
          <w:i/>
          <w:sz w:val="24"/>
          <w:szCs w:val="24"/>
        </w:rPr>
        <w:t xml:space="preserve"> </w:t>
      </w:r>
      <w:r w:rsidR="002B7DDF" w:rsidRPr="005135BA">
        <w:rPr>
          <w:rFonts w:ascii="Times New Roman" w:hAnsi="Times New Roman" w:cs="Times New Roman"/>
          <w:sz w:val="24"/>
          <w:szCs w:val="24"/>
        </w:rPr>
        <w:t xml:space="preserve">A </w:t>
      </w:r>
      <w:r w:rsidR="00C07308">
        <w:rPr>
          <w:rFonts w:ascii="Times New Roman" w:hAnsi="Times New Roman" w:cs="Times New Roman"/>
          <w:sz w:val="24"/>
          <w:szCs w:val="24"/>
        </w:rPr>
        <w:t xml:space="preserve">própria </w:t>
      </w:r>
      <w:r w:rsidR="002B7DDF" w:rsidRPr="005135BA">
        <w:rPr>
          <w:rFonts w:ascii="Times New Roman" w:hAnsi="Times New Roman" w:cs="Times New Roman"/>
          <w:sz w:val="24"/>
          <w:szCs w:val="24"/>
        </w:rPr>
        <w:t>racionalidade não é despida de valores, cultura e dimensões simbólicas. Assim, entre fatores microssociológicos o autor enfatiza aqueles que atuam com maior intensidade em uma esfera individual</w:t>
      </w:r>
      <w:r w:rsidR="00F55571">
        <w:rPr>
          <w:rFonts w:ascii="Times New Roman" w:hAnsi="Times New Roman" w:cs="Times New Roman"/>
          <w:sz w:val="24"/>
          <w:szCs w:val="24"/>
        </w:rPr>
        <w:t>:</w:t>
      </w:r>
      <w:r w:rsidR="002B7DDF" w:rsidRPr="005135BA">
        <w:rPr>
          <w:rFonts w:ascii="Times New Roman" w:hAnsi="Times New Roman" w:cs="Times New Roman"/>
          <w:sz w:val="24"/>
          <w:szCs w:val="24"/>
        </w:rPr>
        <w:t xml:space="preserve"> </w:t>
      </w:r>
      <w:del w:id="204" w:author="Bianca" w:date="2018-05-09T10:58:00Z">
        <w:r w:rsidR="002B7DDF" w:rsidRPr="005135BA" w:rsidDel="003F0B8C">
          <w:rPr>
            <w:rFonts w:ascii="Times New Roman" w:hAnsi="Times New Roman" w:cs="Times New Roman"/>
            <w:sz w:val="24"/>
            <w:szCs w:val="24"/>
          </w:rPr>
          <w:delText xml:space="preserve">os </w:delText>
        </w:r>
      </w:del>
      <w:r w:rsidR="002B7DDF" w:rsidRPr="005135BA">
        <w:rPr>
          <w:rFonts w:ascii="Times New Roman" w:hAnsi="Times New Roman" w:cs="Times New Roman"/>
          <w:sz w:val="24"/>
          <w:szCs w:val="24"/>
        </w:rPr>
        <w:t>gostos e preferências, aspirações, expectativas e projetos, habilidades</w:t>
      </w:r>
      <w:r w:rsidR="00D13CB6">
        <w:rPr>
          <w:rFonts w:ascii="Times New Roman" w:hAnsi="Times New Roman" w:cs="Times New Roman"/>
          <w:sz w:val="24"/>
          <w:szCs w:val="24"/>
        </w:rPr>
        <w:t xml:space="preserve"> pessoais</w:t>
      </w:r>
      <w:r w:rsidR="002B7DDF" w:rsidRPr="005135BA">
        <w:rPr>
          <w:rFonts w:ascii="Times New Roman" w:hAnsi="Times New Roman" w:cs="Times New Roman"/>
          <w:sz w:val="24"/>
          <w:szCs w:val="24"/>
        </w:rPr>
        <w:t xml:space="preserve"> e competências percebidas </w:t>
      </w:r>
      <w:r w:rsidR="00D13CB6">
        <w:rPr>
          <w:rFonts w:ascii="Times New Roman" w:hAnsi="Times New Roman" w:cs="Times New Roman"/>
          <w:sz w:val="24"/>
          <w:szCs w:val="24"/>
        </w:rPr>
        <w:t>pelos estudantes.</w:t>
      </w:r>
    </w:p>
    <w:p w14:paraId="781D7767" w14:textId="77777777" w:rsidR="002B7DDF" w:rsidRPr="00421E0F" w:rsidRDefault="000346F8" w:rsidP="005135BA">
      <w:pPr>
        <w:pStyle w:val="PargrafodaLista"/>
        <w:spacing w:line="360" w:lineRule="auto"/>
        <w:ind w:left="0"/>
        <w:jc w:val="both"/>
      </w:pPr>
      <w:r>
        <w:t>Outro</w:t>
      </w:r>
      <w:r w:rsidR="002B7DDF" w:rsidRPr="00421E0F">
        <w:t xml:space="preserve"> conceito importante que auxilia </w:t>
      </w:r>
      <w:r w:rsidR="005135BA">
        <w:t>em nossa reflexão é o de “experiência social</w:t>
      </w:r>
      <w:r w:rsidR="00D76193">
        <w:t>”</w:t>
      </w:r>
      <w:r w:rsidR="005135BA">
        <w:t xml:space="preserve">, amplamente discutido pelo </w:t>
      </w:r>
      <w:r w:rsidR="002B7DDF" w:rsidRPr="00421E0F">
        <w:t>sociólo</w:t>
      </w:r>
      <w:r w:rsidR="00C07308">
        <w:t>go francês François Dubet</w:t>
      </w:r>
      <w:r w:rsidR="002B7DDF" w:rsidRPr="00421E0F">
        <w:t>. A experiência seria uma combinatória de lógicas de ação</w:t>
      </w:r>
      <w:r w:rsidR="00B5019C">
        <w:t xml:space="preserve"> que</w:t>
      </w:r>
      <w:r w:rsidR="002B7DDF" w:rsidRPr="00421E0F">
        <w:t xml:space="preserve"> </w:t>
      </w:r>
      <w:r w:rsidR="00D76193">
        <w:t>vinculam</w:t>
      </w:r>
      <w:r w:rsidR="002B7DDF" w:rsidRPr="00421E0F">
        <w:t xml:space="preserve"> os atores a várias dimensões do sistema. Esse ator, com sua racionalidade e sua reflexividade, possui a capacidade para</w:t>
      </w:r>
      <w:r>
        <w:t xml:space="preserve"> elaborar estratégias que recebe</w:t>
      </w:r>
      <w:r w:rsidR="002B7DDF" w:rsidRPr="00421E0F">
        <w:t>m contribuições de todo repertório de experiências pelas quais passou em sua vida. Aqui a dicotomia entre agência e estrutura não assume um caráter fatalista. O conceito de experiência admite uma flexibilização desse modelo e permite que analisemos vários pontos de contato e brechas pelas quais o indivíduo, em um modelo cíclico, pode influenciar na estrutura ao mesmo tempo em que por ela é influenciado.</w:t>
      </w:r>
    </w:p>
    <w:p w14:paraId="1D7AAFB8" w14:textId="77777777" w:rsidR="00D76193" w:rsidRDefault="00D76193" w:rsidP="00D76193">
      <w:pPr>
        <w:pStyle w:val="PargrafodaLista"/>
        <w:spacing w:line="360" w:lineRule="auto"/>
        <w:ind w:left="0"/>
        <w:jc w:val="both"/>
      </w:pPr>
    </w:p>
    <w:p w14:paraId="06B3DEB8" w14:textId="77777777" w:rsidR="002B7DDF" w:rsidRPr="00421E0F" w:rsidRDefault="002B7DDF" w:rsidP="00D76193">
      <w:pPr>
        <w:pStyle w:val="PargrafodaLista"/>
        <w:spacing w:line="360" w:lineRule="auto"/>
        <w:ind w:left="0"/>
        <w:jc w:val="both"/>
      </w:pPr>
      <w:r w:rsidRPr="00421E0F">
        <w:t>Morais (2013)</w:t>
      </w:r>
      <w:ins w:id="205" w:author="Bianca" w:date="2018-05-09T11:00:00Z">
        <w:r w:rsidR="00563300">
          <w:t>,</w:t>
        </w:r>
      </w:ins>
      <w:r w:rsidRPr="00421E0F">
        <w:t xml:space="preserve"> em seu trabalho com estudantes de origem popular em quatro universidades públicas brasileiras (UFPA, UFPE, UFMG e UNB)</w:t>
      </w:r>
      <w:ins w:id="206" w:author="Bianca" w:date="2018-05-09T11:00:00Z">
        <w:r w:rsidR="00563300">
          <w:t>,</w:t>
        </w:r>
      </w:ins>
      <w:r w:rsidRPr="00421E0F">
        <w:t xml:space="preserve"> indica que os </w:t>
      </w:r>
      <w:r w:rsidR="000346F8">
        <w:lastRenderedPageBreak/>
        <w:t>estudantes em desvantagem</w:t>
      </w:r>
      <w:r w:rsidRPr="00421E0F">
        <w:t xml:space="preserve"> precisam mobilizar redes sociais para obter recursos necessários à aprovação. A autora aponta que a principal expectativa desse grupo de alunos em relação ao diploma é a melhoria de vida e</w:t>
      </w:r>
      <w:ins w:id="207" w:author="Bianca" w:date="2018-05-09T11:01:00Z">
        <w:r w:rsidR="00354EFC">
          <w:t>,</w:t>
        </w:r>
      </w:ins>
      <w:r w:rsidRPr="00421E0F">
        <w:t xml:space="preserve"> para tal</w:t>
      </w:r>
      <w:ins w:id="208" w:author="Bianca" w:date="2018-05-09T11:01:00Z">
        <w:r w:rsidR="00354EFC">
          <w:t>,</w:t>
        </w:r>
      </w:ins>
      <w:r w:rsidRPr="00421E0F">
        <w:t xml:space="preserve"> </w:t>
      </w:r>
      <w:ins w:id="209" w:author="Bianca" w:date="2018-05-09T11:01:00Z">
        <w:r w:rsidR="00354EFC">
          <w:t xml:space="preserve">eles </w:t>
        </w:r>
      </w:ins>
      <w:r w:rsidRPr="00421E0F">
        <w:t>precisam mobilizar suas capacidades de agência para tentar “burlar” as dificuldades</w:t>
      </w:r>
      <w:r w:rsidR="000346F8">
        <w:t xml:space="preserve">. </w:t>
      </w:r>
      <w:r w:rsidR="00D76193">
        <w:t>A</w:t>
      </w:r>
      <w:r w:rsidRPr="00421E0F">
        <w:t xml:space="preserve"> massificação do ensino superior não significa que de fato ocorra democratização, pois é preciso definir a quem a expansão contempla</w:t>
      </w:r>
      <w:ins w:id="210" w:author="Bianca" w:date="2018-05-09T11:01:00Z">
        <w:r w:rsidR="00354EFC">
          <w:t>,</w:t>
        </w:r>
      </w:ins>
      <w:r w:rsidRPr="00421E0F">
        <w:t xml:space="preserve"> visto que as classes médias podem ser mais beneficiadas pelo processo já que têm a possibilidade de investir mais na educação de seus filhos. A questão é analisar como ocorre o processo de seleção e até que ponto ele garante igualdade de oportunidades a indivíduos de diferentes </w:t>
      </w:r>
      <w:r w:rsidR="000346F8">
        <w:t>meios</w:t>
      </w:r>
      <w:r w:rsidRPr="00421E0F">
        <w:t xml:space="preserve"> sociais</w:t>
      </w:r>
      <w:ins w:id="211" w:author="Bianca" w:date="2018-05-09T11:02:00Z">
        <w:r w:rsidR="00354EFC">
          <w:t>,</w:t>
        </w:r>
      </w:ins>
      <w:r w:rsidRPr="00421E0F">
        <w:t xml:space="preserve"> e posteriormente como os indivíduos menos abastados conseguem desenvolver seus estudos. </w:t>
      </w:r>
    </w:p>
    <w:p w14:paraId="3D73E726" w14:textId="77777777" w:rsidR="000346F8" w:rsidRDefault="000346F8" w:rsidP="00D76193">
      <w:pPr>
        <w:pStyle w:val="PargrafodaLista"/>
        <w:spacing w:line="360" w:lineRule="auto"/>
        <w:ind w:left="0"/>
        <w:jc w:val="both"/>
      </w:pPr>
    </w:p>
    <w:p w14:paraId="22778063" w14:textId="77777777" w:rsidR="00B24F5B" w:rsidRDefault="00B5019C" w:rsidP="00D76193">
      <w:pPr>
        <w:pStyle w:val="PargrafodaLista"/>
        <w:spacing w:line="360" w:lineRule="auto"/>
        <w:ind w:left="0"/>
        <w:jc w:val="both"/>
      </w:pPr>
      <w:r w:rsidRPr="00B5019C">
        <w:t>Um dos principais eixos de análise da expansão do ensino superior</w:t>
      </w:r>
      <w:r w:rsidR="002B7DDF" w:rsidRPr="00B5019C">
        <w:t xml:space="preserve"> é </w:t>
      </w:r>
      <w:r w:rsidR="000346F8">
        <w:t>a</w:t>
      </w:r>
      <w:r w:rsidR="002B7DDF" w:rsidRPr="00B5019C">
        <w:t xml:space="preserve"> chamada “</w:t>
      </w:r>
      <w:r w:rsidR="00197CED" w:rsidRPr="00B5019C">
        <w:t>teoria da desigualdade max</w:t>
      </w:r>
      <w:r w:rsidR="00197CED">
        <w:t>imanente mantida</w:t>
      </w:r>
      <w:r w:rsidR="002B7DDF" w:rsidRPr="00B5019C">
        <w:t>”</w:t>
      </w:r>
      <w:r w:rsidR="000346F8">
        <w:t xml:space="preserve"> (MMI</w:t>
      </w:r>
      <w:r w:rsidR="00EA7E8E">
        <w:rPr>
          <w:rStyle w:val="Refdenotaderodap"/>
        </w:rPr>
        <w:footnoteReference w:id="2"/>
      </w:r>
      <w:r w:rsidR="000346F8">
        <w:t>)</w:t>
      </w:r>
      <w:r w:rsidRPr="00B5019C">
        <w:t>.</w:t>
      </w:r>
      <w:r w:rsidR="002B7DDF" w:rsidRPr="00B5019C">
        <w:t xml:space="preserve"> </w:t>
      </w:r>
      <w:r>
        <w:t>A</w:t>
      </w:r>
      <w:r w:rsidR="002B7DDF" w:rsidRPr="00421E0F">
        <w:t xml:space="preserve"> expansão educacional por si mesma não afeta a desigualdade social no que diz respeito à progressão educacional e </w:t>
      </w:r>
      <w:ins w:id="212" w:author="Bianca" w:date="2018-05-09T11:05:00Z">
        <w:r w:rsidR="00197CED">
          <w:t xml:space="preserve">às </w:t>
        </w:r>
      </w:ins>
      <w:r w:rsidR="002B7DDF" w:rsidRPr="00421E0F">
        <w:t>matrículas de indivíduos oriundos de diferentes grupos sociais. Isso ocorre porque</w:t>
      </w:r>
      <w:ins w:id="213" w:author="Bianca" w:date="2018-05-09T11:05:00Z">
        <w:r w:rsidR="00197CED">
          <w:t>,</w:t>
        </w:r>
      </w:ins>
      <w:r w:rsidR="002B7DDF" w:rsidRPr="00421E0F">
        <w:t xml:space="preserve"> como foi sinalizado por Dubet</w:t>
      </w:r>
      <w:ins w:id="214" w:author="Bianca" w:date="2018-05-09T11:05:00Z">
        <w:r w:rsidR="00197CED">
          <w:t>,</w:t>
        </w:r>
      </w:ins>
      <w:r w:rsidR="002B7DDF" w:rsidRPr="00421E0F">
        <w:t xml:space="preserve"> as classes médias detentoras de um capital cultural privilegiado conseguem se beneficiar de forma mais eficaz da expansão das vagas. Assim, só ocorreria diminuição de desigualdades </w:t>
      </w:r>
      <w:del w:id="215" w:author="Bianca" w:date="2018-05-09T11:06:00Z">
        <w:r w:rsidR="002B7DDF" w:rsidRPr="00421E0F" w:rsidDel="00197CED">
          <w:delText xml:space="preserve">no </w:delText>
        </w:r>
      </w:del>
      <w:r w:rsidR="002B7DDF" w:rsidRPr="00421E0F">
        <w:t xml:space="preserve">caso </w:t>
      </w:r>
      <w:del w:id="216" w:author="Bianca" w:date="2018-05-09T11:06:00Z">
        <w:r w:rsidR="002B7DDF" w:rsidRPr="00421E0F" w:rsidDel="00197CED">
          <w:delText>d</w:delText>
        </w:r>
      </w:del>
      <w:r w:rsidR="002B7DDF" w:rsidRPr="00421E0F">
        <w:t>o aumento de vagas ultrapassa</w:t>
      </w:r>
      <w:ins w:id="217" w:author="Bianca" w:date="2018-05-09T11:06:00Z">
        <w:r w:rsidR="00197CED">
          <w:t>sse</w:t>
        </w:r>
      </w:ins>
      <w:del w:id="218" w:author="Bianca" w:date="2018-05-09T11:06:00Z">
        <w:r w:rsidR="002B7DDF" w:rsidRPr="00421E0F" w:rsidDel="00197CED">
          <w:delText>r</w:delText>
        </w:r>
      </w:del>
      <w:r w:rsidR="002B7DDF" w:rsidRPr="00421E0F">
        <w:t xml:space="preserve"> a demanda dos grupos sociais favorecidos</w:t>
      </w:r>
      <w:r w:rsidR="00B10480">
        <w:t xml:space="preserve"> </w:t>
      </w:r>
      <w:r w:rsidR="004C2246" w:rsidRPr="004C2246">
        <w:rPr>
          <w:rPrChange w:id="219" w:author="Bianca" w:date="2018-05-09T11:02:00Z">
            <w:rPr>
              <w:color w:val="FF0000"/>
            </w:rPr>
          </w:rPrChange>
        </w:rPr>
        <w:t>(COLLARES; PRATES, 2014)</w:t>
      </w:r>
      <w:r w:rsidR="002B7DDF" w:rsidRPr="00197CED">
        <w:t>. No nosso caso</w:t>
      </w:r>
      <w:ins w:id="220" w:author="Bianca" w:date="2018-05-09T11:06:00Z">
        <w:r w:rsidR="00197CED">
          <w:t>,</w:t>
        </w:r>
      </w:ins>
      <w:r w:rsidR="002B7DDF" w:rsidRPr="00197CED">
        <w:t xml:space="preserve"> </w:t>
      </w:r>
      <w:r w:rsidR="004C2246" w:rsidRPr="004C2246">
        <w:rPr>
          <w:rPrChange w:id="221" w:author="Bianca" w:date="2018-05-09T11:02:00Z">
            <w:rPr>
              <w:color w:val="FF0000"/>
            </w:rPr>
          </w:rPrChange>
        </w:rPr>
        <w:t>a expansão por meio das políticas de aumento</w:t>
      </w:r>
      <w:r w:rsidR="00B24F5B" w:rsidRPr="00B24F5B">
        <w:rPr>
          <w:color w:val="FF0000"/>
        </w:rPr>
        <w:t xml:space="preserve"> </w:t>
      </w:r>
      <w:r w:rsidR="002B7DDF" w:rsidRPr="00421E0F">
        <w:t>de vagas no setor público (REUNI) e no setor privado (PROUNI e FIES) é associada a políticas de ações afirmativas</w:t>
      </w:r>
      <w:ins w:id="222" w:author="Bianca" w:date="2018-05-09T11:06:00Z">
        <w:r w:rsidR="00197CED">
          <w:t>,</w:t>
        </w:r>
      </w:ins>
      <w:r w:rsidR="002B7DDF" w:rsidRPr="00421E0F">
        <w:t xml:space="preserve"> impedindo que essas vagas sejam monopolizadas pelas classes médias oriundas da educação privada, ainda que o Sistema de Seleção Unificada (SISU) crie uma espécie de disputa entre elites escolares dos diversos estados do país por vagas em instituições pública</w:t>
      </w:r>
      <w:r w:rsidR="0005615D">
        <w:t xml:space="preserve">s de prestígio em todo o país. </w:t>
      </w:r>
    </w:p>
    <w:p w14:paraId="5D8518CD" w14:textId="77777777" w:rsidR="00B24F5B" w:rsidRDefault="00B24F5B" w:rsidP="00D76193">
      <w:pPr>
        <w:pStyle w:val="PargrafodaLista"/>
        <w:spacing w:line="360" w:lineRule="auto"/>
        <w:ind w:left="0"/>
        <w:jc w:val="both"/>
      </w:pPr>
    </w:p>
    <w:p w14:paraId="56154B36" w14:textId="77777777" w:rsidR="002B7DDF" w:rsidRPr="00197CED" w:rsidRDefault="004C2246" w:rsidP="00D76193">
      <w:pPr>
        <w:pStyle w:val="PargrafodaLista"/>
        <w:spacing w:line="360" w:lineRule="auto"/>
        <w:ind w:left="0"/>
        <w:jc w:val="both"/>
        <w:rPr>
          <w:rPrChange w:id="223" w:author="Bianca" w:date="2018-05-09T11:07:00Z">
            <w:rPr>
              <w:color w:val="FF0000"/>
            </w:rPr>
          </w:rPrChange>
        </w:rPr>
      </w:pPr>
      <w:r w:rsidRPr="004C2246">
        <w:rPr>
          <w:rPrChange w:id="224" w:author="Bianca" w:date="2018-05-09T11:07:00Z">
            <w:rPr>
              <w:color w:val="FF0000"/>
            </w:rPr>
          </w:rPrChange>
        </w:rPr>
        <w:t xml:space="preserve">Um possível efeito das políticas desenvolvidas na última década é o aumento da participação de estudantes dos quintis de menor renda da sociedade brasileira, indicando que esse grupo de estudantes tem apresentado maiores chances de ingresso nas universidades públicas, historicamente “mais acessíveis” a estudantes oriundos das classes médias e altas. O quadro a seguir nos dá uma dimensão dessas mudanças no </w:t>
      </w:r>
      <w:r w:rsidRPr="004C2246">
        <w:rPr>
          <w:rPrChange w:id="225" w:author="Bianca" w:date="2018-05-09T11:07:00Z">
            <w:rPr>
              <w:color w:val="FF0000"/>
            </w:rPr>
          </w:rPrChange>
        </w:rPr>
        <w:lastRenderedPageBreak/>
        <w:t>perfil de renda dos estudantes do setor público, com o 1° quintil representando os estudantes com menor renda</w:t>
      </w:r>
      <w:ins w:id="226" w:author="Bianca" w:date="2018-05-09T11:07:00Z">
        <w:r w:rsidR="00197CED">
          <w:t>,</w:t>
        </w:r>
      </w:ins>
      <w:r w:rsidRPr="004C2246">
        <w:rPr>
          <w:rPrChange w:id="227" w:author="Bianca" w:date="2018-05-09T11:07:00Z">
            <w:rPr>
              <w:color w:val="FF0000"/>
            </w:rPr>
          </w:rPrChange>
        </w:rPr>
        <w:t xml:space="preserve"> e o 5°</w:t>
      </w:r>
      <w:ins w:id="228" w:author="Bianca" w:date="2018-05-09T11:07:00Z">
        <w:r w:rsidR="00197CED">
          <w:t>,</w:t>
        </w:r>
      </w:ins>
      <w:r w:rsidRPr="004C2246">
        <w:rPr>
          <w:rPrChange w:id="229" w:author="Bianca" w:date="2018-05-09T11:07:00Z">
            <w:rPr>
              <w:color w:val="FF0000"/>
            </w:rPr>
          </w:rPrChange>
        </w:rPr>
        <w:t xml:space="preserve"> aqueles com as maiores. </w:t>
      </w:r>
    </w:p>
    <w:p w14:paraId="09F32F30" w14:textId="77777777" w:rsidR="0005615D" w:rsidRDefault="0005615D" w:rsidP="00D76193">
      <w:pPr>
        <w:pStyle w:val="PargrafodaLista"/>
        <w:spacing w:line="360" w:lineRule="auto"/>
        <w:ind w:left="0"/>
        <w:jc w:val="both"/>
      </w:pPr>
    </w:p>
    <w:p w14:paraId="5165EC60" w14:textId="77777777" w:rsidR="00215B0A" w:rsidRPr="00215B0A" w:rsidRDefault="00215B0A" w:rsidP="0005615D">
      <w:pPr>
        <w:pStyle w:val="PargrafodaLista"/>
        <w:spacing w:line="360" w:lineRule="auto"/>
        <w:ind w:left="0"/>
        <w:jc w:val="center"/>
        <w:rPr>
          <w:b/>
        </w:rPr>
      </w:pPr>
      <w:r w:rsidRPr="00215B0A">
        <w:rPr>
          <w:b/>
        </w:rPr>
        <w:t>Quadro I - Distribuição de estudantes de ensino superior na rede pública por quintis de renda.</w:t>
      </w:r>
    </w:p>
    <w:tbl>
      <w:tblPr>
        <w:tblStyle w:val="Tabelacomgrade"/>
        <w:tblW w:w="0" w:type="auto"/>
        <w:tblInd w:w="1087" w:type="dxa"/>
        <w:tblLook w:val="04A0" w:firstRow="1" w:lastRow="0" w:firstColumn="1" w:lastColumn="0" w:noHBand="0" w:noVBand="1"/>
      </w:tblPr>
      <w:tblGrid>
        <w:gridCol w:w="1856"/>
        <w:gridCol w:w="1985"/>
        <w:gridCol w:w="2504"/>
      </w:tblGrid>
      <w:tr w:rsidR="00215B0A" w:rsidRPr="00421E0F" w14:paraId="00D14BEA" w14:textId="77777777" w:rsidTr="0018442E">
        <w:tc>
          <w:tcPr>
            <w:tcW w:w="1856" w:type="dxa"/>
          </w:tcPr>
          <w:p w14:paraId="4E29F198" w14:textId="77777777" w:rsidR="00215B0A" w:rsidRPr="00421E0F" w:rsidRDefault="00215B0A" w:rsidP="0018442E">
            <w:pPr>
              <w:pStyle w:val="PargrafodaLista"/>
              <w:spacing w:line="360" w:lineRule="auto"/>
              <w:ind w:left="0"/>
              <w:jc w:val="both"/>
            </w:pPr>
          </w:p>
        </w:tc>
        <w:tc>
          <w:tcPr>
            <w:tcW w:w="1985" w:type="dxa"/>
          </w:tcPr>
          <w:p w14:paraId="3A264270" w14:textId="77777777" w:rsidR="00215B0A" w:rsidRPr="00421E0F" w:rsidRDefault="00215B0A" w:rsidP="00215B0A">
            <w:pPr>
              <w:pStyle w:val="PargrafodaLista"/>
              <w:spacing w:line="360" w:lineRule="auto"/>
              <w:ind w:left="0"/>
              <w:jc w:val="center"/>
            </w:pPr>
            <w:r w:rsidRPr="00421E0F">
              <w:t>2004</w:t>
            </w:r>
          </w:p>
        </w:tc>
        <w:tc>
          <w:tcPr>
            <w:tcW w:w="2504" w:type="dxa"/>
          </w:tcPr>
          <w:p w14:paraId="68CFA3F1" w14:textId="77777777" w:rsidR="00215B0A" w:rsidRPr="00421E0F" w:rsidRDefault="00215B0A" w:rsidP="00215B0A">
            <w:pPr>
              <w:pStyle w:val="PargrafodaLista"/>
              <w:spacing w:line="360" w:lineRule="auto"/>
              <w:ind w:left="0"/>
              <w:jc w:val="center"/>
            </w:pPr>
            <w:r w:rsidRPr="00421E0F">
              <w:t>2014</w:t>
            </w:r>
          </w:p>
        </w:tc>
      </w:tr>
      <w:tr w:rsidR="00215B0A" w:rsidRPr="00421E0F" w14:paraId="088E6DAE" w14:textId="77777777" w:rsidTr="0018442E">
        <w:tc>
          <w:tcPr>
            <w:tcW w:w="1856" w:type="dxa"/>
          </w:tcPr>
          <w:p w14:paraId="785A110B" w14:textId="77777777" w:rsidR="00215B0A" w:rsidRPr="00421E0F" w:rsidRDefault="00215B0A" w:rsidP="00215B0A">
            <w:pPr>
              <w:pStyle w:val="PargrafodaLista"/>
              <w:spacing w:line="360" w:lineRule="auto"/>
              <w:ind w:left="0"/>
              <w:jc w:val="center"/>
            </w:pPr>
            <w:r w:rsidRPr="00421E0F">
              <w:t>5º</w:t>
            </w:r>
          </w:p>
        </w:tc>
        <w:tc>
          <w:tcPr>
            <w:tcW w:w="1985" w:type="dxa"/>
          </w:tcPr>
          <w:p w14:paraId="324CC650" w14:textId="77777777" w:rsidR="00215B0A" w:rsidRPr="00421E0F" w:rsidRDefault="00215B0A" w:rsidP="00215B0A">
            <w:pPr>
              <w:pStyle w:val="PargrafodaLista"/>
              <w:spacing w:line="360" w:lineRule="auto"/>
              <w:ind w:left="0"/>
              <w:jc w:val="center"/>
            </w:pPr>
            <w:r w:rsidRPr="00421E0F">
              <w:t>54,5%</w:t>
            </w:r>
          </w:p>
        </w:tc>
        <w:tc>
          <w:tcPr>
            <w:tcW w:w="2504" w:type="dxa"/>
          </w:tcPr>
          <w:p w14:paraId="4660BF0F" w14:textId="77777777" w:rsidR="00215B0A" w:rsidRPr="00421E0F" w:rsidRDefault="00215B0A" w:rsidP="00215B0A">
            <w:pPr>
              <w:pStyle w:val="PargrafodaLista"/>
              <w:spacing w:line="360" w:lineRule="auto"/>
              <w:ind w:left="0"/>
              <w:jc w:val="center"/>
            </w:pPr>
            <w:r w:rsidRPr="00421E0F">
              <w:t>36,4%</w:t>
            </w:r>
          </w:p>
        </w:tc>
      </w:tr>
      <w:tr w:rsidR="00215B0A" w:rsidRPr="00421E0F" w14:paraId="0265803D" w14:textId="77777777" w:rsidTr="0018442E">
        <w:tc>
          <w:tcPr>
            <w:tcW w:w="1856" w:type="dxa"/>
          </w:tcPr>
          <w:p w14:paraId="5B126DC6" w14:textId="77777777" w:rsidR="00215B0A" w:rsidRPr="00421E0F" w:rsidRDefault="00215B0A" w:rsidP="00215B0A">
            <w:pPr>
              <w:pStyle w:val="PargrafodaLista"/>
              <w:spacing w:line="360" w:lineRule="auto"/>
              <w:ind w:left="0"/>
              <w:jc w:val="center"/>
            </w:pPr>
            <w:r w:rsidRPr="00421E0F">
              <w:t>4º</w:t>
            </w:r>
          </w:p>
        </w:tc>
        <w:tc>
          <w:tcPr>
            <w:tcW w:w="1985" w:type="dxa"/>
          </w:tcPr>
          <w:p w14:paraId="6D0A1C4B" w14:textId="77777777" w:rsidR="00215B0A" w:rsidRPr="00421E0F" w:rsidRDefault="00215B0A" w:rsidP="00215B0A">
            <w:pPr>
              <w:pStyle w:val="PargrafodaLista"/>
              <w:spacing w:line="360" w:lineRule="auto"/>
              <w:ind w:left="0"/>
              <w:jc w:val="center"/>
            </w:pPr>
            <w:r w:rsidRPr="00421E0F">
              <w:t>26,9%</w:t>
            </w:r>
          </w:p>
        </w:tc>
        <w:tc>
          <w:tcPr>
            <w:tcW w:w="2504" w:type="dxa"/>
          </w:tcPr>
          <w:p w14:paraId="37EC6182" w14:textId="77777777" w:rsidR="00215B0A" w:rsidRPr="00421E0F" w:rsidRDefault="00215B0A" w:rsidP="00215B0A">
            <w:pPr>
              <w:pStyle w:val="PargrafodaLista"/>
              <w:spacing w:line="360" w:lineRule="auto"/>
              <w:ind w:left="0"/>
              <w:jc w:val="center"/>
            </w:pPr>
            <w:r w:rsidRPr="00421E0F">
              <w:t>25,3%</w:t>
            </w:r>
          </w:p>
        </w:tc>
      </w:tr>
      <w:tr w:rsidR="00215B0A" w:rsidRPr="00421E0F" w14:paraId="2F8F481E" w14:textId="77777777" w:rsidTr="0018442E">
        <w:tc>
          <w:tcPr>
            <w:tcW w:w="1856" w:type="dxa"/>
          </w:tcPr>
          <w:p w14:paraId="0AF546A1" w14:textId="77777777" w:rsidR="00215B0A" w:rsidRPr="00421E0F" w:rsidRDefault="00215B0A" w:rsidP="00215B0A">
            <w:pPr>
              <w:pStyle w:val="PargrafodaLista"/>
              <w:spacing w:line="360" w:lineRule="auto"/>
              <w:ind w:left="0"/>
              <w:jc w:val="center"/>
            </w:pPr>
            <w:r w:rsidRPr="00421E0F">
              <w:t>3º</w:t>
            </w:r>
          </w:p>
        </w:tc>
        <w:tc>
          <w:tcPr>
            <w:tcW w:w="1985" w:type="dxa"/>
          </w:tcPr>
          <w:p w14:paraId="7EA3573E" w14:textId="77777777" w:rsidR="00215B0A" w:rsidRPr="00421E0F" w:rsidRDefault="00215B0A" w:rsidP="00215B0A">
            <w:pPr>
              <w:pStyle w:val="PargrafodaLista"/>
              <w:spacing w:line="360" w:lineRule="auto"/>
              <w:ind w:left="0"/>
              <w:jc w:val="center"/>
            </w:pPr>
            <w:r w:rsidRPr="00421E0F">
              <w:t>11,8%</w:t>
            </w:r>
          </w:p>
        </w:tc>
        <w:tc>
          <w:tcPr>
            <w:tcW w:w="2504" w:type="dxa"/>
          </w:tcPr>
          <w:p w14:paraId="5B56E4AB" w14:textId="77777777" w:rsidR="00215B0A" w:rsidRPr="00421E0F" w:rsidRDefault="00215B0A" w:rsidP="00215B0A">
            <w:pPr>
              <w:pStyle w:val="PargrafodaLista"/>
              <w:spacing w:line="360" w:lineRule="auto"/>
              <w:ind w:left="0"/>
              <w:jc w:val="center"/>
            </w:pPr>
            <w:r w:rsidRPr="00421E0F">
              <w:t>18,0%</w:t>
            </w:r>
          </w:p>
        </w:tc>
      </w:tr>
      <w:tr w:rsidR="00215B0A" w:rsidRPr="00421E0F" w14:paraId="616F4FC0" w14:textId="77777777" w:rsidTr="0018442E">
        <w:tc>
          <w:tcPr>
            <w:tcW w:w="1856" w:type="dxa"/>
          </w:tcPr>
          <w:p w14:paraId="26CE7221" w14:textId="77777777" w:rsidR="00215B0A" w:rsidRPr="00421E0F" w:rsidRDefault="00215B0A" w:rsidP="00215B0A">
            <w:pPr>
              <w:pStyle w:val="PargrafodaLista"/>
              <w:spacing w:line="360" w:lineRule="auto"/>
              <w:ind w:left="0"/>
              <w:jc w:val="center"/>
            </w:pPr>
            <w:r w:rsidRPr="00421E0F">
              <w:t>2º</w:t>
            </w:r>
          </w:p>
        </w:tc>
        <w:tc>
          <w:tcPr>
            <w:tcW w:w="1985" w:type="dxa"/>
          </w:tcPr>
          <w:p w14:paraId="58FD1D8D" w14:textId="77777777" w:rsidR="00215B0A" w:rsidRPr="00421E0F" w:rsidRDefault="00215B0A" w:rsidP="00215B0A">
            <w:pPr>
              <w:pStyle w:val="PargrafodaLista"/>
              <w:spacing w:line="360" w:lineRule="auto"/>
              <w:ind w:left="0"/>
              <w:jc w:val="center"/>
            </w:pPr>
            <w:r w:rsidRPr="00421E0F">
              <w:t>5,6%</w:t>
            </w:r>
          </w:p>
        </w:tc>
        <w:tc>
          <w:tcPr>
            <w:tcW w:w="2504" w:type="dxa"/>
          </w:tcPr>
          <w:p w14:paraId="01638198" w14:textId="77777777" w:rsidR="00215B0A" w:rsidRPr="00421E0F" w:rsidRDefault="00215B0A" w:rsidP="00215B0A">
            <w:pPr>
              <w:pStyle w:val="PargrafodaLista"/>
              <w:spacing w:line="360" w:lineRule="auto"/>
              <w:ind w:left="0"/>
              <w:jc w:val="center"/>
            </w:pPr>
            <w:r w:rsidRPr="00421E0F">
              <w:t>12,7%</w:t>
            </w:r>
          </w:p>
        </w:tc>
      </w:tr>
      <w:tr w:rsidR="00215B0A" w:rsidRPr="00421E0F" w14:paraId="213FA12E" w14:textId="77777777" w:rsidTr="0018442E">
        <w:tc>
          <w:tcPr>
            <w:tcW w:w="1856" w:type="dxa"/>
          </w:tcPr>
          <w:p w14:paraId="0653670D" w14:textId="77777777" w:rsidR="00215B0A" w:rsidRPr="00421E0F" w:rsidRDefault="00215B0A" w:rsidP="00215B0A">
            <w:pPr>
              <w:pStyle w:val="PargrafodaLista"/>
              <w:spacing w:line="360" w:lineRule="auto"/>
              <w:ind w:left="0"/>
              <w:jc w:val="center"/>
            </w:pPr>
            <w:r w:rsidRPr="00421E0F">
              <w:t>1º</w:t>
            </w:r>
          </w:p>
        </w:tc>
        <w:tc>
          <w:tcPr>
            <w:tcW w:w="1985" w:type="dxa"/>
          </w:tcPr>
          <w:p w14:paraId="48A504AF" w14:textId="77777777" w:rsidR="00215B0A" w:rsidRPr="00421E0F" w:rsidRDefault="00215B0A" w:rsidP="00215B0A">
            <w:pPr>
              <w:pStyle w:val="PargrafodaLista"/>
              <w:spacing w:line="360" w:lineRule="auto"/>
              <w:ind w:left="0"/>
              <w:jc w:val="center"/>
            </w:pPr>
            <w:r w:rsidRPr="00421E0F">
              <w:t>1,2%</w:t>
            </w:r>
          </w:p>
        </w:tc>
        <w:tc>
          <w:tcPr>
            <w:tcW w:w="2504" w:type="dxa"/>
          </w:tcPr>
          <w:p w14:paraId="7DB198CB" w14:textId="77777777" w:rsidR="00215B0A" w:rsidRPr="00421E0F" w:rsidRDefault="00215B0A" w:rsidP="00215B0A">
            <w:pPr>
              <w:pStyle w:val="PargrafodaLista"/>
              <w:spacing w:line="360" w:lineRule="auto"/>
              <w:ind w:left="0"/>
              <w:jc w:val="center"/>
            </w:pPr>
            <w:r w:rsidRPr="00421E0F">
              <w:t>7,6%</w:t>
            </w:r>
          </w:p>
        </w:tc>
      </w:tr>
    </w:tbl>
    <w:p w14:paraId="211717E3" w14:textId="77777777" w:rsidR="00215B0A" w:rsidRPr="00215B0A" w:rsidRDefault="00215B0A" w:rsidP="00215B0A">
      <w:pPr>
        <w:spacing w:line="360" w:lineRule="auto"/>
        <w:jc w:val="both"/>
        <w:rPr>
          <w:rFonts w:ascii="Times New Roman" w:hAnsi="Times New Roman" w:cs="Times New Roman"/>
          <w:b/>
          <w:sz w:val="20"/>
          <w:szCs w:val="20"/>
        </w:rPr>
      </w:pPr>
      <w:r w:rsidRPr="00215B0A">
        <w:rPr>
          <w:rFonts w:ascii="Times New Roman" w:hAnsi="Times New Roman" w:cs="Times New Roman"/>
          <w:b/>
          <w:sz w:val="20"/>
          <w:szCs w:val="20"/>
        </w:rPr>
        <w:t xml:space="preserve">                </w:t>
      </w:r>
      <w:r w:rsidR="0058462D">
        <w:rPr>
          <w:rFonts w:ascii="Times New Roman" w:hAnsi="Times New Roman" w:cs="Times New Roman"/>
          <w:b/>
          <w:sz w:val="20"/>
          <w:szCs w:val="20"/>
        </w:rPr>
        <w:t xml:space="preserve">   </w:t>
      </w:r>
      <w:r w:rsidRPr="00215B0A">
        <w:rPr>
          <w:rFonts w:ascii="Times New Roman" w:hAnsi="Times New Roman" w:cs="Times New Roman"/>
          <w:b/>
          <w:sz w:val="20"/>
          <w:szCs w:val="20"/>
        </w:rPr>
        <w:t xml:space="preserve">Fonte: Síntese de Indicadores Sociais – IBGE, 2015. </w:t>
      </w:r>
    </w:p>
    <w:p w14:paraId="0DFC1F75" w14:textId="77777777" w:rsidR="002B7DDF" w:rsidDel="00767E03" w:rsidRDefault="002B7DDF">
      <w:pPr>
        <w:spacing w:line="360" w:lineRule="auto"/>
        <w:jc w:val="both"/>
        <w:rPr>
          <w:del w:id="230" w:author="Bianca" w:date="2018-05-09T11:08:00Z"/>
        </w:rPr>
        <w:pPrChange w:id="231" w:author="Bianca" w:date="2018-05-09T11:08:00Z">
          <w:pPr>
            <w:pStyle w:val="PargrafodaLista"/>
            <w:numPr>
              <w:numId w:val="7"/>
            </w:numPr>
            <w:spacing w:line="360" w:lineRule="auto"/>
            <w:ind w:hanging="360"/>
            <w:jc w:val="center"/>
          </w:pPr>
        </w:pPrChange>
      </w:pPr>
      <w:r w:rsidRPr="00215B0A">
        <w:rPr>
          <w:rFonts w:ascii="Times New Roman" w:hAnsi="Times New Roman" w:cs="Times New Roman"/>
          <w:sz w:val="24"/>
        </w:rPr>
        <w:t xml:space="preserve">No caso brasileiro, houve redução do percentual de estudantes dos quintis de renda mais alta e aumento nos quintis mais </w:t>
      </w:r>
      <w:r w:rsidR="00AC6C50">
        <w:rPr>
          <w:rFonts w:ascii="Times New Roman" w:hAnsi="Times New Roman" w:cs="Times New Roman"/>
          <w:sz w:val="24"/>
        </w:rPr>
        <w:t>baixos na universidade pública, a</w:t>
      </w:r>
      <w:r w:rsidRPr="00215B0A">
        <w:rPr>
          <w:rFonts w:ascii="Times New Roman" w:hAnsi="Times New Roman" w:cs="Times New Roman"/>
          <w:sz w:val="24"/>
        </w:rPr>
        <w:t>inda que os dois quintis de renda mais alta concentr</w:t>
      </w:r>
      <w:ins w:id="232" w:author="Bianca" w:date="2018-05-09T11:07:00Z">
        <w:r w:rsidR="00B3254A">
          <w:rPr>
            <w:rFonts w:ascii="Times New Roman" w:hAnsi="Times New Roman" w:cs="Times New Roman"/>
            <w:sz w:val="24"/>
          </w:rPr>
          <w:t>assem</w:t>
        </w:r>
      </w:ins>
      <w:del w:id="233" w:author="Bianca" w:date="2018-05-09T11:07:00Z">
        <w:r w:rsidRPr="00215B0A" w:rsidDel="00B3254A">
          <w:rPr>
            <w:rFonts w:ascii="Times New Roman" w:hAnsi="Times New Roman" w:cs="Times New Roman"/>
            <w:sz w:val="24"/>
          </w:rPr>
          <w:delText>em</w:delText>
        </w:r>
      </w:del>
      <w:ins w:id="234" w:author="Bianca" w:date="2018-05-09T11:08:00Z">
        <w:r w:rsidR="00B3254A">
          <w:rPr>
            <w:rFonts w:ascii="Times New Roman" w:hAnsi="Times New Roman" w:cs="Times New Roman"/>
            <w:sz w:val="24"/>
          </w:rPr>
          <w:t>,</w:t>
        </w:r>
      </w:ins>
      <w:r w:rsidRPr="00215B0A">
        <w:rPr>
          <w:rFonts w:ascii="Times New Roman" w:hAnsi="Times New Roman" w:cs="Times New Roman"/>
          <w:sz w:val="24"/>
        </w:rPr>
        <w:t xml:space="preserve"> no ano de 2014</w:t>
      </w:r>
      <w:ins w:id="235" w:author="Bianca" w:date="2018-05-09T11:08:00Z">
        <w:r w:rsidR="00B3254A">
          <w:rPr>
            <w:rFonts w:ascii="Times New Roman" w:hAnsi="Times New Roman" w:cs="Times New Roman"/>
            <w:sz w:val="24"/>
          </w:rPr>
          <w:t>,</w:t>
        </w:r>
      </w:ins>
      <w:r w:rsidRPr="00215B0A">
        <w:rPr>
          <w:rFonts w:ascii="Times New Roman" w:hAnsi="Times New Roman" w:cs="Times New Roman"/>
          <w:sz w:val="24"/>
        </w:rPr>
        <w:t xml:space="preserve"> 61,7% (sendo de 81,4% em 2004) dos estudantes nas universidades públicas</w:t>
      </w:r>
      <w:ins w:id="236" w:author="Bianca" w:date="2018-05-09T11:08:00Z">
        <w:r w:rsidR="00B3254A">
          <w:rPr>
            <w:rFonts w:ascii="Times New Roman" w:hAnsi="Times New Roman" w:cs="Times New Roman"/>
            <w:sz w:val="24"/>
          </w:rPr>
          <w:t>,</w:t>
        </w:r>
      </w:ins>
      <w:r w:rsidRPr="00215B0A">
        <w:rPr>
          <w:rFonts w:ascii="Times New Roman" w:hAnsi="Times New Roman" w:cs="Times New Roman"/>
          <w:sz w:val="24"/>
        </w:rPr>
        <w:t xml:space="preserve"> a expansão nos quintis mais baixos foi expressiva, passando de 18,6% de participação total em 2004 para 38,3% em 2014.</w:t>
      </w:r>
    </w:p>
    <w:p w14:paraId="1C4F83A1" w14:textId="77777777" w:rsidR="00767E03" w:rsidRPr="00215B0A" w:rsidRDefault="00767E03" w:rsidP="00215B0A">
      <w:pPr>
        <w:spacing w:line="360" w:lineRule="auto"/>
        <w:jc w:val="both"/>
        <w:rPr>
          <w:ins w:id="237" w:author="Cristina Leitão" w:date="2018-06-13T09:54:00Z"/>
          <w:rFonts w:ascii="Times New Roman" w:hAnsi="Times New Roman" w:cs="Times New Roman"/>
          <w:sz w:val="28"/>
          <w:szCs w:val="24"/>
        </w:rPr>
      </w:pPr>
    </w:p>
    <w:p w14:paraId="31796CD7" w14:textId="77777777" w:rsidR="0097567E" w:rsidRPr="0097567E" w:rsidRDefault="004C2246">
      <w:pPr>
        <w:spacing w:line="360" w:lineRule="auto"/>
        <w:jc w:val="both"/>
        <w:rPr>
          <w:b/>
          <w:rPrChange w:id="238" w:author="Bianca" w:date="2018-05-09T11:09:00Z">
            <w:rPr/>
          </w:rPrChange>
        </w:rPr>
        <w:pPrChange w:id="239" w:author="Bianca" w:date="2018-05-09T11:08:00Z">
          <w:pPr>
            <w:pStyle w:val="PargrafodaLista"/>
            <w:numPr>
              <w:numId w:val="7"/>
            </w:numPr>
            <w:spacing w:line="360" w:lineRule="auto"/>
            <w:ind w:hanging="360"/>
            <w:jc w:val="center"/>
          </w:pPr>
        </w:pPrChange>
      </w:pPr>
      <w:r w:rsidRPr="004C2246">
        <w:rPr>
          <w:rFonts w:ascii="Times New Roman" w:hAnsi="Times New Roman" w:cs="Times New Roman"/>
          <w:b/>
          <w:sz w:val="24"/>
          <w:szCs w:val="24"/>
          <w:rPrChange w:id="240" w:author="Bianca" w:date="2018-05-09T11:09:00Z">
            <w:rPr/>
          </w:rPrChange>
        </w:rPr>
        <w:t>Permanência, filiação simbólica e “exclusão do interior”</w:t>
      </w:r>
    </w:p>
    <w:p w14:paraId="1A51342C" w14:textId="77777777" w:rsidR="00963326" w:rsidRDefault="002B7DDF" w:rsidP="00963326">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Estudantes mais carentes enfrentam logo de início o desafio da manutenção financeira de suas graduações. Como apontado anteriormente</w:t>
      </w:r>
      <w:ins w:id="241" w:author="Bianca" w:date="2018-05-09T11:09:00Z">
        <w:r w:rsidR="00B3254A">
          <w:rPr>
            <w:rFonts w:ascii="Times New Roman" w:hAnsi="Times New Roman" w:cs="Times New Roman"/>
            <w:sz w:val="24"/>
            <w:szCs w:val="24"/>
          </w:rPr>
          <w:t>,</w:t>
        </w:r>
      </w:ins>
      <w:r w:rsidRPr="00421E0F">
        <w:rPr>
          <w:rFonts w:ascii="Times New Roman" w:hAnsi="Times New Roman" w:cs="Times New Roman"/>
          <w:sz w:val="24"/>
          <w:szCs w:val="24"/>
        </w:rPr>
        <w:t xml:space="preserve"> os egressos de meios sociais com menos recursos financeiros tendem a ter maiores re</w:t>
      </w:r>
      <w:ins w:id="242" w:author="Bianca" w:date="2018-05-09T11:09:00Z">
        <w:r w:rsidR="00B3254A">
          <w:rPr>
            <w:rFonts w:ascii="Times New Roman" w:hAnsi="Times New Roman" w:cs="Times New Roman"/>
            <w:sz w:val="24"/>
            <w:szCs w:val="24"/>
          </w:rPr>
          <w:t>s</w:t>
        </w:r>
      </w:ins>
      <w:r w:rsidRPr="00421E0F">
        <w:rPr>
          <w:rFonts w:ascii="Times New Roman" w:hAnsi="Times New Roman" w:cs="Times New Roman"/>
          <w:sz w:val="24"/>
          <w:szCs w:val="24"/>
        </w:rPr>
        <w:t>ponsabilidades e preocupações quanto ao sustento de suas famílias</w:t>
      </w:r>
      <w:ins w:id="243" w:author="Bianca" w:date="2018-05-09T11:09:00Z">
        <w:r w:rsidR="00B3254A">
          <w:rPr>
            <w:rFonts w:ascii="Times New Roman" w:hAnsi="Times New Roman" w:cs="Times New Roman"/>
            <w:sz w:val="24"/>
            <w:szCs w:val="24"/>
          </w:rPr>
          <w:t>,</w:t>
        </w:r>
      </w:ins>
      <w:r w:rsidRPr="00421E0F">
        <w:rPr>
          <w:rFonts w:ascii="Times New Roman" w:hAnsi="Times New Roman" w:cs="Times New Roman"/>
          <w:sz w:val="24"/>
          <w:szCs w:val="24"/>
        </w:rPr>
        <w:t xml:space="preserve"> e esse fato dificulta a permanência dos estudantes na universidade. </w:t>
      </w:r>
      <w:del w:id="244" w:author="Bianca" w:date="2018-05-09T11:10:00Z">
        <w:r w:rsidRPr="00421E0F" w:rsidDel="00B3254A">
          <w:rPr>
            <w:rFonts w:ascii="Times New Roman" w:hAnsi="Times New Roman" w:cs="Times New Roman"/>
            <w:sz w:val="24"/>
            <w:szCs w:val="24"/>
          </w:rPr>
          <w:delText>Esse fato traz a questão de que</w:delText>
        </w:r>
      </w:del>
      <w:ins w:id="245" w:author="Bianca" w:date="2018-05-09T11:10:00Z">
        <w:r w:rsidR="00B3254A">
          <w:rPr>
            <w:rFonts w:ascii="Times New Roman" w:hAnsi="Times New Roman" w:cs="Times New Roman"/>
            <w:sz w:val="24"/>
            <w:szCs w:val="24"/>
          </w:rPr>
          <w:t>Assim,</w:t>
        </w:r>
      </w:ins>
      <w:r w:rsidRPr="00421E0F">
        <w:rPr>
          <w:rFonts w:ascii="Times New Roman" w:hAnsi="Times New Roman" w:cs="Times New Roman"/>
          <w:sz w:val="24"/>
          <w:szCs w:val="24"/>
        </w:rPr>
        <w:t xml:space="preserve"> garantir o acesso não é o suficiente. </w:t>
      </w:r>
      <w:ins w:id="246" w:author="Bianca" w:date="2018-05-09T11:11:00Z">
        <w:r w:rsidR="00B3254A">
          <w:rPr>
            <w:rFonts w:ascii="Times New Roman" w:hAnsi="Times New Roman" w:cs="Times New Roman"/>
            <w:sz w:val="24"/>
            <w:szCs w:val="24"/>
          </w:rPr>
          <w:t>Diante desse quadro, p</w:t>
        </w:r>
      </w:ins>
      <w:del w:id="247" w:author="Bianca" w:date="2018-05-09T11:11:00Z">
        <w:r w:rsidRPr="00421E0F" w:rsidDel="00B3254A">
          <w:rPr>
            <w:rFonts w:ascii="Times New Roman" w:hAnsi="Times New Roman" w:cs="Times New Roman"/>
            <w:sz w:val="24"/>
            <w:szCs w:val="24"/>
          </w:rPr>
          <w:delText>P</w:delText>
        </w:r>
      </w:del>
      <w:r w:rsidRPr="00421E0F">
        <w:rPr>
          <w:rFonts w:ascii="Times New Roman" w:hAnsi="Times New Roman" w:cs="Times New Roman"/>
          <w:sz w:val="24"/>
          <w:szCs w:val="24"/>
        </w:rPr>
        <w:t>olíticas de assistên</w:t>
      </w:r>
      <w:r w:rsidR="002761A9" w:rsidRPr="00421E0F">
        <w:rPr>
          <w:rFonts w:ascii="Times New Roman" w:hAnsi="Times New Roman" w:cs="Times New Roman"/>
          <w:sz w:val="24"/>
          <w:szCs w:val="24"/>
        </w:rPr>
        <w:t>cia estudantil e permanência se tornam</w:t>
      </w:r>
      <w:r w:rsidRPr="00421E0F">
        <w:rPr>
          <w:rFonts w:ascii="Times New Roman" w:hAnsi="Times New Roman" w:cs="Times New Roman"/>
          <w:sz w:val="24"/>
          <w:szCs w:val="24"/>
        </w:rPr>
        <w:t xml:space="preserve"> essenciais. </w:t>
      </w:r>
      <w:ins w:id="248" w:author="Bianca" w:date="2018-05-09T11:11:00Z">
        <w:r w:rsidR="00B3254A">
          <w:rPr>
            <w:rFonts w:ascii="Times New Roman" w:hAnsi="Times New Roman" w:cs="Times New Roman"/>
            <w:sz w:val="24"/>
            <w:szCs w:val="24"/>
          </w:rPr>
          <w:t>Em contraposição, d</w:t>
        </w:r>
      </w:ins>
      <w:del w:id="249" w:author="Bianca" w:date="2018-05-09T11:11:00Z">
        <w:r w:rsidRPr="00421E0F" w:rsidDel="00B3254A">
          <w:rPr>
            <w:rFonts w:ascii="Times New Roman" w:hAnsi="Times New Roman" w:cs="Times New Roman"/>
            <w:sz w:val="24"/>
            <w:szCs w:val="24"/>
          </w:rPr>
          <w:delText>D</w:delText>
        </w:r>
      </w:del>
      <w:r w:rsidRPr="00421E0F">
        <w:rPr>
          <w:rFonts w:ascii="Times New Roman" w:hAnsi="Times New Roman" w:cs="Times New Roman"/>
          <w:sz w:val="24"/>
          <w:szCs w:val="24"/>
        </w:rPr>
        <w:t xml:space="preserve">ados recentes do Exame Nacional de Desempenho de Estudantes (ENADE) mostram a pouca cobertura da assistência estudantil (levando em conta também </w:t>
      </w:r>
      <w:r w:rsidR="002761A9" w:rsidRPr="00421E0F">
        <w:rPr>
          <w:rFonts w:ascii="Times New Roman" w:hAnsi="Times New Roman" w:cs="Times New Roman"/>
          <w:sz w:val="24"/>
          <w:szCs w:val="24"/>
        </w:rPr>
        <w:t>a bolsa permanência do PROUNI).</w:t>
      </w:r>
    </w:p>
    <w:p w14:paraId="384B3B13" w14:textId="77777777" w:rsidR="00EF2B14" w:rsidRPr="00963326" w:rsidRDefault="00EF2B14" w:rsidP="00231380">
      <w:pPr>
        <w:spacing w:line="360" w:lineRule="auto"/>
        <w:jc w:val="center"/>
        <w:rPr>
          <w:rFonts w:ascii="Times New Roman" w:hAnsi="Times New Roman" w:cs="Times New Roman"/>
          <w:sz w:val="24"/>
          <w:szCs w:val="24"/>
        </w:rPr>
      </w:pPr>
      <w:r w:rsidRPr="00EF2B14">
        <w:rPr>
          <w:rFonts w:ascii="Times New Roman" w:hAnsi="Times New Roman" w:cs="Times New Roman"/>
          <w:b/>
          <w:sz w:val="24"/>
          <w:szCs w:val="24"/>
        </w:rPr>
        <w:t>Quadro II – Distribuição de Bolsa permanência – 2013 e 2014</w:t>
      </w:r>
    </w:p>
    <w:tbl>
      <w:tblPr>
        <w:tblStyle w:val="Tabelacomgrade"/>
        <w:tblW w:w="0" w:type="auto"/>
        <w:tblLook w:val="04A0" w:firstRow="1" w:lastRow="0" w:firstColumn="1" w:lastColumn="0" w:noHBand="0" w:noVBand="1"/>
      </w:tblPr>
      <w:tblGrid>
        <w:gridCol w:w="2881"/>
        <w:gridCol w:w="2881"/>
        <w:gridCol w:w="2882"/>
      </w:tblGrid>
      <w:tr w:rsidR="00EF2B14" w:rsidRPr="00421E0F" w14:paraId="12F0EE3B" w14:textId="77777777" w:rsidTr="0018442E">
        <w:tc>
          <w:tcPr>
            <w:tcW w:w="2881" w:type="dxa"/>
          </w:tcPr>
          <w:p w14:paraId="39261F7F" w14:textId="77777777"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lastRenderedPageBreak/>
              <w:t>Bolsa permanência</w:t>
            </w:r>
          </w:p>
        </w:tc>
        <w:tc>
          <w:tcPr>
            <w:tcW w:w="2881" w:type="dxa"/>
          </w:tcPr>
          <w:p w14:paraId="06930B94" w14:textId="77777777"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t>2013</w:t>
            </w:r>
          </w:p>
        </w:tc>
        <w:tc>
          <w:tcPr>
            <w:tcW w:w="2882" w:type="dxa"/>
          </w:tcPr>
          <w:p w14:paraId="522FE855" w14:textId="77777777"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t>2014</w:t>
            </w:r>
          </w:p>
        </w:tc>
      </w:tr>
      <w:tr w:rsidR="00EF2B14" w:rsidRPr="00421E0F" w14:paraId="4FA4505F" w14:textId="77777777" w:rsidTr="0018442E">
        <w:tc>
          <w:tcPr>
            <w:tcW w:w="2881" w:type="dxa"/>
          </w:tcPr>
          <w:p w14:paraId="3FF00FBF"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Nenhum</w:t>
            </w:r>
          </w:p>
        </w:tc>
        <w:tc>
          <w:tcPr>
            <w:tcW w:w="2881" w:type="dxa"/>
          </w:tcPr>
          <w:p w14:paraId="7798E2B5"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78,5%</w:t>
            </w:r>
          </w:p>
        </w:tc>
        <w:tc>
          <w:tcPr>
            <w:tcW w:w="2882" w:type="dxa"/>
          </w:tcPr>
          <w:p w14:paraId="3F3E2F2B"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78,4%</w:t>
            </w:r>
          </w:p>
        </w:tc>
      </w:tr>
      <w:tr w:rsidR="00EF2B14" w:rsidRPr="00421E0F" w14:paraId="032B9D8A" w14:textId="77777777" w:rsidTr="0018442E">
        <w:tc>
          <w:tcPr>
            <w:tcW w:w="2881" w:type="dxa"/>
          </w:tcPr>
          <w:p w14:paraId="6DAC3EDA"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Bolsa auxílio</w:t>
            </w:r>
          </w:p>
        </w:tc>
        <w:tc>
          <w:tcPr>
            <w:tcW w:w="2881" w:type="dxa"/>
          </w:tcPr>
          <w:p w14:paraId="03F41215"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0,4%</w:t>
            </w:r>
          </w:p>
        </w:tc>
        <w:tc>
          <w:tcPr>
            <w:tcW w:w="2882" w:type="dxa"/>
          </w:tcPr>
          <w:p w14:paraId="45665DDC"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0,5%</w:t>
            </w:r>
          </w:p>
        </w:tc>
      </w:tr>
      <w:tr w:rsidR="00EF2B14" w:rsidRPr="00421E0F" w14:paraId="3CC3B5D9" w14:textId="77777777" w:rsidTr="0018442E">
        <w:tc>
          <w:tcPr>
            <w:tcW w:w="2881" w:type="dxa"/>
          </w:tcPr>
          <w:p w14:paraId="3B4757BA"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Auxílio alimentação</w:t>
            </w:r>
          </w:p>
        </w:tc>
        <w:tc>
          <w:tcPr>
            <w:tcW w:w="2881" w:type="dxa"/>
          </w:tcPr>
          <w:p w14:paraId="3AFD54F0"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0,9%</w:t>
            </w:r>
          </w:p>
        </w:tc>
        <w:tc>
          <w:tcPr>
            <w:tcW w:w="2882" w:type="dxa"/>
          </w:tcPr>
          <w:p w14:paraId="23B047EB"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1,4%</w:t>
            </w:r>
          </w:p>
        </w:tc>
      </w:tr>
      <w:tr w:rsidR="00EF2B14" w:rsidRPr="00421E0F" w14:paraId="79E613DB" w14:textId="77777777" w:rsidTr="0018442E">
        <w:tc>
          <w:tcPr>
            <w:tcW w:w="2881" w:type="dxa"/>
          </w:tcPr>
          <w:p w14:paraId="3B241781"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Auxílio moradia e auxílio alimentação</w:t>
            </w:r>
          </w:p>
        </w:tc>
        <w:tc>
          <w:tcPr>
            <w:tcW w:w="2881" w:type="dxa"/>
          </w:tcPr>
          <w:p w14:paraId="72A68940"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0,5%</w:t>
            </w:r>
          </w:p>
        </w:tc>
        <w:tc>
          <w:tcPr>
            <w:tcW w:w="2882" w:type="dxa"/>
          </w:tcPr>
          <w:p w14:paraId="79EC50D6"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0,6%</w:t>
            </w:r>
          </w:p>
        </w:tc>
      </w:tr>
      <w:tr w:rsidR="00EF2B14" w:rsidRPr="00421E0F" w14:paraId="3792F3FE" w14:textId="77777777" w:rsidTr="0018442E">
        <w:tc>
          <w:tcPr>
            <w:tcW w:w="2881" w:type="dxa"/>
          </w:tcPr>
          <w:p w14:paraId="0A94AAFA"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Outros auxílios</w:t>
            </w:r>
          </w:p>
        </w:tc>
        <w:tc>
          <w:tcPr>
            <w:tcW w:w="2881" w:type="dxa"/>
          </w:tcPr>
          <w:p w14:paraId="046FFA63"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3,2%</w:t>
            </w:r>
          </w:p>
        </w:tc>
        <w:tc>
          <w:tcPr>
            <w:tcW w:w="2882" w:type="dxa"/>
          </w:tcPr>
          <w:p w14:paraId="56E558F8"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3,7%</w:t>
            </w:r>
          </w:p>
        </w:tc>
      </w:tr>
      <w:tr w:rsidR="00EF2B14" w:rsidRPr="00421E0F" w14:paraId="4177F8DB" w14:textId="77777777" w:rsidTr="0018442E">
        <w:tc>
          <w:tcPr>
            <w:tcW w:w="2881" w:type="dxa"/>
          </w:tcPr>
          <w:p w14:paraId="1BA71F35"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Sem informação</w:t>
            </w:r>
          </w:p>
        </w:tc>
        <w:tc>
          <w:tcPr>
            <w:tcW w:w="2881" w:type="dxa"/>
          </w:tcPr>
          <w:p w14:paraId="7564F61D"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14,7%</w:t>
            </w:r>
          </w:p>
        </w:tc>
        <w:tc>
          <w:tcPr>
            <w:tcW w:w="2882" w:type="dxa"/>
          </w:tcPr>
          <w:p w14:paraId="3D42A9C6"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13,2%</w:t>
            </w:r>
          </w:p>
        </w:tc>
      </w:tr>
    </w:tbl>
    <w:p w14:paraId="3292C0ED" w14:textId="77777777" w:rsidR="00EF2B14" w:rsidRPr="00EF2B14" w:rsidRDefault="00EF2B14" w:rsidP="00D76193">
      <w:pPr>
        <w:spacing w:line="360" w:lineRule="auto"/>
        <w:jc w:val="both"/>
        <w:rPr>
          <w:rFonts w:ascii="Times New Roman" w:hAnsi="Times New Roman" w:cs="Times New Roman"/>
          <w:sz w:val="20"/>
          <w:szCs w:val="20"/>
        </w:rPr>
      </w:pPr>
      <w:r w:rsidRPr="00EF2B14">
        <w:rPr>
          <w:rFonts w:ascii="Times New Roman" w:hAnsi="Times New Roman" w:cs="Times New Roman"/>
          <w:sz w:val="20"/>
          <w:szCs w:val="20"/>
        </w:rPr>
        <w:t>Fonte: INEP – Exame Nacional de Desempenho de Estudantes (ENADE) 2013 e 2014</w:t>
      </w:r>
    </w:p>
    <w:p w14:paraId="430015FF" w14:textId="77777777"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O horário integral ou diurno de grande parte dos cursos em universidades públicas impõe dificuldades </w:t>
      </w:r>
      <w:del w:id="250" w:author="Bianca" w:date="2018-05-09T11:14:00Z">
        <w:r w:rsidRPr="00421E0F" w:rsidDel="007C3163">
          <w:rPr>
            <w:rFonts w:ascii="Times New Roman" w:hAnsi="Times New Roman" w:cs="Times New Roman"/>
            <w:sz w:val="24"/>
            <w:szCs w:val="24"/>
          </w:rPr>
          <w:delText xml:space="preserve">a </w:delText>
        </w:r>
      </w:del>
      <w:ins w:id="251" w:author="Bianca" w:date="2018-05-09T11:14:00Z">
        <w:r w:rsidR="007C3163">
          <w:rPr>
            <w:rFonts w:ascii="Times New Roman" w:hAnsi="Times New Roman" w:cs="Times New Roman"/>
            <w:sz w:val="24"/>
            <w:szCs w:val="24"/>
          </w:rPr>
          <w:t>à</w:t>
        </w:r>
        <w:r w:rsidR="007C3163"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grande parte dos estudantes mais pobres que têm necessidade de trabalhar, pois inviabiliza a manutenção dos estudos ou atrasa de forma significativa a conclusão dos mesmos. O funcionamento da universidade pública ainda reflete um contexto em que a maioria de seus estudantes era oriunda das classes médias</w:t>
      </w:r>
      <w:ins w:id="252" w:author="Bianca" w:date="2018-05-09T11:15:00Z">
        <w:r w:rsidR="007C3163">
          <w:rPr>
            <w:rFonts w:ascii="Times New Roman" w:hAnsi="Times New Roman" w:cs="Times New Roman"/>
            <w:sz w:val="24"/>
            <w:szCs w:val="24"/>
          </w:rPr>
          <w:t>,</w:t>
        </w:r>
      </w:ins>
      <w:r w:rsidRPr="00421E0F">
        <w:rPr>
          <w:rFonts w:ascii="Times New Roman" w:hAnsi="Times New Roman" w:cs="Times New Roman"/>
          <w:sz w:val="24"/>
          <w:szCs w:val="24"/>
        </w:rPr>
        <w:t xml:space="preserve"> com tempo livre para dedicação exclusiva aos estudos. Nesse contexto, a insuficiência da assistência estudantil em contemplar a todos que necessitam pode limitar o sucesso de estudantes mais pobres. A questão do horário de funcionamento será novamente abordada mais à frente na discussão do Programa Universidade para Todos (PROUNI)</w:t>
      </w:r>
      <w:r w:rsidR="000346F8">
        <w:rPr>
          <w:rFonts w:ascii="Times New Roman" w:hAnsi="Times New Roman" w:cs="Times New Roman"/>
          <w:sz w:val="24"/>
          <w:szCs w:val="24"/>
        </w:rPr>
        <w:t xml:space="preserve"> no setor privado</w:t>
      </w:r>
      <w:r w:rsidRPr="00421E0F">
        <w:rPr>
          <w:rFonts w:ascii="Times New Roman" w:hAnsi="Times New Roman" w:cs="Times New Roman"/>
          <w:sz w:val="24"/>
          <w:szCs w:val="24"/>
        </w:rPr>
        <w:t>.</w:t>
      </w:r>
    </w:p>
    <w:p w14:paraId="75589F91" w14:textId="77777777" w:rsidR="00D967AC" w:rsidRDefault="002B7DDF" w:rsidP="00D967AC">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Além da permanência material relacionada a questões financeiras</w:t>
      </w:r>
      <w:ins w:id="253" w:author="Bianca" w:date="2018-05-09T11:15:00Z">
        <w:r w:rsidR="007C3163">
          <w:rPr>
            <w:rFonts w:ascii="Times New Roman" w:hAnsi="Times New Roman" w:cs="Times New Roman"/>
            <w:sz w:val="24"/>
            <w:szCs w:val="24"/>
          </w:rPr>
          <w:t>,</w:t>
        </w:r>
      </w:ins>
      <w:r w:rsidRPr="00421E0F">
        <w:rPr>
          <w:rFonts w:ascii="Times New Roman" w:hAnsi="Times New Roman" w:cs="Times New Roman"/>
          <w:sz w:val="24"/>
          <w:szCs w:val="24"/>
        </w:rPr>
        <w:t xml:space="preserve"> existe </w:t>
      </w:r>
      <w:del w:id="254" w:author="Bianca" w:date="2018-05-09T11:16:00Z">
        <w:r w:rsidRPr="00421E0F" w:rsidDel="007C3163">
          <w:rPr>
            <w:rFonts w:ascii="Times New Roman" w:hAnsi="Times New Roman" w:cs="Times New Roman"/>
            <w:sz w:val="24"/>
            <w:szCs w:val="24"/>
          </w:rPr>
          <w:delText>outro tipo que é</w:delText>
        </w:r>
      </w:del>
      <w:ins w:id="255" w:author="Bianca" w:date="2018-05-09T11:16:00Z">
        <w:r w:rsidR="007C3163">
          <w:rPr>
            <w:rFonts w:ascii="Times New Roman" w:hAnsi="Times New Roman" w:cs="Times New Roman"/>
            <w:sz w:val="24"/>
            <w:szCs w:val="24"/>
          </w:rPr>
          <w:t>também</w:t>
        </w:r>
      </w:ins>
      <w:r w:rsidRPr="00421E0F">
        <w:rPr>
          <w:rFonts w:ascii="Times New Roman" w:hAnsi="Times New Roman" w:cs="Times New Roman"/>
          <w:sz w:val="24"/>
          <w:szCs w:val="24"/>
        </w:rPr>
        <w:t xml:space="preserve"> a permanência simbólica. Ao mesmo tempo em que as políticas públicas garantem o ingresso de grande quantidade de jovens mais pobres</w:t>
      </w:r>
      <w:ins w:id="256" w:author="Bianca" w:date="2018-05-09T11:17:00Z">
        <w:r w:rsidR="001C5C3E">
          <w:rPr>
            <w:rFonts w:ascii="Times New Roman" w:hAnsi="Times New Roman" w:cs="Times New Roman"/>
            <w:sz w:val="24"/>
            <w:szCs w:val="24"/>
          </w:rPr>
          <w:t>,</w:t>
        </w:r>
      </w:ins>
      <w:r w:rsidRPr="00421E0F">
        <w:rPr>
          <w:rFonts w:ascii="Times New Roman" w:hAnsi="Times New Roman" w:cs="Times New Roman"/>
          <w:sz w:val="24"/>
          <w:szCs w:val="24"/>
        </w:rPr>
        <w:t xml:space="preserve"> é preciso</w:t>
      </w:r>
      <w:ins w:id="257" w:author="Bianca" w:date="2018-05-09T11:17:00Z">
        <w:r w:rsidR="001C5C3E">
          <w:rPr>
            <w:rFonts w:ascii="Times New Roman" w:hAnsi="Times New Roman" w:cs="Times New Roman"/>
            <w:sz w:val="24"/>
            <w:szCs w:val="24"/>
          </w:rPr>
          <w:t xml:space="preserve"> que haja</w:t>
        </w:r>
      </w:ins>
      <w:r w:rsidRPr="00421E0F">
        <w:rPr>
          <w:rFonts w:ascii="Times New Roman" w:hAnsi="Times New Roman" w:cs="Times New Roman"/>
          <w:sz w:val="24"/>
          <w:szCs w:val="24"/>
        </w:rPr>
        <w:t xml:space="preserve"> medidas para garantir a plena integração desses estudantes, que muitas vezes não têm noção sobre as regras – formais e informais – do mundo acadêmico.</w:t>
      </w:r>
      <w:r w:rsidR="00D76193">
        <w:rPr>
          <w:rFonts w:ascii="Times New Roman" w:hAnsi="Times New Roman" w:cs="Times New Roman"/>
          <w:sz w:val="24"/>
          <w:szCs w:val="24"/>
        </w:rPr>
        <w:t xml:space="preserve"> </w:t>
      </w:r>
      <w:r w:rsidR="00C7061A">
        <w:rPr>
          <w:rFonts w:ascii="Times New Roman" w:hAnsi="Times New Roman" w:cs="Times New Roman"/>
          <w:sz w:val="24"/>
          <w:szCs w:val="24"/>
        </w:rPr>
        <w:t>O</w:t>
      </w:r>
      <w:r w:rsidRPr="00421E0F">
        <w:rPr>
          <w:rFonts w:ascii="Times New Roman" w:hAnsi="Times New Roman" w:cs="Times New Roman"/>
          <w:sz w:val="24"/>
          <w:szCs w:val="24"/>
        </w:rPr>
        <w:t xml:space="preserve"> </w:t>
      </w:r>
      <w:r w:rsidR="00D967AC">
        <w:rPr>
          <w:rFonts w:ascii="Times New Roman" w:hAnsi="Times New Roman" w:cs="Times New Roman"/>
          <w:sz w:val="24"/>
          <w:szCs w:val="24"/>
        </w:rPr>
        <w:t xml:space="preserve">simples </w:t>
      </w:r>
      <w:r w:rsidRPr="00421E0F">
        <w:rPr>
          <w:rFonts w:ascii="Times New Roman" w:hAnsi="Times New Roman" w:cs="Times New Roman"/>
          <w:sz w:val="24"/>
          <w:szCs w:val="24"/>
        </w:rPr>
        <w:t>aumento da frequência de ingresso de jovens de classes populares no ensino superior não deve ser tomado como um sinônimo de democratização nem como um sinal incontestável de diminuição de desigualdades sociais (</w:t>
      </w:r>
      <w:commentRangeStart w:id="258"/>
      <w:commentRangeStart w:id="259"/>
      <w:r w:rsidRPr="00767E03">
        <w:rPr>
          <w:rFonts w:ascii="Times New Roman" w:hAnsi="Times New Roman" w:cs="Times New Roman"/>
          <w:color w:val="FF0000"/>
          <w:sz w:val="24"/>
          <w:szCs w:val="24"/>
          <w:rPrChange w:id="260" w:author="Cristina Leitão" w:date="2018-06-13T09:54:00Z">
            <w:rPr>
              <w:rFonts w:ascii="Times New Roman" w:hAnsi="Times New Roman" w:cs="Times New Roman"/>
              <w:sz w:val="24"/>
              <w:szCs w:val="24"/>
            </w:rPr>
          </w:rPrChange>
        </w:rPr>
        <w:t>ALMEIDA, 2006, 2014</w:t>
      </w:r>
      <w:commentRangeEnd w:id="258"/>
      <w:r w:rsidR="00767E03">
        <w:rPr>
          <w:rStyle w:val="Refdecomentrio"/>
        </w:rPr>
        <w:commentReference w:id="258"/>
      </w:r>
      <w:commentRangeEnd w:id="259"/>
      <w:r w:rsidR="00AF2700">
        <w:rPr>
          <w:rStyle w:val="Refdecomentrio"/>
        </w:rPr>
        <w:commentReference w:id="259"/>
      </w:r>
      <w:r w:rsidRPr="00421E0F">
        <w:rPr>
          <w:rFonts w:ascii="Times New Roman" w:hAnsi="Times New Roman" w:cs="Times New Roman"/>
          <w:sz w:val="24"/>
          <w:szCs w:val="24"/>
        </w:rPr>
        <w:t xml:space="preserve">; </w:t>
      </w:r>
      <w:ins w:id="261" w:author="Cristina Leitão" w:date="2018-06-13T09:54:00Z">
        <w:r w:rsidR="00767E03" w:rsidRPr="00421E0F">
          <w:rPr>
            <w:rFonts w:ascii="Times New Roman" w:hAnsi="Times New Roman" w:cs="Times New Roman"/>
            <w:sz w:val="24"/>
            <w:szCs w:val="24"/>
          </w:rPr>
          <w:t>BARBOSA, 2015a, 2015b</w:t>
        </w:r>
      </w:ins>
      <w:commentRangeStart w:id="262"/>
      <w:ins w:id="263" w:author="Cristina Leitão" w:date="2018-06-13T09:55:00Z">
        <w:r w:rsidR="00767E03">
          <w:rPr>
            <w:rFonts w:ascii="Times New Roman" w:hAnsi="Times New Roman" w:cs="Times New Roman"/>
            <w:sz w:val="24"/>
            <w:szCs w:val="24"/>
          </w:rPr>
          <w:t>;</w:t>
        </w:r>
      </w:ins>
      <w:ins w:id="264" w:author="Cristina Leitão" w:date="2018-06-13T09:54:00Z">
        <w:r w:rsidR="00767E03" w:rsidRPr="00421E0F">
          <w:rPr>
            <w:rFonts w:ascii="Times New Roman" w:hAnsi="Times New Roman" w:cs="Times New Roman"/>
            <w:sz w:val="24"/>
            <w:szCs w:val="24"/>
          </w:rPr>
          <w:t xml:space="preserve"> </w:t>
        </w:r>
      </w:ins>
      <w:commentRangeStart w:id="265"/>
      <w:r w:rsidRPr="003B4B99">
        <w:rPr>
          <w:rFonts w:ascii="Times New Roman" w:hAnsi="Times New Roman" w:cs="Times New Roman"/>
          <w:color w:val="FF0000"/>
          <w:sz w:val="24"/>
          <w:szCs w:val="24"/>
          <w:rPrChange w:id="266" w:author="Cristina Leitão" w:date="2018-06-13T09:55:00Z">
            <w:rPr>
              <w:rFonts w:ascii="Times New Roman" w:hAnsi="Times New Roman" w:cs="Times New Roman"/>
              <w:sz w:val="24"/>
              <w:szCs w:val="24"/>
            </w:rPr>
          </w:rPrChange>
        </w:rPr>
        <w:t>HERINGER, 2010</w:t>
      </w:r>
      <w:commentRangeEnd w:id="265"/>
      <w:r w:rsidR="003B4B99">
        <w:rPr>
          <w:rStyle w:val="Refdecomentrio"/>
        </w:rPr>
        <w:commentReference w:id="265"/>
      </w:r>
      <w:commentRangeEnd w:id="262"/>
      <w:r w:rsidR="00780B43">
        <w:rPr>
          <w:rStyle w:val="Refdecomentrio"/>
        </w:rPr>
        <w:commentReference w:id="262"/>
      </w:r>
      <w:del w:id="267" w:author="Cristina Leitão" w:date="2018-06-13T09:55:00Z">
        <w:r w:rsidRPr="00421E0F" w:rsidDel="00767E03">
          <w:rPr>
            <w:rFonts w:ascii="Times New Roman" w:hAnsi="Times New Roman" w:cs="Times New Roman"/>
            <w:sz w:val="24"/>
            <w:szCs w:val="24"/>
          </w:rPr>
          <w:delText>;</w:delText>
        </w:r>
      </w:del>
      <w:del w:id="268" w:author="Cristina Leitão" w:date="2018-06-13T09:54:00Z">
        <w:r w:rsidRPr="00421E0F" w:rsidDel="00767E03">
          <w:rPr>
            <w:rFonts w:ascii="Times New Roman" w:hAnsi="Times New Roman" w:cs="Times New Roman"/>
            <w:sz w:val="24"/>
            <w:szCs w:val="24"/>
          </w:rPr>
          <w:delText xml:space="preserve"> BARBOSA, 2015a, 2015b</w:delText>
        </w:r>
      </w:del>
      <w:r w:rsidRPr="00421E0F">
        <w:rPr>
          <w:rFonts w:ascii="Times New Roman" w:hAnsi="Times New Roman" w:cs="Times New Roman"/>
          <w:sz w:val="24"/>
          <w:szCs w:val="24"/>
        </w:rPr>
        <w:t xml:space="preserve">). As políticas governamentais e institucionais devem ser analisadas para além dos números brutos de ingressantes, </w:t>
      </w:r>
      <w:del w:id="269" w:author="Bianca" w:date="2018-05-09T11:18:00Z">
        <w:r w:rsidRPr="00421E0F" w:rsidDel="001C5C3E">
          <w:rPr>
            <w:rFonts w:ascii="Times New Roman" w:hAnsi="Times New Roman" w:cs="Times New Roman"/>
            <w:sz w:val="24"/>
            <w:szCs w:val="24"/>
          </w:rPr>
          <w:delText>mas da</w:delText>
        </w:r>
      </w:del>
      <w:ins w:id="270" w:author="Bianca" w:date="2018-05-09T11:18:00Z">
        <w:r w:rsidR="001C5C3E">
          <w:rPr>
            <w:rFonts w:ascii="Times New Roman" w:hAnsi="Times New Roman" w:cs="Times New Roman"/>
            <w:sz w:val="24"/>
            <w:szCs w:val="24"/>
          </w:rPr>
          <w:t>considerando a</w:t>
        </w:r>
      </w:ins>
      <w:r w:rsidRPr="00421E0F">
        <w:rPr>
          <w:rFonts w:ascii="Times New Roman" w:hAnsi="Times New Roman" w:cs="Times New Roman"/>
          <w:sz w:val="24"/>
          <w:szCs w:val="24"/>
        </w:rPr>
        <w:t xml:space="preserve"> efetividade da inclusão deste “novo público” na universidade, </w:t>
      </w:r>
      <w:del w:id="271" w:author="Bianca" w:date="2018-05-09T11:18:00Z">
        <w:r w:rsidRPr="00421E0F" w:rsidDel="001C5C3E">
          <w:rPr>
            <w:rFonts w:ascii="Times New Roman" w:hAnsi="Times New Roman" w:cs="Times New Roman"/>
            <w:sz w:val="24"/>
            <w:szCs w:val="24"/>
          </w:rPr>
          <w:delText>d</w:delText>
        </w:r>
      </w:del>
      <w:r w:rsidRPr="00421E0F">
        <w:rPr>
          <w:rFonts w:ascii="Times New Roman" w:hAnsi="Times New Roman" w:cs="Times New Roman"/>
          <w:sz w:val="24"/>
          <w:szCs w:val="24"/>
        </w:rPr>
        <w:t xml:space="preserve">os níveis de conclusão de curso e </w:t>
      </w:r>
      <w:del w:id="272" w:author="Bianca" w:date="2018-05-09T11:19:00Z">
        <w:r w:rsidRPr="00421E0F" w:rsidDel="001C5C3E">
          <w:rPr>
            <w:rFonts w:ascii="Times New Roman" w:hAnsi="Times New Roman" w:cs="Times New Roman"/>
            <w:sz w:val="24"/>
            <w:szCs w:val="24"/>
          </w:rPr>
          <w:delText>d</w:delText>
        </w:r>
      </w:del>
      <w:r w:rsidRPr="00421E0F">
        <w:rPr>
          <w:rFonts w:ascii="Times New Roman" w:hAnsi="Times New Roman" w:cs="Times New Roman"/>
          <w:sz w:val="24"/>
          <w:szCs w:val="24"/>
        </w:rPr>
        <w:t>as oportunidades no mercado de trabalho.</w:t>
      </w:r>
    </w:p>
    <w:p w14:paraId="63EE65E6" w14:textId="77777777" w:rsidR="002B7DDF" w:rsidRPr="00D967AC" w:rsidRDefault="002B7DDF" w:rsidP="00D967AC">
      <w:pPr>
        <w:spacing w:line="360" w:lineRule="auto"/>
        <w:ind w:left="2268"/>
        <w:jc w:val="both"/>
        <w:rPr>
          <w:rFonts w:ascii="Times New Roman" w:hAnsi="Times New Roman" w:cs="Times New Roman"/>
          <w:sz w:val="24"/>
          <w:szCs w:val="24"/>
        </w:rPr>
      </w:pPr>
      <w:r w:rsidRPr="004F3D52">
        <w:rPr>
          <w:rFonts w:ascii="Times New Roman" w:hAnsi="Times New Roman" w:cs="Times New Roman"/>
        </w:rPr>
        <w:lastRenderedPageBreak/>
        <w:t>É preciso ter em mente que políticas de “permanência” e de “assistência” estudantil não tratam dos mesmos fatos. As políticas de permanência seriam mais amplas, englobando aspectos referentes a distintas formas de “inserção plena” no ensino superior, tais como programas de iniciação científica, apoio à participação em eventos e em projetos de extensão, entre outras atividades. (HONORATO, 2015, p.146).</w:t>
      </w:r>
    </w:p>
    <w:p w14:paraId="4BC81BDE" w14:textId="77777777"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Esse conceito de integração plena pode ser definido como a “filiação simbólica”</w:t>
      </w:r>
      <w:ins w:id="273" w:author="Bianca" w:date="2018-05-09T11:21: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que pode ser entendida como</w:t>
      </w:r>
      <w:del w:id="274" w:author="Bianca" w:date="2018-05-09T11:22:00Z">
        <w:r w:rsidRPr="00421E0F" w:rsidDel="007D101E">
          <w:rPr>
            <w:rFonts w:ascii="Times New Roman" w:hAnsi="Times New Roman" w:cs="Times New Roman"/>
            <w:sz w:val="24"/>
            <w:szCs w:val="24"/>
          </w:rPr>
          <w:delText xml:space="preserve"> a </w:delText>
        </w:r>
      </w:del>
      <w:del w:id="275" w:author="Bianca" w:date="2018-05-09T11:24:00Z">
        <w:r w:rsidRPr="00421E0F" w:rsidDel="007D101E">
          <w:rPr>
            <w:rFonts w:ascii="Times New Roman" w:hAnsi="Times New Roman" w:cs="Times New Roman"/>
            <w:sz w:val="24"/>
            <w:szCs w:val="24"/>
          </w:rPr>
          <w:delText xml:space="preserve">não </w:delText>
        </w:r>
      </w:del>
      <w:del w:id="276" w:author="Bianca" w:date="2018-05-09T11:22:00Z">
        <w:r w:rsidRPr="00421E0F" w:rsidDel="007D101E">
          <w:rPr>
            <w:rFonts w:ascii="Times New Roman" w:hAnsi="Times New Roman" w:cs="Times New Roman"/>
            <w:sz w:val="24"/>
            <w:szCs w:val="24"/>
          </w:rPr>
          <w:delText>restrição apenas</w:delText>
        </w:r>
      </w:del>
      <w:del w:id="277" w:author="Bianca" w:date="2018-05-09T11:24:00Z">
        <w:r w:rsidRPr="00421E0F" w:rsidDel="007D101E">
          <w:rPr>
            <w:rFonts w:ascii="Times New Roman" w:hAnsi="Times New Roman" w:cs="Times New Roman"/>
            <w:sz w:val="24"/>
            <w:szCs w:val="24"/>
          </w:rPr>
          <w:delText xml:space="preserve"> </w:delText>
        </w:r>
      </w:del>
      <w:ins w:id="278" w:author="Bianca" w:date="2018-05-09T11:24:00Z">
        <w:r w:rsidR="007D101E">
          <w:rPr>
            <w:rFonts w:ascii="Times New Roman" w:hAnsi="Times New Roman" w:cs="Times New Roman"/>
            <w:sz w:val="24"/>
            <w:szCs w:val="24"/>
          </w:rPr>
          <w:t xml:space="preserve"> uma inserção que não se restringe </w:t>
        </w:r>
      </w:ins>
      <w:r w:rsidRPr="00421E0F">
        <w:rPr>
          <w:rFonts w:ascii="Times New Roman" w:hAnsi="Times New Roman" w:cs="Times New Roman"/>
          <w:sz w:val="24"/>
          <w:szCs w:val="24"/>
        </w:rPr>
        <w:t xml:space="preserve">à frequência às aulas regulares, </w:t>
      </w:r>
      <w:del w:id="279" w:author="Bianca" w:date="2018-05-09T11:24:00Z">
        <w:r w:rsidRPr="00421E0F" w:rsidDel="007D101E">
          <w:rPr>
            <w:rFonts w:ascii="Times New Roman" w:hAnsi="Times New Roman" w:cs="Times New Roman"/>
            <w:sz w:val="24"/>
            <w:szCs w:val="24"/>
          </w:rPr>
          <w:delText xml:space="preserve">mas </w:delText>
        </w:r>
      </w:del>
      <w:del w:id="280" w:author="Bianca" w:date="2018-05-09T11:22:00Z">
        <w:r w:rsidRPr="00421E0F" w:rsidDel="007D101E">
          <w:rPr>
            <w:rFonts w:ascii="Times New Roman" w:hAnsi="Times New Roman" w:cs="Times New Roman"/>
            <w:sz w:val="24"/>
            <w:szCs w:val="24"/>
          </w:rPr>
          <w:delText xml:space="preserve">a </w:delText>
        </w:r>
      </w:del>
      <w:ins w:id="281" w:author="Bianca" w:date="2018-05-09T11:24:00Z">
        <w:r w:rsidR="007D101E">
          <w:rPr>
            <w:rFonts w:ascii="Times New Roman" w:hAnsi="Times New Roman" w:cs="Times New Roman"/>
            <w:sz w:val="24"/>
            <w:szCs w:val="24"/>
          </w:rPr>
          <w:t>envolvendo</w:t>
        </w:r>
      </w:ins>
      <w:ins w:id="282" w:author="Bianca" w:date="2018-05-09T11:23:00Z">
        <w:r w:rsidR="007D101E">
          <w:rPr>
            <w:rFonts w:ascii="Times New Roman" w:hAnsi="Times New Roman" w:cs="Times New Roman"/>
            <w:sz w:val="24"/>
            <w:szCs w:val="24"/>
          </w:rPr>
          <w:t xml:space="preserve"> também a </w:t>
        </w:r>
      </w:ins>
      <w:r w:rsidRPr="00421E0F">
        <w:rPr>
          <w:rFonts w:ascii="Times New Roman" w:hAnsi="Times New Roman" w:cs="Times New Roman"/>
          <w:sz w:val="24"/>
          <w:szCs w:val="24"/>
        </w:rPr>
        <w:t>participação em outros espaços e vivências que a universidade proporciona</w:t>
      </w:r>
      <w:ins w:id="283" w:author="Bianca" w:date="2018-05-09T11:23: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como participação em projetos de pesquisa, iniciação científica, extensão, congressos, seminários etc.</w:t>
      </w:r>
      <w:ins w:id="284" w:author="Bianca" w:date="2018-05-09T11:23: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além das vivências lúdicas onde se estabelecem contatos e formação de vínculos. </w:t>
      </w:r>
      <w:commentRangeStart w:id="285"/>
      <w:commentRangeStart w:id="286"/>
      <w:r w:rsidRPr="003B4B99">
        <w:rPr>
          <w:rFonts w:ascii="Times New Roman" w:hAnsi="Times New Roman" w:cs="Times New Roman"/>
          <w:color w:val="FF0000"/>
          <w:sz w:val="24"/>
          <w:szCs w:val="24"/>
          <w:rPrChange w:id="287" w:author="Cristina Leitão" w:date="2018-06-13T09:56:00Z">
            <w:rPr>
              <w:rFonts w:ascii="Times New Roman" w:hAnsi="Times New Roman" w:cs="Times New Roman"/>
              <w:sz w:val="24"/>
              <w:szCs w:val="24"/>
            </w:rPr>
          </w:rPrChange>
        </w:rPr>
        <w:t>Almeida (2009</w:t>
      </w:r>
      <w:commentRangeEnd w:id="285"/>
      <w:r w:rsidR="003B4B99">
        <w:rPr>
          <w:rStyle w:val="Refdecomentrio"/>
        </w:rPr>
        <w:commentReference w:id="285"/>
      </w:r>
      <w:r w:rsidRPr="00421E0F">
        <w:rPr>
          <w:rFonts w:ascii="Times New Roman" w:hAnsi="Times New Roman" w:cs="Times New Roman"/>
          <w:sz w:val="24"/>
          <w:szCs w:val="24"/>
        </w:rPr>
        <w:t xml:space="preserve">) </w:t>
      </w:r>
      <w:commentRangeEnd w:id="286"/>
      <w:r w:rsidR="00B771A3">
        <w:rPr>
          <w:rStyle w:val="Refdecomentrio"/>
        </w:rPr>
        <w:commentReference w:id="286"/>
      </w:r>
      <w:r w:rsidRPr="00421E0F">
        <w:rPr>
          <w:rFonts w:ascii="Times New Roman" w:hAnsi="Times New Roman" w:cs="Times New Roman"/>
          <w:sz w:val="24"/>
          <w:szCs w:val="24"/>
        </w:rPr>
        <w:t xml:space="preserve">utiliza o conceito de “fruição” para analisar a forma como os estudantes </w:t>
      </w:r>
      <w:r w:rsidR="00C7061A">
        <w:rPr>
          <w:rFonts w:ascii="Times New Roman" w:hAnsi="Times New Roman" w:cs="Times New Roman"/>
          <w:sz w:val="24"/>
          <w:szCs w:val="24"/>
        </w:rPr>
        <w:t>mais pobres</w:t>
      </w:r>
      <w:r w:rsidRPr="00421E0F">
        <w:rPr>
          <w:rFonts w:ascii="Times New Roman" w:hAnsi="Times New Roman" w:cs="Times New Roman"/>
          <w:sz w:val="24"/>
          <w:szCs w:val="24"/>
        </w:rPr>
        <w:t xml:space="preserve"> se integram à universidade e como desfrutam das oportunidades que ela pode oferecer. </w:t>
      </w:r>
      <w:ins w:id="288" w:author="Bianca" w:date="2018-05-09T11:26:00Z">
        <w:r w:rsidR="007D101E">
          <w:rPr>
            <w:rFonts w:ascii="Times New Roman" w:hAnsi="Times New Roman" w:cs="Times New Roman"/>
            <w:sz w:val="24"/>
            <w:szCs w:val="24"/>
          </w:rPr>
          <w:t xml:space="preserve">De acordo com ele, que analisou </w:t>
        </w:r>
      </w:ins>
      <w:del w:id="289" w:author="Bianca" w:date="2018-05-09T11:26:00Z">
        <w:r w:rsidRPr="00421E0F" w:rsidDel="007D101E">
          <w:rPr>
            <w:rFonts w:ascii="Times New Roman" w:hAnsi="Times New Roman" w:cs="Times New Roman"/>
            <w:sz w:val="24"/>
            <w:szCs w:val="24"/>
          </w:rPr>
          <w:delText xml:space="preserve">Após </w:delText>
        </w:r>
      </w:del>
      <w:del w:id="290" w:author="Bianca" w:date="2018-05-09T11:28:00Z">
        <w:r w:rsidRPr="00421E0F" w:rsidDel="007D101E">
          <w:rPr>
            <w:rFonts w:ascii="Times New Roman" w:hAnsi="Times New Roman" w:cs="Times New Roman"/>
            <w:sz w:val="24"/>
            <w:szCs w:val="24"/>
          </w:rPr>
          <w:delText>o ingresso na</w:delText>
        </w:r>
      </w:del>
      <w:ins w:id="291" w:author="Bianca" w:date="2018-05-09T11:28:00Z">
        <w:r w:rsidR="007D101E">
          <w:rPr>
            <w:rFonts w:ascii="Times New Roman" w:hAnsi="Times New Roman" w:cs="Times New Roman"/>
            <w:sz w:val="24"/>
            <w:szCs w:val="24"/>
          </w:rPr>
          <w:t>como isso se dá na</w:t>
        </w:r>
      </w:ins>
      <w:r w:rsidRPr="00421E0F">
        <w:rPr>
          <w:rFonts w:ascii="Times New Roman" w:hAnsi="Times New Roman" w:cs="Times New Roman"/>
          <w:sz w:val="24"/>
          <w:szCs w:val="24"/>
        </w:rPr>
        <w:t xml:space="preserve"> Universidade de São Paulo (USP)</w:t>
      </w:r>
      <w:ins w:id="292" w:author="Bianca" w:date="2018-05-09T11:26:00Z">
        <w:r w:rsidR="007D101E">
          <w:rPr>
            <w:rFonts w:ascii="Times New Roman" w:hAnsi="Times New Roman" w:cs="Times New Roman"/>
            <w:sz w:val="24"/>
            <w:szCs w:val="24"/>
          </w:rPr>
          <w:t>, após o ingresso</w:t>
        </w:r>
      </w:ins>
      <w:r w:rsidRPr="00421E0F">
        <w:rPr>
          <w:rFonts w:ascii="Times New Roman" w:hAnsi="Times New Roman" w:cs="Times New Roman"/>
          <w:sz w:val="24"/>
          <w:szCs w:val="24"/>
        </w:rPr>
        <w:t xml:space="preserve"> e o período inicial de euforia</w:t>
      </w:r>
      <w:ins w:id="293" w:author="Bianca" w:date="2018-05-09T11:25: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a realidade </w:t>
      </w:r>
      <w:r w:rsidR="00C7061A">
        <w:rPr>
          <w:rFonts w:ascii="Times New Roman" w:hAnsi="Times New Roman" w:cs="Times New Roman"/>
          <w:sz w:val="24"/>
          <w:szCs w:val="24"/>
        </w:rPr>
        <w:t>diária</w:t>
      </w:r>
      <w:r w:rsidRPr="00421E0F">
        <w:rPr>
          <w:rFonts w:ascii="Times New Roman" w:hAnsi="Times New Roman" w:cs="Times New Roman"/>
          <w:sz w:val="24"/>
          <w:szCs w:val="24"/>
        </w:rPr>
        <w:t xml:space="preserve"> se mostra com força a esse “novo” público que ingressa em um ambiente desconhecido, cujas </w:t>
      </w:r>
      <w:r w:rsidR="005B4AC1" w:rsidRPr="00421E0F">
        <w:rPr>
          <w:rFonts w:ascii="Times New Roman" w:hAnsi="Times New Roman" w:cs="Times New Roman"/>
          <w:sz w:val="24"/>
          <w:szCs w:val="24"/>
        </w:rPr>
        <w:t xml:space="preserve">regras formais e informais não são de domínio dos mesmos </w:t>
      </w:r>
      <w:r w:rsidRPr="00421E0F">
        <w:rPr>
          <w:rFonts w:ascii="Times New Roman" w:hAnsi="Times New Roman" w:cs="Times New Roman"/>
          <w:sz w:val="24"/>
          <w:szCs w:val="24"/>
        </w:rPr>
        <w:t>e que pode</w:t>
      </w:r>
      <w:ins w:id="294" w:author="Bianca" w:date="2018-05-09T11:25:00Z">
        <w:r w:rsidR="007D101E">
          <w:rPr>
            <w:rFonts w:ascii="Times New Roman" w:hAnsi="Times New Roman" w:cs="Times New Roman"/>
            <w:sz w:val="24"/>
            <w:szCs w:val="24"/>
          </w:rPr>
          <w:t>m,</w:t>
        </w:r>
      </w:ins>
      <w:r w:rsidRPr="00421E0F">
        <w:rPr>
          <w:rFonts w:ascii="Times New Roman" w:hAnsi="Times New Roman" w:cs="Times New Roman"/>
          <w:sz w:val="24"/>
          <w:szCs w:val="24"/>
        </w:rPr>
        <w:t xml:space="preserve"> em algumas circunstâncias</w:t>
      </w:r>
      <w:ins w:id="295" w:author="Bianca" w:date="2018-05-09T11:25: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adquirir ares de hostilidade e gerar insegurança e apreensão. A frequência a ambientes de sociabilidade desconhecidos, formas de se vestir, falar, assuntos que dominam trazem novas tensões a esse estudante</w:t>
      </w:r>
      <w:ins w:id="296" w:author="Bianca" w:date="2018-05-09T11:28: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além daquelas recorrentes da necessidade de inserção profissional. O sentimento de “não fazer parte daquele mundo” tende a ser muito frequente. </w:t>
      </w:r>
    </w:p>
    <w:p w14:paraId="56E20264" w14:textId="77777777"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 “falta de interesse” ou esforço não pode ser apontada como a causa da maior parte dos fracassos dos mais pobres no acesso a atividades acadêmicas e complementares. Esse grupo</w:t>
      </w:r>
      <w:del w:id="297" w:author="Bianca" w:date="2018-05-09T11:29:00Z">
        <w:r w:rsidRPr="00421E0F" w:rsidDel="009A5FD2">
          <w:rPr>
            <w:rFonts w:ascii="Times New Roman" w:hAnsi="Times New Roman" w:cs="Times New Roman"/>
            <w:sz w:val="24"/>
            <w:szCs w:val="24"/>
          </w:rPr>
          <w:delText>,</w:delText>
        </w:r>
      </w:del>
      <w:r w:rsidRPr="00421E0F">
        <w:rPr>
          <w:rFonts w:ascii="Times New Roman" w:hAnsi="Times New Roman" w:cs="Times New Roman"/>
          <w:sz w:val="24"/>
          <w:szCs w:val="24"/>
        </w:rPr>
        <w:t xml:space="preserve"> sem tradição nos espaços universitários</w:t>
      </w:r>
      <w:del w:id="298" w:author="Bianca" w:date="2018-05-09T11:29:00Z">
        <w:r w:rsidRPr="00421E0F" w:rsidDel="009A5FD2">
          <w:rPr>
            <w:rFonts w:ascii="Times New Roman" w:hAnsi="Times New Roman" w:cs="Times New Roman"/>
            <w:sz w:val="24"/>
            <w:szCs w:val="24"/>
          </w:rPr>
          <w:delText>,</w:delText>
        </w:r>
      </w:del>
      <w:r w:rsidRPr="00421E0F">
        <w:rPr>
          <w:rFonts w:ascii="Times New Roman" w:hAnsi="Times New Roman" w:cs="Times New Roman"/>
          <w:sz w:val="24"/>
          <w:szCs w:val="24"/>
        </w:rPr>
        <w:t xml:space="preserve"> pode</w:t>
      </w:r>
      <w:del w:id="299" w:author="Bianca" w:date="2018-05-09T11:29:00Z">
        <w:r w:rsidRPr="00421E0F" w:rsidDel="009A5FD2">
          <w:rPr>
            <w:rFonts w:ascii="Times New Roman" w:hAnsi="Times New Roman" w:cs="Times New Roman"/>
            <w:sz w:val="24"/>
            <w:szCs w:val="24"/>
          </w:rPr>
          <w:delText>m</w:delText>
        </w:r>
      </w:del>
      <w:r w:rsidRPr="00421E0F">
        <w:rPr>
          <w:rFonts w:ascii="Times New Roman" w:hAnsi="Times New Roman" w:cs="Times New Roman"/>
          <w:sz w:val="24"/>
          <w:szCs w:val="24"/>
        </w:rPr>
        <w:t xml:space="preserve"> enfrentar dificuldades para ingressar em espaços valorizados no meio acadêmico por diversas razões. Uma delas é o </w:t>
      </w:r>
      <w:r w:rsidRPr="00421E0F">
        <w:rPr>
          <w:rFonts w:ascii="Times New Roman" w:hAnsi="Times New Roman" w:cs="Times New Roman"/>
          <w:i/>
          <w:sz w:val="24"/>
          <w:szCs w:val="24"/>
        </w:rPr>
        <w:t xml:space="preserve">gap </w:t>
      </w:r>
      <w:r w:rsidRPr="00421E0F">
        <w:rPr>
          <w:rFonts w:ascii="Times New Roman" w:hAnsi="Times New Roman" w:cs="Times New Roman"/>
          <w:sz w:val="24"/>
          <w:szCs w:val="24"/>
        </w:rPr>
        <w:t>trazido da educação básica</w:t>
      </w:r>
      <w:ins w:id="300" w:author="Bianca" w:date="2018-05-09T11:32:00Z">
        <w:r w:rsidR="009A5FD2">
          <w:rPr>
            <w:rFonts w:ascii="Times New Roman" w:hAnsi="Times New Roman" w:cs="Times New Roman"/>
            <w:sz w:val="24"/>
            <w:szCs w:val="24"/>
          </w:rPr>
          <w:t xml:space="preserve"> por esses indivíduos e</w:t>
        </w:r>
      </w:ins>
      <w:r w:rsidRPr="00421E0F">
        <w:rPr>
          <w:rFonts w:ascii="Times New Roman" w:hAnsi="Times New Roman" w:cs="Times New Roman"/>
          <w:sz w:val="24"/>
          <w:szCs w:val="24"/>
        </w:rPr>
        <w:t xml:space="preserve"> que dificulta a trajetória durante o ensino superior (ZAGO, 2006) </w:t>
      </w:r>
      <w:del w:id="301" w:author="Bianca" w:date="2018-05-09T11:31:00Z">
        <w:r w:rsidRPr="00421E0F" w:rsidDel="009A5FD2">
          <w:rPr>
            <w:rFonts w:ascii="Times New Roman" w:hAnsi="Times New Roman" w:cs="Times New Roman"/>
            <w:sz w:val="24"/>
            <w:szCs w:val="24"/>
          </w:rPr>
          <w:delText xml:space="preserve">e </w:delText>
        </w:r>
      </w:del>
      <w:r w:rsidRPr="00421E0F">
        <w:rPr>
          <w:rFonts w:ascii="Times New Roman" w:hAnsi="Times New Roman" w:cs="Times New Roman"/>
          <w:sz w:val="24"/>
          <w:szCs w:val="24"/>
        </w:rPr>
        <w:t>por</w:t>
      </w:r>
      <w:ins w:id="302" w:author="Bianca" w:date="2018-05-09T11:31:00Z">
        <w:r w:rsidR="009A5FD2">
          <w:rPr>
            <w:rFonts w:ascii="Times New Roman" w:hAnsi="Times New Roman" w:cs="Times New Roman"/>
            <w:sz w:val="24"/>
            <w:szCs w:val="24"/>
          </w:rPr>
          <w:t xml:space="preserve"> eles</w:t>
        </w:r>
      </w:ins>
      <w:r w:rsidRPr="00421E0F">
        <w:rPr>
          <w:rFonts w:ascii="Times New Roman" w:hAnsi="Times New Roman" w:cs="Times New Roman"/>
          <w:sz w:val="24"/>
          <w:szCs w:val="24"/>
        </w:rPr>
        <w:t xml:space="preserve"> não possuírem determinados itens e características específicas de capital c</w:t>
      </w:r>
      <w:r w:rsidR="00D76193">
        <w:rPr>
          <w:rFonts w:ascii="Times New Roman" w:hAnsi="Times New Roman" w:cs="Times New Roman"/>
          <w:sz w:val="24"/>
          <w:szCs w:val="24"/>
        </w:rPr>
        <w:t>ultural valorizadas na seleção s</w:t>
      </w:r>
      <w:r w:rsidR="00C7061A">
        <w:rPr>
          <w:rFonts w:ascii="Times New Roman" w:hAnsi="Times New Roman" w:cs="Times New Roman"/>
          <w:sz w:val="24"/>
          <w:szCs w:val="24"/>
        </w:rPr>
        <w:t>ubjetiva dos professores (BOURDIEU</w:t>
      </w:r>
      <w:ins w:id="303" w:author="Cristina Leitão" w:date="2018-06-13T09:57:00Z">
        <w:r w:rsidR="003B4B99">
          <w:rPr>
            <w:rFonts w:ascii="Times New Roman" w:hAnsi="Times New Roman" w:cs="Times New Roman"/>
            <w:sz w:val="24"/>
            <w:szCs w:val="24"/>
          </w:rPr>
          <w:t>;</w:t>
        </w:r>
      </w:ins>
      <w:del w:id="304" w:author="Cristina Leitão" w:date="2018-06-13T09:57:00Z">
        <w:r w:rsidR="00D76193" w:rsidDel="003B4B99">
          <w:rPr>
            <w:rFonts w:ascii="Times New Roman" w:hAnsi="Times New Roman" w:cs="Times New Roman"/>
            <w:sz w:val="24"/>
            <w:szCs w:val="24"/>
          </w:rPr>
          <w:delText xml:space="preserve"> &amp;</w:delText>
        </w:r>
      </w:del>
      <w:r w:rsidR="00D76193">
        <w:rPr>
          <w:rFonts w:ascii="Times New Roman" w:hAnsi="Times New Roman" w:cs="Times New Roman"/>
          <w:sz w:val="24"/>
          <w:szCs w:val="24"/>
        </w:rPr>
        <w:t xml:space="preserve"> PASSERON, 1975).</w:t>
      </w:r>
      <w:r w:rsidR="00C7061A">
        <w:rPr>
          <w:rFonts w:ascii="Times New Roman" w:hAnsi="Times New Roman" w:cs="Times New Roman"/>
          <w:sz w:val="24"/>
          <w:szCs w:val="24"/>
        </w:rPr>
        <w:t xml:space="preserve"> </w:t>
      </w:r>
      <w:r w:rsidRPr="003B4B99">
        <w:rPr>
          <w:rFonts w:ascii="Times New Roman" w:hAnsi="Times New Roman" w:cs="Times New Roman"/>
          <w:sz w:val="24"/>
          <w:szCs w:val="24"/>
        </w:rPr>
        <w:t>Bourdieu (1999)</w:t>
      </w:r>
      <w:r w:rsidRPr="00421E0F">
        <w:rPr>
          <w:rFonts w:ascii="Times New Roman" w:hAnsi="Times New Roman" w:cs="Times New Roman"/>
          <w:sz w:val="24"/>
          <w:szCs w:val="24"/>
        </w:rPr>
        <w:t xml:space="preserve"> aponta as informações sobre o sistema universitário como elementos essenciais para a trajetória. </w:t>
      </w:r>
      <w:r w:rsidRPr="00421E0F">
        <w:rPr>
          <w:rFonts w:ascii="Times New Roman" w:hAnsi="Times New Roman" w:cs="Times New Roman"/>
          <w:sz w:val="24"/>
          <w:szCs w:val="24"/>
        </w:rPr>
        <w:lastRenderedPageBreak/>
        <w:t>Dessa forma, podemos afirmar que saber a quem procurar ou como agir e se adaptar em determinadas situações podem contar pontos para o estudante recém-chegado à universidade. Nesse ponto, o contato com alunos veteranos pode ser um meio interessante para que esses alunos consigam informações, visto que</w:t>
      </w:r>
      <w:ins w:id="305" w:author="Bianca" w:date="2018-05-09T11:33:00Z">
        <w:r w:rsidR="009A5FD2">
          <w:rPr>
            <w:rFonts w:ascii="Times New Roman" w:hAnsi="Times New Roman" w:cs="Times New Roman"/>
            <w:sz w:val="24"/>
            <w:szCs w:val="24"/>
          </w:rPr>
          <w:t>,</w:t>
        </w:r>
      </w:ins>
      <w:r w:rsidRPr="00421E0F">
        <w:rPr>
          <w:rFonts w:ascii="Times New Roman" w:hAnsi="Times New Roman" w:cs="Times New Roman"/>
          <w:sz w:val="24"/>
          <w:szCs w:val="24"/>
        </w:rPr>
        <w:t xml:space="preserve"> muitas vezes</w:t>
      </w:r>
      <w:ins w:id="306" w:author="Bianca" w:date="2018-05-09T11:33:00Z">
        <w:r w:rsidR="009A5FD2">
          <w:rPr>
            <w:rFonts w:ascii="Times New Roman" w:hAnsi="Times New Roman" w:cs="Times New Roman"/>
            <w:sz w:val="24"/>
            <w:szCs w:val="24"/>
          </w:rPr>
          <w:t>,</w:t>
        </w:r>
      </w:ins>
      <w:r w:rsidRPr="00421E0F">
        <w:rPr>
          <w:rFonts w:ascii="Times New Roman" w:hAnsi="Times New Roman" w:cs="Times New Roman"/>
          <w:sz w:val="24"/>
          <w:szCs w:val="24"/>
        </w:rPr>
        <w:t xml:space="preserve"> as universidades não as fornecem </w:t>
      </w:r>
      <w:r w:rsidR="001A6EFF">
        <w:rPr>
          <w:rFonts w:ascii="Times New Roman" w:hAnsi="Times New Roman" w:cs="Times New Roman"/>
          <w:sz w:val="24"/>
          <w:szCs w:val="24"/>
        </w:rPr>
        <w:t>de forma satisfatória (BARBOSA</w:t>
      </w:r>
      <w:ins w:id="307" w:author="Cristina Leitão" w:date="2018-06-13T09:58:00Z">
        <w:r w:rsidR="003B4B99">
          <w:rPr>
            <w:rFonts w:ascii="Times New Roman" w:hAnsi="Times New Roman" w:cs="Times New Roman"/>
            <w:sz w:val="24"/>
            <w:szCs w:val="24"/>
          </w:rPr>
          <w:t>;</w:t>
        </w:r>
      </w:ins>
      <w:del w:id="308" w:author="Cristina Leitão" w:date="2018-06-13T09:58:00Z">
        <w:r w:rsidR="001A6EFF" w:rsidDel="003B4B99">
          <w:rPr>
            <w:rFonts w:ascii="Times New Roman" w:hAnsi="Times New Roman" w:cs="Times New Roman"/>
            <w:sz w:val="24"/>
            <w:szCs w:val="24"/>
          </w:rPr>
          <w:delText xml:space="preserve"> &amp;</w:delText>
        </w:r>
      </w:del>
      <w:r w:rsidR="001A6EFF">
        <w:rPr>
          <w:rFonts w:ascii="Times New Roman" w:hAnsi="Times New Roman" w:cs="Times New Roman"/>
          <w:sz w:val="24"/>
          <w:szCs w:val="24"/>
        </w:rPr>
        <w:t xml:space="preserve"> </w:t>
      </w:r>
      <w:r w:rsidRPr="00421E0F">
        <w:rPr>
          <w:rFonts w:ascii="Times New Roman" w:hAnsi="Times New Roman" w:cs="Times New Roman"/>
          <w:sz w:val="24"/>
          <w:szCs w:val="24"/>
        </w:rPr>
        <w:t xml:space="preserve">PRATES, 2015). </w:t>
      </w:r>
      <w:r w:rsidR="004C2246" w:rsidRPr="004C2246">
        <w:rPr>
          <w:rFonts w:ascii="Times New Roman" w:hAnsi="Times New Roman" w:cs="Times New Roman"/>
          <w:sz w:val="24"/>
          <w:szCs w:val="24"/>
          <w:rPrChange w:id="309" w:author="Bianca" w:date="2018-05-09T11:33:00Z">
            <w:rPr>
              <w:rFonts w:ascii="Times New Roman" w:hAnsi="Times New Roman" w:cs="Times New Roman"/>
              <w:color w:val="FF0000"/>
              <w:sz w:val="24"/>
              <w:szCs w:val="24"/>
            </w:rPr>
          </w:rPrChange>
        </w:rPr>
        <w:t xml:space="preserve">Essa impressão é ilustrada por relatos de estudantes ingressantes do curso de Pedagogia da UFRJ em pesquisa desenvolvida pelo </w:t>
      </w:r>
      <w:r w:rsidR="004C2246" w:rsidRPr="003B4B99">
        <w:rPr>
          <w:rFonts w:ascii="Times New Roman" w:hAnsi="Times New Roman" w:cs="Times New Roman"/>
          <w:sz w:val="24"/>
          <w:szCs w:val="24"/>
          <w:rPrChange w:id="310" w:author="Cristina Leitão" w:date="2018-06-13T10:01:00Z">
            <w:rPr>
              <w:rFonts w:ascii="Times New Roman" w:hAnsi="Times New Roman" w:cs="Times New Roman"/>
              <w:color w:val="FF0000"/>
              <w:sz w:val="24"/>
              <w:szCs w:val="24"/>
            </w:rPr>
          </w:rPrChange>
        </w:rPr>
        <w:t>Laboratório de Pesquisa em Ensino Superior (LAPES – UFRJ) nos anos de 2011 e 2012</w:t>
      </w:r>
      <w:ins w:id="311" w:author="Bianca" w:date="2018-05-09T11:33:00Z">
        <w:r w:rsidR="004C2246" w:rsidRPr="003B4B99">
          <w:rPr>
            <w:rFonts w:ascii="Times New Roman" w:hAnsi="Times New Roman" w:cs="Times New Roman"/>
            <w:sz w:val="24"/>
            <w:szCs w:val="24"/>
            <w:rPrChange w:id="312" w:author="Cristina Leitão" w:date="2018-06-13T10:01:00Z">
              <w:rPr>
                <w:rFonts w:ascii="Times New Roman" w:hAnsi="Times New Roman" w:cs="Times New Roman"/>
                <w:color w:val="FF0000"/>
                <w:sz w:val="24"/>
                <w:szCs w:val="24"/>
              </w:rPr>
            </w:rPrChange>
          </w:rPr>
          <w:t>, a qual</w:t>
        </w:r>
      </w:ins>
      <w:r w:rsidR="004C2246" w:rsidRPr="003B4B99">
        <w:rPr>
          <w:rFonts w:ascii="Times New Roman" w:hAnsi="Times New Roman" w:cs="Times New Roman"/>
          <w:sz w:val="24"/>
          <w:szCs w:val="24"/>
          <w:rPrChange w:id="313" w:author="Cristina Leitão" w:date="2018-06-13T10:01:00Z">
            <w:rPr>
              <w:rFonts w:ascii="Times New Roman" w:hAnsi="Times New Roman" w:cs="Times New Roman"/>
              <w:color w:val="FF0000"/>
              <w:sz w:val="24"/>
              <w:szCs w:val="24"/>
            </w:rPr>
          </w:rPrChange>
        </w:rPr>
        <w:t xml:space="preserve"> que deu origem a vários artigos acadêmicos publicados em livro</w:t>
      </w:r>
      <w:ins w:id="314" w:author="Cristina Leitão" w:date="2018-06-13T09:59:00Z">
        <w:r w:rsidR="003B4B99" w:rsidRPr="003B4B99">
          <w:rPr>
            <w:rFonts w:ascii="Times New Roman" w:hAnsi="Times New Roman" w:cs="Times New Roman"/>
            <w:sz w:val="24"/>
            <w:szCs w:val="24"/>
          </w:rPr>
          <w:t xml:space="preserve"> </w:t>
        </w:r>
      </w:ins>
      <w:del w:id="315" w:author="Cristina Leitão" w:date="2018-06-13T09:59:00Z">
        <w:r w:rsidR="004C2246" w:rsidRPr="003B4B99" w:rsidDel="003B4B99">
          <w:rPr>
            <w:rStyle w:val="Refdenotaderodap"/>
            <w:rFonts w:ascii="Times New Roman" w:hAnsi="Times New Roman" w:cs="Times New Roman"/>
            <w:sz w:val="24"/>
            <w:szCs w:val="24"/>
            <w:rPrChange w:id="316" w:author="Cristina Leitão" w:date="2018-06-13T10:01:00Z">
              <w:rPr>
                <w:rStyle w:val="Refdenotaderodap"/>
                <w:rFonts w:ascii="Times New Roman" w:hAnsi="Times New Roman" w:cs="Times New Roman"/>
                <w:color w:val="FF0000"/>
                <w:sz w:val="24"/>
                <w:szCs w:val="24"/>
              </w:rPr>
            </w:rPrChange>
          </w:rPr>
          <w:footnoteReference w:id="3"/>
        </w:r>
        <w:r w:rsidR="004C2246" w:rsidRPr="003B4B99" w:rsidDel="003B4B99">
          <w:rPr>
            <w:rFonts w:ascii="Times New Roman" w:hAnsi="Times New Roman" w:cs="Times New Roman"/>
            <w:sz w:val="24"/>
            <w:szCs w:val="24"/>
            <w:rPrChange w:id="319" w:author="Cristina Leitão" w:date="2018-06-13T10:01:00Z">
              <w:rPr>
                <w:rFonts w:ascii="Times New Roman" w:hAnsi="Times New Roman" w:cs="Times New Roman"/>
                <w:color w:val="FF0000"/>
                <w:sz w:val="24"/>
                <w:szCs w:val="24"/>
                <w:vertAlign w:val="superscript"/>
              </w:rPr>
            </w:rPrChange>
          </w:rPr>
          <w:delText xml:space="preserve"> </w:delText>
        </w:r>
      </w:del>
      <w:r w:rsidR="004C2246" w:rsidRPr="003B4B99">
        <w:rPr>
          <w:rFonts w:ascii="Times New Roman" w:hAnsi="Times New Roman" w:cs="Times New Roman"/>
          <w:sz w:val="24"/>
          <w:szCs w:val="24"/>
          <w:rPrChange w:id="320" w:author="Cristina Leitão" w:date="2018-06-13T10:01:00Z">
            <w:rPr>
              <w:rFonts w:ascii="Times New Roman" w:hAnsi="Times New Roman" w:cs="Times New Roman"/>
              <w:color w:val="FF0000"/>
              <w:sz w:val="24"/>
              <w:szCs w:val="24"/>
              <w:vertAlign w:val="superscript"/>
            </w:rPr>
          </w:rPrChange>
        </w:rPr>
        <w:t>lançado no ano de 2015</w:t>
      </w:r>
      <w:ins w:id="321" w:author="Cristina Leitão" w:date="2018-06-13T09:59:00Z">
        <w:r w:rsidR="003B4B99" w:rsidRPr="003B4B99">
          <w:rPr>
            <w:rFonts w:ascii="Times New Roman" w:hAnsi="Times New Roman" w:cs="Times New Roman"/>
            <w:sz w:val="24"/>
            <w:szCs w:val="24"/>
          </w:rPr>
          <w:t xml:space="preserve"> (HONORATO; HERINGER)</w:t>
        </w:r>
      </w:ins>
      <w:ins w:id="322" w:author="Bianca" w:date="2018-05-09T11:33:00Z">
        <w:r w:rsidR="00222F46" w:rsidRPr="003B4B99">
          <w:rPr>
            <w:rFonts w:ascii="Times New Roman" w:hAnsi="Times New Roman" w:cs="Times New Roman"/>
            <w:sz w:val="24"/>
            <w:szCs w:val="24"/>
          </w:rPr>
          <w:t>,</w:t>
        </w:r>
      </w:ins>
      <w:r w:rsidR="004C2246" w:rsidRPr="003B4B99">
        <w:rPr>
          <w:rFonts w:ascii="Times New Roman" w:hAnsi="Times New Roman" w:cs="Times New Roman"/>
          <w:sz w:val="24"/>
          <w:szCs w:val="24"/>
          <w:rPrChange w:id="323" w:author="Cristina Leitão" w:date="2018-06-13T10:01:00Z">
            <w:rPr>
              <w:rFonts w:ascii="Times New Roman" w:hAnsi="Times New Roman" w:cs="Times New Roman"/>
              <w:color w:val="FF0000"/>
              <w:sz w:val="24"/>
              <w:szCs w:val="24"/>
              <w:vertAlign w:val="superscript"/>
            </w:rPr>
          </w:rPrChange>
        </w:rPr>
        <w:t xml:space="preserve"> </w:t>
      </w:r>
      <w:del w:id="324" w:author="Bianca" w:date="2018-05-09T11:34:00Z">
        <w:r w:rsidR="004C2246" w:rsidRPr="003B4B99">
          <w:rPr>
            <w:rFonts w:ascii="Times New Roman" w:hAnsi="Times New Roman" w:cs="Times New Roman"/>
            <w:sz w:val="24"/>
            <w:szCs w:val="24"/>
            <w:rPrChange w:id="325" w:author="Cristina Leitão" w:date="2018-06-13T10:01:00Z">
              <w:rPr>
                <w:rFonts w:ascii="Times New Roman" w:hAnsi="Times New Roman" w:cs="Times New Roman"/>
                <w:color w:val="FF0000"/>
                <w:sz w:val="24"/>
                <w:szCs w:val="24"/>
                <w:vertAlign w:val="superscript"/>
              </w:rPr>
            </w:rPrChange>
          </w:rPr>
          <w:delText>no qual é desenvolvida</w:delText>
        </w:r>
      </w:del>
      <w:ins w:id="326" w:author="Bianca" w:date="2018-05-09T11:34:00Z">
        <w:r w:rsidR="00222F46" w:rsidRPr="003B4B99">
          <w:rPr>
            <w:rFonts w:ascii="Times New Roman" w:hAnsi="Times New Roman" w:cs="Times New Roman"/>
            <w:sz w:val="24"/>
            <w:szCs w:val="24"/>
          </w:rPr>
          <w:t>obra que</w:t>
        </w:r>
        <w:r w:rsidR="00222F46">
          <w:rPr>
            <w:rFonts w:ascii="Times New Roman" w:hAnsi="Times New Roman" w:cs="Times New Roman"/>
            <w:sz w:val="24"/>
            <w:szCs w:val="24"/>
          </w:rPr>
          <w:t xml:space="preserve"> desenvolve</w:t>
        </w:r>
      </w:ins>
      <w:r w:rsidR="004C2246" w:rsidRPr="004C2246">
        <w:rPr>
          <w:rFonts w:ascii="Times New Roman" w:hAnsi="Times New Roman" w:cs="Times New Roman"/>
          <w:sz w:val="24"/>
          <w:szCs w:val="24"/>
          <w:rPrChange w:id="327" w:author="Bianca" w:date="2018-05-09T11:33:00Z">
            <w:rPr>
              <w:rFonts w:ascii="Times New Roman" w:hAnsi="Times New Roman" w:cs="Times New Roman"/>
              <w:color w:val="FF0000"/>
              <w:sz w:val="24"/>
              <w:szCs w:val="24"/>
              <w:vertAlign w:val="superscript"/>
            </w:rPr>
          </w:rPrChange>
        </w:rPr>
        <w:t xml:space="preserve"> toda uma série de debates sobre desigualdades sociais e educacionais. </w:t>
      </w:r>
      <w:r w:rsidRPr="00222F46">
        <w:rPr>
          <w:rFonts w:ascii="Times New Roman" w:hAnsi="Times New Roman" w:cs="Times New Roman"/>
          <w:sz w:val="24"/>
          <w:szCs w:val="24"/>
        </w:rPr>
        <w:t>A falta de informações</w:t>
      </w:r>
      <w:r w:rsidRPr="00421E0F">
        <w:rPr>
          <w:rFonts w:ascii="Times New Roman" w:hAnsi="Times New Roman" w:cs="Times New Roman"/>
          <w:sz w:val="24"/>
          <w:szCs w:val="24"/>
        </w:rPr>
        <w:t xml:space="preserve"> por parte das secretarias acadêmicas e departamentos é destacada como um problema</w:t>
      </w:r>
      <w:ins w:id="328" w:author="Bianca" w:date="2018-05-09T11:35:00Z">
        <w:r w:rsidR="00222F46">
          <w:rPr>
            <w:rFonts w:ascii="Times New Roman" w:hAnsi="Times New Roman" w:cs="Times New Roman"/>
            <w:sz w:val="24"/>
            <w:szCs w:val="24"/>
          </w:rPr>
          <w:t>,</w:t>
        </w:r>
      </w:ins>
      <w:r w:rsidRPr="00421E0F">
        <w:rPr>
          <w:rFonts w:ascii="Times New Roman" w:hAnsi="Times New Roman" w:cs="Times New Roman"/>
          <w:sz w:val="24"/>
          <w:szCs w:val="24"/>
        </w:rPr>
        <w:t xml:space="preserve"> </w:t>
      </w:r>
      <w:del w:id="329" w:author="Bianca" w:date="2018-05-09T11:35:00Z">
        <w:r w:rsidRPr="00421E0F" w:rsidDel="00222F46">
          <w:rPr>
            <w:rFonts w:ascii="Times New Roman" w:hAnsi="Times New Roman" w:cs="Times New Roman"/>
            <w:sz w:val="24"/>
            <w:szCs w:val="24"/>
          </w:rPr>
          <w:delText>e que</w:delText>
        </w:r>
      </w:del>
      <w:ins w:id="330" w:author="Bianca" w:date="2018-05-09T11:35:00Z">
        <w:r w:rsidR="00222F46">
          <w:rPr>
            <w:rFonts w:ascii="Times New Roman" w:hAnsi="Times New Roman" w:cs="Times New Roman"/>
            <w:sz w:val="24"/>
            <w:szCs w:val="24"/>
          </w:rPr>
          <w:t>sendo</w:t>
        </w:r>
      </w:ins>
      <w:r w:rsidRPr="00421E0F">
        <w:rPr>
          <w:rFonts w:ascii="Times New Roman" w:hAnsi="Times New Roman" w:cs="Times New Roman"/>
          <w:sz w:val="24"/>
          <w:szCs w:val="24"/>
        </w:rPr>
        <w:t xml:space="preserve"> muitas vezes os estudantes mais avançados no curso </w:t>
      </w:r>
      <w:del w:id="331" w:author="Bianca" w:date="2018-05-09T11:35:00Z">
        <w:r w:rsidRPr="00421E0F" w:rsidDel="00222F46">
          <w:rPr>
            <w:rFonts w:ascii="Times New Roman" w:hAnsi="Times New Roman" w:cs="Times New Roman"/>
            <w:sz w:val="24"/>
            <w:szCs w:val="24"/>
          </w:rPr>
          <w:delText xml:space="preserve">são </w:delText>
        </w:r>
      </w:del>
      <w:r w:rsidRPr="00421E0F">
        <w:rPr>
          <w:rFonts w:ascii="Times New Roman" w:hAnsi="Times New Roman" w:cs="Times New Roman"/>
          <w:sz w:val="24"/>
          <w:szCs w:val="24"/>
        </w:rPr>
        <w:t>a principal (e melhor) fonte de informaç</w:t>
      </w:r>
      <w:r w:rsidR="00C7061A">
        <w:rPr>
          <w:rFonts w:ascii="Times New Roman" w:hAnsi="Times New Roman" w:cs="Times New Roman"/>
          <w:sz w:val="24"/>
          <w:szCs w:val="24"/>
        </w:rPr>
        <w:t xml:space="preserve">ões acadêmicas e burocráticas. </w:t>
      </w:r>
      <w:r w:rsidRPr="00421E0F">
        <w:rPr>
          <w:rFonts w:ascii="Times New Roman" w:hAnsi="Times New Roman" w:cs="Times New Roman"/>
          <w:sz w:val="24"/>
          <w:szCs w:val="24"/>
        </w:rPr>
        <w:t xml:space="preserve"> </w:t>
      </w:r>
    </w:p>
    <w:p w14:paraId="3782A200" w14:textId="77777777" w:rsidR="002B7DD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Um fato que podemos constatar é que o sistema de ensino superior foi durante muito tempo um espaço de socialização de elites inteiradas nas regras do jogo social dentro de uma visão patrimonialista de organização. Os grupos com tradição universitária, imbuídos de elementos de cultura legítima</w:t>
      </w:r>
      <w:ins w:id="332" w:author="Bianca" w:date="2018-05-09T11:36:00Z">
        <w:r w:rsidR="008A4C67">
          <w:rPr>
            <w:rFonts w:ascii="Times New Roman" w:hAnsi="Times New Roman" w:cs="Times New Roman"/>
            <w:sz w:val="24"/>
            <w:szCs w:val="24"/>
          </w:rPr>
          <w:t>,</w:t>
        </w:r>
      </w:ins>
      <w:r w:rsidRPr="00421E0F">
        <w:rPr>
          <w:rFonts w:ascii="Times New Roman" w:hAnsi="Times New Roman" w:cs="Times New Roman"/>
          <w:sz w:val="24"/>
          <w:szCs w:val="24"/>
        </w:rPr>
        <w:t xml:space="preserve"> teriam maiores vantagens no momento das seleções de atividades complementares, principalmente as que conferem remuneração e que são mais “visadas”. Honorato (2015) </w:t>
      </w:r>
      <w:r w:rsidR="00D627E1">
        <w:rPr>
          <w:rFonts w:ascii="Times New Roman" w:hAnsi="Times New Roman" w:cs="Times New Roman"/>
          <w:sz w:val="24"/>
          <w:szCs w:val="24"/>
        </w:rPr>
        <w:t>analisa a</w:t>
      </w:r>
      <w:r w:rsidRPr="00421E0F">
        <w:rPr>
          <w:rFonts w:ascii="Times New Roman" w:hAnsi="Times New Roman" w:cs="Times New Roman"/>
          <w:sz w:val="24"/>
          <w:szCs w:val="24"/>
        </w:rPr>
        <w:t xml:space="preserve"> participação em atividades complementares (monitoria, e</w:t>
      </w:r>
      <w:r w:rsidR="00D627E1">
        <w:rPr>
          <w:rFonts w:ascii="Times New Roman" w:hAnsi="Times New Roman" w:cs="Times New Roman"/>
          <w:sz w:val="24"/>
          <w:szCs w:val="24"/>
        </w:rPr>
        <w:t xml:space="preserve">xtensão, estágio e pesquisa) e </w:t>
      </w:r>
      <w:r w:rsidRPr="00421E0F">
        <w:rPr>
          <w:rFonts w:ascii="Times New Roman" w:hAnsi="Times New Roman" w:cs="Times New Roman"/>
          <w:sz w:val="24"/>
          <w:szCs w:val="24"/>
        </w:rPr>
        <w:t xml:space="preserve">a distribuição das bolsas acadêmicas e sociais entre alunos cotistas e não cotistas das </w:t>
      </w:r>
      <w:ins w:id="333" w:author="Bianca" w:date="2018-05-09T11:36:00Z">
        <w:r w:rsidR="008A4C67">
          <w:rPr>
            <w:rFonts w:ascii="Times New Roman" w:hAnsi="Times New Roman" w:cs="Times New Roman"/>
            <w:sz w:val="24"/>
            <w:szCs w:val="24"/>
          </w:rPr>
          <w:t>i</w:t>
        </w:r>
      </w:ins>
      <w:del w:id="334" w:author="Bianca" w:date="2018-05-09T11:36:00Z">
        <w:r w:rsidRPr="00421E0F" w:rsidDel="008A4C67">
          <w:rPr>
            <w:rFonts w:ascii="Times New Roman" w:hAnsi="Times New Roman" w:cs="Times New Roman"/>
            <w:sz w:val="24"/>
            <w:szCs w:val="24"/>
          </w:rPr>
          <w:delText>I</w:delText>
        </w:r>
      </w:del>
      <w:r w:rsidRPr="00421E0F">
        <w:rPr>
          <w:rFonts w:ascii="Times New Roman" w:hAnsi="Times New Roman" w:cs="Times New Roman"/>
          <w:sz w:val="24"/>
          <w:szCs w:val="24"/>
        </w:rPr>
        <w:t xml:space="preserve">nstituições federais de ensino superior (IFES) </w:t>
      </w:r>
      <w:r w:rsidR="00D627E1">
        <w:rPr>
          <w:rFonts w:ascii="Times New Roman" w:hAnsi="Times New Roman" w:cs="Times New Roman"/>
          <w:sz w:val="24"/>
          <w:szCs w:val="24"/>
        </w:rPr>
        <w:t>a partir da cor da pele</w:t>
      </w:r>
      <w:r w:rsidRPr="00421E0F">
        <w:rPr>
          <w:rFonts w:ascii="Times New Roman" w:hAnsi="Times New Roman" w:cs="Times New Roman"/>
          <w:sz w:val="24"/>
          <w:szCs w:val="24"/>
        </w:rPr>
        <w:t xml:space="preserve"> com o objetivo de verificar condições de permanência simbólica e discutir a igualdade de oportunidades. Em relação a atividades complementares</w:t>
      </w:r>
      <w:ins w:id="335" w:author="Bianca" w:date="2018-05-09T11:37:00Z">
        <w:r w:rsidR="008A4C67">
          <w:rPr>
            <w:rFonts w:ascii="Times New Roman" w:hAnsi="Times New Roman" w:cs="Times New Roman"/>
            <w:sz w:val="24"/>
            <w:szCs w:val="24"/>
          </w:rPr>
          <w:t>,</w:t>
        </w:r>
      </w:ins>
      <w:r w:rsidRPr="00421E0F">
        <w:rPr>
          <w:rFonts w:ascii="Times New Roman" w:hAnsi="Times New Roman" w:cs="Times New Roman"/>
          <w:sz w:val="24"/>
          <w:szCs w:val="24"/>
        </w:rPr>
        <w:t xml:space="preserve"> um achado importante deste levantamento é que</w:t>
      </w:r>
      <w:ins w:id="336" w:author="Bianca" w:date="2018-05-09T11:37:00Z">
        <w:r w:rsidR="008A4C67">
          <w:rPr>
            <w:rFonts w:ascii="Times New Roman" w:hAnsi="Times New Roman" w:cs="Times New Roman"/>
            <w:sz w:val="24"/>
            <w:szCs w:val="24"/>
          </w:rPr>
          <w:t>,</w:t>
        </w:r>
      </w:ins>
      <w:r w:rsidRPr="00421E0F">
        <w:rPr>
          <w:rFonts w:ascii="Times New Roman" w:hAnsi="Times New Roman" w:cs="Times New Roman"/>
          <w:sz w:val="24"/>
          <w:szCs w:val="24"/>
        </w:rPr>
        <w:t xml:space="preserve"> quando há remuneração</w:t>
      </w:r>
      <w:ins w:id="337" w:author="Bianca" w:date="2018-05-09T11:37:00Z">
        <w:r w:rsidR="008A4C67">
          <w:rPr>
            <w:rFonts w:ascii="Times New Roman" w:hAnsi="Times New Roman" w:cs="Times New Roman"/>
            <w:sz w:val="24"/>
            <w:szCs w:val="24"/>
          </w:rPr>
          <w:t>,</w:t>
        </w:r>
      </w:ins>
      <w:r w:rsidRPr="00421E0F">
        <w:rPr>
          <w:rFonts w:ascii="Times New Roman" w:hAnsi="Times New Roman" w:cs="Times New Roman"/>
          <w:sz w:val="24"/>
          <w:szCs w:val="24"/>
        </w:rPr>
        <w:t xml:space="preserve"> os alunos não cotistas apresentam um percentual de participação maior que o dos alunos cotistas. Outro fato constatado é que cotistas brancos e amarelos </w:t>
      </w:r>
      <w:del w:id="338" w:author="Bianca" w:date="2018-05-09T11:37:00Z">
        <w:r w:rsidRPr="00421E0F" w:rsidDel="008A4C67">
          <w:rPr>
            <w:rFonts w:ascii="Times New Roman" w:hAnsi="Times New Roman" w:cs="Times New Roman"/>
            <w:sz w:val="24"/>
            <w:szCs w:val="24"/>
          </w:rPr>
          <w:delText xml:space="preserve">tem </w:delText>
        </w:r>
      </w:del>
      <w:ins w:id="339" w:author="Bianca" w:date="2018-05-09T11:37:00Z">
        <w:r w:rsidR="008A4C67" w:rsidRPr="00421E0F">
          <w:rPr>
            <w:rFonts w:ascii="Times New Roman" w:hAnsi="Times New Roman" w:cs="Times New Roman"/>
            <w:sz w:val="24"/>
            <w:szCs w:val="24"/>
          </w:rPr>
          <w:t>t</w:t>
        </w:r>
        <w:r w:rsidR="008A4C67">
          <w:rPr>
            <w:rFonts w:ascii="Times New Roman" w:hAnsi="Times New Roman" w:cs="Times New Roman"/>
            <w:sz w:val="24"/>
            <w:szCs w:val="24"/>
          </w:rPr>
          <w:t>ê</w:t>
        </w:r>
        <w:r w:rsidR="008A4C67" w:rsidRPr="00421E0F">
          <w:rPr>
            <w:rFonts w:ascii="Times New Roman" w:hAnsi="Times New Roman" w:cs="Times New Roman"/>
            <w:sz w:val="24"/>
            <w:szCs w:val="24"/>
          </w:rPr>
          <w:t xml:space="preserve">m </w:t>
        </w:r>
      </w:ins>
      <w:r w:rsidRPr="00421E0F">
        <w:rPr>
          <w:rFonts w:ascii="Times New Roman" w:hAnsi="Times New Roman" w:cs="Times New Roman"/>
          <w:sz w:val="24"/>
          <w:szCs w:val="24"/>
        </w:rPr>
        <w:t>maior percentual de participação que os cotistas pretos e pardos.</w:t>
      </w:r>
    </w:p>
    <w:p w14:paraId="298DB484" w14:textId="77777777" w:rsidR="00740BE9" w:rsidRDefault="002B7DDF"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Bourdieu (1999) indica que a universidade se apresenta como um ambiente democrático e como pré-requisito para acesso a extratos mais valorizados na sociedade, mas afirma que os mecanismos de reprodução de desigualdades fazem com que os grupos </w:t>
      </w:r>
      <w:r w:rsidRPr="00421E0F">
        <w:rPr>
          <w:rFonts w:ascii="Times New Roman" w:hAnsi="Times New Roman" w:cs="Times New Roman"/>
          <w:sz w:val="24"/>
          <w:szCs w:val="24"/>
        </w:rPr>
        <w:lastRenderedPageBreak/>
        <w:t xml:space="preserve">estabelecidos no sistema acessem essas posições em maior quantidade que aqueles menos privilegiados. A questão que deve ser analisada é a que envolve as aspirações que o sistema universitário produz nos indivíduos e as oportunidades que ele de fato oferece. </w:t>
      </w:r>
      <w:del w:id="340" w:author="Bianca" w:date="2018-05-09T11:38:00Z">
        <w:r w:rsidRPr="00421E0F" w:rsidDel="008A4CB9">
          <w:rPr>
            <w:rFonts w:ascii="Times New Roman" w:hAnsi="Times New Roman" w:cs="Times New Roman"/>
            <w:sz w:val="24"/>
            <w:szCs w:val="24"/>
          </w:rPr>
          <w:delText xml:space="preserve"> </w:delText>
        </w:r>
      </w:del>
      <w:r w:rsidRPr="00421E0F">
        <w:rPr>
          <w:rFonts w:ascii="Times New Roman" w:hAnsi="Times New Roman" w:cs="Times New Roman"/>
          <w:sz w:val="24"/>
          <w:szCs w:val="24"/>
        </w:rPr>
        <w:t>Tendo como ponto de referência o processo de democratização do ensino superior brasileiro é preciso garantir que os estudantes que ingressam tenham condições de concluir seus cursos e também de se integrarem na vida acadêmica e/ou no mercado de trabalho em igualdade de oportunidades. Esses objetivos devem ser levados em conta no momento da elaboração de políticas públicas para que de fato contribuam para a redução de desigualdades e não incorram na situação descrita por Bourdieu segundo a qual</w:t>
      </w:r>
    </w:p>
    <w:p w14:paraId="3C52EF9D" w14:textId="77777777" w:rsidR="002B7DDF" w:rsidRPr="00740BE9" w:rsidRDefault="002B7DDF" w:rsidP="00740BE9">
      <w:pPr>
        <w:spacing w:line="360" w:lineRule="auto"/>
        <w:ind w:left="2268"/>
        <w:jc w:val="both"/>
        <w:rPr>
          <w:rFonts w:ascii="Times New Roman" w:hAnsi="Times New Roman" w:cs="Times New Roman"/>
          <w:sz w:val="24"/>
          <w:szCs w:val="24"/>
        </w:rPr>
      </w:pPr>
      <w:r w:rsidRPr="004F3D52">
        <w:rPr>
          <w:rFonts w:ascii="Times New Roman" w:hAnsi="Times New Roman" w:cs="Times New Roman"/>
        </w:rPr>
        <w:t>Eis aí um dos mecanismos</w:t>
      </w:r>
      <w:r w:rsidR="00A7618D">
        <w:rPr>
          <w:rStyle w:val="Refdenotaderodap"/>
          <w:rFonts w:ascii="Times New Roman" w:hAnsi="Times New Roman" w:cs="Times New Roman"/>
        </w:rPr>
        <w:footnoteReference w:id="4"/>
      </w:r>
      <w:r w:rsidR="00A7618D">
        <w:rPr>
          <w:rFonts w:ascii="Times New Roman" w:hAnsi="Times New Roman" w:cs="Times New Roman"/>
        </w:rPr>
        <w:t xml:space="preserve"> </w:t>
      </w:r>
      <w:r w:rsidRPr="004F3D52">
        <w:rPr>
          <w:rFonts w:ascii="Times New Roman" w:hAnsi="Times New Roman" w:cs="Times New Roman"/>
        </w:rPr>
        <w:t>que, acrescentando-se à lógica da transmissão do capital cultural, faz com que as mais altas instituições escolares e, em particular, aquelas que conduzem às posições de poder econômico e político, continuem sendo exclusivas como foram no passado. E fazem com que o sistema de ensino, amplamente aberto a todos e, no entanto, estritamente reservado a alguns, consiga a façanha de reunir as aparências da “democratização” com a realidade da reprodução que se realiza em um grau superior de dissimulação, portanto, com um efeito acentuado de legitimação social. (BOURDIEU, 1999, p.223)</w:t>
      </w:r>
    </w:p>
    <w:p w14:paraId="54BF34B3" w14:textId="77777777" w:rsidR="002B7DDF" w:rsidRPr="00421E0F" w:rsidRDefault="002B7DDF" w:rsidP="00D76193">
      <w:pPr>
        <w:spacing w:line="360" w:lineRule="auto"/>
        <w:jc w:val="both"/>
        <w:rPr>
          <w:rFonts w:ascii="Times New Roman" w:hAnsi="Times New Roman" w:cs="Times New Roman"/>
          <w:sz w:val="24"/>
          <w:szCs w:val="24"/>
        </w:rPr>
      </w:pPr>
      <w:r w:rsidRPr="003B4B99">
        <w:rPr>
          <w:rFonts w:ascii="Times New Roman" w:hAnsi="Times New Roman" w:cs="Times New Roman"/>
          <w:sz w:val="24"/>
          <w:szCs w:val="24"/>
        </w:rPr>
        <w:t>Neste cenário</w:t>
      </w:r>
      <w:ins w:id="342" w:author="Bianca" w:date="2018-05-09T11:39:00Z">
        <w:r w:rsidR="008A4CB9" w:rsidRPr="003B4B99">
          <w:rPr>
            <w:rFonts w:ascii="Times New Roman" w:hAnsi="Times New Roman" w:cs="Times New Roman"/>
            <w:sz w:val="24"/>
            <w:szCs w:val="24"/>
          </w:rPr>
          <w:t>,</w:t>
        </w:r>
      </w:ins>
      <w:r w:rsidRPr="003B4B99">
        <w:rPr>
          <w:rFonts w:ascii="Times New Roman" w:hAnsi="Times New Roman" w:cs="Times New Roman"/>
          <w:sz w:val="24"/>
          <w:szCs w:val="24"/>
        </w:rPr>
        <w:t xml:space="preserve"> o fracasso </w:t>
      </w:r>
      <w:r w:rsidR="00D76193" w:rsidRPr="003B4B99">
        <w:rPr>
          <w:rFonts w:ascii="Times New Roman" w:hAnsi="Times New Roman" w:cs="Times New Roman"/>
          <w:sz w:val="24"/>
          <w:szCs w:val="24"/>
        </w:rPr>
        <w:t xml:space="preserve">de </w:t>
      </w:r>
      <w:r w:rsidRPr="003B4B99">
        <w:rPr>
          <w:rFonts w:ascii="Times New Roman" w:hAnsi="Times New Roman" w:cs="Times New Roman"/>
          <w:sz w:val="24"/>
          <w:szCs w:val="24"/>
        </w:rPr>
        <w:t>jovens de origem social modesta se torna ainda mais estigmatizante porque a imagem que se constrói é a de que tiveram as oportunidades e</w:t>
      </w:r>
      <w:r w:rsidRPr="00421E0F">
        <w:rPr>
          <w:rFonts w:ascii="Times New Roman" w:hAnsi="Times New Roman" w:cs="Times New Roman"/>
          <w:sz w:val="24"/>
          <w:szCs w:val="24"/>
        </w:rPr>
        <w:t xml:space="preserve"> não conseguiram aproveitá-las por incapacidade, visto </w:t>
      </w:r>
      <w:del w:id="343" w:author="Bianca" w:date="2018-05-09T11:39:00Z">
        <w:r w:rsidRPr="00421E0F" w:rsidDel="00AB1DBF">
          <w:rPr>
            <w:rFonts w:ascii="Times New Roman" w:hAnsi="Times New Roman" w:cs="Times New Roman"/>
            <w:sz w:val="24"/>
            <w:szCs w:val="24"/>
          </w:rPr>
          <w:delText xml:space="preserve">aqueles </w:delText>
        </w:r>
      </w:del>
      <w:r w:rsidRPr="00421E0F">
        <w:rPr>
          <w:rFonts w:ascii="Times New Roman" w:hAnsi="Times New Roman" w:cs="Times New Roman"/>
          <w:sz w:val="24"/>
          <w:szCs w:val="24"/>
        </w:rPr>
        <w:t>que</w:t>
      </w:r>
      <w:ins w:id="344" w:author="Bianca" w:date="2018-05-09T11:39:00Z">
        <w:r w:rsidR="00AB1DBF">
          <w:rPr>
            <w:rFonts w:ascii="Times New Roman" w:hAnsi="Times New Roman" w:cs="Times New Roman"/>
            <w:sz w:val="24"/>
            <w:szCs w:val="24"/>
          </w:rPr>
          <w:t>,</w:t>
        </w:r>
      </w:ins>
      <w:r w:rsidRPr="00421E0F">
        <w:rPr>
          <w:rFonts w:ascii="Times New Roman" w:hAnsi="Times New Roman" w:cs="Times New Roman"/>
          <w:sz w:val="24"/>
          <w:szCs w:val="24"/>
        </w:rPr>
        <w:t xml:space="preserve"> para aqueles que não possuem vivência ou conhecimento dos mecanismos </w:t>
      </w:r>
      <w:r w:rsidR="00753CF4">
        <w:rPr>
          <w:rFonts w:ascii="Times New Roman" w:hAnsi="Times New Roman" w:cs="Times New Roman"/>
          <w:sz w:val="24"/>
          <w:szCs w:val="24"/>
        </w:rPr>
        <w:t>existentes n</w:t>
      </w:r>
      <w:r w:rsidRPr="00421E0F">
        <w:rPr>
          <w:rFonts w:ascii="Times New Roman" w:hAnsi="Times New Roman" w:cs="Times New Roman"/>
          <w:sz w:val="24"/>
          <w:szCs w:val="24"/>
        </w:rPr>
        <w:t>o</w:t>
      </w:r>
      <w:r w:rsidR="00753CF4">
        <w:rPr>
          <w:rFonts w:ascii="Times New Roman" w:hAnsi="Times New Roman" w:cs="Times New Roman"/>
          <w:sz w:val="24"/>
          <w:szCs w:val="24"/>
        </w:rPr>
        <w:t xml:space="preserve"> interior do</w:t>
      </w:r>
      <w:r w:rsidRPr="00421E0F">
        <w:rPr>
          <w:rFonts w:ascii="Times New Roman" w:hAnsi="Times New Roman" w:cs="Times New Roman"/>
          <w:sz w:val="24"/>
          <w:szCs w:val="24"/>
        </w:rPr>
        <w:t xml:space="preserve"> sistema universitário</w:t>
      </w:r>
      <w:ins w:id="345" w:author="Bianca" w:date="2018-05-09T11:39:00Z">
        <w:r w:rsidR="00AB1DBF">
          <w:rPr>
            <w:rFonts w:ascii="Times New Roman" w:hAnsi="Times New Roman" w:cs="Times New Roman"/>
            <w:sz w:val="24"/>
            <w:szCs w:val="24"/>
          </w:rPr>
          <w:t>,</w:t>
        </w:r>
      </w:ins>
      <w:r w:rsidRPr="00421E0F">
        <w:rPr>
          <w:rFonts w:ascii="Times New Roman" w:hAnsi="Times New Roman" w:cs="Times New Roman"/>
          <w:sz w:val="24"/>
          <w:szCs w:val="24"/>
        </w:rPr>
        <w:t xml:space="preserve"> a hipótese de incapacidade desses alunos será preponderante, influenciada pelos preconceitos em relação a indivíduos de origem social </w:t>
      </w:r>
      <w:r w:rsidR="002D1FF7">
        <w:rPr>
          <w:rFonts w:ascii="Times New Roman" w:hAnsi="Times New Roman" w:cs="Times New Roman"/>
          <w:sz w:val="24"/>
          <w:szCs w:val="24"/>
        </w:rPr>
        <w:t>mais modesto</w:t>
      </w:r>
      <w:r w:rsidRPr="00421E0F">
        <w:rPr>
          <w:rFonts w:ascii="Times New Roman" w:hAnsi="Times New Roman" w:cs="Times New Roman"/>
          <w:sz w:val="24"/>
          <w:szCs w:val="24"/>
        </w:rPr>
        <w:t xml:space="preserve">. </w:t>
      </w:r>
    </w:p>
    <w:p w14:paraId="465588A0" w14:textId="77777777" w:rsidR="00090A48" w:rsidDel="00301326" w:rsidRDefault="00090A48" w:rsidP="00D76193">
      <w:pPr>
        <w:spacing w:line="360" w:lineRule="auto"/>
        <w:jc w:val="center"/>
        <w:rPr>
          <w:del w:id="346" w:author="Bianca" w:date="2018-05-09T11:40:00Z"/>
          <w:rFonts w:ascii="Times New Roman" w:hAnsi="Times New Roman" w:cs="Times New Roman"/>
          <w:b/>
          <w:sz w:val="24"/>
          <w:szCs w:val="24"/>
        </w:rPr>
      </w:pPr>
    </w:p>
    <w:p w14:paraId="5A67348B" w14:textId="77777777" w:rsidR="0097567E" w:rsidRDefault="00090A48">
      <w:pPr>
        <w:spacing w:line="360" w:lineRule="auto"/>
        <w:rPr>
          <w:rFonts w:ascii="Times New Roman" w:hAnsi="Times New Roman" w:cs="Times New Roman"/>
          <w:b/>
          <w:sz w:val="24"/>
          <w:szCs w:val="24"/>
        </w:rPr>
        <w:pPrChange w:id="347" w:author="Bianca" w:date="2018-05-09T11:39:00Z">
          <w:pPr>
            <w:spacing w:line="360" w:lineRule="auto"/>
            <w:jc w:val="center"/>
          </w:pPr>
        </w:pPrChange>
      </w:pPr>
      <w:del w:id="348" w:author="Bianca" w:date="2018-05-09T11:40:00Z">
        <w:r w:rsidDel="00301326">
          <w:rPr>
            <w:rFonts w:ascii="Times New Roman" w:hAnsi="Times New Roman" w:cs="Times New Roman"/>
            <w:b/>
            <w:sz w:val="24"/>
            <w:szCs w:val="24"/>
          </w:rPr>
          <w:delText>4</w:delText>
        </w:r>
      </w:del>
      <w:del w:id="349" w:author="Bianca" w:date="2018-05-09T11:39:00Z">
        <w:r w:rsidDel="00301326">
          <w:rPr>
            <w:rFonts w:ascii="Times New Roman" w:hAnsi="Times New Roman" w:cs="Times New Roman"/>
            <w:b/>
            <w:sz w:val="24"/>
            <w:szCs w:val="24"/>
          </w:rPr>
          <w:delText>.</w:delText>
        </w:r>
      </w:del>
      <w:r>
        <w:rPr>
          <w:rFonts w:ascii="Times New Roman" w:hAnsi="Times New Roman" w:cs="Times New Roman"/>
          <w:b/>
          <w:sz w:val="24"/>
          <w:szCs w:val="24"/>
        </w:rPr>
        <w:t xml:space="preserve"> </w:t>
      </w:r>
      <w:r w:rsidR="00A90A95">
        <w:rPr>
          <w:rFonts w:ascii="Times New Roman" w:hAnsi="Times New Roman" w:cs="Times New Roman"/>
          <w:b/>
          <w:sz w:val="24"/>
          <w:szCs w:val="24"/>
        </w:rPr>
        <w:t xml:space="preserve"> </w:t>
      </w:r>
      <w:r w:rsidR="002B7DDF" w:rsidRPr="00D97B10">
        <w:rPr>
          <w:rFonts w:ascii="Times New Roman" w:hAnsi="Times New Roman" w:cs="Times New Roman"/>
          <w:b/>
          <w:sz w:val="24"/>
          <w:szCs w:val="24"/>
        </w:rPr>
        <w:t>O Programa Universidade para Todos (PROUNI): acesso, significado, permanência e futuro de estudantes de menor renda</w:t>
      </w:r>
    </w:p>
    <w:p w14:paraId="4457B135" w14:textId="77777777" w:rsidR="002B7DDF" w:rsidRPr="00301326" w:rsidRDefault="004C2246" w:rsidP="00183B29">
      <w:pPr>
        <w:spacing w:line="360" w:lineRule="auto"/>
        <w:jc w:val="both"/>
        <w:rPr>
          <w:rFonts w:ascii="Times New Roman" w:hAnsi="Times New Roman" w:cs="Times New Roman"/>
          <w:i/>
          <w:sz w:val="24"/>
          <w:szCs w:val="24"/>
          <w:rPrChange w:id="350" w:author="Bianca" w:date="2018-05-09T11:40:00Z">
            <w:rPr>
              <w:rFonts w:ascii="Times New Roman" w:hAnsi="Times New Roman" w:cs="Times New Roman"/>
              <w:b/>
              <w:sz w:val="24"/>
              <w:szCs w:val="24"/>
            </w:rPr>
          </w:rPrChange>
        </w:rPr>
      </w:pPr>
      <w:r w:rsidRPr="004C2246">
        <w:rPr>
          <w:rFonts w:ascii="Times New Roman" w:hAnsi="Times New Roman" w:cs="Times New Roman"/>
          <w:i/>
          <w:sz w:val="24"/>
          <w:szCs w:val="24"/>
          <w:rPrChange w:id="351" w:author="Bianca" w:date="2018-05-09T11:40:00Z">
            <w:rPr>
              <w:rFonts w:ascii="Times New Roman" w:hAnsi="Times New Roman" w:cs="Times New Roman"/>
              <w:b/>
              <w:sz w:val="24"/>
              <w:szCs w:val="24"/>
              <w:vertAlign w:val="superscript"/>
            </w:rPr>
          </w:rPrChange>
        </w:rPr>
        <w:t>Quem são os bolsistas?</w:t>
      </w:r>
    </w:p>
    <w:p w14:paraId="733609A1" w14:textId="77777777" w:rsidR="0043269D"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lastRenderedPageBreak/>
        <w:t>O Programa Universidade para Todos (PROUNI) foi uma iniciativa do governo federal para ampliação de vagas no ensino superior</w:t>
      </w:r>
      <w:ins w:id="352" w:author="Bianca" w:date="2018-05-09T11:42: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w:t>
      </w:r>
      <w:del w:id="353" w:author="Bianca" w:date="2018-05-09T11:42:00Z">
        <w:r w:rsidRPr="00421E0F" w:rsidDel="002A2E25">
          <w:rPr>
            <w:rFonts w:ascii="Times New Roman" w:hAnsi="Times New Roman" w:cs="Times New Roman"/>
            <w:sz w:val="24"/>
            <w:szCs w:val="24"/>
          </w:rPr>
          <w:delText>que concede</w:delText>
        </w:r>
      </w:del>
      <w:ins w:id="354" w:author="Bianca" w:date="2018-05-09T11:42:00Z">
        <w:r w:rsidR="002A2E25">
          <w:rPr>
            <w:rFonts w:ascii="Times New Roman" w:hAnsi="Times New Roman" w:cs="Times New Roman"/>
            <w:sz w:val="24"/>
            <w:szCs w:val="24"/>
          </w:rPr>
          <w:t>concedendo</w:t>
        </w:r>
      </w:ins>
      <w:r w:rsidRPr="00421E0F">
        <w:rPr>
          <w:rFonts w:ascii="Times New Roman" w:hAnsi="Times New Roman" w:cs="Times New Roman"/>
          <w:sz w:val="24"/>
          <w:szCs w:val="24"/>
        </w:rPr>
        <w:t xml:space="preserve"> bolsas de estudos integrais e parciais para estudantes com renda familiar de até três salários mínimos,</w:t>
      </w:r>
      <w:r w:rsidR="0041087E">
        <w:rPr>
          <w:rFonts w:ascii="Times New Roman" w:hAnsi="Times New Roman" w:cs="Times New Roman"/>
          <w:sz w:val="24"/>
          <w:szCs w:val="24"/>
        </w:rPr>
        <w:t xml:space="preserve"> que</w:t>
      </w:r>
      <w:r w:rsidRPr="00421E0F">
        <w:rPr>
          <w:rFonts w:ascii="Times New Roman" w:hAnsi="Times New Roman" w:cs="Times New Roman"/>
          <w:sz w:val="24"/>
          <w:szCs w:val="24"/>
        </w:rPr>
        <w:t xml:space="preserve"> tenham estudado em escola pública ou privada na condição de bolsista, que não tenham concluído curso de graduação ou que sejam professores da educação básica com interesse em cursos </w:t>
      </w:r>
      <w:r w:rsidR="0043269D">
        <w:rPr>
          <w:rFonts w:ascii="Times New Roman" w:hAnsi="Times New Roman" w:cs="Times New Roman"/>
          <w:sz w:val="24"/>
          <w:szCs w:val="24"/>
        </w:rPr>
        <w:t>de licenciatura ou p</w:t>
      </w:r>
      <w:r w:rsidRPr="00421E0F">
        <w:rPr>
          <w:rFonts w:ascii="Times New Roman" w:hAnsi="Times New Roman" w:cs="Times New Roman"/>
          <w:sz w:val="24"/>
          <w:szCs w:val="24"/>
        </w:rPr>
        <w:t>edagogia</w:t>
      </w:r>
      <w:r w:rsidR="0013374E">
        <w:rPr>
          <w:rFonts w:ascii="Times New Roman" w:hAnsi="Times New Roman" w:cs="Times New Roman"/>
          <w:sz w:val="24"/>
          <w:szCs w:val="24"/>
        </w:rPr>
        <w:t xml:space="preserve"> </w:t>
      </w:r>
      <w:r w:rsidR="004C2246" w:rsidRPr="004C2246">
        <w:rPr>
          <w:rFonts w:ascii="Times New Roman" w:hAnsi="Times New Roman" w:cs="Times New Roman"/>
          <w:sz w:val="24"/>
          <w:szCs w:val="24"/>
          <w:rPrChange w:id="355" w:author="Bianca" w:date="2018-05-09T11:40:00Z">
            <w:rPr>
              <w:rFonts w:ascii="Times New Roman" w:hAnsi="Times New Roman" w:cs="Times New Roman"/>
              <w:color w:val="FF0000"/>
              <w:sz w:val="24"/>
              <w:szCs w:val="24"/>
              <w:vertAlign w:val="superscript"/>
            </w:rPr>
          </w:rPrChange>
        </w:rPr>
        <w:t>(CATANI</w:t>
      </w:r>
      <w:ins w:id="356" w:author="Cristina Leitão" w:date="2018-06-13T10:04:00Z">
        <w:r w:rsidR="003B4B99">
          <w:rPr>
            <w:rFonts w:ascii="Times New Roman" w:hAnsi="Times New Roman" w:cs="Times New Roman"/>
            <w:sz w:val="24"/>
            <w:szCs w:val="24"/>
          </w:rPr>
          <w:t>; GILIOLI; HEI</w:t>
        </w:r>
      </w:ins>
      <w:del w:id="357" w:author="Cristina Leitão" w:date="2018-06-13T10:05:00Z">
        <w:r w:rsidR="004C2246" w:rsidRPr="004C2246" w:rsidDel="003B4B99">
          <w:rPr>
            <w:rFonts w:ascii="Times New Roman" w:hAnsi="Times New Roman" w:cs="Times New Roman"/>
            <w:sz w:val="24"/>
            <w:szCs w:val="24"/>
            <w:rPrChange w:id="358" w:author="Bianca" w:date="2018-05-09T11:40:00Z">
              <w:rPr>
                <w:rFonts w:ascii="Times New Roman" w:hAnsi="Times New Roman" w:cs="Times New Roman"/>
                <w:color w:val="FF0000"/>
                <w:sz w:val="24"/>
                <w:szCs w:val="24"/>
                <w:vertAlign w:val="superscript"/>
              </w:rPr>
            </w:rPrChange>
          </w:rPr>
          <w:delText xml:space="preserve"> et. al</w:delText>
        </w:r>
      </w:del>
      <w:r w:rsidR="004C2246" w:rsidRPr="004C2246">
        <w:rPr>
          <w:rFonts w:ascii="Times New Roman" w:hAnsi="Times New Roman" w:cs="Times New Roman"/>
          <w:sz w:val="24"/>
          <w:szCs w:val="24"/>
          <w:rPrChange w:id="359" w:author="Bianca" w:date="2018-05-09T11:40:00Z">
            <w:rPr>
              <w:rFonts w:ascii="Times New Roman" w:hAnsi="Times New Roman" w:cs="Times New Roman"/>
              <w:color w:val="FF0000"/>
              <w:sz w:val="24"/>
              <w:szCs w:val="24"/>
              <w:vertAlign w:val="superscript"/>
            </w:rPr>
          </w:rPrChange>
        </w:rPr>
        <w:t>, 2006)</w:t>
      </w:r>
      <w:r w:rsidRPr="00301326">
        <w:rPr>
          <w:rFonts w:ascii="Times New Roman" w:hAnsi="Times New Roman" w:cs="Times New Roman"/>
          <w:sz w:val="24"/>
          <w:szCs w:val="24"/>
        </w:rPr>
        <w:t>.</w:t>
      </w:r>
      <w:r w:rsidRPr="00421E0F">
        <w:rPr>
          <w:rFonts w:ascii="Times New Roman" w:hAnsi="Times New Roman" w:cs="Times New Roman"/>
          <w:sz w:val="24"/>
          <w:szCs w:val="24"/>
        </w:rPr>
        <w:t xml:space="preserve">  Segundo o portal oficial mantido pelo governo brasileiro</w:t>
      </w:r>
      <w:r w:rsidRPr="00421E0F">
        <w:rPr>
          <w:rStyle w:val="Refdenotaderodap"/>
          <w:rFonts w:ascii="Times New Roman" w:hAnsi="Times New Roman" w:cs="Times New Roman"/>
          <w:sz w:val="24"/>
          <w:szCs w:val="24"/>
        </w:rPr>
        <w:footnoteReference w:id="5"/>
      </w:r>
      <w:ins w:id="360"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o PROUNI atendeu</w:t>
      </w:r>
      <w:ins w:id="361"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desde a sua criação em 2004 até o primeiro semestre de 2016</w:t>
      </w:r>
      <w:ins w:id="362"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mais de 1,9 milhão de estudantes, sendo que 70% com bolsas integrais. </w:t>
      </w:r>
    </w:p>
    <w:p w14:paraId="7B1C5B59" w14:textId="77777777" w:rsidR="002B7DD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Observa-se que</w:t>
      </w:r>
      <w:ins w:id="363"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desde 2004</w:t>
      </w:r>
      <w:ins w:id="364"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ocorre aumento de participação de</w:t>
      </w:r>
      <w:ins w:id="365" w:author="Bianca" w:date="2018-05-09T11:43:00Z">
        <w:r w:rsidR="002A2E25">
          <w:rPr>
            <w:rFonts w:ascii="Times New Roman" w:hAnsi="Times New Roman" w:cs="Times New Roman"/>
            <w:sz w:val="24"/>
            <w:szCs w:val="24"/>
          </w:rPr>
          <w:t xml:space="preserve"> indivíduos</w:t>
        </w:r>
      </w:ins>
      <w:r w:rsidRPr="00421E0F">
        <w:rPr>
          <w:rFonts w:ascii="Times New Roman" w:hAnsi="Times New Roman" w:cs="Times New Roman"/>
          <w:sz w:val="24"/>
          <w:szCs w:val="24"/>
        </w:rPr>
        <w:t xml:space="preserve"> mais pobres no ensino superior privado.</w:t>
      </w:r>
      <w:r w:rsidR="0043269D">
        <w:rPr>
          <w:rFonts w:ascii="Times New Roman" w:hAnsi="Times New Roman" w:cs="Times New Roman"/>
          <w:sz w:val="24"/>
          <w:szCs w:val="24"/>
        </w:rPr>
        <w:t xml:space="preserve"> </w:t>
      </w:r>
      <w:r w:rsidRPr="00421E0F">
        <w:rPr>
          <w:rFonts w:ascii="Times New Roman" w:hAnsi="Times New Roman" w:cs="Times New Roman"/>
          <w:sz w:val="24"/>
          <w:szCs w:val="24"/>
        </w:rPr>
        <w:t xml:space="preserve">Os três quintis de menor renda aumentaram de forma expressiva sua participação de 9,5% em 2004 para 29,6% em 2014. Podemos indicar o PROUNI e a expansão do Fundo de Financiamento Estudantil (FIES) no período em questão – ainda que este último não seja o foco deste trabalho </w:t>
      </w:r>
      <w:ins w:id="366" w:author="Bianca" w:date="2018-05-09T11:44:00Z">
        <w:r w:rsidR="002A2E25" w:rsidRPr="00421E0F">
          <w:rPr>
            <w:rFonts w:ascii="Times New Roman" w:hAnsi="Times New Roman" w:cs="Times New Roman"/>
            <w:sz w:val="24"/>
            <w:szCs w:val="24"/>
          </w:rPr>
          <w:t>–</w:t>
        </w:r>
      </w:ins>
      <w:del w:id="367" w:author="Bianca" w:date="2018-05-09T11:44:00Z">
        <w:r w:rsidRPr="00421E0F" w:rsidDel="002A2E25">
          <w:rPr>
            <w:rFonts w:ascii="Times New Roman" w:hAnsi="Times New Roman" w:cs="Times New Roman"/>
            <w:sz w:val="24"/>
            <w:szCs w:val="24"/>
          </w:rPr>
          <w:delText>-</w:delText>
        </w:r>
      </w:del>
      <w:r w:rsidRPr="00421E0F">
        <w:rPr>
          <w:rFonts w:ascii="Times New Roman" w:hAnsi="Times New Roman" w:cs="Times New Roman"/>
          <w:sz w:val="24"/>
          <w:szCs w:val="24"/>
        </w:rPr>
        <w:t xml:space="preserve"> como dois dos principais responsáveis por esse resultado</w:t>
      </w:r>
      <w:ins w:id="368" w:author="Bianca" w:date="2018-05-09T11:44: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associado a um aumento geral da renda do brasileiro e</w:t>
      </w:r>
      <w:ins w:id="369" w:author="Bianca" w:date="2018-05-09T11:45:00Z">
        <w:r w:rsidR="00E765CD">
          <w:rPr>
            <w:rFonts w:ascii="Times New Roman" w:hAnsi="Times New Roman" w:cs="Times New Roman"/>
            <w:sz w:val="24"/>
            <w:szCs w:val="24"/>
          </w:rPr>
          <w:t xml:space="preserve"> a</w:t>
        </w:r>
      </w:ins>
      <w:r w:rsidRPr="00421E0F">
        <w:rPr>
          <w:rFonts w:ascii="Times New Roman" w:hAnsi="Times New Roman" w:cs="Times New Roman"/>
          <w:sz w:val="24"/>
          <w:szCs w:val="24"/>
        </w:rPr>
        <w:t xml:space="preserve"> </w:t>
      </w:r>
      <w:del w:id="370" w:author="Bianca" w:date="2018-05-09T11:45:00Z">
        <w:r w:rsidRPr="00421E0F" w:rsidDel="00E765CD">
          <w:rPr>
            <w:rFonts w:ascii="Times New Roman" w:hAnsi="Times New Roman" w:cs="Times New Roman"/>
            <w:sz w:val="24"/>
            <w:szCs w:val="24"/>
          </w:rPr>
          <w:delText xml:space="preserve">de </w:delText>
        </w:r>
      </w:del>
      <w:r w:rsidRPr="00421E0F">
        <w:rPr>
          <w:rFonts w:ascii="Times New Roman" w:hAnsi="Times New Roman" w:cs="Times New Roman"/>
          <w:sz w:val="24"/>
          <w:szCs w:val="24"/>
        </w:rPr>
        <w:t>um período de estabilidade econômica e no mercado de trabalho.</w:t>
      </w:r>
      <w:r w:rsidR="00753CF4">
        <w:rPr>
          <w:rFonts w:ascii="Times New Roman" w:hAnsi="Times New Roman" w:cs="Times New Roman"/>
          <w:sz w:val="24"/>
          <w:szCs w:val="24"/>
        </w:rPr>
        <w:t xml:space="preserve"> Como podemos observar no quadro abaixo, houve aumento significativo de estudantes de menor renda no setor privado de ensino superior: </w:t>
      </w:r>
    </w:p>
    <w:p w14:paraId="09E95AE6" w14:textId="77777777" w:rsidR="0041087E" w:rsidRDefault="0041087E" w:rsidP="0041087E">
      <w:pPr>
        <w:spacing w:line="360" w:lineRule="auto"/>
        <w:rPr>
          <w:rFonts w:ascii="Times New Roman" w:hAnsi="Times New Roman" w:cs="Times New Roman"/>
          <w:b/>
          <w:sz w:val="24"/>
          <w:szCs w:val="24"/>
        </w:rPr>
      </w:pPr>
    </w:p>
    <w:p w14:paraId="5850DCE1" w14:textId="77777777" w:rsidR="00EF2B14" w:rsidRPr="00EF2B14" w:rsidRDefault="0074532B" w:rsidP="004108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Quadro </w:t>
      </w:r>
      <w:r w:rsidRPr="0074532B">
        <w:rPr>
          <w:rFonts w:ascii="Times New Roman" w:hAnsi="Times New Roman" w:cs="Times New Roman"/>
          <w:b/>
          <w:color w:val="FF0000"/>
          <w:sz w:val="24"/>
          <w:szCs w:val="24"/>
        </w:rPr>
        <w:t>III</w:t>
      </w:r>
      <w:r w:rsidR="00EF2B14" w:rsidRPr="00EF2B14">
        <w:rPr>
          <w:rFonts w:ascii="Times New Roman" w:hAnsi="Times New Roman" w:cs="Times New Roman"/>
          <w:b/>
          <w:sz w:val="24"/>
          <w:szCs w:val="24"/>
        </w:rPr>
        <w:t xml:space="preserve"> - Distribuição de estudantes de ensino superior na rede privada por quintis de renda.</w:t>
      </w:r>
    </w:p>
    <w:tbl>
      <w:tblPr>
        <w:tblStyle w:val="Tabelacomgrade"/>
        <w:tblW w:w="0" w:type="auto"/>
        <w:tblLook w:val="04A0" w:firstRow="1" w:lastRow="0" w:firstColumn="1" w:lastColumn="0" w:noHBand="0" w:noVBand="1"/>
      </w:tblPr>
      <w:tblGrid>
        <w:gridCol w:w="2881"/>
        <w:gridCol w:w="2881"/>
        <w:gridCol w:w="2882"/>
      </w:tblGrid>
      <w:tr w:rsidR="00EF2B14" w:rsidRPr="00421E0F" w14:paraId="1B054B7E" w14:textId="77777777" w:rsidTr="0018442E">
        <w:tc>
          <w:tcPr>
            <w:tcW w:w="2881" w:type="dxa"/>
          </w:tcPr>
          <w:p w14:paraId="31368DD7" w14:textId="77777777" w:rsidR="00EF2B14" w:rsidRPr="00421E0F" w:rsidRDefault="00EF2B14" w:rsidP="0018442E">
            <w:pPr>
              <w:spacing w:line="360" w:lineRule="auto"/>
              <w:jc w:val="both"/>
              <w:rPr>
                <w:rFonts w:ascii="Times New Roman" w:hAnsi="Times New Roman" w:cs="Times New Roman"/>
                <w:sz w:val="24"/>
                <w:szCs w:val="24"/>
              </w:rPr>
            </w:pPr>
          </w:p>
        </w:tc>
        <w:tc>
          <w:tcPr>
            <w:tcW w:w="2881" w:type="dxa"/>
          </w:tcPr>
          <w:p w14:paraId="14EC2C60"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2004</w:t>
            </w:r>
          </w:p>
        </w:tc>
        <w:tc>
          <w:tcPr>
            <w:tcW w:w="2882" w:type="dxa"/>
          </w:tcPr>
          <w:p w14:paraId="436F2C5A"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2014</w:t>
            </w:r>
          </w:p>
        </w:tc>
      </w:tr>
      <w:tr w:rsidR="00EF2B14" w:rsidRPr="00421E0F" w14:paraId="5272BADC" w14:textId="77777777" w:rsidTr="0018442E">
        <w:tc>
          <w:tcPr>
            <w:tcW w:w="2881" w:type="dxa"/>
          </w:tcPr>
          <w:p w14:paraId="352DEF99"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5º</w:t>
            </w:r>
          </w:p>
        </w:tc>
        <w:tc>
          <w:tcPr>
            <w:tcW w:w="2881" w:type="dxa"/>
          </w:tcPr>
          <w:p w14:paraId="3E4D9DB8"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68,4%</w:t>
            </w:r>
          </w:p>
        </w:tc>
        <w:tc>
          <w:tcPr>
            <w:tcW w:w="2882" w:type="dxa"/>
          </w:tcPr>
          <w:p w14:paraId="42A86D37"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40,9%</w:t>
            </w:r>
          </w:p>
        </w:tc>
      </w:tr>
      <w:tr w:rsidR="00EF2B14" w:rsidRPr="00421E0F" w14:paraId="408BE3BD" w14:textId="77777777" w:rsidTr="0018442E">
        <w:tc>
          <w:tcPr>
            <w:tcW w:w="2881" w:type="dxa"/>
          </w:tcPr>
          <w:p w14:paraId="167768A2"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4º</w:t>
            </w:r>
          </w:p>
        </w:tc>
        <w:tc>
          <w:tcPr>
            <w:tcW w:w="2881" w:type="dxa"/>
          </w:tcPr>
          <w:p w14:paraId="7DF5D91A"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22,2%</w:t>
            </w:r>
          </w:p>
        </w:tc>
        <w:tc>
          <w:tcPr>
            <w:tcW w:w="2882" w:type="dxa"/>
          </w:tcPr>
          <w:p w14:paraId="5B96BADF"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29,6%</w:t>
            </w:r>
          </w:p>
        </w:tc>
      </w:tr>
      <w:tr w:rsidR="00EF2B14" w:rsidRPr="00421E0F" w14:paraId="42412024" w14:textId="77777777" w:rsidTr="0018442E">
        <w:tc>
          <w:tcPr>
            <w:tcW w:w="2881" w:type="dxa"/>
          </w:tcPr>
          <w:p w14:paraId="51ACA49F"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3º</w:t>
            </w:r>
          </w:p>
        </w:tc>
        <w:tc>
          <w:tcPr>
            <w:tcW w:w="2881" w:type="dxa"/>
          </w:tcPr>
          <w:p w14:paraId="6734553B"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6,7%</w:t>
            </w:r>
          </w:p>
        </w:tc>
        <w:tc>
          <w:tcPr>
            <w:tcW w:w="2882" w:type="dxa"/>
          </w:tcPr>
          <w:p w14:paraId="5DB6A0BB"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15,9%</w:t>
            </w:r>
          </w:p>
        </w:tc>
      </w:tr>
      <w:tr w:rsidR="00EF2B14" w:rsidRPr="00421E0F" w14:paraId="797938C0" w14:textId="77777777" w:rsidTr="0018442E">
        <w:tc>
          <w:tcPr>
            <w:tcW w:w="2881" w:type="dxa"/>
          </w:tcPr>
          <w:p w14:paraId="577AE8BB"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2º</w:t>
            </w:r>
          </w:p>
        </w:tc>
        <w:tc>
          <w:tcPr>
            <w:tcW w:w="2881" w:type="dxa"/>
          </w:tcPr>
          <w:p w14:paraId="213F3E1A"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2,2%</w:t>
            </w:r>
          </w:p>
        </w:tc>
        <w:tc>
          <w:tcPr>
            <w:tcW w:w="2882" w:type="dxa"/>
          </w:tcPr>
          <w:p w14:paraId="123E4211"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10,3%</w:t>
            </w:r>
          </w:p>
        </w:tc>
      </w:tr>
      <w:tr w:rsidR="00EF2B14" w:rsidRPr="00421E0F" w14:paraId="4FE14C64" w14:textId="77777777" w:rsidTr="0018442E">
        <w:tc>
          <w:tcPr>
            <w:tcW w:w="2881" w:type="dxa"/>
          </w:tcPr>
          <w:p w14:paraId="3A830EE4"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1º</w:t>
            </w:r>
          </w:p>
        </w:tc>
        <w:tc>
          <w:tcPr>
            <w:tcW w:w="2881" w:type="dxa"/>
          </w:tcPr>
          <w:p w14:paraId="50DF2575"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0,6%</w:t>
            </w:r>
          </w:p>
        </w:tc>
        <w:tc>
          <w:tcPr>
            <w:tcW w:w="2882" w:type="dxa"/>
          </w:tcPr>
          <w:p w14:paraId="1BACD12C"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3,4%</w:t>
            </w:r>
          </w:p>
        </w:tc>
      </w:tr>
    </w:tbl>
    <w:p w14:paraId="113C7624" w14:textId="77777777" w:rsidR="00EF2B14" w:rsidRPr="00A25200" w:rsidRDefault="00EF2B14" w:rsidP="00EF2B14">
      <w:pPr>
        <w:spacing w:line="360" w:lineRule="auto"/>
        <w:rPr>
          <w:rFonts w:ascii="Times New Roman" w:hAnsi="Times New Roman" w:cs="Times New Roman"/>
          <w:sz w:val="20"/>
          <w:szCs w:val="20"/>
        </w:rPr>
      </w:pPr>
      <w:r w:rsidRPr="00A25200">
        <w:rPr>
          <w:rFonts w:ascii="Times New Roman" w:hAnsi="Times New Roman" w:cs="Times New Roman"/>
          <w:sz w:val="20"/>
          <w:szCs w:val="20"/>
        </w:rPr>
        <w:t xml:space="preserve">Fonte: Síntese de Indicadores Sociais – IBGE, 2015. </w:t>
      </w:r>
    </w:p>
    <w:p w14:paraId="578D0670"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As questões que se colocam são: como o PROUNI se insere nas expectativas de futuro dos estudantes mais pobres</w:t>
      </w:r>
      <w:ins w:id="371" w:author="Bianca" w:date="2018-05-09T11:46:00Z">
        <w:r w:rsidR="00E765CD">
          <w:rPr>
            <w:rFonts w:ascii="Times New Roman" w:hAnsi="Times New Roman" w:cs="Times New Roman"/>
            <w:sz w:val="24"/>
            <w:szCs w:val="24"/>
          </w:rPr>
          <w:t>?</w:t>
        </w:r>
      </w:ins>
      <w:del w:id="372" w:author="Bianca" w:date="2018-05-09T11:46:00Z">
        <w:r w:rsidRPr="00421E0F" w:rsidDel="00E765CD">
          <w:rPr>
            <w:rFonts w:ascii="Times New Roman" w:hAnsi="Times New Roman" w:cs="Times New Roman"/>
            <w:sz w:val="24"/>
            <w:szCs w:val="24"/>
          </w:rPr>
          <w:delText xml:space="preserve"> e</w:delText>
        </w:r>
      </w:del>
      <w:r w:rsidRPr="00421E0F">
        <w:rPr>
          <w:rFonts w:ascii="Times New Roman" w:hAnsi="Times New Roman" w:cs="Times New Roman"/>
          <w:sz w:val="24"/>
          <w:szCs w:val="24"/>
        </w:rPr>
        <w:t xml:space="preserve"> </w:t>
      </w:r>
      <w:ins w:id="373" w:author="Bianca" w:date="2018-05-09T11:46:00Z">
        <w:r w:rsidR="00E765CD">
          <w:rPr>
            <w:rFonts w:ascii="Times New Roman" w:hAnsi="Times New Roman" w:cs="Times New Roman"/>
            <w:sz w:val="24"/>
            <w:szCs w:val="24"/>
          </w:rPr>
          <w:t>Q</w:t>
        </w:r>
      </w:ins>
      <w:del w:id="374" w:author="Bianca" w:date="2018-05-09T11:46:00Z">
        <w:r w:rsidRPr="00421E0F" w:rsidDel="00E765CD">
          <w:rPr>
            <w:rFonts w:ascii="Times New Roman" w:hAnsi="Times New Roman" w:cs="Times New Roman"/>
            <w:sz w:val="24"/>
            <w:szCs w:val="24"/>
          </w:rPr>
          <w:delText>q</w:delText>
        </w:r>
      </w:del>
      <w:r w:rsidRPr="00421E0F">
        <w:rPr>
          <w:rFonts w:ascii="Times New Roman" w:hAnsi="Times New Roman" w:cs="Times New Roman"/>
          <w:sz w:val="24"/>
          <w:szCs w:val="24"/>
        </w:rPr>
        <w:t xml:space="preserve">uais as oportunidades efetivas são disponibilizadas </w:t>
      </w:r>
      <w:del w:id="375" w:author="Bianca" w:date="2018-05-09T11:46:00Z">
        <w:r w:rsidRPr="00421E0F" w:rsidDel="00E765CD">
          <w:rPr>
            <w:rFonts w:ascii="Times New Roman" w:hAnsi="Times New Roman" w:cs="Times New Roman"/>
            <w:sz w:val="24"/>
            <w:szCs w:val="24"/>
          </w:rPr>
          <w:lastRenderedPageBreak/>
          <w:delText xml:space="preserve">quanto </w:delText>
        </w:r>
      </w:del>
      <w:ins w:id="376" w:author="Bianca" w:date="2018-05-09T11:46:00Z">
        <w:r w:rsidR="00E765CD">
          <w:rPr>
            <w:rFonts w:ascii="Times New Roman" w:hAnsi="Times New Roman" w:cs="Times New Roman"/>
            <w:sz w:val="24"/>
            <w:szCs w:val="24"/>
          </w:rPr>
          <w:t>tanto</w:t>
        </w:r>
        <w:r w:rsidR="00E765CD"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em termos de permanência e conclusão de curso como de posterior ingresso no mercado de trabalho</w:t>
      </w:r>
      <w:ins w:id="377" w:author="Bianca" w:date="2018-05-09T11:45:00Z">
        <w:r w:rsidR="00E765CD">
          <w:rPr>
            <w:rFonts w:ascii="Times New Roman" w:hAnsi="Times New Roman" w:cs="Times New Roman"/>
            <w:sz w:val="24"/>
            <w:szCs w:val="24"/>
          </w:rPr>
          <w:t>?</w:t>
        </w:r>
      </w:ins>
      <w:del w:id="378" w:author="Bianca" w:date="2018-05-09T11:45:00Z">
        <w:r w:rsidRPr="00421E0F" w:rsidDel="00E765CD">
          <w:rPr>
            <w:rFonts w:ascii="Times New Roman" w:hAnsi="Times New Roman" w:cs="Times New Roman"/>
            <w:sz w:val="24"/>
            <w:szCs w:val="24"/>
          </w:rPr>
          <w:delText>.</w:delText>
        </w:r>
      </w:del>
      <w:r w:rsidRPr="00421E0F">
        <w:rPr>
          <w:rFonts w:ascii="Times New Roman" w:hAnsi="Times New Roman" w:cs="Times New Roman"/>
          <w:sz w:val="24"/>
          <w:szCs w:val="24"/>
        </w:rPr>
        <w:t xml:space="preserve"> Outra questão é se esses jovens enxergam o programa como uma opção viável ou se</w:t>
      </w:r>
      <w:ins w:id="379" w:author="Bianca" w:date="2018-05-09T11:47:00Z">
        <w:r w:rsidR="00E765CD">
          <w:rPr>
            <w:rFonts w:ascii="Times New Roman" w:hAnsi="Times New Roman" w:cs="Times New Roman"/>
            <w:sz w:val="24"/>
            <w:szCs w:val="24"/>
          </w:rPr>
          <w:t xml:space="preserve"> ele se</w:t>
        </w:r>
      </w:ins>
      <w:r w:rsidRPr="00421E0F">
        <w:rPr>
          <w:rFonts w:ascii="Times New Roman" w:hAnsi="Times New Roman" w:cs="Times New Roman"/>
          <w:sz w:val="24"/>
          <w:szCs w:val="24"/>
        </w:rPr>
        <w:t xml:space="preserve"> configura como uma opção possível devido </w:t>
      </w:r>
      <w:del w:id="380" w:author="Bianca" w:date="2018-05-09T11:46:00Z">
        <w:r w:rsidRPr="00421E0F" w:rsidDel="00E765CD">
          <w:rPr>
            <w:rFonts w:ascii="Times New Roman" w:hAnsi="Times New Roman" w:cs="Times New Roman"/>
            <w:sz w:val="24"/>
            <w:szCs w:val="24"/>
          </w:rPr>
          <w:delText>ao fato da</w:delText>
        </w:r>
      </w:del>
      <w:ins w:id="381" w:author="Bianca" w:date="2018-05-09T11:46:00Z">
        <w:r w:rsidR="00E765CD">
          <w:rPr>
            <w:rFonts w:ascii="Times New Roman" w:hAnsi="Times New Roman" w:cs="Times New Roman"/>
            <w:sz w:val="24"/>
            <w:szCs w:val="24"/>
          </w:rPr>
          <w:t>à</w:t>
        </w:r>
      </w:ins>
      <w:r w:rsidRPr="00421E0F">
        <w:rPr>
          <w:rFonts w:ascii="Times New Roman" w:hAnsi="Times New Roman" w:cs="Times New Roman"/>
          <w:sz w:val="24"/>
          <w:szCs w:val="24"/>
        </w:rPr>
        <w:t xml:space="preserve"> dificuldade em acessar uma instituição pública. Segundo o Censo da Educação Superior 2014</w:t>
      </w:r>
      <w:ins w:id="382" w:author="Bianca" w:date="2018-05-09T11:47:00Z">
        <w:r w:rsidR="00E765CD">
          <w:rPr>
            <w:rFonts w:ascii="Times New Roman" w:hAnsi="Times New Roman" w:cs="Times New Roman"/>
            <w:sz w:val="24"/>
            <w:szCs w:val="24"/>
          </w:rPr>
          <w:t>,</w:t>
        </w:r>
      </w:ins>
      <w:r w:rsidRPr="00421E0F">
        <w:rPr>
          <w:rFonts w:ascii="Times New Roman" w:hAnsi="Times New Roman" w:cs="Times New Roman"/>
          <w:sz w:val="24"/>
          <w:szCs w:val="24"/>
        </w:rPr>
        <w:t xml:space="preserve"> a maior parte das matrículas no ensino superior é no turno noturno (63,0%) e o ensino privado detém 74,9 % das matrículas no país</w:t>
      </w:r>
      <w:ins w:id="383" w:author="Bianca" w:date="2018-05-09T11:47:00Z">
        <w:r w:rsidR="00E765CD">
          <w:rPr>
            <w:rFonts w:ascii="Times New Roman" w:hAnsi="Times New Roman" w:cs="Times New Roman"/>
            <w:sz w:val="24"/>
            <w:szCs w:val="24"/>
          </w:rPr>
          <w:t>,</w:t>
        </w:r>
      </w:ins>
      <w:r w:rsidRPr="00421E0F">
        <w:rPr>
          <w:rFonts w:ascii="Times New Roman" w:hAnsi="Times New Roman" w:cs="Times New Roman"/>
          <w:sz w:val="24"/>
          <w:szCs w:val="24"/>
        </w:rPr>
        <w:t xml:space="preserve"> e um fato a ser destacado é que</w:t>
      </w:r>
      <w:r w:rsidR="0074532B">
        <w:rPr>
          <w:rFonts w:ascii="Times New Roman" w:hAnsi="Times New Roman" w:cs="Times New Roman"/>
          <w:sz w:val="24"/>
          <w:szCs w:val="24"/>
        </w:rPr>
        <w:t xml:space="preserve"> o PROUNI possui um diferencial</w:t>
      </w:r>
      <w:ins w:id="384" w:author="Bianca" w:date="2018-05-09T11:47:00Z">
        <w:r w:rsidR="00E765CD">
          <w:rPr>
            <w:rFonts w:ascii="Times New Roman" w:hAnsi="Times New Roman" w:cs="Times New Roman"/>
            <w:sz w:val="24"/>
            <w:szCs w:val="24"/>
          </w:rPr>
          <w:t>,</w:t>
        </w:r>
      </w:ins>
      <w:r w:rsidR="0074532B">
        <w:rPr>
          <w:rFonts w:ascii="Times New Roman" w:hAnsi="Times New Roman" w:cs="Times New Roman"/>
          <w:sz w:val="24"/>
          <w:szCs w:val="24"/>
        </w:rPr>
        <w:t xml:space="preserve"> </w:t>
      </w:r>
      <w:r w:rsidRPr="00421E0F">
        <w:rPr>
          <w:rFonts w:ascii="Times New Roman" w:hAnsi="Times New Roman" w:cs="Times New Roman"/>
          <w:sz w:val="24"/>
          <w:szCs w:val="24"/>
        </w:rPr>
        <w:t>que é a</w:t>
      </w:r>
      <w:r w:rsidR="00753CF4">
        <w:rPr>
          <w:rFonts w:ascii="Times New Roman" w:hAnsi="Times New Roman" w:cs="Times New Roman"/>
          <w:sz w:val="24"/>
          <w:szCs w:val="24"/>
        </w:rPr>
        <w:t xml:space="preserve"> maior</w:t>
      </w:r>
      <w:r w:rsidRPr="00421E0F">
        <w:rPr>
          <w:rFonts w:ascii="Times New Roman" w:hAnsi="Times New Roman" w:cs="Times New Roman"/>
          <w:sz w:val="24"/>
          <w:szCs w:val="24"/>
        </w:rPr>
        <w:t xml:space="preserve"> atratividade para indivíduos que necessitam conciliar os estudos com o trabalho devido à maior oferta de cursos noturnos. </w:t>
      </w:r>
    </w:p>
    <w:p w14:paraId="583CDBD7"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Almeida (2015) desenvolveu um estudo de caso com </w:t>
      </w:r>
      <w:del w:id="385" w:author="Bianca" w:date="2018-05-09T11:48:00Z">
        <w:r w:rsidRPr="00421E0F" w:rsidDel="00855381">
          <w:rPr>
            <w:rFonts w:ascii="Times New Roman" w:hAnsi="Times New Roman" w:cs="Times New Roman"/>
            <w:sz w:val="24"/>
            <w:szCs w:val="24"/>
          </w:rPr>
          <w:delText xml:space="preserve">cinquenta </w:delText>
        </w:r>
      </w:del>
      <w:ins w:id="386" w:author="Bianca" w:date="2018-05-09T11:48:00Z">
        <w:r w:rsidR="00855381">
          <w:rPr>
            <w:rFonts w:ascii="Times New Roman" w:hAnsi="Times New Roman" w:cs="Times New Roman"/>
            <w:sz w:val="24"/>
            <w:szCs w:val="24"/>
          </w:rPr>
          <w:t>50</w:t>
        </w:r>
        <w:r w:rsidR="00855381"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bolsistas do PROUNI na cidade de São Paulo com objetivo de dialogar com “Os Herdeiros”, produzido por Bourdieu e Passeron</w:t>
      </w:r>
      <w:ins w:id="387" w:author="Bianca" w:date="2018-05-09T11:48:00Z">
        <w:r w:rsidR="00855381">
          <w:rPr>
            <w:rFonts w:ascii="Times New Roman" w:hAnsi="Times New Roman" w:cs="Times New Roman"/>
            <w:sz w:val="24"/>
            <w:szCs w:val="24"/>
          </w:rPr>
          <w:t>,</w:t>
        </w:r>
      </w:ins>
      <w:r w:rsidRPr="00421E0F">
        <w:rPr>
          <w:rFonts w:ascii="Times New Roman" w:hAnsi="Times New Roman" w:cs="Times New Roman"/>
          <w:sz w:val="24"/>
          <w:szCs w:val="24"/>
        </w:rPr>
        <w:t xml:space="preserve"> para analisar o sentido que os estudantes dão ao ensino superior e ao fato de serem bolsistas desse programa tendo como ponto de referência quatro eixos temáticos: família, trabalho, acesso à universidade e vida universitária. O autor indica que </w:t>
      </w:r>
      <w:r w:rsidR="0043269D">
        <w:rPr>
          <w:rFonts w:ascii="Times New Roman" w:hAnsi="Times New Roman" w:cs="Times New Roman"/>
          <w:sz w:val="24"/>
          <w:szCs w:val="24"/>
        </w:rPr>
        <w:t>os sociólogos franceses</w:t>
      </w:r>
      <w:r w:rsidRPr="00421E0F">
        <w:rPr>
          <w:rFonts w:ascii="Times New Roman" w:hAnsi="Times New Roman" w:cs="Times New Roman"/>
          <w:sz w:val="24"/>
          <w:szCs w:val="24"/>
        </w:rPr>
        <w:t xml:space="preserve"> criticavam a ideia de</w:t>
      </w:r>
      <w:ins w:id="388" w:author="Bianca" w:date="2018-05-09T12:05:00Z">
        <w:r w:rsidR="007B5EA0">
          <w:rPr>
            <w:rFonts w:ascii="Times New Roman" w:hAnsi="Times New Roman" w:cs="Times New Roman"/>
            <w:sz w:val="24"/>
            <w:szCs w:val="24"/>
          </w:rPr>
          <w:t xml:space="preserve"> que havia</w:t>
        </w:r>
      </w:ins>
      <w:r w:rsidRPr="00421E0F">
        <w:rPr>
          <w:rFonts w:ascii="Times New Roman" w:hAnsi="Times New Roman" w:cs="Times New Roman"/>
          <w:sz w:val="24"/>
          <w:szCs w:val="24"/>
        </w:rPr>
        <w:t xml:space="preserve"> uma condição homogênea entre os universitários </w:t>
      </w:r>
      <w:r w:rsidR="0043269D">
        <w:rPr>
          <w:rFonts w:ascii="Times New Roman" w:hAnsi="Times New Roman" w:cs="Times New Roman"/>
          <w:sz w:val="24"/>
          <w:szCs w:val="24"/>
        </w:rPr>
        <w:t>daquele país</w:t>
      </w:r>
      <w:r w:rsidRPr="00421E0F">
        <w:rPr>
          <w:rFonts w:ascii="Times New Roman" w:hAnsi="Times New Roman" w:cs="Times New Roman"/>
          <w:sz w:val="24"/>
          <w:szCs w:val="24"/>
        </w:rPr>
        <w:t xml:space="preserve">. A origem social seria o fator mais importante na diferenciação e isso também ocorre entre bolsistas do PROUNI. </w:t>
      </w:r>
    </w:p>
    <w:p w14:paraId="31CAA930"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 pesquisa verificou uma diferenciação básica entre estudantes alocados em instituições de ensino superior mais prestigiadas e os alocados em instituições de menor prestígio quanto à origem social e características individuais. O perfil dos bolsistas nas instituições mais prestigiadas aponta para cursos com formatos mais tradicionais qu</w:t>
      </w:r>
      <w:r w:rsidR="0043269D">
        <w:rPr>
          <w:rFonts w:ascii="Times New Roman" w:hAnsi="Times New Roman" w:cs="Times New Roman"/>
          <w:sz w:val="24"/>
          <w:szCs w:val="24"/>
        </w:rPr>
        <w:t>anto à duração, de 4 a 5 anos,</w:t>
      </w:r>
      <w:r w:rsidRPr="00421E0F">
        <w:rPr>
          <w:rFonts w:ascii="Times New Roman" w:hAnsi="Times New Roman" w:cs="Times New Roman"/>
          <w:sz w:val="24"/>
          <w:szCs w:val="24"/>
        </w:rPr>
        <w:t xml:space="preserve"> alunos qu</w:t>
      </w:r>
      <w:r w:rsidR="00AF3537">
        <w:rPr>
          <w:rFonts w:ascii="Times New Roman" w:hAnsi="Times New Roman" w:cs="Times New Roman"/>
          <w:sz w:val="24"/>
          <w:szCs w:val="24"/>
        </w:rPr>
        <w:t>e cursam bacharelados,</w:t>
      </w:r>
      <w:r w:rsidRPr="00421E0F">
        <w:rPr>
          <w:rFonts w:ascii="Times New Roman" w:hAnsi="Times New Roman" w:cs="Times New Roman"/>
          <w:sz w:val="24"/>
          <w:szCs w:val="24"/>
        </w:rPr>
        <w:t xml:space="preserve"> situados na faixa etária considerada ideal para o ensino superior (18 a 24 anos) e moradores de áreas mais próximas ao centro de São Paulo. Já nas instituições menos prestigiadas</w:t>
      </w:r>
      <w:ins w:id="389" w:author="Bianca" w:date="2018-05-09T12:06:00Z">
        <w:r w:rsidR="006F2C3E">
          <w:rPr>
            <w:rFonts w:ascii="Times New Roman" w:hAnsi="Times New Roman" w:cs="Times New Roman"/>
            <w:sz w:val="24"/>
            <w:szCs w:val="24"/>
          </w:rPr>
          <w:t>,</w:t>
        </w:r>
      </w:ins>
      <w:r w:rsidRPr="00421E0F">
        <w:rPr>
          <w:rFonts w:ascii="Times New Roman" w:hAnsi="Times New Roman" w:cs="Times New Roman"/>
          <w:sz w:val="24"/>
          <w:szCs w:val="24"/>
        </w:rPr>
        <w:t xml:space="preserve"> encontramos cursos de duração mais enxuta (que oferecem diploma de tecnólogo) e de concorrência baixa</w:t>
      </w:r>
      <w:ins w:id="390" w:author="Bianca" w:date="2018-05-09T12:06:00Z">
        <w:r w:rsidR="006F2C3E">
          <w:rPr>
            <w:rFonts w:ascii="Times New Roman" w:hAnsi="Times New Roman" w:cs="Times New Roman"/>
            <w:sz w:val="24"/>
            <w:szCs w:val="24"/>
          </w:rPr>
          <w:t>,</w:t>
        </w:r>
      </w:ins>
      <w:r w:rsidRPr="00421E0F">
        <w:rPr>
          <w:rFonts w:ascii="Times New Roman" w:hAnsi="Times New Roman" w:cs="Times New Roman"/>
          <w:sz w:val="24"/>
          <w:szCs w:val="24"/>
        </w:rPr>
        <w:t xml:space="preserve"> além de alunos com maior média de idade e moradores de bairros mais distantes e de outras cidades da Grande São Paulo. Essa constatação reforça a indicação da literatura </w:t>
      </w:r>
      <w:r w:rsidR="0043269D">
        <w:rPr>
          <w:rFonts w:ascii="Times New Roman" w:hAnsi="Times New Roman" w:cs="Times New Roman"/>
          <w:sz w:val="24"/>
          <w:szCs w:val="24"/>
        </w:rPr>
        <w:t xml:space="preserve">analisada e dos dados </w:t>
      </w:r>
      <w:r w:rsidRPr="00421E0F">
        <w:rPr>
          <w:rFonts w:ascii="Times New Roman" w:hAnsi="Times New Roman" w:cs="Times New Roman"/>
          <w:sz w:val="24"/>
          <w:szCs w:val="24"/>
        </w:rPr>
        <w:t xml:space="preserve">de que as formações menos valorizadas tendem a ser ocupadas por estudantes de situação mais vulnerável. </w:t>
      </w:r>
    </w:p>
    <w:p w14:paraId="46C9675C"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Quando </w:t>
      </w:r>
      <w:del w:id="391" w:author="Bianca" w:date="2018-05-09T12:10:00Z">
        <w:r w:rsidRPr="00421E0F" w:rsidDel="00904A56">
          <w:rPr>
            <w:rFonts w:ascii="Times New Roman" w:hAnsi="Times New Roman" w:cs="Times New Roman"/>
            <w:sz w:val="24"/>
            <w:szCs w:val="24"/>
          </w:rPr>
          <w:delText>tratamos</w:delText>
        </w:r>
      </w:del>
      <w:ins w:id="392" w:author="Bianca" w:date="2018-05-09T12:10:00Z">
        <w:r w:rsidR="00904A56">
          <w:rPr>
            <w:rFonts w:ascii="Times New Roman" w:hAnsi="Times New Roman" w:cs="Times New Roman"/>
            <w:sz w:val="24"/>
            <w:szCs w:val="24"/>
          </w:rPr>
          <w:t>se trata</w:t>
        </w:r>
      </w:ins>
      <w:r w:rsidRPr="00421E0F">
        <w:rPr>
          <w:rFonts w:ascii="Times New Roman" w:hAnsi="Times New Roman" w:cs="Times New Roman"/>
          <w:sz w:val="24"/>
          <w:szCs w:val="24"/>
        </w:rPr>
        <w:t>, tanto em um tipo de instituição como no outro, de estudantes bolsistas com renda familiar de até três salários mínimos</w:t>
      </w:r>
      <w:ins w:id="393" w:author="Bianca" w:date="2018-05-09T12:07:00Z">
        <w:r w:rsidR="00904A56">
          <w:rPr>
            <w:rFonts w:ascii="Times New Roman" w:hAnsi="Times New Roman" w:cs="Times New Roman"/>
            <w:sz w:val="24"/>
            <w:szCs w:val="24"/>
          </w:rPr>
          <w:t>,</w:t>
        </w:r>
      </w:ins>
      <w:r w:rsidRPr="00421E0F">
        <w:rPr>
          <w:rFonts w:ascii="Times New Roman" w:hAnsi="Times New Roman" w:cs="Times New Roman"/>
          <w:sz w:val="24"/>
          <w:szCs w:val="24"/>
        </w:rPr>
        <w:t xml:space="preserve"> o desafio é definir diferentes </w:t>
      </w:r>
      <w:r w:rsidRPr="00421E0F">
        <w:rPr>
          <w:rFonts w:ascii="Times New Roman" w:hAnsi="Times New Roman" w:cs="Times New Roman"/>
          <w:sz w:val="24"/>
          <w:szCs w:val="24"/>
        </w:rPr>
        <w:lastRenderedPageBreak/>
        <w:t>tipos de carência e as peculiaridades de cada caso</w:t>
      </w:r>
      <w:ins w:id="394" w:author="Bianca" w:date="2018-05-09T12:10:00Z">
        <w:r w:rsidR="00904A56">
          <w:rPr>
            <w:rFonts w:ascii="Times New Roman" w:hAnsi="Times New Roman" w:cs="Times New Roman"/>
            <w:sz w:val="24"/>
            <w:szCs w:val="24"/>
          </w:rPr>
          <w:t>,</w:t>
        </w:r>
      </w:ins>
      <w:r w:rsidRPr="00421E0F">
        <w:rPr>
          <w:rFonts w:ascii="Times New Roman" w:hAnsi="Times New Roman" w:cs="Times New Roman"/>
          <w:sz w:val="24"/>
          <w:szCs w:val="24"/>
        </w:rPr>
        <w:t xml:space="preserve"> levando em conta a heterogeneidade existente dentro do grupo de estudantes carentes. Como afirmado anteriormente</w:t>
      </w:r>
      <w:ins w:id="395" w:author="Bianca" w:date="2018-05-09T12:10:00Z">
        <w:r w:rsidR="00904A56">
          <w:rPr>
            <w:rFonts w:ascii="Times New Roman" w:hAnsi="Times New Roman" w:cs="Times New Roman"/>
            <w:sz w:val="24"/>
            <w:szCs w:val="24"/>
          </w:rPr>
          <w:t>,</w:t>
        </w:r>
      </w:ins>
      <w:r w:rsidRPr="00421E0F">
        <w:rPr>
          <w:rFonts w:ascii="Times New Roman" w:hAnsi="Times New Roman" w:cs="Times New Roman"/>
          <w:sz w:val="24"/>
          <w:szCs w:val="24"/>
        </w:rPr>
        <w:t xml:space="preserve"> o PROUNI é um elemento facilitador para indivíduos que necessitam trabalhar. Dentro desse universo</w:t>
      </w:r>
      <w:ins w:id="396" w:author="Bianca" w:date="2018-05-09T12:10:00Z">
        <w:r w:rsidR="00904A56">
          <w:rPr>
            <w:rFonts w:ascii="Times New Roman" w:hAnsi="Times New Roman" w:cs="Times New Roman"/>
            <w:sz w:val="24"/>
            <w:szCs w:val="24"/>
          </w:rPr>
          <w:t>,</w:t>
        </w:r>
      </w:ins>
      <w:r w:rsidRPr="00421E0F">
        <w:rPr>
          <w:rFonts w:ascii="Times New Roman" w:hAnsi="Times New Roman" w:cs="Times New Roman"/>
          <w:sz w:val="24"/>
          <w:szCs w:val="24"/>
        </w:rPr>
        <w:t xml:space="preserve"> encontramos jovens solteiros que vivem com suas famílias e que dividem suas atenções entre os estudos e</w:t>
      </w:r>
      <w:ins w:id="397" w:author="Bianca" w:date="2018-05-09T12:10:00Z">
        <w:r w:rsidR="00904A56">
          <w:rPr>
            <w:rFonts w:ascii="Times New Roman" w:hAnsi="Times New Roman" w:cs="Times New Roman"/>
            <w:sz w:val="24"/>
            <w:szCs w:val="24"/>
          </w:rPr>
          <w:t xml:space="preserve"> o</w:t>
        </w:r>
      </w:ins>
      <w:r w:rsidRPr="00421E0F">
        <w:rPr>
          <w:rFonts w:ascii="Times New Roman" w:hAnsi="Times New Roman" w:cs="Times New Roman"/>
          <w:sz w:val="24"/>
          <w:szCs w:val="24"/>
        </w:rPr>
        <w:t xml:space="preserve"> a</w:t>
      </w:r>
      <w:r w:rsidR="00F33F38">
        <w:rPr>
          <w:rFonts w:ascii="Times New Roman" w:hAnsi="Times New Roman" w:cs="Times New Roman"/>
          <w:sz w:val="24"/>
          <w:szCs w:val="24"/>
        </w:rPr>
        <w:t>uxílio ao sustento doméstico</w:t>
      </w:r>
      <w:r w:rsidRPr="00421E0F">
        <w:rPr>
          <w:rFonts w:ascii="Times New Roman" w:hAnsi="Times New Roman" w:cs="Times New Roman"/>
          <w:sz w:val="24"/>
          <w:szCs w:val="24"/>
        </w:rPr>
        <w:t xml:space="preserve"> e indivíduos de maior idade</w:t>
      </w:r>
      <w:r w:rsidR="0043269D">
        <w:rPr>
          <w:rFonts w:ascii="Times New Roman" w:hAnsi="Times New Roman" w:cs="Times New Roman"/>
          <w:sz w:val="24"/>
          <w:szCs w:val="24"/>
        </w:rPr>
        <w:t xml:space="preserve"> (e mesmo mais novos)</w:t>
      </w:r>
      <w:r w:rsidRPr="00421E0F">
        <w:rPr>
          <w:rFonts w:ascii="Times New Roman" w:hAnsi="Times New Roman" w:cs="Times New Roman"/>
          <w:sz w:val="24"/>
          <w:szCs w:val="24"/>
        </w:rPr>
        <w:t xml:space="preserve"> casados – com e sem filhos – que possuem maiores responsabilidades e que necessitam de </w:t>
      </w:r>
      <w:r w:rsidR="00F33F38">
        <w:rPr>
          <w:rFonts w:ascii="Times New Roman" w:hAnsi="Times New Roman" w:cs="Times New Roman"/>
          <w:sz w:val="24"/>
          <w:szCs w:val="24"/>
        </w:rPr>
        <w:t>“</w:t>
      </w:r>
      <w:r w:rsidRPr="00421E0F">
        <w:rPr>
          <w:rFonts w:ascii="Times New Roman" w:hAnsi="Times New Roman" w:cs="Times New Roman"/>
          <w:sz w:val="24"/>
          <w:szCs w:val="24"/>
        </w:rPr>
        <w:t>empregabilidade mais rápida</w:t>
      </w:r>
      <w:r w:rsidR="0043269D">
        <w:rPr>
          <w:rFonts w:ascii="Times New Roman" w:hAnsi="Times New Roman" w:cs="Times New Roman"/>
          <w:sz w:val="24"/>
          <w:szCs w:val="24"/>
        </w:rPr>
        <w:t>”</w:t>
      </w:r>
      <w:r w:rsidRPr="00421E0F">
        <w:rPr>
          <w:rFonts w:ascii="Times New Roman" w:hAnsi="Times New Roman" w:cs="Times New Roman"/>
          <w:sz w:val="24"/>
          <w:szCs w:val="24"/>
        </w:rPr>
        <w:t xml:space="preserve"> e tendem a ser mais pragmáticos na escolha do curso.</w:t>
      </w:r>
    </w:p>
    <w:p w14:paraId="378F14DB"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Uma hipótese é de que as licenciaturas e áreas menos valorizadas muitas vezes não são a primeira opção de curso, mas são aquelas com menor concorrência e que permitem a entrada de indivíduos que estão há mais tempo sem estudar e que não dispõem de tempo para dedicação exclusiva aos estudos pré-vestibulares. Isso não significa que a seleção para essas carreiras seja </w:t>
      </w:r>
      <w:r w:rsidR="00070D82">
        <w:rPr>
          <w:rFonts w:ascii="Times New Roman" w:hAnsi="Times New Roman" w:cs="Times New Roman"/>
          <w:sz w:val="24"/>
          <w:szCs w:val="24"/>
        </w:rPr>
        <w:t>menos severa</w:t>
      </w:r>
      <w:r w:rsidRPr="00421E0F">
        <w:rPr>
          <w:rFonts w:ascii="Times New Roman" w:hAnsi="Times New Roman" w:cs="Times New Roman"/>
          <w:sz w:val="24"/>
          <w:szCs w:val="24"/>
        </w:rPr>
        <w:t xml:space="preserve">, mas que a concorrência nessas áreas é diferente e não ocorre a presença nem das elites educacionais nem da parte mais competitiva dos candidatos mais pobres. </w:t>
      </w:r>
    </w:p>
    <w:p w14:paraId="071FE6A3" w14:textId="77777777" w:rsidR="002B7DDF" w:rsidRPr="00421E0F" w:rsidRDefault="002B7DDF"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 entrada na universidade através de uma área pouco concorrida pode ser encara</w:t>
      </w:r>
      <w:r w:rsidR="00C40CE9">
        <w:rPr>
          <w:rFonts w:ascii="Times New Roman" w:hAnsi="Times New Roman" w:cs="Times New Roman"/>
          <w:sz w:val="24"/>
          <w:szCs w:val="24"/>
        </w:rPr>
        <w:t>da</w:t>
      </w:r>
      <w:ins w:id="398" w:author="Bianca" w:date="2018-05-09T12:14:00Z">
        <w:r w:rsidR="009471EA">
          <w:rPr>
            <w:rFonts w:ascii="Times New Roman" w:hAnsi="Times New Roman" w:cs="Times New Roman"/>
            <w:sz w:val="24"/>
            <w:szCs w:val="24"/>
          </w:rPr>
          <w:t>,</w:t>
        </w:r>
      </w:ins>
      <w:r w:rsidR="00C40CE9">
        <w:rPr>
          <w:rFonts w:ascii="Times New Roman" w:hAnsi="Times New Roman" w:cs="Times New Roman"/>
          <w:sz w:val="24"/>
          <w:szCs w:val="24"/>
        </w:rPr>
        <w:t xml:space="preserve"> em algumas situações</w:t>
      </w:r>
      <w:ins w:id="399" w:author="Bianca" w:date="2018-05-09T12:14:00Z">
        <w:r w:rsidR="009471EA">
          <w:rPr>
            <w:rFonts w:ascii="Times New Roman" w:hAnsi="Times New Roman" w:cs="Times New Roman"/>
            <w:sz w:val="24"/>
            <w:szCs w:val="24"/>
          </w:rPr>
          <w:t>,</w:t>
        </w:r>
      </w:ins>
      <w:r w:rsidR="00C40CE9">
        <w:rPr>
          <w:rFonts w:ascii="Times New Roman" w:hAnsi="Times New Roman" w:cs="Times New Roman"/>
          <w:sz w:val="24"/>
          <w:szCs w:val="24"/>
        </w:rPr>
        <w:t xml:space="preserve"> </w:t>
      </w:r>
      <w:r w:rsidRPr="00421E0F">
        <w:rPr>
          <w:rFonts w:ascii="Times New Roman" w:hAnsi="Times New Roman" w:cs="Times New Roman"/>
          <w:sz w:val="24"/>
          <w:szCs w:val="24"/>
        </w:rPr>
        <w:t>como uma estratégia que os agentes mobilizam para conseguir acessar espaços mais valorizados</w:t>
      </w:r>
      <w:ins w:id="400" w:author="Bianca" w:date="2018-05-09T12:14:00Z">
        <w:r w:rsidR="009471EA">
          <w:rPr>
            <w:rFonts w:ascii="Times New Roman" w:hAnsi="Times New Roman" w:cs="Times New Roman"/>
            <w:sz w:val="24"/>
            <w:szCs w:val="24"/>
          </w:rPr>
          <w:t>,</w:t>
        </w:r>
      </w:ins>
      <w:r w:rsidRPr="00421E0F">
        <w:rPr>
          <w:rFonts w:ascii="Times New Roman" w:hAnsi="Times New Roman" w:cs="Times New Roman"/>
          <w:sz w:val="24"/>
          <w:szCs w:val="24"/>
        </w:rPr>
        <w:t xml:space="preserve"> posteriormente valendo-se de informações obtidas e redes sociais construídas após o ingresso. Também pode </w:t>
      </w:r>
      <w:del w:id="401" w:author="Bianca" w:date="2018-05-09T12:14:00Z">
        <w:r w:rsidRPr="00421E0F" w:rsidDel="009471EA">
          <w:rPr>
            <w:rFonts w:ascii="Times New Roman" w:hAnsi="Times New Roman" w:cs="Times New Roman"/>
            <w:sz w:val="24"/>
            <w:szCs w:val="24"/>
          </w:rPr>
          <w:delText xml:space="preserve">se </w:delText>
        </w:r>
      </w:del>
      <w:r w:rsidRPr="00421E0F">
        <w:rPr>
          <w:rFonts w:ascii="Times New Roman" w:hAnsi="Times New Roman" w:cs="Times New Roman"/>
          <w:sz w:val="24"/>
          <w:szCs w:val="24"/>
        </w:rPr>
        <w:t>constituir</w:t>
      </w:r>
      <w:del w:id="402" w:author="Bianca" w:date="2018-05-09T12:14:00Z">
        <w:r w:rsidRPr="00421E0F" w:rsidDel="009471EA">
          <w:rPr>
            <w:rFonts w:ascii="Times New Roman" w:hAnsi="Times New Roman" w:cs="Times New Roman"/>
            <w:sz w:val="24"/>
            <w:szCs w:val="24"/>
          </w:rPr>
          <w:delText xml:space="preserve"> em</w:delText>
        </w:r>
      </w:del>
      <w:r w:rsidRPr="00421E0F">
        <w:rPr>
          <w:rFonts w:ascii="Times New Roman" w:hAnsi="Times New Roman" w:cs="Times New Roman"/>
          <w:sz w:val="24"/>
          <w:szCs w:val="24"/>
        </w:rPr>
        <w:t xml:space="preserve"> uma forma de preparação para a nova tentativa por meio dos conteúdos e dos hábitos de estudo adquiridos. Retomando a discussão elaborada por François Dubet, esses estudantes podem</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a partir de suas experiências </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e </w:t>
      </w:r>
      <w:r w:rsidR="00346249">
        <w:rPr>
          <w:rFonts w:ascii="Times New Roman" w:hAnsi="Times New Roman" w:cs="Times New Roman"/>
          <w:sz w:val="24"/>
          <w:szCs w:val="24"/>
        </w:rPr>
        <w:t xml:space="preserve">da experiência </w:t>
      </w:r>
      <w:r w:rsidRPr="00421E0F">
        <w:rPr>
          <w:rFonts w:ascii="Times New Roman" w:hAnsi="Times New Roman" w:cs="Times New Roman"/>
          <w:sz w:val="24"/>
          <w:szCs w:val="24"/>
        </w:rPr>
        <w:t>de outros</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conseguir algo que não seria possível no primeiro momento. O efeito “grife” também existe no setor privado e os estud</w:t>
      </w:r>
      <w:r w:rsidR="00346249">
        <w:rPr>
          <w:rFonts w:ascii="Times New Roman" w:hAnsi="Times New Roman" w:cs="Times New Roman"/>
          <w:sz w:val="24"/>
          <w:szCs w:val="24"/>
        </w:rPr>
        <w:t>antes possuem conhecimento ou tê</w:t>
      </w:r>
      <w:r w:rsidRPr="00421E0F">
        <w:rPr>
          <w:rFonts w:ascii="Times New Roman" w:hAnsi="Times New Roman" w:cs="Times New Roman"/>
          <w:sz w:val="24"/>
          <w:szCs w:val="24"/>
        </w:rPr>
        <w:t xml:space="preserve">m como obter informações sobre as instituições mais prestigiadas. Assim, tanto as transferências entre instituições como nova tentativa via ENEM – com maior </w:t>
      </w:r>
      <w:r w:rsidRPr="00421E0F">
        <w:rPr>
          <w:rFonts w:ascii="Times New Roman" w:hAnsi="Times New Roman" w:cs="Times New Roman"/>
          <w:i/>
          <w:sz w:val="24"/>
          <w:szCs w:val="24"/>
        </w:rPr>
        <w:t>background</w:t>
      </w:r>
      <w:r w:rsidRPr="00421E0F">
        <w:rPr>
          <w:rFonts w:ascii="Times New Roman" w:hAnsi="Times New Roman" w:cs="Times New Roman"/>
          <w:sz w:val="24"/>
          <w:szCs w:val="24"/>
        </w:rPr>
        <w:t xml:space="preserve"> – são opções viáveis. Por fim, o PROUNI também pode ser a única forma de entrada buscada por parte dos estudantes egressos de escola pública, mesmo que tenham a possibilidade de ingressar no ensino </w:t>
      </w:r>
      <w:r w:rsidR="00346249">
        <w:rPr>
          <w:rFonts w:ascii="Times New Roman" w:hAnsi="Times New Roman" w:cs="Times New Roman"/>
          <w:sz w:val="24"/>
          <w:szCs w:val="24"/>
        </w:rPr>
        <w:t>público via SISU se eles desejarem</w:t>
      </w:r>
      <w:r w:rsidRPr="00421E0F">
        <w:rPr>
          <w:rFonts w:ascii="Times New Roman" w:hAnsi="Times New Roman" w:cs="Times New Roman"/>
          <w:sz w:val="24"/>
          <w:szCs w:val="24"/>
        </w:rPr>
        <w:t xml:space="preserve"> uma formação </w:t>
      </w:r>
      <w:r w:rsidR="00346249">
        <w:rPr>
          <w:rFonts w:ascii="Times New Roman" w:hAnsi="Times New Roman" w:cs="Times New Roman"/>
          <w:sz w:val="24"/>
          <w:szCs w:val="24"/>
        </w:rPr>
        <w:t>“</w:t>
      </w:r>
      <w:r w:rsidRPr="00421E0F">
        <w:rPr>
          <w:rFonts w:ascii="Times New Roman" w:hAnsi="Times New Roman" w:cs="Times New Roman"/>
          <w:sz w:val="24"/>
          <w:szCs w:val="24"/>
        </w:rPr>
        <w:t>rápida</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e que permita a entrada </w:t>
      </w:r>
      <w:r w:rsidR="00346249">
        <w:rPr>
          <w:rFonts w:ascii="Times New Roman" w:hAnsi="Times New Roman" w:cs="Times New Roman"/>
          <w:sz w:val="24"/>
          <w:szCs w:val="24"/>
        </w:rPr>
        <w:t>“</w:t>
      </w:r>
      <w:r w:rsidRPr="00421E0F">
        <w:rPr>
          <w:rFonts w:ascii="Times New Roman" w:hAnsi="Times New Roman" w:cs="Times New Roman"/>
          <w:sz w:val="24"/>
          <w:szCs w:val="24"/>
        </w:rPr>
        <w:t>imediata</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no mercado de trabalho. Esta pode ser uma forma de evitar atrasos na formação</w:t>
      </w:r>
      <w:ins w:id="403" w:author="Bianca" w:date="2018-05-09T12:16:00Z">
        <w:r w:rsidR="0066377A">
          <w:rPr>
            <w:rFonts w:ascii="Times New Roman" w:hAnsi="Times New Roman" w:cs="Times New Roman"/>
            <w:sz w:val="24"/>
            <w:szCs w:val="24"/>
          </w:rPr>
          <w:t>,</w:t>
        </w:r>
      </w:ins>
      <w:r w:rsidRPr="00421E0F">
        <w:rPr>
          <w:rFonts w:ascii="Times New Roman" w:hAnsi="Times New Roman" w:cs="Times New Roman"/>
          <w:sz w:val="24"/>
          <w:szCs w:val="24"/>
        </w:rPr>
        <w:t xml:space="preserve"> tendo em vista questões recorrentes do ensino público como as greves</w:t>
      </w:r>
      <w:r w:rsidR="00346249">
        <w:rPr>
          <w:rFonts w:ascii="Times New Roman" w:hAnsi="Times New Roman" w:cs="Times New Roman"/>
          <w:sz w:val="24"/>
          <w:szCs w:val="24"/>
        </w:rPr>
        <w:t>, por exemplo</w:t>
      </w:r>
      <w:r w:rsidRPr="00421E0F">
        <w:rPr>
          <w:rFonts w:ascii="Times New Roman" w:hAnsi="Times New Roman" w:cs="Times New Roman"/>
          <w:sz w:val="24"/>
          <w:szCs w:val="24"/>
        </w:rPr>
        <w:t xml:space="preserve">. A passagem pela universidade privada pode ser enxergada como mais </w:t>
      </w:r>
      <w:r w:rsidRPr="00421E0F">
        <w:rPr>
          <w:rFonts w:ascii="Times New Roman" w:hAnsi="Times New Roman" w:cs="Times New Roman"/>
          <w:sz w:val="24"/>
          <w:szCs w:val="24"/>
        </w:rPr>
        <w:lastRenderedPageBreak/>
        <w:t>vantajosa por grande parte dos estudantes mais carentes</w:t>
      </w:r>
      <w:r w:rsidR="00346249">
        <w:rPr>
          <w:rFonts w:ascii="Times New Roman" w:hAnsi="Times New Roman" w:cs="Times New Roman"/>
          <w:sz w:val="24"/>
          <w:szCs w:val="24"/>
        </w:rPr>
        <w:t xml:space="preserve"> em suas situações específicas de vida</w:t>
      </w:r>
      <w:r w:rsidRPr="00421E0F">
        <w:rPr>
          <w:rFonts w:ascii="Times New Roman" w:hAnsi="Times New Roman" w:cs="Times New Roman"/>
          <w:sz w:val="24"/>
          <w:szCs w:val="24"/>
        </w:rPr>
        <w:t xml:space="preserve">. </w:t>
      </w:r>
    </w:p>
    <w:p w14:paraId="6DDF9CDB" w14:textId="77777777" w:rsidR="0097567E" w:rsidRDefault="00B07380">
      <w:pPr>
        <w:spacing w:line="360" w:lineRule="auto"/>
        <w:rPr>
          <w:rFonts w:ascii="Times New Roman" w:hAnsi="Times New Roman" w:cs="Times New Roman"/>
          <w:b/>
          <w:sz w:val="24"/>
          <w:szCs w:val="24"/>
        </w:rPr>
        <w:pPrChange w:id="404" w:author="Bianca" w:date="2018-05-09T12:17:00Z">
          <w:pPr>
            <w:spacing w:line="360" w:lineRule="auto"/>
            <w:jc w:val="center"/>
          </w:pPr>
        </w:pPrChange>
      </w:pPr>
      <w:r w:rsidRPr="00D97B10">
        <w:rPr>
          <w:rFonts w:ascii="Times New Roman" w:hAnsi="Times New Roman" w:cs="Times New Roman"/>
          <w:b/>
          <w:sz w:val="24"/>
          <w:szCs w:val="24"/>
        </w:rPr>
        <w:t>Considerações finais</w:t>
      </w:r>
    </w:p>
    <w:p w14:paraId="36916CC1" w14:textId="77777777" w:rsidR="009B0C45" w:rsidRPr="00421E0F" w:rsidRDefault="009B0C45"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w:t>
      </w:r>
      <w:r w:rsidR="00C033F7" w:rsidRPr="00421E0F">
        <w:rPr>
          <w:rFonts w:ascii="Times New Roman" w:hAnsi="Times New Roman" w:cs="Times New Roman"/>
          <w:sz w:val="24"/>
          <w:szCs w:val="24"/>
        </w:rPr>
        <w:t>ú</w:t>
      </w:r>
      <w:r w:rsidRPr="00421E0F">
        <w:rPr>
          <w:rFonts w:ascii="Times New Roman" w:hAnsi="Times New Roman" w:cs="Times New Roman"/>
          <w:sz w:val="24"/>
          <w:szCs w:val="24"/>
        </w:rPr>
        <w:t xml:space="preserve">ltimas décadas observaram forte expansão do ensino superior no Brasil. Houve substantivo crescimento das matrículas e diversificação do público que ingressa nesse nível de ensino. </w:t>
      </w:r>
      <w:r w:rsidR="00C46F89">
        <w:rPr>
          <w:rFonts w:ascii="Times New Roman" w:hAnsi="Times New Roman" w:cs="Times New Roman"/>
          <w:sz w:val="24"/>
          <w:szCs w:val="24"/>
        </w:rPr>
        <w:t>M</w:t>
      </w:r>
      <w:r w:rsidR="00D20512" w:rsidRPr="00421E0F">
        <w:rPr>
          <w:rFonts w:ascii="Times New Roman" w:hAnsi="Times New Roman" w:cs="Times New Roman"/>
          <w:sz w:val="24"/>
          <w:szCs w:val="24"/>
        </w:rPr>
        <w:t xml:space="preserve">ilhões de indivíduos que em outras ocasiões dificilmente cursariam uma universidade (seja ela pública ou privada) </w:t>
      </w:r>
      <w:r w:rsidR="00C46F89">
        <w:rPr>
          <w:rFonts w:ascii="Times New Roman" w:hAnsi="Times New Roman" w:cs="Times New Roman"/>
          <w:sz w:val="24"/>
          <w:szCs w:val="24"/>
        </w:rPr>
        <w:t>conseguiram ingressar no sistema</w:t>
      </w:r>
      <w:r w:rsidR="00D20512" w:rsidRPr="00421E0F">
        <w:rPr>
          <w:rFonts w:ascii="Times New Roman" w:hAnsi="Times New Roman" w:cs="Times New Roman"/>
          <w:sz w:val="24"/>
          <w:szCs w:val="24"/>
        </w:rPr>
        <w:t xml:space="preserve">. </w:t>
      </w:r>
      <w:r w:rsidRPr="00421E0F">
        <w:rPr>
          <w:rFonts w:ascii="Times New Roman" w:hAnsi="Times New Roman" w:cs="Times New Roman"/>
          <w:sz w:val="24"/>
          <w:szCs w:val="24"/>
        </w:rPr>
        <w:t xml:space="preserve">Porém, o que as pesquisas nos mostram é que a democratização não se resume simplesmente </w:t>
      </w:r>
      <w:del w:id="405" w:author="Bianca" w:date="2018-05-09T12:18:00Z">
        <w:r w:rsidR="00C46F89" w:rsidDel="001E3E44">
          <w:rPr>
            <w:rFonts w:ascii="Times New Roman" w:hAnsi="Times New Roman" w:cs="Times New Roman"/>
            <w:sz w:val="24"/>
            <w:szCs w:val="24"/>
          </w:rPr>
          <w:delText xml:space="preserve">no </w:delText>
        </w:r>
      </w:del>
      <w:ins w:id="406" w:author="Bianca" w:date="2018-05-09T12:18:00Z">
        <w:r w:rsidR="001E3E44">
          <w:rPr>
            <w:rFonts w:ascii="Times New Roman" w:hAnsi="Times New Roman" w:cs="Times New Roman"/>
            <w:sz w:val="24"/>
            <w:szCs w:val="24"/>
          </w:rPr>
          <w:t xml:space="preserve">ao </w:t>
        </w:r>
      </w:ins>
      <w:r w:rsidR="00C46F89">
        <w:rPr>
          <w:rFonts w:ascii="Times New Roman" w:hAnsi="Times New Roman" w:cs="Times New Roman"/>
          <w:sz w:val="24"/>
          <w:szCs w:val="24"/>
        </w:rPr>
        <w:t>aumento do número de estudantes</w:t>
      </w:r>
      <w:r w:rsidRPr="00421E0F">
        <w:rPr>
          <w:rFonts w:ascii="Times New Roman" w:hAnsi="Times New Roman" w:cs="Times New Roman"/>
          <w:sz w:val="24"/>
          <w:szCs w:val="24"/>
        </w:rPr>
        <w:t xml:space="preserve"> porque os diferentes grupos não possuem as mesmas condições para se beneficiar dessa expansão. Dada essa questão</w:t>
      </w:r>
      <w:ins w:id="407" w:author="Bianca" w:date="2018-05-09T12:18:00Z">
        <w:r w:rsidR="001E3E44">
          <w:rPr>
            <w:rFonts w:ascii="Times New Roman" w:hAnsi="Times New Roman" w:cs="Times New Roman"/>
            <w:sz w:val="24"/>
            <w:szCs w:val="24"/>
          </w:rPr>
          <w:t>,</w:t>
        </w:r>
      </w:ins>
      <w:r w:rsidRPr="00421E0F">
        <w:rPr>
          <w:rFonts w:ascii="Times New Roman" w:hAnsi="Times New Roman" w:cs="Times New Roman"/>
          <w:sz w:val="24"/>
          <w:szCs w:val="24"/>
        </w:rPr>
        <w:t xml:space="preserve"> um forte esforço teórico e empírico foi levado adiante com objetivo de identificar as dinâmicas da desigualdade antes, no momento do acesso e depois do ingresso.</w:t>
      </w:r>
    </w:p>
    <w:p w14:paraId="0405F0DF" w14:textId="77777777" w:rsidR="009B0C45" w:rsidRPr="00421E0F" w:rsidRDefault="009B0C45" w:rsidP="00C46F8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Como Dubet (201</w:t>
      </w:r>
      <w:r w:rsidR="009E2036">
        <w:rPr>
          <w:rFonts w:ascii="Times New Roman" w:hAnsi="Times New Roman" w:cs="Times New Roman"/>
          <w:sz w:val="24"/>
          <w:szCs w:val="24"/>
        </w:rPr>
        <w:t>5</w:t>
      </w:r>
      <w:r w:rsidRPr="00421E0F">
        <w:rPr>
          <w:rFonts w:ascii="Times New Roman" w:hAnsi="Times New Roman" w:cs="Times New Roman"/>
          <w:sz w:val="24"/>
          <w:szCs w:val="24"/>
        </w:rPr>
        <w:t xml:space="preserve">) indica seria preciso observar </w:t>
      </w:r>
      <w:del w:id="408" w:author="Bianca" w:date="2018-05-09T12:19:00Z">
        <w:r w:rsidRPr="00421E0F" w:rsidDel="00185322">
          <w:rPr>
            <w:rFonts w:ascii="Times New Roman" w:hAnsi="Times New Roman" w:cs="Times New Roman"/>
            <w:sz w:val="24"/>
            <w:szCs w:val="24"/>
          </w:rPr>
          <w:delText>a</w:delText>
        </w:r>
      </w:del>
      <w:r w:rsidRPr="00421E0F">
        <w:rPr>
          <w:rFonts w:ascii="Times New Roman" w:hAnsi="Times New Roman" w:cs="Times New Roman"/>
          <w:sz w:val="24"/>
          <w:szCs w:val="24"/>
        </w:rPr>
        <w:t xml:space="preserve">onde estão os estudantes mais pobres. </w:t>
      </w:r>
      <w:r w:rsidR="00C46F89">
        <w:rPr>
          <w:rFonts w:ascii="Times New Roman" w:hAnsi="Times New Roman" w:cs="Times New Roman"/>
          <w:sz w:val="24"/>
          <w:szCs w:val="24"/>
        </w:rPr>
        <w:t>Os dados analisados em minha pesquisa indicam que os estudantes de origem social menos favorecida</w:t>
      </w:r>
      <w:r w:rsidRPr="00421E0F">
        <w:rPr>
          <w:rFonts w:ascii="Times New Roman" w:hAnsi="Times New Roman" w:cs="Times New Roman"/>
          <w:sz w:val="24"/>
          <w:szCs w:val="24"/>
        </w:rPr>
        <w:t xml:space="preserve"> tendem a</w:t>
      </w:r>
      <w:r w:rsidR="00C46F89">
        <w:rPr>
          <w:rFonts w:ascii="Times New Roman" w:hAnsi="Times New Roman" w:cs="Times New Roman"/>
          <w:sz w:val="24"/>
          <w:szCs w:val="24"/>
        </w:rPr>
        <w:t xml:space="preserve"> cursar áreas menos valorizadas. Assim sendo, </w:t>
      </w:r>
      <w:r w:rsidRPr="00421E0F">
        <w:rPr>
          <w:rFonts w:ascii="Times New Roman" w:hAnsi="Times New Roman" w:cs="Times New Roman"/>
          <w:sz w:val="24"/>
          <w:szCs w:val="24"/>
        </w:rPr>
        <w:t>é preciso repensar o próprio sentido da democratização. Ainda que esses estudantes observem melhorias no status ocupacional em relação a seus pais</w:t>
      </w:r>
      <w:ins w:id="409" w:author="Bianca" w:date="2018-05-09T12:19:00Z">
        <w:r w:rsidR="00185322">
          <w:rPr>
            <w:rFonts w:ascii="Times New Roman" w:hAnsi="Times New Roman" w:cs="Times New Roman"/>
            <w:sz w:val="24"/>
            <w:szCs w:val="24"/>
          </w:rPr>
          <w:t>,</w:t>
        </w:r>
      </w:ins>
      <w:r w:rsidRPr="00421E0F">
        <w:rPr>
          <w:rFonts w:ascii="Times New Roman" w:hAnsi="Times New Roman" w:cs="Times New Roman"/>
          <w:sz w:val="24"/>
          <w:szCs w:val="24"/>
        </w:rPr>
        <w:t xml:space="preserve"> não ocorreria uma redução significativa de desigualdades sociais na medida em que os cursos mais valorizados no mercado de trabalho e que fornecem maior prestígio aos portadores de seus diplomas </w:t>
      </w:r>
      <w:del w:id="410" w:author="Bianca" w:date="2018-05-09T12:20:00Z">
        <w:r w:rsidRPr="00421E0F" w:rsidDel="00185322">
          <w:rPr>
            <w:rFonts w:ascii="Times New Roman" w:hAnsi="Times New Roman" w:cs="Times New Roman"/>
            <w:sz w:val="24"/>
            <w:szCs w:val="24"/>
          </w:rPr>
          <w:delText xml:space="preserve">permaneçam </w:delText>
        </w:r>
      </w:del>
      <w:ins w:id="411" w:author="Bianca" w:date="2018-05-09T12:20:00Z">
        <w:r w:rsidR="00185322" w:rsidRPr="00421E0F">
          <w:rPr>
            <w:rFonts w:ascii="Times New Roman" w:hAnsi="Times New Roman" w:cs="Times New Roman"/>
            <w:sz w:val="24"/>
            <w:szCs w:val="24"/>
          </w:rPr>
          <w:t>permane</w:t>
        </w:r>
        <w:r w:rsidR="00185322">
          <w:rPr>
            <w:rFonts w:ascii="Times New Roman" w:hAnsi="Times New Roman" w:cs="Times New Roman"/>
            <w:sz w:val="24"/>
            <w:szCs w:val="24"/>
          </w:rPr>
          <w:t>cem</w:t>
        </w:r>
        <w:r w:rsidR="00185322"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ocupados em sua maioria por egressos dos extratos médios e altos da sociedade brasileira, fortemente associado</w:t>
      </w:r>
      <w:ins w:id="412" w:author="Bianca" w:date="2018-05-09T12:20:00Z">
        <w:r w:rsidR="007408CD">
          <w:rPr>
            <w:rFonts w:ascii="Times New Roman" w:hAnsi="Times New Roman" w:cs="Times New Roman"/>
            <w:sz w:val="24"/>
            <w:szCs w:val="24"/>
          </w:rPr>
          <w:t>s</w:t>
        </w:r>
      </w:ins>
      <w:r w:rsidRPr="00421E0F">
        <w:rPr>
          <w:rFonts w:ascii="Times New Roman" w:hAnsi="Times New Roman" w:cs="Times New Roman"/>
          <w:sz w:val="24"/>
          <w:szCs w:val="24"/>
        </w:rPr>
        <w:t xml:space="preserve"> à possibilidade do custeio de educação básica privada. </w:t>
      </w:r>
    </w:p>
    <w:p w14:paraId="72F65CCC" w14:textId="77777777" w:rsidR="00346249" w:rsidRPr="00421E0F" w:rsidRDefault="00C46F89" w:rsidP="00C46F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w:t>
      </w:r>
      <w:r w:rsidR="009B0C45" w:rsidRPr="00421E0F">
        <w:rPr>
          <w:rFonts w:ascii="Times New Roman" w:hAnsi="Times New Roman" w:cs="Times New Roman"/>
          <w:sz w:val="24"/>
          <w:szCs w:val="24"/>
        </w:rPr>
        <w:t xml:space="preserve">a hipótese de criação de novas hierarquias no interior do sistema de ensino superior com os mais pobres se destacando nos cursos da área de Educação (Pedagogia e outras licenciaturas), Serviço </w:t>
      </w:r>
      <w:del w:id="413" w:author="Bianca" w:date="2018-05-09T12:20:00Z">
        <w:r w:rsidR="009B0C45" w:rsidRPr="00421E0F" w:rsidDel="007408CD">
          <w:rPr>
            <w:rFonts w:ascii="Times New Roman" w:hAnsi="Times New Roman" w:cs="Times New Roman"/>
            <w:sz w:val="24"/>
            <w:szCs w:val="24"/>
          </w:rPr>
          <w:delText xml:space="preserve">social </w:delText>
        </w:r>
      </w:del>
      <w:ins w:id="414" w:author="Bianca" w:date="2018-05-09T12:20:00Z">
        <w:r w:rsidR="007408CD">
          <w:rPr>
            <w:rFonts w:ascii="Times New Roman" w:hAnsi="Times New Roman" w:cs="Times New Roman"/>
            <w:sz w:val="24"/>
            <w:szCs w:val="24"/>
          </w:rPr>
          <w:t>S</w:t>
        </w:r>
        <w:r w:rsidR="007408CD" w:rsidRPr="00421E0F">
          <w:rPr>
            <w:rFonts w:ascii="Times New Roman" w:hAnsi="Times New Roman" w:cs="Times New Roman"/>
            <w:sz w:val="24"/>
            <w:szCs w:val="24"/>
          </w:rPr>
          <w:t xml:space="preserve">ocial </w:t>
        </w:r>
      </w:ins>
      <w:r w:rsidR="009B0C45" w:rsidRPr="00421E0F">
        <w:rPr>
          <w:rFonts w:ascii="Times New Roman" w:hAnsi="Times New Roman" w:cs="Times New Roman"/>
          <w:sz w:val="24"/>
          <w:szCs w:val="24"/>
        </w:rPr>
        <w:t>e cursos mais curtos que oferecem diploma de tecn</w:t>
      </w:r>
      <w:r>
        <w:rPr>
          <w:rFonts w:ascii="Times New Roman" w:hAnsi="Times New Roman" w:cs="Times New Roman"/>
          <w:sz w:val="24"/>
          <w:szCs w:val="24"/>
        </w:rPr>
        <w:t xml:space="preserve">ólogo, </w:t>
      </w:r>
      <w:r w:rsidR="009B0C45" w:rsidRPr="00421E0F">
        <w:rPr>
          <w:rFonts w:ascii="Times New Roman" w:hAnsi="Times New Roman" w:cs="Times New Roman"/>
          <w:sz w:val="24"/>
          <w:szCs w:val="24"/>
        </w:rPr>
        <w:t xml:space="preserve">voltados às necessidades imediatas do mercado de trabalho. A questão </w:t>
      </w:r>
      <w:ins w:id="415" w:author="Bianca" w:date="2018-05-09T12:21:00Z">
        <w:r w:rsidR="007408CD">
          <w:rPr>
            <w:rFonts w:ascii="Times New Roman" w:hAnsi="Times New Roman" w:cs="Times New Roman"/>
            <w:sz w:val="24"/>
            <w:szCs w:val="24"/>
          </w:rPr>
          <w:t xml:space="preserve">de </w:t>
        </w:r>
      </w:ins>
      <w:r w:rsidR="009B0C45" w:rsidRPr="00421E0F">
        <w:rPr>
          <w:rFonts w:ascii="Times New Roman" w:hAnsi="Times New Roman" w:cs="Times New Roman"/>
          <w:sz w:val="24"/>
          <w:szCs w:val="24"/>
        </w:rPr>
        <w:t xml:space="preserve">que tratamos aqui não é apontar esses cursos como sendo “inferiores”, mas </w:t>
      </w:r>
      <w:r w:rsidR="005C2757" w:rsidRPr="00421E0F">
        <w:rPr>
          <w:rFonts w:ascii="Times New Roman" w:hAnsi="Times New Roman" w:cs="Times New Roman"/>
          <w:sz w:val="24"/>
          <w:szCs w:val="24"/>
        </w:rPr>
        <w:t>como detentores de um prestígio social diferenciado e questionar as razões pelas quais os estudantes mais pobres “</w:t>
      </w:r>
      <w:r>
        <w:rPr>
          <w:rFonts w:ascii="Times New Roman" w:hAnsi="Times New Roman" w:cs="Times New Roman"/>
          <w:sz w:val="24"/>
          <w:szCs w:val="24"/>
        </w:rPr>
        <w:t xml:space="preserve">escolhem” com maior frequência </w:t>
      </w:r>
      <w:r w:rsidR="005C2757" w:rsidRPr="00421E0F">
        <w:rPr>
          <w:rFonts w:ascii="Times New Roman" w:hAnsi="Times New Roman" w:cs="Times New Roman"/>
          <w:sz w:val="24"/>
          <w:szCs w:val="24"/>
        </w:rPr>
        <w:t xml:space="preserve">justamente essas carreiras. Por que os mais ricos desenvolvem menos a “vocação para </w:t>
      </w:r>
      <w:r>
        <w:rPr>
          <w:rFonts w:ascii="Times New Roman" w:hAnsi="Times New Roman" w:cs="Times New Roman"/>
          <w:sz w:val="24"/>
          <w:szCs w:val="24"/>
        </w:rPr>
        <w:t>ensinar”</w:t>
      </w:r>
      <w:r w:rsidR="009E2036">
        <w:rPr>
          <w:rFonts w:ascii="Times New Roman" w:hAnsi="Times New Roman" w:cs="Times New Roman"/>
          <w:sz w:val="24"/>
          <w:szCs w:val="24"/>
        </w:rPr>
        <w:t xml:space="preserve"> na educação básica</w:t>
      </w:r>
      <w:r>
        <w:rPr>
          <w:rFonts w:ascii="Times New Roman" w:hAnsi="Times New Roman" w:cs="Times New Roman"/>
          <w:sz w:val="24"/>
          <w:szCs w:val="24"/>
        </w:rPr>
        <w:t>?</w:t>
      </w:r>
      <w:r w:rsidR="005C2757" w:rsidRPr="00421E0F">
        <w:rPr>
          <w:rFonts w:ascii="Times New Roman" w:hAnsi="Times New Roman" w:cs="Times New Roman"/>
          <w:sz w:val="24"/>
          <w:szCs w:val="24"/>
        </w:rPr>
        <w:t xml:space="preserve"> </w:t>
      </w:r>
    </w:p>
    <w:p w14:paraId="7052EA61" w14:textId="77777777" w:rsidR="005C2757" w:rsidRPr="00421E0F" w:rsidRDefault="005C2757" w:rsidP="00C46F8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lastRenderedPageBreak/>
        <w:t>A</w:t>
      </w:r>
      <w:r w:rsidR="00C46F89">
        <w:rPr>
          <w:rFonts w:ascii="Times New Roman" w:hAnsi="Times New Roman" w:cs="Times New Roman"/>
          <w:sz w:val="24"/>
          <w:szCs w:val="24"/>
        </w:rPr>
        <w:t>s</w:t>
      </w:r>
      <w:r w:rsidRPr="00421E0F">
        <w:rPr>
          <w:rFonts w:ascii="Times New Roman" w:hAnsi="Times New Roman" w:cs="Times New Roman"/>
          <w:sz w:val="24"/>
          <w:szCs w:val="24"/>
        </w:rPr>
        <w:t xml:space="preserve"> evidência</w:t>
      </w:r>
      <w:r w:rsidR="00C46F89">
        <w:rPr>
          <w:rFonts w:ascii="Times New Roman" w:hAnsi="Times New Roman" w:cs="Times New Roman"/>
          <w:sz w:val="24"/>
          <w:szCs w:val="24"/>
        </w:rPr>
        <w:t>s</w:t>
      </w:r>
      <w:r w:rsidRPr="00421E0F">
        <w:rPr>
          <w:rFonts w:ascii="Times New Roman" w:hAnsi="Times New Roman" w:cs="Times New Roman"/>
          <w:sz w:val="24"/>
          <w:szCs w:val="24"/>
        </w:rPr>
        <w:t xml:space="preserve"> indica</w:t>
      </w:r>
      <w:r w:rsidR="00C46F89">
        <w:rPr>
          <w:rFonts w:ascii="Times New Roman" w:hAnsi="Times New Roman" w:cs="Times New Roman"/>
          <w:sz w:val="24"/>
          <w:szCs w:val="24"/>
        </w:rPr>
        <w:t>m</w:t>
      </w:r>
      <w:r w:rsidRPr="00421E0F">
        <w:rPr>
          <w:rFonts w:ascii="Times New Roman" w:hAnsi="Times New Roman" w:cs="Times New Roman"/>
          <w:sz w:val="24"/>
          <w:szCs w:val="24"/>
        </w:rPr>
        <w:t xml:space="preserve"> uma série de condicionamentos sociais que influenciam </w:t>
      </w:r>
      <w:del w:id="416" w:author="Bianca" w:date="2018-05-09T12:33:00Z">
        <w:r w:rsidRPr="00421E0F" w:rsidDel="00286E04">
          <w:rPr>
            <w:rFonts w:ascii="Times New Roman" w:hAnsi="Times New Roman" w:cs="Times New Roman"/>
            <w:sz w:val="24"/>
            <w:szCs w:val="24"/>
          </w:rPr>
          <w:delText>n</w:delText>
        </w:r>
      </w:del>
      <w:r w:rsidRPr="00421E0F">
        <w:rPr>
          <w:rFonts w:ascii="Times New Roman" w:hAnsi="Times New Roman" w:cs="Times New Roman"/>
          <w:sz w:val="24"/>
          <w:szCs w:val="24"/>
        </w:rPr>
        <w:t>as</w:t>
      </w:r>
      <w:r w:rsidR="00C46F89">
        <w:rPr>
          <w:rFonts w:ascii="Times New Roman" w:hAnsi="Times New Roman" w:cs="Times New Roman"/>
          <w:sz w:val="24"/>
          <w:szCs w:val="24"/>
        </w:rPr>
        <w:t xml:space="preserve"> escolhas e trajetórias </w:t>
      </w:r>
      <w:r w:rsidRPr="00421E0F">
        <w:rPr>
          <w:rFonts w:ascii="Times New Roman" w:hAnsi="Times New Roman" w:cs="Times New Roman"/>
          <w:sz w:val="24"/>
          <w:szCs w:val="24"/>
        </w:rPr>
        <w:t xml:space="preserve">e que a escolha não é possível para todos (NOGUEIRA, </w:t>
      </w:r>
      <w:del w:id="417" w:author="Cristina Leitão" w:date="2018-06-13T10:06:00Z">
        <w:r w:rsidRPr="00421E0F" w:rsidDel="003B4B99">
          <w:rPr>
            <w:rFonts w:ascii="Times New Roman" w:hAnsi="Times New Roman" w:cs="Times New Roman"/>
            <w:sz w:val="24"/>
            <w:szCs w:val="24"/>
          </w:rPr>
          <w:delText>2012</w:delText>
        </w:r>
      </w:del>
      <w:ins w:id="418" w:author="Cristina Leitão" w:date="2018-06-13T10:06:00Z">
        <w:r w:rsidR="003B4B99" w:rsidRPr="00421E0F">
          <w:rPr>
            <w:rFonts w:ascii="Times New Roman" w:hAnsi="Times New Roman" w:cs="Times New Roman"/>
            <w:sz w:val="24"/>
            <w:szCs w:val="24"/>
          </w:rPr>
          <w:t>201</w:t>
        </w:r>
        <w:r w:rsidR="003B4B99">
          <w:rPr>
            <w:rFonts w:ascii="Times New Roman" w:hAnsi="Times New Roman" w:cs="Times New Roman"/>
            <w:sz w:val="24"/>
            <w:szCs w:val="24"/>
          </w:rPr>
          <w:t>3</w:t>
        </w:r>
      </w:ins>
      <w:r w:rsidRPr="00421E0F">
        <w:rPr>
          <w:rFonts w:ascii="Times New Roman" w:hAnsi="Times New Roman" w:cs="Times New Roman"/>
          <w:sz w:val="24"/>
          <w:szCs w:val="24"/>
        </w:rPr>
        <w:t>)</w:t>
      </w:r>
      <w:r w:rsidR="001A4515" w:rsidRPr="00421E0F">
        <w:rPr>
          <w:rFonts w:ascii="Times New Roman" w:hAnsi="Times New Roman" w:cs="Times New Roman"/>
          <w:sz w:val="24"/>
          <w:szCs w:val="24"/>
        </w:rPr>
        <w:t>: aptidões pessoais,</w:t>
      </w:r>
      <w:r w:rsidRPr="00421E0F">
        <w:rPr>
          <w:rFonts w:ascii="Times New Roman" w:hAnsi="Times New Roman" w:cs="Times New Roman"/>
          <w:sz w:val="24"/>
          <w:szCs w:val="24"/>
        </w:rPr>
        <w:t xml:space="preserve"> qualidade da educação básica e da formação em matemática e ciências, notas nos processos seletivos, necessidade de trabalhar,</w:t>
      </w:r>
      <w:r w:rsidR="001A4515" w:rsidRPr="00421E0F">
        <w:rPr>
          <w:rFonts w:ascii="Times New Roman" w:hAnsi="Times New Roman" w:cs="Times New Roman"/>
          <w:sz w:val="24"/>
          <w:szCs w:val="24"/>
        </w:rPr>
        <w:t xml:space="preserve"> horário dos cursos, localização da universidade,</w:t>
      </w:r>
      <w:r w:rsidRPr="00421E0F">
        <w:rPr>
          <w:rFonts w:ascii="Times New Roman" w:hAnsi="Times New Roman" w:cs="Times New Roman"/>
          <w:sz w:val="24"/>
          <w:szCs w:val="24"/>
        </w:rPr>
        <w:t xml:space="preserve"> entre outros fatores que podem ser </w:t>
      </w:r>
      <w:del w:id="419" w:author="Bianca" w:date="2018-05-09T12:34:00Z">
        <w:r w:rsidRPr="00421E0F" w:rsidDel="00286E04">
          <w:rPr>
            <w:rFonts w:ascii="Times New Roman" w:hAnsi="Times New Roman" w:cs="Times New Roman"/>
            <w:sz w:val="24"/>
            <w:szCs w:val="24"/>
          </w:rPr>
          <w:delText xml:space="preserve">relevantes </w:delText>
        </w:r>
      </w:del>
      <w:r w:rsidRPr="00421E0F">
        <w:rPr>
          <w:rFonts w:ascii="Times New Roman" w:hAnsi="Times New Roman" w:cs="Times New Roman"/>
          <w:sz w:val="24"/>
          <w:szCs w:val="24"/>
        </w:rPr>
        <w:t>temas</w:t>
      </w:r>
      <w:ins w:id="420" w:author="Bianca" w:date="2018-05-09T12:34:00Z">
        <w:r w:rsidR="00286E04">
          <w:rPr>
            <w:rFonts w:ascii="Times New Roman" w:hAnsi="Times New Roman" w:cs="Times New Roman"/>
            <w:sz w:val="24"/>
            <w:szCs w:val="24"/>
          </w:rPr>
          <w:t xml:space="preserve"> relevantes</w:t>
        </w:r>
      </w:ins>
      <w:r w:rsidRPr="00421E0F">
        <w:rPr>
          <w:rFonts w:ascii="Times New Roman" w:hAnsi="Times New Roman" w:cs="Times New Roman"/>
          <w:sz w:val="24"/>
          <w:szCs w:val="24"/>
        </w:rPr>
        <w:t xml:space="preserve"> de pesquisa sociológica.</w:t>
      </w:r>
    </w:p>
    <w:p w14:paraId="37F67736" w14:textId="77777777" w:rsidR="00421E0F" w:rsidRDefault="00421E0F" w:rsidP="00183B29">
      <w:pPr>
        <w:spacing w:line="360" w:lineRule="auto"/>
        <w:ind w:firstLine="851"/>
        <w:jc w:val="both"/>
        <w:rPr>
          <w:rFonts w:ascii="Times New Roman" w:hAnsi="Times New Roman" w:cs="Times New Roman"/>
          <w:sz w:val="24"/>
          <w:szCs w:val="24"/>
        </w:rPr>
      </w:pPr>
    </w:p>
    <w:p w14:paraId="054822B8" w14:textId="77777777" w:rsidR="00B07380" w:rsidRPr="00D97B10" w:rsidRDefault="00D94E3B" w:rsidP="003462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Referências </w:t>
      </w:r>
      <w:del w:id="421" w:author="Cristina Leitão" w:date="2018-06-13T10:07:00Z">
        <w:r w:rsidDel="003B4B99">
          <w:rPr>
            <w:rFonts w:ascii="Times New Roman" w:hAnsi="Times New Roman" w:cs="Times New Roman"/>
            <w:b/>
            <w:sz w:val="24"/>
            <w:szCs w:val="24"/>
          </w:rPr>
          <w:delText>bibliográficas</w:delText>
        </w:r>
      </w:del>
    </w:p>
    <w:p w14:paraId="2C76B6CB" w14:textId="77777777" w:rsidR="00AF2700" w:rsidRPr="00AF2700" w:rsidRDefault="00AF2700" w:rsidP="00AF2700">
      <w:pPr>
        <w:pStyle w:val="NormalWeb"/>
        <w:spacing w:before="0" w:beforeAutospacing="0" w:after="0" w:afterAutospacing="0" w:line="360" w:lineRule="auto"/>
        <w:jc w:val="both"/>
        <w:rPr>
          <w:ins w:id="422" w:author="Eduardo Narciso" w:date="2018-06-15T21:54:00Z"/>
          <w:iCs/>
          <w:color w:val="FF0000"/>
          <w:rPrChange w:id="423" w:author="Eduardo Narciso" w:date="2018-06-15T21:54:00Z">
            <w:rPr>
              <w:ins w:id="424" w:author="Eduardo Narciso" w:date="2018-06-15T21:54:00Z"/>
              <w:iCs/>
              <w:color w:val="231F20"/>
            </w:rPr>
          </w:rPrChange>
        </w:rPr>
      </w:pPr>
      <w:ins w:id="425" w:author="Eduardo Narciso" w:date="2018-06-15T21:54:00Z">
        <w:r w:rsidRPr="00AF2700">
          <w:rPr>
            <w:iCs/>
            <w:color w:val="FF0000"/>
            <w:rPrChange w:id="426" w:author="Eduardo Narciso" w:date="2018-06-15T21:54:00Z">
              <w:rPr>
                <w:iCs/>
                <w:color w:val="231F20"/>
              </w:rPr>
            </w:rPrChange>
          </w:rPr>
          <w:t xml:space="preserve">ALMEIDA, W.M. </w:t>
        </w:r>
        <w:r w:rsidRPr="00AF2700">
          <w:rPr>
            <w:i/>
            <w:iCs/>
            <w:color w:val="FF0000"/>
            <w:rPrChange w:id="427" w:author="Eduardo Narciso" w:date="2018-06-15T21:54:00Z">
              <w:rPr>
                <w:iCs/>
                <w:color w:val="231F20"/>
              </w:rPr>
            </w:rPrChange>
          </w:rPr>
          <w:t>USP para todos</w:t>
        </w:r>
        <w:proofErr w:type="gramStart"/>
        <w:r w:rsidRPr="00AF2700">
          <w:rPr>
            <w:i/>
            <w:iCs/>
            <w:color w:val="FF0000"/>
            <w:rPrChange w:id="428" w:author="Eduardo Narciso" w:date="2018-06-15T21:54:00Z">
              <w:rPr>
                <w:iCs/>
                <w:color w:val="231F20"/>
              </w:rPr>
            </w:rPrChange>
          </w:rPr>
          <w:t>?:</w:t>
        </w:r>
        <w:proofErr w:type="gramEnd"/>
        <w:r w:rsidRPr="00AF2700">
          <w:rPr>
            <w:i/>
            <w:iCs/>
            <w:color w:val="FF0000"/>
            <w:rPrChange w:id="429" w:author="Eduardo Narciso" w:date="2018-06-15T21:54:00Z">
              <w:rPr>
                <w:iCs/>
                <w:color w:val="231F20"/>
              </w:rPr>
            </w:rPrChange>
          </w:rPr>
          <w:t xml:space="preserve"> </w:t>
        </w:r>
        <w:proofErr w:type="gramStart"/>
        <w:r w:rsidRPr="00AF2700">
          <w:rPr>
            <w:i/>
            <w:iCs/>
            <w:color w:val="FF0000"/>
            <w:rPrChange w:id="430" w:author="Eduardo Narciso" w:date="2018-06-15T21:54:00Z">
              <w:rPr>
                <w:iCs/>
                <w:color w:val="231F20"/>
              </w:rPr>
            </w:rPrChange>
          </w:rPr>
          <w:t>estudantes</w:t>
        </w:r>
        <w:proofErr w:type="gramEnd"/>
        <w:r w:rsidRPr="00AF2700">
          <w:rPr>
            <w:i/>
            <w:iCs/>
            <w:color w:val="FF0000"/>
            <w:rPrChange w:id="431" w:author="Eduardo Narciso" w:date="2018-06-15T21:54:00Z">
              <w:rPr>
                <w:iCs/>
                <w:color w:val="231F20"/>
              </w:rPr>
            </w:rPrChange>
          </w:rPr>
          <w:t xml:space="preserve"> com desvantagens socioeconômicas e educacionais e fruição da universidade pública.</w:t>
        </w:r>
        <w:r w:rsidRPr="00AF2700">
          <w:rPr>
            <w:iCs/>
            <w:color w:val="FF0000"/>
            <w:rPrChange w:id="432" w:author="Eduardo Narciso" w:date="2018-06-15T21:54:00Z">
              <w:rPr>
                <w:iCs/>
                <w:color w:val="231F20"/>
              </w:rPr>
            </w:rPrChange>
          </w:rPr>
          <w:t xml:space="preserve"> São Paulo: Musa Editora, 2009.</w:t>
        </w:r>
      </w:ins>
    </w:p>
    <w:p w14:paraId="368BCE50" w14:textId="614F5A84" w:rsidR="00AF2700" w:rsidRPr="00AF2700" w:rsidRDefault="00AF2700" w:rsidP="00AF2700">
      <w:pPr>
        <w:pStyle w:val="Default"/>
        <w:spacing w:line="360" w:lineRule="auto"/>
        <w:rPr>
          <w:ins w:id="433" w:author="Eduardo Narciso" w:date="2018-06-15T21:54:00Z"/>
          <w:rFonts w:ascii="Times New Roman" w:hAnsi="Times New Roman" w:cs="Times New Roman"/>
          <w:iCs/>
          <w:color w:val="FF0000"/>
          <w:rPrChange w:id="434" w:author="Eduardo Narciso" w:date="2018-06-15T21:54:00Z">
            <w:rPr>
              <w:ins w:id="435" w:author="Eduardo Narciso" w:date="2018-06-15T21:54:00Z"/>
              <w:rFonts w:ascii="Times New Roman" w:hAnsi="Times New Roman" w:cs="Times New Roman"/>
              <w:iCs/>
              <w:color w:val="231F20"/>
            </w:rPr>
          </w:rPrChange>
        </w:rPr>
      </w:pPr>
      <w:ins w:id="436" w:author="Eduardo Narciso" w:date="2018-06-15T21:54:00Z">
        <w:r w:rsidRPr="00AF2700">
          <w:rPr>
            <w:iCs/>
            <w:color w:val="FF0000"/>
            <w:rPrChange w:id="437" w:author="Eduardo Narciso" w:date="2018-06-15T21:54:00Z">
              <w:rPr>
                <w:iCs/>
                <w:color w:val="231F20"/>
              </w:rPr>
            </w:rPrChange>
          </w:rPr>
          <w:t xml:space="preserve">ALMEIDA, W.M. </w:t>
        </w:r>
        <w:r w:rsidRPr="00AF2700">
          <w:rPr>
            <w:i/>
            <w:iCs/>
            <w:color w:val="FF0000"/>
            <w:rPrChange w:id="438" w:author="Eduardo Narciso" w:date="2018-06-15T21:54:00Z">
              <w:rPr>
                <w:iCs/>
                <w:color w:val="231F20"/>
              </w:rPr>
            </w:rPrChange>
          </w:rPr>
          <w:t>Estudantes com desvantagens sociais e os desafios da permanência na universidade pública</w:t>
        </w:r>
        <w:r w:rsidRPr="00AF2700">
          <w:rPr>
            <w:iCs/>
            <w:color w:val="FF0000"/>
            <w:rPrChange w:id="439" w:author="Eduardo Narciso" w:date="2018-06-15T21:54:00Z">
              <w:rPr>
                <w:iCs/>
                <w:color w:val="231F20"/>
              </w:rPr>
            </w:rPrChange>
          </w:rPr>
          <w:t xml:space="preserve">. </w:t>
        </w:r>
        <w:r w:rsidRPr="00AF2700">
          <w:rPr>
            <w:color w:val="FF0000"/>
            <w:rPrChange w:id="440" w:author="Eduardo Narciso" w:date="2018-06-15T21:54:00Z">
              <w:rPr/>
            </w:rPrChange>
          </w:rPr>
          <w:t>In: PIOTTO, D.C.(org.) Camadas populares e universidades públicas: trajetórias e experiências escolares. São Carlos: Pedro e João Editores, 2014.</w:t>
        </w:r>
      </w:ins>
    </w:p>
    <w:p w14:paraId="3B68A6FD" w14:textId="77777777" w:rsidR="003B4B99" w:rsidRPr="003B4B99" w:rsidRDefault="003B4B99" w:rsidP="003B4B99">
      <w:pPr>
        <w:pStyle w:val="Default"/>
        <w:spacing w:line="360" w:lineRule="auto"/>
        <w:rPr>
          <w:ins w:id="441" w:author="Cristina Leitão" w:date="2018-06-13T10:07:00Z"/>
          <w:rFonts w:ascii="Times New Roman" w:hAnsi="Times New Roman" w:cs="Times New Roman"/>
          <w:rPrChange w:id="442" w:author="Cristina Leitão" w:date="2018-06-13T10:07:00Z">
            <w:rPr>
              <w:ins w:id="443" w:author="Cristina Leitão" w:date="2018-06-13T10:07:00Z"/>
            </w:rPr>
          </w:rPrChange>
        </w:rPr>
      </w:pPr>
      <w:ins w:id="444" w:author="Cristina Leitão" w:date="2018-06-13T10:07:00Z">
        <w:r w:rsidRPr="003B4B99">
          <w:rPr>
            <w:rFonts w:ascii="Times New Roman" w:hAnsi="Times New Roman" w:cs="Times New Roman"/>
            <w:iCs/>
            <w:color w:val="231F20"/>
            <w:rPrChange w:id="445" w:author="Cristina Leitão" w:date="2018-06-13T10:07:00Z">
              <w:rPr>
                <w:iCs/>
                <w:color w:val="231F20"/>
                <w:highlight w:val="green"/>
              </w:rPr>
            </w:rPrChange>
          </w:rPr>
          <w:t xml:space="preserve">ALMEIDA, W. M. Os herdeiros e os bolsistas do PROUNI na cidade de São Paulo.  </w:t>
        </w:r>
        <w:r w:rsidRPr="003B4B99">
          <w:rPr>
            <w:rFonts w:ascii="Times New Roman" w:hAnsi="Times New Roman" w:cs="Times New Roman"/>
            <w:i/>
            <w:rPrChange w:id="446" w:author="Cristina Leitão" w:date="2018-06-13T10:07:00Z">
              <w:rPr>
                <w:i/>
              </w:rPr>
            </w:rPrChange>
          </w:rPr>
          <w:t>Educação e Sociedade</w:t>
        </w:r>
        <w:r w:rsidRPr="003B4B99">
          <w:rPr>
            <w:rFonts w:ascii="Times New Roman" w:hAnsi="Times New Roman" w:cs="Times New Roman"/>
            <w:rPrChange w:id="447" w:author="Cristina Leitão" w:date="2018-06-13T10:07:00Z">
              <w:rPr/>
            </w:rPrChange>
          </w:rPr>
          <w:t>, v. 36, n. 130, p. 85-100, jan./mar. 2015.</w:t>
        </w:r>
      </w:ins>
    </w:p>
    <w:p w14:paraId="38DB0FF4" w14:textId="77777777" w:rsidR="003B4B99" w:rsidRPr="003B4B99" w:rsidRDefault="003B4B99" w:rsidP="003B4B99">
      <w:pPr>
        <w:pStyle w:val="NormalWeb"/>
        <w:spacing w:before="0" w:beforeAutospacing="0" w:after="0" w:afterAutospacing="0" w:line="360" w:lineRule="auto"/>
        <w:rPr>
          <w:ins w:id="448" w:author="Cristina Leitão" w:date="2018-06-13T10:07:00Z"/>
          <w:rPrChange w:id="449" w:author="Cristina Leitão" w:date="2018-06-13T10:07:00Z">
            <w:rPr>
              <w:ins w:id="450" w:author="Cristina Leitão" w:date="2018-06-13T10:07:00Z"/>
              <w:rFonts w:ascii="Arial" w:hAnsi="Arial" w:cs="Arial"/>
            </w:rPr>
          </w:rPrChange>
        </w:rPr>
      </w:pPr>
      <w:ins w:id="451" w:author="Cristina Leitão" w:date="2018-06-13T10:07:00Z">
        <w:r w:rsidRPr="003B4B99">
          <w:rPr>
            <w:rPrChange w:id="452" w:author="Cristina Leitão" w:date="2018-06-13T10:07:00Z">
              <w:rPr>
                <w:rFonts w:ascii="Arial" w:hAnsi="Arial" w:cs="Arial"/>
                <w:highlight w:val="green"/>
              </w:rPr>
            </w:rPrChange>
          </w:rPr>
          <w:t xml:space="preserve">BARBOSA, M. L. Destinos, escolhas e a democratização do ensino superior. </w:t>
        </w:r>
        <w:r w:rsidRPr="003B4B99">
          <w:rPr>
            <w:i/>
            <w:color w:val="171717"/>
            <w:rPrChange w:id="453" w:author="Cristina Leitão" w:date="2018-06-13T10:07:00Z">
              <w:rPr>
                <w:rFonts w:ascii="Arial" w:hAnsi="Arial" w:cs="Arial"/>
                <w:i/>
                <w:color w:val="171717"/>
              </w:rPr>
            </w:rPrChange>
          </w:rPr>
          <w:t xml:space="preserve">Política </w:t>
        </w:r>
        <w:r w:rsidRPr="003B4B99">
          <w:rPr>
            <w:i/>
            <w:color w:val="585858"/>
            <w:rPrChange w:id="454" w:author="Cristina Leitão" w:date="2018-06-13T10:07:00Z">
              <w:rPr>
                <w:rFonts w:ascii="Arial" w:hAnsi="Arial" w:cs="Arial"/>
                <w:i/>
                <w:color w:val="585858"/>
              </w:rPr>
            </w:rPrChange>
          </w:rPr>
          <w:t xml:space="preserve">&amp; </w:t>
        </w:r>
        <w:r w:rsidRPr="003B4B99">
          <w:rPr>
            <w:i/>
            <w:color w:val="171717"/>
            <w:rPrChange w:id="455" w:author="Cristina Leitão" w:date="2018-06-13T10:07:00Z">
              <w:rPr>
                <w:rFonts w:ascii="Arial" w:hAnsi="Arial" w:cs="Arial"/>
                <w:i/>
                <w:color w:val="171717"/>
              </w:rPr>
            </w:rPrChange>
          </w:rPr>
          <w:t>Sociedade</w:t>
        </w:r>
        <w:r w:rsidRPr="003B4B99">
          <w:rPr>
            <w:color w:val="171717"/>
            <w:rPrChange w:id="456" w:author="Cristina Leitão" w:date="2018-06-13T10:07:00Z">
              <w:rPr>
                <w:rFonts w:ascii="Arial" w:hAnsi="Arial" w:cs="Arial"/>
                <w:color w:val="171717"/>
              </w:rPr>
            </w:rPrChange>
          </w:rPr>
          <w:t>, v. 14, n. 31, set./dez. 2015a. https://doi.org/10.5007/2175-7984.2015v14n31p256</w:t>
        </w:r>
        <w:r w:rsidRPr="003B4B99">
          <w:rPr>
            <w:color w:val="171717"/>
            <w:rPrChange w:id="457" w:author="Cristina Leitão" w:date="2018-06-13T10:07:00Z">
              <w:rPr>
                <w:rFonts w:ascii="Arial" w:hAnsi="Arial" w:cs="Arial"/>
                <w:color w:val="171717"/>
              </w:rPr>
            </w:rPrChange>
          </w:rPr>
          <w:tab/>
        </w:r>
      </w:ins>
    </w:p>
    <w:p w14:paraId="46FFC787" w14:textId="77777777" w:rsidR="003B4B99" w:rsidRPr="003B4B99" w:rsidRDefault="003B4B99" w:rsidP="003B4B99">
      <w:pPr>
        <w:pStyle w:val="NormalWeb"/>
        <w:spacing w:before="0" w:beforeAutospacing="0" w:after="0" w:afterAutospacing="0" w:line="360" w:lineRule="auto"/>
        <w:rPr>
          <w:ins w:id="458" w:author="Cristina Leitão" w:date="2018-06-13T10:07:00Z"/>
          <w:rPrChange w:id="459" w:author="Cristina Leitão" w:date="2018-06-13T10:07:00Z">
            <w:rPr>
              <w:ins w:id="460" w:author="Cristina Leitão" w:date="2018-06-13T10:07:00Z"/>
              <w:rFonts w:ascii="Arial" w:hAnsi="Arial" w:cs="Arial"/>
            </w:rPr>
          </w:rPrChange>
        </w:rPr>
      </w:pPr>
      <w:ins w:id="461" w:author="Cristina Leitão" w:date="2018-06-13T10:07:00Z">
        <w:r w:rsidRPr="003B4B99">
          <w:rPr>
            <w:rPrChange w:id="462" w:author="Cristina Leitão" w:date="2018-06-13T10:07:00Z">
              <w:rPr>
                <w:rFonts w:ascii="Arial" w:hAnsi="Arial" w:cs="Arial"/>
                <w:highlight w:val="green"/>
              </w:rPr>
            </w:rPrChange>
          </w:rPr>
          <w:t>_________. Origem social e vocação profissional</w:t>
        </w:r>
        <w:r w:rsidRPr="003B4B99">
          <w:rPr>
            <w:i/>
            <w:rPrChange w:id="463" w:author="Cristina Leitão" w:date="2018-06-13T10:07:00Z">
              <w:rPr>
                <w:rFonts w:ascii="Arial" w:hAnsi="Arial" w:cs="Arial"/>
                <w:i/>
              </w:rPr>
            </w:rPrChange>
          </w:rPr>
          <w:t>.</w:t>
        </w:r>
        <w:r w:rsidRPr="003B4B99">
          <w:rPr>
            <w:rPrChange w:id="464" w:author="Cristina Leitão" w:date="2018-06-13T10:07:00Z">
              <w:rPr>
                <w:rFonts w:ascii="Arial" w:hAnsi="Arial" w:cs="Arial"/>
              </w:rPr>
            </w:rPrChange>
          </w:rPr>
          <w:t xml:space="preserve"> </w:t>
        </w:r>
        <w:r w:rsidRPr="003B4B99">
          <w:rPr>
            <w:lang w:val="en-US"/>
            <w:rPrChange w:id="465" w:author="Cristina Leitão" w:date="2018-06-13T10:07:00Z">
              <w:rPr>
                <w:rFonts w:ascii="Arial" w:hAnsi="Arial" w:cs="Arial"/>
                <w:lang w:val="en-US"/>
              </w:rPr>
            </w:rPrChange>
          </w:rPr>
          <w:t xml:space="preserve">In: HERINGER, R.; HONORATO, G. (Orgs.). </w:t>
        </w:r>
        <w:r w:rsidRPr="003B4B99">
          <w:rPr>
            <w:i/>
            <w:rPrChange w:id="466" w:author="Cristina Leitão" w:date="2018-06-13T10:07:00Z">
              <w:rPr>
                <w:rFonts w:ascii="Arial" w:hAnsi="Arial" w:cs="Arial"/>
                <w:i/>
              </w:rPr>
            </w:rPrChange>
          </w:rPr>
          <w:t>Acesso e sucesso no ensino superior</w:t>
        </w:r>
        <w:r w:rsidRPr="003B4B99">
          <w:rPr>
            <w:rPrChange w:id="467" w:author="Cristina Leitão" w:date="2018-06-13T10:07:00Z">
              <w:rPr>
                <w:rFonts w:ascii="Arial" w:hAnsi="Arial" w:cs="Arial"/>
              </w:rPr>
            </w:rPrChange>
          </w:rPr>
          <w:t xml:space="preserve">: uma sociologia dos estudantes. Rio de Janeiro: 7 letras, 2015b. </w:t>
        </w:r>
      </w:ins>
    </w:p>
    <w:p w14:paraId="5D964F3F" w14:textId="77777777" w:rsidR="003B4B99" w:rsidRPr="003B4B99" w:rsidRDefault="003B4B99" w:rsidP="003B4B99">
      <w:pPr>
        <w:pStyle w:val="NormalWeb"/>
        <w:spacing w:before="0" w:beforeAutospacing="0" w:after="0" w:afterAutospacing="0" w:line="360" w:lineRule="auto"/>
        <w:rPr>
          <w:ins w:id="468" w:author="Cristina Leitão" w:date="2018-06-13T10:07:00Z"/>
          <w:rPrChange w:id="469" w:author="Cristina Leitão" w:date="2018-06-13T10:07:00Z">
            <w:rPr>
              <w:ins w:id="470" w:author="Cristina Leitão" w:date="2018-06-13T10:07:00Z"/>
              <w:rFonts w:ascii="Arial" w:hAnsi="Arial" w:cs="Arial"/>
            </w:rPr>
          </w:rPrChange>
        </w:rPr>
      </w:pPr>
      <w:ins w:id="471" w:author="Cristina Leitão" w:date="2018-06-13T10:07:00Z">
        <w:r w:rsidRPr="003B4B99">
          <w:rPr>
            <w:rPrChange w:id="472" w:author="Cristina Leitão" w:date="2018-06-13T10:07:00Z">
              <w:rPr>
                <w:rFonts w:ascii="Arial" w:hAnsi="Arial" w:cs="Arial"/>
                <w:highlight w:val="green"/>
              </w:rPr>
            </w:rPrChange>
          </w:rPr>
          <w:t xml:space="preserve">BARBOSA, M. L.; PRATES, A. A. P. A expansão e as possibilidades de democratização do ensino superior no Brasil. </w:t>
        </w:r>
        <w:r w:rsidRPr="003B4B99">
          <w:rPr>
            <w:i/>
            <w:rPrChange w:id="473" w:author="Cristina Leitão" w:date="2018-06-13T10:07:00Z">
              <w:rPr>
                <w:rFonts w:ascii="Arial" w:hAnsi="Arial" w:cs="Arial"/>
                <w:i/>
              </w:rPr>
            </w:rPrChange>
          </w:rPr>
          <w:t>Caderno CRH</w:t>
        </w:r>
        <w:r w:rsidRPr="003B4B99">
          <w:rPr>
            <w:rPrChange w:id="474" w:author="Cristina Leitão" w:date="2018-06-13T10:07:00Z">
              <w:rPr>
                <w:rFonts w:ascii="Arial" w:hAnsi="Arial" w:cs="Arial"/>
              </w:rPr>
            </w:rPrChange>
          </w:rPr>
          <w:t>, v. 28, n. 7, p. 327-40, maio/ago. 2015. https://doi.org/10.1590/S0103-49792015000200006</w:t>
        </w:r>
      </w:ins>
    </w:p>
    <w:p w14:paraId="6A6B0F7B" w14:textId="77777777" w:rsidR="003B4B99" w:rsidRPr="003B4B99" w:rsidRDefault="003B4B99" w:rsidP="003B4B99">
      <w:pPr>
        <w:spacing w:line="360" w:lineRule="auto"/>
        <w:rPr>
          <w:ins w:id="475" w:author="Cristina Leitão" w:date="2018-06-13T10:07:00Z"/>
          <w:rFonts w:ascii="Times New Roman" w:hAnsi="Times New Roman" w:cs="Times New Roman"/>
          <w:sz w:val="24"/>
          <w:szCs w:val="24"/>
          <w:rPrChange w:id="476" w:author="Cristina Leitão" w:date="2018-06-13T10:07:00Z">
            <w:rPr>
              <w:ins w:id="477" w:author="Cristina Leitão" w:date="2018-06-13T10:07:00Z"/>
              <w:rFonts w:ascii="Arial" w:hAnsi="Arial" w:cs="Arial"/>
              <w:sz w:val="24"/>
              <w:szCs w:val="24"/>
            </w:rPr>
          </w:rPrChange>
        </w:rPr>
      </w:pPr>
      <w:ins w:id="478" w:author="Cristina Leitão" w:date="2018-06-13T10:07:00Z">
        <w:r w:rsidRPr="003B4B99">
          <w:rPr>
            <w:rFonts w:ascii="Times New Roman" w:hAnsi="Times New Roman" w:cs="Times New Roman"/>
            <w:sz w:val="24"/>
            <w:szCs w:val="24"/>
            <w:rPrChange w:id="479" w:author="Cristina Leitão" w:date="2018-06-13T10:07:00Z">
              <w:rPr>
                <w:rFonts w:ascii="Arial" w:hAnsi="Arial" w:cs="Arial"/>
                <w:sz w:val="24"/>
                <w:szCs w:val="24"/>
                <w:highlight w:val="green"/>
              </w:rPr>
            </w:rPrChange>
          </w:rPr>
          <w:t>BARBOSA, M. L.; SANT’ANNA, M. J. As classes populares e a valorização da escola no Brasil</w:t>
        </w:r>
        <w:r w:rsidRPr="003B4B99">
          <w:rPr>
            <w:rFonts w:ascii="Times New Roman" w:hAnsi="Times New Roman" w:cs="Times New Roman"/>
            <w:i/>
            <w:sz w:val="24"/>
            <w:szCs w:val="24"/>
            <w:rPrChange w:id="480" w:author="Cristina Leitão" w:date="2018-06-13T10:07:00Z">
              <w:rPr>
                <w:rFonts w:ascii="Arial" w:hAnsi="Arial" w:cs="Arial"/>
                <w:i/>
                <w:sz w:val="24"/>
                <w:szCs w:val="24"/>
              </w:rPr>
            </w:rPrChange>
          </w:rPr>
          <w:t>.</w:t>
        </w:r>
        <w:r w:rsidRPr="003B4B99">
          <w:rPr>
            <w:rFonts w:ascii="Times New Roman" w:hAnsi="Times New Roman" w:cs="Times New Roman"/>
            <w:sz w:val="24"/>
            <w:szCs w:val="24"/>
            <w:rPrChange w:id="481" w:author="Cristina Leitão" w:date="2018-06-13T10:07:00Z">
              <w:rPr>
                <w:rFonts w:ascii="Arial" w:hAnsi="Arial" w:cs="Arial"/>
                <w:sz w:val="24"/>
                <w:szCs w:val="24"/>
              </w:rPr>
            </w:rPrChange>
          </w:rPr>
          <w:t xml:space="preserve"> In: SEMINÁRIO NACIONAL GOVERNANÇA URBANA E DESENVOLVIMENTO METROPOLITANO, 2010, Natal, Brasil. Natal: Universidade Federal do Rio Grande do Norte, 2010.</w:t>
        </w:r>
      </w:ins>
    </w:p>
    <w:p w14:paraId="283DDB98" w14:textId="77777777" w:rsidR="003B4B99" w:rsidRPr="003B4B99" w:rsidRDefault="003B4B99" w:rsidP="003B4B99">
      <w:pPr>
        <w:pStyle w:val="NormalWeb"/>
        <w:spacing w:before="0" w:beforeAutospacing="0" w:after="0" w:afterAutospacing="0" w:line="360" w:lineRule="auto"/>
        <w:rPr>
          <w:ins w:id="482" w:author="Cristina Leitão" w:date="2018-06-13T10:07:00Z"/>
          <w:rPrChange w:id="483" w:author="Cristina Leitão" w:date="2018-06-13T10:07:00Z">
            <w:rPr>
              <w:ins w:id="484" w:author="Cristina Leitão" w:date="2018-06-13T10:07:00Z"/>
              <w:rFonts w:ascii="Arial" w:hAnsi="Arial" w:cs="Arial"/>
            </w:rPr>
          </w:rPrChange>
        </w:rPr>
      </w:pPr>
      <w:ins w:id="485" w:author="Cristina Leitão" w:date="2018-06-13T10:07:00Z">
        <w:r w:rsidRPr="003B4B99">
          <w:rPr>
            <w:rPrChange w:id="486" w:author="Cristina Leitão" w:date="2018-06-13T10:07:00Z">
              <w:rPr>
                <w:rFonts w:ascii="Arial" w:hAnsi="Arial" w:cs="Arial"/>
                <w:highlight w:val="green"/>
              </w:rPr>
            </w:rPrChange>
          </w:rPr>
          <w:t xml:space="preserve">BOURDIEU, P. </w:t>
        </w:r>
        <w:r w:rsidRPr="003B4B99">
          <w:rPr>
            <w:i/>
            <w:rPrChange w:id="487" w:author="Cristina Leitão" w:date="2018-06-13T10:07:00Z">
              <w:rPr>
                <w:rFonts w:ascii="Arial" w:hAnsi="Arial" w:cs="Arial"/>
                <w:i/>
              </w:rPr>
            </w:rPrChange>
          </w:rPr>
          <w:t>A distinção:</w:t>
        </w:r>
        <w:r w:rsidRPr="003B4B99">
          <w:rPr>
            <w:rPrChange w:id="488" w:author="Cristina Leitão" w:date="2018-06-13T10:07:00Z">
              <w:rPr>
                <w:rFonts w:ascii="Arial" w:hAnsi="Arial" w:cs="Arial"/>
              </w:rPr>
            </w:rPrChange>
          </w:rPr>
          <w:t xml:space="preserve"> crítica social do julgamento. 2. ed. Porto Alegre: Zouk, 2013. </w:t>
        </w:r>
      </w:ins>
    </w:p>
    <w:p w14:paraId="681E1DFF" w14:textId="77777777" w:rsidR="003B4B99" w:rsidRPr="003B4B99" w:rsidRDefault="003B4B99" w:rsidP="003B4B99">
      <w:pPr>
        <w:pStyle w:val="NormalWeb"/>
        <w:spacing w:before="0" w:beforeAutospacing="0" w:after="0" w:afterAutospacing="0" w:line="360" w:lineRule="auto"/>
        <w:rPr>
          <w:ins w:id="489" w:author="Cristina Leitão" w:date="2018-06-13T10:07:00Z"/>
          <w:rPrChange w:id="490" w:author="Cristina Leitão" w:date="2018-06-13T10:07:00Z">
            <w:rPr>
              <w:ins w:id="491" w:author="Cristina Leitão" w:date="2018-06-13T10:07:00Z"/>
              <w:rFonts w:ascii="Arial" w:hAnsi="Arial" w:cs="Arial"/>
            </w:rPr>
          </w:rPrChange>
        </w:rPr>
      </w:pPr>
      <w:ins w:id="492" w:author="Cristina Leitão" w:date="2018-06-13T10:08:00Z">
        <w:r>
          <w:lastRenderedPageBreak/>
          <w:t>________</w:t>
        </w:r>
      </w:ins>
      <w:ins w:id="493" w:author="Cristina Leitão" w:date="2018-06-13T10:07:00Z">
        <w:r>
          <w:t>.</w:t>
        </w:r>
        <w:r w:rsidRPr="003B4B99">
          <w:rPr>
            <w:i/>
            <w:rPrChange w:id="494" w:author="Cristina Leitão" w:date="2018-06-13T10:07:00Z">
              <w:rPr>
                <w:rFonts w:ascii="Arial" w:hAnsi="Arial" w:cs="Arial"/>
                <w:i/>
              </w:rPr>
            </w:rPrChange>
          </w:rPr>
          <w:t xml:space="preserve"> Os três estados do capital cultural.</w:t>
        </w:r>
        <w:r w:rsidRPr="003B4B99">
          <w:rPr>
            <w:rPrChange w:id="495" w:author="Cristina Leitão" w:date="2018-06-13T10:07:00Z">
              <w:rPr>
                <w:rFonts w:ascii="Arial" w:hAnsi="Arial" w:cs="Arial"/>
              </w:rPr>
            </w:rPrChange>
          </w:rPr>
          <w:t xml:space="preserve"> In: BOURDIEU, P. </w:t>
        </w:r>
        <w:r w:rsidRPr="003B4B99">
          <w:rPr>
            <w:iCs/>
            <w:rPrChange w:id="496" w:author="Cristina Leitão" w:date="2018-06-13T10:07:00Z">
              <w:rPr>
                <w:rFonts w:ascii="Arial" w:hAnsi="Arial" w:cs="Arial"/>
                <w:iCs/>
              </w:rPr>
            </w:rPrChange>
          </w:rPr>
          <w:t xml:space="preserve">Escritos de educação. </w:t>
        </w:r>
        <w:r w:rsidRPr="003B4B99">
          <w:rPr>
            <w:rPrChange w:id="497" w:author="Cristina Leitão" w:date="2018-06-13T10:07:00Z">
              <w:rPr>
                <w:rFonts w:ascii="Arial" w:hAnsi="Arial" w:cs="Arial"/>
              </w:rPr>
            </w:rPrChange>
          </w:rPr>
          <w:t xml:space="preserve"> 2. ed. Petrópolis: Vozes, 1999. </w:t>
        </w:r>
      </w:ins>
    </w:p>
    <w:p w14:paraId="6671C049" w14:textId="77777777" w:rsidR="003B4B99" w:rsidRDefault="003B4B99" w:rsidP="003B4B99">
      <w:pPr>
        <w:pStyle w:val="NormalWeb"/>
        <w:spacing w:before="0" w:beforeAutospacing="0" w:after="0" w:afterAutospacing="0" w:line="360" w:lineRule="auto"/>
        <w:rPr>
          <w:ins w:id="498" w:author="Eduardo Narciso" w:date="2018-06-15T21:59:00Z"/>
        </w:rPr>
      </w:pPr>
      <w:ins w:id="499" w:author="Cristina Leitão" w:date="2018-06-13T10:07:00Z">
        <w:r w:rsidRPr="003B4B99">
          <w:rPr>
            <w:rPrChange w:id="500" w:author="Cristina Leitão" w:date="2018-06-13T10:07:00Z">
              <w:rPr>
                <w:rFonts w:ascii="Arial" w:hAnsi="Arial" w:cs="Arial"/>
                <w:highlight w:val="green"/>
              </w:rPr>
            </w:rPrChange>
          </w:rPr>
          <w:t>BOURDIEU, P.; PASSERON,</w:t>
        </w:r>
        <w:proofErr w:type="gramStart"/>
        <w:r w:rsidRPr="003B4B99">
          <w:rPr>
            <w:rPrChange w:id="501" w:author="Cristina Leitão" w:date="2018-06-13T10:07:00Z">
              <w:rPr>
                <w:rFonts w:ascii="Arial" w:hAnsi="Arial" w:cs="Arial"/>
              </w:rPr>
            </w:rPrChange>
          </w:rPr>
          <w:t xml:space="preserve">  </w:t>
        </w:r>
        <w:proofErr w:type="gramEnd"/>
        <w:r w:rsidRPr="003B4B99">
          <w:rPr>
            <w:rPrChange w:id="502" w:author="Cristina Leitão" w:date="2018-06-13T10:07:00Z">
              <w:rPr>
                <w:rFonts w:ascii="Arial" w:hAnsi="Arial" w:cs="Arial"/>
              </w:rPr>
            </w:rPrChange>
          </w:rPr>
          <w:t xml:space="preserve">J. C. </w:t>
        </w:r>
        <w:r w:rsidRPr="003B4B99">
          <w:rPr>
            <w:i/>
            <w:rPrChange w:id="503" w:author="Cristina Leitão" w:date="2018-06-13T10:07:00Z">
              <w:rPr>
                <w:rFonts w:ascii="Arial" w:hAnsi="Arial" w:cs="Arial"/>
                <w:i/>
              </w:rPr>
            </w:rPrChange>
          </w:rPr>
          <w:t>A reprodução:</w:t>
        </w:r>
        <w:r w:rsidRPr="003B4B99">
          <w:rPr>
            <w:rPrChange w:id="504" w:author="Cristina Leitão" w:date="2018-06-13T10:07:00Z">
              <w:rPr>
                <w:rFonts w:ascii="Arial" w:hAnsi="Arial" w:cs="Arial"/>
              </w:rPr>
            </w:rPrChange>
          </w:rPr>
          <w:t xml:space="preserve"> elementos para uma teoria do sistema de ensino. São Paulo: Francisco Alves, 1975.</w:t>
        </w:r>
      </w:ins>
    </w:p>
    <w:p w14:paraId="27EB794D" w14:textId="0F9941D0" w:rsidR="00BA1C13" w:rsidRPr="003B4B99" w:rsidRDefault="00BA1C13" w:rsidP="003B4B99">
      <w:pPr>
        <w:pStyle w:val="NormalWeb"/>
        <w:spacing w:before="0" w:beforeAutospacing="0" w:after="0" w:afterAutospacing="0" w:line="360" w:lineRule="auto"/>
        <w:rPr>
          <w:ins w:id="505" w:author="Cristina Leitão" w:date="2018-06-13T10:07:00Z"/>
          <w:rPrChange w:id="506" w:author="Cristina Leitão" w:date="2018-06-13T10:07:00Z">
            <w:rPr>
              <w:ins w:id="507" w:author="Cristina Leitão" w:date="2018-06-13T10:07:00Z"/>
              <w:rFonts w:ascii="Arial" w:hAnsi="Arial" w:cs="Arial"/>
            </w:rPr>
          </w:rPrChange>
        </w:rPr>
      </w:pPr>
      <w:ins w:id="508" w:author="Eduardo Narciso" w:date="2018-06-15T21:59:00Z">
        <w:r>
          <w:rPr>
            <w:color w:val="292526"/>
          </w:rPr>
          <w:t xml:space="preserve">CARVALHO, Marília; REZENDE, Andréia. </w:t>
        </w:r>
        <w:r w:rsidRPr="00BA1C13">
          <w:rPr>
            <w:i/>
            <w:color w:val="292526"/>
            <w:rPrChange w:id="509" w:author="Eduardo Narciso" w:date="2018-06-15T21:59:00Z">
              <w:rPr>
                <w:color w:val="292526"/>
              </w:rPr>
            </w:rPrChange>
          </w:rPr>
          <w:t>Formas de ser menino negro: articulações entre gênero, raça e educação escolar.</w:t>
        </w:r>
        <w:r>
          <w:rPr>
            <w:color w:val="292526"/>
          </w:rPr>
          <w:t xml:space="preserve"> In: CARVALHO, Marília (org.). Diferenças e desigualdades na escola. Campinas: Papirus, 2012</w:t>
        </w:r>
      </w:ins>
    </w:p>
    <w:p w14:paraId="34EAAC01" w14:textId="77777777" w:rsidR="003B4B99" w:rsidRPr="003B4B99" w:rsidRDefault="003B4B99" w:rsidP="003B4B99">
      <w:pPr>
        <w:autoSpaceDE w:val="0"/>
        <w:autoSpaceDN w:val="0"/>
        <w:adjustRightInd w:val="0"/>
        <w:spacing w:after="0" w:line="360" w:lineRule="auto"/>
        <w:rPr>
          <w:ins w:id="510" w:author="Cristina Leitão" w:date="2018-06-13T10:07:00Z"/>
          <w:rFonts w:ascii="Times New Roman" w:hAnsi="Times New Roman" w:cs="Times New Roman"/>
          <w:sz w:val="24"/>
          <w:szCs w:val="24"/>
          <w:rPrChange w:id="511" w:author="Cristina Leitão" w:date="2018-06-13T10:07:00Z">
            <w:rPr>
              <w:ins w:id="512" w:author="Cristina Leitão" w:date="2018-06-13T10:07:00Z"/>
              <w:rFonts w:ascii="Arial" w:hAnsi="Arial" w:cs="Arial"/>
              <w:sz w:val="24"/>
              <w:szCs w:val="24"/>
            </w:rPr>
          </w:rPrChange>
        </w:rPr>
      </w:pPr>
      <w:ins w:id="513" w:author="Cristina Leitão" w:date="2018-06-13T10:07:00Z">
        <w:r w:rsidRPr="003B4B99">
          <w:rPr>
            <w:rFonts w:ascii="Times New Roman" w:hAnsi="Times New Roman" w:cs="Times New Roman"/>
            <w:color w:val="292526"/>
            <w:sz w:val="24"/>
            <w:szCs w:val="24"/>
            <w:rPrChange w:id="514" w:author="Cristina Leitão" w:date="2018-06-13T10:07:00Z">
              <w:rPr>
                <w:rFonts w:ascii="Arial" w:hAnsi="Arial" w:cs="Arial"/>
                <w:color w:val="292526"/>
                <w:sz w:val="24"/>
                <w:szCs w:val="24"/>
                <w:highlight w:val="green"/>
              </w:rPr>
            </w:rPrChange>
          </w:rPr>
          <w:t xml:space="preserve">CATANI, A. M.; GILIOLI, R. S. P.; HEY, A. P. PROUNI: democratização do acesso às instituições de ensino superior? </w:t>
        </w:r>
        <w:r w:rsidRPr="003B4B99">
          <w:rPr>
            <w:rFonts w:ascii="Times New Roman" w:hAnsi="Times New Roman" w:cs="Times New Roman"/>
            <w:i/>
            <w:color w:val="292526"/>
            <w:sz w:val="24"/>
            <w:szCs w:val="24"/>
            <w:rPrChange w:id="515" w:author="Cristina Leitão" w:date="2018-06-13T10:07:00Z">
              <w:rPr>
                <w:rFonts w:ascii="Arial" w:hAnsi="Arial" w:cs="Arial"/>
                <w:i/>
                <w:color w:val="292526"/>
                <w:sz w:val="24"/>
                <w:szCs w:val="24"/>
              </w:rPr>
            </w:rPrChange>
          </w:rPr>
          <w:t>Revista Educar</w:t>
        </w:r>
        <w:r w:rsidRPr="003B4B99">
          <w:rPr>
            <w:rFonts w:ascii="Times New Roman" w:hAnsi="Times New Roman" w:cs="Times New Roman"/>
            <w:color w:val="292526"/>
            <w:sz w:val="24"/>
            <w:szCs w:val="24"/>
            <w:rPrChange w:id="516" w:author="Cristina Leitão" w:date="2018-06-13T10:07:00Z">
              <w:rPr>
                <w:rFonts w:ascii="Arial" w:hAnsi="Arial" w:cs="Arial"/>
                <w:color w:val="292526"/>
                <w:sz w:val="24"/>
                <w:szCs w:val="24"/>
              </w:rPr>
            </w:rPrChange>
          </w:rPr>
          <w:t>,</w:t>
        </w:r>
        <w:r w:rsidRPr="003B4B99">
          <w:rPr>
            <w:rFonts w:ascii="Times New Roman" w:hAnsi="Times New Roman" w:cs="Times New Roman"/>
            <w:iCs/>
            <w:color w:val="231F20"/>
            <w:sz w:val="24"/>
            <w:szCs w:val="24"/>
            <w:rPrChange w:id="517" w:author="Cristina Leitão" w:date="2018-06-13T10:07:00Z">
              <w:rPr>
                <w:rFonts w:ascii="Arial" w:hAnsi="Arial" w:cs="Arial"/>
                <w:iCs/>
                <w:color w:val="231F20"/>
                <w:sz w:val="24"/>
                <w:szCs w:val="24"/>
              </w:rPr>
            </w:rPrChange>
          </w:rPr>
          <w:t xml:space="preserve"> n. 28, p. 125-40, 2006. </w:t>
        </w:r>
      </w:ins>
    </w:p>
    <w:p w14:paraId="29D56307" w14:textId="77777777" w:rsidR="003B4B99" w:rsidRPr="003B4B99" w:rsidRDefault="003B4B99" w:rsidP="003B4B99">
      <w:pPr>
        <w:autoSpaceDE w:val="0"/>
        <w:autoSpaceDN w:val="0"/>
        <w:adjustRightInd w:val="0"/>
        <w:spacing w:after="0" w:line="360" w:lineRule="auto"/>
        <w:rPr>
          <w:ins w:id="518" w:author="Cristina Leitão" w:date="2018-06-13T10:07:00Z"/>
          <w:rFonts w:ascii="Times New Roman" w:hAnsi="Times New Roman" w:cs="Times New Roman"/>
          <w:color w:val="292526"/>
          <w:sz w:val="24"/>
          <w:szCs w:val="24"/>
          <w:rPrChange w:id="519" w:author="Cristina Leitão" w:date="2018-06-13T10:07:00Z">
            <w:rPr>
              <w:ins w:id="520" w:author="Cristina Leitão" w:date="2018-06-13T10:07:00Z"/>
              <w:rFonts w:ascii="Arial" w:hAnsi="Arial" w:cs="Arial"/>
              <w:color w:val="292526"/>
              <w:sz w:val="24"/>
              <w:szCs w:val="24"/>
            </w:rPr>
          </w:rPrChange>
        </w:rPr>
      </w:pPr>
      <w:ins w:id="521" w:author="Cristina Leitão" w:date="2018-06-13T10:07:00Z">
        <w:r w:rsidRPr="003B4B99">
          <w:rPr>
            <w:rFonts w:ascii="Times New Roman" w:hAnsi="Times New Roman" w:cs="Times New Roman"/>
            <w:sz w:val="24"/>
            <w:szCs w:val="24"/>
            <w:rPrChange w:id="522" w:author="Cristina Leitão" w:date="2018-06-13T10:07:00Z">
              <w:rPr>
                <w:rFonts w:ascii="Arial" w:hAnsi="Arial" w:cs="Arial"/>
                <w:sz w:val="24"/>
                <w:szCs w:val="24"/>
                <w:highlight w:val="green"/>
              </w:rPr>
            </w:rPrChange>
          </w:rPr>
          <w:t xml:space="preserve">COLLARES, A. C.; PRATES, A. A. </w:t>
        </w:r>
        <w:r w:rsidRPr="003B4B99">
          <w:rPr>
            <w:rFonts w:ascii="Times New Roman" w:hAnsi="Times New Roman" w:cs="Times New Roman"/>
            <w:i/>
            <w:sz w:val="24"/>
            <w:szCs w:val="24"/>
            <w:rPrChange w:id="523" w:author="Cristina Leitão" w:date="2018-06-13T10:07:00Z">
              <w:rPr>
                <w:rFonts w:ascii="Arial" w:hAnsi="Arial" w:cs="Arial"/>
                <w:i/>
                <w:sz w:val="24"/>
                <w:szCs w:val="24"/>
              </w:rPr>
            </w:rPrChange>
          </w:rPr>
          <w:t>Desigualdade e expansão do ensino superior na sociedade contemporânea</w:t>
        </w:r>
        <w:r w:rsidRPr="003B4B99">
          <w:rPr>
            <w:rFonts w:ascii="Times New Roman" w:hAnsi="Times New Roman" w:cs="Times New Roman"/>
            <w:sz w:val="24"/>
            <w:szCs w:val="24"/>
            <w:rPrChange w:id="524" w:author="Cristina Leitão" w:date="2018-06-13T10:07:00Z">
              <w:rPr>
                <w:rFonts w:ascii="Arial" w:hAnsi="Arial" w:cs="Arial"/>
                <w:sz w:val="24"/>
                <w:szCs w:val="24"/>
              </w:rPr>
            </w:rPrChange>
          </w:rPr>
          <w:t>: o caso brasileiro do final do século XX ao princípio do século XXI</w:t>
        </w:r>
        <w:r w:rsidRPr="003B4B99">
          <w:rPr>
            <w:rFonts w:ascii="Times New Roman" w:hAnsi="Times New Roman" w:cs="Times New Roman"/>
            <w:i/>
            <w:sz w:val="24"/>
            <w:szCs w:val="24"/>
            <w:rPrChange w:id="525" w:author="Cristina Leitão" w:date="2018-06-13T10:07:00Z">
              <w:rPr>
                <w:rFonts w:ascii="Arial" w:hAnsi="Arial" w:cs="Arial"/>
                <w:i/>
                <w:sz w:val="24"/>
                <w:szCs w:val="24"/>
              </w:rPr>
            </w:rPrChange>
          </w:rPr>
          <w:t>.</w:t>
        </w:r>
        <w:r w:rsidRPr="003B4B99">
          <w:rPr>
            <w:rFonts w:ascii="Times New Roman" w:hAnsi="Times New Roman" w:cs="Times New Roman"/>
            <w:sz w:val="24"/>
            <w:szCs w:val="24"/>
            <w:rPrChange w:id="526" w:author="Cristina Leitão" w:date="2018-06-13T10:07:00Z">
              <w:rPr>
                <w:rFonts w:ascii="Arial" w:hAnsi="Arial" w:cs="Arial"/>
                <w:sz w:val="24"/>
                <w:szCs w:val="24"/>
              </w:rPr>
            </w:rPrChange>
          </w:rPr>
          <w:t xml:space="preserve"> Belo Horizonte: Fino Traço, 2014.</w:t>
        </w:r>
      </w:ins>
    </w:p>
    <w:p w14:paraId="7A44D403" w14:textId="77777777" w:rsidR="003B4B99" w:rsidRPr="003B4B99" w:rsidRDefault="003B4B99" w:rsidP="003B4B99">
      <w:pPr>
        <w:autoSpaceDE w:val="0"/>
        <w:autoSpaceDN w:val="0"/>
        <w:adjustRightInd w:val="0"/>
        <w:spacing w:after="0" w:line="360" w:lineRule="auto"/>
        <w:rPr>
          <w:ins w:id="527" w:author="Cristina Leitão" w:date="2018-06-13T10:07:00Z"/>
          <w:rFonts w:ascii="Times New Roman" w:hAnsi="Times New Roman" w:cs="Times New Roman"/>
          <w:sz w:val="24"/>
          <w:szCs w:val="24"/>
          <w:rPrChange w:id="528" w:author="Cristina Leitão" w:date="2018-06-13T10:07:00Z">
            <w:rPr>
              <w:ins w:id="529" w:author="Cristina Leitão" w:date="2018-06-13T10:07:00Z"/>
              <w:rFonts w:ascii="Arial" w:hAnsi="Arial" w:cs="Arial"/>
              <w:sz w:val="24"/>
              <w:szCs w:val="24"/>
            </w:rPr>
          </w:rPrChange>
        </w:rPr>
      </w:pPr>
      <w:ins w:id="530" w:author="Cristina Leitão" w:date="2018-06-13T10:07:00Z">
        <w:r w:rsidRPr="003B4B99">
          <w:rPr>
            <w:rFonts w:ascii="Times New Roman" w:hAnsi="Times New Roman" w:cs="Times New Roman"/>
            <w:sz w:val="24"/>
            <w:szCs w:val="24"/>
            <w:rPrChange w:id="531" w:author="Cristina Leitão" w:date="2018-06-13T10:07:00Z">
              <w:rPr>
                <w:rFonts w:ascii="Arial" w:hAnsi="Arial" w:cs="Arial"/>
                <w:sz w:val="24"/>
                <w:szCs w:val="24"/>
                <w:highlight w:val="green"/>
              </w:rPr>
            </w:rPrChange>
          </w:rPr>
          <w:t xml:space="preserve">DUBET, F. Qual a democratização do ensino superior? </w:t>
        </w:r>
        <w:r w:rsidRPr="003B4B99">
          <w:rPr>
            <w:rFonts w:ascii="Times New Roman" w:hAnsi="Times New Roman" w:cs="Times New Roman"/>
            <w:i/>
            <w:sz w:val="24"/>
            <w:szCs w:val="24"/>
            <w:rPrChange w:id="532" w:author="Cristina Leitão" w:date="2018-06-13T10:07:00Z">
              <w:rPr>
                <w:rFonts w:ascii="Arial" w:hAnsi="Arial" w:cs="Arial"/>
                <w:i/>
                <w:sz w:val="24"/>
                <w:szCs w:val="24"/>
              </w:rPr>
            </w:rPrChange>
          </w:rPr>
          <w:t xml:space="preserve">Caderno CRH,  </w:t>
        </w:r>
        <w:r w:rsidRPr="003B4B99">
          <w:rPr>
            <w:rFonts w:ascii="Times New Roman" w:hAnsi="Times New Roman" w:cs="Times New Roman"/>
            <w:sz w:val="24"/>
            <w:szCs w:val="24"/>
            <w:rPrChange w:id="533" w:author="Cristina Leitão" w:date="2018-06-13T10:07:00Z">
              <w:rPr>
                <w:rFonts w:ascii="Arial" w:hAnsi="Arial" w:cs="Arial"/>
                <w:sz w:val="24"/>
                <w:szCs w:val="24"/>
              </w:rPr>
            </w:rPrChange>
          </w:rPr>
          <w:t>v. 28, n. 74, p. 255-66, maio/ago. 2015. https://doi.org/10.5007/2175-7984.2015v14n31p256</w:t>
        </w:r>
        <w:r w:rsidRPr="003B4B99">
          <w:rPr>
            <w:rFonts w:ascii="Times New Roman" w:hAnsi="Times New Roman" w:cs="Times New Roman"/>
            <w:sz w:val="24"/>
            <w:szCs w:val="24"/>
            <w:rPrChange w:id="534" w:author="Cristina Leitão" w:date="2018-06-13T10:07:00Z">
              <w:rPr>
                <w:rFonts w:ascii="Arial" w:hAnsi="Arial" w:cs="Arial"/>
                <w:sz w:val="24"/>
                <w:szCs w:val="24"/>
              </w:rPr>
            </w:rPrChange>
          </w:rPr>
          <w:tab/>
        </w:r>
      </w:ins>
    </w:p>
    <w:p w14:paraId="29BE72A1" w14:textId="5F4795A8" w:rsidR="00031244" w:rsidRPr="00031244" w:rsidRDefault="00031244" w:rsidP="00031244">
      <w:pPr>
        <w:autoSpaceDE w:val="0"/>
        <w:autoSpaceDN w:val="0"/>
        <w:adjustRightInd w:val="0"/>
        <w:spacing w:after="0" w:line="360" w:lineRule="auto"/>
        <w:jc w:val="both"/>
        <w:rPr>
          <w:ins w:id="535" w:author="Eduardo Narciso" w:date="2018-06-15T21:50:00Z"/>
          <w:rFonts w:ascii="Times New Roman" w:hAnsi="Times New Roman" w:cs="Times New Roman"/>
          <w:color w:val="FF0000"/>
          <w:sz w:val="24"/>
          <w:szCs w:val="24"/>
          <w:rPrChange w:id="536" w:author="Eduardo Narciso" w:date="2018-06-15T21:51:00Z">
            <w:rPr>
              <w:ins w:id="537" w:author="Eduardo Narciso" w:date="2018-06-15T21:50:00Z"/>
              <w:rFonts w:ascii="Times New Roman" w:hAnsi="Times New Roman" w:cs="Times New Roman"/>
              <w:sz w:val="24"/>
              <w:szCs w:val="24"/>
            </w:rPr>
          </w:rPrChange>
        </w:rPr>
      </w:pPr>
      <w:ins w:id="538" w:author="Eduardo Narciso" w:date="2018-06-15T21:50:00Z">
        <w:r w:rsidRPr="00031244">
          <w:rPr>
            <w:rFonts w:ascii="Times New Roman" w:hAnsi="Times New Roman" w:cs="Times New Roman"/>
            <w:color w:val="FF0000"/>
            <w:sz w:val="24"/>
            <w:szCs w:val="24"/>
            <w:rPrChange w:id="539" w:author="Eduardo Narciso" w:date="2018-06-15T21:51:00Z">
              <w:rPr>
                <w:rFonts w:ascii="Times New Roman" w:hAnsi="Times New Roman" w:cs="Times New Roman"/>
                <w:sz w:val="24"/>
                <w:szCs w:val="24"/>
              </w:rPr>
            </w:rPrChange>
          </w:rPr>
          <w:t xml:space="preserve">ELIAS, Norbert. </w:t>
        </w:r>
        <w:r w:rsidRPr="00031244">
          <w:rPr>
            <w:rFonts w:ascii="Times New Roman" w:hAnsi="Times New Roman" w:cs="Times New Roman"/>
            <w:i/>
            <w:color w:val="FF0000"/>
            <w:sz w:val="24"/>
            <w:szCs w:val="24"/>
            <w:rPrChange w:id="540" w:author="Eduardo Narciso" w:date="2018-06-15T21:51:00Z">
              <w:rPr>
                <w:rFonts w:ascii="Times New Roman" w:hAnsi="Times New Roman" w:cs="Times New Roman"/>
                <w:sz w:val="24"/>
                <w:szCs w:val="24"/>
              </w:rPr>
            </w:rPrChange>
          </w:rPr>
          <w:t>Mozart, a sociologia de um gênio.</w:t>
        </w:r>
        <w:r w:rsidRPr="00031244">
          <w:rPr>
            <w:rFonts w:ascii="Times New Roman" w:hAnsi="Times New Roman" w:cs="Times New Roman"/>
            <w:color w:val="FF0000"/>
            <w:sz w:val="24"/>
            <w:szCs w:val="24"/>
            <w:rPrChange w:id="541" w:author="Eduardo Narciso" w:date="2018-06-15T21:51:00Z">
              <w:rPr>
                <w:rFonts w:ascii="Times New Roman" w:hAnsi="Times New Roman" w:cs="Times New Roman"/>
                <w:sz w:val="24"/>
                <w:szCs w:val="24"/>
              </w:rPr>
            </w:rPrChange>
          </w:rPr>
          <w:t xml:space="preserve"> Rio de Janeiro: Jorge Zahar Ed</w:t>
        </w:r>
      </w:ins>
      <w:ins w:id="542" w:author="Eduardo Narciso" w:date="2018-06-15T21:51:00Z">
        <w:r w:rsidRPr="00031244">
          <w:rPr>
            <w:rFonts w:ascii="Times New Roman" w:hAnsi="Times New Roman" w:cs="Times New Roman"/>
            <w:color w:val="FF0000"/>
            <w:sz w:val="24"/>
            <w:szCs w:val="24"/>
            <w:rPrChange w:id="543" w:author="Eduardo Narciso" w:date="2018-06-15T21:51:00Z">
              <w:rPr>
                <w:rFonts w:ascii="Times New Roman" w:hAnsi="Times New Roman" w:cs="Times New Roman"/>
                <w:sz w:val="24"/>
                <w:szCs w:val="24"/>
              </w:rPr>
            </w:rPrChange>
          </w:rPr>
          <w:t>.</w:t>
        </w:r>
      </w:ins>
      <w:ins w:id="544" w:author="Eduardo Narciso" w:date="2018-06-15T21:50:00Z">
        <w:r w:rsidRPr="00031244">
          <w:rPr>
            <w:rFonts w:ascii="Times New Roman" w:hAnsi="Times New Roman" w:cs="Times New Roman"/>
            <w:color w:val="FF0000"/>
            <w:sz w:val="24"/>
            <w:szCs w:val="24"/>
            <w:rPrChange w:id="545" w:author="Eduardo Narciso" w:date="2018-06-15T21:51:00Z">
              <w:rPr>
                <w:rFonts w:ascii="Times New Roman" w:hAnsi="Times New Roman" w:cs="Times New Roman"/>
                <w:sz w:val="24"/>
                <w:szCs w:val="24"/>
              </w:rPr>
            </w:rPrChange>
          </w:rPr>
          <w:t xml:space="preserve">, 1995. </w:t>
        </w:r>
      </w:ins>
    </w:p>
    <w:p w14:paraId="3D867A71" w14:textId="77777777" w:rsidR="003B4B99" w:rsidRPr="003B4B99" w:rsidRDefault="003B4B99" w:rsidP="003B4B99">
      <w:pPr>
        <w:autoSpaceDE w:val="0"/>
        <w:autoSpaceDN w:val="0"/>
        <w:adjustRightInd w:val="0"/>
        <w:spacing w:after="0" w:line="360" w:lineRule="auto"/>
        <w:rPr>
          <w:ins w:id="546" w:author="Cristina Leitão" w:date="2018-06-13T10:07:00Z"/>
          <w:rFonts w:ascii="Times New Roman" w:hAnsi="Times New Roman" w:cs="Times New Roman"/>
          <w:sz w:val="24"/>
          <w:szCs w:val="24"/>
          <w:rPrChange w:id="547" w:author="Cristina Leitão" w:date="2018-06-13T10:07:00Z">
            <w:rPr>
              <w:ins w:id="548" w:author="Cristina Leitão" w:date="2018-06-13T10:07:00Z"/>
              <w:rFonts w:ascii="Arial" w:hAnsi="Arial" w:cs="Arial"/>
              <w:sz w:val="24"/>
              <w:szCs w:val="24"/>
            </w:rPr>
          </w:rPrChange>
        </w:rPr>
      </w:pPr>
      <w:ins w:id="549" w:author="Cristina Leitão" w:date="2018-06-13T10:07:00Z">
        <w:r w:rsidRPr="003B4B99">
          <w:rPr>
            <w:rFonts w:ascii="Times New Roman" w:hAnsi="Times New Roman" w:cs="Times New Roman"/>
            <w:sz w:val="24"/>
            <w:szCs w:val="24"/>
            <w:rPrChange w:id="550" w:author="Cristina Leitão" w:date="2018-06-13T10:07:00Z">
              <w:rPr>
                <w:rFonts w:ascii="Arial" w:hAnsi="Arial" w:cs="Arial"/>
                <w:sz w:val="24"/>
                <w:szCs w:val="24"/>
                <w:highlight w:val="green"/>
              </w:rPr>
            </w:rPrChange>
          </w:rPr>
          <w:t xml:space="preserve">FORQUIN, J. C. </w:t>
        </w:r>
        <w:r w:rsidRPr="003B4B99">
          <w:rPr>
            <w:rFonts w:ascii="Times New Roman" w:hAnsi="Times New Roman" w:cs="Times New Roman"/>
            <w:i/>
            <w:sz w:val="24"/>
            <w:szCs w:val="24"/>
            <w:rPrChange w:id="551" w:author="Cristina Leitão" w:date="2018-06-13T10:07:00Z">
              <w:rPr>
                <w:rFonts w:ascii="Arial" w:hAnsi="Arial" w:cs="Arial"/>
                <w:i/>
                <w:sz w:val="24"/>
                <w:szCs w:val="24"/>
              </w:rPr>
            </w:rPrChange>
          </w:rPr>
          <w:t>Abordagem sociológica do sucesso e do fracasso escolares:</w:t>
        </w:r>
        <w:r w:rsidRPr="003B4B99">
          <w:rPr>
            <w:rFonts w:ascii="Times New Roman" w:hAnsi="Times New Roman" w:cs="Times New Roman"/>
            <w:sz w:val="24"/>
            <w:szCs w:val="24"/>
            <w:rPrChange w:id="552" w:author="Cristina Leitão" w:date="2018-06-13T10:07:00Z">
              <w:rPr>
                <w:rFonts w:ascii="Arial" w:hAnsi="Arial" w:cs="Arial"/>
                <w:sz w:val="24"/>
                <w:szCs w:val="24"/>
              </w:rPr>
            </w:rPrChange>
          </w:rPr>
          <w:t xml:space="preserve"> desigualdades de sucesso escolar e origem social. In: Henriot-van Znten, A. et al. </w:t>
        </w:r>
        <w:r w:rsidRPr="003B4B99">
          <w:rPr>
            <w:rFonts w:ascii="Times New Roman" w:hAnsi="Times New Roman" w:cs="Times New Roman"/>
            <w:i/>
            <w:sz w:val="24"/>
            <w:szCs w:val="24"/>
            <w:rPrChange w:id="553" w:author="Cristina Leitão" w:date="2018-06-13T10:07:00Z">
              <w:rPr>
                <w:rFonts w:ascii="Arial" w:hAnsi="Arial" w:cs="Arial"/>
                <w:i/>
                <w:sz w:val="24"/>
                <w:szCs w:val="24"/>
              </w:rPr>
            </w:rPrChange>
          </w:rPr>
          <w:t>Sociologia da educação: dez anos de pesquisa</w:t>
        </w:r>
        <w:r w:rsidRPr="003B4B99">
          <w:rPr>
            <w:rFonts w:ascii="Times New Roman" w:hAnsi="Times New Roman" w:cs="Times New Roman"/>
            <w:sz w:val="24"/>
            <w:szCs w:val="24"/>
            <w:rPrChange w:id="554" w:author="Cristina Leitão" w:date="2018-06-13T10:07:00Z">
              <w:rPr>
                <w:rFonts w:ascii="Arial" w:hAnsi="Arial" w:cs="Arial"/>
                <w:sz w:val="24"/>
                <w:szCs w:val="24"/>
              </w:rPr>
            </w:rPrChange>
          </w:rPr>
          <w:t>. Petrópolis: Vozes, 1995</w:t>
        </w:r>
        <w:commentRangeStart w:id="555"/>
        <w:r w:rsidRPr="003B4B99">
          <w:rPr>
            <w:rFonts w:ascii="Times New Roman" w:hAnsi="Times New Roman" w:cs="Times New Roman"/>
            <w:sz w:val="24"/>
            <w:szCs w:val="24"/>
            <w:rPrChange w:id="556" w:author="Cristina Leitão" w:date="2018-06-13T10:07:00Z">
              <w:rPr>
                <w:rFonts w:ascii="Arial" w:hAnsi="Arial" w:cs="Arial"/>
                <w:sz w:val="24"/>
                <w:szCs w:val="24"/>
              </w:rPr>
            </w:rPrChange>
          </w:rPr>
          <w:t xml:space="preserve">.  </w:t>
        </w:r>
        <w:commentRangeStart w:id="557"/>
        <w:r w:rsidRPr="003B4B99">
          <w:rPr>
            <w:rFonts w:ascii="Times New Roman" w:hAnsi="Times New Roman" w:cs="Times New Roman"/>
            <w:color w:val="FF0000"/>
            <w:sz w:val="24"/>
            <w:szCs w:val="24"/>
            <w:rPrChange w:id="558" w:author="Cristina Leitão" w:date="2018-06-13T10:07:00Z">
              <w:rPr>
                <w:rFonts w:ascii="Arial" w:hAnsi="Arial" w:cs="Arial"/>
                <w:color w:val="FF0000"/>
                <w:sz w:val="24"/>
                <w:szCs w:val="24"/>
              </w:rPr>
            </w:rPrChange>
          </w:rPr>
          <w:t>Paginação</w:t>
        </w:r>
        <w:commentRangeEnd w:id="557"/>
        <w:r w:rsidRPr="003B4B99">
          <w:rPr>
            <w:rStyle w:val="Refdecomentrio"/>
            <w:rFonts w:ascii="Times New Roman" w:hAnsi="Times New Roman" w:cs="Times New Roman"/>
            <w:rPrChange w:id="559" w:author="Cristina Leitão" w:date="2018-06-13T10:07:00Z">
              <w:rPr>
                <w:rStyle w:val="Refdecomentrio"/>
              </w:rPr>
            </w:rPrChange>
          </w:rPr>
          <w:commentReference w:id="557"/>
        </w:r>
      </w:ins>
      <w:commentRangeEnd w:id="555"/>
      <w:r w:rsidR="00B771A3">
        <w:rPr>
          <w:rStyle w:val="Refdecomentrio"/>
        </w:rPr>
        <w:commentReference w:id="555"/>
      </w:r>
      <w:ins w:id="560" w:author="Cristina Leitão" w:date="2018-06-13T10:07:00Z">
        <w:r w:rsidRPr="003B4B99">
          <w:rPr>
            <w:rFonts w:ascii="Times New Roman" w:hAnsi="Times New Roman" w:cs="Times New Roman"/>
            <w:sz w:val="24"/>
            <w:szCs w:val="24"/>
            <w:rPrChange w:id="561" w:author="Cristina Leitão" w:date="2018-06-13T10:07:00Z">
              <w:rPr>
                <w:rFonts w:ascii="Arial" w:hAnsi="Arial" w:cs="Arial"/>
                <w:sz w:val="24"/>
                <w:szCs w:val="24"/>
              </w:rPr>
            </w:rPrChange>
          </w:rPr>
          <w:t>.</w:t>
        </w:r>
      </w:ins>
    </w:p>
    <w:p w14:paraId="08566DD9" w14:textId="77777777" w:rsidR="00AF2700" w:rsidRPr="00AF2700" w:rsidRDefault="00AF2700" w:rsidP="00AF2700">
      <w:pPr>
        <w:autoSpaceDE w:val="0"/>
        <w:autoSpaceDN w:val="0"/>
        <w:adjustRightInd w:val="0"/>
        <w:spacing w:after="0" w:line="360" w:lineRule="auto"/>
        <w:jc w:val="both"/>
        <w:rPr>
          <w:ins w:id="562" w:author="Eduardo Narciso" w:date="2018-06-15T21:56:00Z"/>
          <w:rFonts w:ascii="Times New Roman" w:hAnsi="Times New Roman" w:cs="Times New Roman"/>
          <w:color w:val="FF0000"/>
          <w:sz w:val="24"/>
          <w:szCs w:val="24"/>
          <w:rPrChange w:id="563" w:author="Eduardo Narciso" w:date="2018-06-15T21:56:00Z">
            <w:rPr>
              <w:ins w:id="564" w:author="Eduardo Narciso" w:date="2018-06-15T21:56:00Z"/>
              <w:rFonts w:ascii="Times New Roman" w:hAnsi="Times New Roman" w:cs="Times New Roman"/>
              <w:sz w:val="24"/>
              <w:szCs w:val="24"/>
            </w:rPr>
          </w:rPrChange>
        </w:rPr>
      </w:pPr>
      <w:ins w:id="565" w:author="Eduardo Narciso" w:date="2018-06-15T21:56:00Z">
        <w:r w:rsidRPr="00AF2700">
          <w:rPr>
            <w:rFonts w:ascii="Times New Roman" w:hAnsi="Times New Roman" w:cs="Times New Roman"/>
            <w:color w:val="FF0000"/>
            <w:sz w:val="24"/>
            <w:szCs w:val="24"/>
            <w:rPrChange w:id="566" w:author="Eduardo Narciso" w:date="2018-06-15T21:56:00Z">
              <w:rPr>
                <w:rFonts w:ascii="Times New Roman" w:hAnsi="Times New Roman" w:cs="Times New Roman"/>
                <w:sz w:val="24"/>
                <w:szCs w:val="24"/>
              </w:rPr>
            </w:rPrChange>
          </w:rPr>
          <w:t xml:space="preserve">HERINGER, Rosana. </w:t>
        </w:r>
        <w:r w:rsidRPr="00AF2700">
          <w:rPr>
            <w:rFonts w:ascii="Times New Roman" w:hAnsi="Times New Roman" w:cs="Times New Roman"/>
            <w:i/>
            <w:color w:val="FF0000"/>
            <w:sz w:val="24"/>
            <w:szCs w:val="24"/>
            <w:rPrChange w:id="567" w:author="Eduardo Narciso" w:date="2018-06-15T21:56:00Z">
              <w:rPr>
                <w:rFonts w:ascii="Times New Roman" w:hAnsi="Times New Roman" w:cs="Times New Roman"/>
                <w:sz w:val="24"/>
                <w:szCs w:val="24"/>
              </w:rPr>
            </w:rPrChange>
          </w:rPr>
          <w:t>Ação afirmativa à brasileira: institucionalidade, sucessos e limites da inclusão de estudantes negros no ensino superior no Brasil (2001-2008</w:t>
        </w:r>
        <w:r w:rsidRPr="00AF2700">
          <w:rPr>
            <w:rFonts w:ascii="Times New Roman" w:hAnsi="Times New Roman" w:cs="Times New Roman"/>
            <w:color w:val="FF0000"/>
            <w:sz w:val="24"/>
            <w:szCs w:val="24"/>
            <w:rPrChange w:id="568" w:author="Eduardo Narciso" w:date="2018-06-15T21:56:00Z">
              <w:rPr>
                <w:rFonts w:ascii="Times New Roman" w:hAnsi="Times New Roman" w:cs="Times New Roman"/>
                <w:sz w:val="24"/>
                <w:szCs w:val="24"/>
              </w:rPr>
            </w:rPrChange>
          </w:rPr>
          <w:t xml:space="preserve">). In: PAIVA, </w:t>
        </w:r>
        <w:proofErr w:type="spellStart"/>
        <w:r w:rsidRPr="00AF2700">
          <w:rPr>
            <w:rFonts w:ascii="Times New Roman" w:hAnsi="Times New Roman" w:cs="Times New Roman"/>
            <w:color w:val="FF0000"/>
            <w:sz w:val="24"/>
            <w:szCs w:val="24"/>
            <w:rPrChange w:id="569" w:author="Eduardo Narciso" w:date="2018-06-15T21:56:00Z">
              <w:rPr>
                <w:rFonts w:ascii="Times New Roman" w:hAnsi="Times New Roman" w:cs="Times New Roman"/>
                <w:sz w:val="24"/>
                <w:szCs w:val="24"/>
              </w:rPr>
            </w:rPrChange>
          </w:rPr>
          <w:t>Angela</w:t>
        </w:r>
        <w:proofErr w:type="spellEnd"/>
        <w:r w:rsidRPr="00AF2700">
          <w:rPr>
            <w:rFonts w:ascii="Times New Roman" w:hAnsi="Times New Roman" w:cs="Times New Roman"/>
            <w:color w:val="FF0000"/>
            <w:sz w:val="24"/>
            <w:szCs w:val="24"/>
            <w:rPrChange w:id="570" w:author="Eduardo Narciso" w:date="2018-06-15T21:56:00Z">
              <w:rPr>
                <w:rFonts w:ascii="Times New Roman" w:hAnsi="Times New Roman" w:cs="Times New Roman"/>
                <w:sz w:val="24"/>
                <w:szCs w:val="24"/>
              </w:rPr>
            </w:rPrChange>
          </w:rPr>
          <w:t xml:space="preserve"> R.(org.) Entre dados e fatos: ação afirmativa nas universidades públicas brasileiras. Rio de Janeiro: </w:t>
        </w:r>
        <w:proofErr w:type="spellStart"/>
        <w:proofErr w:type="gramStart"/>
        <w:r w:rsidRPr="00AF2700">
          <w:rPr>
            <w:rFonts w:ascii="Times New Roman" w:hAnsi="Times New Roman" w:cs="Times New Roman"/>
            <w:color w:val="FF0000"/>
            <w:sz w:val="24"/>
            <w:szCs w:val="24"/>
            <w:rPrChange w:id="571" w:author="Eduardo Narciso" w:date="2018-06-15T21:56:00Z">
              <w:rPr>
                <w:rFonts w:ascii="Times New Roman" w:hAnsi="Times New Roman" w:cs="Times New Roman"/>
                <w:sz w:val="24"/>
                <w:szCs w:val="24"/>
              </w:rPr>
            </w:rPrChange>
          </w:rPr>
          <w:t>Puc</w:t>
        </w:r>
        <w:proofErr w:type="spellEnd"/>
        <w:proofErr w:type="gramEnd"/>
        <w:r w:rsidRPr="00AF2700">
          <w:rPr>
            <w:rFonts w:ascii="Times New Roman" w:hAnsi="Times New Roman" w:cs="Times New Roman"/>
            <w:color w:val="FF0000"/>
            <w:sz w:val="24"/>
            <w:szCs w:val="24"/>
            <w:rPrChange w:id="572" w:author="Eduardo Narciso" w:date="2018-06-15T21:56:00Z">
              <w:rPr>
                <w:rFonts w:ascii="Times New Roman" w:hAnsi="Times New Roman" w:cs="Times New Roman"/>
                <w:sz w:val="24"/>
                <w:szCs w:val="24"/>
              </w:rPr>
            </w:rPrChange>
          </w:rPr>
          <w:t xml:space="preserve">-Rio, </w:t>
        </w:r>
        <w:proofErr w:type="spellStart"/>
        <w:r w:rsidRPr="00AF2700">
          <w:rPr>
            <w:rFonts w:ascii="Times New Roman" w:hAnsi="Times New Roman" w:cs="Times New Roman"/>
            <w:color w:val="FF0000"/>
            <w:sz w:val="24"/>
            <w:szCs w:val="24"/>
            <w:rPrChange w:id="573" w:author="Eduardo Narciso" w:date="2018-06-15T21:56:00Z">
              <w:rPr>
                <w:rFonts w:ascii="Times New Roman" w:hAnsi="Times New Roman" w:cs="Times New Roman"/>
                <w:sz w:val="24"/>
                <w:szCs w:val="24"/>
              </w:rPr>
            </w:rPrChange>
          </w:rPr>
          <w:t>Pallas</w:t>
        </w:r>
        <w:proofErr w:type="spellEnd"/>
        <w:r w:rsidRPr="00AF2700">
          <w:rPr>
            <w:rFonts w:ascii="Times New Roman" w:hAnsi="Times New Roman" w:cs="Times New Roman"/>
            <w:color w:val="FF0000"/>
            <w:sz w:val="24"/>
            <w:szCs w:val="24"/>
            <w:rPrChange w:id="574" w:author="Eduardo Narciso" w:date="2018-06-15T21:56:00Z">
              <w:rPr>
                <w:rFonts w:ascii="Times New Roman" w:hAnsi="Times New Roman" w:cs="Times New Roman"/>
                <w:sz w:val="24"/>
                <w:szCs w:val="24"/>
              </w:rPr>
            </w:rPrChange>
          </w:rPr>
          <w:t xml:space="preserve"> ed., 2010. </w:t>
        </w:r>
      </w:ins>
    </w:p>
    <w:p w14:paraId="1D77647A" w14:textId="77777777" w:rsidR="00AF2700" w:rsidRDefault="00AF2700" w:rsidP="003B4B99">
      <w:pPr>
        <w:autoSpaceDE w:val="0"/>
        <w:autoSpaceDN w:val="0"/>
        <w:adjustRightInd w:val="0"/>
        <w:spacing w:after="0" w:line="360" w:lineRule="auto"/>
        <w:rPr>
          <w:ins w:id="575" w:author="Eduardo Narciso" w:date="2018-06-15T21:56:00Z"/>
          <w:rFonts w:ascii="Times New Roman" w:hAnsi="Times New Roman" w:cs="Times New Roman"/>
          <w:sz w:val="24"/>
          <w:szCs w:val="24"/>
        </w:rPr>
      </w:pPr>
    </w:p>
    <w:p w14:paraId="6B14048F" w14:textId="77777777" w:rsidR="003B4B99" w:rsidRPr="003B4B99" w:rsidRDefault="003B4B99" w:rsidP="003B4B99">
      <w:pPr>
        <w:autoSpaceDE w:val="0"/>
        <w:autoSpaceDN w:val="0"/>
        <w:adjustRightInd w:val="0"/>
        <w:spacing w:after="0" w:line="360" w:lineRule="auto"/>
        <w:rPr>
          <w:ins w:id="576" w:author="Cristina Leitão" w:date="2018-06-13T10:07:00Z"/>
          <w:rFonts w:ascii="Times New Roman" w:hAnsi="Times New Roman" w:cs="Times New Roman"/>
          <w:iCs/>
          <w:sz w:val="24"/>
          <w:szCs w:val="24"/>
          <w:rPrChange w:id="577" w:author="Cristina Leitão" w:date="2018-06-13T10:07:00Z">
            <w:rPr>
              <w:ins w:id="578" w:author="Cristina Leitão" w:date="2018-06-13T10:07:00Z"/>
              <w:rFonts w:ascii="Arial" w:hAnsi="Arial" w:cs="Arial"/>
              <w:iCs/>
              <w:sz w:val="24"/>
              <w:szCs w:val="24"/>
            </w:rPr>
          </w:rPrChange>
        </w:rPr>
      </w:pPr>
      <w:ins w:id="579" w:author="Cristina Leitão" w:date="2018-06-13T10:07:00Z">
        <w:r w:rsidRPr="003B4B99">
          <w:rPr>
            <w:rFonts w:ascii="Times New Roman" w:hAnsi="Times New Roman" w:cs="Times New Roman"/>
            <w:sz w:val="24"/>
            <w:szCs w:val="24"/>
            <w:rPrChange w:id="580" w:author="Cristina Leitão" w:date="2018-06-13T10:07:00Z">
              <w:rPr>
                <w:rFonts w:ascii="Arial" w:hAnsi="Arial" w:cs="Arial"/>
                <w:sz w:val="24"/>
                <w:szCs w:val="24"/>
                <w:highlight w:val="green"/>
              </w:rPr>
            </w:rPrChange>
          </w:rPr>
          <w:t>HONORATO, G. A distribuição de apoio social e atividades complementares entre estudantes das IFES por cor e condição de ingresso (cotista e não cotista)</w:t>
        </w:r>
        <w:r w:rsidRPr="003B4B99">
          <w:rPr>
            <w:rFonts w:ascii="Times New Roman" w:hAnsi="Times New Roman" w:cs="Times New Roman"/>
            <w:i/>
            <w:sz w:val="24"/>
            <w:szCs w:val="24"/>
            <w:rPrChange w:id="581" w:author="Cristina Leitão" w:date="2018-06-13T10:07:00Z">
              <w:rPr>
                <w:rFonts w:ascii="Arial" w:hAnsi="Arial" w:cs="Arial"/>
                <w:i/>
                <w:sz w:val="24"/>
                <w:szCs w:val="24"/>
              </w:rPr>
            </w:rPrChange>
          </w:rPr>
          <w:t>.</w:t>
        </w:r>
        <w:r w:rsidRPr="003B4B99">
          <w:rPr>
            <w:rFonts w:ascii="Times New Roman" w:hAnsi="Times New Roman" w:cs="Times New Roman"/>
            <w:sz w:val="24"/>
            <w:szCs w:val="24"/>
            <w:rPrChange w:id="582" w:author="Cristina Leitão" w:date="2018-06-13T10:07:00Z">
              <w:rPr>
                <w:rFonts w:ascii="Arial" w:hAnsi="Arial" w:cs="Arial"/>
                <w:sz w:val="24"/>
                <w:szCs w:val="24"/>
              </w:rPr>
            </w:rPrChange>
          </w:rPr>
          <w:t xml:space="preserve"> In: HONORATO, G.; HERINGER, R. (Orgs.). </w:t>
        </w:r>
        <w:r w:rsidRPr="003B4B99">
          <w:rPr>
            <w:rFonts w:ascii="Times New Roman" w:hAnsi="Times New Roman" w:cs="Times New Roman"/>
            <w:i/>
            <w:sz w:val="24"/>
            <w:szCs w:val="24"/>
            <w:rPrChange w:id="583" w:author="Cristina Leitão" w:date="2018-06-13T10:07:00Z">
              <w:rPr>
                <w:rFonts w:ascii="Arial" w:hAnsi="Arial" w:cs="Arial"/>
                <w:i/>
                <w:sz w:val="24"/>
                <w:szCs w:val="24"/>
              </w:rPr>
            </w:rPrChange>
          </w:rPr>
          <w:t>Acesso e sucesso no ensino superior</w:t>
        </w:r>
        <w:r w:rsidRPr="003B4B99">
          <w:rPr>
            <w:rFonts w:ascii="Times New Roman" w:hAnsi="Times New Roman" w:cs="Times New Roman"/>
            <w:sz w:val="24"/>
            <w:szCs w:val="24"/>
            <w:rPrChange w:id="584" w:author="Cristina Leitão" w:date="2018-06-13T10:07:00Z">
              <w:rPr>
                <w:rFonts w:ascii="Arial" w:hAnsi="Arial" w:cs="Arial"/>
                <w:sz w:val="24"/>
                <w:szCs w:val="24"/>
              </w:rPr>
            </w:rPrChange>
          </w:rPr>
          <w:t xml:space="preserve">: uma sociologia dos estudantes. Rio de Janeiro: 7 Letras; 2015. </w:t>
        </w:r>
      </w:ins>
    </w:p>
    <w:p w14:paraId="79FFD509" w14:textId="77777777" w:rsidR="003B4B99" w:rsidRPr="003B4B99" w:rsidRDefault="003B4B99" w:rsidP="003B4B99">
      <w:pPr>
        <w:spacing w:line="360" w:lineRule="auto"/>
        <w:rPr>
          <w:ins w:id="585" w:author="Cristina Leitão" w:date="2018-06-13T10:07:00Z"/>
          <w:rFonts w:ascii="Times New Roman" w:hAnsi="Times New Roman" w:cs="Times New Roman"/>
          <w:sz w:val="24"/>
          <w:szCs w:val="24"/>
          <w:rPrChange w:id="586" w:author="Cristina Leitão" w:date="2018-06-13T10:07:00Z">
            <w:rPr>
              <w:ins w:id="587" w:author="Cristina Leitão" w:date="2018-06-13T10:07:00Z"/>
              <w:rFonts w:ascii="Arial" w:hAnsi="Arial" w:cs="Arial"/>
              <w:sz w:val="24"/>
              <w:szCs w:val="24"/>
            </w:rPr>
          </w:rPrChange>
        </w:rPr>
      </w:pPr>
      <w:ins w:id="588" w:author="Cristina Leitão" w:date="2018-06-13T10:07:00Z">
        <w:r w:rsidRPr="003B4B99">
          <w:rPr>
            <w:rFonts w:ascii="Times New Roman" w:hAnsi="Times New Roman" w:cs="Times New Roman"/>
            <w:sz w:val="24"/>
            <w:szCs w:val="24"/>
            <w:rPrChange w:id="589" w:author="Cristina Leitão" w:date="2018-06-13T10:07:00Z">
              <w:rPr>
                <w:rFonts w:ascii="Arial" w:hAnsi="Arial" w:cs="Arial"/>
                <w:sz w:val="24"/>
                <w:szCs w:val="24"/>
                <w:highlight w:val="green"/>
                <w:lang w:val="en-US"/>
              </w:rPr>
            </w:rPrChange>
          </w:rPr>
          <w:t xml:space="preserve">HONORATO, G.; HERINGER, R. (Orgs.). </w:t>
        </w:r>
        <w:r w:rsidRPr="003B4B99">
          <w:rPr>
            <w:rFonts w:ascii="Times New Roman" w:hAnsi="Times New Roman" w:cs="Times New Roman"/>
            <w:i/>
            <w:sz w:val="24"/>
            <w:szCs w:val="24"/>
            <w:rPrChange w:id="590" w:author="Cristina Leitão" w:date="2018-06-13T10:07:00Z">
              <w:rPr>
                <w:rFonts w:ascii="Arial" w:hAnsi="Arial" w:cs="Arial"/>
                <w:i/>
                <w:sz w:val="24"/>
                <w:szCs w:val="24"/>
              </w:rPr>
            </w:rPrChange>
          </w:rPr>
          <w:t>Acesso e sucesso no ensino superior</w:t>
        </w:r>
        <w:r w:rsidRPr="003B4B99">
          <w:rPr>
            <w:rFonts w:ascii="Times New Roman" w:hAnsi="Times New Roman" w:cs="Times New Roman"/>
            <w:sz w:val="24"/>
            <w:szCs w:val="24"/>
            <w:rPrChange w:id="591" w:author="Cristina Leitão" w:date="2018-06-13T10:07:00Z">
              <w:rPr>
                <w:rFonts w:ascii="Arial" w:hAnsi="Arial" w:cs="Arial"/>
                <w:sz w:val="24"/>
                <w:szCs w:val="24"/>
              </w:rPr>
            </w:rPrChange>
          </w:rPr>
          <w:t xml:space="preserve">: uma sociologia dos estudantes. Rio de Janeiro: 7 Letras; 2015. </w:t>
        </w:r>
      </w:ins>
    </w:p>
    <w:p w14:paraId="669CBA78" w14:textId="77777777" w:rsidR="003B4B99" w:rsidRPr="003B4B99" w:rsidRDefault="003B4B99" w:rsidP="003B4B99">
      <w:pPr>
        <w:spacing w:line="360" w:lineRule="auto"/>
        <w:rPr>
          <w:ins w:id="592" w:author="Cristina Leitão" w:date="2018-06-13T10:07:00Z"/>
          <w:rFonts w:ascii="Times New Roman" w:hAnsi="Times New Roman" w:cs="Times New Roman"/>
          <w:sz w:val="24"/>
          <w:szCs w:val="24"/>
          <w:rPrChange w:id="593" w:author="Cristina Leitão" w:date="2018-06-13T10:07:00Z">
            <w:rPr>
              <w:ins w:id="594" w:author="Cristina Leitão" w:date="2018-06-13T10:07:00Z"/>
              <w:rFonts w:ascii="Arial" w:hAnsi="Arial" w:cs="Arial"/>
              <w:sz w:val="24"/>
              <w:szCs w:val="24"/>
            </w:rPr>
          </w:rPrChange>
        </w:rPr>
      </w:pPr>
      <w:ins w:id="595" w:author="Cristina Leitão" w:date="2018-06-13T10:07:00Z">
        <w:r w:rsidRPr="003B4B99">
          <w:rPr>
            <w:rFonts w:ascii="Times New Roman" w:hAnsi="Times New Roman" w:cs="Times New Roman"/>
            <w:sz w:val="24"/>
            <w:szCs w:val="24"/>
            <w:rPrChange w:id="596" w:author="Cristina Leitão" w:date="2018-06-13T10:07:00Z">
              <w:rPr>
                <w:rFonts w:ascii="Arial" w:hAnsi="Arial" w:cs="Arial"/>
                <w:sz w:val="24"/>
                <w:szCs w:val="24"/>
                <w:highlight w:val="green"/>
              </w:rPr>
            </w:rPrChange>
          </w:rPr>
          <w:t xml:space="preserve">MARGULIS, M.; URRESTI, M. </w:t>
        </w:r>
        <w:commentRangeStart w:id="597"/>
        <w:commentRangeStart w:id="598"/>
        <w:r w:rsidRPr="003B4B99">
          <w:rPr>
            <w:rFonts w:ascii="Times New Roman" w:hAnsi="Times New Roman" w:cs="Times New Roman"/>
            <w:color w:val="FF0000"/>
            <w:sz w:val="24"/>
            <w:szCs w:val="24"/>
            <w:rPrChange w:id="599" w:author="Cristina Leitão" w:date="2018-06-13T10:07:00Z">
              <w:rPr>
                <w:rFonts w:ascii="Arial" w:hAnsi="Arial" w:cs="Arial"/>
                <w:color w:val="FF0000"/>
                <w:sz w:val="24"/>
                <w:szCs w:val="24"/>
              </w:rPr>
            </w:rPrChange>
          </w:rPr>
          <w:t>La juventud es más que una palabra</w:t>
        </w:r>
        <w:commentRangeEnd w:id="597"/>
        <w:r w:rsidRPr="003B4B99">
          <w:rPr>
            <w:rStyle w:val="Refdecomentrio"/>
            <w:rFonts w:ascii="Times New Roman" w:hAnsi="Times New Roman" w:cs="Times New Roman"/>
            <w:rPrChange w:id="600" w:author="Cristina Leitão" w:date="2018-06-13T10:07:00Z">
              <w:rPr>
                <w:rStyle w:val="Refdecomentrio"/>
              </w:rPr>
            </w:rPrChange>
          </w:rPr>
          <w:commentReference w:id="597"/>
        </w:r>
        <w:r w:rsidRPr="003B4B99">
          <w:rPr>
            <w:rFonts w:ascii="Times New Roman" w:hAnsi="Times New Roman" w:cs="Times New Roman"/>
            <w:i/>
            <w:sz w:val="24"/>
            <w:szCs w:val="24"/>
            <w:rPrChange w:id="601" w:author="Cristina Leitão" w:date="2018-06-13T10:07:00Z">
              <w:rPr>
                <w:rFonts w:ascii="Arial" w:hAnsi="Arial" w:cs="Arial"/>
                <w:i/>
                <w:sz w:val="24"/>
                <w:szCs w:val="24"/>
              </w:rPr>
            </w:rPrChange>
          </w:rPr>
          <w:t>.</w:t>
        </w:r>
        <w:r w:rsidRPr="003B4B99">
          <w:rPr>
            <w:rFonts w:ascii="Times New Roman" w:hAnsi="Times New Roman" w:cs="Times New Roman"/>
            <w:sz w:val="24"/>
            <w:szCs w:val="24"/>
            <w:rPrChange w:id="602" w:author="Cristina Leitão" w:date="2018-06-13T10:07:00Z">
              <w:rPr>
                <w:rFonts w:ascii="Arial" w:hAnsi="Arial" w:cs="Arial"/>
                <w:sz w:val="24"/>
                <w:szCs w:val="24"/>
              </w:rPr>
            </w:rPrChange>
          </w:rPr>
          <w:t xml:space="preserve"> </w:t>
        </w:r>
      </w:ins>
      <w:commentRangeEnd w:id="598"/>
      <w:r w:rsidR="00B771A3">
        <w:rPr>
          <w:rStyle w:val="Refdecomentrio"/>
        </w:rPr>
        <w:commentReference w:id="598"/>
      </w:r>
      <w:ins w:id="603" w:author="Cristina Leitão" w:date="2018-06-13T10:07:00Z">
        <w:r w:rsidRPr="003B4B99">
          <w:rPr>
            <w:rFonts w:ascii="Times New Roman" w:hAnsi="Times New Roman" w:cs="Times New Roman"/>
            <w:sz w:val="24"/>
            <w:szCs w:val="24"/>
            <w:lang w:val="en-US"/>
            <w:rPrChange w:id="604" w:author="Cristina Leitão" w:date="2018-06-13T10:07:00Z">
              <w:rPr>
                <w:rFonts w:ascii="Arial" w:hAnsi="Arial" w:cs="Arial"/>
                <w:sz w:val="24"/>
                <w:szCs w:val="24"/>
                <w:lang w:val="en-US"/>
              </w:rPr>
            </w:rPrChange>
          </w:rPr>
          <w:t xml:space="preserve">In: ARIOVICH, L.; MARGULIS, M. (Orgs.). </w:t>
        </w:r>
        <w:r w:rsidRPr="003B4B99">
          <w:rPr>
            <w:rFonts w:ascii="Times New Roman" w:hAnsi="Times New Roman" w:cs="Times New Roman"/>
            <w:i/>
            <w:iCs/>
            <w:sz w:val="24"/>
            <w:szCs w:val="24"/>
            <w:rPrChange w:id="605" w:author="Cristina Leitão" w:date="2018-06-13T10:07:00Z">
              <w:rPr>
                <w:rFonts w:ascii="Arial" w:hAnsi="Arial" w:cs="Arial"/>
                <w:i/>
                <w:iCs/>
                <w:sz w:val="24"/>
                <w:szCs w:val="24"/>
              </w:rPr>
            </w:rPrChange>
          </w:rPr>
          <w:t>La juventud es más que una palabra</w:t>
        </w:r>
        <w:r w:rsidRPr="003B4B99">
          <w:rPr>
            <w:rFonts w:ascii="Times New Roman" w:hAnsi="Times New Roman" w:cs="Times New Roman"/>
            <w:sz w:val="24"/>
            <w:szCs w:val="24"/>
            <w:rPrChange w:id="606" w:author="Cristina Leitão" w:date="2018-06-13T10:07:00Z">
              <w:rPr>
                <w:rFonts w:ascii="Arial" w:hAnsi="Arial" w:cs="Arial"/>
                <w:sz w:val="24"/>
                <w:szCs w:val="24"/>
              </w:rPr>
            </w:rPrChange>
          </w:rPr>
          <w:t xml:space="preserve">. Buenos Aires: Biblos, 1996. </w:t>
        </w:r>
        <w:commentRangeStart w:id="607"/>
        <w:commentRangeStart w:id="608"/>
        <w:proofErr w:type="gramStart"/>
        <w:r w:rsidRPr="003B4B99">
          <w:rPr>
            <w:rFonts w:ascii="Times New Roman" w:hAnsi="Times New Roman" w:cs="Times New Roman"/>
            <w:color w:val="FF0000"/>
            <w:sz w:val="24"/>
            <w:szCs w:val="24"/>
            <w:rPrChange w:id="609" w:author="Cristina Leitão" w:date="2018-06-13T10:07:00Z">
              <w:rPr>
                <w:rFonts w:ascii="Arial" w:hAnsi="Arial" w:cs="Arial"/>
                <w:color w:val="FF0000"/>
                <w:sz w:val="24"/>
                <w:szCs w:val="24"/>
              </w:rPr>
            </w:rPrChange>
          </w:rPr>
          <w:t>Paginação.</w:t>
        </w:r>
        <w:commentRangeEnd w:id="607"/>
        <w:proofErr w:type="gramEnd"/>
        <w:r w:rsidRPr="003B4B99">
          <w:rPr>
            <w:rStyle w:val="Refdecomentrio"/>
            <w:rFonts w:ascii="Times New Roman" w:hAnsi="Times New Roman" w:cs="Times New Roman"/>
            <w:rPrChange w:id="610" w:author="Cristina Leitão" w:date="2018-06-13T10:07:00Z">
              <w:rPr>
                <w:rStyle w:val="Refdecomentrio"/>
              </w:rPr>
            </w:rPrChange>
          </w:rPr>
          <w:commentReference w:id="607"/>
        </w:r>
      </w:ins>
      <w:commentRangeEnd w:id="608"/>
      <w:r w:rsidR="00D4751F">
        <w:rPr>
          <w:rStyle w:val="Refdecomentrio"/>
        </w:rPr>
        <w:commentReference w:id="608"/>
      </w:r>
    </w:p>
    <w:p w14:paraId="25AA85B5" w14:textId="77777777" w:rsidR="003B4B99" w:rsidRPr="003B4B99" w:rsidRDefault="003B4B99" w:rsidP="003B4B99">
      <w:pPr>
        <w:autoSpaceDE w:val="0"/>
        <w:autoSpaceDN w:val="0"/>
        <w:adjustRightInd w:val="0"/>
        <w:spacing w:after="0" w:line="360" w:lineRule="auto"/>
        <w:rPr>
          <w:ins w:id="611" w:author="Cristina Leitão" w:date="2018-06-13T10:07:00Z"/>
          <w:rFonts w:ascii="Times New Roman" w:hAnsi="Times New Roman" w:cs="Times New Roman"/>
          <w:color w:val="000000"/>
          <w:sz w:val="24"/>
          <w:szCs w:val="24"/>
          <w:rPrChange w:id="612" w:author="Cristina Leitão" w:date="2018-06-13T10:07:00Z">
            <w:rPr>
              <w:ins w:id="613" w:author="Cristina Leitão" w:date="2018-06-13T10:07:00Z"/>
              <w:rFonts w:ascii="Arial" w:hAnsi="Arial" w:cs="Arial"/>
              <w:color w:val="000000"/>
              <w:sz w:val="24"/>
              <w:szCs w:val="24"/>
            </w:rPr>
          </w:rPrChange>
        </w:rPr>
      </w:pPr>
      <w:ins w:id="614" w:author="Cristina Leitão" w:date="2018-06-13T10:07:00Z">
        <w:r w:rsidRPr="003B4B99">
          <w:rPr>
            <w:rFonts w:ascii="Times New Roman" w:hAnsi="Times New Roman" w:cs="Times New Roman"/>
            <w:color w:val="000000"/>
            <w:sz w:val="24"/>
            <w:szCs w:val="24"/>
            <w:rPrChange w:id="615" w:author="Cristina Leitão" w:date="2018-06-13T10:07:00Z">
              <w:rPr>
                <w:rFonts w:ascii="Arial" w:hAnsi="Arial" w:cs="Arial"/>
                <w:color w:val="000000"/>
                <w:sz w:val="24"/>
                <w:szCs w:val="24"/>
                <w:highlight w:val="green"/>
              </w:rPr>
            </w:rPrChange>
          </w:rPr>
          <w:lastRenderedPageBreak/>
          <w:t xml:space="preserve">MORAIS, J. A. S. Caminhadas de universitários de origem popular: trajetórias de acesso ao ensino superior federal brasileiro. 2013. </w:t>
        </w:r>
        <w:commentRangeStart w:id="616"/>
        <w:commentRangeStart w:id="617"/>
        <w:r w:rsidRPr="003B4B99">
          <w:rPr>
            <w:rFonts w:ascii="Times New Roman" w:hAnsi="Times New Roman" w:cs="Times New Roman"/>
            <w:color w:val="FF0000"/>
            <w:sz w:val="24"/>
            <w:szCs w:val="24"/>
            <w:rPrChange w:id="618" w:author="Cristina Leitão" w:date="2018-06-13T10:07:00Z">
              <w:rPr>
                <w:rFonts w:ascii="Arial" w:hAnsi="Arial" w:cs="Arial"/>
                <w:color w:val="FF0000"/>
                <w:sz w:val="24"/>
                <w:szCs w:val="24"/>
              </w:rPr>
            </w:rPrChange>
          </w:rPr>
          <w:t>Nº de páginas</w:t>
        </w:r>
        <w:commentRangeEnd w:id="616"/>
        <w:r w:rsidRPr="003B4B99">
          <w:rPr>
            <w:rStyle w:val="Refdecomentrio"/>
            <w:rFonts w:ascii="Times New Roman" w:hAnsi="Times New Roman" w:cs="Times New Roman"/>
            <w:rPrChange w:id="619" w:author="Cristina Leitão" w:date="2018-06-13T10:07:00Z">
              <w:rPr>
                <w:rStyle w:val="Refdecomentrio"/>
              </w:rPr>
            </w:rPrChange>
          </w:rPr>
          <w:commentReference w:id="616"/>
        </w:r>
      </w:ins>
      <w:commentRangeEnd w:id="617"/>
      <w:r w:rsidR="002A4C4B">
        <w:rPr>
          <w:rStyle w:val="Refdecomentrio"/>
        </w:rPr>
        <w:commentReference w:id="617"/>
      </w:r>
      <w:ins w:id="620" w:author="Cristina Leitão" w:date="2018-06-13T10:07:00Z">
        <w:r w:rsidRPr="003B4B99">
          <w:rPr>
            <w:rFonts w:ascii="Times New Roman" w:hAnsi="Times New Roman" w:cs="Times New Roman"/>
            <w:color w:val="000000"/>
            <w:sz w:val="24"/>
            <w:szCs w:val="24"/>
            <w:rPrChange w:id="621" w:author="Cristina Leitão" w:date="2018-06-13T10:07:00Z">
              <w:rPr>
                <w:rFonts w:ascii="Arial" w:hAnsi="Arial" w:cs="Arial"/>
                <w:color w:val="000000"/>
                <w:sz w:val="24"/>
                <w:szCs w:val="24"/>
              </w:rPr>
            </w:rPrChange>
          </w:rPr>
          <w:t xml:space="preserve">. Dissertação (Mestrado em Sociologia e Antropologia) — Programa de Pós-Graduação em Sociologia e Antropologia, Universidade Federal do Rio de Janeiro. Rio de Janeiro, 2013. </w:t>
        </w:r>
      </w:ins>
    </w:p>
    <w:p w14:paraId="19D82AC0" w14:textId="77777777" w:rsidR="003B4B99" w:rsidRPr="003B4B99" w:rsidRDefault="003B4B99" w:rsidP="003B4B99">
      <w:pPr>
        <w:pStyle w:val="NormalWeb"/>
        <w:spacing w:before="0" w:beforeAutospacing="0" w:after="0" w:afterAutospacing="0" w:line="360" w:lineRule="auto"/>
        <w:rPr>
          <w:ins w:id="622" w:author="Cristina Leitão" w:date="2018-06-13T10:07:00Z"/>
          <w:rPrChange w:id="623" w:author="Cristina Leitão" w:date="2018-06-13T10:07:00Z">
            <w:rPr>
              <w:ins w:id="624" w:author="Cristina Leitão" w:date="2018-06-13T10:07:00Z"/>
              <w:rFonts w:ascii="Arial" w:hAnsi="Arial" w:cs="Arial"/>
            </w:rPr>
          </w:rPrChange>
        </w:rPr>
      </w:pPr>
      <w:ins w:id="625" w:author="Cristina Leitão" w:date="2018-06-13T10:07:00Z">
        <w:r w:rsidRPr="003B4B99">
          <w:rPr>
            <w:rPrChange w:id="626" w:author="Cristina Leitão" w:date="2018-06-13T10:07:00Z">
              <w:rPr>
                <w:rFonts w:ascii="Arial" w:hAnsi="Arial" w:cs="Arial"/>
                <w:highlight w:val="green"/>
              </w:rPr>
            </w:rPrChange>
          </w:rPr>
          <w:t xml:space="preserve">NOGUEIRA, C. Escolha racional ou disposições incorporadas: diferentes referenciais teóricos na análise sociológica do processo de escolha dos estudos superiores. </w:t>
        </w:r>
        <w:r w:rsidRPr="003B4B99">
          <w:rPr>
            <w:i/>
            <w:rPrChange w:id="627" w:author="Cristina Leitão" w:date="2018-06-13T10:07:00Z">
              <w:rPr>
                <w:rFonts w:ascii="Arial" w:hAnsi="Arial" w:cs="Arial"/>
                <w:i/>
              </w:rPr>
            </w:rPrChange>
          </w:rPr>
          <w:t>Estudos de Sociologia</w:t>
        </w:r>
        <w:r w:rsidRPr="003B4B99">
          <w:rPr>
            <w:rPrChange w:id="628" w:author="Cristina Leitão" w:date="2018-06-13T10:07:00Z">
              <w:rPr>
                <w:rFonts w:ascii="Arial" w:hAnsi="Arial" w:cs="Arial"/>
              </w:rPr>
            </w:rPrChange>
          </w:rPr>
          <w:t>, v. 2, n. 18, mar. 2013.</w:t>
        </w:r>
      </w:ins>
    </w:p>
    <w:p w14:paraId="14ECD1DB" w14:textId="77777777" w:rsidR="003B4B99" w:rsidRPr="003B4B99" w:rsidRDefault="003B4B99" w:rsidP="003B4B99">
      <w:pPr>
        <w:pStyle w:val="Default"/>
        <w:spacing w:line="360" w:lineRule="auto"/>
        <w:ind w:right="-40"/>
        <w:rPr>
          <w:ins w:id="629" w:author="Cristina Leitão" w:date="2018-06-13T10:07:00Z"/>
          <w:rFonts w:ascii="Times New Roman" w:hAnsi="Times New Roman" w:cs="Times New Roman"/>
          <w:rPrChange w:id="630" w:author="Cristina Leitão" w:date="2018-06-13T10:07:00Z">
            <w:rPr>
              <w:ins w:id="631" w:author="Cristina Leitão" w:date="2018-06-13T10:07:00Z"/>
            </w:rPr>
          </w:rPrChange>
        </w:rPr>
      </w:pPr>
      <w:ins w:id="632" w:author="Cristina Leitão" w:date="2018-06-13T10:07:00Z">
        <w:r w:rsidRPr="003B4B99">
          <w:rPr>
            <w:rFonts w:ascii="Times New Roman" w:hAnsi="Times New Roman" w:cs="Times New Roman"/>
            <w:color w:val="231F20"/>
            <w:rPrChange w:id="633" w:author="Cristina Leitão" w:date="2018-06-13T10:07:00Z">
              <w:rPr>
                <w:color w:val="231F20"/>
                <w:highlight w:val="green"/>
              </w:rPr>
            </w:rPrChange>
          </w:rPr>
          <w:t xml:space="preserve">SALATA, A. R. </w:t>
        </w:r>
        <w:r w:rsidRPr="003B4B99">
          <w:rPr>
            <w:rFonts w:ascii="Times New Roman" w:hAnsi="Times New Roman" w:cs="Times New Roman"/>
            <w:i/>
            <w:rPrChange w:id="634" w:author="Cristina Leitão" w:date="2018-06-13T10:07:00Z">
              <w:rPr>
                <w:i/>
              </w:rPr>
            </w:rPrChange>
          </w:rPr>
          <w:t>Estudar x trabalhar:</w:t>
        </w:r>
        <w:r w:rsidRPr="003B4B99">
          <w:rPr>
            <w:rFonts w:ascii="Times New Roman" w:hAnsi="Times New Roman" w:cs="Times New Roman"/>
            <w:rPrChange w:id="635" w:author="Cristina Leitão" w:date="2018-06-13T10:07:00Z">
              <w:rPr/>
            </w:rPrChange>
          </w:rPr>
          <w:t xml:space="preserve"> as influências do local de moradia sobre as escolhas dos jovens no município do Rio de Janeiro. 2010. </w:t>
        </w:r>
        <w:commentRangeStart w:id="636"/>
        <w:commentRangeStart w:id="637"/>
        <w:r w:rsidRPr="003B4B99">
          <w:rPr>
            <w:rFonts w:ascii="Times New Roman" w:hAnsi="Times New Roman" w:cs="Times New Roman"/>
            <w:color w:val="FF0000"/>
            <w:rPrChange w:id="638" w:author="Cristina Leitão" w:date="2018-06-13T10:07:00Z">
              <w:rPr>
                <w:color w:val="FF0000"/>
              </w:rPr>
            </w:rPrChange>
          </w:rPr>
          <w:t>Nº de páginas</w:t>
        </w:r>
        <w:commentRangeEnd w:id="636"/>
        <w:r w:rsidRPr="003B4B99">
          <w:rPr>
            <w:rStyle w:val="Refdecomentrio"/>
            <w:rFonts w:ascii="Times New Roman" w:hAnsi="Times New Roman" w:cs="Times New Roman"/>
            <w:rPrChange w:id="639" w:author="Cristina Leitão" w:date="2018-06-13T10:07:00Z">
              <w:rPr>
                <w:rStyle w:val="Refdecomentrio"/>
              </w:rPr>
            </w:rPrChange>
          </w:rPr>
          <w:commentReference w:id="636"/>
        </w:r>
      </w:ins>
      <w:commentRangeEnd w:id="637"/>
      <w:r w:rsidR="002A4C4B">
        <w:rPr>
          <w:rStyle w:val="Refdecomentrio"/>
          <w:rFonts w:asciiTheme="minorHAnsi" w:hAnsiTheme="minorHAnsi" w:cstheme="minorBidi"/>
          <w:color w:val="auto"/>
        </w:rPr>
        <w:commentReference w:id="637"/>
      </w:r>
      <w:ins w:id="640" w:author="Cristina Leitão" w:date="2018-06-13T10:07:00Z">
        <w:r w:rsidRPr="003B4B99">
          <w:rPr>
            <w:rFonts w:ascii="Times New Roman" w:hAnsi="Times New Roman" w:cs="Times New Roman"/>
            <w:rPrChange w:id="641" w:author="Cristina Leitão" w:date="2018-06-13T10:07:00Z">
              <w:rPr/>
            </w:rPrChange>
          </w:rPr>
          <w:t xml:space="preserve">.  Dissertação (Mestrado em Sociologia e Antropologia). — Programa de Pós-graduação em Sociologia e Antropologia, Universidade Federal do Rio de Janeiro, Rio de Janeiro, 2010. </w:t>
        </w:r>
      </w:ins>
    </w:p>
    <w:p w14:paraId="5C3B8AAF" w14:textId="77777777" w:rsidR="003B4B99" w:rsidRPr="003B4B99" w:rsidRDefault="003B4B99" w:rsidP="003B4B99">
      <w:pPr>
        <w:pStyle w:val="Default"/>
        <w:spacing w:line="360" w:lineRule="auto"/>
        <w:rPr>
          <w:ins w:id="642" w:author="Cristina Leitão" w:date="2018-06-13T10:07:00Z"/>
          <w:rFonts w:ascii="Times New Roman" w:hAnsi="Times New Roman" w:cs="Times New Roman"/>
          <w:rPrChange w:id="643" w:author="Cristina Leitão" w:date="2018-06-13T10:07:00Z">
            <w:rPr>
              <w:ins w:id="644" w:author="Cristina Leitão" w:date="2018-06-13T10:07:00Z"/>
            </w:rPr>
          </w:rPrChange>
        </w:rPr>
      </w:pPr>
      <w:ins w:id="645" w:author="Cristina Leitão" w:date="2018-06-13T10:07:00Z">
        <w:r w:rsidRPr="003B4B99">
          <w:rPr>
            <w:rFonts w:ascii="Times New Roman" w:hAnsi="Times New Roman" w:cs="Times New Roman"/>
            <w:rPrChange w:id="646" w:author="Cristina Leitão" w:date="2018-06-13T10:07:00Z">
              <w:rPr>
                <w:highlight w:val="green"/>
              </w:rPr>
            </w:rPrChange>
          </w:rPr>
          <w:t>ZAGO, N. Do acesso à permanência no ensino superior</w:t>
        </w:r>
        <w:r w:rsidRPr="003B4B99">
          <w:rPr>
            <w:rFonts w:ascii="Times New Roman" w:hAnsi="Times New Roman" w:cs="Times New Roman"/>
            <w:i/>
            <w:rPrChange w:id="647" w:author="Cristina Leitão" w:date="2018-06-13T10:07:00Z">
              <w:rPr>
                <w:i/>
              </w:rPr>
            </w:rPrChange>
          </w:rPr>
          <w:t>:</w:t>
        </w:r>
        <w:r w:rsidRPr="003B4B99">
          <w:rPr>
            <w:rFonts w:ascii="Times New Roman" w:hAnsi="Times New Roman" w:cs="Times New Roman"/>
            <w:rPrChange w:id="648" w:author="Cristina Leitão" w:date="2018-06-13T10:07:00Z">
              <w:rPr/>
            </w:rPrChange>
          </w:rPr>
          <w:t xml:space="preserve"> percursos de estudantes universitários de camadas populares. </w:t>
        </w:r>
        <w:r w:rsidRPr="003B4B99">
          <w:rPr>
            <w:rFonts w:ascii="Times New Roman" w:hAnsi="Times New Roman" w:cs="Times New Roman"/>
            <w:i/>
            <w:rPrChange w:id="649" w:author="Cristina Leitão" w:date="2018-06-13T10:07:00Z">
              <w:rPr>
                <w:i/>
              </w:rPr>
            </w:rPrChange>
          </w:rPr>
          <w:t>Revista Brasileira de Educação</w:t>
        </w:r>
        <w:r w:rsidRPr="003B4B99">
          <w:rPr>
            <w:rFonts w:ascii="Times New Roman" w:hAnsi="Times New Roman" w:cs="Times New Roman"/>
            <w:rPrChange w:id="650" w:author="Cristina Leitão" w:date="2018-06-13T10:07:00Z">
              <w:rPr/>
            </w:rPrChange>
          </w:rPr>
          <w:t>, v. 11, n. 32, p. 226-37, maio/ago. 2006. https://doi.org/10.1590/S1413-24782006000200003</w:t>
        </w:r>
      </w:ins>
    </w:p>
    <w:p w14:paraId="73444A64" w14:textId="77777777" w:rsidR="00D73273" w:rsidDel="003B4B99" w:rsidRDefault="00B07380">
      <w:pPr>
        <w:pStyle w:val="Default"/>
        <w:spacing w:line="360" w:lineRule="auto"/>
        <w:jc w:val="both"/>
        <w:rPr>
          <w:del w:id="651" w:author="Cristina Leitão" w:date="2018-06-13T10:07:00Z"/>
          <w:rFonts w:ascii="Times New Roman" w:hAnsi="Times New Roman" w:cs="Times New Roman"/>
        </w:rPr>
      </w:pPr>
      <w:del w:id="652" w:author="Cristina Leitão" w:date="2018-06-13T10:07:00Z">
        <w:r w:rsidRPr="00421E0F" w:rsidDel="003B4B99">
          <w:rPr>
            <w:rFonts w:ascii="Times New Roman" w:hAnsi="Times New Roman" w:cs="Times New Roman"/>
            <w:iCs/>
            <w:color w:val="231F20"/>
          </w:rPr>
          <w:delText xml:space="preserve">ALMEIDA, W. M. Os herdeiros e os bolsistas do PROUNI na cidade de São Paulo.  </w:delText>
        </w:r>
        <w:r w:rsidRPr="00405627" w:rsidDel="003B4B99">
          <w:rPr>
            <w:rFonts w:ascii="Times New Roman" w:hAnsi="Times New Roman" w:cs="Times New Roman"/>
            <w:i/>
          </w:rPr>
          <w:delText>Educ. Soc., Campinas</w:delText>
        </w:r>
        <w:r w:rsidRPr="00421E0F" w:rsidDel="003B4B99">
          <w:rPr>
            <w:rFonts w:ascii="Times New Roman" w:hAnsi="Times New Roman" w:cs="Times New Roman"/>
          </w:rPr>
          <w:delText>, v. 36, nº. 130, p. 85-100, Jan/Mar., 2015.</w:delText>
        </w:r>
      </w:del>
    </w:p>
    <w:p w14:paraId="1DE6D0F9" w14:textId="77777777" w:rsidR="00405627" w:rsidDel="003B4B99" w:rsidRDefault="00405627">
      <w:pPr>
        <w:pStyle w:val="Default"/>
        <w:spacing w:line="360" w:lineRule="auto"/>
        <w:jc w:val="both"/>
        <w:rPr>
          <w:del w:id="653" w:author="Cristina Leitão" w:date="2018-06-13T10:07:00Z"/>
          <w:rFonts w:ascii="Times New Roman" w:hAnsi="Times New Roman" w:cs="Times New Roman"/>
        </w:rPr>
      </w:pPr>
    </w:p>
    <w:p w14:paraId="3AEB90A3" w14:textId="77777777" w:rsidR="00C335CC" w:rsidRPr="0013374E" w:rsidDel="003B4B99" w:rsidRDefault="00B07380">
      <w:pPr>
        <w:spacing w:line="360" w:lineRule="auto"/>
        <w:jc w:val="both"/>
        <w:rPr>
          <w:del w:id="654" w:author="Cristina Leitão" w:date="2018-06-13T10:07:00Z"/>
          <w:rFonts w:ascii="Times New Roman" w:hAnsi="Times New Roman" w:cs="Times New Roman"/>
          <w:sz w:val="24"/>
          <w:szCs w:val="24"/>
        </w:rPr>
      </w:pPr>
      <w:del w:id="655" w:author="Cristina Leitão" w:date="2018-06-13T10:07:00Z">
        <w:r w:rsidRPr="00421E0F" w:rsidDel="003B4B99">
          <w:rPr>
            <w:rFonts w:ascii="Times New Roman" w:hAnsi="Times New Roman" w:cs="Times New Roman"/>
            <w:sz w:val="24"/>
            <w:szCs w:val="24"/>
          </w:rPr>
          <w:delText xml:space="preserve">BARBOSA, Maria Ligia; SANT’ANNA, Maria Josefina. </w:delText>
        </w:r>
        <w:r w:rsidRPr="00405627" w:rsidDel="003B4B99">
          <w:rPr>
            <w:rFonts w:ascii="Times New Roman" w:hAnsi="Times New Roman" w:cs="Times New Roman"/>
            <w:i/>
            <w:sz w:val="24"/>
            <w:szCs w:val="24"/>
          </w:rPr>
          <w:delText>As classes populares e a valorização da escola no Brasil.</w:delText>
        </w:r>
        <w:r w:rsidRPr="00421E0F" w:rsidDel="003B4B99">
          <w:rPr>
            <w:rFonts w:ascii="Times New Roman" w:hAnsi="Times New Roman" w:cs="Times New Roman"/>
            <w:sz w:val="24"/>
            <w:szCs w:val="24"/>
          </w:rPr>
          <w:delText xml:space="preserve"> Seminário Nacional Governança Urbana e Desenvolvimento Metropolitano. 2010, Universidade Federal do Rio Grande do Norte, Natal (RN), Brasil.</w:delText>
        </w:r>
      </w:del>
    </w:p>
    <w:p w14:paraId="7A188F2F" w14:textId="77777777" w:rsidR="00B07380" w:rsidRPr="00421E0F" w:rsidDel="003B4B99" w:rsidRDefault="00B07380">
      <w:pPr>
        <w:pStyle w:val="NormalWeb"/>
        <w:spacing w:before="0" w:beforeAutospacing="0" w:after="0" w:afterAutospacing="0" w:line="360" w:lineRule="auto"/>
        <w:jc w:val="both"/>
        <w:rPr>
          <w:del w:id="656" w:author="Cristina Leitão" w:date="2018-06-13T10:07:00Z"/>
        </w:rPr>
      </w:pPr>
      <w:del w:id="657" w:author="Cristina Leitão" w:date="2018-06-13T10:07:00Z">
        <w:r w:rsidRPr="00421E0F" w:rsidDel="003B4B99">
          <w:delText xml:space="preserve">BARBOSA, Maria Ligia; PRATES, Antonio A. Pereira. A expansão e as possibilidades de democratização do ensino superior no Brasil. </w:delText>
        </w:r>
        <w:r w:rsidRPr="00405627" w:rsidDel="003B4B99">
          <w:rPr>
            <w:i/>
          </w:rPr>
          <w:delText>Caderno CRH</w:delText>
        </w:r>
        <w:r w:rsidR="00405627" w:rsidDel="003B4B99">
          <w:delText xml:space="preserve">. </w:delText>
        </w:r>
        <w:r w:rsidRPr="00421E0F" w:rsidDel="003B4B99">
          <w:delText xml:space="preserve">v.28, n.74. Salvador, Maio/Agosto, 2015. </w:delText>
        </w:r>
      </w:del>
    </w:p>
    <w:p w14:paraId="1B39F357" w14:textId="77777777" w:rsidR="00C335CC" w:rsidRPr="00421E0F" w:rsidDel="003B4B99" w:rsidRDefault="00C335CC">
      <w:pPr>
        <w:pStyle w:val="NormalWeb"/>
        <w:spacing w:before="0" w:beforeAutospacing="0" w:after="0" w:afterAutospacing="0" w:line="360" w:lineRule="auto"/>
        <w:jc w:val="both"/>
        <w:rPr>
          <w:del w:id="658" w:author="Cristina Leitão" w:date="2018-06-13T10:07:00Z"/>
        </w:rPr>
      </w:pPr>
    </w:p>
    <w:p w14:paraId="19390E6D" w14:textId="77777777" w:rsidR="00B07380" w:rsidRPr="00421E0F" w:rsidDel="003B4B99" w:rsidRDefault="00B07380">
      <w:pPr>
        <w:pStyle w:val="NormalWeb"/>
        <w:spacing w:before="0" w:beforeAutospacing="0" w:after="0" w:afterAutospacing="0" w:line="360" w:lineRule="auto"/>
        <w:jc w:val="both"/>
        <w:rPr>
          <w:del w:id="659" w:author="Cristina Leitão" w:date="2018-06-13T10:07:00Z"/>
        </w:rPr>
      </w:pPr>
      <w:del w:id="660" w:author="Cristina Leitão" w:date="2018-06-13T10:07:00Z">
        <w:r w:rsidRPr="00421E0F" w:rsidDel="003B4B99">
          <w:delText xml:space="preserve">BARBOSA, Maria Ligia. Destinos, escolhas e a Democratização do ensino superior. </w:delText>
        </w:r>
        <w:r w:rsidRPr="00405627" w:rsidDel="003B4B99">
          <w:rPr>
            <w:i/>
            <w:color w:val="171717"/>
          </w:rPr>
          <w:delText xml:space="preserve">Política </w:delText>
        </w:r>
        <w:r w:rsidRPr="00405627" w:rsidDel="003B4B99">
          <w:rPr>
            <w:i/>
            <w:color w:val="585858"/>
          </w:rPr>
          <w:delText xml:space="preserve">&amp; </w:delText>
        </w:r>
        <w:r w:rsidRPr="00405627" w:rsidDel="003B4B99">
          <w:rPr>
            <w:i/>
            <w:color w:val="171717"/>
          </w:rPr>
          <w:delText>Sociedade</w:delText>
        </w:r>
        <w:r w:rsidR="00405627" w:rsidDel="003B4B99">
          <w:rPr>
            <w:color w:val="171717"/>
          </w:rPr>
          <w:delText xml:space="preserve">. </w:delText>
        </w:r>
        <w:r w:rsidRPr="00421E0F" w:rsidDel="003B4B99">
          <w:rPr>
            <w:color w:val="171717"/>
          </w:rPr>
          <w:delText>Florianópolis - Vol. 14 - Nº 31 - Set./Dez. de 2015</w:delText>
        </w:r>
        <w:r w:rsidR="0013374E" w:rsidDel="003B4B99">
          <w:rPr>
            <w:color w:val="171717"/>
          </w:rPr>
          <w:delText>a</w:delText>
        </w:r>
        <w:r w:rsidRPr="00421E0F" w:rsidDel="003B4B99">
          <w:rPr>
            <w:color w:val="171717"/>
          </w:rPr>
          <w:delText>.</w:delText>
        </w:r>
      </w:del>
    </w:p>
    <w:p w14:paraId="3CEB1974" w14:textId="77777777" w:rsidR="00C335CC" w:rsidRPr="00421E0F" w:rsidDel="003B4B99" w:rsidRDefault="00C335CC">
      <w:pPr>
        <w:pStyle w:val="NormalWeb"/>
        <w:spacing w:before="0" w:beforeAutospacing="0" w:after="0" w:afterAutospacing="0" w:line="360" w:lineRule="auto"/>
        <w:jc w:val="both"/>
        <w:rPr>
          <w:del w:id="661" w:author="Cristina Leitão" w:date="2018-06-13T10:07:00Z"/>
        </w:rPr>
      </w:pPr>
    </w:p>
    <w:p w14:paraId="223C5747" w14:textId="77777777" w:rsidR="00B07380" w:rsidRPr="00421E0F" w:rsidDel="003B4B99" w:rsidRDefault="00B07380">
      <w:pPr>
        <w:pStyle w:val="NormalWeb"/>
        <w:spacing w:before="0" w:beforeAutospacing="0" w:after="0" w:afterAutospacing="0" w:line="360" w:lineRule="auto"/>
        <w:jc w:val="both"/>
        <w:rPr>
          <w:del w:id="662" w:author="Cristina Leitão" w:date="2018-06-13T10:07:00Z"/>
        </w:rPr>
      </w:pPr>
      <w:del w:id="663" w:author="Cristina Leitão" w:date="2018-06-13T10:07:00Z">
        <w:r w:rsidRPr="00421E0F" w:rsidDel="003B4B99">
          <w:delText xml:space="preserve">BARBOSA, Maria Ligia. </w:delText>
        </w:r>
        <w:r w:rsidRPr="00405627" w:rsidDel="003B4B99">
          <w:rPr>
            <w:i/>
          </w:rPr>
          <w:delText>Origem social e vocação profissional.</w:delText>
        </w:r>
        <w:r w:rsidRPr="00421E0F" w:rsidDel="003B4B99">
          <w:delText xml:space="preserve"> </w:delText>
        </w:r>
        <w:r w:rsidRPr="003B4B99" w:rsidDel="003B4B99">
          <w:rPr>
            <w:rPrChange w:id="664" w:author="Cristina Leitão" w:date="2018-06-13T10:07:00Z">
              <w:rPr>
                <w:lang w:val="en-GB"/>
              </w:rPr>
            </w:rPrChange>
          </w:rPr>
          <w:delText xml:space="preserve">In: HERINGER, Rosana; HONORATO, Gabriela (Orgs). </w:delText>
        </w:r>
        <w:r w:rsidRPr="00421E0F" w:rsidDel="003B4B99">
          <w:delText>Acesso e sucesso no ensino superior: uma sociologia dos estudantes. Rio de Janeiro: 7 letras: FAPERJ, 2015</w:delText>
        </w:r>
        <w:r w:rsidR="0013374E" w:rsidDel="003B4B99">
          <w:delText>b</w:delText>
        </w:r>
        <w:r w:rsidRPr="00421E0F" w:rsidDel="003B4B99">
          <w:delText xml:space="preserve">. </w:delText>
        </w:r>
      </w:del>
    </w:p>
    <w:p w14:paraId="7FECF3FD" w14:textId="77777777" w:rsidR="00C335CC" w:rsidRPr="00421E0F" w:rsidDel="003B4B99" w:rsidRDefault="00C335CC">
      <w:pPr>
        <w:pStyle w:val="NormalWeb"/>
        <w:spacing w:before="0" w:beforeAutospacing="0" w:after="0" w:afterAutospacing="0" w:line="360" w:lineRule="auto"/>
        <w:jc w:val="both"/>
        <w:rPr>
          <w:del w:id="665" w:author="Cristina Leitão" w:date="2018-06-13T10:07:00Z"/>
        </w:rPr>
      </w:pPr>
    </w:p>
    <w:p w14:paraId="40592FC4" w14:textId="77777777" w:rsidR="00B07380" w:rsidRPr="00421E0F" w:rsidDel="003B4B99" w:rsidRDefault="00B07380">
      <w:pPr>
        <w:pStyle w:val="NormalWeb"/>
        <w:spacing w:before="0" w:beforeAutospacing="0" w:after="0" w:afterAutospacing="0" w:line="360" w:lineRule="auto"/>
        <w:jc w:val="both"/>
        <w:rPr>
          <w:del w:id="666" w:author="Cristina Leitão" w:date="2018-06-13T10:07:00Z"/>
        </w:rPr>
      </w:pPr>
      <w:del w:id="667" w:author="Cristina Leitão" w:date="2018-06-13T10:07:00Z">
        <w:r w:rsidRPr="00421E0F" w:rsidDel="003B4B99">
          <w:lastRenderedPageBreak/>
          <w:delText xml:space="preserve">BOURDIEU, Pierre; PASSERON, Jean Claude. </w:delText>
        </w:r>
        <w:r w:rsidRPr="00405627" w:rsidDel="003B4B99">
          <w:rPr>
            <w:i/>
          </w:rPr>
          <w:delText>A reprodução:</w:delText>
        </w:r>
        <w:r w:rsidRPr="00421E0F" w:rsidDel="003B4B99">
          <w:delText xml:space="preserve"> elementos para uma teoria do sistema de ensino. Livraria Francisco Alves Editora, 1975.</w:delText>
        </w:r>
      </w:del>
    </w:p>
    <w:p w14:paraId="388A399C" w14:textId="77777777" w:rsidR="00C335CC" w:rsidRPr="00421E0F" w:rsidDel="003B4B99" w:rsidRDefault="00C335CC">
      <w:pPr>
        <w:pStyle w:val="NormalWeb"/>
        <w:spacing w:before="0" w:beforeAutospacing="0" w:after="0" w:afterAutospacing="0" w:line="360" w:lineRule="auto"/>
        <w:jc w:val="both"/>
        <w:rPr>
          <w:del w:id="668" w:author="Cristina Leitão" w:date="2018-06-13T10:07:00Z"/>
        </w:rPr>
      </w:pPr>
    </w:p>
    <w:p w14:paraId="29D0F37C" w14:textId="77777777" w:rsidR="00B07380" w:rsidRPr="00421E0F" w:rsidDel="003B4B99" w:rsidRDefault="00B07380">
      <w:pPr>
        <w:pStyle w:val="NormalWeb"/>
        <w:spacing w:before="0" w:beforeAutospacing="0" w:after="0" w:afterAutospacing="0" w:line="360" w:lineRule="auto"/>
        <w:jc w:val="both"/>
        <w:rPr>
          <w:del w:id="669" w:author="Cristina Leitão" w:date="2018-06-13T10:07:00Z"/>
        </w:rPr>
      </w:pPr>
      <w:del w:id="670" w:author="Cristina Leitão" w:date="2018-06-13T10:07:00Z">
        <w:r w:rsidRPr="00421E0F" w:rsidDel="003B4B99">
          <w:delText xml:space="preserve"> </w:delText>
        </w:r>
        <w:r w:rsidR="00313E03" w:rsidDel="003B4B99">
          <w:delText>__________</w:delText>
        </w:r>
        <w:r w:rsidRPr="00421E0F" w:rsidDel="003B4B99">
          <w:delText xml:space="preserve">. </w:delText>
        </w:r>
        <w:r w:rsidRPr="00405627" w:rsidDel="003B4B99">
          <w:rPr>
            <w:i/>
          </w:rPr>
          <w:delText>Os três estados do capital cultural.</w:delText>
        </w:r>
        <w:r w:rsidRPr="00421E0F" w:rsidDel="003B4B99">
          <w:delText xml:space="preserve"> In: </w:delText>
        </w:r>
        <w:r w:rsidRPr="00421E0F" w:rsidDel="003B4B99">
          <w:rPr>
            <w:iCs/>
          </w:rPr>
          <w:delText>Escritos de Educação</w:delText>
        </w:r>
        <w:r w:rsidRPr="00421E0F" w:rsidDel="003B4B99">
          <w:delText xml:space="preserve"> / Maria Alice e Afrânio Catani (organizadores) – Petrópolis, RJ: Vozes, 1999, 2º edição. </w:delText>
        </w:r>
      </w:del>
    </w:p>
    <w:p w14:paraId="50199F68" w14:textId="77777777" w:rsidR="00C335CC" w:rsidRPr="00421E0F" w:rsidDel="003B4B99" w:rsidRDefault="00C335CC">
      <w:pPr>
        <w:pStyle w:val="NormalWeb"/>
        <w:spacing w:before="0" w:beforeAutospacing="0" w:after="0" w:afterAutospacing="0" w:line="360" w:lineRule="auto"/>
        <w:jc w:val="both"/>
        <w:rPr>
          <w:del w:id="671" w:author="Cristina Leitão" w:date="2018-06-13T10:07:00Z"/>
        </w:rPr>
      </w:pPr>
    </w:p>
    <w:p w14:paraId="02053DF0" w14:textId="77777777" w:rsidR="00B07380" w:rsidRPr="00421E0F" w:rsidDel="003B4B99" w:rsidRDefault="00313E03">
      <w:pPr>
        <w:pStyle w:val="NormalWeb"/>
        <w:spacing w:before="0" w:beforeAutospacing="0" w:after="0" w:afterAutospacing="0" w:line="360" w:lineRule="auto"/>
        <w:jc w:val="both"/>
        <w:rPr>
          <w:del w:id="672" w:author="Cristina Leitão" w:date="2018-06-13T10:07:00Z"/>
        </w:rPr>
      </w:pPr>
      <w:del w:id="673" w:author="Cristina Leitão" w:date="2018-06-13T10:07:00Z">
        <w:r w:rsidDel="003B4B99">
          <w:delText>_________</w:delText>
        </w:r>
        <w:r w:rsidR="0013374E" w:rsidDel="003B4B99">
          <w:delText>_</w:delText>
        </w:r>
        <w:r w:rsidR="00B07380" w:rsidRPr="00421E0F" w:rsidDel="003B4B99">
          <w:delText xml:space="preserve">. </w:delText>
        </w:r>
        <w:r w:rsidR="00B07380" w:rsidRPr="00405627" w:rsidDel="003B4B99">
          <w:rPr>
            <w:i/>
          </w:rPr>
          <w:delText>A Distinção:</w:delText>
        </w:r>
        <w:r w:rsidR="00B07380" w:rsidRPr="00421E0F" w:rsidDel="003B4B99">
          <w:delText xml:space="preserve"> Crítica social do julgamento. 2ª ed. Porto Alegre: Zouk, 2013. </w:delText>
        </w:r>
      </w:del>
    </w:p>
    <w:p w14:paraId="1E25DBE8" w14:textId="77777777" w:rsidR="00C335CC" w:rsidRPr="00421E0F" w:rsidDel="003B4B99" w:rsidRDefault="00C335CC">
      <w:pPr>
        <w:pStyle w:val="NormalWeb"/>
        <w:spacing w:before="0" w:beforeAutospacing="0" w:after="0" w:afterAutospacing="0" w:line="360" w:lineRule="auto"/>
        <w:jc w:val="both"/>
        <w:rPr>
          <w:del w:id="674" w:author="Cristina Leitão" w:date="2018-06-13T10:07:00Z"/>
        </w:rPr>
      </w:pPr>
    </w:p>
    <w:p w14:paraId="2D722435" w14:textId="77777777" w:rsidR="00B07380" w:rsidRPr="00421E0F" w:rsidDel="003B4B99" w:rsidRDefault="00B07380">
      <w:pPr>
        <w:autoSpaceDE w:val="0"/>
        <w:autoSpaceDN w:val="0"/>
        <w:adjustRightInd w:val="0"/>
        <w:spacing w:after="0" w:line="360" w:lineRule="auto"/>
        <w:jc w:val="both"/>
        <w:rPr>
          <w:del w:id="675" w:author="Cristina Leitão" w:date="2018-06-13T10:07:00Z"/>
          <w:rFonts w:ascii="Times New Roman" w:hAnsi="Times New Roman" w:cs="Times New Roman"/>
          <w:color w:val="292526"/>
          <w:sz w:val="24"/>
          <w:szCs w:val="24"/>
        </w:rPr>
      </w:pPr>
      <w:del w:id="676" w:author="Cristina Leitão" w:date="2018-06-13T10:07:00Z">
        <w:r w:rsidRPr="00421E0F" w:rsidDel="003B4B99">
          <w:rPr>
            <w:rFonts w:ascii="Times New Roman" w:hAnsi="Times New Roman" w:cs="Times New Roman"/>
            <w:color w:val="292526"/>
            <w:sz w:val="24"/>
            <w:szCs w:val="24"/>
          </w:rPr>
          <w:delText>CATANI, Afrânio M.; GILIOLI, Renato de Sousa P; HEY, Ana Paula. PROUNI: democratização do acesso às in</w:delText>
        </w:r>
        <w:r w:rsidR="00E40359" w:rsidDel="003B4B99">
          <w:rPr>
            <w:rFonts w:ascii="Times New Roman" w:hAnsi="Times New Roman" w:cs="Times New Roman"/>
            <w:color w:val="292526"/>
            <w:sz w:val="24"/>
            <w:szCs w:val="24"/>
          </w:rPr>
          <w:delText xml:space="preserve">stituições de ensino superior? </w:delText>
        </w:r>
        <w:r w:rsidRPr="00405627" w:rsidDel="003B4B99">
          <w:rPr>
            <w:rFonts w:ascii="Times New Roman" w:hAnsi="Times New Roman" w:cs="Times New Roman"/>
            <w:i/>
            <w:color w:val="292526"/>
            <w:sz w:val="24"/>
            <w:szCs w:val="24"/>
          </w:rPr>
          <w:delText>Revista Educar</w:delText>
        </w:r>
        <w:r w:rsidR="00405627" w:rsidDel="003B4B99">
          <w:rPr>
            <w:rFonts w:ascii="Times New Roman" w:hAnsi="Times New Roman" w:cs="Times New Roman"/>
            <w:color w:val="292526"/>
            <w:sz w:val="24"/>
            <w:szCs w:val="24"/>
          </w:rPr>
          <w:delText xml:space="preserve">. </w:delText>
        </w:r>
        <w:r w:rsidRPr="00421E0F" w:rsidDel="003B4B99">
          <w:rPr>
            <w:rFonts w:ascii="Times New Roman" w:hAnsi="Times New Roman" w:cs="Times New Roman"/>
            <w:iCs/>
            <w:color w:val="231F20"/>
            <w:sz w:val="24"/>
            <w:szCs w:val="24"/>
          </w:rPr>
          <w:delText>Curitiba, n. 28, p. 125-140, 2006. Editora UFPR</w:delText>
        </w:r>
      </w:del>
    </w:p>
    <w:p w14:paraId="0EE3D654" w14:textId="77777777" w:rsidR="00C335CC" w:rsidRPr="00421E0F" w:rsidDel="003B4B99" w:rsidRDefault="00C335CC">
      <w:pPr>
        <w:autoSpaceDE w:val="0"/>
        <w:autoSpaceDN w:val="0"/>
        <w:adjustRightInd w:val="0"/>
        <w:spacing w:after="0" w:line="360" w:lineRule="auto"/>
        <w:jc w:val="both"/>
        <w:rPr>
          <w:del w:id="677" w:author="Cristina Leitão" w:date="2018-06-13T10:07:00Z"/>
          <w:rFonts w:ascii="Times New Roman" w:hAnsi="Times New Roman" w:cs="Times New Roman"/>
          <w:sz w:val="24"/>
          <w:szCs w:val="24"/>
        </w:rPr>
      </w:pPr>
    </w:p>
    <w:p w14:paraId="55A21C85" w14:textId="77777777" w:rsidR="00B07380" w:rsidRPr="00421E0F" w:rsidDel="003B4B99" w:rsidRDefault="00B07380">
      <w:pPr>
        <w:autoSpaceDE w:val="0"/>
        <w:autoSpaceDN w:val="0"/>
        <w:adjustRightInd w:val="0"/>
        <w:spacing w:after="0" w:line="360" w:lineRule="auto"/>
        <w:jc w:val="both"/>
        <w:rPr>
          <w:del w:id="678" w:author="Cristina Leitão" w:date="2018-06-13T10:07:00Z"/>
          <w:rFonts w:ascii="Times New Roman" w:hAnsi="Times New Roman" w:cs="Times New Roman"/>
          <w:color w:val="292526"/>
          <w:sz w:val="24"/>
          <w:szCs w:val="24"/>
        </w:rPr>
      </w:pPr>
      <w:del w:id="679" w:author="Cristina Leitão" w:date="2018-06-13T10:07:00Z">
        <w:r w:rsidRPr="00421E0F" w:rsidDel="003B4B99">
          <w:rPr>
            <w:rFonts w:ascii="Times New Roman" w:hAnsi="Times New Roman" w:cs="Times New Roman"/>
            <w:sz w:val="24"/>
            <w:szCs w:val="24"/>
          </w:rPr>
          <w:delText xml:space="preserve">COLLARES, Ana Cristina; PRATES, Antônio Augusto. </w:delText>
        </w:r>
        <w:r w:rsidRPr="00405627" w:rsidDel="003B4B99">
          <w:rPr>
            <w:rFonts w:ascii="Times New Roman" w:hAnsi="Times New Roman" w:cs="Times New Roman"/>
            <w:i/>
            <w:sz w:val="24"/>
            <w:szCs w:val="24"/>
          </w:rPr>
          <w:delText>Desigualdade e expansão do ensino superior na sociedade contemporânea: o caso brasileiro do final do século XX ao princípio do século XXI.</w:delText>
        </w:r>
        <w:r w:rsidR="00405627" w:rsidDel="003B4B99">
          <w:rPr>
            <w:rFonts w:ascii="Times New Roman" w:hAnsi="Times New Roman" w:cs="Times New Roman"/>
            <w:sz w:val="24"/>
            <w:szCs w:val="24"/>
          </w:rPr>
          <w:delText xml:space="preserve"> 1.</w:delText>
        </w:r>
        <w:r w:rsidRPr="00421E0F" w:rsidDel="003B4B99">
          <w:rPr>
            <w:rFonts w:ascii="Times New Roman" w:hAnsi="Times New Roman" w:cs="Times New Roman"/>
            <w:sz w:val="24"/>
            <w:szCs w:val="24"/>
          </w:rPr>
          <w:delText>ed. Belo Horizonte: Fino Traço, 2014.</w:delText>
        </w:r>
      </w:del>
    </w:p>
    <w:p w14:paraId="472D0983" w14:textId="77777777" w:rsidR="00C335CC" w:rsidRPr="007831AF" w:rsidDel="003B4B99" w:rsidRDefault="00C335CC">
      <w:pPr>
        <w:autoSpaceDE w:val="0"/>
        <w:autoSpaceDN w:val="0"/>
        <w:adjustRightInd w:val="0"/>
        <w:spacing w:after="0" w:line="360" w:lineRule="auto"/>
        <w:jc w:val="both"/>
        <w:rPr>
          <w:del w:id="680" w:author="Cristina Leitão" w:date="2018-06-13T10:07:00Z"/>
          <w:rFonts w:ascii="Times New Roman" w:hAnsi="Times New Roman" w:cs="Times New Roman"/>
          <w:sz w:val="24"/>
          <w:szCs w:val="24"/>
        </w:rPr>
      </w:pPr>
    </w:p>
    <w:p w14:paraId="25D2AF59" w14:textId="77777777" w:rsidR="00B07380" w:rsidRPr="00421E0F" w:rsidDel="003B4B99" w:rsidRDefault="00B07380">
      <w:pPr>
        <w:autoSpaceDE w:val="0"/>
        <w:autoSpaceDN w:val="0"/>
        <w:adjustRightInd w:val="0"/>
        <w:spacing w:after="0" w:line="360" w:lineRule="auto"/>
        <w:jc w:val="both"/>
        <w:rPr>
          <w:del w:id="681" w:author="Cristina Leitão" w:date="2018-06-13T10:07:00Z"/>
          <w:rFonts w:ascii="Times New Roman" w:hAnsi="Times New Roman" w:cs="Times New Roman"/>
          <w:sz w:val="24"/>
          <w:szCs w:val="24"/>
        </w:rPr>
      </w:pPr>
      <w:del w:id="682" w:author="Cristina Leitão" w:date="2018-06-13T10:07:00Z">
        <w:r w:rsidRPr="007831AF" w:rsidDel="003B4B99">
          <w:rPr>
            <w:rFonts w:ascii="Times New Roman" w:hAnsi="Times New Roman" w:cs="Times New Roman"/>
            <w:sz w:val="24"/>
            <w:szCs w:val="24"/>
          </w:rPr>
          <w:delText xml:space="preserve">DUBET, François. </w:delText>
        </w:r>
        <w:r w:rsidRPr="00421E0F" w:rsidDel="003B4B99">
          <w:rPr>
            <w:rFonts w:ascii="Times New Roman" w:hAnsi="Times New Roman" w:cs="Times New Roman"/>
            <w:sz w:val="24"/>
            <w:szCs w:val="24"/>
          </w:rPr>
          <w:delText>Qual a dem</w:delText>
        </w:r>
        <w:r w:rsidR="00405627" w:rsidDel="003B4B99">
          <w:rPr>
            <w:rFonts w:ascii="Times New Roman" w:hAnsi="Times New Roman" w:cs="Times New Roman"/>
            <w:sz w:val="24"/>
            <w:szCs w:val="24"/>
          </w:rPr>
          <w:delText>ocratização do ensino superior?</w:delText>
        </w:r>
        <w:r w:rsidRPr="00421E0F" w:rsidDel="003B4B99">
          <w:rPr>
            <w:rFonts w:ascii="Times New Roman" w:hAnsi="Times New Roman" w:cs="Times New Roman"/>
            <w:sz w:val="24"/>
            <w:szCs w:val="24"/>
          </w:rPr>
          <w:delText xml:space="preserve"> </w:delText>
        </w:r>
        <w:r w:rsidRPr="00405627" w:rsidDel="003B4B99">
          <w:rPr>
            <w:rFonts w:ascii="Times New Roman" w:hAnsi="Times New Roman" w:cs="Times New Roman"/>
            <w:i/>
            <w:sz w:val="24"/>
            <w:szCs w:val="24"/>
          </w:rPr>
          <w:delText>Caderno CRH</w:delText>
        </w:r>
        <w:r w:rsidR="00405627" w:rsidDel="003B4B99">
          <w:rPr>
            <w:rFonts w:ascii="Times New Roman" w:hAnsi="Times New Roman" w:cs="Times New Roman"/>
            <w:sz w:val="24"/>
            <w:szCs w:val="24"/>
          </w:rPr>
          <w:delText xml:space="preserve">. </w:delText>
        </w:r>
        <w:r w:rsidRPr="00421E0F" w:rsidDel="003B4B99">
          <w:rPr>
            <w:rFonts w:ascii="Times New Roman" w:hAnsi="Times New Roman" w:cs="Times New Roman"/>
            <w:sz w:val="24"/>
            <w:szCs w:val="24"/>
          </w:rPr>
          <w:delText xml:space="preserve"> Salvador, v.28, n.74. Maio/Agosto, 2015. </w:delText>
        </w:r>
      </w:del>
    </w:p>
    <w:p w14:paraId="1E9DAB1F" w14:textId="77777777" w:rsidR="00C335CC" w:rsidRPr="00421E0F" w:rsidDel="003B4B99" w:rsidRDefault="00C335CC">
      <w:pPr>
        <w:autoSpaceDE w:val="0"/>
        <w:autoSpaceDN w:val="0"/>
        <w:adjustRightInd w:val="0"/>
        <w:spacing w:after="0" w:line="360" w:lineRule="auto"/>
        <w:jc w:val="both"/>
        <w:rPr>
          <w:del w:id="683" w:author="Cristina Leitão" w:date="2018-06-13T10:07:00Z"/>
          <w:rFonts w:ascii="Times New Roman" w:hAnsi="Times New Roman" w:cs="Times New Roman"/>
          <w:sz w:val="24"/>
          <w:szCs w:val="24"/>
        </w:rPr>
      </w:pPr>
    </w:p>
    <w:p w14:paraId="21BA8A2C" w14:textId="77777777" w:rsidR="00B07380" w:rsidRPr="00421E0F" w:rsidDel="003B4B99" w:rsidRDefault="00B07380">
      <w:pPr>
        <w:autoSpaceDE w:val="0"/>
        <w:autoSpaceDN w:val="0"/>
        <w:adjustRightInd w:val="0"/>
        <w:spacing w:after="0" w:line="360" w:lineRule="auto"/>
        <w:jc w:val="both"/>
        <w:rPr>
          <w:del w:id="684" w:author="Cristina Leitão" w:date="2018-06-13T10:07:00Z"/>
          <w:rFonts w:ascii="Times New Roman" w:hAnsi="Times New Roman" w:cs="Times New Roman"/>
          <w:sz w:val="24"/>
          <w:szCs w:val="24"/>
        </w:rPr>
      </w:pPr>
      <w:del w:id="685" w:author="Cristina Leitão" w:date="2018-06-13T10:07:00Z">
        <w:r w:rsidRPr="00421E0F" w:rsidDel="003B4B99">
          <w:rPr>
            <w:rFonts w:ascii="Times New Roman" w:hAnsi="Times New Roman" w:cs="Times New Roman"/>
            <w:sz w:val="24"/>
            <w:szCs w:val="24"/>
          </w:rPr>
          <w:delText xml:space="preserve">FORQUIN, Jean Claude. </w:delText>
        </w:r>
        <w:r w:rsidRPr="00405627" w:rsidDel="003B4B99">
          <w:rPr>
            <w:rFonts w:ascii="Times New Roman" w:hAnsi="Times New Roman" w:cs="Times New Roman"/>
            <w:i/>
            <w:sz w:val="24"/>
            <w:szCs w:val="24"/>
          </w:rPr>
          <w:delText>Abordagem sociológica do sucesso e do fracasso escolares:</w:delText>
        </w:r>
        <w:r w:rsidRPr="00421E0F" w:rsidDel="003B4B99">
          <w:rPr>
            <w:rFonts w:ascii="Times New Roman" w:hAnsi="Times New Roman" w:cs="Times New Roman"/>
            <w:sz w:val="24"/>
            <w:szCs w:val="24"/>
          </w:rPr>
          <w:delText xml:space="preserve"> desigualdades de sucesso escolar e origem social. In: Sociologia da Educação: dez anos de pesquisa. Petrópolis: Vozes, 1995. </w:delText>
        </w:r>
      </w:del>
    </w:p>
    <w:p w14:paraId="0C537F85" w14:textId="77777777" w:rsidR="00C335CC" w:rsidRPr="00421E0F" w:rsidDel="003B4B99" w:rsidRDefault="00C335CC">
      <w:pPr>
        <w:autoSpaceDE w:val="0"/>
        <w:autoSpaceDN w:val="0"/>
        <w:adjustRightInd w:val="0"/>
        <w:spacing w:after="0" w:line="360" w:lineRule="auto"/>
        <w:jc w:val="both"/>
        <w:rPr>
          <w:del w:id="686" w:author="Cristina Leitão" w:date="2018-06-13T10:07:00Z"/>
          <w:rFonts w:ascii="Times New Roman" w:hAnsi="Times New Roman" w:cs="Times New Roman"/>
          <w:sz w:val="24"/>
          <w:szCs w:val="24"/>
        </w:rPr>
      </w:pPr>
    </w:p>
    <w:p w14:paraId="7A4FDA5E" w14:textId="77777777" w:rsidR="00B07380" w:rsidRPr="00421E0F" w:rsidDel="003B4B99" w:rsidRDefault="00B07380">
      <w:pPr>
        <w:autoSpaceDE w:val="0"/>
        <w:autoSpaceDN w:val="0"/>
        <w:adjustRightInd w:val="0"/>
        <w:spacing w:after="0" w:line="360" w:lineRule="auto"/>
        <w:jc w:val="both"/>
        <w:rPr>
          <w:del w:id="687" w:author="Cristina Leitão" w:date="2018-06-13T10:07:00Z"/>
          <w:rFonts w:ascii="Times New Roman" w:hAnsi="Times New Roman" w:cs="Times New Roman"/>
          <w:iCs/>
          <w:sz w:val="24"/>
          <w:szCs w:val="24"/>
        </w:rPr>
      </w:pPr>
      <w:del w:id="688" w:author="Cristina Leitão" w:date="2018-06-13T10:07:00Z">
        <w:r w:rsidRPr="00421E0F" w:rsidDel="003B4B99">
          <w:rPr>
            <w:rFonts w:ascii="Times New Roman" w:hAnsi="Times New Roman" w:cs="Times New Roman"/>
            <w:sz w:val="24"/>
            <w:szCs w:val="24"/>
          </w:rPr>
          <w:delText xml:space="preserve">HONORATO, Gabriela. </w:delText>
        </w:r>
        <w:r w:rsidRPr="00405627" w:rsidDel="003B4B99">
          <w:rPr>
            <w:rFonts w:ascii="Times New Roman" w:hAnsi="Times New Roman" w:cs="Times New Roman"/>
            <w:i/>
            <w:sz w:val="24"/>
            <w:szCs w:val="24"/>
          </w:rPr>
          <w:delText>A distribuição de apoio social e atividades complementares entre estudantes das IFES por cor e condição de ingresso (cotista e não cotista).</w:delText>
        </w:r>
        <w:r w:rsidRPr="00421E0F" w:rsidDel="003B4B99">
          <w:rPr>
            <w:rFonts w:ascii="Times New Roman" w:hAnsi="Times New Roman" w:cs="Times New Roman"/>
            <w:sz w:val="24"/>
            <w:szCs w:val="24"/>
          </w:rPr>
          <w:delText xml:space="preserve"> In: HERINGER; HONORATO (orgs.). Acesso e sucesso no ensino superior: u</w:delText>
        </w:r>
        <w:r w:rsidR="00405627" w:rsidDel="003B4B99">
          <w:rPr>
            <w:rFonts w:ascii="Times New Roman" w:hAnsi="Times New Roman" w:cs="Times New Roman"/>
            <w:sz w:val="24"/>
            <w:szCs w:val="24"/>
          </w:rPr>
          <w:delText xml:space="preserve">ma sociologia dos estudantes. 1. </w:delText>
        </w:r>
        <w:r w:rsidRPr="00421E0F" w:rsidDel="003B4B99">
          <w:rPr>
            <w:rFonts w:ascii="Times New Roman" w:hAnsi="Times New Roman" w:cs="Times New Roman"/>
            <w:sz w:val="24"/>
            <w:szCs w:val="24"/>
          </w:rPr>
          <w:delText xml:space="preserve">ed. Rio de Janeiro: 7 Letras: FAPERJ, 2015. </w:delText>
        </w:r>
      </w:del>
    </w:p>
    <w:p w14:paraId="64794C2C" w14:textId="77777777" w:rsidR="00C335CC" w:rsidRPr="00421E0F" w:rsidDel="003B4B99" w:rsidRDefault="00C335CC">
      <w:pPr>
        <w:autoSpaceDE w:val="0"/>
        <w:autoSpaceDN w:val="0"/>
        <w:adjustRightInd w:val="0"/>
        <w:spacing w:after="0" w:line="360" w:lineRule="auto"/>
        <w:jc w:val="both"/>
        <w:rPr>
          <w:del w:id="689" w:author="Cristina Leitão" w:date="2018-06-13T10:07:00Z"/>
          <w:rFonts w:ascii="Times New Roman" w:hAnsi="Times New Roman" w:cs="Times New Roman"/>
          <w:sz w:val="24"/>
          <w:szCs w:val="24"/>
        </w:rPr>
      </w:pPr>
    </w:p>
    <w:p w14:paraId="1C6C0FED" w14:textId="77777777" w:rsidR="00B07380" w:rsidRPr="00421E0F" w:rsidDel="003B4B99" w:rsidRDefault="00B07380">
      <w:pPr>
        <w:spacing w:line="360" w:lineRule="auto"/>
        <w:jc w:val="both"/>
        <w:rPr>
          <w:del w:id="690" w:author="Cristina Leitão" w:date="2018-06-13T10:07:00Z"/>
          <w:rFonts w:ascii="Times New Roman" w:hAnsi="Times New Roman" w:cs="Times New Roman"/>
          <w:sz w:val="24"/>
          <w:szCs w:val="24"/>
        </w:rPr>
      </w:pPr>
      <w:del w:id="691" w:author="Cristina Leitão" w:date="2018-06-13T10:07:00Z">
        <w:r w:rsidRPr="00421E0F" w:rsidDel="003B4B99">
          <w:rPr>
            <w:rFonts w:ascii="Times New Roman" w:hAnsi="Times New Roman" w:cs="Times New Roman"/>
            <w:sz w:val="24"/>
            <w:szCs w:val="24"/>
          </w:rPr>
          <w:delText xml:space="preserve">MARGULIS, Mario; URRESTI, Marcelo. </w:delText>
        </w:r>
        <w:r w:rsidRPr="004A16C6" w:rsidDel="003B4B99">
          <w:rPr>
            <w:rFonts w:ascii="Times New Roman" w:hAnsi="Times New Roman" w:cs="Times New Roman"/>
            <w:i/>
            <w:sz w:val="24"/>
            <w:szCs w:val="24"/>
          </w:rPr>
          <w:delText>La Juventud es más que una Palabra.</w:delText>
        </w:r>
        <w:r w:rsidRPr="00421E0F" w:rsidDel="003B4B99">
          <w:rPr>
            <w:rFonts w:ascii="Times New Roman" w:hAnsi="Times New Roman" w:cs="Times New Roman"/>
            <w:sz w:val="24"/>
            <w:szCs w:val="24"/>
          </w:rPr>
          <w:delText xml:space="preserve"> In: ARIOVICH, Laura &amp; MARGULIS, Mario (orgs.). </w:delText>
        </w:r>
        <w:r w:rsidRPr="00421E0F" w:rsidDel="003B4B99">
          <w:rPr>
            <w:rFonts w:ascii="Times New Roman" w:hAnsi="Times New Roman" w:cs="Times New Roman"/>
            <w:iCs/>
            <w:sz w:val="24"/>
            <w:szCs w:val="24"/>
          </w:rPr>
          <w:delText>La juventud es más que una palabra</w:delText>
        </w:r>
        <w:r w:rsidRPr="00421E0F" w:rsidDel="003B4B99">
          <w:rPr>
            <w:rFonts w:ascii="Times New Roman" w:hAnsi="Times New Roman" w:cs="Times New Roman"/>
            <w:sz w:val="24"/>
            <w:szCs w:val="24"/>
          </w:rPr>
          <w:delText xml:space="preserve">. Buenos Aires: Biblos, 1996. </w:delText>
        </w:r>
      </w:del>
    </w:p>
    <w:p w14:paraId="78ABA5B3" w14:textId="77777777" w:rsidR="00B07380" w:rsidRPr="00421E0F" w:rsidDel="003B4B99" w:rsidRDefault="00B07380">
      <w:pPr>
        <w:autoSpaceDE w:val="0"/>
        <w:autoSpaceDN w:val="0"/>
        <w:adjustRightInd w:val="0"/>
        <w:spacing w:after="0" w:line="360" w:lineRule="auto"/>
        <w:jc w:val="both"/>
        <w:rPr>
          <w:del w:id="692" w:author="Cristina Leitão" w:date="2018-06-13T10:07:00Z"/>
          <w:rFonts w:ascii="Times New Roman" w:hAnsi="Times New Roman" w:cs="Times New Roman"/>
          <w:color w:val="000000"/>
          <w:sz w:val="24"/>
          <w:szCs w:val="24"/>
        </w:rPr>
      </w:pPr>
      <w:del w:id="693" w:author="Cristina Leitão" w:date="2018-06-13T10:07:00Z">
        <w:r w:rsidRPr="00421E0F" w:rsidDel="003B4B99">
          <w:rPr>
            <w:rFonts w:ascii="Times New Roman" w:hAnsi="Times New Roman" w:cs="Times New Roman"/>
            <w:color w:val="000000"/>
            <w:sz w:val="24"/>
            <w:szCs w:val="24"/>
          </w:rPr>
          <w:lastRenderedPageBreak/>
          <w:delText xml:space="preserve">MORAIS, Juliana Athayde Silva de. “Caminhadas de Universitários de Origem Popular”: trajetórias de acesso ao ensino superior federal brasileiro. </w:delText>
        </w:r>
        <w:r w:rsidR="00763159" w:rsidDel="003B4B99">
          <w:rPr>
            <w:rFonts w:ascii="Times New Roman" w:hAnsi="Times New Roman" w:cs="Times New Roman"/>
            <w:color w:val="000000"/>
            <w:sz w:val="24"/>
            <w:szCs w:val="24"/>
          </w:rPr>
          <w:delText>2013. Dissertação (M</w:delText>
        </w:r>
        <w:r w:rsidRPr="00421E0F" w:rsidDel="003B4B99">
          <w:rPr>
            <w:rFonts w:ascii="Times New Roman" w:hAnsi="Times New Roman" w:cs="Times New Roman"/>
            <w:color w:val="000000"/>
            <w:sz w:val="24"/>
            <w:szCs w:val="24"/>
          </w:rPr>
          <w:delText>estrado</w:delText>
        </w:r>
        <w:r w:rsidR="00763159" w:rsidDel="003B4B99">
          <w:rPr>
            <w:rFonts w:ascii="Times New Roman" w:hAnsi="Times New Roman" w:cs="Times New Roman"/>
            <w:color w:val="000000"/>
            <w:sz w:val="24"/>
            <w:szCs w:val="24"/>
          </w:rPr>
          <w:delText xml:space="preserve"> em Sociologia e Antropologia</w:delText>
        </w:r>
        <w:r w:rsidRPr="00421E0F" w:rsidDel="003B4B99">
          <w:rPr>
            <w:rFonts w:ascii="Times New Roman" w:hAnsi="Times New Roman" w:cs="Times New Roman"/>
            <w:color w:val="000000"/>
            <w:sz w:val="24"/>
            <w:szCs w:val="24"/>
          </w:rPr>
          <w:delText>). Programa de Pós-Graduaç</w:delText>
        </w:r>
        <w:r w:rsidR="00763159" w:rsidDel="003B4B99">
          <w:rPr>
            <w:rFonts w:ascii="Times New Roman" w:hAnsi="Times New Roman" w:cs="Times New Roman"/>
            <w:color w:val="000000"/>
            <w:sz w:val="24"/>
            <w:szCs w:val="24"/>
          </w:rPr>
          <w:delText>ão em Sociologia e Antropologia, Universidade Federal do</w:delText>
        </w:r>
        <w:r w:rsidRPr="00421E0F" w:rsidDel="003B4B99">
          <w:rPr>
            <w:rFonts w:ascii="Times New Roman" w:hAnsi="Times New Roman" w:cs="Times New Roman"/>
            <w:color w:val="000000"/>
            <w:sz w:val="24"/>
            <w:szCs w:val="24"/>
          </w:rPr>
          <w:delText xml:space="preserve"> Rio de Janeiro</w:delText>
        </w:r>
        <w:r w:rsidR="00763159" w:rsidDel="003B4B99">
          <w:rPr>
            <w:rFonts w:ascii="Times New Roman" w:hAnsi="Times New Roman" w:cs="Times New Roman"/>
            <w:color w:val="000000"/>
            <w:sz w:val="24"/>
            <w:szCs w:val="24"/>
          </w:rPr>
          <w:delText xml:space="preserve">. Rio de Janeiro, 2013. </w:delText>
        </w:r>
      </w:del>
    </w:p>
    <w:p w14:paraId="6C00C37A" w14:textId="77777777" w:rsidR="00C335CC" w:rsidRPr="00421E0F" w:rsidDel="003B4B99" w:rsidRDefault="00C335CC">
      <w:pPr>
        <w:pStyle w:val="NormalWeb"/>
        <w:spacing w:before="0" w:beforeAutospacing="0" w:after="0" w:afterAutospacing="0" w:line="360" w:lineRule="auto"/>
        <w:jc w:val="both"/>
        <w:rPr>
          <w:del w:id="694" w:author="Cristina Leitão" w:date="2018-06-13T10:07:00Z"/>
        </w:rPr>
      </w:pPr>
    </w:p>
    <w:p w14:paraId="74581E79" w14:textId="77777777" w:rsidR="00B07380" w:rsidRPr="00421E0F" w:rsidDel="003B4B99" w:rsidRDefault="00B07380">
      <w:pPr>
        <w:pStyle w:val="NormalWeb"/>
        <w:spacing w:before="0" w:beforeAutospacing="0" w:after="0" w:afterAutospacing="0" w:line="360" w:lineRule="auto"/>
        <w:jc w:val="both"/>
        <w:rPr>
          <w:del w:id="695" w:author="Cristina Leitão" w:date="2018-06-13T10:07:00Z"/>
        </w:rPr>
      </w:pPr>
      <w:del w:id="696" w:author="Cristina Leitão" w:date="2018-06-13T10:07:00Z">
        <w:r w:rsidRPr="00421E0F" w:rsidDel="003B4B99">
          <w:delText xml:space="preserve">NOGUEIRA, Claudio. Escolha racional ou disposições incorporadas: diferentes referenciais teóricos na análise sociológica do processo de escolha dos estudos superiores. </w:delText>
        </w:r>
        <w:r w:rsidRPr="00763159" w:rsidDel="003B4B99">
          <w:rPr>
            <w:i/>
          </w:rPr>
          <w:delText>Estudos de Sociologia</w:delText>
        </w:r>
        <w:r w:rsidRPr="00421E0F" w:rsidDel="003B4B99">
          <w:delText>, v. 2, n. 18, 2012.</w:delText>
        </w:r>
      </w:del>
    </w:p>
    <w:p w14:paraId="7395EB3C" w14:textId="77777777" w:rsidR="004E2367" w:rsidDel="003B4B99" w:rsidRDefault="004E2367">
      <w:pPr>
        <w:pStyle w:val="Default"/>
        <w:spacing w:line="360" w:lineRule="auto"/>
        <w:ind w:right="-40"/>
        <w:jc w:val="both"/>
        <w:rPr>
          <w:del w:id="697" w:author="Cristina Leitão" w:date="2018-06-13T10:07:00Z"/>
          <w:rFonts w:ascii="Times New Roman" w:hAnsi="Times New Roman" w:cs="Times New Roman"/>
          <w:color w:val="auto"/>
        </w:rPr>
      </w:pPr>
    </w:p>
    <w:p w14:paraId="596E508F" w14:textId="77777777" w:rsidR="00454C8C" w:rsidRPr="00421E0F" w:rsidDel="003B4B99" w:rsidRDefault="00454C8C">
      <w:pPr>
        <w:pStyle w:val="Default"/>
        <w:spacing w:line="360" w:lineRule="auto"/>
        <w:ind w:right="-40"/>
        <w:jc w:val="both"/>
        <w:rPr>
          <w:del w:id="698" w:author="Cristina Leitão" w:date="2018-06-13T10:07:00Z"/>
          <w:rFonts w:ascii="Times New Roman" w:hAnsi="Times New Roman" w:cs="Times New Roman"/>
        </w:rPr>
      </w:pPr>
      <w:del w:id="699" w:author="Cristina Leitão" w:date="2018-06-13T10:07:00Z">
        <w:r w:rsidRPr="00421E0F" w:rsidDel="003B4B99">
          <w:rPr>
            <w:rFonts w:ascii="Times New Roman" w:hAnsi="Times New Roman" w:cs="Times New Roman"/>
            <w:color w:val="231F20"/>
          </w:rPr>
          <w:delText xml:space="preserve">SALATA, André Ricardo. </w:delText>
        </w:r>
        <w:r w:rsidRPr="00787E3F" w:rsidDel="003B4B99">
          <w:rPr>
            <w:rFonts w:ascii="Times New Roman" w:hAnsi="Times New Roman" w:cs="Times New Roman"/>
            <w:i/>
          </w:rPr>
          <w:delText>Estudar X Trabalhar:</w:delText>
        </w:r>
        <w:r w:rsidRPr="00421E0F" w:rsidDel="003B4B99">
          <w:rPr>
            <w:rFonts w:ascii="Times New Roman" w:hAnsi="Times New Roman" w:cs="Times New Roman"/>
          </w:rPr>
          <w:delText xml:space="preserve"> as influências do local de moradia sobre as escolhas dos jovens no município do Rio de Janeiro. </w:delText>
        </w:r>
        <w:r w:rsidR="00787E3F" w:rsidDel="003B4B99">
          <w:rPr>
            <w:rFonts w:ascii="Times New Roman" w:hAnsi="Times New Roman" w:cs="Times New Roman"/>
          </w:rPr>
          <w:delText>2010</w:delText>
        </w:r>
        <w:r w:rsidR="00405627" w:rsidDel="003B4B99">
          <w:rPr>
            <w:rFonts w:ascii="Times New Roman" w:hAnsi="Times New Roman" w:cs="Times New Roman"/>
          </w:rPr>
          <w:delText>. Dissertação (M</w:delText>
        </w:r>
        <w:r w:rsidRPr="00421E0F" w:rsidDel="003B4B99">
          <w:rPr>
            <w:rFonts w:ascii="Times New Roman" w:hAnsi="Times New Roman" w:cs="Times New Roman"/>
          </w:rPr>
          <w:delText>estrado</w:delText>
        </w:r>
        <w:r w:rsidR="00787E3F" w:rsidDel="003B4B99">
          <w:rPr>
            <w:rFonts w:ascii="Times New Roman" w:hAnsi="Times New Roman" w:cs="Times New Roman"/>
          </w:rPr>
          <w:delText xml:space="preserve"> em Sociologia e Antropologia). </w:delText>
        </w:r>
        <w:r w:rsidRPr="00421E0F" w:rsidDel="003B4B99">
          <w:rPr>
            <w:rFonts w:ascii="Times New Roman" w:hAnsi="Times New Roman" w:cs="Times New Roman"/>
          </w:rPr>
          <w:delText xml:space="preserve">Programa de Pós-graduação em Sociologia e Antropologia, </w:delText>
        </w:r>
        <w:r w:rsidR="00787E3F" w:rsidDel="003B4B99">
          <w:rPr>
            <w:rFonts w:ascii="Times New Roman" w:hAnsi="Times New Roman" w:cs="Times New Roman"/>
          </w:rPr>
          <w:delText xml:space="preserve">Universidade Federal do Rio de Janeiro, </w:delText>
        </w:r>
        <w:r w:rsidRPr="00421E0F" w:rsidDel="003B4B99">
          <w:rPr>
            <w:rFonts w:ascii="Times New Roman" w:hAnsi="Times New Roman" w:cs="Times New Roman"/>
          </w:rPr>
          <w:delText xml:space="preserve">Rio de Janeiro, 2010. </w:delText>
        </w:r>
      </w:del>
    </w:p>
    <w:p w14:paraId="78157036" w14:textId="77777777" w:rsidR="00C335CC" w:rsidDel="003B4B99" w:rsidRDefault="00C335CC">
      <w:pPr>
        <w:pStyle w:val="NormalWeb"/>
        <w:spacing w:before="0" w:beforeAutospacing="0" w:after="0" w:afterAutospacing="0" w:line="360" w:lineRule="auto"/>
        <w:jc w:val="both"/>
        <w:rPr>
          <w:del w:id="700" w:author="Cristina Leitão" w:date="2018-06-13T10:07:00Z"/>
        </w:rPr>
      </w:pPr>
    </w:p>
    <w:p w14:paraId="697EC7E4" w14:textId="77777777" w:rsidR="00B26AE2" w:rsidRPr="00B26AE2" w:rsidDel="003B4B99" w:rsidRDefault="00B26AE2">
      <w:pPr>
        <w:pStyle w:val="Default"/>
        <w:spacing w:line="480" w:lineRule="auto"/>
        <w:jc w:val="both"/>
        <w:rPr>
          <w:del w:id="701" w:author="Cristina Leitão" w:date="2018-06-13T10:07:00Z"/>
          <w:rFonts w:ascii="Times New Roman" w:hAnsi="Times New Roman" w:cs="Times New Roman"/>
        </w:rPr>
      </w:pPr>
      <w:del w:id="702" w:author="Cristina Leitão" w:date="2018-06-13T10:07:00Z">
        <w:r w:rsidRPr="00B26AE2" w:rsidDel="003B4B99">
          <w:rPr>
            <w:rFonts w:ascii="Times New Roman" w:hAnsi="Times New Roman" w:cs="Times New Roman"/>
          </w:rPr>
          <w:delText xml:space="preserve">ZAGO, Nadir. </w:delText>
        </w:r>
        <w:r w:rsidRPr="00B26AE2" w:rsidDel="003B4B99">
          <w:rPr>
            <w:rFonts w:ascii="Times New Roman" w:hAnsi="Times New Roman" w:cs="Times New Roman"/>
            <w:i/>
          </w:rPr>
          <w:delText>Do acesso à permanência no ensino superior:</w:delText>
        </w:r>
        <w:r w:rsidRPr="00B26AE2" w:rsidDel="003B4B99">
          <w:rPr>
            <w:rFonts w:ascii="Times New Roman" w:hAnsi="Times New Roman" w:cs="Times New Roman"/>
          </w:rPr>
          <w:delText xml:space="preserve"> percursos de estudantes universitários de camadas populares. Revista Brasileira de Educação, v.11, n.32. Maio/Ago 2006.</w:delText>
        </w:r>
      </w:del>
    </w:p>
    <w:p w14:paraId="3FC774D5" w14:textId="77777777" w:rsidR="003B4B99" w:rsidRDefault="003B4B99">
      <w:pPr>
        <w:pStyle w:val="Default"/>
        <w:spacing w:line="480" w:lineRule="auto"/>
        <w:jc w:val="both"/>
        <w:rPr>
          <w:ins w:id="703" w:author="Cristina Leitão" w:date="2018-06-13T10:07:00Z"/>
          <w:rFonts w:ascii="Times New Roman" w:hAnsi="Times New Roman" w:cs="Times New Roman"/>
        </w:rPr>
      </w:pPr>
    </w:p>
    <w:p w14:paraId="61D9E4A5" w14:textId="77777777" w:rsidR="0097567E" w:rsidRDefault="00AF16D2">
      <w:pPr>
        <w:pStyle w:val="Default"/>
        <w:spacing w:line="480" w:lineRule="auto"/>
        <w:jc w:val="center"/>
        <w:rPr>
          <w:ins w:id="704" w:author="Bianca" w:date="2018-05-09T12:37:00Z"/>
          <w:rFonts w:ascii="Times New Roman" w:hAnsi="Times New Roman" w:cs="Times New Roman"/>
        </w:rPr>
        <w:pPrChange w:id="705" w:author="Bianca" w:date="2018-05-09T12:37:00Z">
          <w:pPr>
            <w:pStyle w:val="Default"/>
            <w:spacing w:line="480" w:lineRule="auto"/>
            <w:jc w:val="both"/>
          </w:pPr>
        </w:pPrChange>
      </w:pPr>
      <w:ins w:id="706" w:author="Bianca" w:date="2018-05-09T12:37:00Z">
        <w:r>
          <w:rPr>
            <w:rFonts w:ascii="Times New Roman" w:hAnsi="Times New Roman" w:cs="Times New Roman"/>
          </w:rPr>
          <w:t>Submetido em: 23-10-2017</w:t>
        </w:r>
      </w:ins>
    </w:p>
    <w:p w14:paraId="7F2582E7" w14:textId="77777777" w:rsidR="0097567E" w:rsidRDefault="00AF16D2">
      <w:pPr>
        <w:pStyle w:val="Default"/>
        <w:spacing w:line="480" w:lineRule="auto"/>
        <w:jc w:val="center"/>
        <w:rPr>
          <w:rFonts w:ascii="Times New Roman" w:hAnsi="Times New Roman" w:cs="Times New Roman"/>
        </w:rPr>
        <w:pPrChange w:id="707" w:author="Bianca" w:date="2018-05-09T12:37:00Z">
          <w:pPr>
            <w:pStyle w:val="Default"/>
            <w:spacing w:line="480" w:lineRule="auto"/>
            <w:jc w:val="both"/>
          </w:pPr>
        </w:pPrChange>
      </w:pPr>
      <w:ins w:id="708" w:author="Bianca" w:date="2018-05-09T12:37:00Z">
        <w:r>
          <w:rPr>
            <w:rFonts w:ascii="Times New Roman" w:hAnsi="Times New Roman" w:cs="Times New Roman"/>
          </w:rPr>
          <w:t>Aceito em: 09-05-2018</w:t>
        </w:r>
      </w:ins>
    </w:p>
    <w:p w14:paraId="5D1BC683" w14:textId="77777777" w:rsidR="00B26AE2" w:rsidRPr="00B26AE2" w:rsidRDefault="00B26AE2" w:rsidP="00183B29">
      <w:pPr>
        <w:pStyle w:val="NormalWeb"/>
        <w:spacing w:before="0" w:beforeAutospacing="0" w:after="0" w:afterAutospacing="0" w:line="360" w:lineRule="auto"/>
        <w:jc w:val="both"/>
      </w:pPr>
    </w:p>
    <w:p w14:paraId="0D9B6D54" w14:textId="77777777" w:rsidR="00E00796" w:rsidRPr="00E00796" w:rsidRDefault="00E00796" w:rsidP="00183B29">
      <w:pPr>
        <w:spacing w:line="360" w:lineRule="auto"/>
        <w:jc w:val="both"/>
        <w:rPr>
          <w:rFonts w:ascii="Times New Roman" w:hAnsi="Times New Roman" w:cs="Times New Roman"/>
          <w:b/>
          <w:sz w:val="24"/>
          <w:szCs w:val="24"/>
        </w:rPr>
      </w:pPr>
    </w:p>
    <w:sectPr w:rsidR="00E00796" w:rsidRPr="00E00796" w:rsidSect="00D11FF5">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Cristina Leitão" w:date="2018-06-13T09:48:00Z" w:initials="U">
    <w:p w14:paraId="77100C8D" w14:textId="77777777" w:rsidR="00767E03" w:rsidRDefault="00767E03">
      <w:pPr>
        <w:pStyle w:val="Textodecomentrio"/>
      </w:pPr>
      <w:r>
        <w:rPr>
          <w:rStyle w:val="Refdecomentrio"/>
        </w:rPr>
        <w:annotationRef/>
      </w:r>
      <w:r>
        <w:t>Não encontrei referência</w:t>
      </w:r>
    </w:p>
  </w:comment>
  <w:comment w:id="46" w:author="Eduardo Narciso" w:date="2018-06-15T21:50:00Z" w:initials="EN">
    <w:p w14:paraId="426B5FF6" w14:textId="23F643D6" w:rsidR="00031244" w:rsidRPr="00031244" w:rsidRDefault="00031244">
      <w:pPr>
        <w:pStyle w:val="Textodecomentrio"/>
        <w:rPr>
          <w:rFonts w:ascii="Times New Roman" w:hAnsi="Times New Roman" w:cs="Times New Roman"/>
          <w:b/>
          <w:color w:val="FF0000"/>
          <w:sz w:val="24"/>
          <w:szCs w:val="24"/>
        </w:rPr>
      </w:pPr>
      <w:r>
        <w:rPr>
          <w:rStyle w:val="Refdecomentrio"/>
        </w:rPr>
        <w:annotationRef/>
      </w:r>
      <w:r>
        <w:rPr>
          <w:rFonts w:ascii="Times New Roman" w:hAnsi="Times New Roman" w:cs="Times New Roman"/>
          <w:b/>
          <w:color w:val="FF0000"/>
          <w:sz w:val="24"/>
          <w:szCs w:val="24"/>
        </w:rPr>
        <w:t xml:space="preserve">Referência adicionada à bibliografia em vermelho para visualização. </w:t>
      </w:r>
    </w:p>
  </w:comment>
  <w:comment w:id="124" w:author="Cristina Leitão" w:date="2018-06-13T09:50:00Z" w:initials="U">
    <w:p w14:paraId="3DBE854B" w14:textId="77777777" w:rsidR="00767E03" w:rsidRDefault="00767E03">
      <w:pPr>
        <w:pStyle w:val="Textodecomentrio"/>
      </w:pPr>
      <w:r>
        <w:rPr>
          <w:rStyle w:val="Refdecomentrio"/>
        </w:rPr>
        <w:annotationRef/>
      </w:r>
      <w:r>
        <w:t>Não encontrei referência</w:t>
      </w:r>
    </w:p>
  </w:comment>
  <w:comment w:id="125" w:author="Eduardo Narciso" w:date="2018-06-15T21:59:00Z" w:initials="EN">
    <w:p w14:paraId="6F55F999" w14:textId="2CFA1721" w:rsidR="00BA1C13" w:rsidRPr="00BA1C13" w:rsidRDefault="00BA1C13">
      <w:pPr>
        <w:pStyle w:val="Textodecomentrio"/>
        <w:rPr>
          <w:rFonts w:ascii="Times New Roman" w:hAnsi="Times New Roman" w:cs="Times New Roman"/>
          <w:b/>
          <w:color w:val="FF0000"/>
        </w:rPr>
      </w:pPr>
      <w:r>
        <w:rPr>
          <w:rStyle w:val="Refdecomentrio"/>
        </w:rPr>
        <w:annotationRef/>
      </w:r>
      <w:proofErr w:type="spellStart"/>
      <w:r>
        <w:rPr>
          <w:rFonts w:ascii="Times New Roman" w:hAnsi="Times New Roman" w:cs="Times New Roman"/>
          <w:b/>
          <w:color w:val="FF0000"/>
        </w:rPr>
        <w:t>Referância</w:t>
      </w:r>
      <w:proofErr w:type="spellEnd"/>
      <w:r>
        <w:rPr>
          <w:rFonts w:ascii="Times New Roman" w:hAnsi="Times New Roman" w:cs="Times New Roman"/>
          <w:b/>
          <w:color w:val="FF0000"/>
        </w:rPr>
        <w:t xml:space="preserve"> adicionada à bibliografia. </w:t>
      </w:r>
    </w:p>
  </w:comment>
  <w:comment w:id="152" w:author="Bianca" w:date="2018-05-09T10:48:00Z" w:initials="B">
    <w:p w14:paraId="510C62B1" w14:textId="77777777" w:rsidR="00CD6EE2" w:rsidRDefault="00CD6EE2">
      <w:pPr>
        <w:pStyle w:val="Textodecomentrio"/>
      </w:pPr>
      <w:r>
        <w:rPr>
          <w:rStyle w:val="Refdecomentrio"/>
        </w:rPr>
        <w:annotationRef/>
      </w:r>
      <w:r>
        <w:t>Sugiro a eliminação do título do tópico, associando a parte sobre metodologia à introdução do texto.</w:t>
      </w:r>
    </w:p>
  </w:comment>
  <w:comment w:id="153" w:author="Eduardo Narciso" w:date="2018-06-15T22:42:00Z" w:initials="EN">
    <w:p w14:paraId="76C0C2EB" w14:textId="01F4D72B" w:rsidR="00AF2700" w:rsidRPr="00AF2700" w:rsidRDefault="00AF2700">
      <w:pPr>
        <w:pStyle w:val="Textodecomentrio"/>
        <w:rPr>
          <w:rFonts w:ascii="Times New Roman" w:hAnsi="Times New Roman" w:cs="Times New Roman"/>
          <w:b/>
          <w:color w:val="FF0000"/>
          <w:sz w:val="24"/>
          <w:szCs w:val="24"/>
        </w:rPr>
      </w:pPr>
      <w:r>
        <w:rPr>
          <w:rStyle w:val="Refdecomentrio"/>
        </w:rPr>
        <w:annotationRef/>
      </w:r>
      <w:r>
        <w:rPr>
          <w:rFonts w:ascii="Times New Roman" w:hAnsi="Times New Roman" w:cs="Times New Roman"/>
          <w:b/>
          <w:color w:val="FF0000"/>
          <w:sz w:val="24"/>
          <w:szCs w:val="24"/>
        </w:rPr>
        <w:t>Concordo.</w:t>
      </w:r>
      <w:r w:rsidR="00271FD0">
        <w:rPr>
          <w:rFonts w:ascii="Times New Roman" w:hAnsi="Times New Roman" w:cs="Times New Roman"/>
          <w:b/>
          <w:color w:val="FF0000"/>
          <w:sz w:val="24"/>
          <w:szCs w:val="24"/>
        </w:rPr>
        <w:t xml:space="preserve"> </w:t>
      </w:r>
      <w:r w:rsidR="00271FD0">
        <w:rPr>
          <w:rFonts w:ascii="Times New Roman" w:hAnsi="Times New Roman" w:cs="Times New Roman"/>
          <w:b/>
          <w:color w:val="FF0000"/>
          <w:sz w:val="24"/>
          <w:szCs w:val="24"/>
        </w:rPr>
        <w:t xml:space="preserve">Pode eliminar. </w:t>
      </w:r>
      <w:bookmarkStart w:id="156" w:name="_GoBack"/>
      <w:bookmarkEnd w:id="156"/>
      <w:r>
        <w:rPr>
          <w:rFonts w:ascii="Times New Roman" w:hAnsi="Times New Roman" w:cs="Times New Roman"/>
          <w:b/>
          <w:color w:val="FF0000"/>
          <w:sz w:val="24"/>
          <w:szCs w:val="24"/>
        </w:rPr>
        <w:t xml:space="preserve"> </w:t>
      </w:r>
    </w:p>
  </w:comment>
  <w:comment w:id="258" w:author="Cristina Leitão" w:date="2018-06-15T21:54:00Z" w:initials="U">
    <w:p w14:paraId="6332EEF9" w14:textId="3C5072D0" w:rsidR="00767E03" w:rsidRPr="00AF2700" w:rsidRDefault="00767E03">
      <w:pPr>
        <w:pStyle w:val="Textodecomentrio"/>
        <w:rPr>
          <w:rFonts w:ascii="Times New Roman" w:hAnsi="Times New Roman" w:cs="Times New Roman"/>
          <w:b/>
          <w:color w:val="FF0000"/>
        </w:rPr>
      </w:pPr>
      <w:r>
        <w:rPr>
          <w:rStyle w:val="Refdecomentrio"/>
        </w:rPr>
        <w:annotationRef/>
      </w:r>
      <w:r>
        <w:t>Não encontrei referências</w:t>
      </w:r>
      <w:r w:rsidR="00AF2700">
        <w:rPr>
          <w:color w:val="FF0000"/>
        </w:rPr>
        <w:t xml:space="preserve"> </w:t>
      </w:r>
    </w:p>
  </w:comment>
  <w:comment w:id="259" w:author="Eduardo Narciso" w:date="2018-06-15T21:55:00Z" w:initials="EN">
    <w:p w14:paraId="68DD2F97" w14:textId="1F2E1F79" w:rsidR="00AF2700" w:rsidRPr="00AF2700" w:rsidRDefault="00AF2700">
      <w:pPr>
        <w:pStyle w:val="Textodecomentrio"/>
        <w:rPr>
          <w:rFonts w:ascii="Times New Roman" w:hAnsi="Times New Roman" w:cs="Times New Roman"/>
          <w:b/>
          <w:color w:val="FF0000"/>
        </w:rPr>
      </w:pPr>
      <w:r>
        <w:rPr>
          <w:rStyle w:val="Refdecomentrio"/>
        </w:rPr>
        <w:annotationRef/>
      </w:r>
      <w:r>
        <w:rPr>
          <w:rFonts w:ascii="Times New Roman" w:hAnsi="Times New Roman" w:cs="Times New Roman"/>
          <w:b/>
          <w:color w:val="FF0000"/>
        </w:rPr>
        <w:t xml:space="preserve">Na verdade o correto aqui seria “ALMEIDA, 2009”. As duas referências foram adicionadas em vermelho na seção de bibliografia. </w:t>
      </w:r>
    </w:p>
  </w:comment>
  <w:comment w:id="265" w:author="Cristina Leitão" w:date="2018-06-13T09:55:00Z" w:initials="U">
    <w:p w14:paraId="3406BC05" w14:textId="77777777" w:rsidR="003B4B99" w:rsidRDefault="003B4B99">
      <w:pPr>
        <w:pStyle w:val="Textodecomentrio"/>
      </w:pPr>
      <w:r>
        <w:rPr>
          <w:rStyle w:val="Refdecomentrio"/>
        </w:rPr>
        <w:annotationRef/>
      </w:r>
      <w:r>
        <w:t>Não encontrei referência</w:t>
      </w:r>
    </w:p>
  </w:comment>
  <w:comment w:id="262" w:author="Eduardo Narciso" w:date="2018-06-15T21:58:00Z" w:initials="EN">
    <w:p w14:paraId="4879AFF4" w14:textId="62FC049B" w:rsidR="00780B43" w:rsidRPr="00780B43" w:rsidRDefault="00780B43">
      <w:pPr>
        <w:pStyle w:val="Textodecomentrio"/>
        <w:rPr>
          <w:b/>
          <w:color w:val="FF0000"/>
        </w:rPr>
      </w:pPr>
      <w:r>
        <w:rPr>
          <w:rStyle w:val="Refdecomentrio"/>
        </w:rPr>
        <w:annotationRef/>
      </w:r>
      <w:r>
        <w:rPr>
          <w:b/>
          <w:color w:val="FF0000"/>
        </w:rPr>
        <w:t xml:space="preserve">Referência adicionada à bibliografia. </w:t>
      </w:r>
    </w:p>
  </w:comment>
  <w:comment w:id="285" w:author="Cristina Leitão" w:date="2018-06-13T09:57:00Z" w:initials="U">
    <w:p w14:paraId="0167E56F" w14:textId="77777777" w:rsidR="003B4B99" w:rsidRDefault="003B4B99">
      <w:pPr>
        <w:pStyle w:val="Textodecomentrio"/>
      </w:pPr>
      <w:r>
        <w:rPr>
          <w:rStyle w:val="Refdecomentrio"/>
        </w:rPr>
        <w:annotationRef/>
      </w:r>
      <w:r>
        <w:t>Não encontrei referência</w:t>
      </w:r>
    </w:p>
  </w:comment>
  <w:comment w:id="286" w:author="Eduardo Narciso" w:date="2018-06-15T22:02:00Z" w:initials="EN">
    <w:p w14:paraId="36078CC4" w14:textId="2C3EDDBC" w:rsidR="00B771A3" w:rsidRPr="00B771A3" w:rsidRDefault="00B771A3">
      <w:pPr>
        <w:pStyle w:val="Textodecomentrio"/>
        <w:rPr>
          <w:rFonts w:ascii="Times New Roman" w:hAnsi="Times New Roman" w:cs="Times New Roman"/>
          <w:b/>
          <w:color w:val="FF0000"/>
        </w:rPr>
      </w:pPr>
      <w:r>
        <w:rPr>
          <w:rStyle w:val="Refdecomentrio"/>
        </w:rPr>
        <w:annotationRef/>
      </w:r>
      <w:r w:rsidRPr="00B771A3">
        <w:rPr>
          <w:rFonts w:ascii="Times New Roman" w:hAnsi="Times New Roman" w:cs="Times New Roman"/>
          <w:b/>
          <w:color w:val="FF0000"/>
        </w:rPr>
        <w:t xml:space="preserve">Mesma referência já citada anteriormente. Já incluída à seção de referências. </w:t>
      </w:r>
    </w:p>
  </w:comment>
  <w:comment w:id="557" w:author="Cristina Leitão" w:date="2018-06-13T10:07:00Z" w:initials="U">
    <w:p w14:paraId="09D99018" w14:textId="77777777" w:rsidR="003B4B99" w:rsidRDefault="003B4B99" w:rsidP="003B4B99">
      <w:pPr>
        <w:pStyle w:val="Textodecomentrio"/>
      </w:pPr>
      <w:r>
        <w:rPr>
          <w:rStyle w:val="Refdecomentrio"/>
        </w:rPr>
        <w:annotationRef/>
      </w:r>
      <w:r>
        <w:t>Informar páginas inicial e final do capítulo</w:t>
      </w:r>
    </w:p>
  </w:comment>
  <w:comment w:id="555" w:author="Eduardo Narciso" w:date="2018-06-15T22:06:00Z" w:initials="EN">
    <w:p w14:paraId="05724678" w14:textId="63D21379" w:rsidR="00B771A3" w:rsidRPr="00B771A3" w:rsidRDefault="00B771A3">
      <w:pPr>
        <w:pStyle w:val="Textodecomentrio"/>
        <w:rPr>
          <w:rFonts w:ascii="Times New Roman" w:hAnsi="Times New Roman" w:cs="Times New Roman"/>
          <w:b/>
          <w:color w:val="FF0000"/>
          <w:sz w:val="24"/>
          <w:szCs w:val="24"/>
        </w:rPr>
      </w:pPr>
      <w:r>
        <w:rPr>
          <w:rStyle w:val="Refdecomentrio"/>
        </w:rPr>
        <w:annotationRef/>
      </w:r>
      <w:proofErr w:type="gramStart"/>
      <w:r w:rsidRPr="00B771A3">
        <w:rPr>
          <w:rFonts w:ascii="Times New Roman" w:hAnsi="Times New Roman" w:cs="Times New Roman"/>
          <w:b/>
          <w:color w:val="FF0000"/>
          <w:sz w:val="24"/>
          <w:szCs w:val="24"/>
        </w:rPr>
        <w:t>p.</w:t>
      </w:r>
      <w:proofErr w:type="gramEnd"/>
      <w:r w:rsidRPr="00B771A3">
        <w:rPr>
          <w:rFonts w:ascii="Times New Roman" w:hAnsi="Times New Roman" w:cs="Times New Roman"/>
          <w:b/>
          <w:color w:val="FF0000"/>
          <w:sz w:val="24"/>
          <w:szCs w:val="24"/>
        </w:rPr>
        <w:t>81-174</w:t>
      </w:r>
    </w:p>
  </w:comment>
  <w:comment w:id="597" w:author="Cristina Leitão" w:date="2018-06-13T10:07:00Z" w:initials="U">
    <w:p w14:paraId="7A79A81B" w14:textId="77777777" w:rsidR="003B4B99" w:rsidRDefault="003B4B99" w:rsidP="003B4B99">
      <w:pPr>
        <w:pStyle w:val="Textodecomentrio"/>
      </w:pPr>
      <w:r>
        <w:rPr>
          <w:rStyle w:val="Refdecomentrio"/>
        </w:rPr>
        <w:annotationRef/>
      </w:r>
      <w:r>
        <w:t>O título do capítulo é o mesmo do livro?</w:t>
      </w:r>
    </w:p>
  </w:comment>
  <w:comment w:id="598" w:author="Eduardo Narciso" w:date="2018-06-15T22:41:00Z" w:initials="EN">
    <w:p w14:paraId="5FE2DE96" w14:textId="42933599" w:rsidR="00B771A3" w:rsidRPr="00B771A3" w:rsidRDefault="00B771A3">
      <w:pPr>
        <w:pStyle w:val="Textodecomentrio"/>
        <w:rPr>
          <w:b/>
          <w:color w:val="FF0000"/>
        </w:rPr>
      </w:pPr>
      <w:r>
        <w:rPr>
          <w:rStyle w:val="Refdecomentrio"/>
        </w:rPr>
        <w:annotationRef/>
      </w:r>
      <w:proofErr w:type="spellStart"/>
      <w:r w:rsidR="00167DBB">
        <w:rPr>
          <w:b/>
          <w:color w:val="FF0000"/>
        </w:rPr>
        <w:t xml:space="preserve">Não. </w:t>
      </w:r>
      <w:proofErr w:type="spellEnd"/>
      <w:r w:rsidR="00167DBB">
        <w:rPr>
          <w:b/>
          <w:color w:val="FF0000"/>
        </w:rPr>
        <w:t>São parecidos</w:t>
      </w:r>
      <w:r w:rsidR="00167DBB">
        <w:rPr>
          <w:b/>
          <w:color w:val="FF0000"/>
        </w:rPr>
        <w:t>. O título do livro tem um subt</w:t>
      </w:r>
      <w:r w:rsidR="00167DBB">
        <w:rPr>
          <w:b/>
          <w:color w:val="FF0000"/>
        </w:rPr>
        <w:t xml:space="preserve">ítulo e </w:t>
      </w:r>
      <w:r w:rsidR="00167DBB">
        <w:rPr>
          <w:b/>
          <w:color w:val="FF0000"/>
        </w:rPr>
        <w:t>o capítu</w:t>
      </w:r>
      <w:r w:rsidR="00167DBB">
        <w:rPr>
          <w:b/>
          <w:color w:val="FF0000"/>
        </w:rPr>
        <w:t xml:space="preserve">lo não. </w:t>
      </w:r>
      <w:r>
        <w:rPr>
          <w:b/>
          <w:color w:val="FF0000"/>
        </w:rPr>
        <w:t>O nome do ca</w:t>
      </w:r>
      <w:r w:rsidR="00167DBB">
        <w:rPr>
          <w:b/>
          <w:color w:val="FF0000"/>
        </w:rPr>
        <w:t xml:space="preserve">pítulo é esse. O título do livro </w:t>
      </w:r>
      <w:r w:rsidR="00167DBB">
        <w:rPr>
          <w:b/>
          <w:color w:val="FF0000"/>
        </w:rPr>
        <w:t>é</w:t>
      </w:r>
      <w:r w:rsidR="00167DBB">
        <w:rPr>
          <w:b/>
          <w:color w:val="FF0000"/>
        </w:rPr>
        <w:t>:</w:t>
      </w:r>
      <w:proofErr w:type="gramStart"/>
      <w:r w:rsidR="00167DBB">
        <w:rPr>
          <w:b/>
          <w:color w:val="FF0000"/>
        </w:rPr>
        <w:t xml:space="preserve"> </w:t>
      </w:r>
      <w:r w:rsidR="00167DBB">
        <w:rPr>
          <w:b/>
          <w:color w:val="FF0000"/>
        </w:rPr>
        <w:t xml:space="preserve"> </w:t>
      </w:r>
      <w:proofErr w:type="gramEnd"/>
      <w:r w:rsidR="00167DBB">
        <w:rPr>
          <w:b/>
          <w:color w:val="FF0000"/>
        </w:rPr>
        <w:t>"</w:t>
      </w:r>
      <w:r w:rsidR="00167DBB">
        <w:rPr>
          <w:b/>
          <w:color w:val="FF0000"/>
        </w:rPr>
        <w:t xml:space="preserve"> </w:t>
      </w:r>
      <w:r w:rsidR="00167DBB" w:rsidRPr="00D4751F">
        <w:rPr>
          <w:color w:val="FF0000"/>
        </w:rPr>
        <w:t>L</w:t>
      </w:r>
      <w:r w:rsidR="00167DBB" w:rsidRPr="00D4751F">
        <w:rPr>
          <w:color w:val="FF0000"/>
        </w:rPr>
        <w:t xml:space="preserve">a </w:t>
      </w:r>
      <w:proofErr w:type="spellStart"/>
      <w:r w:rsidR="00167DBB" w:rsidRPr="00D4751F">
        <w:rPr>
          <w:color w:val="FF0000"/>
        </w:rPr>
        <w:t>juventud</w:t>
      </w:r>
      <w:proofErr w:type="spellEnd"/>
      <w:r w:rsidR="00167DBB" w:rsidRPr="00D4751F">
        <w:rPr>
          <w:color w:val="FF0000"/>
        </w:rPr>
        <w:t xml:space="preserve"> es más que un</w:t>
      </w:r>
      <w:r w:rsidR="00167DBB" w:rsidRPr="00D4751F">
        <w:rPr>
          <w:color w:val="FF0000"/>
        </w:rPr>
        <w:t xml:space="preserve">a </w:t>
      </w:r>
      <w:proofErr w:type="spellStart"/>
      <w:r w:rsidR="00167DBB" w:rsidRPr="00D4751F">
        <w:rPr>
          <w:color w:val="FF0000"/>
        </w:rPr>
        <w:t>palabra</w:t>
      </w:r>
      <w:proofErr w:type="spellEnd"/>
      <w:r w:rsidR="00167DBB" w:rsidRPr="00D4751F">
        <w:rPr>
          <w:color w:val="FF0000"/>
        </w:rPr>
        <w:t xml:space="preserve">: </w:t>
      </w:r>
      <w:proofErr w:type="spellStart"/>
      <w:r w:rsidR="00167DBB" w:rsidRPr="00D4751F">
        <w:rPr>
          <w:color w:val="FF0000"/>
        </w:rPr>
        <w:t>Ensayos</w:t>
      </w:r>
      <w:proofErr w:type="spellEnd"/>
      <w:r w:rsidR="00167DBB" w:rsidRPr="00D4751F">
        <w:rPr>
          <w:color w:val="FF0000"/>
        </w:rPr>
        <w:t xml:space="preserve"> sobre cultura y juventude"</w:t>
      </w:r>
      <w:r w:rsidR="00167DBB">
        <w:rPr>
          <w:b/>
          <w:color w:val="FF0000"/>
        </w:rPr>
        <w:t xml:space="preserve">. Faltou </w:t>
      </w:r>
      <w:r w:rsidR="00167DBB">
        <w:rPr>
          <w:b/>
          <w:color w:val="FF0000"/>
        </w:rPr>
        <w:t>na minha</w:t>
      </w:r>
      <w:r w:rsidR="00167DBB">
        <w:rPr>
          <w:b/>
          <w:color w:val="FF0000"/>
        </w:rPr>
        <w:t xml:space="preserve"> primeira versão </w:t>
      </w:r>
      <w:r w:rsidR="00167DBB">
        <w:rPr>
          <w:b/>
          <w:color w:val="FF0000"/>
        </w:rPr>
        <w:t>colocar o subtítulo</w:t>
      </w:r>
      <w:r w:rsidR="00167DBB">
        <w:rPr>
          <w:b/>
          <w:color w:val="FF0000"/>
        </w:rPr>
        <w:t xml:space="preserve"> na </w:t>
      </w:r>
      <w:r w:rsidR="00167DBB">
        <w:rPr>
          <w:b/>
          <w:color w:val="FF0000"/>
        </w:rPr>
        <w:t>referênc</w:t>
      </w:r>
      <w:r w:rsidR="00167DBB">
        <w:rPr>
          <w:b/>
          <w:color w:val="FF0000"/>
        </w:rPr>
        <w:t>ia</w:t>
      </w:r>
      <w:r w:rsidR="00167DBB">
        <w:rPr>
          <w:b/>
          <w:color w:val="FF0000"/>
        </w:rPr>
        <w:t xml:space="preserve">. </w:t>
      </w:r>
    </w:p>
  </w:comment>
  <w:comment w:id="607" w:author="Cristina Leitão" w:date="2018-06-13T10:07:00Z" w:initials="U">
    <w:p w14:paraId="283312C7" w14:textId="77777777" w:rsidR="003B4B99" w:rsidRDefault="003B4B99" w:rsidP="003B4B99">
      <w:pPr>
        <w:pStyle w:val="Textodecomentrio"/>
      </w:pPr>
      <w:r>
        <w:rPr>
          <w:rStyle w:val="Refdecomentrio"/>
        </w:rPr>
        <w:annotationRef/>
      </w:r>
      <w:r>
        <w:t>Informar páginas inicial e final do capítulo</w:t>
      </w:r>
    </w:p>
  </w:comment>
  <w:comment w:id="608" w:author="Eduardo Narciso" w:date="2018-06-15T22:38:00Z" w:initials="EN">
    <w:p w14:paraId="04D7839E" w14:textId="4C5A4390" w:rsidR="00D4751F" w:rsidRPr="00D4751F" w:rsidRDefault="00D4751F">
      <w:pPr>
        <w:pStyle w:val="Textodecomentrio"/>
        <w:rPr>
          <w:rFonts w:ascii="Times New Roman" w:hAnsi="Times New Roman" w:cs="Times New Roman"/>
          <w:b/>
          <w:color w:val="FF0000"/>
          <w:sz w:val="24"/>
          <w:szCs w:val="24"/>
        </w:rPr>
      </w:pPr>
      <w:r>
        <w:rPr>
          <w:rStyle w:val="Refdecomentrio"/>
        </w:rPr>
        <w:annotationRef/>
      </w:r>
      <w:proofErr w:type="gramStart"/>
      <w:r>
        <w:rPr>
          <w:rFonts w:ascii="Times New Roman" w:hAnsi="Times New Roman" w:cs="Times New Roman"/>
          <w:b/>
          <w:color w:val="FF0000"/>
          <w:sz w:val="24"/>
          <w:szCs w:val="24"/>
        </w:rPr>
        <w:t>p.</w:t>
      </w:r>
      <w:proofErr w:type="gramEnd"/>
      <w:r>
        <w:rPr>
          <w:rFonts w:ascii="Times New Roman" w:hAnsi="Times New Roman" w:cs="Times New Roman"/>
          <w:b/>
          <w:color w:val="FF0000"/>
          <w:sz w:val="24"/>
          <w:szCs w:val="24"/>
        </w:rPr>
        <w:t>13-30</w:t>
      </w:r>
    </w:p>
  </w:comment>
  <w:comment w:id="616" w:author="Cristina Leitão" w:date="2018-06-13T10:07:00Z" w:initials="U">
    <w:p w14:paraId="4A641B02" w14:textId="77777777" w:rsidR="003B4B99" w:rsidRDefault="003B4B99" w:rsidP="003B4B99">
      <w:pPr>
        <w:pStyle w:val="Textodecomentrio"/>
      </w:pPr>
      <w:r>
        <w:rPr>
          <w:rStyle w:val="Refdecomentrio"/>
        </w:rPr>
        <w:annotationRef/>
      </w:r>
      <w:proofErr w:type="gramStart"/>
      <w:r>
        <w:t>informar</w:t>
      </w:r>
      <w:proofErr w:type="gramEnd"/>
    </w:p>
  </w:comment>
  <w:comment w:id="617" w:author="Eduardo Narciso" w:date="2018-06-15T22:23:00Z" w:initials="EN">
    <w:p w14:paraId="2170CF05" w14:textId="236E4D8B" w:rsidR="002A4C4B" w:rsidRPr="002A4C4B" w:rsidRDefault="002A4C4B">
      <w:pPr>
        <w:pStyle w:val="Textodecomentrio"/>
        <w:rPr>
          <w:rFonts w:ascii="Times New Roman" w:hAnsi="Times New Roman" w:cs="Times New Roman"/>
          <w:b/>
          <w:color w:val="FF0000"/>
          <w:sz w:val="24"/>
          <w:szCs w:val="24"/>
        </w:rPr>
      </w:pPr>
      <w:r>
        <w:rPr>
          <w:rStyle w:val="Refdecomentrio"/>
        </w:rPr>
        <w:annotationRef/>
      </w:r>
      <w:r>
        <w:rPr>
          <w:rFonts w:ascii="Times New Roman" w:hAnsi="Times New Roman" w:cs="Times New Roman"/>
          <w:b/>
          <w:color w:val="FF0000"/>
          <w:sz w:val="24"/>
          <w:szCs w:val="24"/>
        </w:rPr>
        <w:t>180f.</w:t>
      </w:r>
    </w:p>
  </w:comment>
  <w:comment w:id="636" w:author="Cristina Leitão" w:date="2018-06-13T10:07:00Z" w:initials="U">
    <w:p w14:paraId="7D6CF6D6" w14:textId="77777777" w:rsidR="003B4B99" w:rsidRDefault="003B4B99" w:rsidP="003B4B99">
      <w:pPr>
        <w:pStyle w:val="Textodecomentrio"/>
      </w:pPr>
      <w:r>
        <w:rPr>
          <w:rStyle w:val="Refdecomentrio"/>
        </w:rPr>
        <w:annotationRef/>
      </w:r>
      <w:proofErr w:type="gramStart"/>
      <w:r>
        <w:t>informar</w:t>
      </w:r>
      <w:proofErr w:type="gramEnd"/>
    </w:p>
  </w:comment>
  <w:comment w:id="637" w:author="Eduardo Narciso" w:date="2018-06-15T22:24:00Z" w:initials="EN">
    <w:p w14:paraId="60B59BF4" w14:textId="425B8170" w:rsidR="002A4C4B" w:rsidRPr="002A4C4B" w:rsidRDefault="002A4C4B">
      <w:pPr>
        <w:pStyle w:val="Textodecomentrio"/>
        <w:rPr>
          <w:rFonts w:ascii="Times New Roman" w:hAnsi="Times New Roman" w:cs="Times New Roman"/>
          <w:b/>
          <w:color w:val="FF0000"/>
          <w:sz w:val="24"/>
          <w:szCs w:val="24"/>
        </w:rPr>
      </w:pPr>
      <w:r>
        <w:rPr>
          <w:rStyle w:val="Refdecomentrio"/>
        </w:rPr>
        <w:annotationRef/>
      </w:r>
      <w:r>
        <w:rPr>
          <w:rFonts w:ascii="Times New Roman" w:hAnsi="Times New Roman" w:cs="Times New Roman"/>
          <w:b/>
          <w:color w:val="FF0000"/>
          <w:sz w:val="24"/>
          <w:szCs w:val="24"/>
        </w:rPr>
        <w:t xml:space="preserve">92f.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00C8D" w15:done="0"/>
  <w15:commentEx w15:paraId="3DBE854B" w15:done="0"/>
  <w15:commentEx w15:paraId="510C62B1" w15:done="0"/>
  <w15:commentEx w15:paraId="6332EEF9" w15:done="0"/>
  <w15:commentEx w15:paraId="3406BC05" w15:done="0"/>
  <w15:commentEx w15:paraId="0167E56F" w15:done="0"/>
  <w15:commentEx w15:paraId="09D99018" w15:done="0"/>
  <w15:commentEx w15:paraId="7A79A81B" w15:done="0"/>
  <w15:commentEx w15:paraId="283312C7" w15:done="0"/>
  <w15:commentEx w15:paraId="4A641B02" w15:done="0"/>
  <w15:commentEx w15:paraId="7D6CF6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00C8D" w16cid:durableId="1ECBC48D"/>
  <w16cid:commentId w16cid:paraId="3DBE854B" w16cid:durableId="1ECBC48E"/>
  <w16cid:commentId w16cid:paraId="510C62B1" w16cid:durableId="1ECBC48F"/>
  <w16cid:commentId w16cid:paraId="6332EEF9" w16cid:durableId="1ECBC490"/>
  <w16cid:commentId w16cid:paraId="3406BC05" w16cid:durableId="1ECBC491"/>
  <w16cid:commentId w16cid:paraId="0167E56F" w16cid:durableId="1ECBC492"/>
  <w16cid:commentId w16cid:paraId="09D99018" w16cid:durableId="1ECBC493"/>
  <w16cid:commentId w16cid:paraId="7A79A81B" w16cid:durableId="1ECBC494"/>
  <w16cid:commentId w16cid:paraId="283312C7" w16cid:durableId="1ECBC495"/>
  <w16cid:commentId w16cid:paraId="4A641B02" w16cid:durableId="1ECBC496"/>
  <w16cid:commentId w16cid:paraId="7D6CF6D6" w16cid:durableId="1ECBC4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4FBA3" w14:textId="77777777" w:rsidR="00167DBB" w:rsidRDefault="00167DBB" w:rsidP="00871719">
      <w:pPr>
        <w:spacing w:after="0" w:line="240" w:lineRule="auto"/>
      </w:pPr>
      <w:r>
        <w:separator/>
      </w:r>
    </w:p>
  </w:endnote>
  <w:endnote w:type="continuationSeparator" w:id="0">
    <w:p w14:paraId="153A1DB6" w14:textId="77777777" w:rsidR="00167DBB" w:rsidRDefault="00167DBB" w:rsidP="0087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A7536" w14:textId="77777777" w:rsidR="00DE4D31" w:rsidRDefault="00DE4D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D9529" w14:textId="77777777" w:rsidR="00167DBB" w:rsidRDefault="00167DBB" w:rsidP="00871719">
      <w:pPr>
        <w:spacing w:after="0" w:line="240" w:lineRule="auto"/>
      </w:pPr>
      <w:r>
        <w:separator/>
      </w:r>
    </w:p>
  </w:footnote>
  <w:footnote w:type="continuationSeparator" w:id="0">
    <w:p w14:paraId="32C53FEF" w14:textId="77777777" w:rsidR="00167DBB" w:rsidRDefault="00167DBB" w:rsidP="00871719">
      <w:pPr>
        <w:spacing w:after="0" w:line="240" w:lineRule="auto"/>
      </w:pPr>
      <w:r>
        <w:continuationSeparator/>
      </w:r>
    </w:p>
  </w:footnote>
  <w:footnote w:id="1">
    <w:p w14:paraId="2D04DADA" w14:textId="77777777" w:rsidR="005648AE" w:rsidRDefault="005648AE">
      <w:pPr>
        <w:pStyle w:val="Textodenotaderodap"/>
      </w:pPr>
      <w:ins w:id="5" w:author="Bianca" w:date="2018-05-09T12:35:00Z">
        <w:r>
          <w:rPr>
            <w:rStyle w:val="Refdenotaderodap"/>
          </w:rPr>
          <w:footnoteRef/>
        </w:r>
        <w:r>
          <w:t xml:space="preserve"> </w:t>
        </w:r>
      </w:ins>
      <w:ins w:id="6" w:author="Bianca" w:date="2018-05-09T12:36:00Z">
        <w:r w:rsidRPr="005648AE">
          <w:t>Doutorando em Sociologia pelo Programa de Pós-Graduação em Sociologia e Antropologia (PPGSA/UFRJ). Professor substituto no Departamento de Fundamentos da Educação da Faculdade de Educação da Universidade Federal do Rio de Janeiro.</w:t>
        </w:r>
      </w:ins>
    </w:p>
  </w:footnote>
  <w:footnote w:id="2">
    <w:p w14:paraId="2E4C9CA9" w14:textId="77777777" w:rsidR="00EA7E8E" w:rsidRDefault="00EA7E8E">
      <w:pPr>
        <w:pStyle w:val="Textodenotaderodap"/>
      </w:pPr>
      <w:r>
        <w:rPr>
          <w:rStyle w:val="Refdenotaderodap"/>
        </w:rPr>
        <w:footnoteRef/>
      </w:r>
      <w:r>
        <w:t xml:space="preserve"> Maximally Manteined Inequality. </w:t>
      </w:r>
    </w:p>
  </w:footnote>
  <w:footnote w:id="3">
    <w:p w14:paraId="4C22D377" w14:textId="77777777" w:rsidR="007006C5" w:rsidRPr="00E20DEC" w:rsidDel="003B4B99" w:rsidRDefault="007006C5" w:rsidP="007006C5">
      <w:pPr>
        <w:pStyle w:val="Textodenotaderodap"/>
        <w:jc w:val="both"/>
        <w:rPr>
          <w:del w:id="317" w:author="Cristina Leitão" w:date="2018-06-13T09:59:00Z"/>
          <w:color w:val="FF0000"/>
        </w:rPr>
      </w:pPr>
      <w:del w:id="318" w:author="Cristina Leitão" w:date="2018-06-13T09:59:00Z">
        <w:r w:rsidRPr="00E20DEC" w:rsidDel="003B4B99">
          <w:rPr>
            <w:rStyle w:val="Refdenotaderodap"/>
            <w:color w:val="FF0000"/>
          </w:rPr>
          <w:footnoteRef/>
        </w:r>
        <w:r w:rsidRPr="00E20DEC" w:rsidDel="003B4B99">
          <w:rPr>
            <w:color w:val="FF0000"/>
          </w:rPr>
          <w:delText xml:space="preserve"> </w:delText>
        </w:r>
        <w:r w:rsidDel="003B4B99">
          <w:rPr>
            <w:color w:val="FF0000"/>
          </w:rPr>
          <w:delText>Acesso e sucesso no ensino superior: uma sociologia dos estudantes/organização Gabriela Honorato, Rosana Heringer. – 1ª ed. – Rio de Janeiro: 7 Let</w:delText>
        </w:r>
        <w:r w:rsidR="007831AF" w:rsidDel="003B4B99">
          <w:rPr>
            <w:color w:val="FF0000"/>
          </w:rPr>
          <w:delText xml:space="preserve">ras: FAPERJ, 2015. </w:delText>
        </w:r>
      </w:del>
    </w:p>
  </w:footnote>
  <w:footnote w:id="4">
    <w:p w14:paraId="6F174E6D" w14:textId="77777777" w:rsidR="00A7618D" w:rsidRPr="008A4CB9" w:rsidRDefault="00A7618D">
      <w:pPr>
        <w:pStyle w:val="Textodenotaderodap"/>
      </w:pPr>
      <w:r w:rsidRPr="008A4CB9">
        <w:rPr>
          <w:rStyle w:val="Refdenotaderodap"/>
        </w:rPr>
        <w:footnoteRef/>
      </w:r>
      <w:r w:rsidRPr="008A4CB9">
        <w:t xml:space="preserve"> </w:t>
      </w:r>
      <w:r w:rsidR="004C2246" w:rsidRPr="004C2246">
        <w:rPr>
          <w:rPrChange w:id="341" w:author="Bianca" w:date="2018-05-09T11:39:00Z">
            <w:rPr>
              <w:color w:val="FF0000"/>
            </w:rPr>
          </w:rPrChange>
        </w:rPr>
        <w:t xml:space="preserve">Estratégias de fechamento veladas que favorecem estudantes com maiores capitais econômicos, sociais e culturais, oriundos de famílias já estabelecidas no sistema. (Adendo do autor). </w:t>
      </w:r>
    </w:p>
  </w:footnote>
  <w:footnote w:id="5">
    <w:p w14:paraId="6C288F66" w14:textId="77777777" w:rsidR="002B7DDF" w:rsidRPr="001A6EFF" w:rsidRDefault="002B7DDF" w:rsidP="002B7DDF">
      <w:pPr>
        <w:pStyle w:val="Textodenotaderodap"/>
      </w:pPr>
      <w:r w:rsidRPr="001A6EFF">
        <w:rPr>
          <w:rStyle w:val="Refdenotaderodap"/>
        </w:rPr>
        <w:footnoteRef/>
      </w:r>
      <w:r w:rsidRPr="001A6EFF">
        <w:t xml:space="preserve"> </w:t>
      </w:r>
      <w:hyperlink r:id="rId1" w:history="1">
        <w:r w:rsidRPr="001A6EFF">
          <w:rPr>
            <w:rStyle w:val="Hyperlink"/>
            <w:color w:val="auto"/>
          </w:rPr>
          <w:t>http://prouniportal.mec.gov.br/</w:t>
        </w:r>
      </w:hyperlink>
      <w:r w:rsidRPr="001A6EF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FA9"/>
    <w:multiLevelType w:val="hybridMultilevel"/>
    <w:tmpl w:val="285CD7D4"/>
    <w:lvl w:ilvl="0" w:tplc="72301C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E72B95"/>
    <w:multiLevelType w:val="hybridMultilevel"/>
    <w:tmpl w:val="195C516A"/>
    <w:lvl w:ilvl="0" w:tplc="AF46817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7616460"/>
    <w:multiLevelType w:val="hybridMultilevel"/>
    <w:tmpl w:val="9C46B3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F803FB"/>
    <w:multiLevelType w:val="multilevel"/>
    <w:tmpl w:val="C734BE18"/>
    <w:lvl w:ilvl="0">
      <w:start w:val="2"/>
      <w:numFmt w:val="decimal"/>
      <w:lvlText w:val="%1.0"/>
      <w:lvlJc w:val="left"/>
      <w:pPr>
        <w:ind w:left="360" w:hanging="360"/>
      </w:pPr>
      <w:rPr>
        <w:rFonts w:asciiTheme="minorHAnsi" w:hAnsiTheme="minorHAnsi" w:cstheme="minorBidi" w:hint="default"/>
        <w:sz w:val="22"/>
      </w:rPr>
    </w:lvl>
    <w:lvl w:ilvl="1">
      <w:start w:val="1"/>
      <w:numFmt w:val="decimal"/>
      <w:lvlText w:val="%1.%2"/>
      <w:lvlJc w:val="left"/>
      <w:pPr>
        <w:ind w:left="1068" w:hanging="360"/>
      </w:pPr>
      <w:rPr>
        <w:rFonts w:asciiTheme="minorHAnsi" w:hAnsiTheme="minorHAnsi" w:cstheme="minorBidi" w:hint="default"/>
        <w:sz w:val="22"/>
      </w:rPr>
    </w:lvl>
    <w:lvl w:ilvl="2">
      <w:start w:val="1"/>
      <w:numFmt w:val="decimal"/>
      <w:lvlText w:val="%1.%2.%3"/>
      <w:lvlJc w:val="left"/>
      <w:pPr>
        <w:ind w:left="2136" w:hanging="720"/>
      </w:pPr>
      <w:rPr>
        <w:rFonts w:asciiTheme="minorHAnsi" w:hAnsiTheme="minorHAnsi" w:cstheme="minorBidi" w:hint="default"/>
        <w:sz w:val="22"/>
      </w:rPr>
    </w:lvl>
    <w:lvl w:ilvl="3">
      <w:start w:val="1"/>
      <w:numFmt w:val="decimal"/>
      <w:lvlText w:val="%1.%2.%3.%4"/>
      <w:lvlJc w:val="left"/>
      <w:pPr>
        <w:ind w:left="2844" w:hanging="720"/>
      </w:pPr>
      <w:rPr>
        <w:rFonts w:asciiTheme="minorHAnsi" w:hAnsiTheme="minorHAnsi" w:cstheme="minorBidi" w:hint="default"/>
        <w:sz w:val="22"/>
      </w:rPr>
    </w:lvl>
    <w:lvl w:ilvl="4">
      <w:start w:val="1"/>
      <w:numFmt w:val="decimal"/>
      <w:lvlText w:val="%1.%2.%3.%4.%5"/>
      <w:lvlJc w:val="left"/>
      <w:pPr>
        <w:ind w:left="3912" w:hanging="1080"/>
      </w:pPr>
      <w:rPr>
        <w:rFonts w:asciiTheme="minorHAnsi" w:hAnsiTheme="minorHAnsi" w:cstheme="minorBidi" w:hint="default"/>
        <w:sz w:val="22"/>
      </w:rPr>
    </w:lvl>
    <w:lvl w:ilvl="5">
      <w:start w:val="1"/>
      <w:numFmt w:val="decimal"/>
      <w:lvlText w:val="%1.%2.%3.%4.%5.%6"/>
      <w:lvlJc w:val="left"/>
      <w:pPr>
        <w:ind w:left="4620" w:hanging="1080"/>
      </w:pPr>
      <w:rPr>
        <w:rFonts w:asciiTheme="minorHAnsi" w:hAnsiTheme="minorHAnsi" w:cstheme="minorBidi" w:hint="default"/>
        <w:sz w:val="22"/>
      </w:rPr>
    </w:lvl>
    <w:lvl w:ilvl="6">
      <w:start w:val="1"/>
      <w:numFmt w:val="decimal"/>
      <w:lvlText w:val="%1.%2.%3.%4.%5.%6.%7"/>
      <w:lvlJc w:val="left"/>
      <w:pPr>
        <w:ind w:left="5688" w:hanging="1440"/>
      </w:pPr>
      <w:rPr>
        <w:rFonts w:asciiTheme="minorHAnsi" w:hAnsiTheme="minorHAnsi" w:cstheme="minorBidi" w:hint="default"/>
        <w:sz w:val="22"/>
      </w:rPr>
    </w:lvl>
    <w:lvl w:ilvl="7">
      <w:start w:val="1"/>
      <w:numFmt w:val="decimal"/>
      <w:lvlText w:val="%1.%2.%3.%4.%5.%6.%7.%8"/>
      <w:lvlJc w:val="left"/>
      <w:pPr>
        <w:ind w:left="6396" w:hanging="1440"/>
      </w:pPr>
      <w:rPr>
        <w:rFonts w:asciiTheme="minorHAnsi" w:hAnsiTheme="minorHAnsi" w:cstheme="minorBidi" w:hint="default"/>
        <w:sz w:val="22"/>
      </w:rPr>
    </w:lvl>
    <w:lvl w:ilvl="8">
      <w:start w:val="1"/>
      <w:numFmt w:val="decimal"/>
      <w:lvlText w:val="%1.%2.%3.%4.%5.%6.%7.%8.%9"/>
      <w:lvlJc w:val="left"/>
      <w:pPr>
        <w:ind w:left="7464" w:hanging="1800"/>
      </w:pPr>
      <w:rPr>
        <w:rFonts w:asciiTheme="minorHAnsi" w:hAnsiTheme="minorHAnsi" w:cstheme="minorBidi" w:hint="default"/>
        <w:sz w:val="22"/>
      </w:rPr>
    </w:lvl>
  </w:abstractNum>
  <w:abstractNum w:abstractNumId="4">
    <w:nsid w:val="390959A3"/>
    <w:multiLevelType w:val="hybridMultilevel"/>
    <w:tmpl w:val="D9485BDC"/>
    <w:lvl w:ilvl="0" w:tplc="7BD055DC">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76F2D80"/>
    <w:multiLevelType w:val="hybridMultilevel"/>
    <w:tmpl w:val="2BDAB01A"/>
    <w:lvl w:ilvl="0" w:tplc="5FE42EBC">
      <w:start w:val="1"/>
      <w:numFmt w:val="decimal"/>
      <w:lvlText w:val="%1."/>
      <w:lvlJc w:val="left"/>
      <w:pPr>
        <w:ind w:left="720" w:hanging="360"/>
      </w:pPr>
      <w:rPr>
        <w:rFonts w:ascii="Times New Roman"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6515FF1"/>
    <w:multiLevelType w:val="hybridMultilevel"/>
    <w:tmpl w:val="6A603AEC"/>
    <w:lvl w:ilvl="0" w:tplc="C7F49806">
      <w:start w:val="1"/>
      <w:numFmt w:val="decimal"/>
      <w:lvlText w:val="%1."/>
      <w:lvlJc w:val="left"/>
      <w:pPr>
        <w:ind w:left="720" w:hanging="360"/>
      </w:pPr>
      <w:rPr>
        <w:rFonts w:ascii="Times New Roman"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7D6D"/>
    <w:rsid w:val="00031244"/>
    <w:rsid w:val="000346F8"/>
    <w:rsid w:val="0005615D"/>
    <w:rsid w:val="00070D82"/>
    <w:rsid w:val="00072973"/>
    <w:rsid w:val="00090A48"/>
    <w:rsid w:val="000C06B4"/>
    <w:rsid w:val="00107A68"/>
    <w:rsid w:val="0011700F"/>
    <w:rsid w:val="00120C03"/>
    <w:rsid w:val="00121770"/>
    <w:rsid w:val="0013374E"/>
    <w:rsid w:val="00133830"/>
    <w:rsid w:val="00167DBB"/>
    <w:rsid w:val="00183B29"/>
    <w:rsid w:val="00185322"/>
    <w:rsid w:val="00197CED"/>
    <w:rsid w:val="001A050C"/>
    <w:rsid w:val="001A3290"/>
    <w:rsid w:val="001A4515"/>
    <w:rsid w:val="001A6EFF"/>
    <w:rsid w:val="001C5C3E"/>
    <w:rsid w:val="001E3E44"/>
    <w:rsid w:val="00212643"/>
    <w:rsid w:val="0021547C"/>
    <w:rsid w:val="00215B0A"/>
    <w:rsid w:val="00222F46"/>
    <w:rsid w:val="00231380"/>
    <w:rsid w:val="0024776F"/>
    <w:rsid w:val="00271FD0"/>
    <w:rsid w:val="002761A9"/>
    <w:rsid w:val="002835BD"/>
    <w:rsid w:val="00286E04"/>
    <w:rsid w:val="002A2E25"/>
    <w:rsid w:val="002A4C4B"/>
    <w:rsid w:val="002B7DDF"/>
    <w:rsid w:val="002C10E9"/>
    <w:rsid w:val="002C529E"/>
    <w:rsid w:val="002D1FF7"/>
    <w:rsid w:val="002D5484"/>
    <w:rsid w:val="002F24CA"/>
    <w:rsid w:val="00301326"/>
    <w:rsid w:val="00306B18"/>
    <w:rsid w:val="00306F3A"/>
    <w:rsid w:val="003129CC"/>
    <w:rsid w:val="00313E03"/>
    <w:rsid w:val="0031548E"/>
    <w:rsid w:val="00346249"/>
    <w:rsid w:val="00346729"/>
    <w:rsid w:val="0035408F"/>
    <w:rsid w:val="00354EFC"/>
    <w:rsid w:val="00360918"/>
    <w:rsid w:val="00364EB0"/>
    <w:rsid w:val="0037425B"/>
    <w:rsid w:val="003B4B99"/>
    <w:rsid w:val="003D155F"/>
    <w:rsid w:val="003F0B8C"/>
    <w:rsid w:val="00405627"/>
    <w:rsid w:val="0041087E"/>
    <w:rsid w:val="00421E0F"/>
    <w:rsid w:val="00430F1F"/>
    <w:rsid w:val="0043269D"/>
    <w:rsid w:val="004358B6"/>
    <w:rsid w:val="00454C8C"/>
    <w:rsid w:val="00486424"/>
    <w:rsid w:val="004A16C6"/>
    <w:rsid w:val="004B737B"/>
    <w:rsid w:val="004C2246"/>
    <w:rsid w:val="004C2E01"/>
    <w:rsid w:val="004C72BB"/>
    <w:rsid w:val="004D68FE"/>
    <w:rsid w:val="004E0224"/>
    <w:rsid w:val="004E2367"/>
    <w:rsid w:val="004F3D52"/>
    <w:rsid w:val="005135BA"/>
    <w:rsid w:val="00535828"/>
    <w:rsid w:val="00563300"/>
    <w:rsid w:val="005648AE"/>
    <w:rsid w:val="00576635"/>
    <w:rsid w:val="0058462D"/>
    <w:rsid w:val="0059418C"/>
    <w:rsid w:val="005A1B0F"/>
    <w:rsid w:val="005B4AC1"/>
    <w:rsid w:val="005C0E9C"/>
    <w:rsid w:val="005C2757"/>
    <w:rsid w:val="005D21DF"/>
    <w:rsid w:val="00610A2D"/>
    <w:rsid w:val="0062668F"/>
    <w:rsid w:val="0065604B"/>
    <w:rsid w:val="0066377A"/>
    <w:rsid w:val="00687E9B"/>
    <w:rsid w:val="006B0836"/>
    <w:rsid w:val="006D6FF7"/>
    <w:rsid w:val="006F2C3E"/>
    <w:rsid w:val="007006C5"/>
    <w:rsid w:val="0072248C"/>
    <w:rsid w:val="007408CD"/>
    <w:rsid w:val="00740BE9"/>
    <w:rsid w:val="0074532B"/>
    <w:rsid w:val="00753CF4"/>
    <w:rsid w:val="00763159"/>
    <w:rsid w:val="00767E03"/>
    <w:rsid w:val="00780B43"/>
    <w:rsid w:val="00782278"/>
    <w:rsid w:val="007831AF"/>
    <w:rsid w:val="00787E3F"/>
    <w:rsid w:val="007B4CF4"/>
    <w:rsid w:val="007B5EA0"/>
    <w:rsid w:val="007C3163"/>
    <w:rsid w:val="007D101E"/>
    <w:rsid w:val="007D4A2B"/>
    <w:rsid w:val="007E1D6F"/>
    <w:rsid w:val="007F1EF4"/>
    <w:rsid w:val="00853210"/>
    <w:rsid w:val="00855381"/>
    <w:rsid w:val="00871719"/>
    <w:rsid w:val="00890501"/>
    <w:rsid w:val="008A4C67"/>
    <w:rsid w:val="008A4CB9"/>
    <w:rsid w:val="008E50B3"/>
    <w:rsid w:val="00904A56"/>
    <w:rsid w:val="00912CB7"/>
    <w:rsid w:val="009471EA"/>
    <w:rsid w:val="00960279"/>
    <w:rsid w:val="009627FB"/>
    <w:rsid w:val="00963326"/>
    <w:rsid w:val="009679DA"/>
    <w:rsid w:val="0097567E"/>
    <w:rsid w:val="00985692"/>
    <w:rsid w:val="009A5FD2"/>
    <w:rsid w:val="009B0C45"/>
    <w:rsid w:val="009B75C0"/>
    <w:rsid w:val="009E2036"/>
    <w:rsid w:val="00A25200"/>
    <w:rsid w:val="00A531D3"/>
    <w:rsid w:val="00A65867"/>
    <w:rsid w:val="00A6649E"/>
    <w:rsid w:val="00A67D6D"/>
    <w:rsid w:val="00A7618D"/>
    <w:rsid w:val="00A76721"/>
    <w:rsid w:val="00A87074"/>
    <w:rsid w:val="00A90A95"/>
    <w:rsid w:val="00AA26DA"/>
    <w:rsid w:val="00AB1DBF"/>
    <w:rsid w:val="00AC6C50"/>
    <w:rsid w:val="00AE367E"/>
    <w:rsid w:val="00AF16D2"/>
    <w:rsid w:val="00AF2700"/>
    <w:rsid w:val="00AF3537"/>
    <w:rsid w:val="00AF6BD3"/>
    <w:rsid w:val="00B02610"/>
    <w:rsid w:val="00B07380"/>
    <w:rsid w:val="00B10480"/>
    <w:rsid w:val="00B10DBD"/>
    <w:rsid w:val="00B13E9C"/>
    <w:rsid w:val="00B24F5B"/>
    <w:rsid w:val="00B26AE2"/>
    <w:rsid w:val="00B3254A"/>
    <w:rsid w:val="00B41338"/>
    <w:rsid w:val="00B5019C"/>
    <w:rsid w:val="00B62C45"/>
    <w:rsid w:val="00B771A3"/>
    <w:rsid w:val="00BA1C13"/>
    <w:rsid w:val="00BE35B0"/>
    <w:rsid w:val="00BE5507"/>
    <w:rsid w:val="00BE55CB"/>
    <w:rsid w:val="00C033F7"/>
    <w:rsid w:val="00C06920"/>
    <w:rsid w:val="00C07308"/>
    <w:rsid w:val="00C335CC"/>
    <w:rsid w:val="00C40449"/>
    <w:rsid w:val="00C40CE9"/>
    <w:rsid w:val="00C40EEA"/>
    <w:rsid w:val="00C46F89"/>
    <w:rsid w:val="00C47819"/>
    <w:rsid w:val="00C61CAC"/>
    <w:rsid w:val="00C7061A"/>
    <w:rsid w:val="00C71567"/>
    <w:rsid w:val="00C71B76"/>
    <w:rsid w:val="00C752DB"/>
    <w:rsid w:val="00CA7D6C"/>
    <w:rsid w:val="00CB104E"/>
    <w:rsid w:val="00CB500F"/>
    <w:rsid w:val="00CC0CD4"/>
    <w:rsid w:val="00CC48B2"/>
    <w:rsid w:val="00CD6EE2"/>
    <w:rsid w:val="00D01F08"/>
    <w:rsid w:val="00D11FF5"/>
    <w:rsid w:val="00D13CB6"/>
    <w:rsid w:val="00D20512"/>
    <w:rsid w:val="00D236BE"/>
    <w:rsid w:val="00D46367"/>
    <w:rsid w:val="00D4751F"/>
    <w:rsid w:val="00D54436"/>
    <w:rsid w:val="00D627E1"/>
    <w:rsid w:val="00D73273"/>
    <w:rsid w:val="00D76193"/>
    <w:rsid w:val="00D823A3"/>
    <w:rsid w:val="00D90610"/>
    <w:rsid w:val="00D94E3B"/>
    <w:rsid w:val="00D967AC"/>
    <w:rsid w:val="00D97B10"/>
    <w:rsid w:val="00DA67C4"/>
    <w:rsid w:val="00DB4C4A"/>
    <w:rsid w:val="00DD70D0"/>
    <w:rsid w:val="00DE33A0"/>
    <w:rsid w:val="00DE4D31"/>
    <w:rsid w:val="00E00796"/>
    <w:rsid w:val="00E02131"/>
    <w:rsid w:val="00E1750A"/>
    <w:rsid w:val="00E20DEC"/>
    <w:rsid w:val="00E34FF9"/>
    <w:rsid w:val="00E37A8D"/>
    <w:rsid w:val="00E40359"/>
    <w:rsid w:val="00E54096"/>
    <w:rsid w:val="00E56C2E"/>
    <w:rsid w:val="00E576EF"/>
    <w:rsid w:val="00E640D4"/>
    <w:rsid w:val="00E750D1"/>
    <w:rsid w:val="00E765CD"/>
    <w:rsid w:val="00E871EA"/>
    <w:rsid w:val="00E9586B"/>
    <w:rsid w:val="00EA1FEB"/>
    <w:rsid w:val="00EA5A54"/>
    <w:rsid w:val="00EA7E8E"/>
    <w:rsid w:val="00EB3254"/>
    <w:rsid w:val="00EB6A97"/>
    <w:rsid w:val="00EB7899"/>
    <w:rsid w:val="00EF2B14"/>
    <w:rsid w:val="00F102B5"/>
    <w:rsid w:val="00F11232"/>
    <w:rsid w:val="00F23E70"/>
    <w:rsid w:val="00F31B01"/>
    <w:rsid w:val="00F33F38"/>
    <w:rsid w:val="00F55571"/>
    <w:rsid w:val="00F56264"/>
    <w:rsid w:val="00F82729"/>
    <w:rsid w:val="00F923A0"/>
    <w:rsid w:val="00F94850"/>
    <w:rsid w:val="00FB7750"/>
    <w:rsid w:val="00FF3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1719"/>
    <w:pPr>
      <w:ind w:left="720"/>
      <w:contextualSpacing/>
    </w:pPr>
    <w:rPr>
      <w:rFonts w:ascii="Times New Roman" w:hAnsi="Times New Roman" w:cs="Times New Roman"/>
      <w:sz w:val="24"/>
      <w:szCs w:val="24"/>
    </w:rPr>
  </w:style>
  <w:style w:type="table" w:styleId="Tabelacomgrade">
    <w:name w:val="Table Grid"/>
    <w:basedOn w:val="Tabelanormal"/>
    <w:uiPriority w:val="59"/>
    <w:rsid w:val="0087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871719"/>
    <w:pPr>
      <w:spacing w:after="0" w:line="240" w:lineRule="auto"/>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871719"/>
    <w:rPr>
      <w:rFonts w:ascii="Times New Roman" w:hAnsi="Times New Roman" w:cs="Times New Roman"/>
      <w:sz w:val="20"/>
      <w:szCs w:val="20"/>
    </w:rPr>
  </w:style>
  <w:style w:type="character" w:styleId="Refdenotaderodap">
    <w:name w:val="footnote reference"/>
    <w:basedOn w:val="Fontepargpadro"/>
    <w:uiPriority w:val="99"/>
    <w:semiHidden/>
    <w:unhideWhenUsed/>
    <w:rsid w:val="00871719"/>
    <w:rPr>
      <w:vertAlign w:val="superscript"/>
    </w:rPr>
  </w:style>
  <w:style w:type="character" w:styleId="Hyperlink">
    <w:name w:val="Hyperlink"/>
    <w:basedOn w:val="Fontepargpadro"/>
    <w:uiPriority w:val="99"/>
    <w:unhideWhenUsed/>
    <w:rsid w:val="00871719"/>
    <w:rPr>
      <w:color w:val="0000FF" w:themeColor="hyperlink"/>
      <w:u w:val="single"/>
    </w:rPr>
  </w:style>
  <w:style w:type="paragraph" w:customStyle="1" w:styleId="Default">
    <w:name w:val="Default"/>
    <w:rsid w:val="00B0738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073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E4D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D31"/>
  </w:style>
  <w:style w:type="paragraph" w:styleId="Rodap">
    <w:name w:val="footer"/>
    <w:basedOn w:val="Normal"/>
    <w:link w:val="RodapChar"/>
    <w:uiPriority w:val="99"/>
    <w:unhideWhenUsed/>
    <w:rsid w:val="00DE4D31"/>
    <w:pPr>
      <w:tabs>
        <w:tab w:val="center" w:pos="4252"/>
        <w:tab w:val="right" w:pos="8504"/>
      </w:tabs>
      <w:spacing w:after="0" w:line="240" w:lineRule="auto"/>
    </w:pPr>
  </w:style>
  <w:style w:type="character" w:customStyle="1" w:styleId="RodapChar">
    <w:name w:val="Rodapé Char"/>
    <w:basedOn w:val="Fontepargpadro"/>
    <w:link w:val="Rodap"/>
    <w:uiPriority w:val="99"/>
    <w:rsid w:val="00DE4D31"/>
  </w:style>
  <w:style w:type="paragraph" w:styleId="Textodebalo">
    <w:name w:val="Balloon Text"/>
    <w:basedOn w:val="Normal"/>
    <w:link w:val="TextodebaloChar"/>
    <w:uiPriority w:val="99"/>
    <w:semiHidden/>
    <w:unhideWhenUsed/>
    <w:rsid w:val="007224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248C"/>
    <w:rPr>
      <w:rFonts w:ascii="Tahoma" w:hAnsi="Tahoma" w:cs="Tahoma"/>
      <w:sz w:val="16"/>
      <w:szCs w:val="16"/>
    </w:rPr>
  </w:style>
  <w:style w:type="character" w:styleId="Refdecomentrio">
    <w:name w:val="annotation reference"/>
    <w:basedOn w:val="Fontepargpadro"/>
    <w:uiPriority w:val="99"/>
    <w:semiHidden/>
    <w:unhideWhenUsed/>
    <w:rsid w:val="004B737B"/>
    <w:rPr>
      <w:sz w:val="16"/>
      <w:szCs w:val="16"/>
    </w:rPr>
  </w:style>
  <w:style w:type="paragraph" w:styleId="Textodecomentrio">
    <w:name w:val="annotation text"/>
    <w:basedOn w:val="Normal"/>
    <w:link w:val="TextodecomentrioChar"/>
    <w:uiPriority w:val="99"/>
    <w:semiHidden/>
    <w:unhideWhenUsed/>
    <w:rsid w:val="004B73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737B"/>
    <w:rPr>
      <w:sz w:val="20"/>
      <w:szCs w:val="20"/>
    </w:rPr>
  </w:style>
  <w:style w:type="paragraph" w:styleId="Assuntodocomentrio">
    <w:name w:val="annotation subject"/>
    <w:basedOn w:val="Textodecomentrio"/>
    <w:next w:val="Textodecomentrio"/>
    <w:link w:val="AssuntodocomentrioChar"/>
    <w:uiPriority w:val="99"/>
    <w:semiHidden/>
    <w:unhideWhenUsed/>
    <w:rsid w:val="004B737B"/>
    <w:rPr>
      <w:b/>
      <w:bCs/>
    </w:rPr>
  </w:style>
  <w:style w:type="character" w:customStyle="1" w:styleId="AssuntodocomentrioChar">
    <w:name w:val="Assunto do comentário Char"/>
    <w:basedOn w:val="TextodecomentrioChar"/>
    <w:link w:val="Assuntodocomentrio"/>
    <w:uiPriority w:val="99"/>
    <w:semiHidden/>
    <w:rsid w:val="004B737B"/>
    <w:rPr>
      <w:b/>
      <w:bCs/>
      <w:sz w:val="20"/>
      <w:szCs w:val="20"/>
    </w:rPr>
  </w:style>
  <w:style w:type="character" w:customStyle="1" w:styleId="A1">
    <w:name w:val="A1"/>
    <w:uiPriority w:val="99"/>
    <w:rsid w:val="00AF2700"/>
    <w:rPr>
      <w:rFonts w:cs="Cambria"/>
      <w:color w:val="000000"/>
      <w:sz w:val="16"/>
      <w:szCs w:val="16"/>
    </w:rPr>
  </w:style>
  <w:style w:type="paragraph" w:styleId="Reviso">
    <w:name w:val="Revision"/>
    <w:hidden/>
    <w:uiPriority w:val="99"/>
    <w:semiHidden/>
    <w:rsid w:val="00B77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prouniportal.me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3BB4-D66D-4C23-B7B0-D17CDA3C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7085</Words>
  <Characters>38264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Narciso</dc:creator>
  <cp:lastModifiedBy>Eduardo Narciso</cp:lastModifiedBy>
  <cp:revision>10</cp:revision>
  <dcterms:created xsi:type="dcterms:W3CDTF">2018-06-13T13:08:00Z</dcterms:created>
  <dcterms:modified xsi:type="dcterms:W3CDTF">2018-06-16T01:42:00Z</dcterms:modified>
</cp:coreProperties>
</file>