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0885" w14:textId="77777777" w:rsidR="00182235" w:rsidRPr="00427A54" w:rsidRDefault="00182235" w:rsidP="006B79FD">
      <w:pPr>
        <w:pStyle w:val="Heading1"/>
        <w:spacing w:before="0"/>
        <w:ind w:left="0" w:hanging="576"/>
        <w:jc w:val="center"/>
        <w:rPr>
          <w:rFonts w:ascii="Arial" w:hAnsi="Arial" w:cs="Arial"/>
          <w:sz w:val="28"/>
          <w:szCs w:val="28"/>
        </w:rPr>
      </w:pPr>
      <w:r w:rsidRPr="00427A54">
        <w:rPr>
          <w:rFonts w:ascii="Arial" w:hAnsi="Arial" w:cs="Arial"/>
          <w:sz w:val="28"/>
          <w:szCs w:val="28"/>
        </w:rPr>
        <w:t>ARTIGO DE DEMANDA CONTÍNUA</w:t>
      </w:r>
    </w:p>
    <w:p w14:paraId="7FCC92DB" w14:textId="77777777" w:rsidR="00182235" w:rsidRPr="00427A54" w:rsidRDefault="00182235" w:rsidP="006B79FD">
      <w:pPr>
        <w:pStyle w:val="Heading1"/>
        <w:spacing w:before="0"/>
        <w:ind w:left="0" w:hanging="576"/>
        <w:jc w:val="center"/>
        <w:rPr>
          <w:rFonts w:ascii="Arial" w:hAnsi="Arial" w:cs="Arial"/>
          <w:sz w:val="28"/>
          <w:szCs w:val="28"/>
        </w:rPr>
      </w:pPr>
    </w:p>
    <w:p w14:paraId="662AD2C4" w14:textId="77777777" w:rsidR="00182235" w:rsidRPr="00427A54" w:rsidRDefault="00182235" w:rsidP="006B79FD">
      <w:pPr>
        <w:pStyle w:val="Heading1"/>
        <w:spacing w:before="0"/>
        <w:ind w:left="0" w:hanging="576"/>
        <w:jc w:val="center"/>
        <w:rPr>
          <w:rFonts w:ascii="Arial" w:hAnsi="Arial" w:cs="Arial"/>
          <w:sz w:val="28"/>
          <w:szCs w:val="28"/>
        </w:rPr>
      </w:pPr>
      <w:r w:rsidRPr="00427A54">
        <w:rPr>
          <w:rFonts w:ascii="Arial" w:hAnsi="Arial" w:cs="Arial"/>
          <w:sz w:val="28"/>
          <w:szCs w:val="28"/>
        </w:rPr>
        <w:t>ESCOLARIZAÇÃO E TRABALHO INFANTO-JUVENIL NO MACIÇO DO MORRO DA CRUZ – FLORIANÓPOLIS, SANTA CATARINA, BRASIL</w:t>
      </w:r>
    </w:p>
    <w:p w14:paraId="46384CF8" w14:textId="77777777" w:rsidR="00182235" w:rsidRPr="00427A54" w:rsidRDefault="00182235" w:rsidP="006B79FD">
      <w:pPr>
        <w:pStyle w:val="Heading1"/>
        <w:spacing w:before="0"/>
        <w:ind w:left="0"/>
        <w:rPr>
          <w:rFonts w:ascii="Arial" w:hAnsi="Arial" w:cs="Arial"/>
          <w:sz w:val="28"/>
          <w:szCs w:val="28"/>
        </w:rPr>
      </w:pPr>
    </w:p>
    <w:p w14:paraId="7577B948" w14:textId="77777777" w:rsidR="00CE2FDE" w:rsidRPr="00427A54" w:rsidRDefault="00CE2FDE" w:rsidP="006B79FD">
      <w:pPr>
        <w:spacing w:line="360" w:lineRule="auto"/>
        <w:jc w:val="right"/>
        <w:rPr>
          <w:rFonts w:ascii="Arial" w:hAnsi="Arial" w:cs="Arial"/>
          <w:sz w:val="20"/>
          <w:szCs w:val="20"/>
        </w:rPr>
      </w:pPr>
    </w:p>
    <w:p w14:paraId="3BBA773F" w14:textId="77777777" w:rsidR="00182235" w:rsidRPr="00427A54" w:rsidRDefault="00182235" w:rsidP="006B79FD">
      <w:pPr>
        <w:pStyle w:val="BodyText"/>
        <w:rPr>
          <w:rFonts w:ascii="Arial" w:hAnsi="Arial" w:cs="Arial"/>
          <w:b/>
        </w:rPr>
      </w:pPr>
    </w:p>
    <w:p w14:paraId="7B7D77A3" w14:textId="2B875E34" w:rsidR="00182235" w:rsidRPr="00427A54" w:rsidRDefault="00182235" w:rsidP="006B79FD">
      <w:pPr>
        <w:pStyle w:val="BodyText"/>
        <w:jc w:val="both"/>
        <w:rPr>
          <w:rFonts w:ascii="Arial" w:hAnsi="Arial" w:cs="Arial"/>
          <w:sz w:val="20"/>
          <w:szCs w:val="20"/>
        </w:rPr>
      </w:pPr>
      <w:r w:rsidRPr="00427A54">
        <w:rPr>
          <w:rFonts w:ascii="Arial" w:hAnsi="Arial" w:cs="Arial"/>
          <w:b/>
          <w:sz w:val="20"/>
          <w:szCs w:val="20"/>
        </w:rPr>
        <w:t xml:space="preserve">Resumo: </w:t>
      </w:r>
      <w:r w:rsidR="000F4FCD">
        <w:rPr>
          <w:rFonts w:ascii="Arial" w:hAnsi="Arial" w:cs="Arial"/>
          <w:color w:val="212121"/>
          <w:sz w:val="20"/>
          <w:szCs w:val="20"/>
        </w:rPr>
        <w:t xml:space="preserve">A </w:t>
      </w:r>
      <w:r w:rsidR="000F4FCD" w:rsidRPr="00427A54">
        <w:rPr>
          <w:rFonts w:ascii="Arial" w:hAnsi="Arial" w:cs="Arial"/>
          <w:color w:val="212121"/>
          <w:sz w:val="20"/>
          <w:szCs w:val="20"/>
        </w:rPr>
        <w:t>relação entre o trabalho precoce e a escolarizaçã</w:t>
      </w:r>
      <w:r w:rsidR="000F4FCD">
        <w:rPr>
          <w:rFonts w:ascii="Arial" w:hAnsi="Arial" w:cs="Arial"/>
          <w:color w:val="212121"/>
          <w:sz w:val="20"/>
          <w:szCs w:val="20"/>
        </w:rPr>
        <w:t>o ainda é um tema central para pensar a equidade e a permanência de jovens no processo de escolarização</w:t>
      </w:r>
      <w:r w:rsidR="00A02DBB">
        <w:rPr>
          <w:rFonts w:ascii="Arial" w:hAnsi="Arial" w:cs="Arial"/>
          <w:color w:val="212121"/>
          <w:sz w:val="20"/>
          <w:szCs w:val="20"/>
        </w:rPr>
        <w:t xml:space="preserve"> </w:t>
      </w:r>
      <w:r w:rsidR="000F4FCD">
        <w:rPr>
          <w:rFonts w:ascii="Arial" w:hAnsi="Arial" w:cs="Arial"/>
          <w:color w:val="212121"/>
          <w:sz w:val="20"/>
          <w:szCs w:val="20"/>
        </w:rPr>
        <w:t xml:space="preserve">no Brasil. </w:t>
      </w:r>
      <w:r w:rsidR="0033077F" w:rsidRPr="00427A54">
        <w:rPr>
          <w:rFonts w:ascii="Arial" w:hAnsi="Arial" w:cs="Arial"/>
          <w:sz w:val="20"/>
          <w:szCs w:val="20"/>
        </w:rPr>
        <w:t>Este</w:t>
      </w:r>
      <w:r w:rsidR="0033077F" w:rsidRPr="00427A54">
        <w:rPr>
          <w:rFonts w:ascii="Arial" w:hAnsi="Arial" w:cs="Arial"/>
          <w:spacing w:val="-14"/>
          <w:sz w:val="20"/>
          <w:szCs w:val="20"/>
        </w:rPr>
        <w:t xml:space="preserve"> </w:t>
      </w:r>
      <w:r w:rsidR="0033077F" w:rsidRPr="00427A54">
        <w:rPr>
          <w:rFonts w:ascii="Arial" w:hAnsi="Arial" w:cs="Arial"/>
          <w:sz w:val="20"/>
          <w:szCs w:val="20"/>
        </w:rPr>
        <w:t>artigo</w:t>
      </w:r>
      <w:r w:rsidR="0033077F" w:rsidRPr="00427A54">
        <w:rPr>
          <w:rFonts w:ascii="Arial" w:hAnsi="Arial" w:cs="Arial"/>
          <w:spacing w:val="-13"/>
          <w:sz w:val="20"/>
          <w:szCs w:val="20"/>
        </w:rPr>
        <w:t xml:space="preserve"> </w:t>
      </w:r>
      <w:r w:rsidR="0033077F" w:rsidRPr="00427A54">
        <w:rPr>
          <w:rFonts w:ascii="Arial" w:hAnsi="Arial" w:cs="Arial"/>
          <w:sz w:val="20"/>
          <w:szCs w:val="20"/>
        </w:rPr>
        <w:t>tem</w:t>
      </w:r>
      <w:r w:rsidR="0033077F" w:rsidRPr="00427A54">
        <w:rPr>
          <w:rFonts w:ascii="Arial" w:hAnsi="Arial" w:cs="Arial"/>
          <w:spacing w:val="-12"/>
          <w:sz w:val="20"/>
          <w:szCs w:val="20"/>
        </w:rPr>
        <w:t xml:space="preserve"> </w:t>
      </w:r>
      <w:r w:rsidR="0033077F" w:rsidRPr="00427A54">
        <w:rPr>
          <w:rFonts w:ascii="Arial" w:hAnsi="Arial" w:cs="Arial"/>
          <w:sz w:val="20"/>
          <w:szCs w:val="20"/>
        </w:rPr>
        <w:t>por</w:t>
      </w:r>
      <w:r w:rsidR="0033077F" w:rsidRPr="00427A54">
        <w:rPr>
          <w:rFonts w:ascii="Arial" w:hAnsi="Arial" w:cs="Arial"/>
          <w:spacing w:val="-14"/>
          <w:sz w:val="20"/>
          <w:szCs w:val="20"/>
        </w:rPr>
        <w:t xml:space="preserve"> </w:t>
      </w:r>
      <w:r w:rsidR="0033077F" w:rsidRPr="00427A54">
        <w:rPr>
          <w:rFonts w:ascii="Arial" w:hAnsi="Arial" w:cs="Arial"/>
          <w:sz w:val="20"/>
          <w:szCs w:val="20"/>
        </w:rPr>
        <w:t>objetivo</w:t>
      </w:r>
      <w:r w:rsidR="0033077F" w:rsidRPr="00427A54">
        <w:rPr>
          <w:rFonts w:ascii="Arial" w:hAnsi="Arial" w:cs="Arial"/>
          <w:spacing w:val="-12"/>
          <w:sz w:val="20"/>
          <w:szCs w:val="20"/>
        </w:rPr>
        <w:t xml:space="preserve"> </w:t>
      </w:r>
      <w:r w:rsidR="0033077F" w:rsidRPr="00427A54">
        <w:rPr>
          <w:rFonts w:ascii="Arial" w:hAnsi="Arial" w:cs="Arial"/>
          <w:sz w:val="20"/>
          <w:szCs w:val="20"/>
        </w:rPr>
        <w:t>refletir</w:t>
      </w:r>
      <w:r w:rsidR="0033077F" w:rsidRPr="00427A54">
        <w:rPr>
          <w:rFonts w:ascii="Arial" w:hAnsi="Arial" w:cs="Arial"/>
          <w:spacing w:val="-12"/>
          <w:sz w:val="20"/>
          <w:szCs w:val="20"/>
        </w:rPr>
        <w:t xml:space="preserve"> </w:t>
      </w:r>
      <w:r w:rsidR="0033077F" w:rsidRPr="00427A54">
        <w:rPr>
          <w:rFonts w:ascii="Arial" w:hAnsi="Arial" w:cs="Arial"/>
          <w:sz w:val="20"/>
          <w:szCs w:val="20"/>
        </w:rPr>
        <w:t>sobre</w:t>
      </w:r>
      <w:r w:rsidR="0033077F" w:rsidRPr="00427A54">
        <w:rPr>
          <w:rFonts w:ascii="Arial" w:hAnsi="Arial" w:cs="Arial"/>
          <w:spacing w:val="-12"/>
          <w:sz w:val="20"/>
          <w:szCs w:val="20"/>
        </w:rPr>
        <w:t xml:space="preserve"> </w:t>
      </w:r>
      <w:r w:rsidR="0033077F" w:rsidRPr="00427A54">
        <w:rPr>
          <w:rFonts w:ascii="Arial" w:hAnsi="Arial" w:cs="Arial"/>
          <w:sz w:val="20"/>
          <w:szCs w:val="20"/>
        </w:rPr>
        <w:t>a</w:t>
      </w:r>
      <w:r w:rsidR="0033077F" w:rsidRPr="00427A54">
        <w:rPr>
          <w:rFonts w:ascii="Arial" w:hAnsi="Arial" w:cs="Arial"/>
          <w:spacing w:val="-14"/>
          <w:sz w:val="20"/>
          <w:szCs w:val="20"/>
        </w:rPr>
        <w:t xml:space="preserve"> </w:t>
      </w:r>
      <w:r w:rsidR="0033077F" w:rsidRPr="00427A54">
        <w:rPr>
          <w:rFonts w:ascii="Arial" w:hAnsi="Arial" w:cs="Arial"/>
          <w:sz w:val="20"/>
          <w:szCs w:val="20"/>
        </w:rPr>
        <w:t>relação</w:t>
      </w:r>
      <w:r w:rsidR="0033077F" w:rsidRPr="00427A54">
        <w:rPr>
          <w:rFonts w:ascii="Arial" w:hAnsi="Arial" w:cs="Arial"/>
          <w:spacing w:val="-11"/>
          <w:sz w:val="20"/>
          <w:szCs w:val="20"/>
        </w:rPr>
        <w:t xml:space="preserve"> </w:t>
      </w:r>
      <w:r w:rsidR="0033077F" w:rsidRPr="00427A54">
        <w:rPr>
          <w:rFonts w:ascii="Arial" w:hAnsi="Arial" w:cs="Arial"/>
          <w:sz w:val="20"/>
          <w:szCs w:val="20"/>
        </w:rPr>
        <w:t>entre</w:t>
      </w:r>
      <w:r w:rsidR="0033077F" w:rsidRPr="00427A54">
        <w:rPr>
          <w:rFonts w:ascii="Arial" w:hAnsi="Arial" w:cs="Arial"/>
          <w:spacing w:val="-14"/>
          <w:sz w:val="20"/>
          <w:szCs w:val="20"/>
        </w:rPr>
        <w:t xml:space="preserve"> </w:t>
      </w:r>
      <w:r w:rsidR="0033077F" w:rsidRPr="00427A54">
        <w:rPr>
          <w:rFonts w:ascii="Arial" w:hAnsi="Arial" w:cs="Arial"/>
          <w:sz w:val="20"/>
          <w:szCs w:val="20"/>
        </w:rPr>
        <w:t>o</w:t>
      </w:r>
      <w:r w:rsidR="0033077F" w:rsidRPr="00427A54">
        <w:rPr>
          <w:rFonts w:ascii="Arial" w:hAnsi="Arial" w:cs="Arial"/>
          <w:spacing w:val="-13"/>
          <w:sz w:val="20"/>
          <w:szCs w:val="20"/>
        </w:rPr>
        <w:t xml:space="preserve"> </w:t>
      </w:r>
      <w:r w:rsidR="0033077F" w:rsidRPr="00427A54">
        <w:rPr>
          <w:rFonts w:ascii="Arial" w:hAnsi="Arial" w:cs="Arial"/>
          <w:sz w:val="20"/>
          <w:szCs w:val="20"/>
        </w:rPr>
        <w:t>trabalho</w:t>
      </w:r>
      <w:r w:rsidR="0033077F" w:rsidRPr="00427A54">
        <w:rPr>
          <w:rFonts w:ascii="Arial" w:hAnsi="Arial" w:cs="Arial"/>
          <w:spacing w:val="-12"/>
          <w:sz w:val="20"/>
          <w:szCs w:val="20"/>
        </w:rPr>
        <w:t xml:space="preserve"> </w:t>
      </w:r>
      <w:r w:rsidR="0033077F" w:rsidRPr="00427A54">
        <w:rPr>
          <w:rFonts w:ascii="Arial" w:hAnsi="Arial" w:cs="Arial"/>
          <w:sz w:val="20"/>
          <w:szCs w:val="20"/>
        </w:rPr>
        <w:t>infanto-juvenil</w:t>
      </w:r>
      <w:r w:rsidR="0033077F" w:rsidRPr="00427A54">
        <w:rPr>
          <w:rFonts w:ascii="Arial" w:hAnsi="Arial" w:cs="Arial"/>
          <w:spacing w:val="-13"/>
          <w:sz w:val="20"/>
          <w:szCs w:val="20"/>
        </w:rPr>
        <w:t xml:space="preserve"> e a escolarização </w:t>
      </w:r>
      <w:r w:rsidR="0033077F" w:rsidRPr="00427A54">
        <w:rPr>
          <w:rFonts w:ascii="Arial" w:hAnsi="Arial" w:cs="Arial"/>
          <w:sz w:val="20"/>
          <w:szCs w:val="20"/>
        </w:rPr>
        <w:t>de estudantes matriculados em 10</w:t>
      </w:r>
      <w:r w:rsidR="0033077F" w:rsidRPr="00427A54">
        <w:rPr>
          <w:rFonts w:ascii="Arial" w:hAnsi="Arial" w:cs="Arial"/>
          <w:spacing w:val="-13"/>
          <w:sz w:val="20"/>
          <w:szCs w:val="20"/>
        </w:rPr>
        <w:t xml:space="preserve"> </w:t>
      </w:r>
      <w:r w:rsidR="0033077F" w:rsidRPr="00427A54">
        <w:rPr>
          <w:rFonts w:ascii="Arial" w:hAnsi="Arial" w:cs="Arial"/>
          <w:sz w:val="20"/>
          <w:szCs w:val="20"/>
        </w:rPr>
        <w:t>escolas localizadas no Maciço do Morro da Cruz, território precário e periférico da ilha de Florianópolis, Santa Catarina, Brasil.</w:t>
      </w:r>
      <w:r w:rsidR="0033077F" w:rsidRPr="00427A54">
        <w:rPr>
          <w:rFonts w:ascii="Arial" w:hAnsi="Arial" w:cs="Arial"/>
        </w:rPr>
        <w:t xml:space="preserve"> </w:t>
      </w:r>
      <w:r w:rsidR="00A02DBB" w:rsidRPr="00CE2FDE">
        <w:rPr>
          <w:rFonts w:ascii="Arial" w:hAnsi="Arial" w:cs="Arial"/>
          <w:sz w:val="20"/>
          <w:szCs w:val="20"/>
        </w:rPr>
        <w:t>Foi</w:t>
      </w:r>
      <w:r w:rsidR="00A02DBB">
        <w:rPr>
          <w:rFonts w:ascii="Arial" w:hAnsi="Arial" w:cs="Arial"/>
          <w:sz w:val="20"/>
          <w:szCs w:val="20"/>
        </w:rPr>
        <w:t xml:space="preserve"> realizada </w:t>
      </w:r>
      <w:r w:rsidR="00A02DBB" w:rsidRPr="00427A54">
        <w:rPr>
          <w:rFonts w:ascii="Arial" w:hAnsi="Arial" w:cs="Arial"/>
          <w:color w:val="212121"/>
          <w:sz w:val="20"/>
          <w:szCs w:val="20"/>
        </w:rPr>
        <w:t>análise documental dos Projetos Políticos</w:t>
      </w:r>
      <w:r w:rsidR="00C87B79">
        <w:rPr>
          <w:rFonts w:ascii="Arial" w:hAnsi="Arial" w:cs="Arial"/>
          <w:color w:val="212121"/>
          <w:sz w:val="20"/>
          <w:szCs w:val="20"/>
        </w:rPr>
        <w:t xml:space="preserve"> Pedagógicos e Planos de Gestão </w:t>
      </w:r>
      <w:r w:rsidR="00A02DBB" w:rsidRPr="00427A54">
        <w:rPr>
          <w:rFonts w:ascii="Arial" w:hAnsi="Arial" w:cs="Arial"/>
          <w:color w:val="212121"/>
          <w:sz w:val="20"/>
          <w:szCs w:val="20"/>
        </w:rPr>
        <w:t>das escolas participantes</w:t>
      </w:r>
      <w:r w:rsidR="00A02DBB">
        <w:rPr>
          <w:rFonts w:ascii="Arial" w:hAnsi="Arial" w:cs="Arial"/>
          <w:color w:val="212121"/>
          <w:sz w:val="20"/>
          <w:szCs w:val="20"/>
        </w:rPr>
        <w:t xml:space="preserve"> e utilizamos</w:t>
      </w:r>
      <w:r w:rsidR="00106640">
        <w:rPr>
          <w:rFonts w:ascii="Arial" w:hAnsi="Arial" w:cs="Arial"/>
          <w:color w:val="212121"/>
          <w:sz w:val="20"/>
          <w:szCs w:val="20"/>
        </w:rPr>
        <w:t xml:space="preserve"> os seguintes instrum</w:t>
      </w:r>
      <w:r w:rsidR="000F4FCD">
        <w:rPr>
          <w:rFonts w:ascii="Arial" w:hAnsi="Arial" w:cs="Arial"/>
          <w:color w:val="212121"/>
          <w:sz w:val="20"/>
          <w:szCs w:val="20"/>
        </w:rPr>
        <w:t>e</w:t>
      </w:r>
      <w:r w:rsidR="00A02DBB">
        <w:rPr>
          <w:rFonts w:ascii="Arial" w:hAnsi="Arial" w:cs="Arial"/>
          <w:color w:val="212121"/>
          <w:sz w:val="20"/>
          <w:szCs w:val="20"/>
        </w:rPr>
        <w:t>n</w:t>
      </w:r>
      <w:r w:rsidR="00106640">
        <w:rPr>
          <w:rFonts w:ascii="Arial" w:hAnsi="Arial" w:cs="Arial"/>
          <w:color w:val="212121"/>
          <w:sz w:val="20"/>
          <w:szCs w:val="20"/>
        </w:rPr>
        <w:t>to</w:t>
      </w:r>
      <w:r w:rsidR="000F4FCD">
        <w:rPr>
          <w:rFonts w:ascii="Arial" w:hAnsi="Arial" w:cs="Arial"/>
          <w:color w:val="212121"/>
          <w:sz w:val="20"/>
          <w:szCs w:val="20"/>
        </w:rPr>
        <w:t>s</w:t>
      </w:r>
      <w:r w:rsidR="00106640">
        <w:rPr>
          <w:rFonts w:ascii="Arial" w:hAnsi="Arial" w:cs="Arial"/>
          <w:color w:val="212121"/>
          <w:sz w:val="20"/>
          <w:szCs w:val="20"/>
        </w:rPr>
        <w:t xml:space="preserve"> de coleta de dados: </w:t>
      </w:r>
      <w:r w:rsidRPr="00427A54">
        <w:rPr>
          <w:rFonts w:ascii="Arial" w:hAnsi="Arial" w:cs="Arial"/>
          <w:color w:val="212121"/>
          <w:sz w:val="20"/>
          <w:szCs w:val="20"/>
        </w:rPr>
        <w:t>questionário</w:t>
      </w:r>
      <w:r w:rsidR="00A02DBB">
        <w:rPr>
          <w:rFonts w:ascii="Arial" w:hAnsi="Arial" w:cs="Arial"/>
          <w:color w:val="212121"/>
          <w:sz w:val="20"/>
          <w:szCs w:val="20"/>
        </w:rPr>
        <w:t xml:space="preserve">, </w:t>
      </w:r>
      <w:r w:rsidRPr="00427A54">
        <w:rPr>
          <w:rFonts w:ascii="Arial" w:hAnsi="Arial" w:cs="Arial"/>
          <w:color w:val="212121"/>
          <w:sz w:val="20"/>
          <w:szCs w:val="20"/>
        </w:rPr>
        <w:t xml:space="preserve">entrevistas com grupos focais </w:t>
      </w:r>
      <w:r w:rsidR="000F4FCD">
        <w:rPr>
          <w:rFonts w:ascii="Arial" w:hAnsi="Arial" w:cs="Arial"/>
          <w:color w:val="212121"/>
          <w:sz w:val="20"/>
          <w:szCs w:val="20"/>
        </w:rPr>
        <w:t>com</w:t>
      </w:r>
      <w:r w:rsidRPr="00427A54">
        <w:rPr>
          <w:rFonts w:ascii="Arial" w:hAnsi="Arial" w:cs="Arial"/>
          <w:color w:val="212121"/>
          <w:sz w:val="20"/>
          <w:szCs w:val="20"/>
        </w:rPr>
        <w:t xml:space="preserve"> </w:t>
      </w:r>
      <w:r w:rsidR="00CE2FDE">
        <w:rPr>
          <w:rFonts w:ascii="Arial" w:hAnsi="Arial" w:cs="Arial"/>
          <w:color w:val="212121"/>
          <w:sz w:val="20"/>
          <w:szCs w:val="20"/>
        </w:rPr>
        <w:t xml:space="preserve">crianças, </w:t>
      </w:r>
      <w:r w:rsidRPr="00CE2FDE">
        <w:rPr>
          <w:rFonts w:ascii="Arial" w:hAnsi="Arial" w:cs="Arial"/>
          <w:color w:val="212121"/>
          <w:sz w:val="20"/>
          <w:szCs w:val="20"/>
        </w:rPr>
        <w:t>adolescentes e jovens</w:t>
      </w:r>
      <w:r w:rsidRPr="00427A54">
        <w:rPr>
          <w:rFonts w:ascii="Arial" w:hAnsi="Arial" w:cs="Arial"/>
          <w:color w:val="212121"/>
          <w:sz w:val="20"/>
          <w:szCs w:val="20"/>
        </w:rPr>
        <w:t xml:space="preserve"> que começaram a trabalhar precocemente</w:t>
      </w:r>
      <w:r w:rsidR="00A02DBB" w:rsidRPr="00A02DBB">
        <w:rPr>
          <w:rFonts w:ascii="Arial" w:hAnsi="Arial" w:cs="Arial"/>
          <w:color w:val="212121"/>
          <w:sz w:val="20"/>
          <w:szCs w:val="20"/>
        </w:rPr>
        <w:t xml:space="preserve"> </w:t>
      </w:r>
      <w:r w:rsidR="00A02DBB" w:rsidRPr="00427A54">
        <w:rPr>
          <w:rFonts w:ascii="Arial" w:hAnsi="Arial" w:cs="Arial"/>
          <w:color w:val="212121"/>
          <w:sz w:val="20"/>
          <w:szCs w:val="20"/>
        </w:rPr>
        <w:t>e observações diretas registradas em diário de campo</w:t>
      </w:r>
      <w:r w:rsidR="00106640">
        <w:rPr>
          <w:rFonts w:ascii="Arial" w:hAnsi="Arial" w:cs="Arial"/>
          <w:color w:val="212121"/>
          <w:sz w:val="20"/>
          <w:szCs w:val="20"/>
        </w:rPr>
        <w:t>.</w:t>
      </w:r>
      <w:r w:rsidR="000F4FCD">
        <w:rPr>
          <w:rFonts w:ascii="Arial" w:hAnsi="Arial" w:cs="Arial"/>
          <w:color w:val="212121"/>
          <w:sz w:val="20"/>
          <w:szCs w:val="20"/>
        </w:rPr>
        <w:t xml:space="preserve"> Os dados foram</w:t>
      </w:r>
      <w:r w:rsidRPr="00427A54">
        <w:rPr>
          <w:rFonts w:ascii="Arial" w:hAnsi="Arial" w:cs="Arial"/>
          <w:color w:val="212121"/>
          <w:sz w:val="20"/>
          <w:szCs w:val="20"/>
        </w:rPr>
        <w:t xml:space="preserve"> tabula</w:t>
      </w:r>
      <w:r w:rsidR="00A02DBB">
        <w:rPr>
          <w:rFonts w:ascii="Arial" w:hAnsi="Arial" w:cs="Arial"/>
          <w:color w:val="212121"/>
          <w:sz w:val="20"/>
          <w:szCs w:val="20"/>
        </w:rPr>
        <w:t>dos</w:t>
      </w:r>
      <w:r w:rsidRPr="00427A54">
        <w:rPr>
          <w:rFonts w:ascii="Arial" w:hAnsi="Arial" w:cs="Arial"/>
          <w:color w:val="212121"/>
          <w:sz w:val="20"/>
          <w:szCs w:val="20"/>
        </w:rPr>
        <w:t xml:space="preserve"> e an</w:t>
      </w:r>
      <w:r w:rsidR="00CE2FDE">
        <w:rPr>
          <w:rFonts w:ascii="Arial" w:hAnsi="Arial" w:cs="Arial"/>
          <w:color w:val="212121"/>
          <w:sz w:val="20"/>
          <w:szCs w:val="20"/>
        </w:rPr>
        <w:t>a</w:t>
      </w:r>
      <w:r w:rsidRPr="00427A54">
        <w:rPr>
          <w:rFonts w:ascii="Arial" w:hAnsi="Arial" w:cs="Arial"/>
          <w:color w:val="212121"/>
          <w:sz w:val="20"/>
          <w:szCs w:val="20"/>
        </w:rPr>
        <w:t>lis</w:t>
      </w:r>
      <w:r w:rsidR="00A02DBB">
        <w:rPr>
          <w:rFonts w:ascii="Arial" w:hAnsi="Arial" w:cs="Arial"/>
          <w:color w:val="212121"/>
          <w:sz w:val="20"/>
          <w:szCs w:val="20"/>
        </w:rPr>
        <w:t>ados a</w:t>
      </w:r>
      <w:r w:rsidRPr="00427A54">
        <w:rPr>
          <w:rFonts w:ascii="Arial" w:hAnsi="Arial" w:cs="Arial"/>
          <w:color w:val="212121"/>
          <w:sz w:val="20"/>
          <w:szCs w:val="20"/>
        </w:rPr>
        <w:t xml:space="preserve"> </w:t>
      </w:r>
      <w:r w:rsidR="00A02DBB">
        <w:rPr>
          <w:rFonts w:ascii="Arial" w:hAnsi="Arial" w:cs="Arial"/>
          <w:color w:val="212121"/>
          <w:sz w:val="20"/>
          <w:szCs w:val="20"/>
        </w:rPr>
        <w:t xml:space="preserve">luz das seguintes categorias </w:t>
      </w:r>
      <w:r w:rsidR="001B4C8A">
        <w:rPr>
          <w:rFonts w:ascii="Arial" w:hAnsi="Arial" w:cs="Arial"/>
          <w:color w:val="212121"/>
          <w:sz w:val="20"/>
          <w:szCs w:val="20"/>
        </w:rPr>
        <w:t>escolarizaç</w:t>
      </w:r>
      <w:r w:rsidR="00CE2FDE">
        <w:rPr>
          <w:rFonts w:ascii="Arial" w:hAnsi="Arial" w:cs="Arial"/>
          <w:color w:val="212121"/>
          <w:sz w:val="20"/>
          <w:szCs w:val="20"/>
        </w:rPr>
        <w:t>ão, trabalho, classe social,</w:t>
      </w:r>
      <w:r w:rsidR="001B4C8A">
        <w:rPr>
          <w:rFonts w:ascii="Arial" w:hAnsi="Arial" w:cs="Arial"/>
          <w:color w:val="212121"/>
          <w:sz w:val="20"/>
          <w:szCs w:val="20"/>
        </w:rPr>
        <w:t xml:space="preserve"> </w:t>
      </w:r>
      <w:r w:rsidR="00CE2FDE">
        <w:rPr>
          <w:rFonts w:ascii="Arial" w:hAnsi="Arial" w:cs="Arial"/>
          <w:color w:val="212121"/>
          <w:sz w:val="20"/>
          <w:szCs w:val="20"/>
        </w:rPr>
        <w:t>infância e juventude</w:t>
      </w:r>
      <w:r w:rsidR="00A02DBB">
        <w:rPr>
          <w:rFonts w:ascii="Arial" w:hAnsi="Arial" w:cs="Arial"/>
          <w:color w:val="212121"/>
          <w:sz w:val="20"/>
          <w:szCs w:val="20"/>
        </w:rPr>
        <w:t xml:space="preserve">. </w:t>
      </w:r>
      <w:r w:rsidR="000F4FCD" w:rsidRPr="00427A54">
        <w:rPr>
          <w:rFonts w:ascii="Arial" w:hAnsi="Arial" w:cs="Arial"/>
          <w:color w:val="212121"/>
          <w:sz w:val="20"/>
          <w:szCs w:val="20"/>
        </w:rPr>
        <w:t>Considera-se que</w:t>
      </w:r>
      <w:r w:rsidR="000F4FCD">
        <w:rPr>
          <w:rFonts w:ascii="Arial" w:hAnsi="Arial" w:cs="Arial"/>
          <w:color w:val="212121"/>
          <w:sz w:val="20"/>
          <w:szCs w:val="20"/>
        </w:rPr>
        <w:t xml:space="preserve"> parte dos estudantes abandonam </w:t>
      </w:r>
      <w:r w:rsidR="00A02DBB">
        <w:rPr>
          <w:rFonts w:ascii="Arial" w:hAnsi="Arial" w:cs="Arial"/>
          <w:color w:val="212121"/>
          <w:sz w:val="20"/>
          <w:szCs w:val="20"/>
        </w:rPr>
        <w:t>ou se afastam sazonalmente d</w:t>
      </w:r>
      <w:r w:rsidR="000F4FCD">
        <w:rPr>
          <w:rFonts w:ascii="Arial" w:hAnsi="Arial" w:cs="Arial"/>
          <w:color w:val="212121"/>
          <w:sz w:val="20"/>
          <w:szCs w:val="20"/>
        </w:rPr>
        <w:t>a escola em função d</w:t>
      </w:r>
      <w:r w:rsidR="000F4FCD" w:rsidRPr="00427A54">
        <w:rPr>
          <w:rFonts w:ascii="Arial" w:hAnsi="Arial" w:cs="Arial"/>
          <w:color w:val="212121"/>
          <w:sz w:val="20"/>
          <w:szCs w:val="20"/>
        </w:rPr>
        <w:t>a necessidade precoce de trabalhar</w:t>
      </w:r>
      <w:r w:rsidR="000F4FCD">
        <w:rPr>
          <w:rFonts w:ascii="Arial" w:hAnsi="Arial" w:cs="Arial"/>
          <w:color w:val="212121"/>
          <w:sz w:val="20"/>
          <w:szCs w:val="20"/>
        </w:rPr>
        <w:t xml:space="preserve">, fato esse que está </w:t>
      </w:r>
      <w:r w:rsidR="000F4FCD" w:rsidRPr="00427A54">
        <w:rPr>
          <w:rFonts w:ascii="Arial" w:hAnsi="Arial" w:cs="Arial"/>
          <w:color w:val="212121"/>
          <w:sz w:val="20"/>
          <w:szCs w:val="20"/>
        </w:rPr>
        <w:t xml:space="preserve">entre os principais fatores </w:t>
      </w:r>
      <w:r w:rsidR="000F4FCD">
        <w:rPr>
          <w:rFonts w:ascii="Arial" w:hAnsi="Arial" w:cs="Arial"/>
          <w:color w:val="212121"/>
          <w:sz w:val="20"/>
          <w:szCs w:val="20"/>
        </w:rPr>
        <w:t xml:space="preserve">que </w:t>
      </w:r>
      <w:r w:rsidR="000F4FCD" w:rsidRPr="00427A54">
        <w:rPr>
          <w:rFonts w:ascii="Arial" w:hAnsi="Arial" w:cs="Arial"/>
          <w:color w:val="212121"/>
          <w:sz w:val="20"/>
          <w:szCs w:val="20"/>
        </w:rPr>
        <w:t>geram evasão e abandono escolar</w:t>
      </w:r>
      <w:r w:rsidR="00A02DBB">
        <w:rPr>
          <w:rFonts w:ascii="Arial" w:hAnsi="Arial" w:cs="Arial"/>
          <w:color w:val="212121"/>
          <w:sz w:val="20"/>
          <w:szCs w:val="20"/>
        </w:rPr>
        <w:t>.</w:t>
      </w:r>
    </w:p>
    <w:p w14:paraId="17639A8F" w14:textId="77777777" w:rsidR="00182235" w:rsidRPr="00427A54" w:rsidRDefault="00182235" w:rsidP="006B79FD">
      <w:pPr>
        <w:pStyle w:val="BodyText"/>
        <w:rPr>
          <w:rFonts w:ascii="Arial" w:hAnsi="Arial" w:cs="Arial"/>
          <w:sz w:val="20"/>
          <w:szCs w:val="20"/>
        </w:rPr>
      </w:pPr>
    </w:p>
    <w:p w14:paraId="632D1A9E" w14:textId="33669AFD" w:rsidR="00182235" w:rsidRPr="00427A54" w:rsidRDefault="00182235" w:rsidP="006B79FD">
      <w:pPr>
        <w:pStyle w:val="BodyText"/>
        <w:jc w:val="both"/>
        <w:rPr>
          <w:rFonts w:ascii="Arial" w:hAnsi="Arial" w:cs="Arial"/>
          <w:sz w:val="20"/>
          <w:szCs w:val="20"/>
        </w:rPr>
      </w:pPr>
      <w:r w:rsidRPr="00427A54">
        <w:rPr>
          <w:rFonts w:ascii="Arial" w:hAnsi="Arial" w:cs="Arial"/>
          <w:b/>
          <w:sz w:val="20"/>
          <w:szCs w:val="20"/>
        </w:rPr>
        <w:t>Palavras-chave</w:t>
      </w:r>
      <w:r w:rsidRPr="00427A54">
        <w:rPr>
          <w:rFonts w:ascii="Arial" w:hAnsi="Arial" w:cs="Arial"/>
          <w:sz w:val="20"/>
          <w:szCs w:val="20"/>
        </w:rPr>
        <w:t>: trabalho, escola, infância e juventude</w:t>
      </w:r>
    </w:p>
    <w:p w14:paraId="7078C743" w14:textId="77777777" w:rsidR="00D175DB" w:rsidRPr="00427A54" w:rsidRDefault="00D175DB" w:rsidP="006B79FD">
      <w:pPr>
        <w:pStyle w:val="BodyText"/>
        <w:rPr>
          <w:rFonts w:ascii="Arial" w:hAnsi="Arial" w:cs="Arial"/>
          <w:sz w:val="15"/>
        </w:rPr>
      </w:pPr>
    </w:p>
    <w:p w14:paraId="5FB10154" w14:textId="77777777" w:rsidR="00427A54" w:rsidRDefault="00427A54" w:rsidP="006B79FD">
      <w:pPr>
        <w:pStyle w:val="BodyText"/>
        <w:rPr>
          <w:rFonts w:ascii="Arial" w:hAnsi="Arial" w:cs="Arial"/>
          <w:sz w:val="20"/>
        </w:rPr>
      </w:pPr>
    </w:p>
    <w:p w14:paraId="248CD06E" w14:textId="77777777" w:rsidR="00427A54" w:rsidRDefault="00427A54" w:rsidP="006B79FD">
      <w:pPr>
        <w:pStyle w:val="BodyText"/>
        <w:rPr>
          <w:rFonts w:ascii="Arial" w:hAnsi="Arial" w:cs="Arial"/>
          <w:sz w:val="20"/>
        </w:rPr>
      </w:pPr>
    </w:p>
    <w:p w14:paraId="7B0227C9" w14:textId="77777777" w:rsidR="00872F96" w:rsidRPr="00427A54" w:rsidRDefault="00872F96" w:rsidP="006B79FD">
      <w:pPr>
        <w:pStyle w:val="BodyText"/>
        <w:rPr>
          <w:rFonts w:ascii="Arial" w:hAnsi="Arial" w:cs="Arial"/>
          <w:sz w:val="20"/>
        </w:rPr>
      </w:pPr>
    </w:p>
    <w:p w14:paraId="1477DB30" w14:textId="77777777" w:rsidR="00182CE6" w:rsidRPr="00427A54" w:rsidRDefault="00182CE6" w:rsidP="006B79FD">
      <w:pPr>
        <w:pStyle w:val="BodyText"/>
        <w:rPr>
          <w:rFonts w:ascii="Arial" w:hAnsi="Arial" w:cs="Arial"/>
          <w:sz w:val="15"/>
        </w:rPr>
      </w:pPr>
    </w:p>
    <w:p w14:paraId="6BA57C82" w14:textId="77777777" w:rsidR="006B45F1" w:rsidRPr="005B7B92" w:rsidRDefault="006B45F1" w:rsidP="006B79FD">
      <w:pPr>
        <w:pStyle w:val="Heading1"/>
        <w:tabs>
          <w:tab w:val="left" w:pos="822"/>
        </w:tabs>
        <w:spacing w:before="0"/>
        <w:ind w:left="0"/>
        <w:rPr>
          <w:rFonts w:ascii="Arial" w:hAnsi="Arial" w:cs="Arial"/>
        </w:rPr>
      </w:pPr>
    </w:p>
    <w:p w14:paraId="46A66D81" w14:textId="77777777" w:rsidR="006B45F1" w:rsidRPr="005B7B92" w:rsidRDefault="006B45F1" w:rsidP="006B79FD">
      <w:pPr>
        <w:pStyle w:val="Heading1"/>
        <w:tabs>
          <w:tab w:val="left" w:pos="822"/>
        </w:tabs>
        <w:spacing w:before="0"/>
        <w:ind w:left="0"/>
        <w:rPr>
          <w:rFonts w:ascii="Arial" w:hAnsi="Arial" w:cs="Arial"/>
        </w:rPr>
      </w:pPr>
    </w:p>
    <w:p w14:paraId="4D0794F4" w14:textId="77777777" w:rsidR="0031377C" w:rsidRPr="005B7B92" w:rsidRDefault="0031377C" w:rsidP="006B79FD">
      <w:pPr>
        <w:pStyle w:val="Heading1"/>
        <w:tabs>
          <w:tab w:val="left" w:pos="822"/>
        </w:tabs>
        <w:spacing w:before="0"/>
        <w:ind w:left="0"/>
        <w:rPr>
          <w:rFonts w:ascii="Arial" w:hAnsi="Arial" w:cs="Arial"/>
        </w:rPr>
      </w:pPr>
    </w:p>
    <w:p w14:paraId="36EA4257" w14:textId="77777777" w:rsidR="0031377C" w:rsidRPr="005B7B92" w:rsidRDefault="0031377C" w:rsidP="006B79FD">
      <w:pPr>
        <w:pStyle w:val="Heading1"/>
        <w:tabs>
          <w:tab w:val="left" w:pos="822"/>
        </w:tabs>
        <w:spacing w:before="0"/>
        <w:ind w:left="0"/>
        <w:rPr>
          <w:rFonts w:ascii="Arial" w:hAnsi="Arial" w:cs="Arial"/>
        </w:rPr>
      </w:pPr>
    </w:p>
    <w:p w14:paraId="0BC24131" w14:textId="77777777" w:rsidR="0031377C" w:rsidRPr="005B587B" w:rsidRDefault="0031377C" w:rsidP="0031377C">
      <w:pPr>
        <w:pStyle w:val="Heading1"/>
        <w:spacing w:before="0"/>
        <w:jc w:val="center"/>
        <w:rPr>
          <w:rFonts w:ascii="Arial" w:hAnsi="Arial" w:cs="Arial"/>
          <w:sz w:val="48"/>
          <w:szCs w:val="48"/>
          <w:lang w:val="en-US" w:eastAsia="en-US" w:bidi="ar-SA"/>
        </w:rPr>
      </w:pPr>
      <w:r w:rsidRPr="005B587B">
        <w:rPr>
          <w:rFonts w:ascii="Arial" w:hAnsi="Arial" w:cs="Arial"/>
          <w:sz w:val="28"/>
          <w:szCs w:val="28"/>
          <w:lang w:val="en-US"/>
        </w:rPr>
        <w:t>SCHOOLING AND INFANTO-YOUTH WORK ON MAÇICO DO MORRO DA CRUZ - FLORIANÓPOLIS, SANTA CATARINA, BRAZIL</w:t>
      </w:r>
    </w:p>
    <w:p w14:paraId="364B9BFD" w14:textId="77777777" w:rsidR="0031377C" w:rsidRPr="005B587B" w:rsidRDefault="0031377C" w:rsidP="0031377C">
      <w:pPr>
        <w:rPr>
          <w:lang w:val="en-US"/>
        </w:rPr>
      </w:pPr>
      <w:r w:rsidRPr="005B587B">
        <w:rPr>
          <w:rFonts w:ascii="Arial" w:hAnsi="Arial" w:cs="Arial"/>
          <w:lang w:val="en-US"/>
        </w:rPr>
        <w:br/>
      </w:r>
    </w:p>
    <w:p w14:paraId="0DAC12AD" w14:textId="7E3137AC" w:rsidR="0031377C" w:rsidRPr="005B587B" w:rsidRDefault="0031377C" w:rsidP="0031377C">
      <w:pPr>
        <w:pStyle w:val="Heading1"/>
        <w:spacing w:before="0"/>
        <w:jc w:val="both"/>
        <w:rPr>
          <w:rFonts w:ascii="Arial" w:hAnsi="Arial" w:cs="Arial"/>
          <w:lang w:val="en-US"/>
        </w:rPr>
      </w:pPr>
      <w:r w:rsidRPr="005B587B">
        <w:rPr>
          <w:rFonts w:ascii="Arial" w:hAnsi="Arial" w:cs="Arial"/>
          <w:b w:val="0"/>
          <w:bCs w:val="0"/>
          <w:sz w:val="20"/>
          <w:szCs w:val="20"/>
          <w:lang w:val="en-US"/>
        </w:rPr>
        <w:t xml:space="preserve">Abstract: </w:t>
      </w:r>
      <w:r w:rsidR="000239B3" w:rsidRPr="000239B3">
        <w:rPr>
          <w:rFonts w:ascii="Arial" w:hAnsi="Arial" w:cs="Arial"/>
          <w:b w:val="0"/>
          <w:bCs w:val="0"/>
          <w:sz w:val="20"/>
          <w:szCs w:val="20"/>
          <w:lang w:val="en-US"/>
        </w:rPr>
        <w:t xml:space="preserve">The relationship between early work and schooling is still a central theme for thinking about the equity and permanence of young people in the schooling process in Brazil. This article aims to reflect on the relationship between child labor and schooling of students enrolled in 10 schools located in the Morro da Cruz Massif, precarious and peripheral territory of the island of </w:t>
      </w:r>
      <w:proofErr w:type="spellStart"/>
      <w:r w:rsidR="000239B3" w:rsidRPr="000239B3">
        <w:rPr>
          <w:rFonts w:ascii="Arial" w:hAnsi="Arial" w:cs="Arial"/>
          <w:b w:val="0"/>
          <w:bCs w:val="0"/>
          <w:sz w:val="20"/>
          <w:szCs w:val="20"/>
          <w:lang w:val="en-US"/>
        </w:rPr>
        <w:t>Florianópolis</w:t>
      </w:r>
      <w:proofErr w:type="spellEnd"/>
      <w:r w:rsidR="000239B3" w:rsidRPr="000239B3">
        <w:rPr>
          <w:rFonts w:ascii="Arial" w:hAnsi="Arial" w:cs="Arial"/>
          <w:b w:val="0"/>
          <w:bCs w:val="0"/>
          <w:sz w:val="20"/>
          <w:szCs w:val="20"/>
          <w:lang w:val="en-US"/>
        </w:rPr>
        <w:t xml:space="preserve">, Santa Catarina, Brazil. We conducted a documentary analysis of the Political Educational Projects and Manager Plans of the participating schools and used the following data collection instruments: questionnaire, interviews with focus groups with children, adolescents and young people who started working early and direct observations recorded in field </w:t>
      </w:r>
      <w:proofErr w:type="gramStart"/>
      <w:r w:rsidR="000239B3" w:rsidRPr="000239B3">
        <w:rPr>
          <w:rFonts w:ascii="Arial" w:hAnsi="Arial" w:cs="Arial"/>
          <w:b w:val="0"/>
          <w:bCs w:val="0"/>
          <w:sz w:val="20"/>
          <w:szCs w:val="20"/>
          <w:lang w:val="en-US"/>
        </w:rPr>
        <w:t>diaries .</w:t>
      </w:r>
      <w:proofErr w:type="gramEnd"/>
      <w:r w:rsidR="000239B3" w:rsidRPr="000239B3">
        <w:rPr>
          <w:rFonts w:ascii="Arial" w:hAnsi="Arial" w:cs="Arial"/>
          <w:b w:val="0"/>
          <w:bCs w:val="0"/>
          <w:sz w:val="20"/>
          <w:szCs w:val="20"/>
          <w:lang w:val="en-US"/>
        </w:rPr>
        <w:t xml:space="preserve"> The data were tabulated and analyzed in the light of the following categories schooling, work, social class, childhood and youth. It is considered that part of the students </w:t>
      </w:r>
      <w:proofErr w:type="gramStart"/>
      <w:r w:rsidR="000239B3" w:rsidRPr="000239B3">
        <w:rPr>
          <w:rFonts w:ascii="Arial" w:hAnsi="Arial" w:cs="Arial"/>
          <w:b w:val="0"/>
          <w:bCs w:val="0"/>
          <w:sz w:val="20"/>
          <w:szCs w:val="20"/>
          <w:lang w:val="en-US"/>
        </w:rPr>
        <w:t>leave  from</w:t>
      </w:r>
      <w:proofErr w:type="gramEnd"/>
      <w:r w:rsidR="000239B3" w:rsidRPr="000239B3">
        <w:rPr>
          <w:rFonts w:ascii="Arial" w:hAnsi="Arial" w:cs="Arial"/>
          <w:b w:val="0"/>
          <w:bCs w:val="0"/>
          <w:sz w:val="20"/>
          <w:szCs w:val="20"/>
          <w:lang w:val="en-US"/>
        </w:rPr>
        <w:t xml:space="preserve"> the school due to the early need to work, a fact that is among the main factors that cause drop out.</w:t>
      </w:r>
    </w:p>
    <w:p w14:paraId="1D55418E" w14:textId="77777777" w:rsidR="0031377C" w:rsidRPr="005B587B" w:rsidRDefault="0031377C" w:rsidP="0031377C">
      <w:pPr>
        <w:rPr>
          <w:lang w:val="en-US"/>
        </w:rPr>
      </w:pPr>
      <w:r w:rsidRPr="005B587B">
        <w:rPr>
          <w:rFonts w:ascii="Arial" w:hAnsi="Arial" w:cs="Arial"/>
          <w:lang w:val="en-US"/>
        </w:rPr>
        <w:br/>
      </w:r>
    </w:p>
    <w:p w14:paraId="6AC09BBB" w14:textId="542AD85B" w:rsidR="0031377C" w:rsidRPr="005B587B" w:rsidRDefault="0031377C" w:rsidP="0031377C">
      <w:pPr>
        <w:pStyle w:val="Heading1"/>
        <w:spacing w:before="0"/>
        <w:rPr>
          <w:rFonts w:ascii="Arial" w:hAnsi="Arial" w:cs="Arial"/>
          <w:lang w:val="en-US"/>
        </w:rPr>
      </w:pPr>
      <w:r w:rsidRPr="005B587B">
        <w:rPr>
          <w:rFonts w:ascii="Arial" w:hAnsi="Arial" w:cs="Arial"/>
          <w:sz w:val="20"/>
          <w:szCs w:val="20"/>
          <w:lang w:val="en-US"/>
        </w:rPr>
        <w:t>Keywords</w:t>
      </w:r>
      <w:r w:rsidRPr="005B587B">
        <w:rPr>
          <w:rFonts w:ascii="Arial" w:hAnsi="Arial" w:cs="Arial"/>
          <w:b w:val="0"/>
          <w:bCs w:val="0"/>
          <w:sz w:val="20"/>
          <w:szCs w:val="20"/>
          <w:lang w:val="en-US"/>
        </w:rPr>
        <w:t>: work, sc</w:t>
      </w:r>
      <w:r w:rsidR="00CB30A1">
        <w:rPr>
          <w:rFonts w:ascii="Arial" w:hAnsi="Arial" w:cs="Arial"/>
          <w:b w:val="0"/>
          <w:bCs w:val="0"/>
          <w:sz w:val="20"/>
          <w:szCs w:val="20"/>
          <w:lang w:val="en-US"/>
        </w:rPr>
        <w:t>hool, childhood and youth</w:t>
      </w:r>
    </w:p>
    <w:p w14:paraId="53FFCB16" w14:textId="77777777" w:rsidR="0031377C" w:rsidRDefault="0031377C" w:rsidP="006B79FD">
      <w:pPr>
        <w:pStyle w:val="Heading1"/>
        <w:tabs>
          <w:tab w:val="left" w:pos="822"/>
        </w:tabs>
        <w:spacing w:before="0"/>
        <w:ind w:left="0"/>
        <w:rPr>
          <w:rFonts w:ascii="Arial" w:hAnsi="Arial" w:cs="Arial"/>
          <w:lang w:val="en-US"/>
        </w:rPr>
      </w:pPr>
    </w:p>
    <w:p w14:paraId="171EEFC6" w14:textId="77777777" w:rsidR="0031377C" w:rsidRDefault="0031377C" w:rsidP="006B79FD">
      <w:pPr>
        <w:pStyle w:val="Heading1"/>
        <w:tabs>
          <w:tab w:val="left" w:pos="822"/>
        </w:tabs>
        <w:spacing w:before="0"/>
        <w:ind w:left="0"/>
        <w:rPr>
          <w:rFonts w:ascii="Arial" w:hAnsi="Arial" w:cs="Arial"/>
          <w:lang w:val="en-US"/>
        </w:rPr>
      </w:pPr>
    </w:p>
    <w:p w14:paraId="141ADD27" w14:textId="77777777" w:rsidR="0031377C" w:rsidRPr="00427A54" w:rsidRDefault="0031377C" w:rsidP="006B79FD">
      <w:pPr>
        <w:pStyle w:val="Heading1"/>
        <w:tabs>
          <w:tab w:val="left" w:pos="822"/>
        </w:tabs>
        <w:spacing w:before="0"/>
        <w:ind w:left="0"/>
        <w:rPr>
          <w:rFonts w:ascii="Arial" w:hAnsi="Arial" w:cs="Arial"/>
          <w:lang w:val="en-US"/>
        </w:rPr>
      </w:pPr>
    </w:p>
    <w:p w14:paraId="23780420" w14:textId="77777777" w:rsidR="002566C8" w:rsidRPr="00427A54" w:rsidRDefault="002566C8" w:rsidP="006B79FD">
      <w:pPr>
        <w:pStyle w:val="Heading1"/>
        <w:tabs>
          <w:tab w:val="left" w:pos="822"/>
        </w:tabs>
        <w:spacing w:before="0"/>
        <w:ind w:left="0"/>
        <w:rPr>
          <w:rFonts w:ascii="Arial" w:hAnsi="Arial" w:cs="Arial"/>
          <w:lang w:val="en-US"/>
        </w:rPr>
      </w:pPr>
    </w:p>
    <w:p w14:paraId="5C649092" w14:textId="4AC4D8A1" w:rsidR="00DA18C2" w:rsidRPr="00427A54" w:rsidRDefault="005D2493" w:rsidP="006B79FD">
      <w:pPr>
        <w:pStyle w:val="Heading1"/>
        <w:tabs>
          <w:tab w:val="left" w:pos="822"/>
        </w:tabs>
        <w:spacing w:before="0"/>
        <w:ind w:left="0"/>
        <w:jc w:val="center"/>
        <w:rPr>
          <w:rFonts w:ascii="Arial" w:hAnsi="Arial" w:cs="Arial"/>
        </w:rPr>
      </w:pPr>
      <w:r>
        <w:rPr>
          <w:rFonts w:ascii="Arial" w:hAnsi="Arial" w:cs="Arial"/>
        </w:rPr>
        <w:t>`</w:t>
      </w:r>
      <w:r w:rsidR="00DA18C2" w:rsidRPr="00427A54">
        <w:rPr>
          <w:rFonts w:ascii="Arial" w:hAnsi="Arial" w:cs="Arial"/>
        </w:rPr>
        <w:t>ESCOLARIZACIÓN Y TRABAJO INFANTO-JUVENIL EN EL MACICO DEL MORRO DA CRUZ - FLORIANÓPOLIS, SANTA CATARINA, BRASIL</w:t>
      </w:r>
    </w:p>
    <w:p w14:paraId="190B1C90" w14:textId="77777777" w:rsidR="00DA18C2" w:rsidRPr="00427A54" w:rsidRDefault="00DA18C2" w:rsidP="006B79FD">
      <w:pPr>
        <w:pStyle w:val="Heading1"/>
        <w:tabs>
          <w:tab w:val="left" w:pos="822"/>
        </w:tabs>
        <w:spacing w:before="0"/>
        <w:ind w:left="0"/>
        <w:jc w:val="center"/>
        <w:rPr>
          <w:rFonts w:ascii="Arial" w:hAnsi="Arial" w:cs="Arial"/>
        </w:rPr>
      </w:pPr>
    </w:p>
    <w:p w14:paraId="17B3EAFF" w14:textId="6BA69568" w:rsidR="00182235" w:rsidRPr="00427A54" w:rsidRDefault="00DA18C2" w:rsidP="006B79FD">
      <w:pPr>
        <w:pStyle w:val="Heading1"/>
        <w:tabs>
          <w:tab w:val="left" w:pos="822"/>
        </w:tabs>
        <w:spacing w:before="0"/>
        <w:ind w:left="0"/>
        <w:jc w:val="both"/>
        <w:rPr>
          <w:rFonts w:ascii="Arial" w:hAnsi="Arial" w:cs="Arial"/>
          <w:b w:val="0"/>
          <w:sz w:val="20"/>
          <w:szCs w:val="20"/>
        </w:rPr>
      </w:pPr>
      <w:proofErr w:type="spellStart"/>
      <w:r w:rsidRPr="00427A54">
        <w:rPr>
          <w:rFonts w:ascii="Arial" w:hAnsi="Arial" w:cs="Arial"/>
          <w:b w:val="0"/>
          <w:sz w:val="20"/>
          <w:szCs w:val="20"/>
        </w:rPr>
        <w:t>Resumen</w:t>
      </w:r>
      <w:proofErr w:type="spellEnd"/>
      <w:r w:rsidRPr="00427A54">
        <w:rPr>
          <w:rFonts w:ascii="Arial" w:hAnsi="Arial" w:cs="Arial"/>
          <w:b w:val="0"/>
          <w:sz w:val="20"/>
          <w:szCs w:val="20"/>
        </w:rPr>
        <w:t xml:space="preserve">: </w:t>
      </w:r>
      <w:r w:rsidR="006969DF" w:rsidRPr="006969DF">
        <w:rPr>
          <w:rFonts w:ascii="Arial" w:hAnsi="Arial" w:cs="Arial"/>
          <w:b w:val="0"/>
          <w:sz w:val="20"/>
          <w:szCs w:val="20"/>
        </w:rPr>
        <w:t xml:space="preserve">La </w:t>
      </w:r>
      <w:proofErr w:type="spellStart"/>
      <w:r w:rsidR="006969DF" w:rsidRPr="006969DF">
        <w:rPr>
          <w:rFonts w:ascii="Arial" w:hAnsi="Arial" w:cs="Arial"/>
          <w:b w:val="0"/>
          <w:sz w:val="20"/>
          <w:szCs w:val="20"/>
        </w:rPr>
        <w:t>relación</w:t>
      </w:r>
      <w:proofErr w:type="spellEnd"/>
      <w:r w:rsidR="006969DF" w:rsidRPr="006969DF">
        <w:rPr>
          <w:rFonts w:ascii="Arial" w:hAnsi="Arial" w:cs="Arial"/>
          <w:b w:val="0"/>
          <w:sz w:val="20"/>
          <w:szCs w:val="20"/>
        </w:rPr>
        <w:t xml:space="preserve"> entre </w:t>
      </w:r>
      <w:proofErr w:type="spellStart"/>
      <w:r w:rsidR="006969DF" w:rsidRPr="006969DF">
        <w:rPr>
          <w:rFonts w:ascii="Arial" w:hAnsi="Arial" w:cs="Arial"/>
          <w:b w:val="0"/>
          <w:sz w:val="20"/>
          <w:szCs w:val="20"/>
        </w:rPr>
        <w:t>el</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trabajo</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precoz</w:t>
      </w:r>
      <w:proofErr w:type="spellEnd"/>
      <w:r w:rsidR="006969DF" w:rsidRPr="006969DF">
        <w:rPr>
          <w:rFonts w:ascii="Arial" w:hAnsi="Arial" w:cs="Arial"/>
          <w:b w:val="0"/>
          <w:sz w:val="20"/>
          <w:szCs w:val="20"/>
        </w:rPr>
        <w:t xml:space="preserve"> y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escolarización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sigue</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siendo</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un</w:t>
      </w:r>
      <w:proofErr w:type="spellEnd"/>
      <w:r w:rsidR="006969DF" w:rsidRPr="006969DF">
        <w:rPr>
          <w:rFonts w:ascii="Arial" w:hAnsi="Arial" w:cs="Arial"/>
          <w:b w:val="0"/>
          <w:sz w:val="20"/>
          <w:szCs w:val="20"/>
        </w:rPr>
        <w:t xml:space="preserve"> tema central para pensar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equidad</w:t>
      </w:r>
      <w:proofErr w:type="spellEnd"/>
      <w:r w:rsidR="006969DF" w:rsidRPr="006969DF">
        <w:rPr>
          <w:rFonts w:ascii="Arial" w:hAnsi="Arial" w:cs="Arial"/>
          <w:b w:val="0"/>
          <w:sz w:val="20"/>
          <w:szCs w:val="20"/>
        </w:rPr>
        <w:t xml:space="preserve"> y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permanencia</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jóvenes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el</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proceso</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escolarización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en</w:t>
      </w:r>
      <w:proofErr w:type="spellEnd"/>
      <w:r w:rsidR="006969DF" w:rsidRPr="006969DF">
        <w:rPr>
          <w:rFonts w:ascii="Arial" w:hAnsi="Arial" w:cs="Arial"/>
          <w:b w:val="0"/>
          <w:sz w:val="20"/>
          <w:szCs w:val="20"/>
        </w:rPr>
        <w:t xml:space="preserve"> Brasil. Este artículo </w:t>
      </w:r>
      <w:proofErr w:type="spellStart"/>
      <w:r w:rsidR="006969DF" w:rsidRPr="006969DF">
        <w:rPr>
          <w:rFonts w:ascii="Arial" w:hAnsi="Arial" w:cs="Arial"/>
          <w:b w:val="0"/>
          <w:sz w:val="20"/>
          <w:szCs w:val="20"/>
        </w:rPr>
        <w:t>tiene</w:t>
      </w:r>
      <w:proofErr w:type="spellEnd"/>
      <w:r w:rsidR="006969DF" w:rsidRPr="006969DF">
        <w:rPr>
          <w:rFonts w:ascii="Arial" w:hAnsi="Arial" w:cs="Arial"/>
          <w:b w:val="0"/>
          <w:sz w:val="20"/>
          <w:szCs w:val="20"/>
        </w:rPr>
        <w:t xml:space="preserve"> por objetivo reflexionar sobre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relación</w:t>
      </w:r>
      <w:proofErr w:type="spellEnd"/>
      <w:r w:rsidR="006969DF" w:rsidRPr="006969DF">
        <w:rPr>
          <w:rFonts w:ascii="Arial" w:hAnsi="Arial" w:cs="Arial"/>
          <w:b w:val="0"/>
          <w:sz w:val="20"/>
          <w:szCs w:val="20"/>
        </w:rPr>
        <w:t xml:space="preserve"> entre </w:t>
      </w:r>
      <w:proofErr w:type="spellStart"/>
      <w:r w:rsidR="006969DF" w:rsidRPr="006969DF">
        <w:rPr>
          <w:rFonts w:ascii="Arial" w:hAnsi="Arial" w:cs="Arial"/>
          <w:b w:val="0"/>
          <w:sz w:val="20"/>
          <w:szCs w:val="20"/>
        </w:rPr>
        <w:t>el</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trabajo</w:t>
      </w:r>
      <w:proofErr w:type="spellEnd"/>
      <w:r w:rsidR="006969DF" w:rsidRPr="006969DF">
        <w:rPr>
          <w:rFonts w:ascii="Arial" w:hAnsi="Arial" w:cs="Arial"/>
          <w:b w:val="0"/>
          <w:sz w:val="20"/>
          <w:szCs w:val="20"/>
        </w:rPr>
        <w:t xml:space="preserve"> infanto-juvenil y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escolarización</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estudiantes</w:t>
      </w:r>
      <w:proofErr w:type="spellEnd"/>
      <w:r w:rsidR="006969DF" w:rsidRPr="006969DF">
        <w:rPr>
          <w:rFonts w:ascii="Arial" w:hAnsi="Arial" w:cs="Arial"/>
          <w:b w:val="0"/>
          <w:sz w:val="20"/>
          <w:szCs w:val="20"/>
        </w:rPr>
        <w:t xml:space="preserve"> matriculados </w:t>
      </w:r>
      <w:proofErr w:type="spellStart"/>
      <w:r w:rsidR="006969DF" w:rsidRPr="006969DF">
        <w:rPr>
          <w:rFonts w:ascii="Arial" w:hAnsi="Arial" w:cs="Arial"/>
          <w:b w:val="0"/>
          <w:sz w:val="20"/>
          <w:szCs w:val="20"/>
        </w:rPr>
        <w:t>en</w:t>
      </w:r>
      <w:proofErr w:type="spellEnd"/>
      <w:r w:rsidR="006969DF" w:rsidRPr="006969DF">
        <w:rPr>
          <w:rFonts w:ascii="Arial" w:hAnsi="Arial" w:cs="Arial"/>
          <w:b w:val="0"/>
          <w:sz w:val="20"/>
          <w:szCs w:val="20"/>
        </w:rPr>
        <w:t xml:space="preserve"> 10 </w:t>
      </w:r>
      <w:proofErr w:type="spellStart"/>
      <w:r w:rsidR="006969DF" w:rsidRPr="006969DF">
        <w:rPr>
          <w:rFonts w:ascii="Arial" w:hAnsi="Arial" w:cs="Arial"/>
          <w:b w:val="0"/>
          <w:sz w:val="20"/>
          <w:szCs w:val="20"/>
        </w:rPr>
        <w:t>escuelas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ubicadas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el</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Macizo</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del</w:t>
      </w:r>
      <w:proofErr w:type="spellEnd"/>
      <w:r w:rsidR="006969DF" w:rsidRPr="006969DF">
        <w:rPr>
          <w:rFonts w:ascii="Arial" w:hAnsi="Arial" w:cs="Arial"/>
          <w:b w:val="0"/>
          <w:sz w:val="20"/>
          <w:szCs w:val="20"/>
        </w:rPr>
        <w:t xml:space="preserve"> Morro da Cruz, </w:t>
      </w:r>
      <w:proofErr w:type="spellStart"/>
      <w:r w:rsidR="006969DF" w:rsidRPr="006969DF">
        <w:rPr>
          <w:rFonts w:ascii="Arial" w:hAnsi="Arial" w:cs="Arial"/>
          <w:b w:val="0"/>
          <w:sz w:val="20"/>
          <w:szCs w:val="20"/>
        </w:rPr>
        <w:t>territorio</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precario</w:t>
      </w:r>
      <w:proofErr w:type="spellEnd"/>
      <w:r w:rsidR="006969DF" w:rsidRPr="006969DF">
        <w:rPr>
          <w:rFonts w:ascii="Arial" w:hAnsi="Arial" w:cs="Arial"/>
          <w:b w:val="0"/>
          <w:sz w:val="20"/>
          <w:szCs w:val="20"/>
        </w:rPr>
        <w:t xml:space="preserve"> y periférico de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isla</w:t>
      </w:r>
      <w:proofErr w:type="spellEnd"/>
      <w:r w:rsidR="006969DF" w:rsidRPr="006969DF">
        <w:rPr>
          <w:rFonts w:ascii="Arial" w:hAnsi="Arial" w:cs="Arial"/>
          <w:b w:val="0"/>
          <w:sz w:val="20"/>
          <w:szCs w:val="20"/>
        </w:rPr>
        <w:t xml:space="preserve"> de Florianópolis, Santa Catarina, Brasil. Se </w:t>
      </w:r>
      <w:proofErr w:type="spellStart"/>
      <w:r w:rsidR="006969DF" w:rsidRPr="006969DF">
        <w:rPr>
          <w:rFonts w:ascii="Arial" w:hAnsi="Arial" w:cs="Arial"/>
          <w:b w:val="0"/>
          <w:sz w:val="20"/>
          <w:szCs w:val="20"/>
        </w:rPr>
        <w:t>realizó</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un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análisis</w:t>
      </w:r>
      <w:proofErr w:type="spellEnd"/>
      <w:r w:rsidR="006969DF" w:rsidRPr="006969DF">
        <w:rPr>
          <w:rFonts w:ascii="Arial" w:hAnsi="Arial" w:cs="Arial"/>
          <w:b w:val="0"/>
          <w:sz w:val="20"/>
          <w:szCs w:val="20"/>
        </w:rPr>
        <w:t xml:space="preserve"> documental de </w:t>
      </w:r>
      <w:proofErr w:type="spellStart"/>
      <w:r w:rsidR="006969DF" w:rsidRPr="006969DF">
        <w:rPr>
          <w:rFonts w:ascii="Arial" w:hAnsi="Arial" w:cs="Arial"/>
          <w:b w:val="0"/>
          <w:sz w:val="20"/>
          <w:szCs w:val="20"/>
        </w:rPr>
        <w:t>los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Proyectos</w:t>
      </w:r>
      <w:proofErr w:type="spellEnd"/>
      <w:r w:rsidR="006969DF" w:rsidRPr="006969DF">
        <w:rPr>
          <w:rFonts w:ascii="Arial" w:hAnsi="Arial" w:cs="Arial"/>
          <w:b w:val="0"/>
          <w:sz w:val="20"/>
          <w:szCs w:val="20"/>
        </w:rPr>
        <w:t xml:space="preserve"> Políticos Pedagógicos y Planes de </w:t>
      </w:r>
      <w:proofErr w:type="spellStart"/>
      <w:r w:rsidR="006969DF" w:rsidRPr="006969DF">
        <w:rPr>
          <w:rFonts w:ascii="Arial" w:hAnsi="Arial" w:cs="Arial"/>
          <w:b w:val="0"/>
          <w:sz w:val="20"/>
          <w:szCs w:val="20"/>
        </w:rPr>
        <w:t>Gestión</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las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escuelas</w:t>
      </w:r>
      <w:proofErr w:type="spellEnd"/>
      <w:r w:rsidR="006969DF" w:rsidRPr="006969DF">
        <w:rPr>
          <w:rFonts w:ascii="Arial" w:hAnsi="Arial" w:cs="Arial"/>
          <w:b w:val="0"/>
          <w:sz w:val="20"/>
          <w:szCs w:val="20"/>
        </w:rPr>
        <w:t xml:space="preserve"> participantes y utilizamos </w:t>
      </w:r>
      <w:proofErr w:type="spellStart"/>
      <w:r w:rsidR="006969DF" w:rsidRPr="006969DF">
        <w:rPr>
          <w:rFonts w:ascii="Arial" w:hAnsi="Arial" w:cs="Arial"/>
          <w:b w:val="0"/>
          <w:sz w:val="20"/>
          <w:szCs w:val="20"/>
        </w:rPr>
        <w:t>los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siguientes</w:t>
      </w:r>
      <w:proofErr w:type="spellEnd"/>
      <w:r w:rsidR="006969DF" w:rsidRPr="006969DF">
        <w:rPr>
          <w:rFonts w:ascii="Arial" w:hAnsi="Arial" w:cs="Arial"/>
          <w:b w:val="0"/>
          <w:sz w:val="20"/>
          <w:szCs w:val="20"/>
        </w:rPr>
        <w:t xml:space="preserve"> instrumentos de </w:t>
      </w:r>
      <w:proofErr w:type="spellStart"/>
      <w:r w:rsidR="006969DF" w:rsidRPr="006969DF">
        <w:rPr>
          <w:rFonts w:ascii="Arial" w:hAnsi="Arial" w:cs="Arial"/>
          <w:b w:val="0"/>
          <w:sz w:val="20"/>
          <w:szCs w:val="20"/>
        </w:rPr>
        <w:t>recolección</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datos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cuestionario</w:t>
      </w:r>
      <w:proofErr w:type="spellEnd"/>
      <w:r w:rsidR="006969DF" w:rsidRPr="006969DF">
        <w:rPr>
          <w:rFonts w:ascii="Arial" w:hAnsi="Arial" w:cs="Arial"/>
          <w:b w:val="0"/>
          <w:sz w:val="20"/>
          <w:szCs w:val="20"/>
        </w:rPr>
        <w:t xml:space="preserve">, entrevistas </w:t>
      </w:r>
      <w:proofErr w:type="spellStart"/>
      <w:r w:rsidR="006969DF" w:rsidRPr="006969DF">
        <w:rPr>
          <w:rFonts w:ascii="Arial" w:hAnsi="Arial" w:cs="Arial"/>
          <w:b w:val="0"/>
          <w:sz w:val="20"/>
          <w:szCs w:val="20"/>
        </w:rPr>
        <w:t>con</w:t>
      </w:r>
      <w:proofErr w:type="spellEnd"/>
      <w:r w:rsidR="006969DF" w:rsidRPr="006969DF">
        <w:rPr>
          <w:rFonts w:ascii="Arial" w:hAnsi="Arial" w:cs="Arial"/>
          <w:b w:val="0"/>
          <w:sz w:val="20"/>
          <w:szCs w:val="20"/>
        </w:rPr>
        <w:t xml:space="preserve"> grupos </w:t>
      </w:r>
      <w:proofErr w:type="spellStart"/>
      <w:r w:rsidR="006969DF" w:rsidRPr="006969DF">
        <w:rPr>
          <w:rFonts w:ascii="Arial" w:hAnsi="Arial" w:cs="Arial"/>
          <w:b w:val="0"/>
          <w:sz w:val="20"/>
          <w:szCs w:val="20"/>
        </w:rPr>
        <w:t>focales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con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niños</w:t>
      </w:r>
      <w:proofErr w:type="spellEnd"/>
      <w:r w:rsidR="006969DF" w:rsidRPr="006969DF">
        <w:rPr>
          <w:rFonts w:ascii="Arial" w:hAnsi="Arial" w:cs="Arial"/>
          <w:b w:val="0"/>
          <w:sz w:val="20"/>
          <w:szCs w:val="20"/>
        </w:rPr>
        <w:t xml:space="preserve">, adolescentes y </w:t>
      </w:r>
      <w:proofErr w:type="spellStart"/>
      <w:r w:rsidR="006969DF" w:rsidRPr="006969DF">
        <w:rPr>
          <w:rFonts w:ascii="Arial" w:hAnsi="Arial" w:cs="Arial"/>
          <w:b w:val="0"/>
          <w:sz w:val="20"/>
          <w:szCs w:val="20"/>
        </w:rPr>
        <w:t>jóvenes</w:t>
      </w:r>
      <w:proofErr w:type="spellEnd"/>
      <w:r w:rsidR="006969DF" w:rsidRPr="006969DF">
        <w:rPr>
          <w:rFonts w:ascii="Arial" w:hAnsi="Arial" w:cs="Arial"/>
          <w:b w:val="0"/>
          <w:sz w:val="20"/>
          <w:szCs w:val="20"/>
        </w:rPr>
        <w:t xml:space="preserve"> que </w:t>
      </w:r>
      <w:proofErr w:type="spellStart"/>
      <w:r w:rsidR="006969DF" w:rsidRPr="006969DF">
        <w:rPr>
          <w:rFonts w:ascii="Arial" w:hAnsi="Arial" w:cs="Arial"/>
          <w:b w:val="0"/>
          <w:sz w:val="20"/>
          <w:szCs w:val="20"/>
        </w:rPr>
        <w:t>empezaron</w:t>
      </w:r>
      <w:proofErr w:type="spellEnd"/>
      <w:r w:rsidR="006969DF" w:rsidRPr="006969DF">
        <w:rPr>
          <w:rFonts w:ascii="Arial" w:hAnsi="Arial" w:cs="Arial"/>
          <w:b w:val="0"/>
          <w:sz w:val="20"/>
          <w:szCs w:val="20"/>
        </w:rPr>
        <w:t xml:space="preserve"> a </w:t>
      </w:r>
      <w:proofErr w:type="spellStart"/>
      <w:r w:rsidR="006969DF" w:rsidRPr="006969DF">
        <w:rPr>
          <w:rFonts w:ascii="Arial" w:hAnsi="Arial" w:cs="Arial"/>
          <w:b w:val="0"/>
          <w:sz w:val="20"/>
          <w:szCs w:val="20"/>
        </w:rPr>
        <w:t>trabajar</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precozmente</w:t>
      </w:r>
      <w:proofErr w:type="spellEnd"/>
      <w:r w:rsidR="006969DF" w:rsidRPr="006969DF">
        <w:rPr>
          <w:rFonts w:ascii="Arial" w:hAnsi="Arial" w:cs="Arial"/>
          <w:b w:val="0"/>
          <w:sz w:val="20"/>
          <w:szCs w:val="20"/>
        </w:rPr>
        <w:t xml:space="preserve"> y </w:t>
      </w:r>
      <w:proofErr w:type="spellStart"/>
      <w:r w:rsidR="006969DF" w:rsidRPr="006969DF">
        <w:rPr>
          <w:rFonts w:ascii="Arial" w:hAnsi="Arial" w:cs="Arial"/>
          <w:b w:val="0"/>
          <w:sz w:val="20"/>
          <w:szCs w:val="20"/>
        </w:rPr>
        <w:t>observaciones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directas</w:t>
      </w:r>
      <w:proofErr w:type="spellEnd"/>
      <w:r w:rsidR="006969DF" w:rsidRPr="006969DF">
        <w:rPr>
          <w:rFonts w:ascii="Arial" w:hAnsi="Arial" w:cs="Arial"/>
          <w:b w:val="0"/>
          <w:sz w:val="20"/>
          <w:szCs w:val="20"/>
        </w:rPr>
        <w:t xml:space="preserve"> registradas </w:t>
      </w:r>
      <w:proofErr w:type="spellStart"/>
      <w:r w:rsidR="006969DF" w:rsidRPr="006969DF">
        <w:rPr>
          <w:rFonts w:ascii="Arial" w:hAnsi="Arial" w:cs="Arial"/>
          <w:b w:val="0"/>
          <w:sz w:val="20"/>
          <w:szCs w:val="20"/>
        </w:rPr>
        <w:t>en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diario</w:t>
      </w:r>
      <w:proofErr w:type="spellEnd"/>
      <w:r w:rsidR="006969DF" w:rsidRPr="006969DF">
        <w:rPr>
          <w:rFonts w:ascii="Arial" w:hAnsi="Arial" w:cs="Arial"/>
          <w:b w:val="0"/>
          <w:sz w:val="20"/>
          <w:szCs w:val="20"/>
        </w:rPr>
        <w:t xml:space="preserve"> de </w:t>
      </w:r>
      <w:proofErr w:type="gramStart"/>
      <w:r w:rsidR="006969DF" w:rsidRPr="006969DF">
        <w:rPr>
          <w:rFonts w:ascii="Arial" w:hAnsi="Arial" w:cs="Arial"/>
          <w:b w:val="0"/>
          <w:sz w:val="20"/>
          <w:szCs w:val="20"/>
        </w:rPr>
        <w:t>campo .</w:t>
      </w:r>
      <w:proofErr w:type="gramEnd"/>
      <w:r w:rsidR="006969DF" w:rsidRPr="006969DF">
        <w:rPr>
          <w:rFonts w:ascii="Arial" w:hAnsi="Arial" w:cs="Arial"/>
          <w:b w:val="0"/>
          <w:sz w:val="20"/>
          <w:szCs w:val="20"/>
        </w:rPr>
        <w:t xml:space="preserve"> Los </w:t>
      </w:r>
      <w:proofErr w:type="spellStart"/>
      <w:r w:rsidR="006969DF" w:rsidRPr="006969DF">
        <w:rPr>
          <w:rFonts w:ascii="Arial" w:hAnsi="Arial" w:cs="Arial"/>
          <w:b w:val="0"/>
          <w:sz w:val="20"/>
          <w:szCs w:val="20"/>
        </w:rPr>
        <w:t>datos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fueron</w:t>
      </w:r>
      <w:proofErr w:type="spellEnd"/>
      <w:r w:rsidR="006969DF" w:rsidRPr="006969DF">
        <w:rPr>
          <w:rFonts w:ascii="Arial" w:hAnsi="Arial" w:cs="Arial"/>
          <w:b w:val="0"/>
          <w:sz w:val="20"/>
          <w:szCs w:val="20"/>
        </w:rPr>
        <w:t xml:space="preserve"> tabulados y </w:t>
      </w:r>
      <w:proofErr w:type="spellStart"/>
      <w:r w:rsidR="006969DF" w:rsidRPr="006969DF">
        <w:rPr>
          <w:rFonts w:ascii="Arial" w:hAnsi="Arial" w:cs="Arial"/>
          <w:b w:val="0"/>
          <w:sz w:val="20"/>
          <w:szCs w:val="20"/>
        </w:rPr>
        <w:t>analizados</w:t>
      </w:r>
      <w:proofErr w:type="spellEnd"/>
      <w:r w:rsidR="006969DF" w:rsidRPr="006969DF">
        <w:rPr>
          <w:rFonts w:ascii="Arial" w:hAnsi="Arial" w:cs="Arial"/>
          <w:b w:val="0"/>
          <w:sz w:val="20"/>
          <w:szCs w:val="20"/>
        </w:rPr>
        <w:t xml:space="preserve"> a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luz de </w:t>
      </w:r>
      <w:proofErr w:type="spellStart"/>
      <w:r w:rsidR="006969DF" w:rsidRPr="006969DF">
        <w:rPr>
          <w:rFonts w:ascii="Arial" w:hAnsi="Arial" w:cs="Arial"/>
          <w:b w:val="0"/>
          <w:sz w:val="20"/>
          <w:szCs w:val="20"/>
        </w:rPr>
        <w:t>las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siguientes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categorías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escolarización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trabajo</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clase</w:t>
      </w:r>
      <w:proofErr w:type="spellEnd"/>
      <w:r w:rsidR="006969DF" w:rsidRPr="006969DF">
        <w:rPr>
          <w:rFonts w:ascii="Arial" w:hAnsi="Arial" w:cs="Arial"/>
          <w:b w:val="0"/>
          <w:sz w:val="20"/>
          <w:szCs w:val="20"/>
        </w:rPr>
        <w:t xml:space="preserve"> social, </w:t>
      </w:r>
      <w:proofErr w:type="spellStart"/>
      <w:r w:rsidR="006969DF" w:rsidRPr="006969DF">
        <w:rPr>
          <w:rFonts w:ascii="Arial" w:hAnsi="Arial" w:cs="Arial"/>
          <w:b w:val="0"/>
          <w:sz w:val="20"/>
          <w:szCs w:val="20"/>
        </w:rPr>
        <w:t>infancia</w:t>
      </w:r>
      <w:proofErr w:type="spellEnd"/>
      <w:r w:rsidR="006969DF" w:rsidRPr="006969DF">
        <w:rPr>
          <w:rFonts w:ascii="Arial" w:hAnsi="Arial" w:cs="Arial"/>
          <w:b w:val="0"/>
          <w:sz w:val="20"/>
          <w:szCs w:val="20"/>
        </w:rPr>
        <w:t xml:space="preserve"> y </w:t>
      </w:r>
      <w:proofErr w:type="spellStart"/>
      <w:r w:rsidR="006969DF" w:rsidRPr="006969DF">
        <w:rPr>
          <w:rFonts w:ascii="Arial" w:hAnsi="Arial" w:cs="Arial"/>
          <w:b w:val="0"/>
          <w:sz w:val="20"/>
          <w:szCs w:val="20"/>
        </w:rPr>
        <w:t>juventud</w:t>
      </w:r>
      <w:proofErr w:type="spellEnd"/>
      <w:r w:rsidR="006969DF" w:rsidRPr="006969DF">
        <w:rPr>
          <w:rFonts w:ascii="Arial" w:hAnsi="Arial" w:cs="Arial"/>
          <w:b w:val="0"/>
          <w:sz w:val="20"/>
          <w:szCs w:val="20"/>
        </w:rPr>
        <w:t xml:space="preserve">. Se considera que parte de </w:t>
      </w:r>
      <w:proofErr w:type="spellStart"/>
      <w:r w:rsidR="006969DF" w:rsidRPr="006969DF">
        <w:rPr>
          <w:rFonts w:ascii="Arial" w:hAnsi="Arial" w:cs="Arial"/>
          <w:b w:val="0"/>
          <w:sz w:val="20"/>
          <w:szCs w:val="20"/>
        </w:rPr>
        <w:t>los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estudiantes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abandonan</w:t>
      </w:r>
      <w:proofErr w:type="spellEnd"/>
      <w:r w:rsidR="006969DF" w:rsidRPr="006969DF">
        <w:rPr>
          <w:rFonts w:ascii="Arial" w:hAnsi="Arial" w:cs="Arial"/>
          <w:b w:val="0"/>
          <w:sz w:val="20"/>
          <w:szCs w:val="20"/>
        </w:rPr>
        <w:t xml:space="preserve"> o se </w:t>
      </w:r>
      <w:proofErr w:type="spellStart"/>
      <w:r w:rsidR="006969DF" w:rsidRPr="006969DF">
        <w:rPr>
          <w:rFonts w:ascii="Arial" w:hAnsi="Arial" w:cs="Arial"/>
          <w:b w:val="0"/>
          <w:sz w:val="20"/>
          <w:szCs w:val="20"/>
        </w:rPr>
        <w:t>alejan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estacionalmente</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escuela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función</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la</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necesidad</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precoz</w:t>
      </w:r>
      <w:proofErr w:type="spellEnd"/>
      <w:r w:rsidR="006969DF" w:rsidRPr="006969DF">
        <w:rPr>
          <w:rFonts w:ascii="Arial" w:hAnsi="Arial" w:cs="Arial"/>
          <w:b w:val="0"/>
          <w:sz w:val="20"/>
          <w:szCs w:val="20"/>
        </w:rPr>
        <w:t xml:space="preserve"> de </w:t>
      </w:r>
      <w:proofErr w:type="spellStart"/>
      <w:r w:rsidR="006969DF" w:rsidRPr="006969DF">
        <w:rPr>
          <w:rFonts w:ascii="Arial" w:hAnsi="Arial" w:cs="Arial"/>
          <w:b w:val="0"/>
          <w:sz w:val="20"/>
          <w:szCs w:val="20"/>
        </w:rPr>
        <w:t>trabajar</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hecho</w:t>
      </w:r>
      <w:proofErr w:type="spellEnd"/>
      <w:r w:rsidR="006969DF" w:rsidRPr="006969DF">
        <w:rPr>
          <w:rFonts w:ascii="Arial" w:hAnsi="Arial" w:cs="Arial"/>
          <w:b w:val="0"/>
          <w:sz w:val="20"/>
          <w:szCs w:val="20"/>
        </w:rPr>
        <w:t xml:space="preserve"> que está entre </w:t>
      </w:r>
      <w:proofErr w:type="spellStart"/>
      <w:r w:rsidR="006969DF" w:rsidRPr="006969DF">
        <w:rPr>
          <w:rFonts w:ascii="Arial" w:hAnsi="Arial" w:cs="Arial"/>
          <w:b w:val="0"/>
          <w:sz w:val="20"/>
          <w:szCs w:val="20"/>
        </w:rPr>
        <w:t>los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principales</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factores</w:t>
      </w:r>
      <w:proofErr w:type="spellEnd"/>
      <w:r w:rsidR="006969DF" w:rsidRPr="006969DF">
        <w:rPr>
          <w:rFonts w:ascii="Arial" w:hAnsi="Arial" w:cs="Arial"/>
          <w:b w:val="0"/>
          <w:sz w:val="20"/>
          <w:szCs w:val="20"/>
        </w:rPr>
        <w:t xml:space="preserve"> que </w:t>
      </w:r>
      <w:proofErr w:type="spellStart"/>
      <w:r w:rsidR="006969DF" w:rsidRPr="006969DF">
        <w:rPr>
          <w:rFonts w:ascii="Arial" w:hAnsi="Arial" w:cs="Arial"/>
          <w:b w:val="0"/>
          <w:sz w:val="20"/>
          <w:szCs w:val="20"/>
        </w:rPr>
        <w:t>generan</w:t>
      </w:r>
      <w:proofErr w:type="spellEnd"/>
      <w:r w:rsidR="006969DF" w:rsidRPr="006969DF">
        <w:rPr>
          <w:rFonts w:ascii="Arial" w:hAnsi="Arial" w:cs="Arial"/>
          <w:b w:val="0"/>
          <w:sz w:val="20"/>
          <w:szCs w:val="20"/>
        </w:rPr>
        <w:t xml:space="preserve"> </w:t>
      </w:r>
      <w:proofErr w:type="spellStart"/>
      <w:r w:rsidR="006969DF" w:rsidRPr="006969DF">
        <w:rPr>
          <w:rFonts w:ascii="Arial" w:hAnsi="Arial" w:cs="Arial"/>
          <w:b w:val="0"/>
          <w:sz w:val="20"/>
          <w:szCs w:val="20"/>
        </w:rPr>
        <w:t>evasión</w:t>
      </w:r>
      <w:proofErr w:type="spellEnd"/>
      <w:r w:rsidR="006969DF" w:rsidRPr="006969DF">
        <w:rPr>
          <w:rFonts w:ascii="Arial" w:hAnsi="Arial" w:cs="Arial"/>
          <w:b w:val="0"/>
          <w:sz w:val="20"/>
          <w:szCs w:val="20"/>
        </w:rPr>
        <w:t xml:space="preserve"> y abandono escolar</w:t>
      </w:r>
      <w:r w:rsidR="006969DF">
        <w:rPr>
          <w:rFonts w:ascii="Arial" w:hAnsi="Arial" w:cs="Arial"/>
          <w:b w:val="0"/>
          <w:sz w:val="20"/>
          <w:szCs w:val="20"/>
        </w:rPr>
        <w:t>.</w:t>
      </w:r>
    </w:p>
    <w:p w14:paraId="74396BB8" w14:textId="77777777" w:rsidR="00182235" w:rsidRPr="00427A54" w:rsidRDefault="00182235" w:rsidP="006B79FD">
      <w:pPr>
        <w:pStyle w:val="Heading1"/>
        <w:tabs>
          <w:tab w:val="left" w:pos="822"/>
        </w:tabs>
        <w:spacing w:before="0"/>
        <w:ind w:left="0"/>
        <w:jc w:val="both"/>
        <w:rPr>
          <w:rFonts w:ascii="Arial" w:hAnsi="Arial" w:cs="Arial"/>
          <w:b w:val="0"/>
          <w:sz w:val="20"/>
          <w:szCs w:val="20"/>
        </w:rPr>
      </w:pPr>
    </w:p>
    <w:p w14:paraId="01DE5FAB" w14:textId="44D8849E" w:rsidR="005044D2" w:rsidRPr="00427A54" w:rsidRDefault="00182235" w:rsidP="006B79FD">
      <w:pPr>
        <w:pStyle w:val="Heading1"/>
        <w:tabs>
          <w:tab w:val="left" w:pos="822"/>
        </w:tabs>
        <w:spacing w:before="0"/>
        <w:ind w:left="0"/>
        <w:jc w:val="both"/>
        <w:rPr>
          <w:rFonts w:ascii="Arial" w:hAnsi="Arial" w:cs="Arial"/>
          <w:b w:val="0"/>
          <w:sz w:val="20"/>
          <w:szCs w:val="20"/>
        </w:rPr>
      </w:pPr>
      <w:proofErr w:type="spellStart"/>
      <w:r w:rsidRPr="00A77526">
        <w:rPr>
          <w:rFonts w:ascii="Arial" w:hAnsi="Arial" w:cs="Arial"/>
          <w:sz w:val="20"/>
          <w:szCs w:val="20"/>
        </w:rPr>
        <w:t>Palabras</w:t>
      </w:r>
      <w:proofErr w:type="spellEnd"/>
      <w:r w:rsidRPr="00A77526">
        <w:rPr>
          <w:rFonts w:ascii="Arial" w:hAnsi="Arial" w:cs="Arial"/>
          <w:sz w:val="20"/>
          <w:szCs w:val="20"/>
        </w:rPr>
        <w:t xml:space="preserve"> clave</w:t>
      </w:r>
      <w:r w:rsidRPr="00427A54">
        <w:rPr>
          <w:rFonts w:ascii="Arial" w:hAnsi="Arial" w:cs="Arial"/>
          <w:b w:val="0"/>
          <w:sz w:val="20"/>
          <w:szCs w:val="20"/>
        </w:rPr>
        <w:t xml:space="preserve">: </w:t>
      </w:r>
      <w:proofErr w:type="spellStart"/>
      <w:r w:rsidRPr="00427A54">
        <w:rPr>
          <w:rFonts w:ascii="Arial" w:hAnsi="Arial" w:cs="Arial"/>
          <w:b w:val="0"/>
          <w:sz w:val="20"/>
          <w:szCs w:val="20"/>
        </w:rPr>
        <w:t>trabajo</w:t>
      </w:r>
      <w:proofErr w:type="spellEnd"/>
      <w:r w:rsidRPr="00427A54">
        <w:rPr>
          <w:rFonts w:ascii="Arial" w:hAnsi="Arial" w:cs="Arial"/>
          <w:b w:val="0"/>
          <w:sz w:val="20"/>
          <w:szCs w:val="20"/>
        </w:rPr>
        <w:t xml:space="preserve">, </w:t>
      </w:r>
      <w:proofErr w:type="spellStart"/>
      <w:r w:rsidRPr="00427A54">
        <w:rPr>
          <w:rFonts w:ascii="Arial" w:hAnsi="Arial" w:cs="Arial"/>
          <w:b w:val="0"/>
          <w:sz w:val="20"/>
          <w:szCs w:val="20"/>
        </w:rPr>
        <w:t>escuela</w:t>
      </w:r>
      <w:proofErr w:type="spellEnd"/>
      <w:r w:rsidRPr="00427A54">
        <w:rPr>
          <w:rFonts w:ascii="Arial" w:hAnsi="Arial" w:cs="Arial"/>
          <w:b w:val="0"/>
          <w:sz w:val="20"/>
          <w:szCs w:val="20"/>
        </w:rPr>
        <w:t xml:space="preserve">, </w:t>
      </w:r>
      <w:proofErr w:type="spellStart"/>
      <w:r w:rsidRPr="00427A54">
        <w:rPr>
          <w:rFonts w:ascii="Arial" w:hAnsi="Arial" w:cs="Arial"/>
          <w:b w:val="0"/>
          <w:sz w:val="20"/>
          <w:szCs w:val="20"/>
        </w:rPr>
        <w:t>infancia</w:t>
      </w:r>
      <w:proofErr w:type="spellEnd"/>
      <w:r w:rsidRPr="00427A54">
        <w:rPr>
          <w:rFonts w:ascii="Arial" w:hAnsi="Arial" w:cs="Arial"/>
          <w:b w:val="0"/>
          <w:sz w:val="20"/>
          <w:szCs w:val="20"/>
        </w:rPr>
        <w:t xml:space="preserve"> y </w:t>
      </w:r>
      <w:proofErr w:type="spellStart"/>
      <w:r w:rsidRPr="00427A54">
        <w:rPr>
          <w:rFonts w:ascii="Arial" w:hAnsi="Arial" w:cs="Arial"/>
          <w:b w:val="0"/>
          <w:sz w:val="20"/>
          <w:szCs w:val="20"/>
        </w:rPr>
        <w:t>ju</w:t>
      </w:r>
      <w:r w:rsidR="00CB30A1">
        <w:rPr>
          <w:rFonts w:ascii="Arial" w:hAnsi="Arial" w:cs="Arial"/>
          <w:b w:val="0"/>
          <w:sz w:val="20"/>
          <w:szCs w:val="20"/>
        </w:rPr>
        <w:t>ventud</w:t>
      </w:r>
      <w:proofErr w:type="spellEnd"/>
    </w:p>
    <w:p w14:paraId="020DDEA0" w14:textId="77777777" w:rsidR="00182235" w:rsidRDefault="00182235" w:rsidP="006B79FD">
      <w:pPr>
        <w:pStyle w:val="Heading1"/>
        <w:tabs>
          <w:tab w:val="left" w:pos="822"/>
        </w:tabs>
        <w:spacing w:before="0"/>
        <w:ind w:left="0"/>
        <w:rPr>
          <w:rFonts w:ascii="Arial" w:hAnsi="Arial" w:cs="Arial"/>
        </w:rPr>
      </w:pPr>
    </w:p>
    <w:p w14:paraId="7303E85A" w14:textId="77777777" w:rsidR="00FF6A48" w:rsidRPr="00427A54" w:rsidRDefault="00FF6A48" w:rsidP="006B79FD">
      <w:pPr>
        <w:pStyle w:val="Heading1"/>
        <w:tabs>
          <w:tab w:val="left" w:pos="822"/>
        </w:tabs>
        <w:spacing w:before="0"/>
        <w:ind w:left="0"/>
        <w:rPr>
          <w:rFonts w:ascii="Arial" w:hAnsi="Arial" w:cs="Arial"/>
        </w:rPr>
      </w:pPr>
    </w:p>
    <w:p w14:paraId="692255EC" w14:textId="77777777" w:rsidR="00182235" w:rsidRPr="00427A54" w:rsidRDefault="00182235" w:rsidP="006B79FD">
      <w:pPr>
        <w:pStyle w:val="Heading1"/>
        <w:tabs>
          <w:tab w:val="left" w:pos="822"/>
        </w:tabs>
        <w:spacing w:before="0"/>
        <w:ind w:left="0"/>
        <w:rPr>
          <w:rFonts w:ascii="Arial" w:hAnsi="Arial" w:cs="Arial"/>
        </w:rPr>
      </w:pPr>
    </w:p>
    <w:p w14:paraId="7B4269D4" w14:textId="77777777" w:rsidR="00D175DB" w:rsidRPr="00427A54" w:rsidRDefault="00282CDE" w:rsidP="006B79FD">
      <w:pPr>
        <w:pStyle w:val="Heading1"/>
        <w:numPr>
          <w:ilvl w:val="1"/>
          <w:numId w:val="1"/>
        </w:numPr>
        <w:tabs>
          <w:tab w:val="left" w:pos="822"/>
        </w:tabs>
        <w:spacing w:before="0"/>
        <w:ind w:left="0"/>
        <w:jc w:val="left"/>
        <w:rPr>
          <w:rFonts w:ascii="Arial" w:hAnsi="Arial" w:cs="Arial"/>
        </w:rPr>
      </w:pPr>
      <w:r w:rsidRPr="00427A54">
        <w:rPr>
          <w:rFonts w:ascii="Arial" w:hAnsi="Arial" w:cs="Arial"/>
        </w:rPr>
        <w:t>Introdução</w:t>
      </w:r>
    </w:p>
    <w:p w14:paraId="5AFFA671" w14:textId="77777777" w:rsidR="00872F96" w:rsidRPr="00427A54" w:rsidRDefault="00872F96" w:rsidP="006B79FD">
      <w:pPr>
        <w:pStyle w:val="BodyText"/>
        <w:spacing w:line="360" w:lineRule="auto"/>
        <w:jc w:val="both"/>
        <w:rPr>
          <w:rFonts w:ascii="Arial" w:hAnsi="Arial" w:cs="Arial"/>
        </w:rPr>
      </w:pPr>
    </w:p>
    <w:p w14:paraId="7AAC65E1" w14:textId="2098CD4C" w:rsidR="009B5ED7" w:rsidRPr="00D475C4" w:rsidRDefault="00282CDE" w:rsidP="00FF6A48">
      <w:pPr>
        <w:spacing w:line="360" w:lineRule="auto"/>
        <w:jc w:val="both"/>
        <w:rPr>
          <w:b/>
          <w:sz w:val="24"/>
          <w:szCs w:val="24"/>
          <w:lang w:eastAsia="en-US" w:bidi="ar-SA"/>
        </w:rPr>
      </w:pPr>
      <w:r w:rsidRPr="00FF6A48">
        <w:rPr>
          <w:rFonts w:ascii="Arial" w:hAnsi="Arial" w:cs="Arial"/>
          <w:sz w:val="24"/>
          <w:szCs w:val="24"/>
        </w:rPr>
        <w:t>Este</w:t>
      </w:r>
      <w:r w:rsidRPr="00FF6A48">
        <w:rPr>
          <w:rFonts w:ascii="Arial" w:hAnsi="Arial" w:cs="Arial"/>
          <w:spacing w:val="-14"/>
          <w:sz w:val="24"/>
          <w:szCs w:val="24"/>
        </w:rPr>
        <w:t xml:space="preserve"> </w:t>
      </w:r>
      <w:r w:rsidRPr="00FF6A48">
        <w:rPr>
          <w:rFonts w:ascii="Arial" w:hAnsi="Arial" w:cs="Arial"/>
          <w:sz w:val="24"/>
          <w:szCs w:val="24"/>
        </w:rPr>
        <w:t>artigo</w:t>
      </w:r>
      <w:r w:rsidRPr="00FF6A48">
        <w:rPr>
          <w:rFonts w:ascii="Arial" w:hAnsi="Arial" w:cs="Arial"/>
          <w:spacing w:val="-13"/>
          <w:sz w:val="24"/>
          <w:szCs w:val="24"/>
        </w:rPr>
        <w:t xml:space="preserve"> </w:t>
      </w:r>
      <w:r w:rsidRPr="00FF6A48">
        <w:rPr>
          <w:rFonts w:ascii="Arial" w:hAnsi="Arial" w:cs="Arial"/>
          <w:sz w:val="24"/>
          <w:szCs w:val="24"/>
        </w:rPr>
        <w:t>tem</w:t>
      </w:r>
      <w:r w:rsidRPr="00FF6A48">
        <w:rPr>
          <w:rFonts w:ascii="Arial" w:hAnsi="Arial" w:cs="Arial"/>
          <w:spacing w:val="-12"/>
          <w:sz w:val="24"/>
          <w:szCs w:val="24"/>
        </w:rPr>
        <w:t xml:space="preserve"> </w:t>
      </w:r>
      <w:r w:rsidRPr="00FF6A48">
        <w:rPr>
          <w:rFonts w:ascii="Arial" w:hAnsi="Arial" w:cs="Arial"/>
          <w:sz w:val="24"/>
          <w:szCs w:val="24"/>
        </w:rPr>
        <w:t>por</w:t>
      </w:r>
      <w:r w:rsidRPr="00FF6A48">
        <w:rPr>
          <w:rFonts w:ascii="Arial" w:hAnsi="Arial" w:cs="Arial"/>
          <w:spacing w:val="-14"/>
          <w:sz w:val="24"/>
          <w:szCs w:val="24"/>
        </w:rPr>
        <w:t xml:space="preserve"> </w:t>
      </w:r>
      <w:r w:rsidRPr="00FF6A48">
        <w:rPr>
          <w:rFonts w:ascii="Arial" w:hAnsi="Arial" w:cs="Arial"/>
          <w:sz w:val="24"/>
          <w:szCs w:val="24"/>
        </w:rPr>
        <w:t>objetivo</w:t>
      </w:r>
      <w:r w:rsidRPr="00FF6A48">
        <w:rPr>
          <w:rFonts w:ascii="Arial" w:hAnsi="Arial" w:cs="Arial"/>
          <w:spacing w:val="-12"/>
          <w:sz w:val="24"/>
          <w:szCs w:val="24"/>
        </w:rPr>
        <w:t xml:space="preserve"> </w:t>
      </w:r>
      <w:r w:rsidRPr="00FF6A48">
        <w:rPr>
          <w:rFonts w:ascii="Arial" w:hAnsi="Arial" w:cs="Arial"/>
          <w:sz w:val="24"/>
          <w:szCs w:val="24"/>
        </w:rPr>
        <w:t>refletir</w:t>
      </w:r>
      <w:r w:rsidRPr="00FF6A48">
        <w:rPr>
          <w:rFonts w:ascii="Arial" w:hAnsi="Arial" w:cs="Arial"/>
          <w:spacing w:val="-12"/>
          <w:sz w:val="24"/>
          <w:szCs w:val="24"/>
        </w:rPr>
        <w:t xml:space="preserve"> </w:t>
      </w:r>
      <w:r w:rsidRPr="00FF6A48">
        <w:rPr>
          <w:rFonts w:ascii="Arial" w:hAnsi="Arial" w:cs="Arial"/>
          <w:sz w:val="24"/>
          <w:szCs w:val="24"/>
        </w:rPr>
        <w:t>sobre</w:t>
      </w:r>
      <w:r w:rsidRPr="00FF6A48">
        <w:rPr>
          <w:rFonts w:ascii="Arial" w:hAnsi="Arial" w:cs="Arial"/>
          <w:spacing w:val="-12"/>
          <w:sz w:val="24"/>
          <w:szCs w:val="24"/>
        </w:rPr>
        <w:t xml:space="preserve"> </w:t>
      </w:r>
      <w:r w:rsidRPr="00FF6A48">
        <w:rPr>
          <w:rFonts w:ascii="Arial" w:hAnsi="Arial" w:cs="Arial"/>
          <w:sz w:val="24"/>
          <w:szCs w:val="24"/>
        </w:rPr>
        <w:t>a</w:t>
      </w:r>
      <w:r w:rsidRPr="00FF6A48">
        <w:rPr>
          <w:rFonts w:ascii="Arial" w:hAnsi="Arial" w:cs="Arial"/>
          <w:spacing w:val="-14"/>
          <w:sz w:val="24"/>
          <w:szCs w:val="24"/>
        </w:rPr>
        <w:t xml:space="preserve"> </w:t>
      </w:r>
      <w:r w:rsidRPr="00FF6A48">
        <w:rPr>
          <w:rFonts w:ascii="Arial" w:hAnsi="Arial" w:cs="Arial"/>
          <w:sz w:val="24"/>
          <w:szCs w:val="24"/>
        </w:rPr>
        <w:t>relação</w:t>
      </w:r>
      <w:r w:rsidRPr="00FF6A48">
        <w:rPr>
          <w:rFonts w:ascii="Arial" w:hAnsi="Arial" w:cs="Arial"/>
          <w:spacing w:val="-11"/>
          <w:sz w:val="24"/>
          <w:szCs w:val="24"/>
        </w:rPr>
        <w:t xml:space="preserve"> </w:t>
      </w:r>
      <w:r w:rsidRPr="00FF6A48">
        <w:rPr>
          <w:rFonts w:ascii="Arial" w:hAnsi="Arial" w:cs="Arial"/>
          <w:sz w:val="24"/>
          <w:szCs w:val="24"/>
        </w:rPr>
        <w:t>entre</w:t>
      </w:r>
      <w:r w:rsidRPr="00FF6A48">
        <w:rPr>
          <w:rFonts w:ascii="Arial" w:hAnsi="Arial" w:cs="Arial"/>
          <w:spacing w:val="-14"/>
          <w:sz w:val="24"/>
          <w:szCs w:val="24"/>
        </w:rPr>
        <w:t xml:space="preserve"> </w:t>
      </w:r>
      <w:r w:rsidRPr="00FF6A48">
        <w:rPr>
          <w:rFonts w:ascii="Arial" w:hAnsi="Arial" w:cs="Arial"/>
          <w:sz w:val="24"/>
          <w:szCs w:val="24"/>
        </w:rPr>
        <w:t>o</w:t>
      </w:r>
      <w:r w:rsidRPr="00FF6A48">
        <w:rPr>
          <w:rFonts w:ascii="Arial" w:hAnsi="Arial" w:cs="Arial"/>
          <w:spacing w:val="-13"/>
          <w:sz w:val="24"/>
          <w:szCs w:val="24"/>
        </w:rPr>
        <w:t xml:space="preserve"> </w:t>
      </w:r>
      <w:r w:rsidRPr="00FF6A48">
        <w:rPr>
          <w:rFonts w:ascii="Arial" w:hAnsi="Arial" w:cs="Arial"/>
          <w:sz w:val="24"/>
          <w:szCs w:val="24"/>
        </w:rPr>
        <w:t>trabalho</w:t>
      </w:r>
      <w:r w:rsidRPr="00FF6A48">
        <w:rPr>
          <w:rFonts w:ascii="Arial" w:hAnsi="Arial" w:cs="Arial"/>
          <w:spacing w:val="-12"/>
          <w:sz w:val="24"/>
          <w:szCs w:val="24"/>
        </w:rPr>
        <w:t xml:space="preserve"> </w:t>
      </w:r>
      <w:r w:rsidRPr="00FF6A48">
        <w:rPr>
          <w:rFonts w:ascii="Arial" w:hAnsi="Arial" w:cs="Arial"/>
          <w:sz w:val="24"/>
          <w:szCs w:val="24"/>
        </w:rPr>
        <w:t>infant</w:t>
      </w:r>
      <w:r w:rsidR="006256EB" w:rsidRPr="00FF6A48">
        <w:rPr>
          <w:rFonts w:ascii="Arial" w:hAnsi="Arial" w:cs="Arial"/>
          <w:sz w:val="24"/>
          <w:szCs w:val="24"/>
        </w:rPr>
        <w:t>o-juvenil</w:t>
      </w:r>
      <w:r w:rsidRPr="00FF6A48">
        <w:rPr>
          <w:rFonts w:ascii="Arial" w:hAnsi="Arial" w:cs="Arial"/>
          <w:spacing w:val="-13"/>
          <w:sz w:val="24"/>
          <w:szCs w:val="24"/>
        </w:rPr>
        <w:t xml:space="preserve"> </w:t>
      </w:r>
      <w:r w:rsidR="006256EB" w:rsidRPr="00FF6A48">
        <w:rPr>
          <w:rFonts w:ascii="Arial" w:hAnsi="Arial" w:cs="Arial"/>
          <w:spacing w:val="-13"/>
          <w:sz w:val="24"/>
          <w:szCs w:val="24"/>
        </w:rPr>
        <w:t xml:space="preserve">e a escolarização </w:t>
      </w:r>
      <w:r w:rsidR="006256EB" w:rsidRPr="00FF6A48">
        <w:rPr>
          <w:rFonts w:ascii="Arial" w:hAnsi="Arial" w:cs="Arial"/>
          <w:sz w:val="24"/>
          <w:szCs w:val="24"/>
        </w:rPr>
        <w:t>de estudantes matriculados em 10</w:t>
      </w:r>
      <w:r w:rsidRPr="00FF6A48">
        <w:rPr>
          <w:rFonts w:ascii="Arial" w:hAnsi="Arial" w:cs="Arial"/>
          <w:spacing w:val="-13"/>
          <w:sz w:val="24"/>
          <w:szCs w:val="24"/>
        </w:rPr>
        <w:t xml:space="preserve"> </w:t>
      </w:r>
      <w:r w:rsidRPr="00FF6A48">
        <w:rPr>
          <w:rFonts w:ascii="Arial" w:hAnsi="Arial" w:cs="Arial"/>
          <w:sz w:val="24"/>
          <w:szCs w:val="24"/>
        </w:rPr>
        <w:t>escolas localizadas no Maciço do Morro da Cruz, território precário e periférico da ilha de Florianópolis,</w:t>
      </w:r>
      <w:r w:rsidR="006256EB" w:rsidRPr="00FF6A48">
        <w:rPr>
          <w:rFonts w:ascii="Arial" w:hAnsi="Arial" w:cs="Arial"/>
          <w:sz w:val="24"/>
          <w:szCs w:val="24"/>
        </w:rPr>
        <w:t xml:space="preserve"> Santa Catarina, Brasil. É resultado</w:t>
      </w:r>
      <w:r w:rsidRPr="00FF6A48">
        <w:rPr>
          <w:rFonts w:ascii="Arial" w:hAnsi="Arial" w:cs="Arial"/>
          <w:sz w:val="24"/>
          <w:szCs w:val="24"/>
        </w:rPr>
        <w:t xml:space="preserve"> do subprojeto de pesquisa intitulado </w:t>
      </w:r>
      <w:r w:rsidRPr="00FF6A48">
        <w:rPr>
          <w:rFonts w:ascii="Arial" w:hAnsi="Arial" w:cs="Arial"/>
          <w:spacing w:val="2"/>
          <w:sz w:val="24"/>
          <w:szCs w:val="24"/>
        </w:rPr>
        <w:t>“</w:t>
      </w:r>
      <w:r w:rsidR="001D380E" w:rsidRPr="00FF6A48">
        <w:rPr>
          <w:rFonts w:ascii="Helvetica" w:hAnsi="Helvetica"/>
          <w:color w:val="222222"/>
          <w:sz w:val="24"/>
          <w:szCs w:val="24"/>
          <w:shd w:val="clear" w:color="auto" w:fill="FFFFFF"/>
          <w:lang w:eastAsia="en-US" w:bidi="ar-SA"/>
        </w:rPr>
        <w:t>A relação entre a escola, a cultura e a exploração do trabalho infanto-juvenil em territórios de precariedade de Santa Catarina</w:t>
      </w:r>
      <w:r w:rsidRPr="00FF6A48">
        <w:rPr>
          <w:rFonts w:ascii="Arial" w:hAnsi="Arial" w:cs="Arial"/>
          <w:color w:val="212121"/>
          <w:sz w:val="24"/>
          <w:szCs w:val="24"/>
        </w:rPr>
        <w:t>”</w:t>
      </w:r>
      <w:r w:rsidR="006508F6" w:rsidRPr="00FF6A48">
        <w:rPr>
          <w:rStyle w:val="FootnoteReference"/>
          <w:rFonts w:ascii="Arial" w:hAnsi="Arial" w:cs="Arial"/>
          <w:color w:val="212121"/>
          <w:sz w:val="24"/>
          <w:szCs w:val="24"/>
        </w:rPr>
        <w:footnoteReference w:id="1"/>
      </w:r>
      <w:r w:rsidRPr="00FF6A48">
        <w:rPr>
          <w:rFonts w:ascii="Arial" w:hAnsi="Arial" w:cs="Arial"/>
          <w:color w:val="212121"/>
          <w:sz w:val="24"/>
          <w:szCs w:val="24"/>
        </w:rPr>
        <w:t>. Esse projeto vincula-se à pesquisa matricial “</w:t>
      </w:r>
      <w:r w:rsidRPr="00FF6A48">
        <w:rPr>
          <w:rFonts w:ascii="Arial" w:hAnsi="Arial" w:cs="Arial"/>
          <w:sz w:val="24"/>
          <w:szCs w:val="24"/>
        </w:rPr>
        <w:t>Juventude pobre e escolarização: relações com a escola e a cultura em territórios de precariedade”</w:t>
      </w:r>
      <w:r w:rsidRPr="00FF6A48">
        <w:rPr>
          <w:rFonts w:ascii="Arial" w:hAnsi="Arial" w:cs="Arial"/>
          <w:color w:val="212121"/>
          <w:sz w:val="24"/>
          <w:szCs w:val="24"/>
        </w:rPr>
        <w:t xml:space="preserve"> desenvolvido entre 2014 e 2017 </w:t>
      </w:r>
      <w:r w:rsidR="00A02DBB" w:rsidRPr="00FF6A48">
        <w:rPr>
          <w:rFonts w:ascii="Arial" w:hAnsi="Arial" w:cs="Arial"/>
          <w:color w:val="212121"/>
          <w:sz w:val="24"/>
          <w:szCs w:val="24"/>
        </w:rPr>
        <w:t xml:space="preserve">com a participação </w:t>
      </w:r>
      <w:r w:rsidRPr="00FF6A48">
        <w:rPr>
          <w:rFonts w:ascii="Arial" w:hAnsi="Arial" w:cs="Arial"/>
          <w:color w:val="212121"/>
          <w:sz w:val="24"/>
          <w:szCs w:val="24"/>
        </w:rPr>
        <w:t>de docentes pesquisadores, doutorandos, mestrandos e graduandos do Núcleo de Estudos sobre as Transformações no Mundo do Trabalho (TMT/CED</w:t>
      </w:r>
      <w:r w:rsidR="005417E1" w:rsidRPr="00FF6A48">
        <w:rPr>
          <w:rFonts w:ascii="Arial" w:hAnsi="Arial" w:cs="Arial"/>
          <w:color w:val="212121"/>
          <w:sz w:val="24"/>
          <w:szCs w:val="24"/>
        </w:rPr>
        <w:t>/UFSC</w:t>
      </w:r>
      <w:r w:rsidRPr="00FF6A48">
        <w:rPr>
          <w:rFonts w:ascii="Arial" w:hAnsi="Arial" w:cs="Arial"/>
          <w:color w:val="212121"/>
          <w:sz w:val="24"/>
          <w:szCs w:val="24"/>
        </w:rPr>
        <w:t>)</w:t>
      </w:r>
      <w:r w:rsidR="00D475C4">
        <w:rPr>
          <w:rFonts w:ascii="Arial" w:hAnsi="Arial" w:cs="Arial"/>
          <w:color w:val="212121"/>
          <w:sz w:val="24"/>
          <w:szCs w:val="24"/>
        </w:rPr>
        <w:t xml:space="preserve">. </w:t>
      </w:r>
      <w:r w:rsidR="00D475C4" w:rsidRPr="00D475C4">
        <w:rPr>
          <w:rFonts w:ascii="Arial" w:eastAsia="Calibri" w:hAnsi="Arial" w:cs="Arial"/>
          <w:sz w:val="24"/>
          <w:szCs w:val="24"/>
        </w:rPr>
        <w:t>A</w:t>
      </w:r>
      <w:r w:rsidR="00D475C4" w:rsidRPr="00D475C4">
        <w:rPr>
          <w:rFonts w:ascii="Arial" w:hAnsi="Arial" w:cs="Arial"/>
          <w:sz w:val="24"/>
          <w:szCs w:val="24"/>
        </w:rPr>
        <w:t xml:space="preserve"> </w:t>
      </w:r>
      <w:r w:rsidR="00D475C4" w:rsidRPr="00D475C4">
        <w:rPr>
          <w:rFonts w:ascii="Arial" w:eastAsia="Calibri" w:hAnsi="Arial" w:cs="Arial"/>
          <w:sz w:val="24"/>
          <w:szCs w:val="24"/>
        </w:rPr>
        <w:t>pesquisa</w:t>
      </w:r>
      <w:r w:rsidR="00D475C4" w:rsidRPr="00D475C4">
        <w:rPr>
          <w:rFonts w:ascii="Arial" w:hAnsi="Arial" w:cs="Arial"/>
          <w:sz w:val="24"/>
          <w:szCs w:val="24"/>
        </w:rPr>
        <w:t xml:space="preserve"> </w:t>
      </w:r>
      <w:r w:rsidR="00D475C4" w:rsidRPr="00D475C4">
        <w:rPr>
          <w:rFonts w:ascii="Arial" w:eastAsia="Calibri" w:hAnsi="Arial" w:cs="Arial"/>
          <w:sz w:val="24"/>
          <w:szCs w:val="24"/>
        </w:rPr>
        <w:t>utilizou</w:t>
      </w:r>
      <w:r w:rsidR="00D475C4" w:rsidRPr="00D475C4">
        <w:rPr>
          <w:rFonts w:ascii="Arial" w:hAnsi="Arial" w:cs="Arial"/>
          <w:sz w:val="24"/>
          <w:szCs w:val="24"/>
        </w:rPr>
        <w:t xml:space="preserve"> </w:t>
      </w:r>
      <w:r w:rsidR="00D475C4" w:rsidRPr="00D475C4">
        <w:rPr>
          <w:rFonts w:ascii="Arial" w:eastAsia="Calibri" w:hAnsi="Arial" w:cs="Arial"/>
          <w:sz w:val="24"/>
          <w:szCs w:val="24"/>
        </w:rPr>
        <w:t>de</w:t>
      </w:r>
      <w:r w:rsidR="00D475C4" w:rsidRPr="00D475C4">
        <w:rPr>
          <w:rFonts w:ascii="Arial" w:hAnsi="Arial" w:cs="Arial"/>
          <w:sz w:val="24"/>
          <w:szCs w:val="24"/>
        </w:rPr>
        <w:t xml:space="preserve"> </w:t>
      </w:r>
      <w:r w:rsidR="00D475C4" w:rsidRPr="00D475C4">
        <w:rPr>
          <w:rFonts w:ascii="Arial" w:eastAsia="Calibri" w:hAnsi="Arial" w:cs="Arial"/>
          <w:sz w:val="24"/>
          <w:szCs w:val="24"/>
        </w:rPr>
        <w:t>questionários</w:t>
      </w:r>
      <w:r w:rsidR="00D475C4" w:rsidRPr="00D475C4">
        <w:rPr>
          <w:rFonts w:ascii="Arial" w:hAnsi="Arial" w:cs="Arial"/>
          <w:sz w:val="24"/>
          <w:szCs w:val="24"/>
        </w:rPr>
        <w:t xml:space="preserve">, </w:t>
      </w:r>
      <w:r w:rsidR="00D475C4" w:rsidRPr="00D475C4">
        <w:rPr>
          <w:rFonts w:ascii="Arial" w:eastAsia="Calibri" w:hAnsi="Arial" w:cs="Arial"/>
          <w:sz w:val="24"/>
          <w:szCs w:val="24"/>
        </w:rPr>
        <w:t>contendo</w:t>
      </w:r>
      <w:r w:rsidR="00D475C4" w:rsidRPr="00D475C4">
        <w:rPr>
          <w:rFonts w:ascii="Arial" w:hAnsi="Arial" w:cs="Arial"/>
          <w:sz w:val="24"/>
          <w:szCs w:val="24"/>
        </w:rPr>
        <w:t xml:space="preserve"> 33 </w:t>
      </w:r>
      <w:r w:rsidR="00D475C4" w:rsidRPr="00D475C4">
        <w:rPr>
          <w:rFonts w:ascii="Arial" w:eastAsia="Calibri" w:hAnsi="Arial" w:cs="Arial"/>
          <w:sz w:val="24"/>
          <w:szCs w:val="24"/>
        </w:rPr>
        <w:t>questões</w:t>
      </w:r>
      <w:r w:rsidR="00D475C4" w:rsidRPr="00D475C4">
        <w:rPr>
          <w:rFonts w:ascii="Arial" w:hAnsi="Arial" w:cs="Arial"/>
          <w:sz w:val="24"/>
          <w:szCs w:val="24"/>
        </w:rPr>
        <w:t xml:space="preserve"> </w:t>
      </w:r>
      <w:r w:rsidR="00D475C4" w:rsidRPr="00D475C4">
        <w:rPr>
          <w:rFonts w:ascii="Arial" w:eastAsia="Calibri" w:hAnsi="Arial" w:cs="Arial"/>
          <w:sz w:val="24"/>
          <w:szCs w:val="24"/>
        </w:rPr>
        <w:t>objetivas</w:t>
      </w:r>
      <w:r w:rsidR="00D475C4" w:rsidRPr="00D475C4">
        <w:rPr>
          <w:rFonts w:ascii="Arial" w:hAnsi="Arial" w:cs="Arial"/>
          <w:sz w:val="24"/>
          <w:szCs w:val="24"/>
        </w:rPr>
        <w:t xml:space="preserve">, </w:t>
      </w:r>
      <w:r w:rsidR="00D475C4" w:rsidRPr="00D475C4">
        <w:rPr>
          <w:rFonts w:ascii="Arial" w:eastAsia="Calibri" w:hAnsi="Arial" w:cs="Arial"/>
          <w:sz w:val="24"/>
          <w:szCs w:val="24"/>
        </w:rPr>
        <w:t>aplicados</w:t>
      </w:r>
      <w:r w:rsidR="00D475C4" w:rsidRPr="00D475C4">
        <w:rPr>
          <w:rFonts w:ascii="Arial" w:hAnsi="Arial" w:cs="Arial"/>
          <w:sz w:val="24"/>
          <w:szCs w:val="24"/>
        </w:rPr>
        <w:t xml:space="preserve"> </w:t>
      </w:r>
      <w:r w:rsidR="00D475C4" w:rsidRPr="00D475C4">
        <w:rPr>
          <w:rFonts w:ascii="Arial" w:eastAsia="Calibri" w:hAnsi="Arial" w:cs="Arial"/>
          <w:sz w:val="24"/>
          <w:szCs w:val="24"/>
        </w:rPr>
        <w:t>a</w:t>
      </w:r>
      <w:r w:rsidR="00D475C4" w:rsidRPr="00D475C4">
        <w:rPr>
          <w:rFonts w:ascii="Arial" w:hAnsi="Arial" w:cs="Arial"/>
          <w:sz w:val="24"/>
          <w:szCs w:val="24"/>
        </w:rPr>
        <w:t xml:space="preserve"> 1.180 </w:t>
      </w:r>
      <w:r w:rsidR="00D475C4" w:rsidRPr="00D475C4">
        <w:rPr>
          <w:rFonts w:ascii="Arial" w:eastAsia="Calibri" w:hAnsi="Arial" w:cs="Arial"/>
          <w:sz w:val="24"/>
          <w:szCs w:val="24"/>
        </w:rPr>
        <w:t>estudantes</w:t>
      </w:r>
      <w:r w:rsidR="00D475C4" w:rsidRPr="00D475C4">
        <w:rPr>
          <w:rFonts w:ascii="Arial" w:hAnsi="Arial" w:cs="Arial"/>
          <w:sz w:val="24"/>
          <w:szCs w:val="24"/>
        </w:rPr>
        <w:t xml:space="preserve">, </w:t>
      </w:r>
      <w:r w:rsidR="00D475C4" w:rsidRPr="00D475C4">
        <w:rPr>
          <w:rFonts w:ascii="Arial" w:eastAsia="Calibri" w:hAnsi="Arial" w:cs="Arial"/>
          <w:sz w:val="24"/>
          <w:szCs w:val="24"/>
        </w:rPr>
        <w:t>bem</w:t>
      </w:r>
      <w:r w:rsidR="00D475C4" w:rsidRPr="00D475C4">
        <w:rPr>
          <w:rFonts w:ascii="Arial" w:hAnsi="Arial" w:cs="Arial"/>
          <w:sz w:val="24"/>
          <w:szCs w:val="24"/>
        </w:rPr>
        <w:t xml:space="preserve"> </w:t>
      </w:r>
      <w:r w:rsidR="00D475C4" w:rsidRPr="00D475C4">
        <w:rPr>
          <w:rFonts w:ascii="Arial" w:eastAsia="Calibri" w:hAnsi="Arial" w:cs="Arial"/>
          <w:sz w:val="24"/>
          <w:szCs w:val="24"/>
        </w:rPr>
        <w:t>como</w:t>
      </w:r>
      <w:r w:rsidR="00D475C4" w:rsidRPr="00D475C4">
        <w:rPr>
          <w:rFonts w:ascii="Arial" w:hAnsi="Arial" w:cs="Arial"/>
          <w:sz w:val="24"/>
          <w:szCs w:val="24"/>
        </w:rPr>
        <w:t xml:space="preserve"> </w:t>
      </w:r>
      <w:r w:rsidR="00D475C4" w:rsidRPr="00D475C4">
        <w:rPr>
          <w:rFonts w:ascii="Arial" w:eastAsia="Calibri" w:hAnsi="Arial" w:cs="Arial"/>
          <w:sz w:val="24"/>
          <w:szCs w:val="24"/>
        </w:rPr>
        <w:t>realizou</w:t>
      </w:r>
      <w:r w:rsidR="00D475C4" w:rsidRPr="00D475C4">
        <w:rPr>
          <w:rFonts w:ascii="Arial" w:hAnsi="Arial" w:cs="Arial"/>
          <w:sz w:val="24"/>
          <w:szCs w:val="24"/>
        </w:rPr>
        <w:t xml:space="preserve"> 12 </w:t>
      </w:r>
      <w:r w:rsidR="00D475C4" w:rsidRPr="00D475C4">
        <w:rPr>
          <w:rFonts w:ascii="Arial" w:eastAsia="Calibri" w:hAnsi="Arial" w:cs="Arial"/>
          <w:sz w:val="24"/>
          <w:szCs w:val="24"/>
        </w:rPr>
        <w:t>grupos</w:t>
      </w:r>
      <w:r w:rsidR="00D475C4" w:rsidRPr="00D475C4">
        <w:rPr>
          <w:rFonts w:ascii="Arial" w:hAnsi="Arial" w:cs="Arial"/>
          <w:sz w:val="24"/>
          <w:szCs w:val="24"/>
        </w:rPr>
        <w:t xml:space="preserve"> </w:t>
      </w:r>
      <w:r w:rsidR="00D475C4" w:rsidRPr="00D475C4">
        <w:rPr>
          <w:rFonts w:ascii="Arial" w:eastAsia="Calibri" w:hAnsi="Arial" w:cs="Arial"/>
          <w:sz w:val="24"/>
          <w:szCs w:val="24"/>
        </w:rPr>
        <w:t>focais</w:t>
      </w:r>
      <w:r w:rsidR="00D475C4" w:rsidRPr="00D475C4">
        <w:rPr>
          <w:rFonts w:ascii="Arial" w:hAnsi="Arial" w:cs="Arial"/>
          <w:sz w:val="24"/>
          <w:szCs w:val="24"/>
        </w:rPr>
        <w:t xml:space="preserve"> </w:t>
      </w:r>
      <w:r w:rsidR="00D475C4" w:rsidRPr="00D475C4">
        <w:rPr>
          <w:rFonts w:ascii="Arial" w:eastAsia="Calibri" w:hAnsi="Arial" w:cs="Arial"/>
          <w:sz w:val="24"/>
          <w:szCs w:val="24"/>
        </w:rPr>
        <w:t>e</w:t>
      </w:r>
      <w:r w:rsidR="00D475C4" w:rsidRPr="00D475C4">
        <w:rPr>
          <w:rFonts w:ascii="Arial" w:hAnsi="Arial" w:cs="Arial"/>
          <w:sz w:val="24"/>
          <w:szCs w:val="24"/>
        </w:rPr>
        <w:t xml:space="preserve"> </w:t>
      </w:r>
      <w:r w:rsidR="00D475C4" w:rsidRPr="00D475C4">
        <w:rPr>
          <w:rFonts w:ascii="Arial" w:eastAsia="Calibri" w:hAnsi="Arial" w:cs="Arial"/>
          <w:sz w:val="24"/>
          <w:szCs w:val="24"/>
        </w:rPr>
        <w:t>cerca</w:t>
      </w:r>
      <w:r w:rsidR="00D475C4" w:rsidRPr="00D475C4">
        <w:rPr>
          <w:rFonts w:ascii="Arial" w:hAnsi="Arial" w:cs="Arial"/>
          <w:sz w:val="24"/>
          <w:szCs w:val="24"/>
        </w:rPr>
        <w:t xml:space="preserve"> </w:t>
      </w:r>
      <w:r w:rsidR="00D475C4" w:rsidRPr="00D475C4">
        <w:rPr>
          <w:rFonts w:ascii="Arial" w:eastAsia="Calibri" w:hAnsi="Arial" w:cs="Arial"/>
          <w:sz w:val="24"/>
          <w:szCs w:val="24"/>
        </w:rPr>
        <w:t>de</w:t>
      </w:r>
      <w:r w:rsidR="00D475C4" w:rsidRPr="00D475C4">
        <w:rPr>
          <w:rFonts w:ascii="Arial" w:hAnsi="Arial" w:cs="Arial"/>
          <w:sz w:val="24"/>
          <w:szCs w:val="24"/>
        </w:rPr>
        <w:t xml:space="preserve"> 8 </w:t>
      </w:r>
      <w:r w:rsidR="00D475C4" w:rsidRPr="00D475C4">
        <w:rPr>
          <w:rFonts w:ascii="Arial" w:eastAsia="Calibri" w:hAnsi="Arial" w:cs="Arial"/>
          <w:sz w:val="24"/>
          <w:szCs w:val="24"/>
        </w:rPr>
        <w:t>entrevistas</w:t>
      </w:r>
      <w:r w:rsidR="00D475C4" w:rsidRPr="00D475C4">
        <w:rPr>
          <w:rFonts w:ascii="Arial" w:hAnsi="Arial" w:cs="Arial"/>
          <w:sz w:val="24"/>
          <w:szCs w:val="24"/>
        </w:rPr>
        <w:t xml:space="preserve">, </w:t>
      </w:r>
      <w:r w:rsidR="00D475C4" w:rsidRPr="00D475C4">
        <w:rPr>
          <w:rFonts w:ascii="Arial" w:eastAsia="Calibri" w:hAnsi="Arial" w:cs="Arial"/>
          <w:sz w:val="24"/>
          <w:szCs w:val="24"/>
        </w:rPr>
        <w:t>entre</w:t>
      </w:r>
      <w:r w:rsidR="00D475C4" w:rsidRPr="00D475C4">
        <w:rPr>
          <w:rFonts w:ascii="Arial" w:hAnsi="Arial" w:cs="Arial"/>
          <w:sz w:val="24"/>
          <w:szCs w:val="24"/>
        </w:rPr>
        <w:t xml:space="preserve"> </w:t>
      </w:r>
      <w:r w:rsidR="00D475C4" w:rsidRPr="00D475C4">
        <w:rPr>
          <w:rFonts w:ascii="Arial" w:eastAsia="Calibri" w:hAnsi="Arial" w:cs="Arial"/>
          <w:sz w:val="24"/>
          <w:szCs w:val="24"/>
        </w:rPr>
        <w:t>estudantes</w:t>
      </w:r>
      <w:r w:rsidR="00D475C4" w:rsidRPr="00D475C4">
        <w:rPr>
          <w:rFonts w:ascii="Arial" w:hAnsi="Arial" w:cs="Arial"/>
          <w:sz w:val="24"/>
          <w:szCs w:val="24"/>
        </w:rPr>
        <w:t xml:space="preserve">, </w:t>
      </w:r>
      <w:r w:rsidR="00D475C4" w:rsidRPr="00D475C4">
        <w:rPr>
          <w:rFonts w:ascii="Arial" w:eastAsia="Calibri" w:hAnsi="Arial" w:cs="Arial"/>
          <w:sz w:val="24"/>
          <w:szCs w:val="24"/>
        </w:rPr>
        <w:t>professores</w:t>
      </w:r>
      <w:r w:rsidR="00D475C4" w:rsidRPr="00D475C4">
        <w:rPr>
          <w:rFonts w:ascii="Arial" w:hAnsi="Arial" w:cs="Arial"/>
          <w:sz w:val="24"/>
          <w:szCs w:val="24"/>
        </w:rPr>
        <w:t xml:space="preserve"> </w:t>
      </w:r>
      <w:r w:rsidR="00D475C4" w:rsidRPr="00D475C4">
        <w:rPr>
          <w:rFonts w:ascii="Arial" w:eastAsia="Calibri" w:hAnsi="Arial" w:cs="Arial"/>
          <w:sz w:val="24"/>
          <w:szCs w:val="24"/>
        </w:rPr>
        <w:t>e</w:t>
      </w:r>
      <w:r w:rsidR="00D475C4" w:rsidRPr="00D475C4">
        <w:rPr>
          <w:rFonts w:ascii="Arial" w:hAnsi="Arial" w:cs="Arial"/>
          <w:sz w:val="24"/>
          <w:szCs w:val="24"/>
        </w:rPr>
        <w:t xml:space="preserve"> </w:t>
      </w:r>
      <w:r w:rsidR="00D475C4" w:rsidRPr="00D475C4">
        <w:rPr>
          <w:rFonts w:ascii="Arial" w:eastAsia="Calibri" w:hAnsi="Arial" w:cs="Arial"/>
          <w:sz w:val="24"/>
          <w:szCs w:val="24"/>
        </w:rPr>
        <w:lastRenderedPageBreak/>
        <w:t>diretores</w:t>
      </w:r>
      <w:r w:rsidR="00D475C4" w:rsidRPr="00D475C4">
        <w:rPr>
          <w:rFonts w:ascii="Arial" w:hAnsi="Arial" w:cs="Arial"/>
          <w:sz w:val="24"/>
          <w:szCs w:val="24"/>
        </w:rPr>
        <w:t xml:space="preserve">. </w:t>
      </w:r>
      <w:r w:rsidR="00D475C4" w:rsidRPr="00D475C4">
        <w:rPr>
          <w:rFonts w:ascii="Arial" w:eastAsia="Calibri" w:hAnsi="Arial" w:cs="Arial"/>
          <w:sz w:val="24"/>
          <w:szCs w:val="24"/>
        </w:rPr>
        <w:t>Os</w:t>
      </w:r>
      <w:r w:rsidR="00D475C4" w:rsidRPr="00D475C4">
        <w:rPr>
          <w:rFonts w:ascii="Arial" w:hAnsi="Arial" w:cs="Arial"/>
          <w:sz w:val="24"/>
          <w:szCs w:val="24"/>
        </w:rPr>
        <w:t xml:space="preserve"> </w:t>
      </w:r>
      <w:r w:rsidR="00D475C4" w:rsidRPr="00D475C4">
        <w:rPr>
          <w:rFonts w:ascii="Arial" w:eastAsia="Calibri" w:hAnsi="Arial" w:cs="Arial"/>
          <w:sz w:val="24"/>
          <w:szCs w:val="24"/>
        </w:rPr>
        <w:t>eixos</w:t>
      </w:r>
      <w:r w:rsidR="00D475C4" w:rsidRPr="00D475C4">
        <w:rPr>
          <w:rFonts w:ascii="Arial" w:hAnsi="Arial" w:cs="Arial"/>
          <w:sz w:val="24"/>
          <w:szCs w:val="24"/>
        </w:rPr>
        <w:t xml:space="preserve"> </w:t>
      </w:r>
      <w:r w:rsidR="00D475C4" w:rsidRPr="00D475C4">
        <w:rPr>
          <w:rFonts w:ascii="Arial" w:eastAsia="Calibri" w:hAnsi="Arial" w:cs="Arial"/>
          <w:sz w:val="24"/>
          <w:szCs w:val="24"/>
        </w:rPr>
        <w:t>de</w:t>
      </w:r>
      <w:r w:rsidR="00D475C4" w:rsidRPr="00D475C4">
        <w:rPr>
          <w:rFonts w:ascii="Arial" w:hAnsi="Arial" w:cs="Arial"/>
          <w:sz w:val="24"/>
          <w:szCs w:val="24"/>
        </w:rPr>
        <w:t xml:space="preserve"> </w:t>
      </w:r>
      <w:r w:rsidR="00D475C4" w:rsidRPr="00D475C4">
        <w:rPr>
          <w:rFonts w:ascii="Arial" w:eastAsia="Calibri" w:hAnsi="Arial" w:cs="Arial"/>
          <w:sz w:val="24"/>
          <w:szCs w:val="24"/>
        </w:rPr>
        <w:t>análise</w:t>
      </w:r>
      <w:r w:rsidR="00D475C4" w:rsidRPr="00D475C4">
        <w:rPr>
          <w:rFonts w:ascii="Arial" w:hAnsi="Arial" w:cs="Arial"/>
          <w:sz w:val="24"/>
          <w:szCs w:val="24"/>
        </w:rPr>
        <w:t xml:space="preserve"> </w:t>
      </w:r>
      <w:r w:rsidR="00D475C4" w:rsidRPr="00D475C4">
        <w:rPr>
          <w:rFonts w:ascii="Arial" w:eastAsia="Calibri" w:hAnsi="Arial" w:cs="Arial"/>
          <w:sz w:val="24"/>
          <w:szCs w:val="24"/>
        </w:rPr>
        <w:t>foram</w:t>
      </w:r>
      <w:r w:rsidR="00D475C4" w:rsidRPr="00D475C4">
        <w:rPr>
          <w:rFonts w:ascii="Arial" w:hAnsi="Arial" w:cs="Arial"/>
          <w:sz w:val="24"/>
          <w:szCs w:val="24"/>
        </w:rPr>
        <w:t xml:space="preserve"> </w:t>
      </w:r>
      <w:r w:rsidR="00D475C4" w:rsidRPr="00D475C4">
        <w:rPr>
          <w:rFonts w:ascii="Arial" w:eastAsia="Calibri" w:hAnsi="Arial" w:cs="Arial"/>
          <w:sz w:val="24"/>
          <w:szCs w:val="24"/>
        </w:rPr>
        <w:t>juventude</w:t>
      </w:r>
      <w:r w:rsidR="00D475C4" w:rsidRPr="00D475C4">
        <w:rPr>
          <w:rFonts w:ascii="Arial" w:hAnsi="Arial" w:cs="Arial"/>
          <w:sz w:val="24"/>
          <w:szCs w:val="24"/>
        </w:rPr>
        <w:t xml:space="preserve"> </w:t>
      </w:r>
      <w:r w:rsidR="00D475C4" w:rsidRPr="00D475C4">
        <w:rPr>
          <w:rFonts w:ascii="Arial" w:eastAsia="Calibri" w:hAnsi="Arial" w:cs="Arial"/>
          <w:sz w:val="24"/>
          <w:szCs w:val="24"/>
        </w:rPr>
        <w:t>e</w:t>
      </w:r>
      <w:r w:rsidR="00D475C4" w:rsidRPr="00D475C4">
        <w:rPr>
          <w:rFonts w:ascii="Arial" w:hAnsi="Arial" w:cs="Arial"/>
          <w:sz w:val="24"/>
          <w:szCs w:val="24"/>
        </w:rPr>
        <w:t xml:space="preserve"> </w:t>
      </w:r>
      <w:r w:rsidR="00D475C4" w:rsidRPr="00D475C4">
        <w:rPr>
          <w:rFonts w:ascii="Arial" w:eastAsia="Calibri" w:hAnsi="Arial" w:cs="Arial"/>
          <w:sz w:val="24"/>
          <w:szCs w:val="24"/>
        </w:rPr>
        <w:t>trabalho</w:t>
      </w:r>
      <w:r w:rsidR="00D475C4" w:rsidRPr="00D475C4">
        <w:rPr>
          <w:rFonts w:ascii="Arial" w:hAnsi="Arial" w:cs="Arial"/>
          <w:sz w:val="24"/>
          <w:szCs w:val="24"/>
        </w:rPr>
        <w:t xml:space="preserve">, </w:t>
      </w:r>
      <w:r w:rsidR="00D475C4" w:rsidRPr="00D475C4">
        <w:rPr>
          <w:rFonts w:ascii="Arial" w:eastAsia="Calibri" w:hAnsi="Arial" w:cs="Arial"/>
          <w:sz w:val="24"/>
          <w:szCs w:val="24"/>
        </w:rPr>
        <w:t>juventude</w:t>
      </w:r>
      <w:r w:rsidR="00D475C4" w:rsidRPr="00D475C4">
        <w:rPr>
          <w:rFonts w:ascii="Arial" w:hAnsi="Arial" w:cs="Arial"/>
          <w:sz w:val="24"/>
          <w:szCs w:val="24"/>
        </w:rPr>
        <w:t xml:space="preserve"> </w:t>
      </w:r>
      <w:r w:rsidR="00D475C4" w:rsidRPr="00D475C4">
        <w:rPr>
          <w:rFonts w:ascii="Arial" w:eastAsia="Calibri" w:hAnsi="Arial" w:cs="Arial"/>
          <w:sz w:val="24"/>
          <w:szCs w:val="24"/>
        </w:rPr>
        <w:t>e</w:t>
      </w:r>
      <w:r w:rsidR="00D475C4" w:rsidRPr="00D475C4">
        <w:rPr>
          <w:rFonts w:ascii="Arial" w:hAnsi="Arial" w:cs="Arial"/>
          <w:sz w:val="24"/>
          <w:szCs w:val="24"/>
        </w:rPr>
        <w:t xml:space="preserve"> </w:t>
      </w:r>
      <w:r w:rsidR="00D475C4" w:rsidRPr="00D475C4">
        <w:rPr>
          <w:rFonts w:ascii="Arial" w:eastAsia="Calibri" w:hAnsi="Arial" w:cs="Arial"/>
          <w:sz w:val="24"/>
          <w:szCs w:val="24"/>
        </w:rPr>
        <w:t>escola</w:t>
      </w:r>
      <w:r w:rsidR="00D475C4" w:rsidRPr="00D475C4">
        <w:rPr>
          <w:rFonts w:ascii="Arial" w:hAnsi="Arial" w:cs="Arial"/>
          <w:sz w:val="24"/>
          <w:szCs w:val="24"/>
        </w:rPr>
        <w:t xml:space="preserve">, </w:t>
      </w:r>
      <w:r w:rsidR="00D475C4" w:rsidRPr="00D475C4">
        <w:rPr>
          <w:rFonts w:ascii="Arial" w:eastAsia="Calibri" w:hAnsi="Arial" w:cs="Arial"/>
          <w:sz w:val="24"/>
          <w:szCs w:val="24"/>
        </w:rPr>
        <w:t>juventude</w:t>
      </w:r>
      <w:r w:rsidR="00D475C4" w:rsidRPr="00D475C4">
        <w:rPr>
          <w:rFonts w:ascii="Arial" w:hAnsi="Arial" w:cs="Arial"/>
          <w:sz w:val="24"/>
          <w:szCs w:val="24"/>
        </w:rPr>
        <w:t xml:space="preserve"> </w:t>
      </w:r>
      <w:r w:rsidR="00D475C4" w:rsidRPr="00D475C4">
        <w:rPr>
          <w:rFonts w:ascii="Arial" w:eastAsia="Calibri" w:hAnsi="Arial" w:cs="Arial"/>
          <w:sz w:val="24"/>
          <w:szCs w:val="24"/>
        </w:rPr>
        <w:t>e</w:t>
      </w:r>
      <w:r w:rsidR="00D475C4" w:rsidRPr="00D475C4">
        <w:rPr>
          <w:rFonts w:ascii="Arial" w:hAnsi="Arial" w:cs="Arial"/>
          <w:sz w:val="24"/>
          <w:szCs w:val="24"/>
        </w:rPr>
        <w:t xml:space="preserve"> </w:t>
      </w:r>
      <w:r w:rsidR="00D475C4" w:rsidRPr="00D475C4">
        <w:rPr>
          <w:rFonts w:ascii="Arial" w:eastAsia="Calibri" w:hAnsi="Arial" w:cs="Arial"/>
          <w:sz w:val="24"/>
          <w:szCs w:val="24"/>
        </w:rPr>
        <w:t>cultura</w:t>
      </w:r>
      <w:r w:rsidR="00D475C4" w:rsidRPr="00D475C4">
        <w:rPr>
          <w:rFonts w:ascii="Arial" w:hAnsi="Arial" w:cs="Arial"/>
          <w:sz w:val="24"/>
          <w:szCs w:val="24"/>
        </w:rPr>
        <w:t>.</w:t>
      </w:r>
      <w:r w:rsidR="00D475C4" w:rsidRPr="00D475C4">
        <w:rPr>
          <w:rFonts w:ascii="Arial Hebrew" w:hAnsi="Arial Hebrew" w:cs="Arial Hebrew" w:hint="cs"/>
          <w:sz w:val="24"/>
          <w:szCs w:val="24"/>
        </w:rPr>
        <w:t xml:space="preserve"> </w:t>
      </w:r>
      <w:r w:rsidR="00D475C4">
        <w:rPr>
          <w:sz w:val="24"/>
          <w:szCs w:val="24"/>
        </w:rPr>
        <w:t xml:space="preserve"> </w:t>
      </w:r>
      <w:bookmarkStart w:id="0" w:name="_GoBack"/>
      <w:bookmarkEnd w:id="0"/>
    </w:p>
    <w:p w14:paraId="7067BEF7" w14:textId="6E4C45A8" w:rsidR="009B5ED7" w:rsidRPr="00FF6A48" w:rsidRDefault="00282CDE" w:rsidP="00FF6A48">
      <w:pPr>
        <w:spacing w:line="360" w:lineRule="auto"/>
        <w:jc w:val="both"/>
        <w:rPr>
          <w:rFonts w:ascii="Arial" w:hAnsi="Arial" w:cs="Arial"/>
          <w:sz w:val="24"/>
          <w:szCs w:val="24"/>
        </w:rPr>
      </w:pPr>
      <w:r w:rsidRPr="00FF6A48">
        <w:rPr>
          <w:rFonts w:ascii="Arial" w:hAnsi="Arial" w:cs="Arial"/>
          <w:sz w:val="24"/>
          <w:szCs w:val="24"/>
        </w:rPr>
        <w:t xml:space="preserve">O estudo dos problemas relacionados à baixa escolarização </w:t>
      </w:r>
      <w:r w:rsidR="000C5575" w:rsidRPr="00FF6A48">
        <w:rPr>
          <w:rFonts w:ascii="Arial" w:hAnsi="Arial" w:cs="Arial"/>
          <w:sz w:val="24"/>
          <w:szCs w:val="24"/>
        </w:rPr>
        <w:t xml:space="preserve">de jovens e adolescentes </w:t>
      </w:r>
      <w:r w:rsidRPr="00FF6A48">
        <w:rPr>
          <w:rFonts w:ascii="Arial" w:hAnsi="Arial" w:cs="Arial"/>
          <w:sz w:val="24"/>
          <w:szCs w:val="24"/>
        </w:rPr>
        <w:t xml:space="preserve">nos remete à exploração precoce no trabalho como um dos </w:t>
      </w:r>
      <w:r w:rsidR="00A02DBB" w:rsidRPr="00FF6A48">
        <w:rPr>
          <w:rFonts w:ascii="Arial" w:hAnsi="Arial" w:cs="Arial"/>
          <w:sz w:val="24"/>
          <w:szCs w:val="24"/>
        </w:rPr>
        <w:t xml:space="preserve">fatores </w:t>
      </w:r>
      <w:r w:rsidRPr="00FF6A48">
        <w:rPr>
          <w:rFonts w:ascii="Arial" w:hAnsi="Arial" w:cs="Arial"/>
          <w:sz w:val="24"/>
          <w:szCs w:val="24"/>
        </w:rPr>
        <w:t xml:space="preserve">do abandono e do </w:t>
      </w:r>
      <w:r w:rsidR="00A02DBB" w:rsidRPr="00FF6A48">
        <w:rPr>
          <w:rFonts w:ascii="Arial" w:hAnsi="Arial" w:cs="Arial"/>
          <w:sz w:val="24"/>
          <w:szCs w:val="24"/>
        </w:rPr>
        <w:t xml:space="preserve">baixo </w:t>
      </w:r>
      <w:r w:rsidR="00CE2FDE" w:rsidRPr="00FF6A48">
        <w:rPr>
          <w:rFonts w:ascii="Arial" w:hAnsi="Arial" w:cs="Arial"/>
          <w:sz w:val="24"/>
          <w:szCs w:val="24"/>
        </w:rPr>
        <w:t xml:space="preserve">rendimento </w:t>
      </w:r>
      <w:r w:rsidRPr="00FF6A48">
        <w:rPr>
          <w:rFonts w:ascii="Arial" w:hAnsi="Arial" w:cs="Arial"/>
          <w:sz w:val="24"/>
          <w:szCs w:val="24"/>
        </w:rPr>
        <w:t>escolar. Recorrendo à história, percebemos que o problema do trabalho precoce, assim como a luta pelos direitos da criança e do adolescente, aparece após a Proclamação Universal</w:t>
      </w:r>
      <w:r w:rsidRPr="00FF6A48">
        <w:rPr>
          <w:rFonts w:ascii="Arial" w:hAnsi="Arial" w:cs="Arial"/>
          <w:spacing w:val="-12"/>
          <w:sz w:val="24"/>
          <w:szCs w:val="24"/>
        </w:rPr>
        <w:t xml:space="preserve"> </w:t>
      </w:r>
      <w:r w:rsidRPr="00FF6A48">
        <w:rPr>
          <w:rFonts w:ascii="Arial" w:hAnsi="Arial" w:cs="Arial"/>
          <w:sz w:val="24"/>
          <w:szCs w:val="24"/>
        </w:rPr>
        <w:t>e</w:t>
      </w:r>
      <w:r w:rsidRPr="00FF6A48">
        <w:rPr>
          <w:rFonts w:ascii="Arial" w:hAnsi="Arial" w:cs="Arial"/>
          <w:spacing w:val="-13"/>
          <w:sz w:val="24"/>
          <w:szCs w:val="24"/>
        </w:rPr>
        <w:t xml:space="preserve"> </w:t>
      </w:r>
      <w:r w:rsidRPr="00FF6A48">
        <w:rPr>
          <w:rFonts w:ascii="Arial" w:hAnsi="Arial" w:cs="Arial"/>
          <w:sz w:val="24"/>
          <w:szCs w:val="24"/>
        </w:rPr>
        <w:t>dos</w:t>
      </w:r>
      <w:r w:rsidRPr="00FF6A48">
        <w:rPr>
          <w:rFonts w:ascii="Arial" w:hAnsi="Arial" w:cs="Arial"/>
          <w:spacing w:val="-11"/>
          <w:sz w:val="24"/>
          <w:szCs w:val="24"/>
        </w:rPr>
        <w:t xml:space="preserve"> </w:t>
      </w:r>
      <w:r w:rsidRPr="00FF6A48">
        <w:rPr>
          <w:rFonts w:ascii="Arial" w:hAnsi="Arial" w:cs="Arial"/>
          <w:sz w:val="24"/>
          <w:szCs w:val="24"/>
        </w:rPr>
        <w:t>Direitos</w:t>
      </w:r>
      <w:r w:rsidRPr="00FF6A48">
        <w:rPr>
          <w:rFonts w:ascii="Arial" w:hAnsi="Arial" w:cs="Arial"/>
          <w:spacing w:val="-12"/>
          <w:sz w:val="24"/>
          <w:szCs w:val="24"/>
        </w:rPr>
        <w:t xml:space="preserve"> </w:t>
      </w:r>
      <w:r w:rsidRPr="00FF6A48">
        <w:rPr>
          <w:rFonts w:ascii="Arial" w:hAnsi="Arial" w:cs="Arial"/>
          <w:sz w:val="24"/>
          <w:szCs w:val="24"/>
        </w:rPr>
        <w:t>Humanos</w:t>
      </w:r>
      <w:r w:rsidR="00231272" w:rsidRPr="00FF6A48">
        <w:rPr>
          <w:rFonts w:ascii="Arial" w:hAnsi="Arial" w:cs="Arial"/>
          <w:sz w:val="24"/>
          <w:szCs w:val="24"/>
        </w:rPr>
        <w:t>, os</w:t>
      </w:r>
      <w:r w:rsidRPr="00FF6A48">
        <w:rPr>
          <w:rFonts w:ascii="Arial" w:hAnsi="Arial" w:cs="Arial"/>
          <w:spacing w:val="-13"/>
          <w:sz w:val="24"/>
          <w:szCs w:val="24"/>
        </w:rPr>
        <w:t xml:space="preserve"> </w:t>
      </w:r>
      <w:r w:rsidRPr="00FF6A48">
        <w:rPr>
          <w:rFonts w:ascii="Arial" w:hAnsi="Arial" w:cs="Arial"/>
          <w:sz w:val="24"/>
          <w:szCs w:val="24"/>
        </w:rPr>
        <w:t>avanços</w:t>
      </w:r>
      <w:r w:rsidRPr="00FF6A48">
        <w:rPr>
          <w:rFonts w:ascii="Arial" w:hAnsi="Arial" w:cs="Arial"/>
          <w:spacing w:val="-11"/>
          <w:sz w:val="24"/>
          <w:szCs w:val="24"/>
        </w:rPr>
        <w:t xml:space="preserve"> </w:t>
      </w:r>
      <w:r w:rsidRPr="00FF6A48">
        <w:rPr>
          <w:rFonts w:ascii="Arial" w:hAnsi="Arial" w:cs="Arial"/>
          <w:sz w:val="24"/>
          <w:szCs w:val="24"/>
        </w:rPr>
        <w:t>legislativos</w:t>
      </w:r>
      <w:r w:rsidRPr="00FF6A48">
        <w:rPr>
          <w:rFonts w:ascii="Arial" w:hAnsi="Arial" w:cs="Arial"/>
          <w:spacing w:val="-12"/>
          <w:sz w:val="24"/>
          <w:szCs w:val="24"/>
        </w:rPr>
        <w:t xml:space="preserve"> </w:t>
      </w:r>
      <w:r w:rsidRPr="00FF6A48">
        <w:rPr>
          <w:rFonts w:ascii="Arial" w:hAnsi="Arial" w:cs="Arial"/>
          <w:sz w:val="24"/>
          <w:szCs w:val="24"/>
        </w:rPr>
        <w:t>e</w:t>
      </w:r>
      <w:r w:rsidRPr="00FF6A48">
        <w:rPr>
          <w:rFonts w:ascii="Arial" w:hAnsi="Arial" w:cs="Arial"/>
          <w:spacing w:val="-12"/>
          <w:sz w:val="24"/>
          <w:szCs w:val="24"/>
        </w:rPr>
        <w:t xml:space="preserve"> </w:t>
      </w:r>
      <w:r w:rsidRPr="00FF6A48">
        <w:rPr>
          <w:rFonts w:ascii="Arial" w:hAnsi="Arial" w:cs="Arial"/>
          <w:sz w:val="24"/>
          <w:szCs w:val="24"/>
        </w:rPr>
        <w:t>o</w:t>
      </w:r>
      <w:r w:rsidRPr="00FF6A48">
        <w:rPr>
          <w:rFonts w:ascii="Arial" w:hAnsi="Arial" w:cs="Arial"/>
          <w:spacing w:val="-12"/>
          <w:sz w:val="24"/>
          <w:szCs w:val="24"/>
        </w:rPr>
        <w:t xml:space="preserve"> </w:t>
      </w:r>
      <w:r w:rsidRPr="00FF6A48">
        <w:rPr>
          <w:rFonts w:ascii="Arial" w:hAnsi="Arial" w:cs="Arial"/>
          <w:sz w:val="24"/>
          <w:szCs w:val="24"/>
        </w:rPr>
        <w:t>aparecimento</w:t>
      </w:r>
      <w:r w:rsidRPr="00FF6A48">
        <w:rPr>
          <w:rFonts w:ascii="Arial" w:hAnsi="Arial" w:cs="Arial"/>
          <w:spacing w:val="-12"/>
          <w:sz w:val="24"/>
          <w:szCs w:val="24"/>
        </w:rPr>
        <w:t xml:space="preserve"> </w:t>
      </w:r>
      <w:r w:rsidRPr="00FF6A48">
        <w:rPr>
          <w:rFonts w:ascii="Arial" w:hAnsi="Arial" w:cs="Arial"/>
          <w:sz w:val="24"/>
          <w:szCs w:val="24"/>
        </w:rPr>
        <w:t>de</w:t>
      </w:r>
      <w:r w:rsidRPr="00FF6A48">
        <w:rPr>
          <w:rFonts w:ascii="Arial" w:hAnsi="Arial" w:cs="Arial"/>
          <w:spacing w:val="-12"/>
          <w:sz w:val="24"/>
          <w:szCs w:val="24"/>
        </w:rPr>
        <w:t xml:space="preserve"> </w:t>
      </w:r>
      <w:r w:rsidRPr="00FF6A48">
        <w:rPr>
          <w:rFonts w:ascii="Arial" w:hAnsi="Arial" w:cs="Arial"/>
          <w:sz w:val="24"/>
          <w:szCs w:val="24"/>
        </w:rPr>
        <w:t>Políticas Públicas destinadas ao combate do</w:t>
      </w:r>
      <w:r w:rsidR="000C5575" w:rsidRPr="00FF6A48">
        <w:rPr>
          <w:rFonts w:ascii="Arial" w:hAnsi="Arial" w:cs="Arial"/>
          <w:sz w:val="24"/>
          <w:szCs w:val="24"/>
        </w:rPr>
        <w:t xml:space="preserve"> desemprego de jovens e adultos</w:t>
      </w:r>
      <w:r w:rsidRPr="00FF6A48">
        <w:rPr>
          <w:rFonts w:ascii="Arial" w:hAnsi="Arial" w:cs="Arial"/>
          <w:sz w:val="24"/>
          <w:szCs w:val="24"/>
        </w:rPr>
        <w:t xml:space="preserve"> (CONDE,</w:t>
      </w:r>
      <w:r w:rsidRPr="00FF6A48">
        <w:rPr>
          <w:rFonts w:ascii="Arial" w:hAnsi="Arial" w:cs="Arial"/>
          <w:spacing w:val="-10"/>
          <w:sz w:val="24"/>
          <w:szCs w:val="24"/>
        </w:rPr>
        <w:t xml:space="preserve"> </w:t>
      </w:r>
      <w:r w:rsidR="00B769EE" w:rsidRPr="00FF6A48">
        <w:rPr>
          <w:rFonts w:ascii="Arial" w:hAnsi="Arial" w:cs="Arial"/>
          <w:sz w:val="24"/>
          <w:szCs w:val="24"/>
        </w:rPr>
        <w:t>2016</w:t>
      </w:r>
      <w:r w:rsidRPr="00FF6A48">
        <w:rPr>
          <w:rFonts w:ascii="Arial" w:hAnsi="Arial" w:cs="Arial"/>
          <w:sz w:val="24"/>
          <w:szCs w:val="24"/>
        </w:rPr>
        <w:t>).</w:t>
      </w:r>
    </w:p>
    <w:p w14:paraId="4A801FBA" w14:textId="75DCCF83" w:rsidR="009B5ED7" w:rsidRPr="00FF6A48" w:rsidRDefault="00282CDE" w:rsidP="00FF6A48">
      <w:pPr>
        <w:pStyle w:val="BodyText"/>
        <w:spacing w:line="360" w:lineRule="auto"/>
        <w:ind w:firstLine="284"/>
        <w:jc w:val="both"/>
        <w:rPr>
          <w:rFonts w:ascii="Arial" w:hAnsi="Arial" w:cs="Arial"/>
        </w:rPr>
      </w:pPr>
      <w:r w:rsidRPr="00FF6A48">
        <w:rPr>
          <w:rFonts w:ascii="Arial" w:hAnsi="Arial" w:cs="Arial"/>
        </w:rPr>
        <w:t>Em</w:t>
      </w:r>
      <w:r w:rsidRPr="00FF6A48">
        <w:rPr>
          <w:rFonts w:ascii="Arial" w:hAnsi="Arial" w:cs="Arial"/>
          <w:spacing w:val="-11"/>
        </w:rPr>
        <w:t xml:space="preserve"> </w:t>
      </w:r>
      <w:r w:rsidRPr="00FF6A48">
        <w:rPr>
          <w:rFonts w:ascii="Arial" w:hAnsi="Arial" w:cs="Arial"/>
        </w:rPr>
        <w:t>termos</w:t>
      </w:r>
      <w:r w:rsidRPr="00FF6A48">
        <w:rPr>
          <w:rFonts w:ascii="Arial" w:hAnsi="Arial" w:cs="Arial"/>
          <w:spacing w:val="-10"/>
        </w:rPr>
        <w:t xml:space="preserve"> </w:t>
      </w:r>
      <w:r w:rsidRPr="00FF6A48">
        <w:rPr>
          <w:rFonts w:ascii="Arial" w:hAnsi="Arial" w:cs="Arial"/>
        </w:rPr>
        <w:t>globais,</w:t>
      </w:r>
      <w:r w:rsidRPr="00FF6A48">
        <w:rPr>
          <w:rFonts w:ascii="Arial" w:hAnsi="Arial" w:cs="Arial"/>
          <w:spacing w:val="-11"/>
        </w:rPr>
        <w:t xml:space="preserve"> </w:t>
      </w:r>
      <w:r w:rsidRPr="00FF6A48">
        <w:rPr>
          <w:rFonts w:ascii="Arial" w:hAnsi="Arial" w:cs="Arial"/>
        </w:rPr>
        <w:t>existem</w:t>
      </w:r>
      <w:r w:rsidRPr="00FF6A48">
        <w:rPr>
          <w:rFonts w:ascii="Arial" w:hAnsi="Arial" w:cs="Arial"/>
          <w:spacing w:val="-11"/>
        </w:rPr>
        <w:t xml:space="preserve"> </w:t>
      </w:r>
      <w:r w:rsidRPr="00FF6A48">
        <w:rPr>
          <w:rFonts w:ascii="Arial" w:hAnsi="Arial" w:cs="Arial"/>
        </w:rPr>
        <w:t>246</w:t>
      </w:r>
      <w:r w:rsidRPr="00FF6A48">
        <w:rPr>
          <w:rFonts w:ascii="Arial" w:hAnsi="Arial" w:cs="Arial"/>
          <w:spacing w:val="-11"/>
        </w:rPr>
        <w:t xml:space="preserve"> </w:t>
      </w:r>
      <w:r w:rsidRPr="00FF6A48">
        <w:rPr>
          <w:rFonts w:ascii="Arial" w:hAnsi="Arial" w:cs="Arial"/>
        </w:rPr>
        <w:t>milhões</w:t>
      </w:r>
      <w:r w:rsidRPr="00FF6A48">
        <w:rPr>
          <w:rFonts w:ascii="Arial" w:hAnsi="Arial" w:cs="Arial"/>
          <w:spacing w:val="-11"/>
        </w:rPr>
        <w:t xml:space="preserve"> </w:t>
      </w:r>
      <w:r w:rsidRPr="00FF6A48">
        <w:rPr>
          <w:rFonts w:ascii="Arial" w:hAnsi="Arial" w:cs="Arial"/>
        </w:rPr>
        <w:t>de</w:t>
      </w:r>
      <w:r w:rsidR="000C5575" w:rsidRPr="00FF6A48">
        <w:rPr>
          <w:rFonts w:ascii="Arial" w:hAnsi="Arial" w:cs="Arial"/>
          <w:spacing w:val="-12"/>
        </w:rPr>
        <w:t xml:space="preserve"> </w:t>
      </w:r>
      <w:r w:rsidRPr="00FF6A48">
        <w:rPr>
          <w:rFonts w:ascii="Arial" w:hAnsi="Arial" w:cs="Arial"/>
        </w:rPr>
        <w:t>trabalha</w:t>
      </w:r>
      <w:r w:rsidR="000C5575" w:rsidRPr="00FF6A48">
        <w:rPr>
          <w:rFonts w:ascii="Arial" w:hAnsi="Arial" w:cs="Arial"/>
        </w:rPr>
        <w:t>dores precoces</w:t>
      </w:r>
      <w:r w:rsidRPr="00FF6A48">
        <w:rPr>
          <w:rFonts w:ascii="Arial" w:hAnsi="Arial" w:cs="Arial"/>
          <w:spacing w:val="-12"/>
        </w:rPr>
        <w:t xml:space="preserve"> </w:t>
      </w:r>
      <w:r w:rsidRPr="00FF6A48">
        <w:rPr>
          <w:rFonts w:ascii="Arial" w:hAnsi="Arial" w:cs="Arial"/>
        </w:rPr>
        <w:t>no</w:t>
      </w:r>
      <w:r w:rsidRPr="00FF6A48">
        <w:rPr>
          <w:rFonts w:ascii="Arial" w:hAnsi="Arial" w:cs="Arial"/>
          <w:spacing w:val="-11"/>
        </w:rPr>
        <w:t xml:space="preserve"> </w:t>
      </w:r>
      <w:r w:rsidRPr="00FF6A48">
        <w:rPr>
          <w:rFonts w:ascii="Arial" w:hAnsi="Arial" w:cs="Arial"/>
        </w:rPr>
        <w:t xml:space="preserve">planeta (OIT, 2005). Embora esses dados não diferenciem trabalho explorado das formas históricas de socialização familiar, a Organização Internacional do Trabalho (2005) </w:t>
      </w:r>
      <w:r w:rsidR="00231272" w:rsidRPr="00FF6A48">
        <w:rPr>
          <w:rFonts w:ascii="Arial" w:hAnsi="Arial" w:cs="Arial"/>
        </w:rPr>
        <w:t xml:space="preserve">indica </w:t>
      </w:r>
      <w:r w:rsidRPr="00FF6A48">
        <w:rPr>
          <w:rFonts w:ascii="Arial" w:hAnsi="Arial" w:cs="Arial"/>
        </w:rPr>
        <w:t xml:space="preserve">a tendência à extinção do trabalho infantil nos </w:t>
      </w:r>
      <w:r w:rsidR="00BD3D2D" w:rsidRPr="00FF6A48">
        <w:rPr>
          <w:rFonts w:ascii="Arial" w:hAnsi="Arial" w:cs="Arial"/>
        </w:rPr>
        <w:t>locais</w:t>
      </w:r>
      <w:r w:rsidRPr="00FF6A48">
        <w:rPr>
          <w:rFonts w:ascii="Arial" w:hAnsi="Arial" w:cs="Arial"/>
        </w:rPr>
        <w:t xml:space="preserve"> considerados</w:t>
      </w:r>
      <w:r w:rsidR="00B769EE" w:rsidRPr="00FF6A48">
        <w:rPr>
          <w:rFonts w:ascii="Arial" w:hAnsi="Arial" w:cs="Arial"/>
        </w:rPr>
        <w:t xml:space="preserve"> mais desenvolvidos (CONDE, 2016</w:t>
      </w:r>
      <w:r w:rsidRPr="00FF6A48">
        <w:rPr>
          <w:rFonts w:ascii="Arial" w:hAnsi="Arial" w:cs="Arial"/>
        </w:rPr>
        <w:t>)</w:t>
      </w:r>
      <w:r w:rsidR="006256EB" w:rsidRPr="00FF6A48">
        <w:rPr>
          <w:rFonts w:ascii="Arial" w:hAnsi="Arial" w:cs="Arial"/>
        </w:rPr>
        <w:t xml:space="preserve">.Tal tendência, afirmada por entusiastas do desenvolvimento capitalista nos países considerados centrais, </w:t>
      </w:r>
      <w:r w:rsidR="000C5575" w:rsidRPr="00FF6A48">
        <w:rPr>
          <w:rFonts w:ascii="Arial" w:hAnsi="Arial" w:cs="Arial"/>
        </w:rPr>
        <w:t>vem sendo r</w:t>
      </w:r>
      <w:r w:rsidR="006256EB" w:rsidRPr="00FF6A48">
        <w:rPr>
          <w:rFonts w:ascii="Arial" w:hAnsi="Arial" w:cs="Arial"/>
        </w:rPr>
        <w:t>efutada</w:t>
      </w:r>
      <w:r w:rsidR="000C5575" w:rsidRPr="00FF6A48">
        <w:rPr>
          <w:rFonts w:ascii="Arial" w:hAnsi="Arial" w:cs="Arial"/>
        </w:rPr>
        <w:t xml:space="preserve"> pelo eme</w:t>
      </w:r>
      <w:r w:rsidR="00F338EF" w:rsidRPr="00FF6A48">
        <w:rPr>
          <w:rFonts w:ascii="Arial" w:hAnsi="Arial" w:cs="Arial"/>
        </w:rPr>
        <w:t>rgente  fenômeno da migração e avanço do desemprego</w:t>
      </w:r>
      <w:r w:rsidR="000C5575" w:rsidRPr="00FF6A48">
        <w:rPr>
          <w:rFonts w:ascii="Arial" w:hAnsi="Arial" w:cs="Arial"/>
        </w:rPr>
        <w:t xml:space="preserve"> </w:t>
      </w:r>
      <w:r w:rsidR="001D380E" w:rsidRPr="00FF6A48">
        <w:rPr>
          <w:rFonts w:ascii="Arial" w:hAnsi="Arial" w:cs="Arial"/>
        </w:rPr>
        <w:t xml:space="preserve">que </w:t>
      </w:r>
      <w:r w:rsidR="000C5575" w:rsidRPr="00FF6A48">
        <w:rPr>
          <w:rFonts w:ascii="Arial" w:hAnsi="Arial" w:cs="Arial"/>
        </w:rPr>
        <w:t>leva milhares de adultos, idosos, jovens, adolescentes ou crian</w:t>
      </w:r>
      <w:r w:rsidR="00F338EF" w:rsidRPr="00FF6A48">
        <w:rPr>
          <w:rFonts w:ascii="Arial" w:hAnsi="Arial" w:cs="Arial"/>
        </w:rPr>
        <w:t xml:space="preserve">ças a perambularem e evadirem </w:t>
      </w:r>
      <w:r w:rsidR="000C5575" w:rsidRPr="00FF6A48">
        <w:rPr>
          <w:rFonts w:ascii="Arial" w:hAnsi="Arial" w:cs="Arial"/>
        </w:rPr>
        <w:t>as fronteiras em busca de trabalho e de melhores condições de vida.</w:t>
      </w:r>
    </w:p>
    <w:p w14:paraId="109A1756" w14:textId="10BFFCBA" w:rsidR="00355EAC" w:rsidRPr="00FF6A48" w:rsidRDefault="00282CDE" w:rsidP="00FF6A48">
      <w:pPr>
        <w:pStyle w:val="BodyText"/>
        <w:spacing w:line="360" w:lineRule="auto"/>
        <w:ind w:firstLine="284"/>
        <w:jc w:val="both"/>
        <w:rPr>
          <w:rFonts w:ascii="Arial" w:hAnsi="Arial" w:cs="Arial"/>
        </w:rPr>
      </w:pPr>
      <w:r w:rsidRPr="00FF6A48">
        <w:rPr>
          <w:rFonts w:ascii="Arial" w:hAnsi="Arial" w:cs="Arial"/>
        </w:rPr>
        <w:t>No âmbito do território do Maciço do Morro da Cruz, onde realizamos a pesquisa, percebemos um grande contingente de crianças e adolescentes trabalhadores frequentando</w:t>
      </w:r>
      <w:r w:rsidRPr="00FF6A48">
        <w:rPr>
          <w:rFonts w:ascii="Arial" w:hAnsi="Arial" w:cs="Arial"/>
          <w:spacing w:val="-11"/>
        </w:rPr>
        <w:t xml:space="preserve"> </w:t>
      </w:r>
      <w:r w:rsidR="00231272" w:rsidRPr="00FF6A48">
        <w:rPr>
          <w:rFonts w:ascii="Arial" w:hAnsi="Arial" w:cs="Arial"/>
        </w:rPr>
        <w:t>à</w:t>
      </w:r>
      <w:r w:rsidRPr="00FF6A48">
        <w:rPr>
          <w:rFonts w:ascii="Arial" w:hAnsi="Arial" w:cs="Arial"/>
          <w:spacing w:val="-12"/>
        </w:rPr>
        <w:t xml:space="preserve"> </w:t>
      </w:r>
      <w:r w:rsidRPr="00FF6A48">
        <w:rPr>
          <w:rFonts w:ascii="Arial" w:hAnsi="Arial" w:cs="Arial"/>
        </w:rPr>
        <w:t>escola,</w:t>
      </w:r>
      <w:r w:rsidRPr="00FF6A48">
        <w:rPr>
          <w:rFonts w:ascii="Arial" w:hAnsi="Arial" w:cs="Arial"/>
          <w:spacing w:val="-11"/>
        </w:rPr>
        <w:t xml:space="preserve"> </w:t>
      </w:r>
      <w:r w:rsidRPr="00FF6A48">
        <w:rPr>
          <w:rFonts w:ascii="Arial" w:hAnsi="Arial" w:cs="Arial"/>
        </w:rPr>
        <w:t>o</w:t>
      </w:r>
      <w:r w:rsidRPr="00FF6A48">
        <w:rPr>
          <w:rFonts w:ascii="Arial" w:hAnsi="Arial" w:cs="Arial"/>
          <w:spacing w:val="-9"/>
        </w:rPr>
        <w:t xml:space="preserve"> </w:t>
      </w:r>
      <w:r w:rsidRPr="00FF6A48">
        <w:rPr>
          <w:rFonts w:ascii="Arial" w:hAnsi="Arial" w:cs="Arial"/>
        </w:rPr>
        <w:t>que</w:t>
      </w:r>
      <w:r w:rsidRPr="00FF6A48">
        <w:rPr>
          <w:rFonts w:ascii="Arial" w:hAnsi="Arial" w:cs="Arial"/>
          <w:spacing w:val="-11"/>
        </w:rPr>
        <w:t xml:space="preserve"> </w:t>
      </w:r>
      <w:r w:rsidRPr="00FF6A48">
        <w:rPr>
          <w:rFonts w:ascii="Arial" w:hAnsi="Arial" w:cs="Arial"/>
        </w:rPr>
        <w:t>tem</w:t>
      </w:r>
      <w:r w:rsidRPr="00FF6A48">
        <w:rPr>
          <w:rFonts w:ascii="Arial" w:hAnsi="Arial" w:cs="Arial"/>
          <w:spacing w:val="-11"/>
        </w:rPr>
        <w:t xml:space="preserve"> </w:t>
      </w:r>
      <w:r w:rsidRPr="00FF6A48">
        <w:rPr>
          <w:rFonts w:ascii="Arial" w:hAnsi="Arial" w:cs="Arial"/>
        </w:rPr>
        <w:t>repercussões</w:t>
      </w:r>
      <w:r w:rsidRPr="00FF6A48">
        <w:rPr>
          <w:rFonts w:ascii="Arial" w:hAnsi="Arial" w:cs="Arial"/>
          <w:spacing w:val="-11"/>
        </w:rPr>
        <w:t xml:space="preserve"> </w:t>
      </w:r>
      <w:r w:rsidRPr="00FF6A48">
        <w:rPr>
          <w:rFonts w:ascii="Arial" w:hAnsi="Arial" w:cs="Arial"/>
        </w:rPr>
        <w:t>sobre</w:t>
      </w:r>
      <w:r w:rsidRPr="00FF6A48">
        <w:rPr>
          <w:rFonts w:ascii="Arial" w:hAnsi="Arial" w:cs="Arial"/>
          <w:spacing w:val="-12"/>
        </w:rPr>
        <w:t xml:space="preserve"> </w:t>
      </w:r>
      <w:r w:rsidRPr="00FF6A48">
        <w:rPr>
          <w:rFonts w:ascii="Arial" w:hAnsi="Arial" w:cs="Arial"/>
        </w:rPr>
        <w:t>o</w:t>
      </w:r>
      <w:r w:rsidRPr="00FF6A48">
        <w:rPr>
          <w:rFonts w:ascii="Arial" w:hAnsi="Arial" w:cs="Arial"/>
          <w:spacing w:val="-11"/>
        </w:rPr>
        <w:t xml:space="preserve"> </w:t>
      </w:r>
      <w:r w:rsidRPr="00FF6A48">
        <w:rPr>
          <w:rFonts w:ascii="Arial" w:hAnsi="Arial" w:cs="Arial"/>
        </w:rPr>
        <w:t>rendimento,</w:t>
      </w:r>
      <w:r w:rsidRPr="00FF6A48">
        <w:rPr>
          <w:rFonts w:ascii="Arial" w:hAnsi="Arial" w:cs="Arial"/>
          <w:spacing w:val="-10"/>
        </w:rPr>
        <w:t xml:space="preserve"> </w:t>
      </w:r>
      <w:r w:rsidRPr="00FF6A48">
        <w:rPr>
          <w:rFonts w:ascii="Arial" w:hAnsi="Arial" w:cs="Arial"/>
        </w:rPr>
        <w:t>o</w:t>
      </w:r>
      <w:r w:rsidRPr="00FF6A48">
        <w:rPr>
          <w:rFonts w:ascii="Arial" w:hAnsi="Arial" w:cs="Arial"/>
          <w:spacing w:val="-9"/>
        </w:rPr>
        <w:t xml:space="preserve"> </w:t>
      </w:r>
      <w:r w:rsidRPr="00FF6A48">
        <w:rPr>
          <w:rFonts w:ascii="Arial" w:hAnsi="Arial" w:cs="Arial"/>
        </w:rPr>
        <w:t>abandono</w:t>
      </w:r>
      <w:r w:rsidRPr="00FF6A48">
        <w:rPr>
          <w:rFonts w:ascii="Arial" w:hAnsi="Arial" w:cs="Arial"/>
          <w:spacing w:val="-10"/>
        </w:rPr>
        <w:t xml:space="preserve"> </w:t>
      </w:r>
      <w:r w:rsidRPr="00FF6A48">
        <w:rPr>
          <w:rFonts w:ascii="Arial" w:hAnsi="Arial" w:cs="Arial"/>
        </w:rPr>
        <w:t>e</w:t>
      </w:r>
      <w:r w:rsidRPr="00FF6A48">
        <w:rPr>
          <w:rFonts w:ascii="Arial" w:hAnsi="Arial" w:cs="Arial"/>
          <w:spacing w:val="-12"/>
        </w:rPr>
        <w:t xml:space="preserve"> </w:t>
      </w:r>
      <w:r w:rsidRPr="00FF6A48">
        <w:rPr>
          <w:rFonts w:ascii="Arial" w:hAnsi="Arial" w:cs="Arial"/>
        </w:rPr>
        <w:t>a</w:t>
      </w:r>
      <w:r w:rsidRPr="00FF6A48">
        <w:rPr>
          <w:rFonts w:ascii="Arial" w:hAnsi="Arial" w:cs="Arial"/>
          <w:spacing w:val="-12"/>
        </w:rPr>
        <w:t xml:space="preserve"> </w:t>
      </w:r>
      <w:r w:rsidRPr="00FF6A48">
        <w:rPr>
          <w:rFonts w:ascii="Arial" w:hAnsi="Arial" w:cs="Arial"/>
        </w:rPr>
        <w:t>evasão escolar. Perceber as relações que estabelecem com a escola, a forma como o t</w:t>
      </w:r>
      <w:r w:rsidR="00DB4016" w:rsidRPr="00FF6A48">
        <w:rPr>
          <w:rFonts w:ascii="Arial" w:hAnsi="Arial" w:cs="Arial"/>
        </w:rPr>
        <w:t xml:space="preserve">rabalho influência os estudos, a idade com que começam a trabalhar, </w:t>
      </w:r>
      <w:r w:rsidRPr="00FF6A48">
        <w:rPr>
          <w:rFonts w:ascii="Arial" w:hAnsi="Arial" w:cs="Arial"/>
        </w:rPr>
        <w:t xml:space="preserve">as origens </w:t>
      </w:r>
      <w:r w:rsidR="00231272" w:rsidRPr="00FF6A48">
        <w:rPr>
          <w:rFonts w:ascii="Arial" w:hAnsi="Arial" w:cs="Arial"/>
        </w:rPr>
        <w:t xml:space="preserve">sociais </w:t>
      </w:r>
      <w:r w:rsidRPr="00FF6A48">
        <w:rPr>
          <w:rFonts w:ascii="Arial" w:hAnsi="Arial" w:cs="Arial"/>
        </w:rPr>
        <w:t>e as motivações para o trabalho precoc</w:t>
      </w:r>
      <w:r w:rsidR="00B769EE" w:rsidRPr="00FF6A48">
        <w:rPr>
          <w:rFonts w:ascii="Arial" w:hAnsi="Arial" w:cs="Arial"/>
        </w:rPr>
        <w:t>e fazem parte do</w:t>
      </w:r>
      <w:r w:rsidR="00231272" w:rsidRPr="00FF6A48">
        <w:rPr>
          <w:rFonts w:ascii="Arial" w:hAnsi="Arial" w:cs="Arial"/>
        </w:rPr>
        <w:t xml:space="preserve"> escopo da pesquisa mais ampla e são temas</w:t>
      </w:r>
      <w:r w:rsidR="00DB4016" w:rsidRPr="00FF6A48">
        <w:rPr>
          <w:rFonts w:ascii="Arial" w:hAnsi="Arial" w:cs="Arial"/>
        </w:rPr>
        <w:t xml:space="preserve"> </w:t>
      </w:r>
      <w:r w:rsidR="00B769EE" w:rsidRPr="00FF6A48">
        <w:rPr>
          <w:rFonts w:ascii="Arial" w:hAnsi="Arial" w:cs="Arial"/>
        </w:rPr>
        <w:t>refletidos</w:t>
      </w:r>
      <w:r w:rsidR="00DB4016" w:rsidRPr="00FF6A48">
        <w:rPr>
          <w:rFonts w:ascii="Arial" w:hAnsi="Arial" w:cs="Arial"/>
        </w:rPr>
        <w:t>, em parte,</w:t>
      </w:r>
      <w:r w:rsidR="00B769EE" w:rsidRPr="00FF6A48">
        <w:rPr>
          <w:rFonts w:ascii="Arial" w:hAnsi="Arial" w:cs="Arial"/>
        </w:rPr>
        <w:t xml:space="preserve"> neste artigo</w:t>
      </w:r>
      <w:r w:rsidR="009B5ED7" w:rsidRPr="00FF6A48">
        <w:rPr>
          <w:rFonts w:ascii="Arial" w:hAnsi="Arial" w:cs="Arial"/>
        </w:rPr>
        <w:t xml:space="preserve">. </w:t>
      </w:r>
    </w:p>
    <w:p w14:paraId="6994BABC" w14:textId="27EA470C" w:rsidR="00355EAC" w:rsidRPr="00FF6A48" w:rsidRDefault="009B5ED7" w:rsidP="00FF6A48">
      <w:pPr>
        <w:pStyle w:val="BodyText"/>
        <w:spacing w:line="360" w:lineRule="auto"/>
        <w:ind w:firstLine="284"/>
        <w:jc w:val="both"/>
        <w:rPr>
          <w:rFonts w:ascii="Arial" w:hAnsi="Arial" w:cs="Arial"/>
        </w:rPr>
      </w:pPr>
      <w:r w:rsidRPr="00FF6A48">
        <w:rPr>
          <w:rFonts w:ascii="Arial" w:hAnsi="Arial" w:cs="Arial"/>
        </w:rPr>
        <w:t>Partimos da perspectiva do trabalho enquanto forma históri</w:t>
      </w:r>
      <w:r w:rsidR="00231272" w:rsidRPr="00FF6A48">
        <w:rPr>
          <w:rFonts w:ascii="Arial" w:hAnsi="Arial" w:cs="Arial"/>
        </w:rPr>
        <w:t>c</w:t>
      </w:r>
      <w:r w:rsidRPr="00FF6A48">
        <w:rPr>
          <w:rFonts w:ascii="Arial" w:hAnsi="Arial" w:cs="Arial"/>
        </w:rPr>
        <w:t>a de produção da existência,</w:t>
      </w:r>
      <w:r w:rsidRPr="00FF6A48">
        <w:rPr>
          <w:rFonts w:ascii="Arial" w:hAnsi="Arial" w:cs="Arial"/>
          <w:spacing w:val="-7"/>
        </w:rPr>
        <w:t xml:space="preserve"> </w:t>
      </w:r>
      <w:r w:rsidR="00F338EF" w:rsidRPr="00FF6A48">
        <w:rPr>
          <w:rFonts w:ascii="Arial" w:hAnsi="Arial" w:cs="Arial"/>
        </w:rPr>
        <w:t>elemento fundamental</w:t>
      </w:r>
      <w:r w:rsidRPr="00FF6A48">
        <w:rPr>
          <w:rFonts w:ascii="Arial" w:hAnsi="Arial" w:cs="Arial"/>
        </w:rPr>
        <w:t xml:space="preserve"> para</w:t>
      </w:r>
      <w:r w:rsidRPr="00FF6A48">
        <w:rPr>
          <w:rFonts w:ascii="Arial" w:hAnsi="Arial" w:cs="Arial"/>
          <w:spacing w:val="-8"/>
        </w:rPr>
        <w:t xml:space="preserve"> </w:t>
      </w:r>
      <w:r w:rsidRPr="00FF6A48">
        <w:rPr>
          <w:rFonts w:ascii="Arial" w:hAnsi="Arial" w:cs="Arial"/>
        </w:rPr>
        <w:t>compreender</w:t>
      </w:r>
      <w:r w:rsidRPr="00FF6A48">
        <w:rPr>
          <w:rFonts w:ascii="Arial" w:hAnsi="Arial" w:cs="Arial"/>
          <w:spacing w:val="-5"/>
        </w:rPr>
        <w:t xml:space="preserve"> </w:t>
      </w:r>
      <w:r w:rsidRPr="00FF6A48">
        <w:rPr>
          <w:rFonts w:ascii="Arial" w:hAnsi="Arial" w:cs="Arial"/>
        </w:rPr>
        <w:t>a</w:t>
      </w:r>
      <w:r w:rsidRPr="00FF6A48">
        <w:rPr>
          <w:rFonts w:ascii="Arial" w:hAnsi="Arial" w:cs="Arial"/>
          <w:spacing w:val="-7"/>
        </w:rPr>
        <w:t xml:space="preserve"> </w:t>
      </w:r>
      <w:r w:rsidR="00DB4016" w:rsidRPr="00FF6A48">
        <w:rPr>
          <w:rFonts w:ascii="Arial" w:hAnsi="Arial" w:cs="Arial"/>
        </w:rPr>
        <w:t xml:space="preserve">infância </w:t>
      </w:r>
      <w:r w:rsidRPr="00FF6A48">
        <w:rPr>
          <w:rFonts w:ascii="Arial" w:hAnsi="Arial" w:cs="Arial"/>
        </w:rPr>
        <w:t>e</w:t>
      </w:r>
      <w:r w:rsidRPr="00FF6A48">
        <w:rPr>
          <w:rFonts w:ascii="Arial" w:hAnsi="Arial" w:cs="Arial"/>
          <w:spacing w:val="-7"/>
        </w:rPr>
        <w:t xml:space="preserve"> </w:t>
      </w:r>
      <w:r w:rsidRPr="00FF6A48">
        <w:rPr>
          <w:rFonts w:ascii="Arial" w:hAnsi="Arial" w:cs="Arial"/>
        </w:rPr>
        <w:t>a</w:t>
      </w:r>
      <w:r w:rsidRPr="00FF6A48">
        <w:rPr>
          <w:rFonts w:ascii="Arial" w:hAnsi="Arial" w:cs="Arial"/>
          <w:spacing w:val="-7"/>
        </w:rPr>
        <w:t xml:space="preserve"> </w:t>
      </w:r>
      <w:r w:rsidRPr="00FF6A48">
        <w:rPr>
          <w:rFonts w:ascii="Arial" w:hAnsi="Arial" w:cs="Arial"/>
        </w:rPr>
        <w:t>juventude</w:t>
      </w:r>
      <w:r w:rsidRPr="00FF6A48">
        <w:rPr>
          <w:rFonts w:ascii="Arial" w:hAnsi="Arial" w:cs="Arial"/>
          <w:spacing w:val="-7"/>
        </w:rPr>
        <w:t xml:space="preserve"> </w:t>
      </w:r>
      <w:r w:rsidRPr="00FF6A48">
        <w:rPr>
          <w:rFonts w:ascii="Arial" w:hAnsi="Arial" w:cs="Arial"/>
        </w:rPr>
        <w:t>dentro</w:t>
      </w:r>
      <w:r w:rsidRPr="00FF6A48">
        <w:rPr>
          <w:rFonts w:ascii="Arial" w:hAnsi="Arial" w:cs="Arial"/>
          <w:spacing w:val="-7"/>
        </w:rPr>
        <w:t xml:space="preserve"> </w:t>
      </w:r>
      <w:r w:rsidRPr="00FF6A48">
        <w:rPr>
          <w:rFonts w:ascii="Arial" w:hAnsi="Arial" w:cs="Arial"/>
        </w:rPr>
        <w:t>das</w:t>
      </w:r>
      <w:r w:rsidRPr="00FF6A48">
        <w:rPr>
          <w:rFonts w:ascii="Arial" w:hAnsi="Arial" w:cs="Arial"/>
          <w:spacing w:val="-6"/>
        </w:rPr>
        <w:t xml:space="preserve"> </w:t>
      </w:r>
      <w:r w:rsidRPr="00FF6A48">
        <w:rPr>
          <w:rFonts w:ascii="Arial" w:hAnsi="Arial" w:cs="Arial"/>
        </w:rPr>
        <w:t>relações</w:t>
      </w:r>
      <w:r w:rsidRPr="00FF6A48">
        <w:rPr>
          <w:rFonts w:ascii="Arial" w:hAnsi="Arial" w:cs="Arial"/>
          <w:spacing w:val="-6"/>
        </w:rPr>
        <w:t xml:space="preserve"> </w:t>
      </w:r>
      <w:r w:rsidRPr="00FF6A48">
        <w:rPr>
          <w:rFonts w:ascii="Arial" w:hAnsi="Arial" w:cs="Arial"/>
        </w:rPr>
        <w:t>sociais</w:t>
      </w:r>
      <w:r w:rsidRPr="00FF6A48">
        <w:rPr>
          <w:rFonts w:ascii="Arial" w:hAnsi="Arial" w:cs="Arial"/>
          <w:spacing w:val="-5"/>
        </w:rPr>
        <w:t xml:space="preserve"> </w:t>
      </w:r>
      <w:r w:rsidRPr="00FF6A48">
        <w:rPr>
          <w:rFonts w:ascii="Arial" w:hAnsi="Arial" w:cs="Arial"/>
        </w:rPr>
        <w:t>de</w:t>
      </w:r>
      <w:r w:rsidRPr="00FF6A48">
        <w:rPr>
          <w:rFonts w:ascii="Arial" w:hAnsi="Arial" w:cs="Arial"/>
          <w:spacing w:val="-7"/>
        </w:rPr>
        <w:t xml:space="preserve"> </w:t>
      </w:r>
      <w:r w:rsidRPr="00FF6A48">
        <w:rPr>
          <w:rFonts w:ascii="Arial" w:hAnsi="Arial" w:cs="Arial"/>
        </w:rPr>
        <w:t>produção da vida na sociedade</w:t>
      </w:r>
      <w:r w:rsidRPr="00FF6A48">
        <w:rPr>
          <w:rFonts w:ascii="Arial" w:hAnsi="Arial" w:cs="Arial"/>
          <w:spacing w:val="-3"/>
        </w:rPr>
        <w:t xml:space="preserve"> </w:t>
      </w:r>
      <w:r w:rsidRPr="00FF6A48">
        <w:rPr>
          <w:rFonts w:ascii="Arial" w:hAnsi="Arial" w:cs="Arial"/>
        </w:rPr>
        <w:t>capitalista</w:t>
      </w:r>
      <w:r w:rsidR="009A2DBC" w:rsidRPr="00FF6A48">
        <w:rPr>
          <w:rFonts w:ascii="Arial" w:hAnsi="Arial" w:cs="Arial"/>
        </w:rPr>
        <w:t>.</w:t>
      </w:r>
      <w:r w:rsidR="00355EAC" w:rsidRPr="00FF6A48">
        <w:rPr>
          <w:rFonts w:ascii="Arial" w:hAnsi="Arial" w:cs="Arial"/>
        </w:rPr>
        <w:t xml:space="preserve"> Os diversos tipos de trabalhos precários em diferentes comércios e de prestações de serviços sem vínculo empregatício </w:t>
      </w:r>
      <w:r w:rsidR="00355EAC" w:rsidRPr="00FF6A48">
        <w:rPr>
          <w:rFonts w:ascii="Arial" w:hAnsi="Arial" w:cs="Arial"/>
        </w:rPr>
        <w:lastRenderedPageBreak/>
        <w:t>realizadas em Florianópolis (lanchonete,</w:t>
      </w:r>
      <w:r w:rsidR="00EA0A30" w:rsidRPr="00FF6A48">
        <w:rPr>
          <w:rFonts w:ascii="Arial" w:hAnsi="Arial" w:cs="Arial"/>
        </w:rPr>
        <w:t xml:space="preserve"> venda ambulante</w:t>
      </w:r>
      <w:r w:rsidR="00355EAC" w:rsidRPr="00FF6A48">
        <w:rPr>
          <w:rFonts w:ascii="Arial" w:hAnsi="Arial" w:cs="Arial"/>
        </w:rPr>
        <w:t>, guarda de carro, coleta de materiais recicláveis,</w:t>
      </w:r>
      <w:r w:rsidR="00355EAC" w:rsidRPr="00FF6A48">
        <w:rPr>
          <w:rFonts w:ascii="Arial" w:hAnsi="Arial" w:cs="Arial"/>
          <w:spacing w:val="-4"/>
        </w:rPr>
        <w:t xml:space="preserve"> </w:t>
      </w:r>
      <w:r w:rsidR="00355EAC" w:rsidRPr="00FF6A48">
        <w:rPr>
          <w:rFonts w:ascii="Arial" w:hAnsi="Arial" w:cs="Arial"/>
        </w:rPr>
        <w:t>oficina</w:t>
      </w:r>
      <w:r w:rsidR="00355EAC" w:rsidRPr="00FF6A48">
        <w:rPr>
          <w:rFonts w:ascii="Arial" w:hAnsi="Arial" w:cs="Arial"/>
          <w:spacing w:val="-5"/>
        </w:rPr>
        <w:t xml:space="preserve"> </w:t>
      </w:r>
      <w:r w:rsidR="00355EAC" w:rsidRPr="00FF6A48">
        <w:rPr>
          <w:rFonts w:ascii="Arial" w:hAnsi="Arial" w:cs="Arial"/>
        </w:rPr>
        <w:t>mecânica,</w:t>
      </w:r>
      <w:r w:rsidR="00355EAC" w:rsidRPr="00FF6A48">
        <w:rPr>
          <w:rFonts w:ascii="Arial" w:hAnsi="Arial" w:cs="Arial"/>
          <w:spacing w:val="-5"/>
        </w:rPr>
        <w:t xml:space="preserve"> </w:t>
      </w:r>
      <w:r w:rsidR="00355EAC" w:rsidRPr="00FF6A48">
        <w:rPr>
          <w:rFonts w:ascii="Arial" w:hAnsi="Arial" w:cs="Arial"/>
        </w:rPr>
        <w:t>tráfico</w:t>
      </w:r>
      <w:r w:rsidR="00355EAC" w:rsidRPr="00FF6A48">
        <w:rPr>
          <w:rFonts w:ascii="Arial" w:hAnsi="Arial" w:cs="Arial"/>
          <w:spacing w:val="-4"/>
        </w:rPr>
        <w:t xml:space="preserve"> </w:t>
      </w:r>
      <w:r w:rsidR="00355EAC" w:rsidRPr="00FF6A48">
        <w:rPr>
          <w:rFonts w:ascii="Arial" w:hAnsi="Arial" w:cs="Arial"/>
        </w:rPr>
        <w:t>de</w:t>
      </w:r>
      <w:r w:rsidR="00355EAC" w:rsidRPr="00FF6A48">
        <w:rPr>
          <w:rFonts w:ascii="Arial" w:hAnsi="Arial" w:cs="Arial"/>
          <w:spacing w:val="-6"/>
        </w:rPr>
        <w:t xml:space="preserve"> </w:t>
      </w:r>
      <w:r w:rsidR="00355EAC" w:rsidRPr="00FF6A48">
        <w:rPr>
          <w:rFonts w:ascii="Arial" w:hAnsi="Arial" w:cs="Arial"/>
        </w:rPr>
        <w:t>drogas,</w:t>
      </w:r>
      <w:r w:rsidR="00355EAC" w:rsidRPr="00FF6A48">
        <w:rPr>
          <w:rFonts w:ascii="Arial" w:hAnsi="Arial" w:cs="Arial"/>
          <w:spacing w:val="-5"/>
        </w:rPr>
        <w:t xml:space="preserve"> </w:t>
      </w:r>
      <w:r w:rsidR="00355EAC" w:rsidRPr="00FF6A48">
        <w:rPr>
          <w:rFonts w:ascii="Arial" w:hAnsi="Arial" w:cs="Arial"/>
        </w:rPr>
        <w:t>entre</w:t>
      </w:r>
      <w:r w:rsidR="00355EAC" w:rsidRPr="00FF6A48">
        <w:rPr>
          <w:rFonts w:ascii="Arial" w:hAnsi="Arial" w:cs="Arial"/>
          <w:spacing w:val="-5"/>
        </w:rPr>
        <w:t xml:space="preserve"> </w:t>
      </w:r>
      <w:r w:rsidR="00355EAC" w:rsidRPr="00FF6A48">
        <w:rPr>
          <w:rFonts w:ascii="Arial" w:hAnsi="Arial" w:cs="Arial"/>
        </w:rPr>
        <w:t>outros)</w:t>
      </w:r>
      <w:r w:rsidR="00355EAC" w:rsidRPr="00FF6A48">
        <w:rPr>
          <w:rFonts w:ascii="Arial" w:hAnsi="Arial" w:cs="Arial"/>
          <w:spacing w:val="-6"/>
        </w:rPr>
        <w:t xml:space="preserve"> </w:t>
      </w:r>
      <w:r w:rsidR="00355EAC" w:rsidRPr="00FF6A48">
        <w:rPr>
          <w:rFonts w:ascii="Arial" w:hAnsi="Arial" w:cs="Arial"/>
        </w:rPr>
        <w:t>são</w:t>
      </w:r>
      <w:r w:rsidR="00355EAC" w:rsidRPr="00FF6A48">
        <w:rPr>
          <w:rFonts w:ascii="Arial" w:hAnsi="Arial" w:cs="Arial"/>
          <w:spacing w:val="-5"/>
        </w:rPr>
        <w:t xml:space="preserve"> </w:t>
      </w:r>
      <w:r w:rsidR="00355EAC" w:rsidRPr="00FF6A48">
        <w:rPr>
          <w:rFonts w:ascii="Arial" w:hAnsi="Arial" w:cs="Arial"/>
        </w:rPr>
        <w:t>emblemáticos</w:t>
      </w:r>
      <w:r w:rsidR="00355EAC" w:rsidRPr="00FF6A48">
        <w:rPr>
          <w:rFonts w:ascii="Arial" w:hAnsi="Arial" w:cs="Arial"/>
          <w:spacing w:val="-4"/>
        </w:rPr>
        <w:t xml:space="preserve"> </w:t>
      </w:r>
      <w:r w:rsidR="00355EAC" w:rsidRPr="00FF6A48">
        <w:rPr>
          <w:rFonts w:ascii="Arial" w:hAnsi="Arial" w:cs="Arial"/>
        </w:rPr>
        <w:t>na</w:t>
      </w:r>
      <w:r w:rsidR="00355EAC" w:rsidRPr="00FF6A48">
        <w:rPr>
          <w:rFonts w:ascii="Arial" w:hAnsi="Arial" w:cs="Arial"/>
          <w:spacing w:val="-6"/>
        </w:rPr>
        <w:t xml:space="preserve"> </w:t>
      </w:r>
      <w:r w:rsidR="00355EAC" w:rsidRPr="00FF6A48">
        <w:rPr>
          <w:rFonts w:ascii="Arial" w:hAnsi="Arial" w:cs="Arial"/>
        </w:rPr>
        <w:t>forma como o trabalho precoce se desenvolve no contexto</w:t>
      </w:r>
      <w:r w:rsidR="00DB4016" w:rsidRPr="00FF6A48">
        <w:rPr>
          <w:rFonts w:ascii="Arial" w:hAnsi="Arial" w:cs="Arial"/>
        </w:rPr>
        <w:t xml:space="preserve"> da população</w:t>
      </w:r>
      <w:r w:rsidR="00355EAC" w:rsidRPr="00FF6A48">
        <w:rPr>
          <w:rFonts w:ascii="Arial" w:hAnsi="Arial" w:cs="Arial"/>
        </w:rPr>
        <w:t xml:space="preserve"> empobrecida da capital catarinense. Nessas ocasiões, embora o trabalho não tenha, na maior</w:t>
      </w:r>
      <w:r w:rsidR="00355EAC" w:rsidRPr="00FF6A48">
        <w:rPr>
          <w:rFonts w:ascii="Arial" w:hAnsi="Arial" w:cs="Arial"/>
          <w:spacing w:val="-6"/>
        </w:rPr>
        <w:t xml:space="preserve"> </w:t>
      </w:r>
      <w:r w:rsidR="00355EAC" w:rsidRPr="00FF6A48">
        <w:rPr>
          <w:rFonts w:ascii="Arial" w:hAnsi="Arial" w:cs="Arial"/>
        </w:rPr>
        <w:t>parte</w:t>
      </w:r>
      <w:r w:rsidR="00355EAC" w:rsidRPr="00FF6A48">
        <w:rPr>
          <w:rFonts w:ascii="Arial" w:hAnsi="Arial" w:cs="Arial"/>
          <w:spacing w:val="-6"/>
        </w:rPr>
        <w:t xml:space="preserve"> </w:t>
      </w:r>
      <w:r w:rsidR="00355EAC" w:rsidRPr="00FF6A48">
        <w:rPr>
          <w:rFonts w:ascii="Arial" w:hAnsi="Arial" w:cs="Arial"/>
        </w:rPr>
        <w:t>das</w:t>
      </w:r>
      <w:r w:rsidR="00355EAC" w:rsidRPr="00FF6A48">
        <w:rPr>
          <w:rFonts w:ascii="Arial" w:hAnsi="Arial" w:cs="Arial"/>
          <w:spacing w:val="-5"/>
        </w:rPr>
        <w:t xml:space="preserve"> </w:t>
      </w:r>
      <w:r w:rsidR="00355EAC" w:rsidRPr="00FF6A48">
        <w:rPr>
          <w:rFonts w:ascii="Arial" w:hAnsi="Arial" w:cs="Arial"/>
        </w:rPr>
        <w:t>vezes,</w:t>
      </w:r>
      <w:r w:rsidR="00355EAC" w:rsidRPr="00FF6A48">
        <w:rPr>
          <w:rFonts w:ascii="Arial" w:hAnsi="Arial" w:cs="Arial"/>
          <w:spacing w:val="-5"/>
        </w:rPr>
        <w:t xml:space="preserve"> </w:t>
      </w:r>
      <w:r w:rsidR="00355EAC" w:rsidRPr="00FF6A48">
        <w:rPr>
          <w:rFonts w:ascii="Arial" w:hAnsi="Arial" w:cs="Arial"/>
        </w:rPr>
        <w:t>registro</w:t>
      </w:r>
      <w:r w:rsidR="00355EAC" w:rsidRPr="00FF6A48">
        <w:rPr>
          <w:rFonts w:ascii="Arial" w:hAnsi="Arial" w:cs="Arial"/>
          <w:spacing w:val="-5"/>
        </w:rPr>
        <w:t xml:space="preserve"> </w:t>
      </w:r>
      <w:r w:rsidR="00355EAC" w:rsidRPr="00FF6A48">
        <w:rPr>
          <w:rFonts w:ascii="Arial" w:hAnsi="Arial" w:cs="Arial"/>
        </w:rPr>
        <w:t>em</w:t>
      </w:r>
      <w:r w:rsidR="00355EAC" w:rsidRPr="00FF6A48">
        <w:rPr>
          <w:rFonts w:ascii="Arial" w:hAnsi="Arial" w:cs="Arial"/>
          <w:spacing w:val="-4"/>
        </w:rPr>
        <w:t xml:space="preserve"> </w:t>
      </w:r>
      <w:r w:rsidR="00355EAC" w:rsidRPr="00FF6A48">
        <w:rPr>
          <w:rFonts w:ascii="Arial" w:hAnsi="Arial" w:cs="Arial"/>
        </w:rPr>
        <w:t>carteira,</w:t>
      </w:r>
      <w:r w:rsidR="00355EAC" w:rsidRPr="00FF6A48">
        <w:rPr>
          <w:rFonts w:ascii="Arial" w:hAnsi="Arial" w:cs="Arial"/>
          <w:spacing w:val="-5"/>
        </w:rPr>
        <w:t xml:space="preserve"> </w:t>
      </w:r>
      <w:r w:rsidR="00355EAC" w:rsidRPr="00FF6A48">
        <w:rPr>
          <w:rFonts w:ascii="Arial" w:hAnsi="Arial" w:cs="Arial"/>
        </w:rPr>
        <w:t>ele</w:t>
      </w:r>
      <w:r w:rsidR="00355EAC" w:rsidRPr="00FF6A48">
        <w:rPr>
          <w:rFonts w:ascii="Arial" w:hAnsi="Arial" w:cs="Arial"/>
          <w:spacing w:val="-5"/>
        </w:rPr>
        <w:t xml:space="preserve"> </w:t>
      </w:r>
      <w:r w:rsidR="00355EAC" w:rsidRPr="00FF6A48">
        <w:rPr>
          <w:rFonts w:ascii="Arial" w:hAnsi="Arial" w:cs="Arial"/>
        </w:rPr>
        <w:t>se</w:t>
      </w:r>
      <w:r w:rsidR="00355EAC" w:rsidRPr="00FF6A48">
        <w:rPr>
          <w:rFonts w:ascii="Arial" w:hAnsi="Arial" w:cs="Arial"/>
          <w:spacing w:val="-6"/>
        </w:rPr>
        <w:t xml:space="preserve"> </w:t>
      </w:r>
      <w:r w:rsidR="00355EAC" w:rsidRPr="00FF6A48">
        <w:rPr>
          <w:rFonts w:ascii="Arial" w:hAnsi="Arial" w:cs="Arial"/>
        </w:rPr>
        <w:t>relaciona</w:t>
      </w:r>
      <w:r w:rsidR="00355EAC" w:rsidRPr="00FF6A48">
        <w:rPr>
          <w:rFonts w:ascii="Arial" w:hAnsi="Arial" w:cs="Arial"/>
          <w:spacing w:val="-4"/>
        </w:rPr>
        <w:t xml:space="preserve"> </w:t>
      </w:r>
      <w:r w:rsidR="00355EAC" w:rsidRPr="00FF6A48">
        <w:rPr>
          <w:rFonts w:ascii="Arial" w:hAnsi="Arial" w:cs="Arial"/>
        </w:rPr>
        <w:t>às</w:t>
      </w:r>
      <w:r w:rsidR="00355EAC" w:rsidRPr="00FF6A48">
        <w:rPr>
          <w:rFonts w:ascii="Arial" w:hAnsi="Arial" w:cs="Arial"/>
          <w:spacing w:val="-5"/>
        </w:rPr>
        <w:t xml:space="preserve"> </w:t>
      </w:r>
      <w:r w:rsidR="00355EAC" w:rsidRPr="00FF6A48">
        <w:rPr>
          <w:rFonts w:ascii="Arial" w:hAnsi="Arial" w:cs="Arial"/>
        </w:rPr>
        <w:t>formas</w:t>
      </w:r>
      <w:r w:rsidR="00355EAC" w:rsidRPr="00FF6A48">
        <w:rPr>
          <w:rFonts w:ascii="Arial" w:hAnsi="Arial" w:cs="Arial"/>
          <w:spacing w:val="-5"/>
        </w:rPr>
        <w:t xml:space="preserve"> </w:t>
      </w:r>
      <w:r w:rsidR="00355EAC" w:rsidRPr="00FF6A48">
        <w:rPr>
          <w:rFonts w:ascii="Arial" w:hAnsi="Arial" w:cs="Arial"/>
        </w:rPr>
        <w:t>contemporâneas</w:t>
      </w:r>
      <w:r w:rsidR="00355EAC" w:rsidRPr="00FF6A48">
        <w:rPr>
          <w:rFonts w:ascii="Arial" w:hAnsi="Arial" w:cs="Arial"/>
          <w:spacing w:val="-5"/>
        </w:rPr>
        <w:t xml:space="preserve"> </w:t>
      </w:r>
      <w:r w:rsidR="00F338EF" w:rsidRPr="00FF6A48">
        <w:rPr>
          <w:rFonts w:ascii="Arial" w:hAnsi="Arial" w:cs="Arial"/>
        </w:rPr>
        <w:t>de sobrevivência diante do avanço da desigualdade social, do desemprego, da migração e da</w:t>
      </w:r>
      <w:r w:rsidR="00355EAC" w:rsidRPr="00FF6A48">
        <w:rPr>
          <w:rFonts w:ascii="Arial" w:hAnsi="Arial" w:cs="Arial"/>
        </w:rPr>
        <w:t xml:space="preserve"> m</w:t>
      </w:r>
      <w:r w:rsidR="00F338EF" w:rsidRPr="00FF6A48">
        <w:rPr>
          <w:rFonts w:ascii="Arial" w:hAnsi="Arial" w:cs="Arial"/>
        </w:rPr>
        <w:t>iséria</w:t>
      </w:r>
      <w:r w:rsidR="00355EAC" w:rsidRPr="00FF6A48">
        <w:rPr>
          <w:rFonts w:ascii="Arial" w:hAnsi="Arial" w:cs="Arial"/>
        </w:rPr>
        <w:t xml:space="preserve">. Situações essas </w:t>
      </w:r>
      <w:r w:rsidR="00231272" w:rsidRPr="00FF6A48">
        <w:rPr>
          <w:rFonts w:ascii="Arial" w:hAnsi="Arial" w:cs="Arial"/>
        </w:rPr>
        <w:t>nas quais</w:t>
      </w:r>
      <w:r w:rsidR="00355EAC" w:rsidRPr="00FF6A48">
        <w:rPr>
          <w:rFonts w:ascii="Arial" w:hAnsi="Arial" w:cs="Arial"/>
        </w:rPr>
        <w:t xml:space="preserve"> crianças e adolescentes fic</w:t>
      </w:r>
      <w:r w:rsidR="009A2DBC" w:rsidRPr="00FF6A48">
        <w:rPr>
          <w:rFonts w:ascii="Arial" w:hAnsi="Arial" w:cs="Arial"/>
        </w:rPr>
        <w:t>am expostos a diversos perigos</w:t>
      </w:r>
      <w:r w:rsidR="00355EAC" w:rsidRPr="00FF6A48">
        <w:rPr>
          <w:rFonts w:ascii="Arial" w:hAnsi="Arial" w:cs="Arial"/>
        </w:rPr>
        <w:t>, além de encontrarem-se</w:t>
      </w:r>
      <w:r w:rsidR="00355EAC" w:rsidRPr="00FF6A48">
        <w:rPr>
          <w:rFonts w:ascii="Arial" w:hAnsi="Arial" w:cs="Arial"/>
          <w:spacing w:val="-14"/>
        </w:rPr>
        <w:t xml:space="preserve"> </w:t>
      </w:r>
      <w:r w:rsidR="00355EAC" w:rsidRPr="00FF6A48">
        <w:rPr>
          <w:rFonts w:ascii="Arial" w:hAnsi="Arial" w:cs="Arial"/>
        </w:rPr>
        <w:t>distantes</w:t>
      </w:r>
      <w:r w:rsidR="00355EAC" w:rsidRPr="00FF6A48">
        <w:rPr>
          <w:rFonts w:ascii="Arial" w:hAnsi="Arial" w:cs="Arial"/>
          <w:spacing w:val="-13"/>
        </w:rPr>
        <w:t xml:space="preserve"> </w:t>
      </w:r>
      <w:r w:rsidR="00355EAC" w:rsidRPr="00FF6A48">
        <w:rPr>
          <w:rFonts w:ascii="Arial" w:hAnsi="Arial" w:cs="Arial"/>
        </w:rPr>
        <w:t>de</w:t>
      </w:r>
      <w:r w:rsidR="00355EAC" w:rsidRPr="00FF6A48">
        <w:rPr>
          <w:rFonts w:ascii="Arial" w:hAnsi="Arial" w:cs="Arial"/>
          <w:spacing w:val="-17"/>
        </w:rPr>
        <w:t xml:space="preserve"> </w:t>
      </w:r>
      <w:r w:rsidR="00355EAC" w:rsidRPr="00FF6A48">
        <w:rPr>
          <w:rFonts w:ascii="Arial" w:hAnsi="Arial" w:cs="Arial"/>
        </w:rPr>
        <w:t>escolas</w:t>
      </w:r>
      <w:r w:rsidR="00355EAC" w:rsidRPr="00FF6A48">
        <w:rPr>
          <w:rFonts w:ascii="Arial" w:hAnsi="Arial" w:cs="Arial"/>
          <w:spacing w:val="-15"/>
        </w:rPr>
        <w:t xml:space="preserve"> </w:t>
      </w:r>
      <w:r w:rsidR="00355EAC" w:rsidRPr="00FF6A48">
        <w:rPr>
          <w:rFonts w:ascii="Arial" w:hAnsi="Arial" w:cs="Arial"/>
        </w:rPr>
        <w:t>e,</w:t>
      </w:r>
      <w:r w:rsidR="00355EAC" w:rsidRPr="00FF6A48">
        <w:rPr>
          <w:rFonts w:ascii="Arial" w:hAnsi="Arial" w:cs="Arial"/>
          <w:spacing w:val="-14"/>
        </w:rPr>
        <w:t xml:space="preserve"> </w:t>
      </w:r>
      <w:r w:rsidR="00355EAC" w:rsidRPr="00FF6A48">
        <w:rPr>
          <w:rFonts w:ascii="Arial" w:hAnsi="Arial" w:cs="Arial"/>
        </w:rPr>
        <w:t>muitas</w:t>
      </w:r>
      <w:r w:rsidR="00355EAC" w:rsidRPr="00FF6A48">
        <w:rPr>
          <w:rFonts w:ascii="Arial" w:hAnsi="Arial" w:cs="Arial"/>
          <w:spacing w:val="-15"/>
        </w:rPr>
        <w:t xml:space="preserve"> </w:t>
      </w:r>
      <w:r w:rsidR="00355EAC" w:rsidRPr="00FF6A48">
        <w:rPr>
          <w:rFonts w:ascii="Arial" w:hAnsi="Arial" w:cs="Arial"/>
        </w:rPr>
        <w:t>vezes,</w:t>
      </w:r>
      <w:r w:rsidR="00355EAC" w:rsidRPr="00FF6A48">
        <w:rPr>
          <w:rFonts w:ascii="Arial" w:hAnsi="Arial" w:cs="Arial"/>
          <w:spacing w:val="-15"/>
        </w:rPr>
        <w:t xml:space="preserve"> </w:t>
      </w:r>
      <w:r w:rsidR="00355EAC" w:rsidRPr="00FF6A48">
        <w:rPr>
          <w:rFonts w:ascii="Arial" w:hAnsi="Arial" w:cs="Arial"/>
        </w:rPr>
        <w:t>impossibilitados</w:t>
      </w:r>
      <w:r w:rsidR="00355EAC" w:rsidRPr="00FF6A48">
        <w:rPr>
          <w:rFonts w:ascii="Arial" w:hAnsi="Arial" w:cs="Arial"/>
          <w:spacing w:val="-16"/>
        </w:rPr>
        <w:t xml:space="preserve"> </w:t>
      </w:r>
      <w:r w:rsidR="00355EAC" w:rsidRPr="00FF6A48">
        <w:rPr>
          <w:rFonts w:ascii="Arial" w:hAnsi="Arial" w:cs="Arial"/>
        </w:rPr>
        <w:t>de</w:t>
      </w:r>
      <w:r w:rsidR="00355EAC" w:rsidRPr="00FF6A48">
        <w:rPr>
          <w:rFonts w:ascii="Arial" w:hAnsi="Arial" w:cs="Arial"/>
          <w:spacing w:val="-16"/>
        </w:rPr>
        <w:t xml:space="preserve"> </w:t>
      </w:r>
      <w:r w:rsidR="00355EAC" w:rsidRPr="00FF6A48">
        <w:rPr>
          <w:rFonts w:ascii="Arial" w:hAnsi="Arial" w:cs="Arial"/>
        </w:rPr>
        <w:t>dedicarem-se</w:t>
      </w:r>
      <w:r w:rsidR="00355EAC" w:rsidRPr="00FF6A48">
        <w:rPr>
          <w:rFonts w:ascii="Arial" w:hAnsi="Arial" w:cs="Arial"/>
          <w:spacing w:val="-14"/>
        </w:rPr>
        <w:t xml:space="preserve"> </w:t>
      </w:r>
      <w:r w:rsidR="00355EAC" w:rsidRPr="00FF6A48">
        <w:rPr>
          <w:rFonts w:ascii="Arial" w:hAnsi="Arial" w:cs="Arial"/>
        </w:rPr>
        <w:t xml:space="preserve">aos estudos e </w:t>
      </w:r>
      <w:r w:rsidR="00231272" w:rsidRPr="00FF6A48">
        <w:rPr>
          <w:rFonts w:ascii="Arial" w:hAnsi="Arial" w:cs="Arial"/>
        </w:rPr>
        <w:t xml:space="preserve">prolongarem </w:t>
      </w:r>
      <w:r w:rsidR="00355EAC" w:rsidRPr="00FF6A48">
        <w:rPr>
          <w:rFonts w:ascii="Arial" w:hAnsi="Arial" w:cs="Arial"/>
        </w:rPr>
        <w:t>a</w:t>
      </w:r>
      <w:r w:rsidR="00355EAC" w:rsidRPr="00FF6A48">
        <w:rPr>
          <w:rFonts w:ascii="Arial" w:hAnsi="Arial" w:cs="Arial"/>
          <w:spacing w:val="-2"/>
        </w:rPr>
        <w:t xml:space="preserve"> </w:t>
      </w:r>
      <w:r w:rsidR="00355EAC" w:rsidRPr="00FF6A48">
        <w:rPr>
          <w:rFonts w:ascii="Arial" w:hAnsi="Arial" w:cs="Arial"/>
        </w:rPr>
        <w:t>escolarização.</w:t>
      </w:r>
    </w:p>
    <w:p w14:paraId="20B370EC" w14:textId="016388F0" w:rsidR="00355EAC" w:rsidRPr="00FF6A48" w:rsidRDefault="00355EAC" w:rsidP="00FF6A48">
      <w:pPr>
        <w:pStyle w:val="BodyText"/>
        <w:spacing w:line="360" w:lineRule="auto"/>
        <w:ind w:firstLine="284"/>
        <w:jc w:val="both"/>
        <w:rPr>
          <w:rFonts w:ascii="Arial" w:hAnsi="Arial" w:cs="Arial"/>
        </w:rPr>
      </w:pPr>
      <w:r w:rsidRPr="00FF6A48">
        <w:rPr>
          <w:rFonts w:ascii="Arial" w:hAnsi="Arial" w:cs="Arial"/>
        </w:rPr>
        <w:t xml:space="preserve"> </w:t>
      </w:r>
      <w:r w:rsidR="00F915FB" w:rsidRPr="00FF6A48">
        <w:rPr>
          <w:rFonts w:ascii="Arial" w:hAnsi="Arial" w:cs="Arial"/>
        </w:rPr>
        <w:t>D</w:t>
      </w:r>
      <w:r w:rsidRPr="00FF6A48">
        <w:rPr>
          <w:rFonts w:ascii="Arial" w:hAnsi="Arial" w:cs="Arial"/>
        </w:rPr>
        <w:t xml:space="preserve">urante muitos anos, perdurou-se a imagem de que as cenas de crianças trabalhando não remontassem mais à sociedade industrial desenvolvida (CONDE, 2016). Entretanto, conforme descreve Sarmento </w:t>
      </w:r>
      <w:r w:rsidR="00F338EF" w:rsidRPr="00FF6A48">
        <w:rPr>
          <w:rFonts w:ascii="Arial" w:hAnsi="Arial" w:cs="Arial"/>
        </w:rPr>
        <w:t>(2005), até os países</w:t>
      </w:r>
      <w:r w:rsidRPr="00FF6A48">
        <w:rPr>
          <w:rFonts w:ascii="Arial" w:hAnsi="Arial" w:cs="Arial"/>
        </w:rPr>
        <w:t xml:space="preserve"> considerados mais desenvolvidos têm noticiado crianças recolhendo garrafas para serem recicladas, meninas utilizadas como empregadas domésticas, meninos e meninas migrantes, </w:t>
      </w:r>
      <w:r w:rsidR="00DB4016" w:rsidRPr="00FF6A48">
        <w:rPr>
          <w:rFonts w:ascii="Arial" w:hAnsi="Arial" w:cs="Arial"/>
        </w:rPr>
        <w:t xml:space="preserve">mexicanos, haitianos, </w:t>
      </w:r>
      <w:r w:rsidRPr="00FF6A48">
        <w:rPr>
          <w:rFonts w:ascii="Arial" w:hAnsi="Arial" w:cs="Arial"/>
        </w:rPr>
        <w:t>sírios, bengalis ou libaneses explorados em diversas atividades. São famosos os casos de crianças que cosem sapatos com a família, que atuam na</w:t>
      </w:r>
      <w:r w:rsidRPr="00FF6A48">
        <w:rPr>
          <w:rFonts w:ascii="Arial" w:hAnsi="Arial" w:cs="Arial"/>
          <w:spacing w:val="-20"/>
        </w:rPr>
        <w:t xml:space="preserve"> </w:t>
      </w:r>
      <w:r w:rsidRPr="00FF6A48">
        <w:rPr>
          <w:rFonts w:ascii="Arial" w:hAnsi="Arial" w:cs="Arial"/>
        </w:rPr>
        <w:t>construção civil,</w:t>
      </w:r>
      <w:r w:rsidRPr="00FF6A48">
        <w:rPr>
          <w:rFonts w:ascii="Arial" w:hAnsi="Arial" w:cs="Arial"/>
          <w:spacing w:val="-13"/>
        </w:rPr>
        <w:t xml:space="preserve"> </w:t>
      </w:r>
      <w:r w:rsidRPr="00FF6A48">
        <w:rPr>
          <w:rFonts w:ascii="Arial" w:hAnsi="Arial" w:cs="Arial"/>
        </w:rPr>
        <w:t>em</w:t>
      </w:r>
      <w:r w:rsidRPr="00FF6A48">
        <w:rPr>
          <w:rFonts w:ascii="Arial" w:hAnsi="Arial" w:cs="Arial"/>
          <w:spacing w:val="-13"/>
        </w:rPr>
        <w:t xml:space="preserve"> </w:t>
      </w:r>
      <w:r w:rsidRPr="00FF6A48">
        <w:rPr>
          <w:rFonts w:ascii="Arial" w:hAnsi="Arial" w:cs="Arial"/>
        </w:rPr>
        <w:t>panificadoras,</w:t>
      </w:r>
      <w:r w:rsidRPr="00FF6A48">
        <w:rPr>
          <w:rFonts w:ascii="Arial" w:hAnsi="Arial" w:cs="Arial"/>
          <w:spacing w:val="-12"/>
        </w:rPr>
        <w:t xml:space="preserve"> </w:t>
      </w:r>
      <w:r w:rsidRPr="00FF6A48">
        <w:rPr>
          <w:rFonts w:ascii="Arial" w:hAnsi="Arial" w:cs="Arial"/>
        </w:rPr>
        <w:t>nas</w:t>
      </w:r>
      <w:r w:rsidRPr="00FF6A48">
        <w:rPr>
          <w:rFonts w:ascii="Arial" w:hAnsi="Arial" w:cs="Arial"/>
          <w:spacing w:val="-13"/>
        </w:rPr>
        <w:t xml:space="preserve"> </w:t>
      </w:r>
      <w:r w:rsidRPr="00FF6A48">
        <w:rPr>
          <w:rFonts w:ascii="Arial" w:hAnsi="Arial" w:cs="Arial"/>
        </w:rPr>
        <w:t>cerâmicas,</w:t>
      </w:r>
      <w:r w:rsidRPr="00FF6A48">
        <w:rPr>
          <w:rFonts w:ascii="Arial" w:hAnsi="Arial" w:cs="Arial"/>
          <w:spacing w:val="-13"/>
        </w:rPr>
        <w:t xml:space="preserve"> </w:t>
      </w:r>
      <w:r w:rsidRPr="00FF6A48">
        <w:rPr>
          <w:rFonts w:ascii="Arial" w:hAnsi="Arial" w:cs="Arial"/>
        </w:rPr>
        <w:t>na</w:t>
      </w:r>
      <w:r w:rsidRPr="00FF6A48">
        <w:rPr>
          <w:rFonts w:ascii="Arial" w:hAnsi="Arial" w:cs="Arial"/>
          <w:spacing w:val="-11"/>
        </w:rPr>
        <w:t xml:space="preserve"> </w:t>
      </w:r>
      <w:r w:rsidRPr="00FF6A48">
        <w:rPr>
          <w:rFonts w:ascii="Arial" w:hAnsi="Arial" w:cs="Arial"/>
        </w:rPr>
        <w:t>produção</w:t>
      </w:r>
      <w:r w:rsidRPr="00FF6A48">
        <w:rPr>
          <w:rFonts w:ascii="Arial" w:hAnsi="Arial" w:cs="Arial"/>
          <w:spacing w:val="-13"/>
        </w:rPr>
        <w:t xml:space="preserve"> </w:t>
      </w:r>
      <w:r w:rsidRPr="00FF6A48">
        <w:rPr>
          <w:rFonts w:ascii="Arial" w:hAnsi="Arial" w:cs="Arial"/>
        </w:rPr>
        <w:t>têxtil</w:t>
      </w:r>
      <w:r w:rsidRPr="00FF6A48">
        <w:rPr>
          <w:rFonts w:ascii="Arial" w:hAnsi="Arial" w:cs="Arial"/>
          <w:spacing w:val="-12"/>
        </w:rPr>
        <w:t xml:space="preserve"> </w:t>
      </w:r>
      <w:r w:rsidRPr="00FF6A48">
        <w:rPr>
          <w:rFonts w:ascii="Arial" w:hAnsi="Arial" w:cs="Arial"/>
        </w:rPr>
        <w:t>e,</w:t>
      </w:r>
      <w:r w:rsidRPr="00FF6A48">
        <w:rPr>
          <w:rFonts w:ascii="Arial" w:hAnsi="Arial" w:cs="Arial"/>
          <w:spacing w:val="-13"/>
        </w:rPr>
        <w:t xml:space="preserve"> </w:t>
      </w:r>
      <w:r w:rsidRPr="00FF6A48">
        <w:rPr>
          <w:rFonts w:ascii="Arial" w:hAnsi="Arial" w:cs="Arial"/>
        </w:rPr>
        <w:t>principalmente,</w:t>
      </w:r>
      <w:r w:rsidRPr="00FF6A48">
        <w:rPr>
          <w:rFonts w:ascii="Arial" w:hAnsi="Arial" w:cs="Arial"/>
          <w:spacing w:val="-11"/>
        </w:rPr>
        <w:t xml:space="preserve"> </w:t>
      </w:r>
      <w:r w:rsidRPr="00FF6A48">
        <w:rPr>
          <w:rFonts w:ascii="Arial" w:hAnsi="Arial" w:cs="Arial"/>
        </w:rPr>
        <w:t>nos</w:t>
      </w:r>
      <w:r w:rsidRPr="00FF6A48">
        <w:rPr>
          <w:rFonts w:ascii="Arial" w:hAnsi="Arial" w:cs="Arial"/>
          <w:spacing w:val="-12"/>
        </w:rPr>
        <w:t xml:space="preserve"> </w:t>
      </w:r>
      <w:r w:rsidRPr="00FF6A48">
        <w:rPr>
          <w:rFonts w:ascii="Arial" w:hAnsi="Arial" w:cs="Arial"/>
        </w:rPr>
        <w:t>trabalhos do</w:t>
      </w:r>
      <w:r w:rsidRPr="00FF6A48">
        <w:rPr>
          <w:rFonts w:ascii="Arial" w:hAnsi="Arial" w:cs="Arial"/>
          <w:spacing w:val="-1"/>
        </w:rPr>
        <w:t xml:space="preserve"> </w:t>
      </w:r>
      <w:r w:rsidRPr="00FF6A48">
        <w:rPr>
          <w:rFonts w:ascii="Arial" w:hAnsi="Arial" w:cs="Arial"/>
        </w:rPr>
        <w:t>campo</w:t>
      </w:r>
      <w:r w:rsidR="00DB4016" w:rsidRPr="00FF6A48">
        <w:rPr>
          <w:rFonts w:ascii="Arial" w:hAnsi="Arial" w:cs="Arial"/>
        </w:rPr>
        <w:t>.</w:t>
      </w:r>
    </w:p>
    <w:p w14:paraId="13CD9D14" w14:textId="2CADC6D4" w:rsidR="00355EAC" w:rsidRPr="00FF6A48" w:rsidRDefault="00F915FB" w:rsidP="00FF6A48">
      <w:pPr>
        <w:pStyle w:val="BodyText"/>
        <w:spacing w:line="360" w:lineRule="auto"/>
        <w:ind w:firstLine="284"/>
        <w:jc w:val="both"/>
        <w:rPr>
          <w:rFonts w:ascii="Arial" w:hAnsi="Arial" w:cs="Arial"/>
        </w:rPr>
      </w:pPr>
      <w:r w:rsidRPr="00FF6A48">
        <w:rPr>
          <w:rFonts w:ascii="Arial" w:hAnsi="Arial" w:cs="Arial"/>
        </w:rPr>
        <w:t>O mesmo autor</w:t>
      </w:r>
      <w:r w:rsidR="00545E63" w:rsidRPr="00FF6A48">
        <w:rPr>
          <w:rFonts w:ascii="Arial" w:hAnsi="Arial" w:cs="Arial"/>
        </w:rPr>
        <w:t xml:space="preserve"> </w:t>
      </w:r>
      <w:r w:rsidR="00355EAC" w:rsidRPr="00FF6A48">
        <w:rPr>
          <w:rFonts w:ascii="Arial" w:hAnsi="Arial" w:cs="Arial"/>
        </w:rPr>
        <w:t>adverte que nem toda atividade desempenhada pe</w:t>
      </w:r>
      <w:r w:rsidR="00F338EF" w:rsidRPr="00FF6A48">
        <w:rPr>
          <w:rFonts w:ascii="Arial" w:hAnsi="Arial" w:cs="Arial"/>
        </w:rPr>
        <w:t>las crianças é maltratante e que</w:t>
      </w:r>
      <w:r w:rsidR="00355EAC" w:rsidRPr="00FF6A48">
        <w:rPr>
          <w:rFonts w:ascii="Arial" w:hAnsi="Arial" w:cs="Arial"/>
        </w:rPr>
        <w:t xml:space="preserve"> há necessidade </w:t>
      </w:r>
      <w:r w:rsidR="00F338EF" w:rsidRPr="00FF6A48">
        <w:rPr>
          <w:rFonts w:ascii="Arial" w:hAnsi="Arial" w:cs="Arial"/>
        </w:rPr>
        <w:t>de investigações sobre detalhes</w:t>
      </w:r>
      <w:r w:rsidR="00355EAC" w:rsidRPr="00FF6A48">
        <w:rPr>
          <w:rFonts w:ascii="Arial" w:hAnsi="Arial" w:cs="Arial"/>
        </w:rPr>
        <w:t xml:space="preserve"> desta problemática. Nesse sentido, muitas atividades de trabalho, presentes nas comunidades catarinenses, como ajudar os pais nos diversos serviços domésticos, arrumar a cama, varrer a casa,</w:t>
      </w:r>
      <w:r w:rsidR="00355EAC" w:rsidRPr="00FF6A48">
        <w:rPr>
          <w:rFonts w:ascii="Arial" w:hAnsi="Arial" w:cs="Arial"/>
          <w:spacing w:val="-36"/>
        </w:rPr>
        <w:t xml:space="preserve"> </w:t>
      </w:r>
      <w:r w:rsidR="00355EAC" w:rsidRPr="00FF6A48">
        <w:rPr>
          <w:rFonts w:ascii="Arial" w:hAnsi="Arial" w:cs="Arial"/>
        </w:rPr>
        <w:t>dar trato aos animais ou cuidar dos irmãos, ajudar no atendimento da loja ou da lanchonete da família não é</w:t>
      </w:r>
      <w:r w:rsidR="00DB4016" w:rsidRPr="00FF6A48">
        <w:rPr>
          <w:rFonts w:ascii="Arial" w:hAnsi="Arial" w:cs="Arial"/>
        </w:rPr>
        <w:t xml:space="preserve"> considerada exploração infanto-juvenil</w:t>
      </w:r>
      <w:r w:rsidR="00355EAC" w:rsidRPr="00FF6A48">
        <w:rPr>
          <w:rFonts w:ascii="Arial" w:hAnsi="Arial" w:cs="Arial"/>
        </w:rPr>
        <w:t>. Evidentemente</w:t>
      </w:r>
      <w:r w:rsidR="00F338EF" w:rsidRPr="00FF6A48">
        <w:rPr>
          <w:rFonts w:ascii="Arial" w:hAnsi="Arial" w:cs="Arial"/>
        </w:rPr>
        <w:t>, essa formulação não</w:t>
      </w:r>
      <w:r w:rsidR="00355EAC" w:rsidRPr="00FF6A48">
        <w:rPr>
          <w:rFonts w:ascii="Arial" w:hAnsi="Arial" w:cs="Arial"/>
        </w:rPr>
        <w:t xml:space="preserve"> trata de trabalho pressuposto da acumulação capitalista. É apenas trabalho em geral, não trabalho assalariado que produz valor excedente para outrem (CONDE, 2016). Mas,</w:t>
      </w:r>
      <w:r w:rsidR="00355EAC" w:rsidRPr="00FF6A48">
        <w:rPr>
          <w:rFonts w:ascii="Arial" w:hAnsi="Arial" w:cs="Arial"/>
          <w:spacing w:val="-22"/>
        </w:rPr>
        <w:t xml:space="preserve"> </w:t>
      </w:r>
      <w:r w:rsidR="00355EAC" w:rsidRPr="00FF6A48">
        <w:rPr>
          <w:rFonts w:ascii="Arial" w:hAnsi="Arial" w:cs="Arial"/>
        </w:rPr>
        <w:t>será que</w:t>
      </w:r>
      <w:r w:rsidR="00355EAC" w:rsidRPr="00FF6A48">
        <w:rPr>
          <w:rFonts w:ascii="Arial" w:hAnsi="Arial" w:cs="Arial"/>
          <w:spacing w:val="-7"/>
        </w:rPr>
        <w:t xml:space="preserve"> </w:t>
      </w:r>
      <w:r w:rsidR="00355EAC" w:rsidRPr="00FF6A48">
        <w:rPr>
          <w:rFonts w:ascii="Arial" w:hAnsi="Arial" w:cs="Arial"/>
        </w:rPr>
        <w:t>o</w:t>
      </w:r>
      <w:r w:rsidR="00355EAC" w:rsidRPr="00FF6A48">
        <w:rPr>
          <w:rFonts w:ascii="Arial" w:hAnsi="Arial" w:cs="Arial"/>
          <w:spacing w:val="-6"/>
        </w:rPr>
        <w:t xml:space="preserve"> </w:t>
      </w:r>
      <w:r w:rsidR="00355EAC" w:rsidRPr="00FF6A48">
        <w:rPr>
          <w:rFonts w:ascii="Arial" w:hAnsi="Arial" w:cs="Arial"/>
        </w:rPr>
        <w:t>trabalho</w:t>
      </w:r>
      <w:r w:rsidR="00355EAC" w:rsidRPr="00FF6A48">
        <w:rPr>
          <w:rFonts w:ascii="Arial" w:hAnsi="Arial" w:cs="Arial"/>
          <w:spacing w:val="-6"/>
        </w:rPr>
        <w:t xml:space="preserve"> </w:t>
      </w:r>
      <w:r w:rsidR="00355EAC" w:rsidRPr="00FF6A48">
        <w:rPr>
          <w:rFonts w:ascii="Arial" w:hAnsi="Arial" w:cs="Arial"/>
        </w:rPr>
        <w:t>infantil</w:t>
      </w:r>
      <w:r w:rsidR="00355EAC" w:rsidRPr="00FF6A48">
        <w:rPr>
          <w:rFonts w:ascii="Arial" w:hAnsi="Arial" w:cs="Arial"/>
          <w:spacing w:val="-6"/>
        </w:rPr>
        <w:t xml:space="preserve"> </w:t>
      </w:r>
      <w:r w:rsidR="00355EAC" w:rsidRPr="00FF6A48">
        <w:rPr>
          <w:rFonts w:ascii="Arial" w:hAnsi="Arial" w:cs="Arial"/>
        </w:rPr>
        <w:t>desenvolvido</w:t>
      </w:r>
      <w:r w:rsidR="00355EAC" w:rsidRPr="00FF6A48">
        <w:rPr>
          <w:rFonts w:ascii="Arial" w:hAnsi="Arial" w:cs="Arial"/>
          <w:spacing w:val="-6"/>
        </w:rPr>
        <w:t xml:space="preserve"> </w:t>
      </w:r>
      <w:r w:rsidR="00355EAC" w:rsidRPr="00FF6A48">
        <w:rPr>
          <w:rFonts w:ascii="Arial" w:hAnsi="Arial" w:cs="Arial"/>
        </w:rPr>
        <w:t>por</w:t>
      </w:r>
      <w:r w:rsidR="00355EAC" w:rsidRPr="00FF6A48">
        <w:rPr>
          <w:rFonts w:ascii="Arial" w:hAnsi="Arial" w:cs="Arial"/>
          <w:spacing w:val="-7"/>
        </w:rPr>
        <w:t xml:space="preserve"> </w:t>
      </w:r>
      <w:r w:rsidR="00355EAC" w:rsidRPr="00FF6A48">
        <w:rPr>
          <w:rFonts w:ascii="Arial" w:hAnsi="Arial" w:cs="Arial"/>
        </w:rPr>
        <w:t>crianças</w:t>
      </w:r>
      <w:r w:rsidR="00355EAC" w:rsidRPr="00FF6A48">
        <w:rPr>
          <w:rFonts w:ascii="Arial" w:hAnsi="Arial" w:cs="Arial"/>
          <w:spacing w:val="-6"/>
        </w:rPr>
        <w:t xml:space="preserve"> </w:t>
      </w:r>
      <w:r w:rsidR="00355EAC" w:rsidRPr="00FF6A48">
        <w:rPr>
          <w:rFonts w:ascii="Arial" w:hAnsi="Arial" w:cs="Arial"/>
        </w:rPr>
        <w:t>e</w:t>
      </w:r>
      <w:r w:rsidR="00355EAC" w:rsidRPr="00FF6A48">
        <w:rPr>
          <w:rFonts w:ascii="Arial" w:hAnsi="Arial" w:cs="Arial"/>
          <w:spacing w:val="-5"/>
        </w:rPr>
        <w:t xml:space="preserve"> </w:t>
      </w:r>
      <w:r w:rsidR="00355EAC" w:rsidRPr="00FF6A48">
        <w:rPr>
          <w:rFonts w:ascii="Arial" w:hAnsi="Arial" w:cs="Arial"/>
        </w:rPr>
        <w:t>adolescentes</w:t>
      </w:r>
      <w:r w:rsidR="00355EAC" w:rsidRPr="00FF6A48">
        <w:rPr>
          <w:rFonts w:ascii="Arial" w:hAnsi="Arial" w:cs="Arial"/>
          <w:spacing w:val="-6"/>
        </w:rPr>
        <w:t xml:space="preserve"> </w:t>
      </w:r>
      <w:r w:rsidR="00355EAC" w:rsidRPr="00FF6A48">
        <w:rPr>
          <w:rFonts w:ascii="Arial" w:hAnsi="Arial" w:cs="Arial"/>
        </w:rPr>
        <w:t>da</w:t>
      </w:r>
      <w:r w:rsidR="00355EAC" w:rsidRPr="00FF6A48">
        <w:rPr>
          <w:rFonts w:ascii="Arial" w:hAnsi="Arial" w:cs="Arial"/>
          <w:spacing w:val="-7"/>
        </w:rPr>
        <w:t xml:space="preserve"> </w:t>
      </w:r>
      <w:r w:rsidR="00355EAC" w:rsidRPr="00FF6A48">
        <w:rPr>
          <w:rFonts w:ascii="Arial" w:hAnsi="Arial" w:cs="Arial"/>
        </w:rPr>
        <w:t>região</w:t>
      </w:r>
      <w:r w:rsidR="00355EAC" w:rsidRPr="00FF6A48">
        <w:rPr>
          <w:rFonts w:ascii="Arial" w:hAnsi="Arial" w:cs="Arial"/>
          <w:spacing w:val="-7"/>
        </w:rPr>
        <w:t xml:space="preserve"> </w:t>
      </w:r>
      <w:r w:rsidR="00355EAC" w:rsidRPr="00FF6A48">
        <w:rPr>
          <w:rFonts w:ascii="Arial" w:hAnsi="Arial" w:cs="Arial"/>
        </w:rPr>
        <w:t>do</w:t>
      </w:r>
      <w:r w:rsidR="00355EAC" w:rsidRPr="00FF6A48">
        <w:rPr>
          <w:rFonts w:ascii="Arial" w:hAnsi="Arial" w:cs="Arial"/>
          <w:spacing w:val="-6"/>
        </w:rPr>
        <w:t xml:space="preserve"> </w:t>
      </w:r>
      <w:r w:rsidR="00355EAC" w:rsidRPr="00FF6A48">
        <w:rPr>
          <w:rFonts w:ascii="Arial" w:hAnsi="Arial" w:cs="Arial"/>
        </w:rPr>
        <w:t>“Maciço</w:t>
      </w:r>
      <w:r w:rsidR="00355EAC" w:rsidRPr="00FF6A48">
        <w:rPr>
          <w:rFonts w:ascii="Arial" w:hAnsi="Arial" w:cs="Arial"/>
          <w:spacing w:val="-7"/>
        </w:rPr>
        <w:t xml:space="preserve"> </w:t>
      </w:r>
      <w:r w:rsidR="00355EAC" w:rsidRPr="00FF6A48">
        <w:rPr>
          <w:rFonts w:ascii="Arial" w:hAnsi="Arial" w:cs="Arial"/>
        </w:rPr>
        <w:t xml:space="preserve">do Morro da Cruz” insere-se </w:t>
      </w:r>
      <w:r w:rsidR="00545E63" w:rsidRPr="00FF6A48">
        <w:rPr>
          <w:rFonts w:ascii="Arial" w:hAnsi="Arial" w:cs="Arial"/>
        </w:rPr>
        <w:t xml:space="preserve">na categoria de </w:t>
      </w:r>
      <w:r w:rsidR="00355EAC" w:rsidRPr="00FF6A48">
        <w:rPr>
          <w:rFonts w:ascii="Arial" w:hAnsi="Arial" w:cs="Arial"/>
        </w:rPr>
        <w:t>trabalho explorado da sociedade capitalista? Qual a relação entre</w:t>
      </w:r>
      <w:r w:rsidR="00355EAC" w:rsidRPr="00FF6A48">
        <w:rPr>
          <w:rFonts w:ascii="Arial" w:hAnsi="Arial" w:cs="Arial"/>
          <w:spacing w:val="-7"/>
        </w:rPr>
        <w:t xml:space="preserve"> </w:t>
      </w:r>
      <w:r w:rsidR="00355EAC" w:rsidRPr="00FF6A48">
        <w:rPr>
          <w:rFonts w:ascii="Arial" w:hAnsi="Arial" w:cs="Arial"/>
        </w:rPr>
        <w:t>a</w:t>
      </w:r>
      <w:r w:rsidR="00355EAC" w:rsidRPr="00FF6A48">
        <w:rPr>
          <w:rFonts w:ascii="Arial" w:hAnsi="Arial" w:cs="Arial"/>
          <w:spacing w:val="-5"/>
        </w:rPr>
        <w:t xml:space="preserve"> </w:t>
      </w:r>
      <w:r w:rsidR="00355EAC" w:rsidRPr="00FF6A48">
        <w:rPr>
          <w:rFonts w:ascii="Arial" w:hAnsi="Arial" w:cs="Arial"/>
        </w:rPr>
        <w:t>baixa</w:t>
      </w:r>
      <w:r w:rsidR="00355EAC" w:rsidRPr="00FF6A48">
        <w:rPr>
          <w:rFonts w:ascii="Arial" w:hAnsi="Arial" w:cs="Arial"/>
          <w:spacing w:val="-5"/>
        </w:rPr>
        <w:t xml:space="preserve"> </w:t>
      </w:r>
      <w:r w:rsidR="00355EAC" w:rsidRPr="00FF6A48">
        <w:rPr>
          <w:rFonts w:ascii="Arial" w:hAnsi="Arial" w:cs="Arial"/>
        </w:rPr>
        <w:lastRenderedPageBreak/>
        <w:t>escolaridade</w:t>
      </w:r>
      <w:r w:rsidR="00355EAC" w:rsidRPr="00FF6A48">
        <w:rPr>
          <w:rFonts w:ascii="Arial" w:hAnsi="Arial" w:cs="Arial"/>
          <w:spacing w:val="-5"/>
        </w:rPr>
        <w:t xml:space="preserve"> </w:t>
      </w:r>
      <w:r w:rsidR="00355EAC" w:rsidRPr="00FF6A48">
        <w:rPr>
          <w:rFonts w:ascii="Arial" w:hAnsi="Arial" w:cs="Arial"/>
        </w:rPr>
        <w:t>e</w:t>
      </w:r>
      <w:r w:rsidR="00355EAC" w:rsidRPr="00FF6A48">
        <w:rPr>
          <w:rFonts w:ascii="Arial" w:hAnsi="Arial" w:cs="Arial"/>
          <w:spacing w:val="-5"/>
        </w:rPr>
        <w:t xml:space="preserve"> </w:t>
      </w:r>
      <w:r w:rsidR="00355EAC" w:rsidRPr="00FF6A48">
        <w:rPr>
          <w:rFonts w:ascii="Arial" w:hAnsi="Arial" w:cs="Arial"/>
        </w:rPr>
        <w:t>a</w:t>
      </w:r>
      <w:r w:rsidR="00355EAC" w:rsidRPr="00FF6A48">
        <w:rPr>
          <w:rFonts w:ascii="Arial" w:hAnsi="Arial" w:cs="Arial"/>
          <w:spacing w:val="-5"/>
        </w:rPr>
        <w:t xml:space="preserve"> </w:t>
      </w:r>
      <w:r w:rsidR="00355EAC" w:rsidRPr="00FF6A48">
        <w:rPr>
          <w:rFonts w:ascii="Arial" w:hAnsi="Arial" w:cs="Arial"/>
        </w:rPr>
        <w:t>exploração</w:t>
      </w:r>
      <w:r w:rsidR="00355EAC" w:rsidRPr="00FF6A48">
        <w:rPr>
          <w:rFonts w:ascii="Arial" w:hAnsi="Arial" w:cs="Arial"/>
          <w:spacing w:val="-5"/>
        </w:rPr>
        <w:t xml:space="preserve"> </w:t>
      </w:r>
      <w:r w:rsidR="00355EAC" w:rsidRPr="00FF6A48">
        <w:rPr>
          <w:rFonts w:ascii="Arial" w:hAnsi="Arial" w:cs="Arial"/>
        </w:rPr>
        <w:t>do</w:t>
      </w:r>
      <w:r w:rsidR="00355EAC" w:rsidRPr="00FF6A48">
        <w:rPr>
          <w:rFonts w:ascii="Arial" w:hAnsi="Arial" w:cs="Arial"/>
          <w:spacing w:val="-4"/>
        </w:rPr>
        <w:t xml:space="preserve"> </w:t>
      </w:r>
      <w:r w:rsidR="00355EAC" w:rsidRPr="00FF6A48">
        <w:rPr>
          <w:rFonts w:ascii="Arial" w:hAnsi="Arial" w:cs="Arial"/>
        </w:rPr>
        <w:t>trabalho</w:t>
      </w:r>
      <w:r w:rsidR="00355EAC" w:rsidRPr="00FF6A48">
        <w:rPr>
          <w:rFonts w:ascii="Arial" w:hAnsi="Arial" w:cs="Arial"/>
          <w:spacing w:val="-3"/>
        </w:rPr>
        <w:t xml:space="preserve"> </w:t>
      </w:r>
      <w:r w:rsidR="00355EAC" w:rsidRPr="00FF6A48">
        <w:rPr>
          <w:rFonts w:ascii="Arial" w:hAnsi="Arial" w:cs="Arial"/>
        </w:rPr>
        <w:t>precoce? O</w:t>
      </w:r>
      <w:r w:rsidR="00355EAC" w:rsidRPr="00FF6A48">
        <w:rPr>
          <w:rFonts w:ascii="Arial" w:hAnsi="Arial" w:cs="Arial"/>
          <w:spacing w:val="-4"/>
        </w:rPr>
        <w:t xml:space="preserve"> </w:t>
      </w:r>
      <w:r w:rsidR="00355EAC" w:rsidRPr="00FF6A48">
        <w:rPr>
          <w:rFonts w:ascii="Arial" w:hAnsi="Arial" w:cs="Arial"/>
        </w:rPr>
        <w:t>que</w:t>
      </w:r>
      <w:r w:rsidR="00355EAC" w:rsidRPr="00FF6A48">
        <w:rPr>
          <w:rFonts w:ascii="Arial" w:hAnsi="Arial" w:cs="Arial"/>
          <w:spacing w:val="-6"/>
        </w:rPr>
        <w:t xml:space="preserve"> </w:t>
      </w:r>
      <w:r w:rsidR="00355EAC" w:rsidRPr="00FF6A48">
        <w:rPr>
          <w:rFonts w:ascii="Arial" w:hAnsi="Arial" w:cs="Arial"/>
        </w:rPr>
        <w:t>dizem</w:t>
      </w:r>
      <w:r w:rsidR="00355EAC" w:rsidRPr="00FF6A48">
        <w:rPr>
          <w:rFonts w:ascii="Arial" w:hAnsi="Arial" w:cs="Arial"/>
          <w:spacing w:val="-6"/>
        </w:rPr>
        <w:t xml:space="preserve"> </w:t>
      </w:r>
      <w:r w:rsidR="00355EAC" w:rsidRPr="00FF6A48">
        <w:rPr>
          <w:rFonts w:ascii="Arial" w:hAnsi="Arial" w:cs="Arial"/>
        </w:rPr>
        <w:t>as</w:t>
      </w:r>
      <w:r w:rsidR="00355EAC" w:rsidRPr="00FF6A48">
        <w:rPr>
          <w:rFonts w:ascii="Arial" w:hAnsi="Arial" w:cs="Arial"/>
          <w:spacing w:val="-4"/>
        </w:rPr>
        <w:t xml:space="preserve"> </w:t>
      </w:r>
      <w:r w:rsidR="00355EAC" w:rsidRPr="00FF6A48">
        <w:rPr>
          <w:rFonts w:ascii="Arial" w:hAnsi="Arial" w:cs="Arial"/>
        </w:rPr>
        <w:t>crianças</w:t>
      </w:r>
      <w:r w:rsidR="00A24EC8" w:rsidRPr="00FF6A48">
        <w:rPr>
          <w:rFonts w:ascii="Arial" w:hAnsi="Arial" w:cs="Arial"/>
        </w:rPr>
        <w:t>, os jovens</w:t>
      </w:r>
      <w:r w:rsidR="00355EAC" w:rsidRPr="00FF6A48">
        <w:rPr>
          <w:rFonts w:ascii="Arial" w:hAnsi="Arial" w:cs="Arial"/>
          <w:spacing w:val="-1"/>
        </w:rPr>
        <w:t xml:space="preserve"> </w:t>
      </w:r>
      <w:r w:rsidR="00355EAC" w:rsidRPr="00FF6A48">
        <w:rPr>
          <w:rFonts w:ascii="Arial" w:hAnsi="Arial" w:cs="Arial"/>
        </w:rPr>
        <w:t xml:space="preserve">e os adolescentes trabalhadores? Que relação estabelecem com a escola? Por que trabalham? </w:t>
      </w:r>
      <w:r w:rsidR="00DB4016" w:rsidRPr="00FF6A48">
        <w:rPr>
          <w:rFonts w:ascii="Arial" w:hAnsi="Arial" w:cs="Arial"/>
        </w:rPr>
        <w:t xml:space="preserve">O trabalho afeta os estudos? </w:t>
      </w:r>
      <w:r w:rsidR="00355EAC" w:rsidRPr="00FF6A48">
        <w:rPr>
          <w:rFonts w:ascii="Arial" w:hAnsi="Arial" w:cs="Arial"/>
        </w:rPr>
        <w:t>Qual a perspectiva de</w:t>
      </w:r>
      <w:r w:rsidR="00355EAC" w:rsidRPr="00FF6A48">
        <w:rPr>
          <w:rFonts w:ascii="Arial" w:hAnsi="Arial" w:cs="Arial"/>
          <w:spacing w:val="-4"/>
        </w:rPr>
        <w:t xml:space="preserve"> </w:t>
      </w:r>
      <w:r w:rsidR="00355EAC" w:rsidRPr="00FF6A48">
        <w:rPr>
          <w:rFonts w:ascii="Arial" w:hAnsi="Arial" w:cs="Arial"/>
        </w:rPr>
        <w:t>futuro?</w:t>
      </w:r>
    </w:p>
    <w:p w14:paraId="74710334" w14:textId="172666D6" w:rsidR="0050124C" w:rsidRPr="00FF6A48" w:rsidRDefault="00355EAC" w:rsidP="00FF6A48">
      <w:pPr>
        <w:pStyle w:val="BodyText"/>
        <w:spacing w:line="360" w:lineRule="auto"/>
        <w:ind w:firstLine="284"/>
        <w:jc w:val="both"/>
        <w:rPr>
          <w:rFonts w:ascii="Arial" w:hAnsi="Arial" w:cs="Arial"/>
        </w:rPr>
      </w:pPr>
      <w:r w:rsidRPr="00FF6A48">
        <w:rPr>
          <w:rFonts w:ascii="Arial" w:hAnsi="Arial" w:cs="Arial"/>
        </w:rPr>
        <w:t>Primeiramente, ressaltamos que a controvérsia existente acerca da comp</w:t>
      </w:r>
      <w:r w:rsidR="00DB4016" w:rsidRPr="00FF6A48">
        <w:rPr>
          <w:rFonts w:ascii="Arial" w:hAnsi="Arial" w:cs="Arial"/>
        </w:rPr>
        <w:t>reensão da exploração precoce</w:t>
      </w:r>
      <w:r w:rsidRPr="00FF6A48">
        <w:rPr>
          <w:rFonts w:ascii="Arial" w:hAnsi="Arial" w:cs="Arial"/>
        </w:rPr>
        <w:t xml:space="preserve"> no trabalho e a ajuda familiar educativa ganha contorno tênue e contraditório nas tradições culturais catarinenses, principalmente entre imigrantes eur</w:t>
      </w:r>
      <w:r w:rsidR="00DB4016" w:rsidRPr="00FF6A48">
        <w:rPr>
          <w:rFonts w:ascii="Arial" w:hAnsi="Arial" w:cs="Arial"/>
        </w:rPr>
        <w:t>opeus e filhos de trabalhadores rurais</w:t>
      </w:r>
      <w:r w:rsidRPr="00FF6A48">
        <w:rPr>
          <w:rFonts w:ascii="Arial" w:hAnsi="Arial" w:cs="Arial"/>
        </w:rPr>
        <w:t xml:space="preserve"> do interior do estado. </w:t>
      </w:r>
      <w:r w:rsidR="00DB4016" w:rsidRPr="00FF6A48">
        <w:rPr>
          <w:rFonts w:ascii="Arial" w:hAnsi="Arial" w:cs="Arial"/>
        </w:rPr>
        <w:t>É comum a afirmação de que o trabalho precoce é uma tradição cultural no campo</w:t>
      </w:r>
      <w:r w:rsidR="0050124C" w:rsidRPr="00FF6A48">
        <w:rPr>
          <w:rFonts w:ascii="Arial" w:hAnsi="Arial" w:cs="Arial"/>
        </w:rPr>
        <w:t xml:space="preserve"> e que é “melhor trabalhar do que roubar” ou “mais vale uma enxada na mão do que um </w:t>
      </w:r>
      <w:proofErr w:type="spellStart"/>
      <w:r w:rsidR="0050124C" w:rsidRPr="00FF6A48">
        <w:rPr>
          <w:rFonts w:ascii="Arial" w:hAnsi="Arial" w:cs="Arial"/>
        </w:rPr>
        <w:t>trêsoitão</w:t>
      </w:r>
      <w:proofErr w:type="spellEnd"/>
      <w:r w:rsidR="0050124C" w:rsidRPr="00FF6A48">
        <w:rPr>
          <w:rFonts w:ascii="Arial" w:hAnsi="Arial" w:cs="Arial"/>
        </w:rPr>
        <w:t>”</w:t>
      </w:r>
      <w:r w:rsidR="00DB4016" w:rsidRPr="00FF6A48">
        <w:rPr>
          <w:rFonts w:ascii="Arial" w:hAnsi="Arial" w:cs="Arial"/>
        </w:rPr>
        <w:t>. Entretanto, os dados indicam que o trabalho precoce ocorre em famílias que necessitam d</w:t>
      </w:r>
      <w:r w:rsidR="00BF54E6" w:rsidRPr="00FF6A48">
        <w:rPr>
          <w:rFonts w:ascii="Arial" w:hAnsi="Arial" w:cs="Arial"/>
        </w:rPr>
        <w:t>e</w:t>
      </w:r>
      <w:r w:rsidR="00DB4016" w:rsidRPr="00FF6A48">
        <w:rPr>
          <w:rFonts w:ascii="Arial" w:hAnsi="Arial" w:cs="Arial"/>
        </w:rPr>
        <w:t xml:space="preserve"> complemento da renda advinda do trabalho precoce. Inexiste casos de latifundiários que, por tradição, cultura e educação, acreditam que as virtudes enobrecedoras do trabalho </w:t>
      </w:r>
      <w:r w:rsidR="00BF54E6" w:rsidRPr="00FF6A48">
        <w:rPr>
          <w:rFonts w:ascii="Arial" w:hAnsi="Arial" w:cs="Arial"/>
        </w:rPr>
        <w:t xml:space="preserve">devam ser socializadas com </w:t>
      </w:r>
      <w:r w:rsidR="00DB4016" w:rsidRPr="00FF6A48">
        <w:rPr>
          <w:rFonts w:ascii="Arial" w:hAnsi="Arial" w:cs="Arial"/>
        </w:rPr>
        <w:t>seus filhos</w:t>
      </w:r>
      <w:r w:rsidR="008566C4" w:rsidRPr="00FF6A48">
        <w:rPr>
          <w:rFonts w:ascii="Arial" w:hAnsi="Arial" w:cs="Arial"/>
        </w:rPr>
        <w:t xml:space="preserve"> -</w:t>
      </w:r>
      <w:r w:rsidR="00BF54E6" w:rsidRPr="00FF6A48">
        <w:rPr>
          <w:rFonts w:ascii="Arial" w:hAnsi="Arial" w:cs="Arial"/>
        </w:rPr>
        <w:t xml:space="preserve"> </w:t>
      </w:r>
      <w:r w:rsidR="00BF1520" w:rsidRPr="00FF6A48">
        <w:rPr>
          <w:rFonts w:ascii="Arial" w:hAnsi="Arial" w:cs="Arial"/>
        </w:rPr>
        <w:t>futuros fazendeiros</w:t>
      </w:r>
      <w:r w:rsidR="00E74FBF" w:rsidRPr="00FF6A48">
        <w:rPr>
          <w:rFonts w:ascii="Arial" w:hAnsi="Arial" w:cs="Arial"/>
        </w:rPr>
        <w:t xml:space="preserve"> do agronegócio</w:t>
      </w:r>
      <w:r w:rsidR="008566C4" w:rsidRPr="00FF6A48">
        <w:rPr>
          <w:rFonts w:ascii="Arial" w:hAnsi="Arial" w:cs="Arial"/>
        </w:rPr>
        <w:t>.</w:t>
      </w:r>
      <w:r w:rsidR="00BF54E6" w:rsidRPr="00FF6A48">
        <w:rPr>
          <w:rFonts w:ascii="Arial" w:hAnsi="Arial" w:cs="Arial"/>
        </w:rPr>
        <w:t xml:space="preserve"> </w:t>
      </w:r>
      <w:r w:rsidR="008566C4" w:rsidRPr="00FF6A48">
        <w:rPr>
          <w:rFonts w:ascii="Arial" w:hAnsi="Arial" w:cs="Arial"/>
        </w:rPr>
        <w:t>E</w:t>
      </w:r>
      <w:r w:rsidR="00BF54E6" w:rsidRPr="00FF6A48">
        <w:rPr>
          <w:rFonts w:ascii="Arial" w:hAnsi="Arial" w:cs="Arial"/>
        </w:rPr>
        <w:t xml:space="preserve">sses não colocam os filhos </w:t>
      </w:r>
      <w:r w:rsidR="008566C4" w:rsidRPr="00FF6A48">
        <w:rPr>
          <w:rFonts w:ascii="Arial" w:hAnsi="Arial" w:cs="Arial"/>
        </w:rPr>
        <w:t>para trabalhar</w:t>
      </w:r>
      <w:r w:rsidR="00DB4016" w:rsidRPr="00FF6A48">
        <w:rPr>
          <w:rFonts w:ascii="Arial" w:hAnsi="Arial" w:cs="Arial"/>
        </w:rPr>
        <w:t xml:space="preserve"> arduamente na lavoura ou em outros servi</w:t>
      </w:r>
      <w:r w:rsidR="0050124C" w:rsidRPr="00FF6A48">
        <w:rPr>
          <w:rFonts w:ascii="Arial" w:hAnsi="Arial" w:cs="Arial"/>
        </w:rPr>
        <w:t xml:space="preserve">ços desde a tenra idade ou </w:t>
      </w:r>
      <w:r w:rsidR="001A3BD1" w:rsidRPr="00FF6A48">
        <w:rPr>
          <w:rFonts w:ascii="Arial" w:hAnsi="Arial" w:cs="Arial"/>
        </w:rPr>
        <w:t xml:space="preserve">antes </w:t>
      </w:r>
      <w:r w:rsidR="0050124C" w:rsidRPr="00FF6A48">
        <w:rPr>
          <w:rFonts w:ascii="Arial" w:hAnsi="Arial" w:cs="Arial"/>
        </w:rPr>
        <w:t>do té</w:t>
      </w:r>
      <w:r w:rsidR="00DB4016" w:rsidRPr="00FF6A48">
        <w:rPr>
          <w:rFonts w:ascii="Arial" w:hAnsi="Arial" w:cs="Arial"/>
        </w:rPr>
        <w:t>rmin</w:t>
      </w:r>
      <w:r w:rsidR="0050124C" w:rsidRPr="00FF6A48">
        <w:rPr>
          <w:rFonts w:ascii="Arial" w:hAnsi="Arial" w:cs="Arial"/>
        </w:rPr>
        <w:t>o da escolarização obrigatória.</w:t>
      </w:r>
    </w:p>
    <w:p w14:paraId="00779F62" w14:textId="6159A6F8" w:rsidR="0018433E" w:rsidRPr="00FF6A48" w:rsidRDefault="001A3BD1" w:rsidP="00FF6A48">
      <w:pPr>
        <w:pStyle w:val="BodyText"/>
        <w:spacing w:line="360" w:lineRule="auto"/>
        <w:ind w:firstLine="284"/>
        <w:jc w:val="both"/>
        <w:rPr>
          <w:rFonts w:ascii="Arial" w:hAnsi="Arial" w:cs="Arial"/>
        </w:rPr>
      </w:pPr>
      <w:r w:rsidRPr="00FF6A48">
        <w:rPr>
          <w:rFonts w:ascii="Arial" w:hAnsi="Arial" w:cs="Arial"/>
        </w:rPr>
        <w:t>Já n</w:t>
      </w:r>
      <w:r w:rsidR="00355EAC" w:rsidRPr="00FF6A48">
        <w:rPr>
          <w:rFonts w:ascii="Arial" w:hAnsi="Arial" w:cs="Arial"/>
        </w:rPr>
        <w:t xml:space="preserve">o contexto urbano, a confusão entre ajuda familiar e exploração no trabalho é comum nos serviços domésticos e nas empresas ou comércios familiares. Para a compreensão do trabalho </w:t>
      </w:r>
      <w:r w:rsidRPr="00FF6A48">
        <w:rPr>
          <w:rFonts w:ascii="Arial" w:hAnsi="Arial" w:cs="Arial"/>
        </w:rPr>
        <w:t xml:space="preserve">denominado </w:t>
      </w:r>
      <w:r w:rsidR="00355EAC" w:rsidRPr="00FF6A48">
        <w:rPr>
          <w:rFonts w:ascii="Arial" w:hAnsi="Arial" w:cs="Arial"/>
        </w:rPr>
        <w:t>ajuda (aparência fenomênica do obj</w:t>
      </w:r>
      <w:r w:rsidR="00D85FDB" w:rsidRPr="00FF6A48">
        <w:rPr>
          <w:rFonts w:ascii="Arial" w:hAnsi="Arial" w:cs="Arial"/>
        </w:rPr>
        <w:t>eto), amparamo-nos em Marx (2006</w:t>
      </w:r>
      <w:r w:rsidRPr="00FF6A48">
        <w:rPr>
          <w:rFonts w:ascii="Arial" w:hAnsi="Arial" w:cs="Arial"/>
        </w:rPr>
        <w:t>)</w:t>
      </w:r>
      <w:r w:rsidR="00BF54E6" w:rsidRPr="00FF6A48">
        <w:rPr>
          <w:rFonts w:ascii="Arial" w:hAnsi="Arial" w:cs="Arial"/>
        </w:rPr>
        <w:t xml:space="preserve"> que</w:t>
      </w:r>
      <w:r w:rsidR="00355EAC" w:rsidRPr="00FF6A48">
        <w:rPr>
          <w:rFonts w:ascii="Arial" w:hAnsi="Arial" w:cs="Arial"/>
        </w:rPr>
        <w:t xml:space="preserve"> </w:t>
      </w:r>
      <w:r w:rsidRPr="00FF6A48">
        <w:rPr>
          <w:rFonts w:ascii="Arial" w:hAnsi="Arial" w:cs="Arial"/>
        </w:rPr>
        <w:t xml:space="preserve">entende </w:t>
      </w:r>
      <w:r w:rsidR="00355EAC" w:rsidRPr="00FF6A48">
        <w:rPr>
          <w:rFonts w:ascii="Arial" w:hAnsi="Arial" w:cs="Arial"/>
        </w:rPr>
        <w:t xml:space="preserve">que para compreender as formas em que trabalho aparece é necessário compreender as relações onde ele se desenvolve. Não podemos nos prender no ato isolado, mas nas condições em que ele ocorre. O que diferencia cantar no chuveiro de cantar no bar todas as noites? E o que </w:t>
      </w:r>
      <w:r w:rsidR="0007252E" w:rsidRPr="00FF6A48">
        <w:rPr>
          <w:rFonts w:ascii="Arial" w:hAnsi="Arial" w:cs="Arial"/>
        </w:rPr>
        <w:t>significa</w:t>
      </w:r>
      <w:r w:rsidR="00355EAC" w:rsidRPr="00FF6A48">
        <w:rPr>
          <w:rFonts w:ascii="Arial" w:hAnsi="Arial" w:cs="Arial"/>
        </w:rPr>
        <w:t xml:space="preserve"> brincar</w:t>
      </w:r>
      <w:r w:rsidR="0007252E" w:rsidRPr="00FF6A48">
        <w:rPr>
          <w:rFonts w:ascii="Arial" w:hAnsi="Arial" w:cs="Arial"/>
        </w:rPr>
        <w:t xml:space="preserve"> de responsável</w:t>
      </w:r>
      <w:r w:rsidR="00355EAC" w:rsidRPr="00FF6A48">
        <w:rPr>
          <w:rFonts w:ascii="Arial" w:hAnsi="Arial" w:cs="Arial"/>
        </w:rPr>
        <w:t xml:space="preserve"> </w:t>
      </w:r>
      <w:r w:rsidR="0007252E" w:rsidRPr="00FF6A48">
        <w:rPr>
          <w:rFonts w:ascii="Arial" w:hAnsi="Arial" w:cs="Arial"/>
        </w:rPr>
        <w:t>pel</w:t>
      </w:r>
      <w:r w:rsidR="00355EAC" w:rsidRPr="00FF6A48">
        <w:rPr>
          <w:rFonts w:ascii="Arial" w:hAnsi="Arial" w:cs="Arial"/>
        </w:rPr>
        <w:t xml:space="preserve">os irmãos </w:t>
      </w:r>
      <w:r w:rsidR="0007252E" w:rsidRPr="00FF6A48">
        <w:rPr>
          <w:rFonts w:ascii="Arial" w:hAnsi="Arial" w:cs="Arial"/>
        </w:rPr>
        <w:t>menores no faz de conta e ter que efetivamente</w:t>
      </w:r>
      <w:r w:rsidR="00355EAC" w:rsidRPr="00FF6A48">
        <w:rPr>
          <w:rFonts w:ascii="Arial" w:hAnsi="Arial" w:cs="Arial"/>
        </w:rPr>
        <w:t xml:space="preserve"> </w:t>
      </w:r>
      <w:r w:rsidR="0007252E" w:rsidRPr="00FF6A48">
        <w:rPr>
          <w:rFonts w:ascii="Arial" w:hAnsi="Arial" w:cs="Arial"/>
        </w:rPr>
        <w:t xml:space="preserve">cuidar dos irmãos enquanto os pais trabalham? </w:t>
      </w:r>
      <w:r w:rsidR="00355EAC" w:rsidRPr="00FF6A48">
        <w:rPr>
          <w:rFonts w:ascii="Arial" w:hAnsi="Arial" w:cs="Arial"/>
        </w:rPr>
        <w:t>Aparentemente, trata-se do mesmo ato isolado. Mas, são as relações e o contexto</w:t>
      </w:r>
      <w:r w:rsidR="00355EAC" w:rsidRPr="00FF6A48">
        <w:rPr>
          <w:rFonts w:ascii="Arial" w:hAnsi="Arial" w:cs="Arial"/>
          <w:spacing w:val="44"/>
        </w:rPr>
        <w:t xml:space="preserve"> </w:t>
      </w:r>
      <w:r w:rsidR="00355EAC" w:rsidRPr="00FF6A48">
        <w:rPr>
          <w:rFonts w:ascii="Arial" w:hAnsi="Arial" w:cs="Arial"/>
        </w:rPr>
        <w:t>que</w:t>
      </w:r>
      <w:r w:rsidR="00355EAC" w:rsidRPr="00FF6A48">
        <w:rPr>
          <w:rFonts w:ascii="Arial" w:hAnsi="Arial" w:cs="Arial"/>
          <w:spacing w:val="-10"/>
        </w:rPr>
        <w:t xml:space="preserve"> </w:t>
      </w:r>
      <w:r w:rsidR="00355EAC" w:rsidRPr="00FF6A48">
        <w:rPr>
          <w:rFonts w:ascii="Arial" w:hAnsi="Arial" w:cs="Arial"/>
        </w:rPr>
        <w:t>determinam</w:t>
      </w:r>
      <w:r w:rsidR="00355EAC" w:rsidRPr="00FF6A48">
        <w:rPr>
          <w:rFonts w:ascii="Arial" w:hAnsi="Arial" w:cs="Arial"/>
          <w:spacing w:val="-7"/>
        </w:rPr>
        <w:t xml:space="preserve"> </w:t>
      </w:r>
      <w:r w:rsidR="00355EAC" w:rsidRPr="00FF6A48">
        <w:rPr>
          <w:rFonts w:ascii="Arial" w:hAnsi="Arial" w:cs="Arial"/>
        </w:rPr>
        <w:t>se</w:t>
      </w:r>
      <w:r w:rsidR="00355EAC" w:rsidRPr="00FF6A48">
        <w:rPr>
          <w:rFonts w:ascii="Arial" w:hAnsi="Arial" w:cs="Arial"/>
          <w:spacing w:val="-9"/>
        </w:rPr>
        <w:t xml:space="preserve"> </w:t>
      </w:r>
      <w:r w:rsidR="00355EAC" w:rsidRPr="00FF6A48">
        <w:rPr>
          <w:rFonts w:ascii="Arial" w:hAnsi="Arial" w:cs="Arial"/>
        </w:rPr>
        <w:t>há</w:t>
      </w:r>
      <w:r w:rsidR="00355EAC" w:rsidRPr="00FF6A48">
        <w:rPr>
          <w:rFonts w:ascii="Arial" w:hAnsi="Arial" w:cs="Arial"/>
          <w:spacing w:val="-10"/>
        </w:rPr>
        <w:t xml:space="preserve"> </w:t>
      </w:r>
      <w:r w:rsidR="00355EAC" w:rsidRPr="00FF6A48">
        <w:rPr>
          <w:rFonts w:ascii="Arial" w:hAnsi="Arial" w:cs="Arial"/>
        </w:rPr>
        <w:t>ou</w:t>
      </w:r>
      <w:r w:rsidR="00355EAC" w:rsidRPr="00FF6A48">
        <w:rPr>
          <w:rFonts w:ascii="Arial" w:hAnsi="Arial" w:cs="Arial"/>
          <w:spacing w:val="-8"/>
        </w:rPr>
        <w:t xml:space="preserve"> </w:t>
      </w:r>
      <w:r w:rsidR="00355EAC" w:rsidRPr="00FF6A48">
        <w:rPr>
          <w:rFonts w:ascii="Arial" w:hAnsi="Arial" w:cs="Arial"/>
        </w:rPr>
        <w:t>não</w:t>
      </w:r>
      <w:r w:rsidR="00355EAC" w:rsidRPr="00FF6A48">
        <w:rPr>
          <w:rFonts w:ascii="Arial" w:hAnsi="Arial" w:cs="Arial"/>
          <w:spacing w:val="-9"/>
        </w:rPr>
        <w:t xml:space="preserve"> </w:t>
      </w:r>
      <w:r w:rsidR="00355EAC" w:rsidRPr="00FF6A48">
        <w:rPr>
          <w:rFonts w:ascii="Arial" w:hAnsi="Arial" w:cs="Arial"/>
        </w:rPr>
        <w:t>exploração</w:t>
      </w:r>
      <w:r w:rsidR="00355EAC" w:rsidRPr="00FF6A48">
        <w:rPr>
          <w:rFonts w:ascii="Arial" w:hAnsi="Arial" w:cs="Arial"/>
          <w:spacing w:val="-9"/>
        </w:rPr>
        <w:t xml:space="preserve"> </w:t>
      </w:r>
      <w:r w:rsidR="00355EAC" w:rsidRPr="00FF6A48">
        <w:rPr>
          <w:rFonts w:ascii="Arial" w:hAnsi="Arial" w:cs="Arial"/>
        </w:rPr>
        <w:t>naquilo</w:t>
      </w:r>
      <w:r w:rsidR="00355EAC" w:rsidRPr="00FF6A48">
        <w:rPr>
          <w:rFonts w:ascii="Arial" w:hAnsi="Arial" w:cs="Arial"/>
          <w:spacing w:val="-9"/>
        </w:rPr>
        <w:t xml:space="preserve"> </w:t>
      </w:r>
      <w:r w:rsidR="00355EAC" w:rsidRPr="00FF6A48">
        <w:rPr>
          <w:rFonts w:ascii="Arial" w:hAnsi="Arial" w:cs="Arial"/>
        </w:rPr>
        <w:t>que</w:t>
      </w:r>
      <w:r w:rsidR="00355EAC" w:rsidRPr="00FF6A48">
        <w:rPr>
          <w:rFonts w:ascii="Arial" w:hAnsi="Arial" w:cs="Arial"/>
          <w:spacing w:val="-9"/>
        </w:rPr>
        <w:t xml:space="preserve"> </w:t>
      </w:r>
      <w:r w:rsidR="00355EAC" w:rsidRPr="00FF6A48">
        <w:rPr>
          <w:rFonts w:ascii="Arial" w:hAnsi="Arial" w:cs="Arial"/>
        </w:rPr>
        <w:t>o</w:t>
      </w:r>
      <w:r w:rsidR="00355EAC" w:rsidRPr="00FF6A48">
        <w:rPr>
          <w:rFonts w:ascii="Arial" w:hAnsi="Arial" w:cs="Arial"/>
          <w:spacing w:val="-9"/>
        </w:rPr>
        <w:t xml:space="preserve"> </w:t>
      </w:r>
      <w:r w:rsidR="00355EAC" w:rsidRPr="00FF6A48">
        <w:rPr>
          <w:rFonts w:ascii="Arial" w:hAnsi="Arial" w:cs="Arial"/>
        </w:rPr>
        <w:t>senso</w:t>
      </w:r>
      <w:r w:rsidR="00355EAC" w:rsidRPr="00FF6A48">
        <w:rPr>
          <w:rFonts w:ascii="Arial" w:hAnsi="Arial" w:cs="Arial"/>
          <w:spacing w:val="-8"/>
        </w:rPr>
        <w:t xml:space="preserve"> </w:t>
      </w:r>
      <w:r w:rsidR="00355EAC" w:rsidRPr="00FF6A48">
        <w:rPr>
          <w:rFonts w:ascii="Arial" w:hAnsi="Arial" w:cs="Arial"/>
        </w:rPr>
        <w:t>comum</w:t>
      </w:r>
      <w:r w:rsidR="00355EAC" w:rsidRPr="00FF6A48">
        <w:rPr>
          <w:rFonts w:ascii="Arial" w:hAnsi="Arial" w:cs="Arial"/>
          <w:spacing w:val="-7"/>
        </w:rPr>
        <w:t xml:space="preserve"> </w:t>
      </w:r>
      <w:r w:rsidR="00355EAC" w:rsidRPr="00FF6A48">
        <w:rPr>
          <w:rFonts w:ascii="Arial" w:hAnsi="Arial" w:cs="Arial"/>
        </w:rPr>
        <w:t>denomina de</w:t>
      </w:r>
      <w:r w:rsidR="00355EAC" w:rsidRPr="00FF6A48">
        <w:rPr>
          <w:rFonts w:ascii="Arial" w:hAnsi="Arial" w:cs="Arial"/>
          <w:spacing w:val="-1"/>
        </w:rPr>
        <w:t xml:space="preserve"> </w:t>
      </w:r>
      <w:r w:rsidR="00355EAC" w:rsidRPr="00FF6A48">
        <w:rPr>
          <w:rFonts w:ascii="Arial" w:hAnsi="Arial" w:cs="Arial"/>
        </w:rPr>
        <w:t>ajuda.</w:t>
      </w:r>
      <w:r w:rsidR="00D85FDB" w:rsidRPr="00FF6A48">
        <w:rPr>
          <w:rFonts w:ascii="Arial" w:hAnsi="Arial" w:cs="Arial"/>
        </w:rPr>
        <w:t xml:space="preserve"> </w:t>
      </w:r>
      <w:r w:rsidR="0018433E" w:rsidRPr="00FF6A48">
        <w:rPr>
          <w:rFonts w:ascii="Arial" w:hAnsi="Arial" w:cs="Arial"/>
        </w:rPr>
        <w:t xml:space="preserve">Conforme </w:t>
      </w:r>
      <w:r w:rsidR="00D85FDB" w:rsidRPr="00FF6A48">
        <w:rPr>
          <w:rFonts w:ascii="Arial" w:hAnsi="Arial" w:cs="Arial"/>
        </w:rPr>
        <w:t xml:space="preserve">o </w:t>
      </w:r>
      <w:r w:rsidR="00927F45" w:rsidRPr="00FF6A48">
        <w:rPr>
          <w:rFonts w:ascii="Arial" w:hAnsi="Arial" w:cs="Arial"/>
        </w:rPr>
        <w:t xml:space="preserve">Marx </w:t>
      </w:r>
      <w:r w:rsidR="00D85FDB" w:rsidRPr="00FF6A48">
        <w:rPr>
          <w:rFonts w:ascii="Arial" w:hAnsi="Arial" w:cs="Arial"/>
        </w:rPr>
        <w:t>são as relações sociais que determinam a forma que o trabalho assume</w:t>
      </w:r>
      <w:r w:rsidR="0018433E" w:rsidRPr="00FF6A48">
        <w:rPr>
          <w:rFonts w:ascii="Arial" w:hAnsi="Arial" w:cs="Arial"/>
          <w:bCs/>
        </w:rPr>
        <w:t>:</w:t>
      </w:r>
    </w:p>
    <w:p w14:paraId="082A11C7" w14:textId="77777777" w:rsidR="0018433E" w:rsidRPr="00427A54" w:rsidRDefault="0018433E" w:rsidP="006B79FD">
      <w:pPr>
        <w:pStyle w:val="Title"/>
        <w:jc w:val="both"/>
        <w:rPr>
          <w:rFonts w:ascii="Arial" w:hAnsi="Arial" w:cs="Arial"/>
          <w:b w:val="0"/>
          <w:bCs w:val="0"/>
          <w:sz w:val="21"/>
          <w:szCs w:val="21"/>
        </w:rPr>
      </w:pPr>
    </w:p>
    <w:p w14:paraId="50F8A1FC" w14:textId="05E498B7" w:rsidR="0018433E" w:rsidRPr="00A77526" w:rsidRDefault="0018433E" w:rsidP="00A77526">
      <w:pPr>
        <w:pStyle w:val="Title"/>
        <w:ind w:left="2268"/>
        <w:jc w:val="both"/>
        <w:rPr>
          <w:rFonts w:ascii="Arial" w:hAnsi="Arial" w:cs="Arial"/>
          <w:b w:val="0"/>
          <w:bCs w:val="0"/>
          <w:sz w:val="22"/>
          <w:szCs w:val="22"/>
        </w:rPr>
      </w:pPr>
      <w:r w:rsidRPr="00A77526">
        <w:rPr>
          <w:rFonts w:ascii="Arial" w:hAnsi="Arial" w:cs="Arial"/>
          <w:b w:val="0"/>
          <w:bCs w:val="0"/>
          <w:sz w:val="22"/>
          <w:szCs w:val="22"/>
        </w:rPr>
        <w:lastRenderedPageBreak/>
        <w:t>[...] um negro é só um negro. Só em determinadas relações é que ele se torna um escravo. Uma máquina de fiar algodão é uma máquina para fiar algodão. Apenas em determinadas relações ela se torna capital. Arrancada a estas relações, ela é tão pouco capital como o ouro em si [...]. Na produção, os homens não atuam só sobre a natureza, mas também uns sobre os outros. Produzem apenas atuando conjuntamente dum modo determinado e trocando suas atividades umas pelas outras. Para produzirem entram em determinadas relações uns com os outros, e só no seio destas relações sociais se efetua sua ação sobre a natureza, se efetua a produção. [...] As relações sociais em que os indivíduos produzem, as relações sociais de produção alteram-se,</w:t>
      </w:r>
      <w:r w:rsidR="007E4523">
        <w:rPr>
          <w:rFonts w:ascii="Arial" w:hAnsi="Arial" w:cs="Arial"/>
          <w:b w:val="0"/>
          <w:bCs w:val="0"/>
          <w:sz w:val="22"/>
          <w:szCs w:val="22"/>
        </w:rPr>
        <w:t xml:space="preserve"> </w:t>
      </w:r>
      <w:r w:rsidRPr="00A77526">
        <w:rPr>
          <w:rFonts w:ascii="Arial" w:hAnsi="Arial" w:cs="Arial"/>
          <w:b w:val="0"/>
          <w:bCs w:val="0"/>
          <w:sz w:val="22"/>
          <w:szCs w:val="22"/>
        </w:rPr>
        <w:t xml:space="preserve">portanto, transformam-se com a alteração do desenvolvimento dos meios materiais de produção, as forças de produção. As relações de produção na sua totalidade formam aquilo a que se dá o nome de relações sociais, a sociedade, é na verdade, uma sociedade num estágio determinado, histórico, de desenvolvimento, uma sociedade com caráter peculiar, diferenciado. A sociedade antiga, a sociedade feudal, a sociedade burguesa são outras tantas totalidades de relações de produção, cada uma das quais designa, ao mesmo tempo, um estádio particular de desenvolvimento da história da humanidade. Também, o capital é uma relação social de produção. É uma relação burguesa de produção, uma relação de produção da sociedade burguesa. Os meios de subsistência, os instrumentos de trabalho, as matérias-primas de que se compõem o capital – não foram eles produzidos e acumulados em dadas condições sociais, em determinadas relações sociais? Não são eles empregues para uma nova produção em dadas condições sociais, em determinadas relações sociais? E não é precisamente este caráter social determinado que transforma em </w:t>
      </w:r>
      <w:r w:rsidRPr="00A77526">
        <w:rPr>
          <w:rFonts w:ascii="Arial" w:hAnsi="Arial" w:cs="Arial"/>
          <w:b w:val="0"/>
          <w:bCs w:val="0"/>
          <w:i/>
          <w:iCs/>
          <w:sz w:val="22"/>
          <w:szCs w:val="22"/>
        </w:rPr>
        <w:t>capital</w:t>
      </w:r>
      <w:r w:rsidRPr="00A77526">
        <w:rPr>
          <w:rFonts w:ascii="Arial" w:hAnsi="Arial" w:cs="Arial"/>
          <w:b w:val="0"/>
          <w:bCs w:val="0"/>
          <w:sz w:val="22"/>
          <w:szCs w:val="22"/>
        </w:rPr>
        <w:t xml:space="preserve"> os produtos que servem para a nova produção? (</w:t>
      </w:r>
      <w:r w:rsidR="00291D63" w:rsidRPr="00A77526">
        <w:rPr>
          <w:rFonts w:ascii="Arial" w:hAnsi="Arial" w:cs="Arial"/>
          <w:b w:val="0"/>
          <w:bCs w:val="0"/>
          <w:sz w:val="22"/>
          <w:szCs w:val="22"/>
        </w:rPr>
        <w:t xml:space="preserve">MARX, 2006, </w:t>
      </w:r>
      <w:r w:rsidRPr="00A77526">
        <w:rPr>
          <w:rFonts w:ascii="Arial" w:hAnsi="Arial" w:cs="Arial"/>
          <w:b w:val="0"/>
          <w:bCs w:val="0"/>
          <w:sz w:val="22"/>
          <w:szCs w:val="22"/>
        </w:rPr>
        <w:t>p. 18 – 19).</w:t>
      </w:r>
    </w:p>
    <w:p w14:paraId="6D6B29B5" w14:textId="77777777" w:rsidR="0018433E" w:rsidRPr="00A77526" w:rsidRDefault="0018433E" w:rsidP="006B79FD">
      <w:pPr>
        <w:pStyle w:val="Title"/>
        <w:jc w:val="both"/>
        <w:rPr>
          <w:rFonts w:ascii="Arial" w:hAnsi="Arial" w:cs="Arial"/>
          <w:b w:val="0"/>
          <w:bCs w:val="0"/>
          <w:sz w:val="22"/>
          <w:szCs w:val="22"/>
        </w:rPr>
      </w:pPr>
    </w:p>
    <w:p w14:paraId="07828250" w14:textId="0691F223" w:rsidR="0018433E" w:rsidRPr="00427A54" w:rsidRDefault="0018433E" w:rsidP="006B79FD">
      <w:pPr>
        <w:pStyle w:val="Title"/>
        <w:spacing w:line="360" w:lineRule="auto"/>
        <w:ind w:firstLine="301"/>
        <w:jc w:val="both"/>
        <w:rPr>
          <w:rFonts w:ascii="Arial" w:hAnsi="Arial" w:cs="Arial"/>
          <w:b w:val="0"/>
          <w:bCs w:val="0"/>
        </w:rPr>
      </w:pPr>
      <w:r w:rsidRPr="00427A54">
        <w:rPr>
          <w:rFonts w:ascii="Arial" w:hAnsi="Arial" w:cs="Arial"/>
          <w:b w:val="0"/>
          <w:bCs w:val="0"/>
        </w:rPr>
        <w:t xml:space="preserve">Conforme o autor, as relações sociais determinam o trabalho e a forma que os homens atuam uns sobre os outros. De acordo com esse pensamento, e refletindo sobre nosso objeto de estudo, poderíamos </w:t>
      </w:r>
      <w:r w:rsidR="00291D63" w:rsidRPr="00427A54">
        <w:rPr>
          <w:rFonts w:ascii="Arial" w:hAnsi="Arial" w:cs="Arial"/>
          <w:b w:val="0"/>
          <w:bCs w:val="0"/>
        </w:rPr>
        <w:t xml:space="preserve">afirmar que um/a adolescente/jovem/criança </w:t>
      </w:r>
      <w:r w:rsidRPr="00427A54">
        <w:rPr>
          <w:rFonts w:ascii="Arial" w:hAnsi="Arial" w:cs="Arial"/>
          <w:b w:val="0"/>
          <w:bCs w:val="0"/>
        </w:rPr>
        <w:t xml:space="preserve">é só </w:t>
      </w:r>
      <w:r w:rsidR="00291D63" w:rsidRPr="00427A54">
        <w:rPr>
          <w:rFonts w:ascii="Arial" w:hAnsi="Arial" w:cs="Arial"/>
          <w:b w:val="0"/>
          <w:bCs w:val="0"/>
        </w:rPr>
        <w:t xml:space="preserve">um/a adolescente/jovem/criança </w:t>
      </w:r>
      <w:r w:rsidRPr="00427A54">
        <w:rPr>
          <w:rFonts w:ascii="Arial" w:hAnsi="Arial" w:cs="Arial"/>
          <w:b w:val="0"/>
          <w:bCs w:val="0"/>
        </w:rPr>
        <w:t>e somente em d</w:t>
      </w:r>
      <w:r w:rsidR="00291D63" w:rsidRPr="00427A54">
        <w:rPr>
          <w:rFonts w:ascii="Arial" w:hAnsi="Arial" w:cs="Arial"/>
          <w:b w:val="0"/>
          <w:bCs w:val="0"/>
        </w:rPr>
        <w:t>eterminadas relações sociais</w:t>
      </w:r>
      <w:r w:rsidR="00F338EF" w:rsidRPr="00427A54">
        <w:rPr>
          <w:rFonts w:ascii="Arial" w:hAnsi="Arial" w:cs="Arial"/>
          <w:b w:val="0"/>
          <w:bCs w:val="0"/>
        </w:rPr>
        <w:t xml:space="preserve"> e históricas</w:t>
      </w:r>
      <w:r w:rsidRPr="00427A54">
        <w:rPr>
          <w:rFonts w:ascii="Arial" w:hAnsi="Arial" w:cs="Arial"/>
          <w:b w:val="0"/>
          <w:bCs w:val="0"/>
        </w:rPr>
        <w:t xml:space="preserve"> se torna</w:t>
      </w:r>
      <w:r w:rsidR="00F653F3">
        <w:rPr>
          <w:rFonts w:ascii="Arial" w:hAnsi="Arial" w:cs="Arial"/>
          <w:b w:val="0"/>
          <w:bCs w:val="0"/>
        </w:rPr>
        <w:t xml:space="preserve"> </w:t>
      </w:r>
      <w:r w:rsidRPr="00427A54">
        <w:rPr>
          <w:rFonts w:ascii="Arial" w:hAnsi="Arial" w:cs="Arial"/>
          <w:b w:val="0"/>
          <w:bCs w:val="0"/>
        </w:rPr>
        <w:t>t</w:t>
      </w:r>
      <w:r w:rsidR="008632DE" w:rsidRPr="00427A54">
        <w:rPr>
          <w:rFonts w:ascii="Arial" w:hAnsi="Arial" w:cs="Arial"/>
          <w:b w:val="0"/>
          <w:bCs w:val="0"/>
        </w:rPr>
        <w:t>rabalhador/a</w:t>
      </w:r>
      <w:r w:rsidRPr="00427A54">
        <w:rPr>
          <w:rFonts w:ascii="Arial" w:hAnsi="Arial" w:cs="Arial"/>
          <w:b w:val="0"/>
          <w:bCs w:val="0"/>
        </w:rPr>
        <w:t>. O trabalho, também, é só uma forma de produção da vida, e somente em determinadas relações</w:t>
      </w:r>
      <w:r w:rsidR="008632DE" w:rsidRPr="00427A54">
        <w:rPr>
          <w:rFonts w:ascii="Arial" w:hAnsi="Arial" w:cs="Arial"/>
          <w:b w:val="0"/>
          <w:bCs w:val="0"/>
        </w:rPr>
        <w:t xml:space="preserve"> sociais</w:t>
      </w:r>
      <w:r w:rsidRPr="00427A54">
        <w:rPr>
          <w:rFonts w:ascii="Arial" w:hAnsi="Arial" w:cs="Arial"/>
          <w:b w:val="0"/>
          <w:bCs w:val="0"/>
        </w:rPr>
        <w:t>, ele deixa de ser meio de produção de valores de uso e passa, prioritariamente, a produzir mais valor.</w:t>
      </w:r>
      <w:r w:rsidR="00291D63" w:rsidRPr="00427A54">
        <w:rPr>
          <w:rFonts w:ascii="Arial" w:hAnsi="Arial" w:cs="Arial"/>
          <w:b w:val="0"/>
          <w:bCs w:val="0"/>
        </w:rPr>
        <w:t xml:space="preserve"> </w:t>
      </w:r>
      <w:r w:rsidRPr="00427A54">
        <w:rPr>
          <w:rFonts w:ascii="Arial" w:hAnsi="Arial" w:cs="Arial"/>
          <w:b w:val="0"/>
          <w:bCs w:val="0"/>
        </w:rPr>
        <w:t>Ainda para reiterar que o problema da exploração do trabalho</w:t>
      </w:r>
      <w:r w:rsidR="00291D63" w:rsidRPr="00427A54">
        <w:rPr>
          <w:rFonts w:ascii="Arial" w:hAnsi="Arial" w:cs="Arial"/>
          <w:b w:val="0"/>
          <w:bCs w:val="0"/>
        </w:rPr>
        <w:t xml:space="preserve"> infanto-juvenil</w:t>
      </w:r>
      <w:r w:rsidRPr="00427A54">
        <w:rPr>
          <w:rFonts w:ascii="Arial" w:hAnsi="Arial" w:cs="Arial"/>
          <w:b w:val="0"/>
          <w:bCs w:val="0"/>
        </w:rPr>
        <w:t xml:space="preserve">, no caso específico desse estudo, ocorre no contexto do trabalho </w:t>
      </w:r>
      <w:r w:rsidR="00F338EF" w:rsidRPr="00427A54">
        <w:rPr>
          <w:rFonts w:ascii="Arial" w:hAnsi="Arial" w:cs="Arial"/>
          <w:b w:val="0"/>
          <w:bCs w:val="0"/>
        </w:rPr>
        <w:t xml:space="preserve">explorado </w:t>
      </w:r>
      <w:r w:rsidRPr="00427A54">
        <w:rPr>
          <w:rFonts w:ascii="Arial" w:hAnsi="Arial" w:cs="Arial"/>
          <w:b w:val="0"/>
          <w:bCs w:val="0"/>
        </w:rPr>
        <w:t>no capitalismo, ilustramos com a citação de Marx</w:t>
      </w:r>
      <w:r w:rsidR="00291D63" w:rsidRPr="00427A54">
        <w:rPr>
          <w:rFonts w:ascii="Arial" w:hAnsi="Arial" w:cs="Arial"/>
          <w:b w:val="0"/>
          <w:bCs w:val="0"/>
        </w:rPr>
        <w:t xml:space="preserve"> (2006</w:t>
      </w:r>
      <w:r w:rsidRPr="00427A54">
        <w:rPr>
          <w:rFonts w:ascii="Arial" w:hAnsi="Arial" w:cs="Arial"/>
          <w:b w:val="0"/>
          <w:bCs w:val="0"/>
        </w:rPr>
        <w:t>, p. 76):</w:t>
      </w:r>
    </w:p>
    <w:p w14:paraId="34CDF40E" w14:textId="77777777" w:rsidR="0018433E" w:rsidRPr="00427A54" w:rsidRDefault="0018433E" w:rsidP="006B79FD">
      <w:pPr>
        <w:pStyle w:val="Title"/>
        <w:ind w:firstLine="301"/>
        <w:jc w:val="both"/>
        <w:rPr>
          <w:rFonts w:ascii="Arial" w:hAnsi="Arial" w:cs="Arial"/>
          <w:b w:val="0"/>
          <w:bCs w:val="0"/>
          <w:sz w:val="21"/>
          <w:szCs w:val="21"/>
        </w:rPr>
      </w:pPr>
    </w:p>
    <w:p w14:paraId="5C189161" w14:textId="77777777" w:rsidR="0018433E" w:rsidRPr="00A77526" w:rsidRDefault="0018433E" w:rsidP="00A77526">
      <w:pPr>
        <w:ind w:left="2268"/>
        <w:jc w:val="both"/>
        <w:rPr>
          <w:rFonts w:ascii="Arial" w:hAnsi="Arial" w:cs="Arial"/>
        </w:rPr>
      </w:pPr>
      <w:r w:rsidRPr="00A77526">
        <w:rPr>
          <w:rFonts w:ascii="Arial" w:hAnsi="Arial" w:cs="Arial"/>
        </w:rPr>
        <w:t>Uma cantora que entoa como pássaro é um trabalhador improdutivo. Na medida em que vende seu canto, é assalariada ou comerciante. Mas, a mesma cantora, contratada por um empresário, que a faz cantar para ganhar dinheiro, é um trabalhador produtivo, já que produz diretamente capital.</w:t>
      </w:r>
    </w:p>
    <w:p w14:paraId="358E1D57" w14:textId="77777777" w:rsidR="0018433E" w:rsidRPr="00427A54" w:rsidRDefault="0018433E" w:rsidP="006B79FD">
      <w:pPr>
        <w:jc w:val="both"/>
        <w:rPr>
          <w:rFonts w:ascii="Arial" w:hAnsi="Arial" w:cs="Arial"/>
          <w:sz w:val="21"/>
          <w:szCs w:val="21"/>
        </w:rPr>
      </w:pPr>
    </w:p>
    <w:p w14:paraId="07880E28" w14:textId="74178E84" w:rsidR="00291D63" w:rsidRPr="00427A54" w:rsidRDefault="00484B0E" w:rsidP="006B79FD">
      <w:pPr>
        <w:pStyle w:val="BodyText"/>
        <w:spacing w:line="360" w:lineRule="auto"/>
        <w:ind w:firstLine="284"/>
        <w:jc w:val="both"/>
        <w:rPr>
          <w:rFonts w:ascii="Arial" w:eastAsiaTheme="minorHAnsi" w:hAnsi="Arial" w:cs="Arial"/>
          <w:color w:val="2A2728"/>
          <w:lang w:eastAsia="en-US" w:bidi="ar-SA"/>
        </w:rPr>
      </w:pPr>
      <w:r w:rsidRPr="00427A54">
        <w:rPr>
          <w:rFonts w:ascii="Arial" w:eastAsiaTheme="minorHAnsi" w:hAnsi="Arial" w:cs="Arial"/>
          <w:color w:val="2A2728"/>
          <w:lang w:eastAsia="en-US" w:bidi="ar-SA"/>
        </w:rPr>
        <w:t>As formas que assume</w:t>
      </w:r>
      <w:r w:rsidR="00291D63" w:rsidRPr="00427A54">
        <w:rPr>
          <w:rFonts w:ascii="Arial" w:eastAsiaTheme="minorHAnsi" w:hAnsi="Arial" w:cs="Arial"/>
          <w:color w:val="2A2728"/>
          <w:lang w:eastAsia="en-US" w:bidi="ar-SA"/>
        </w:rPr>
        <w:t>m</w:t>
      </w:r>
      <w:r w:rsidRPr="00427A54">
        <w:rPr>
          <w:rFonts w:ascii="Arial" w:eastAsiaTheme="minorHAnsi" w:hAnsi="Arial" w:cs="Arial"/>
          <w:color w:val="2A2728"/>
          <w:lang w:eastAsia="en-US" w:bidi="ar-SA"/>
        </w:rPr>
        <w:t xml:space="preserve"> a merca</w:t>
      </w:r>
      <w:r w:rsidR="00291D63" w:rsidRPr="00427A54">
        <w:rPr>
          <w:rFonts w:ascii="Arial" w:eastAsiaTheme="minorHAnsi" w:hAnsi="Arial" w:cs="Arial"/>
          <w:color w:val="2A2728"/>
          <w:lang w:eastAsia="en-US" w:bidi="ar-SA"/>
        </w:rPr>
        <w:t>doria força de trabalho infanto-juvenil</w:t>
      </w:r>
      <w:r w:rsidRPr="00427A54">
        <w:rPr>
          <w:rFonts w:ascii="Arial" w:eastAsiaTheme="minorHAnsi" w:hAnsi="Arial" w:cs="Arial"/>
          <w:color w:val="2A2728"/>
          <w:lang w:eastAsia="en-US" w:bidi="ar-SA"/>
        </w:rPr>
        <w:t xml:space="preserve"> evidenciam diferentes combinações entre trabalho familiar, não famili</w:t>
      </w:r>
      <w:r w:rsidR="00291D63" w:rsidRPr="00427A54">
        <w:rPr>
          <w:rFonts w:ascii="Arial" w:eastAsiaTheme="minorHAnsi" w:hAnsi="Arial" w:cs="Arial"/>
          <w:color w:val="2A2728"/>
          <w:lang w:eastAsia="en-US" w:bidi="ar-SA"/>
        </w:rPr>
        <w:t>ar, doméstico, privado, social, coletivo.</w:t>
      </w:r>
      <w:r w:rsidR="009443B5" w:rsidRPr="00427A54">
        <w:rPr>
          <w:rFonts w:ascii="Arial" w:eastAsiaTheme="minorHAnsi" w:hAnsi="Arial" w:cs="Arial"/>
          <w:color w:val="2A2728"/>
          <w:lang w:eastAsia="en-US" w:bidi="ar-SA"/>
        </w:rPr>
        <w:t xml:space="preserve"> Todas essas formas são submetidas à produção de lucro e r</w:t>
      </w:r>
      <w:r w:rsidR="00291D63" w:rsidRPr="00427A54">
        <w:rPr>
          <w:rFonts w:ascii="Arial" w:eastAsiaTheme="minorHAnsi" w:hAnsi="Arial" w:cs="Arial"/>
          <w:color w:val="2A2728"/>
          <w:lang w:eastAsia="en-US" w:bidi="ar-SA"/>
        </w:rPr>
        <w:t>em</w:t>
      </w:r>
      <w:r w:rsidRPr="00427A54">
        <w:rPr>
          <w:rFonts w:ascii="Arial" w:eastAsiaTheme="minorHAnsi" w:hAnsi="Arial" w:cs="Arial"/>
          <w:color w:val="2A2728"/>
          <w:lang w:eastAsia="en-US" w:bidi="ar-SA"/>
        </w:rPr>
        <w:t xml:space="preserve">etem </w:t>
      </w:r>
      <w:r w:rsidR="009443B5" w:rsidRPr="00427A54">
        <w:rPr>
          <w:rFonts w:ascii="Arial" w:eastAsiaTheme="minorHAnsi" w:hAnsi="Arial" w:cs="Arial"/>
          <w:color w:val="2A2728"/>
          <w:lang w:eastAsia="en-US" w:bidi="ar-SA"/>
        </w:rPr>
        <w:t xml:space="preserve">à complexidade do trabalho coletivo que utiliza </w:t>
      </w:r>
      <w:r w:rsidRPr="00427A54">
        <w:rPr>
          <w:rFonts w:ascii="Arial" w:eastAsiaTheme="minorHAnsi" w:hAnsi="Arial" w:cs="Arial"/>
          <w:color w:val="2A2728"/>
          <w:lang w:eastAsia="en-US" w:bidi="ar-SA"/>
        </w:rPr>
        <w:t xml:space="preserve">das </w:t>
      </w:r>
      <w:r w:rsidR="00291D63" w:rsidRPr="00427A54">
        <w:rPr>
          <w:rFonts w:ascii="Arial" w:eastAsiaTheme="minorHAnsi" w:hAnsi="Arial" w:cs="Arial"/>
          <w:color w:val="2A2728"/>
          <w:lang w:eastAsia="en-US" w:bidi="ar-SA"/>
        </w:rPr>
        <w:t xml:space="preserve">diferentes </w:t>
      </w:r>
      <w:r w:rsidRPr="00427A54">
        <w:rPr>
          <w:rFonts w:ascii="Arial" w:eastAsiaTheme="minorHAnsi" w:hAnsi="Arial" w:cs="Arial"/>
          <w:color w:val="2A2728"/>
          <w:lang w:eastAsia="en-US" w:bidi="ar-SA"/>
        </w:rPr>
        <w:t>formas p</w:t>
      </w:r>
      <w:r w:rsidR="00291D63" w:rsidRPr="00427A54">
        <w:rPr>
          <w:rFonts w:ascii="Arial" w:eastAsiaTheme="minorHAnsi" w:hAnsi="Arial" w:cs="Arial"/>
          <w:color w:val="2A2728"/>
          <w:lang w:eastAsia="en-US" w:bidi="ar-SA"/>
        </w:rPr>
        <w:t>ara ampliar a extração da mais-</w:t>
      </w:r>
      <w:r w:rsidRPr="00427A54">
        <w:rPr>
          <w:rFonts w:ascii="Arial" w:eastAsiaTheme="minorHAnsi" w:hAnsi="Arial" w:cs="Arial"/>
          <w:color w:val="2A2728"/>
          <w:lang w:eastAsia="en-US" w:bidi="ar-SA"/>
        </w:rPr>
        <w:t xml:space="preserve">valia, </w:t>
      </w:r>
      <w:r w:rsidR="00291D63" w:rsidRPr="00427A54">
        <w:rPr>
          <w:rFonts w:ascii="Arial" w:eastAsiaTheme="minorHAnsi" w:hAnsi="Arial" w:cs="Arial"/>
          <w:color w:val="2A2728"/>
          <w:lang w:eastAsia="en-US" w:bidi="ar-SA"/>
        </w:rPr>
        <w:t>seja ela relativa (pela intensifi</w:t>
      </w:r>
      <w:r w:rsidRPr="00427A54">
        <w:rPr>
          <w:rFonts w:ascii="Arial" w:eastAsiaTheme="minorHAnsi" w:hAnsi="Arial" w:cs="Arial"/>
          <w:color w:val="2A2728"/>
          <w:lang w:eastAsia="en-US" w:bidi="ar-SA"/>
        </w:rPr>
        <w:t>cação da jornada de trabalho) ou absoluta (pela ampliação da jornada de trabalho)</w:t>
      </w:r>
      <w:r w:rsidR="0039338D">
        <w:rPr>
          <w:rFonts w:ascii="Arial" w:eastAsiaTheme="minorHAnsi" w:hAnsi="Arial" w:cs="Arial"/>
          <w:color w:val="2A2728"/>
          <w:lang w:eastAsia="en-US" w:bidi="ar-SA"/>
        </w:rPr>
        <w:t>.</w:t>
      </w:r>
      <w:r w:rsidRPr="00427A54">
        <w:rPr>
          <w:rFonts w:ascii="Arial" w:eastAsiaTheme="minorHAnsi" w:hAnsi="Arial" w:cs="Arial"/>
          <w:color w:val="2A2728"/>
          <w:lang w:eastAsia="en-US" w:bidi="ar-SA"/>
        </w:rPr>
        <w:t xml:space="preserve"> (MARX, 1988)</w:t>
      </w:r>
    </w:p>
    <w:p w14:paraId="142B406A" w14:textId="332EC1D1" w:rsidR="00291D63" w:rsidRPr="00427A54" w:rsidRDefault="00291D63" w:rsidP="006B79FD">
      <w:pPr>
        <w:pStyle w:val="BodyText"/>
        <w:spacing w:line="360" w:lineRule="auto"/>
        <w:ind w:firstLine="284"/>
        <w:jc w:val="both"/>
        <w:rPr>
          <w:rFonts w:ascii="Arial" w:eastAsiaTheme="minorHAnsi" w:hAnsi="Arial" w:cs="Arial"/>
          <w:color w:val="2A2728"/>
          <w:lang w:eastAsia="en-US" w:bidi="ar-SA"/>
        </w:rPr>
      </w:pPr>
      <w:r w:rsidRPr="00427A54">
        <w:rPr>
          <w:rFonts w:ascii="Arial" w:eastAsiaTheme="minorHAnsi" w:hAnsi="Arial" w:cs="Arial"/>
          <w:color w:val="2A2728"/>
          <w:lang w:eastAsia="en-US" w:bidi="ar-SA"/>
        </w:rPr>
        <w:t>Nesse sentido, percebemos que n</w:t>
      </w:r>
      <w:r w:rsidR="00E77426" w:rsidRPr="00427A54">
        <w:rPr>
          <w:rFonts w:ascii="Arial" w:eastAsiaTheme="minorHAnsi" w:hAnsi="Arial" w:cs="Arial"/>
          <w:color w:val="2A2728"/>
          <w:lang w:eastAsia="en-US" w:bidi="ar-SA"/>
        </w:rPr>
        <w:t xml:space="preserve">o âmbito doméstico, o jovem, o </w:t>
      </w:r>
      <w:r w:rsidR="0026345C" w:rsidRPr="00427A54">
        <w:rPr>
          <w:rFonts w:ascii="Arial" w:eastAsiaTheme="minorHAnsi" w:hAnsi="Arial" w:cs="Arial"/>
          <w:color w:val="2A2728"/>
          <w:lang w:eastAsia="en-US" w:bidi="ar-SA"/>
        </w:rPr>
        <w:t xml:space="preserve">adolescente </w:t>
      </w:r>
      <w:r w:rsidR="00E77426" w:rsidRPr="00427A54">
        <w:rPr>
          <w:rFonts w:ascii="Arial" w:eastAsiaTheme="minorHAnsi" w:hAnsi="Arial" w:cs="Arial"/>
          <w:color w:val="2A2728"/>
          <w:lang w:eastAsia="en-US" w:bidi="ar-SA"/>
        </w:rPr>
        <w:t>ou a criança são responsáveis</w:t>
      </w:r>
      <w:r w:rsidR="0026345C" w:rsidRPr="00427A54">
        <w:rPr>
          <w:rFonts w:ascii="Arial" w:eastAsiaTheme="minorHAnsi" w:hAnsi="Arial" w:cs="Arial"/>
          <w:color w:val="2A2728"/>
          <w:lang w:eastAsia="en-US" w:bidi="ar-SA"/>
        </w:rPr>
        <w:t xml:space="preserve"> por atividades importantes à manutenção da família, como preparar o almoço, substituindo o trabalho adulto. Mas, essas responsabilidades são compreendidas, aparentemente, como ajuda. Para a fenomenologia, a forma como o objeto aparece é aquela que ele assume enquanto categoria. Já para </w:t>
      </w:r>
      <w:r w:rsidR="00927F45">
        <w:rPr>
          <w:rFonts w:ascii="Arial" w:eastAsiaTheme="minorHAnsi" w:hAnsi="Arial" w:cs="Arial"/>
          <w:color w:val="2A2728"/>
          <w:lang w:eastAsia="en-US" w:bidi="ar-SA"/>
        </w:rPr>
        <w:t xml:space="preserve">o </w:t>
      </w:r>
      <w:r w:rsidR="0026345C" w:rsidRPr="00427A54">
        <w:rPr>
          <w:rFonts w:ascii="Arial" w:eastAsiaTheme="minorHAnsi" w:hAnsi="Arial" w:cs="Arial"/>
          <w:color w:val="2A2728"/>
          <w:lang w:eastAsia="en-US" w:bidi="ar-SA"/>
        </w:rPr>
        <w:t>materialis</w:t>
      </w:r>
      <w:r w:rsidR="00FF6A48">
        <w:rPr>
          <w:rFonts w:ascii="Arial" w:eastAsiaTheme="minorHAnsi" w:hAnsi="Arial" w:cs="Arial"/>
          <w:color w:val="2A2728"/>
          <w:lang w:eastAsia="en-US" w:bidi="ar-SA"/>
        </w:rPr>
        <w:t>mo</w:t>
      </w:r>
      <w:r w:rsidR="0026345C" w:rsidRPr="00427A54">
        <w:rPr>
          <w:rFonts w:ascii="Arial" w:eastAsiaTheme="minorHAnsi" w:hAnsi="Arial" w:cs="Arial"/>
          <w:color w:val="2A2728"/>
          <w:lang w:eastAsia="en-US" w:bidi="ar-SA"/>
        </w:rPr>
        <w:t xml:space="preserve"> </w:t>
      </w:r>
      <w:r w:rsidR="005C672D" w:rsidRPr="00427A54">
        <w:rPr>
          <w:rFonts w:ascii="Arial" w:eastAsiaTheme="minorHAnsi" w:hAnsi="Arial" w:cs="Arial"/>
          <w:color w:val="2A2728"/>
          <w:lang w:eastAsia="en-US" w:bidi="ar-SA"/>
        </w:rPr>
        <w:t>dialétic</w:t>
      </w:r>
      <w:r w:rsidR="005C672D">
        <w:rPr>
          <w:rFonts w:ascii="Arial" w:eastAsiaTheme="minorHAnsi" w:hAnsi="Arial" w:cs="Arial"/>
          <w:color w:val="2A2728"/>
          <w:lang w:eastAsia="en-US" w:bidi="ar-SA"/>
        </w:rPr>
        <w:t>o</w:t>
      </w:r>
      <w:r w:rsidR="005C672D" w:rsidRPr="00427A54">
        <w:rPr>
          <w:rFonts w:ascii="Arial" w:eastAsiaTheme="minorHAnsi" w:hAnsi="Arial" w:cs="Arial"/>
          <w:color w:val="2A2728"/>
          <w:lang w:eastAsia="en-US" w:bidi="ar-SA"/>
        </w:rPr>
        <w:t xml:space="preserve"> a</w:t>
      </w:r>
      <w:r w:rsidR="0026345C" w:rsidRPr="00427A54">
        <w:rPr>
          <w:rFonts w:ascii="Arial" w:eastAsiaTheme="minorHAnsi" w:hAnsi="Arial" w:cs="Arial"/>
          <w:color w:val="2A2728"/>
          <w:lang w:eastAsia="en-US" w:bidi="ar-SA"/>
        </w:rPr>
        <w:t>, é preciso ir além da aparência imediata através da qual o objeto se manifesta, descobrindo as relaç</w:t>
      </w:r>
      <w:r w:rsidRPr="00427A54">
        <w:rPr>
          <w:rFonts w:ascii="Arial" w:eastAsiaTheme="minorHAnsi" w:hAnsi="Arial" w:cs="Arial"/>
          <w:color w:val="2A2728"/>
          <w:lang w:eastAsia="en-US" w:bidi="ar-SA"/>
        </w:rPr>
        <w:t>ões que o constituem (MARX, 1989</w:t>
      </w:r>
      <w:r w:rsidR="0026345C" w:rsidRPr="00427A54">
        <w:rPr>
          <w:rFonts w:ascii="Arial" w:eastAsiaTheme="minorHAnsi" w:hAnsi="Arial" w:cs="Arial"/>
          <w:color w:val="2A2728"/>
          <w:lang w:eastAsia="en-US" w:bidi="ar-SA"/>
        </w:rPr>
        <w:t>).</w:t>
      </w:r>
    </w:p>
    <w:p w14:paraId="4B3B11DC" w14:textId="77777777" w:rsidR="00E77426" w:rsidRPr="00427A54" w:rsidRDefault="00E77426" w:rsidP="006B79FD">
      <w:pPr>
        <w:pStyle w:val="Title"/>
        <w:ind w:firstLine="301"/>
        <w:jc w:val="both"/>
        <w:rPr>
          <w:rFonts w:ascii="Arial" w:hAnsi="Arial" w:cs="Arial"/>
          <w:b w:val="0"/>
          <w:bCs w:val="0"/>
          <w:sz w:val="21"/>
          <w:szCs w:val="21"/>
          <w:highlight w:val="yellow"/>
        </w:rPr>
      </w:pPr>
    </w:p>
    <w:p w14:paraId="28EADC16" w14:textId="77777777" w:rsidR="00355EAC" w:rsidRPr="00427A54" w:rsidRDefault="00355EAC" w:rsidP="006B79FD">
      <w:pPr>
        <w:pStyle w:val="BodyText"/>
        <w:spacing w:line="360" w:lineRule="auto"/>
        <w:jc w:val="both"/>
        <w:rPr>
          <w:rFonts w:ascii="Arial" w:hAnsi="Arial" w:cs="Arial"/>
        </w:rPr>
      </w:pPr>
    </w:p>
    <w:p w14:paraId="550A11FB" w14:textId="77777777" w:rsidR="00355EAC" w:rsidRPr="00427A54" w:rsidRDefault="00355EAC" w:rsidP="006B79FD">
      <w:pPr>
        <w:pStyle w:val="Heading1"/>
        <w:numPr>
          <w:ilvl w:val="1"/>
          <w:numId w:val="1"/>
        </w:numPr>
        <w:tabs>
          <w:tab w:val="left" w:pos="626"/>
        </w:tabs>
        <w:spacing w:before="0"/>
        <w:ind w:left="0" w:hanging="240"/>
        <w:jc w:val="left"/>
        <w:rPr>
          <w:rFonts w:ascii="Arial" w:hAnsi="Arial" w:cs="Arial"/>
        </w:rPr>
      </w:pPr>
      <w:r w:rsidRPr="00427A54">
        <w:rPr>
          <w:rFonts w:ascii="Arial" w:hAnsi="Arial" w:cs="Arial"/>
        </w:rPr>
        <w:t>Contexto sócio espacial do Morro do</w:t>
      </w:r>
      <w:r w:rsidRPr="00427A54">
        <w:rPr>
          <w:rFonts w:ascii="Arial" w:hAnsi="Arial" w:cs="Arial"/>
          <w:spacing w:val="-1"/>
        </w:rPr>
        <w:t xml:space="preserve"> </w:t>
      </w:r>
      <w:r w:rsidRPr="00427A54">
        <w:rPr>
          <w:rFonts w:ascii="Arial" w:hAnsi="Arial" w:cs="Arial"/>
        </w:rPr>
        <w:t>Maciço</w:t>
      </w:r>
    </w:p>
    <w:p w14:paraId="7E60A9CA" w14:textId="77777777" w:rsidR="00355EAC" w:rsidRPr="00427A54" w:rsidRDefault="00355EAC" w:rsidP="006B79FD">
      <w:pPr>
        <w:pStyle w:val="BodyText"/>
        <w:rPr>
          <w:rFonts w:ascii="Arial" w:hAnsi="Arial" w:cs="Arial"/>
          <w:b/>
          <w:sz w:val="29"/>
        </w:rPr>
      </w:pPr>
    </w:p>
    <w:p w14:paraId="12759D3E" w14:textId="42C8A786" w:rsidR="00355EAC" w:rsidRPr="00427A54" w:rsidRDefault="00355EAC" w:rsidP="00F51DDA">
      <w:pPr>
        <w:pStyle w:val="BodyText"/>
        <w:spacing w:line="355" w:lineRule="auto"/>
        <w:ind w:firstLine="720"/>
        <w:jc w:val="both"/>
        <w:rPr>
          <w:rFonts w:ascii="Arial" w:hAnsi="Arial" w:cs="Arial"/>
        </w:rPr>
      </w:pPr>
      <w:r w:rsidRPr="00427A54">
        <w:rPr>
          <w:rFonts w:ascii="Arial" w:hAnsi="Arial" w:cs="Arial"/>
        </w:rPr>
        <w:t xml:space="preserve">Conforme </w:t>
      </w:r>
      <w:proofErr w:type="spellStart"/>
      <w:r w:rsidRPr="00427A54">
        <w:rPr>
          <w:rFonts w:ascii="Arial" w:hAnsi="Arial" w:cs="Arial"/>
        </w:rPr>
        <w:t>Marcassa</w:t>
      </w:r>
      <w:proofErr w:type="spellEnd"/>
      <w:r w:rsidRPr="00427A54">
        <w:rPr>
          <w:rFonts w:ascii="Arial" w:hAnsi="Arial" w:cs="Arial"/>
        </w:rPr>
        <w:t xml:space="preserve"> (2013), na cidade de Florianópolis há pelo menos 10 escolas que atendem crianças e jovens do Maciço do Morro da Cruz</w:t>
      </w:r>
      <w:r w:rsidRPr="00427A54">
        <w:rPr>
          <w:rStyle w:val="FootnoteReference"/>
          <w:rFonts w:ascii="Arial" w:hAnsi="Arial" w:cs="Arial"/>
        </w:rPr>
        <w:footnoteReference w:id="2"/>
      </w:r>
      <w:r w:rsidRPr="00427A54">
        <w:rPr>
          <w:rFonts w:ascii="Arial" w:hAnsi="Arial" w:cs="Arial"/>
        </w:rPr>
        <w:t xml:space="preserve">, uma das regiões mais empobrecidas e vulneráveis do ponto de vista </w:t>
      </w:r>
      <w:r w:rsidRPr="00427A54">
        <w:rPr>
          <w:rFonts w:ascii="Arial" w:hAnsi="Arial" w:cs="Arial"/>
        </w:rPr>
        <w:lastRenderedPageBreak/>
        <w:t>econômico, social e ambiental da capital catarinense. Ainda segundo a autora:</w:t>
      </w:r>
    </w:p>
    <w:p w14:paraId="451E1F33" w14:textId="7E8ECEF7" w:rsidR="00355EAC" w:rsidRPr="0080380C" w:rsidRDefault="00355EAC" w:rsidP="0080380C">
      <w:pPr>
        <w:spacing w:line="276" w:lineRule="auto"/>
        <w:ind w:left="2268"/>
        <w:jc w:val="both"/>
        <w:rPr>
          <w:rFonts w:ascii="Arial" w:hAnsi="Arial" w:cs="Arial"/>
        </w:rPr>
      </w:pPr>
      <w:r w:rsidRPr="0080380C">
        <w:rPr>
          <w:rFonts w:ascii="Arial" w:hAnsi="Arial" w:cs="Arial"/>
        </w:rPr>
        <w:t>“O maciço do Morro da Cruz (MMC) é composto p</w:t>
      </w:r>
      <w:r w:rsidR="00D5514B">
        <w:rPr>
          <w:rFonts w:ascii="Arial" w:hAnsi="Arial" w:cs="Arial"/>
        </w:rPr>
        <w:t xml:space="preserve">or um vasto território formado por </w:t>
      </w:r>
      <w:r w:rsidR="00665F75">
        <w:rPr>
          <w:rFonts w:ascii="Arial" w:hAnsi="Arial" w:cs="Arial"/>
        </w:rPr>
        <w:t xml:space="preserve">um bloco </w:t>
      </w:r>
      <w:r w:rsidR="004D6257">
        <w:rPr>
          <w:rFonts w:ascii="Arial" w:hAnsi="Arial" w:cs="Arial"/>
        </w:rPr>
        <w:t xml:space="preserve">rochoso alongado, </w:t>
      </w:r>
      <w:proofErr w:type="gramStart"/>
      <w:r w:rsidRPr="0080380C">
        <w:rPr>
          <w:rFonts w:ascii="Arial" w:hAnsi="Arial" w:cs="Arial"/>
        </w:rPr>
        <w:t>cuja  área</w:t>
      </w:r>
      <w:proofErr w:type="gramEnd"/>
      <w:r w:rsidRPr="0080380C">
        <w:rPr>
          <w:rFonts w:ascii="Arial" w:hAnsi="Arial" w:cs="Arial"/>
        </w:rPr>
        <w:t xml:space="preserve"> total  compreende </w:t>
      </w:r>
      <w:r w:rsidRPr="0080380C">
        <w:rPr>
          <w:rFonts w:ascii="Arial" w:hAnsi="Arial" w:cs="Arial"/>
          <w:spacing w:val="9"/>
        </w:rPr>
        <w:t xml:space="preserve"> </w:t>
      </w:r>
      <w:r w:rsidRPr="0080380C">
        <w:rPr>
          <w:rFonts w:ascii="Arial" w:hAnsi="Arial" w:cs="Arial"/>
        </w:rPr>
        <w:t>2,1 milhões de metros quadrados, situado na região central da cidade. Esta área, considerada como “ocupação irregular”, abriga cerca de 30 mil pessoas, distribuídas, pelo menos, em 17 comunidades instaladas sobre morros e encostas, cujos habitantes vivem em condições de miséria, violência e em contato</w:t>
      </w:r>
      <w:r w:rsidRPr="0080380C">
        <w:rPr>
          <w:rFonts w:ascii="Arial" w:hAnsi="Arial" w:cs="Arial"/>
          <w:spacing w:val="-12"/>
        </w:rPr>
        <w:t xml:space="preserve"> </w:t>
      </w:r>
      <w:r w:rsidRPr="0080380C">
        <w:rPr>
          <w:rFonts w:ascii="Arial" w:hAnsi="Arial" w:cs="Arial"/>
        </w:rPr>
        <w:t>direto</w:t>
      </w:r>
      <w:r w:rsidRPr="0080380C">
        <w:rPr>
          <w:rFonts w:ascii="Arial" w:hAnsi="Arial" w:cs="Arial"/>
          <w:spacing w:val="-10"/>
        </w:rPr>
        <w:t xml:space="preserve"> </w:t>
      </w:r>
      <w:r w:rsidRPr="0080380C">
        <w:rPr>
          <w:rFonts w:ascii="Arial" w:hAnsi="Arial" w:cs="Arial"/>
        </w:rPr>
        <w:t>com</w:t>
      </w:r>
      <w:r w:rsidRPr="0080380C">
        <w:rPr>
          <w:rFonts w:ascii="Arial" w:hAnsi="Arial" w:cs="Arial"/>
          <w:spacing w:val="-12"/>
        </w:rPr>
        <w:t xml:space="preserve"> </w:t>
      </w:r>
      <w:r w:rsidRPr="0080380C">
        <w:rPr>
          <w:rFonts w:ascii="Arial" w:hAnsi="Arial" w:cs="Arial"/>
        </w:rPr>
        <w:t>o</w:t>
      </w:r>
      <w:r w:rsidRPr="0080380C">
        <w:rPr>
          <w:rFonts w:ascii="Arial" w:hAnsi="Arial" w:cs="Arial"/>
          <w:spacing w:val="-10"/>
        </w:rPr>
        <w:t xml:space="preserve"> </w:t>
      </w:r>
      <w:r w:rsidRPr="0080380C">
        <w:rPr>
          <w:rFonts w:ascii="Arial" w:hAnsi="Arial" w:cs="Arial"/>
        </w:rPr>
        <w:t>crime</w:t>
      </w:r>
      <w:r w:rsidRPr="0080380C">
        <w:rPr>
          <w:rFonts w:ascii="Arial" w:hAnsi="Arial" w:cs="Arial"/>
          <w:spacing w:val="-9"/>
        </w:rPr>
        <w:t xml:space="preserve"> </w:t>
      </w:r>
      <w:r w:rsidRPr="0080380C">
        <w:rPr>
          <w:rFonts w:ascii="Arial" w:hAnsi="Arial" w:cs="Arial"/>
        </w:rPr>
        <w:t>organizado</w:t>
      </w:r>
      <w:r w:rsidRPr="0080380C">
        <w:rPr>
          <w:rFonts w:ascii="Arial" w:hAnsi="Arial" w:cs="Arial"/>
          <w:spacing w:val="-9"/>
        </w:rPr>
        <w:t xml:space="preserve"> </w:t>
      </w:r>
      <w:r w:rsidRPr="0080380C">
        <w:rPr>
          <w:rFonts w:ascii="Arial" w:hAnsi="Arial" w:cs="Arial"/>
        </w:rPr>
        <w:t>e</w:t>
      </w:r>
      <w:r w:rsidRPr="0080380C">
        <w:rPr>
          <w:rFonts w:ascii="Arial" w:hAnsi="Arial" w:cs="Arial"/>
          <w:spacing w:val="-11"/>
        </w:rPr>
        <w:t xml:space="preserve"> </w:t>
      </w:r>
      <w:r w:rsidRPr="0080380C">
        <w:rPr>
          <w:rFonts w:ascii="Arial" w:hAnsi="Arial" w:cs="Arial"/>
        </w:rPr>
        <w:t>o</w:t>
      </w:r>
      <w:r w:rsidRPr="0080380C">
        <w:rPr>
          <w:rFonts w:ascii="Arial" w:hAnsi="Arial" w:cs="Arial"/>
          <w:spacing w:val="-10"/>
        </w:rPr>
        <w:t xml:space="preserve"> </w:t>
      </w:r>
      <w:r w:rsidRPr="0080380C">
        <w:rPr>
          <w:rFonts w:ascii="Arial" w:hAnsi="Arial" w:cs="Arial"/>
        </w:rPr>
        <w:t>narcotráfico”</w:t>
      </w:r>
      <w:r w:rsidRPr="0080380C">
        <w:rPr>
          <w:rFonts w:ascii="Arial" w:hAnsi="Arial" w:cs="Arial"/>
          <w:spacing w:val="-9"/>
        </w:rPr>
        <w:t xml:space="preserve"> </w:t>
      </w:r>
      <w:r w:rsidRPr="0080380C">
        <w:rPr>
          <w:rFonts w:ascii="Arial" w:hAnsi="Arial" w:cs="Arial"/>
        </w:rPr>
        <w:t>(MARCASSA,</w:t>
      </w:r>
      <w:r w:rsidRPr="0080380C">
        <w:rPr>
          <w:rFonts w:ascii="Arial" w:hAnsi="Arial" w:cs="Arial"/>
          <w:spacing w:val="-9"/>
        </w:rPr>
        <w:t xml:space="preserve"> </w:t>
      </w:r>
      <w:r w:rsidRPr="0080380C">
        <w:rPr>
          <w:rFonts w:ascii="Arial" w:hAnsi="Arial" w:cs="Arial"/>
        </w:rPr>
        <w:t>2013, p.</w:t>
      </w:r>
      <w:r w:rsidR="00304B5F" w:rsidRPr="0080380C">
        <w:rPr>
          <w:rFonts w:ascii="Arial" w:hAnsi="Arial" w:cs="Arial"/>
        </w:rPr>
        <w:t xml:space="preserve"> </w:t>
      </w:r>
      <w:r w:rsidRPr="0080380C">
        <w:rPr>
          <w:rFonts w:ascii="Arial" w:hAnsi="Arial" w:cs="Arial"/>
        </w:rPr>
        <w:t>2)”</w:t>
      </w:r>
    </w:p>
    <w:p w14:paraId="2F9FD2E7" w14:textId="77777777" w:rsidR="00355EAC" w:rsidRPr="00427A54" w:rsidRDefault="00355EAC" w:rsidP="006B79FD">
      <w:pPr>
        <w:spacing w:line="276" w:lineRule="auto"/>
        <w:jc w:val="both"/>
        <w:rPr>
          <w:rFonts w:ascii="Arial" w:hAnsi="Arial" w:cs="Arial"/>
        </w:rPr>
      </w:pPr>
    </w:p>
    <w:p w14:paraId="216AA68F" w14:textId="23CE3822" w:rsidR="00355EAC" w:rsidRPr="00427A54" w:rsidRDefault="00355EAC" w:rsidP="00705CE3">
      <w:pPr>
        <w:pStyle w:val="BodyText"/>
        <w:spacing w:line="360" w:lineRule="auto"/>
        <w:ind w:firstLine="385"/>
        <w:jc w:val="both"/>
        <w:rPr>
          <w:rFonts w:ascii="Arial" w:hAnsi="Arial" w:cs="Arial"/>
        </w:rPr>
      </w:pPr>
      <w:r w:rsidRPr="00427A54">
        <w:rPr>
          <w:rFonts w:ascii="Arial" w:hAnsi="Arial" w:cs="Arial"/>
        </w:rPr>
        <w:t>A</w:t>
      </w:r>
      <w:r w:rsidRPr="00427A54">
        <w:rPr>
          <w:rFonts w:ascii="Arial" w:hAnsi="Arial" w:cs="Arial"/>
          <w:spacing w:val="-12"/>
        </w:rPr>
        <w:t xml:space="preserve"> </w:t>
      </w:r>
      <w:r w:rsidRPr="00427A54">
        <w:rPr>
          <w:rFonts w:ascii="Arial" w:hAnsi="Arial" w:cs="Arial"/>
        </w:rPr>
        <w:t>maior</w:t>
      </w:r>
      <w:r w:rsidRPr="00427A54">
        <w:rPr>
          <w:rFonts w:ascii="Arial" w:hAnsi="Arial" w:cs="Arial"/>
          <w:spacing w:val="-12"/>
        </w:rPr>
        <w:t xml:space="preserve"> </w:t>
      </w:r>
      <w:r w:rsidRPr="00427A54">
        <w:rPr>
          <w:rFonts w:ascii="Arial" w:hAnsi="Arial" w:cs="Arial"/>
        </w:rPr>
        <w:t>parte</w:t>
      </w:r>
      <w:r w:rsidRPr="00427A54">
        <w:rPr>
          <w:rFonts w:ascii="Arial" w:hAnsi="Arial" w:cs="Arial"/>
          <w:spacing w:val="-11"/>
        </w:rPr>
        <w:t xml:space="preserve"> </w:t>
      </w:r>
      <w:r w:rsidRPr="00427A54">
        <w:rPr>
          <w:rFonts w:ascii="Arial" w:hAnsi="Arial" w:cs="Arial"/>
        </w:rPr>
        <w:t>das</w:t>
      </w:r>
      <w:r w:rsidRPr="00427A54">
        <w:rPr>
          <w:rFonts w:ascii="Arial" w:hAnsi="Arial" w:cs="Arial"/>
          <w:spacing w:val="-11"/>
        </w:rPr>
        <w:t xml:space="preserve"> </w:t>
      </w:r>
      <w:r w:rsidRPr="00427A54">
        <w:rPr>
          <w:rFonts w:ascii="Arial" w:hAnsi="Arial" w:cs="Arial"/>
        </w:rPr>
        <w:t>famílias</w:t>
      </w:r>
      <w:r w:rsidRPr="00427A54">
        <w:rPr>
          <w:rFonts w:ascii="Arial" w:hAnsi="Arial" w:cs="Arial"/>
          <w:spacing w:val="-11"/>
        </w:rPr>
        <w:t xml:space="preserve"> </w:t>
      </w:r>
      <w:r w:rsidRPr="00427A54">
        <w:rPr>
          <w:rFonts w:ascii="Arial" w:hAnsi="Arial" w:cs="Arial"/>
        </w:rPr>
        <w:t>da</w:t>
      </w:r>
      <w:r w:rsidRPr="00427A54">
        <w:rPr>
          <w:rFonts w:ascii="Arial" w:hAnsi="Arial" w:cs="Arial"/>
          <w:spacing w:val="-12"/>
        </w:rPr>
        <w:t xml:space="preserve"> </w:t>
      </w:r>
      <w:r w:rsidRPr="00427A54">
        <w:rPr>
          <w:rFonts w:ascii="Arial" w:hAnsi="Arial" w:cs="Arial"/>
        </w:rPr>
        <w:t>região</w:t>
      </w:r>
      <w:r w:rsidRPr="00427A54">
        <w:rPr>
          <w:rFonts w:ascii="Arial" w:hAnsi="Arial" w:cs="Arial"/>
          <w:spacing w:val="-8"/>
        </w:rPr>
        <w:t xml:space="preserve"> </w:t>
      </w:r>
      <w:r w:rsidRPr="00427A54">
        <w:rPr>
          <w:rFonts w:ascii="Arial" w:hAnsi="Arial" w:cs="Arial"/>
        </w:rPr>
        <w:t>do</w:t>
      </w:r>
      <w:r w:rsidRPr="00427A54">
        <w:rPr>
          <w:rFonts w:ascii="Arial" w:hAnsi="Arial" w:cs="Arial"/>
          <w:spacing w:val="-11"/>
        </w:rPr>
        <w:t xml:space="preserve"> </w:t>
      </w:r>
      <w:r w:rsidRPr="00427A54">
        <w:rPr>
          <w:rFonts w:ascii="Arial" w:hAnsi="Arial" w:cs="Arial"/>
        </w:rPr>
        <w:t>Maciço</w:t>
      </w:r>
      <w:r w:rsidRPr="00427A54">
        <w:rPr>
          <w:rFonts w:ascii="Arial" w:hAnsi="Arial" w:cs="Arial"/>
          <w:spacing w:val="-9"/>
        </w:rPr>
        <w:t xml:space="preserve"> </w:t>
      </w:r>
      <w:r w:rsidRPr="00427A54">
        <w:rPr>
          <w:rFonts w:ascii="Arial" w:hAnsi="Arial" w:cs="Arial"/>
        </w:rPr>
        <w:t>é</w:t>
      </w:r>
      <w:r w:rsidRPr="00427A54">
        <w:rPr>
          <w:rFonts w:ascii="Arial" w:hAnsi="Arial" w:cs="Arial"/>
          <w:spacing w:val="-11"/>
        </w:rPr>
        <w:t xml:space="preserve"> </w:t>
      </w:r>
      <w:r w:rsidRPr="00427A54">
        <w:rPr>
          <w:rFonts w:ascii="Arial" w:hAnsi="Arial" w:cs="Arial"/>
        </w:rPr>
        <w:t>constituída</w:t>
      </w:r>
      <w:r w:rsidRPr="00427A54">
        <w:rPr>
          <w:rFonts w:ascii="Arial" w:hAnsi="Arial" w:cs="Arial"/>
          <w:spacing w:val="-12"/>
        </w:rPr>
        <w:t xml:space="preserve"> </w:t>
      </w:r>
      <w:r w:rsidRPr="00427A54">
        <w:rPr>
          <w:rFonts w:ascii="Arial" w:hAnsi="Arial" w:cs="Arial"/>
        </w:rPr>
        <w:t>de</w:t>
      </w:r>
      <w:r w:rsidRPr="00427A54">
        <w:rPr>
          <w:rFonts w:ascii="Arial" w:hAnsi="Arial" w:cs="Arial"/>
          <w:spacing w:val="-12"/>
        </w:rPr>
        <w:t xml:space="preserve"> </w:t>
      </w:r>
      <w:r w:rsidRPr="00427A54">
        <w:rPr>
          <w:rFonts w:ascii="Arial" w:hAnsi="Arial" w:cs="Arial"/>
        </w:rPr>
        <w:t>migrantes,</w:t>
      </w:r>
      <w:r w:rsidRPr="00427A54">
        <w:rPr>
          <w:rFonts w:ascii="Arial" w:hAnsi="Arial" w:cs="Arial"/>
          <w:spacing w:val="-10"/>
        </w:rPr>
        <w:t xml:space="preserve"> </w:t>
      </w:r>
      <w:r w:rsidRPr="00427A54">
        <w:rPr>
          <w:rFonts w:ascii="Arial" w:hAnsi="Arial" w:cs="Arial"/>
        </w:rPr>
        <w:t>populações originárias do campo, geralmente pequenos agricultores que, em virtude do empobrecimento, provocado pelo avanço da revolução verde e pela agroindústria no interior, migraram para a capital catarinense</w:t>
      </w:r>
      <w:r w:rsidR="0061244C">
        <w:rPr>
          <w:rFonts w:ascii="Arial" w:hAnsi="Arial" w:cs="Arial"/>
        </w:rPr>
        <w:t xml:space="preserve"> em busca de sobrevivência</w:t>
      </w:r>
      <w:r w:rsidRPr="00427A54">
        <w:rPr>
          <w:rFonts w:ascii="Arial" w:hAnsi="Arial" w:cs="Arial"/>
        </w:rPr>
        <w:t>. Estima-se que 93% das pessoas que moram nos morros de Florianópolis</w:t>
      </w:r>
      <w:r w:rsidRPr="00427A54">
        <w:rPr>
          <w:rFonts w:ascii="Arial" w:hAnsi="Arial" w:cs="Arial"/>
          <w:spacing w:val="-42"/>
        </w:rPr>
        <w:t xml:space="preserve"> </w:t>
      </w:r>
      <w:r w:rsidRPr="00427A54">
        <w:rPr>
          <w:rFonts w:ascii="Arial" w:hAnsi="Arial" w:cs="Arial"/>
        </w:rPr>
        <w:t xml:space="preserve">são vítimas do êxodo rural verificado no estado de Santa Catarina ao longo dos últimos </w:t>
      </w:r>
      <w:r w:rsidRPr="00427A54">
        <w:rPr>
          <w:rFonts w:ascii="Arial" w:hAnsi="Arial" w:cs="Arial"/>
          <w:spacing w:val="2"/>
        </w:rPr>
        <w:t xml:space="preserve">30 - </w:t>
      </w:r>
      <w:r w:rsidRPr="00427A54">
        <w:rPr>
          <w:rFonts w:ascii="Arial" w:hAnsi="Arial" w:cs="Arial"/>
        </w:rPr>
        <w:t>40 anos (DANTAS,</w:t>
      </w:r>
      <w:r w:rsidRPr="00427A54">
        <w:rPr>
          <w:rFonts w:ascii="Arial" w:hAnsi="Arial" w:cs="Arial"/>
          <w:spacing w:val="-1"/>
        </w:rPr>
        <w:t xml:space="preserve"> </w:t>
      </w:r>
      <w:r w:rsidRPr="00427A54">
        <w:rPr>
          <w:rFonts w:ascii="Arial" w:hAnsi="Arial" w:cs="Arial"/>
        </w:rPr>
        <w:t>2007). Os dados do censo de 2010 do IBGE – Instituto Brasileiro de Geografia e Estatística</w:t>
      </w:r>
      <w:r w:rsidRPr="00427A54">
        <w:rPr>
          <w:rStyle w:val="FootnoteReference"/>
          <w:rFonts w:ascii="Arial" w:hAnsi="Arial" w:cs="Arial"/>
        </w:rPr>
        <w:footnoteReference w:id="3"/>
      </w:r>
      <w:r w:rsidRPr="00427A54">
        <w:rPr>
          <w:rFonts w:ascii="Arial" w:hAnsi="Arial" w:cs="Arial"/>
          <w:sz w:val="16"/>
        </w:rPr>
        <w:t xml:space="preserve"> </w:t>
      </w:r>
      <w:r w:rsidRPr="00427A54">
        <w:rPr>
          <w:rFonts w:ascii="Arial" w:hAnsi="Arial" w:cs="Arial"/>
        </w:rPr>
        <w:t>- demonstram que a região sul, entre os anos de 2005-2010, teve grande aumento na capacidade</w:t>
      </w:r>
      <w:r w:rsidRPr="00427A54">
        <w:rPr>
          <w:rFonts w:ascii="Arial" w:hAnsi="Arial" w:cs="Arial"/>
          <w:spacing w:val="-6"/>
        </w:rPr>
        <w:t xml:space="preserve"> </w:t>
      </w:r>
      <w:r w:rsidRPr="00427A54">
        <w:rPr>
          <w:rFonts w:ascii="Arial" w:hAnsi="Arial" w:cs="Arial"/>
        </w:rPr>
        <w:t>de</w:t>
      </w:r>
      <w:r w:rsidRPr="00427A54">
        <w:rPr>
          <w:rFonts w:ascii="Arial" w:hAnsi="Arial" w:cs="Arial"/>
          <w:spacing w:val="-5"/>
        </w:rPr>
        <w:t xml:space="preserve"> </w:t>
      </w:r>
      <w:r w:rsidRPr="00427A54">
        <w:rPr>
          <w:rFonts w:ascii="Arial" w:hAnsi="Arial" w:cs="Arial"/>
        </w:rPr>
        <w:t>mobilidade</w:t>
      </w:r>
      <w:r w:rsidRPr="00427A54">
        <w:rPr>
          <w:rFonts w:ascii="Arial" w:hAnsi="Arial" w:cs="Arial"/>
          <w:spacing w:val="-5"/>
        </w:rPr>
        <w:t xml:space="preserve"> </w:t>
      </w:r>
      <w:r w:rsidRPr="00427A54">
        <w:rPr>
          <w:rFonts w:ascii="Arial" w:hAnsi="Arial" w:cs="Arial"/>
        </w:rPr>
        <w:t>espacial</w:t>
      </w:r>
      <w:r w:rsidRPr="00427A54">
        <w:rPr>
          <w:rFonts w:ascii="Arial" w:hAnsi="Arial" w:cs="Arial"/>
          <w:spacing w:val="-5"/>
        </w:rPr>
        <w:t xml:space="preserve"> </w:t>
      </w:r>
      <w:r w:rsidRPr="00427A54">
        <w:rPr>
          <w:rFonts w:ascii="Arial" w:hAnsi="Arial" w:cs="Arial"/>
        </w:rPr>
        <w:t>e</w:t>
      </w:r>
      <w:r w:rsidRPr="00427A54">
        <w:rPr>
          <w:rFonts w:ascii="Arial" w:hAnsi="Arial" w:cs="Arial"/>
          <w:spacing w:val="-5"/>
        </w:rPr>
        <w:t xml:space="preserve"> </w:t>
      </w:r>
      <w:r w:rsidRPr="00427A54">
        <w:rPr>
          <w:rFonts w:ascii="Arial" w:hAnsi="Arial" w:cs="Arial"/>
        </w:rPr>
        <w:t>o</w:t>
      </w:r>
      <w:r w:rsidRPr="00427A54">
        <w:rPr>
          <w:rFonts w:ascii="Arial" w:hAnsi="Arial" w:cs="Arial"/>
          <w:spacing w:val="-4"/>
        </w:rPr>
        <w:t xml:space="preserve"> </w:t>
      </w:r>
      <w:r w:rsidRPr="00427A54">
        <w:rPr>
          <w:rFonts w:ascii="Arial" w:hAnsi="Arial" w:cs="Arial"/>
        </w:rPr>
        <w:t>estado</w:t>
      </w:r>
      <w:r w:rsidRPr="00427A54">
        <w:rPr>
          <w:rFonts w:ascii="Arial" w:hAnsi="Arial" w:cs="Arial"/>
          <w:spacing w:val="-4"/>
        </w:rPr>
        <w:t xml:space="preserve"> </w:t>
      </w:r>
      <w:r w:rsidRPr="00427A54">
        <w:rPr>
          <w:rFonts w:ascii="Arial" w:hAnsi="Arial" w:cs="Arial"/>
        </w:rPr>
        <w:t>de</w:t>
      </w:r>
      <w:r w:rsidRPr="00427A54">
        <w:rPr>
          <w:rFonts w:ascii="Arial" w:hAnsi="Arial" w:cs="Arial"/>
          <w:spacing w:val="-6"/>
        </w:rPr>
        <w:t xml:space="preserve"> </w:t>
      </w:r>
      <w:r w:rsidRPr="00427A54">
        <w:rPr>
          <w:rFonts w:ascii="Arial" w:hAnsi="Arial" w:cs="Arial"/>
        </w:rPr>
        <w:t>Santa</w:t>
      </w:r>
      <w:r w:rsidRPr="00427A54">
        <w:rPr>
          <w:rFonts w:ascii="Arial" w:hAnsi="Arial" w:cs="Arial"/>
          <w:spacing w:val="-4"/>
        </w:rPr>
        <w:t xml:space="preserve"> </w:t>
      </w:r>
      <w:r w:rsidRPr="00427A54">
        <w:rPr>
          <w:rFonts w:ascii="Arial" w:hAnsi="Arial" w:cs="Arial"/>
        </w:rPr>
        <w:t>Catarina</w:t>
      </w:r>
      <w:r w:rsidRPr="00427A54">
        <w:rPr>
          <w:rFonts w:ascii="Arial" w:hAnsi="Arial" w:cs="Arial"/>
          <w:spacing w:val="-4"/>
        </w:rPr>
        <w:t xml:space="preserve"> </w:t>
      </w:r>
      <w:r w:rsidRPr="00427A54">
        <w:rPr>
          <w:rFonts w:ascii="Arial" w:hAnsi="Arial" w:cs="Arial"/>
        </w:rPr>
        <w:t>recebeu</w:t>
      </w:r>
      <w:r w:rsidRPr="00427A54">
        <w:rPr>
          <w:rFonts w:ascii="Arial" w:hAnsi="Arial" w:cs="Arial"/>
          <w:spacing w:val="-5"/>
        </w:rPr>
        <w:t xml:space="preserve"> </w:t>
      </w:r>
      <w:r w:rsidRPr="00427A54">
        <w:rPr>
          <w:rFonts w:ascii="Arial" w:hAnsi="Arial" w:cs="Arial"/>
        </w:rPr>
        <w:t>um</w:t>
      </w:r>
      <w:r w:rsidRPr="00427A54">
        <w:rPr>
          <w:rFonts w:ascii="Arial" w:hAnsi="Arial" w:cs="Arial"/>
          <w:spacing w:val="-1"/>
        </w:rPr>
        <w:t xml:space="preserve"> </w:t>
      </w:r>
      <w:r w:rsidRPr="00427A54">
        <w:rPr>
          <w:rFonts w:ascii="Arial" w:hAnsi="Arial" w:cs="Arial"/>
        </w:rPr>
        <w:t>volume</w:t>
      </w:r>
      <w:r w:rsidRPr="00427A54">
        <w:rPr>
          <w:rFonts w:ascii="Arial" w:hAnsi="Arial" w:cs="Arial"/>
          <w:spacing w:val="-5"/>
        </w:rPr>
        <w:t xml:space="preserve"> </w:t>
      </w:r>
      <w:r w:rsidRPr="00427A54">
        <w:rPr>
          <w:rFonts w:ascii="Arial" w:hAnsi="Arial" w:cs="Arial"/>
        </w:rPr>
        <w:t>59% maior de imigrantes durante esses anos em relação ao censo anterior. A região da</w:t>
      </w:r>
      <w:r w:rsidRPr="00427A54">
        <w:rPr>
          <w:rFonts w:ascii="Arial" w:hAnsi="Arial" w:cs="Arial"/>
          <w:spacing w:val="-20"/>
        </w:rPr>
        <w:t xml:space="preserve"> </w:t>
      </w:r>
      <w:r w:rsidRPr="00427A54">
        <w:rPr>
          <w:rFonts w:ascii="Arial" w:hAnsi="Arial" w:cs="Arial"/>
        </w:rPr>
        <w:t>grande Florianópolis ocupa uma posição de destaque como destino dos migrantes. Dos 421.240 habitantes de Florianópolis, 50.919 são migrante</w:t>
      </w:r>
      <w:r w:rsidR="00A608D5" w:rsidRPr="00427A54">
        <w:rPr>
          <w:rFonts w:ascii="Arial" w:hAnsi="Arial" w:cs="Arial"/>
        </w:rPr>
        <w:t>s</w:t>
      </w:r>
      <w:r w:rsidRPr="00427A54">
        <w:rPr>
          <w:rStyle w:val="FootnoteReference"/>
          <w:rFonts w:ascii="Arial" w:hAnsi="Arial" w:cs="Arial"/>
        </w:rPr>
        <w:footnoteReference w:id="4"/>
      </w:r>
      <w:r w:rsidR="00A608D5" w:rsidRPr="00427A54">
        <w:rPr>
          <w:rFonts w:ascii="Arial" w:hAnsi="Arial" w:cs="Arial"/>
        </w:rPr>
        <w:t>, e des</w:t>
      </w:r>
      <w:r w:rsidR="0061244C">
        <w:rPr>
          <w:rFonts w:ascii="Arial" w:hAnsi="Arial" w:cs="Arial"/>
        </w:rPr>
        <w:t>s</w:t>
      </w:r>
      <w:r w:rsidRPr="00427A54">
        <w:rPr>
          <w:rFonts w:ascii="Arial" w:hAnsi="Arial" w:cs="Arial"/>
        </w:rPr>
        <w:t>es, muit</w:t>
      </w:r>
      <w:r w:rsidR="00A608D5" w:rsidRPr="00427A54">
        <w:rPr>
          <w:rFonts w:ascii="Arial" w:hAnsi="Arial" w:cs="Arial"/>
        </w:rPr>
        <w:t>os vivem nos morros que compõe a região do</w:t>
      </w:r>
      <w:r w:rsidRPr="00427A54">
        <w:rPr>
          <w:rFonts w:ascii="Arial" w:hAnsi="Arial" w:cs="Arial"/>
        </w:rPr>
        <w:t xml:space="preserve"> Maciço (IBGE,</w:t>
      </w:r>
      <w:r w:rsidRPr="00427A54">
        <w:rPr>
          <w:rFonts w:ascii="Arial" w:hAnsi="Arial" w:cs="Arial"/>
          <w:spacing w:val="-3"/>
        </w:rPr>
        <w:t xml:space="preserve"> </w:t>
      </w:r>
      <w:r w:rsidRPr="00427A54">
        <w:rPr>
          <w:rFonts w:ascii="Arial" w:hAnsi="Arial" w:cs="Arial"/>
        </w:rPr>
        <w:t>2010).</w:t>
      </w:r>
    </w:p>
    <w:p w14:paraId="13849019" w14:textId="24D5DD1E" w:rsidR="00355EAC" w:rsidRPr="00427A54" w:rsidRDefault="001F00A6" w:rsidP="006B79FD">
      <w:pPr>
        <w:pStyle w:val="BodyText"/>
        <w:spacing w:line="360" w:lineRule="auto"/>
        <w:ind w:firstLine="385"/>
        <w:jc w:val="both"/>
        <w:rPr>
          <w:rFonts w:ascii="Arial" w:hAnsi="Arial" w:cs="Arial"/>
        </w:rPr>
      </w:pPr>
      <w:r w:rsidRPr="00427A54">
        <w:rPr>
          <w:rFonts w:ascii="Arial" w:hAnsi="Arial" w:cs="Arial"/>
        </w:rPr>
        <w:t>Coerentemente com os dados acima, o</w:t>
      </w:r>
      <w:r w:rsidR="00355EAC" w:rsidRPr="00427A54">
        <w:rPr>
          <w:rFonts w:ascii="Arial" w:hAnsi="Arial" w:cs="Arial"/>
        </w:rPr>
        <w:t>s questionários aplicados denunciam o alto número de migrantes nas escolas: E.E.B Silveira</w:t>
      </w:r>
      <w:r w:rsidR="00355EAC" w:rsidRPr="00427A54">
        <w:rPr>
          <w:rFonts w:ascii="Arial" w:hAnsi="Arial" w:cs="Arial"/>
          <w:spacing w:val="-10"/>
        </w:rPr>
        <w:t xml:space="preserve"> </w:t>
      </w:r>
      <w:r w:rsidR="00355EAC" w:rsidRPr="00427A54">
        <w:rPr>
          <w:rFonts w:ascii="Arial" w:hAnsi="Arial" w:cs="Arial"/>
        </w:rPr>
        <w:t>de</w:t>
      </w:r>
      <w:r w:rsidR="00355EAC" w:rsidRPr="00427A54">
        <w:rPr>
          <w:rFonts w:ascii="Arial" w:hAnsi="Arial" w:cs="Arial"/>
          <w:spacing w:val="-9"/>
        </w:rPr>
        <w:t xml:space="preserve"> </w:t>
      </w:r>
      <w:r w:rsidR="00355EAC" w:rsidRPr="00427A54">
        <w:rPr>
          <w:rFonts w:ascii="Arial" w:hAnsi="Arial" w:cs="Arial"/>
        </w:rPr>
        <w:lastRenderedPageBreak/>
        <w:t>Souza</w:t>
      </w:r>
      <w:r w:rsidR="00355EAC" w:rsidRPr="00427A54">
        <w:rPr>
          <w:rFonts w:ascii="Arial" w:hAnsi="Arial" w:cs="Arial"/>
          <w:spacing w:val="-7"/>
        </w:rPr>
        <w:t xml:space="preserve"> </w:t>
      </w:r>
      <w:r w:rsidR="00355EAC" w:rsidRPr="00427A54">
        <w:rPr>
          <w:rFonts w:ascii="Arial" w:hAnsi="Arial" w:cs="Arial"/>
        </w:rPr>
        <w:t>(30,47%</w:t>
      </w:r>
      <w:r w:rsidR="00355EAC" w:rsidRPr="00427A54">
        <w:rPr>
          <w:rFonts w:ascii="Arial" w:hAnsi="Arial" w:cs="Arial"/>
          <w:spacing w:val="-8"/>
        </w:rPr>
        <w:t xml:space="preserve"> </w:t>
      </w:r>
      <w:r w:rsidR="00355EAC" w:rsidRPr="00427A54">
        <w:rPr>
          <w:rFonts w:ascii="Arial" w:hAnsi="Arial" w:cs="Arial"/>
        </w:rPr>
        <w:t>dos</w:t>
      </w:r>
      <w:r w:rsidR="00355EAC" w:rsidRPr="00427A54">
        <w:rPr>
          <w:rFonts w:ascii="Arial" w:hAnsi="Arial" w:cs="Arial"/>
          <w:spacing w:val="-5"/>
        </w:rPr>
        <w:t xml:space="preserve"> </w:t>
      </w:r>
      <w:r w:rsidR="00355EAC" w:rsidRPr="00427A54">
        <w:rPr>
          <w:rFonts w:ascii="Arial" w:hAnsi="Arial" w:cs="Arial"/>
        </w:rPr>
        <w:t>estudantes</w:t>
      </w:r>
      <w:r w:rsidR="00355EAC" w:rsidRPr="00427A54">
        <w:rPr>
          <w:rFonts w:ascii="Arial" w:hAnsi="Arial" w:cs="Arial"/>
          <w:spacing w:val="-8"/>
        </w:rPr>
        <w:t xml:space="preserve"> </w:t>
      </w:r>
      <w:r w:rsidR="00355EAC" w:rsidRPr="00427A54">
        <w:rPr>
          <w:rFonts w:ascii="Arial" w:hAnsi="Arial" w:cs="Arial"/>
        </w:rPr>
        <w:t>que</w:t>
      </w:r>
      <w:r w:rsidR="00355EAC" w:rsidRPr="00427A54">
        <w:rPr>
          <w:rFonts w:ascii="Arial" w:hAnsi="Arial" w:cs="Arial"/>
          <w:spacing w:val="-9"/>
        </w:rPr>
        <w:t xml:space="preserve"> </w:t>
      </w:r>
      <w:r w:rsidR="00355EAC" w:rsidRPr="00427A54">
        <w:rPr>
          <w:rFonts w:ascii="Arial" w:hAnsi="Arial" w:cs="Arial"/>
        </w:rPr>
        <w:t>responderam</w:t>
      </w:r>
      <w:r w:rsidR="00355EAC" w:rsidRPr="00427A54">
        <w:rPr>
          <w:rFonts w:ascii="Arial" w:hAnsi="Arial" w:cs="Arial"/>
          <w:spacing w:val="-5"/>
        </w:rPr>
        <w:t xml:space="preserve"> </w:t>
      </w:r>
      <w:r w:rsidR="00355EAC" w:rsidRPr="00427A54">
        <w:rPr>
          <w:rFonts w:ascii="Arial" w:hAnsi="Arial" w:cs="Arial"/>
        </w:rPr>
        <w:t>ao</w:t>
      </w:r>
      <w:r w:rsidR="00355EAC" w:rsidRPr="00427A54">
        <w:rPr>
          <w:rFonts w:ascii="Arial" w:hAnsi="Arial" w:cs="Arial"/>
          <w:spacing w:val="-9"/>
        </w:rPr>
        <w:t xml:space="preserve"> </w:t>
      </w:r>
      <w:r w:rsidR="00355EAC" w:rsidRPr="00427A54">
        <w:rPr>
          <w:rFonts w:ascii="Arial" w:hAnsi="Arial" w:cs="Arial"/>
        </w:rPr>
        <w:t>questionário</w:t>
      </w:r>
      <w:r w:rsidR="00355EAC" w:rsidRPr="00427A54">
        <w:rPr>
          <w:rFonts w:ascii="Arial" w:hAnsi="Arial" w:cs="Arial"/>
          <w:spacing w:val="-8"/>
        </w:rPr>
        <w:t xml:space="preserve"> </w:t>
      </w:r>
      <w:r w:rsidR="00355EAC" w:rsidRPr="00427A54">
        <w:rPr>
          <w:rFonts w:ascii="Arial" w:hAnsi="Arial" w:cs="Arial"/>
        </w:rPr>
        <w:t>nasceram</w:t>
      </w:r>
      <w:r w:rsidR="00355EAC" w:rsidRPr="00427A54">
        <w:rPr>
          <w:rFonts w:ascii="Arial" w:hAnsi="Arial" w:cs="Arial"/>
          <w:spacing w:val="-6"/>
        </w:rPr>
        <w:t xml:space="preserve"> </w:t>
      </w:r>
      <w:r w:rsidR="00355EAC" w:rsidRPr="00427A54">
        <w:rPr>
          <w:rFonts w:ascii="Arial" w:hAnsi="Arial" w:cs="Arial"/>
        </w:rPr>
        <w:t>em Florianópolis,</w:t>
      </w:r>
      <w:r w:rsidR="00355EAC" w:rsidRPr="00427A54">
        <w:rPr>
          <w:rFonts w:ascii="Arial" w:hAnsi="Arial" w:cs="Arial"/>
          <w:spacing w:val="-6"/>
        </w:rPr>
        <w:t xml:space="preserve"> </w:t>
      </w:r>
      <w:r w:rsidR="00355EAC" w:rsidRPr="00427A54">
        <w:rPr>
          <w:rFonts w:ascii="Arial" w:hAnsi="Arial" w:cs="Arial"/>
        </w:rPr>
        <w:t>67,2%</w:t>
      </w:r>
      <w:r w:rsidR="00355EAC" w:rsidRPr="00427A54">
        <w:rPr>
          <w:rFonts w:ascii="Arial" w:hAnsi="Arial" w:cs="Arial"/>
          <w:spacing w:val="-7"/>
        </w:rPr>
        <w:t xml:space="preserve"> </w:t>
      </w:r>
      <w:r w:rsidR="00355EAC" w:rsidRPr="00427A54">
        <w:rPr>
          <w:rFonts w:ascii="Arial" w:hAnsi="Arial" w:cs="Arial"/>
        </w:rPr>
        <w:t>não</w:t>
      </w:r>
      <w:r w:rsidR="00355EAC" w:rsidRPr="00427A54">
        <w:rPr>
          <w:rFonts w:ascii="Arial" w:hAnsi="Arial" w:cs="Arial"/>
          <w:spacing w:val="-3"/>
        </w:rPr>
        <w:t xml:space="preserve"> </w:t>
      </w:r>
      <w:r w:rsidR="00355EAC" w:rsidRPr="00427A54">
        <w:rPr>
          <w:rFonts w:ascii="Arial" w:hAnsi="Arial" w:cs="Arial"/>
        </w:rPr>
        <w:t>nasceram</w:t>
      </w:r>
      <w:r w:rsidR="00355EAC" w:rsidRPr="00427A54">
        <w:rPr>
          <w:rFonts w:ascii="Arial" w:hAnsi="Arial" w:cs="Arial"/>
          <w:spacing w:val="-3"/>
        </w:rPr>
        <w:t xml:space="preserve"> </w:t>
      </w:r>
      <w:r w:rsidR="00355EAC" w:rsidRPr="00427A54">
        <w:rPr>
          <w:rFonts w:ascii="Arial" w:hAnsi="Arial" w:cs="Arial"/>
        </w:rPr>
        <w:t>e</w:t>
      </w:r>
      <w:r w:rsidR="00355EAC" w:rsidRPr="00427A54">
        <w:rPr>
          <w:rFonts w:ascii="Arial" w:hAnsi="Arial" w:cs="Arial"/>
          <w:spacing w:val="-6"/>
        </w:rPr>
        <w:t xml:space="preserve"> </w:t>
      </w:r>
      <w:r w:rsidR="00355EAC" w:rsidRPr="00427A54">
        <w:rPr>
          <w:rFonts w:ascii="Arial" w:hAnsi="Arial" w:cs="Arial"/>
        </w:rPr>
        <w:t>1,9%</w:t>
      </w:r>
      <w:r w:rsidR="00355EAC" w:rsidRPr="00427A54">
        <w:rPr>
          <w:rFonts w:ascii="Arial" w:hAnsi="Arial" w:cs="Arial"/>
          <w:spacing w:val="-5"/>
        </w:rPr>
        <w:t xml:space="preserve"> </w:t>
      </w:r>
      <w:r w:rsidR="00355EAC" w:rsidRPr="00427A54">
        <w:rPr>
          <w:rFonts w:ascii="Arial" w:hAnsi="Arial" w:cs="Arial"/>
        </w:rPr>
        <w:t>não</w:t>
      </w:r>
      <w:r w:rsidR="00355EAC" w:rsidRPr="00427A54">
        <w:rPr>
          <w:rFonts w:ascii="Arial" w:hAnsi="Arial" w:cs="Arial"/>
          <w:spacing w:val="-4"/>
        </w:rPr>
        <w:t xml:space="preserve"> </w:t>
      </w:r>
      <w:r w:rsidR="00355EAC" w:rsidRPr="00427A54">
        <w:rPr>
          <w:rFonts w:ascii="Arial" w:hAnsi="Arial" w:cs="Arial"/>
        </w:rPr>
        <w:t>moram</w:t>
      </w:r>
      <w:r w:rsidR="00355EAC" w:rsidRPr="00427A54">
        <w:rPr>
          <w:rFonts w:ascii="Arial" w:hAnsi="Arial" w:cs="Arial"/>
          <w:spacing w:val="-5"/>
        </w:rPr>
        <w:t xml:space="preserve"> </w:t>
      </w:r>
      <w:r w:rsidR="00355EAC" w:rsidRPr="00427A54">
        <w:rPr>
          <w:rFonts w:ascii="Arial" w:hAnsi="Arial" w:cs="Arial"/>
        </w:rPr>
        <w:t>na</w:t>
      </w:r>
      <w:r w:rsidR="00355EAC" w:rsidRPr="00427A54">
        <w:rPr>
          <w:rFonts w:ascii="Arial" w:hAnsi="Arial" w:cs="Arial"/>
          <w:spacing w:val="-5"/>
        </w:rPr>
        <w:t xml:space="preserve"> </w:t>
      </w:r>
      <w:r w:rsidR="00355EAC" w:rsidRPr="00427A54">
        <w:rPr>
          <w:rFonts w:ascii="Arial" w:hAnsi="Arial" w:cs="Arial"/>
        </w:rPr>
        <w:t>cidade);</w:t>
      </w:r>
      <w:r w:rsidR="00355EAC" w:rsidRPr="00427A54">
        <w:rPr>
          <w:rFonts w:ascii="Arial" w:hAnsi="Arial" w:cs="Arial"/>
          <w:spacing w:val="-6"/>
        </w:rPr>
        <w:t xml:space="preserve"> </w:t>
      </w:r>
      <w:r w:rsidR="00355EAC" w:rsidRPr="00427A54">
        <w:rPr>
          <w:rFonts w:ascii="Arial" w:hAnsi="Arial" w:cs="Arial"/>
        </w:rPr>
        <w:t>E.E.B</w:t>
      </w:r>
      <w:r w:rsidR="00355EAC" w:rsidRPr="00427A54">
        <w:rPr>
          <w:rFonts w:ascii="Arial" w:hAnsi="Arial" w:cs="Arial"/>
          <w:spacing w:val="-8"/>
        </w:rPr>
        <w:t xml:space="preserve"> </w:t>
      </w:r>
      <w:r w:rsidR="00355EAC" w:rsidRPr="00427A54">
        <w:rPr>
          <w:rFonts w:ascii="Arial" w:hAnsi="Arial" w:cs="Arial"/>
        </w:rPr>
        <w:t>Padre</w:t>
      </w:r>
      <w:r w:rsidR="00355EAC" w:rsidRPr="00427A54">
        <w:rPr>
          <w:rFonts w:ascii="Arial" w:hAnsi="Arial" w:cs="Arial"/>
          <w:spacing w:val="-7"/>
        </w:rPr>
        <w:t xml:space="preserve"> </w:t>
      </w:r>
      <w:r w:rsidR="00355EAC" w:rsidRPr="00427A54">
        <w:rPr>
          <w:rFonts w:ascii="Arial" w:hAnsi="Arial" w:cs="Arial"/>
        </w:rPr>
        <w:t>Anchieta (44%%</w:t>
      </w:r>
      <w:r w:rsidR="00355EAC" w:rsidRPr="00427A54">
        <w:rPr>
          <w:rFonts w:ascii="Arial" w:hAnsi="Arial" w:cs="Arial"/>
          <w:spacing w:val="-7"/>
        </w:rPr>
        <w:t xml:space="preserve"> </w:t>
      </w:r>
      <w:r w:rsidR="00355EAC" w:rsidRPr="00427A54">
        <w:rPr>
          <w:rFonts w:ascii="Arial" w:hAnsi="Arial" w:cs="Arial"/>
        </w:rPr>
        <w:t>nasceram</w:t>
      </w:r>
      <w:r w:rsidR="00355EAC" w:rsidRPr="00427A54">
        <w:rPr>
          <w:rFonts w:ascii="Arial" w:hAnsi="Arial" w:cs="Arial"/>
          <w:spacing w:val="-3"/>
        </w:rPr>
        <w:t xml:space="preserve"> </w:t>
      </w:r>
      <w:r w:rsidR="00355EAC" w:rsidRPr="00427A54">
        <w:rPr>
          <w:rFonts w:ascii="Arial" w:hAnsi="Arial" w:cs="Arial"/>
        </w:rPr>
        <w:t>em</w:t>
      </w:r>
      <w:r w:rsidR="00355EAC" w:rsidRPr="00427A54">
        <w:rPr>
          <w:rFonts w:ascii="Arial" w:hAnsi="Arial" w:cs="Arial"/>
          <w:spacing w:val="-6"/>
        </w:rPr>
        <w:t xml:space="preserve"> </w:t>
      </w:r>
      <w:r w:rsidR="00355EAC" w:rsidRPr="00427A54">
        <w:rPr>
          <w:rFonts w:ascii="Arial" w:hAnsi="Arial" w:cs="Arial"/>
        </w:rPr>
        <w:t>Florianópolis</w:t>
      </w:r>
      <w:r w:rsidR="00355EAC" w:rsidRPr="00427A54">
        <w:rPr>
          <w:rFonts w:ascii="Arial" w:hAnsi="Arial" w:cs="Arial"/>
          <w:spacing w:val="-6"/>
        </w:rPr>
        <w:t xml:space="preserve"> </w:t>
      </w:r>
      <w:r w:rsidR="00355EAC" w:rsidRPr="00427A54">
        <w:rPr>
          <w:rFonts w:ascii="Arial" w:hAnsi="Arial" w:cs="Arial"/>
        </w:rPr>
        <w:t>e</w:t>
      </w:r>
      <w:r w:rsidR="00355EAC" w:rsidRPr="00427A54">
        <w:rPr>
          <w:rFonts w:ascii="Arial" w:hAnsi="Arial" w:cs="Arial"/>
          <w:spacing w:val="-6"/>
        </w:rPr>
        <w:t xml:space="preserve"> </w:t>
      </w:r>
      <w:r w:rsidR="00355EAC" w:rsidRPr="00427A54">
        <w:rPr>
          <w:rFonts w:ascii="Arial" w:hAnsi="Arial" w:cs="Arial"/>
        </w:rPr>
        <w:t>56%</w:t>
      </w:r>
      <w:r w:rsidR="00355EAC" w:rsidRPr="00427A54">
        <w:rPr>
          <w:rFonts w:ascii="Arial" w:hAnsi="Arial" w:cs="Arial"/>
          <w:spacing w:val="-5"/>
        </w:rPr>
        <w:t xml:space="preserve"> </w:t>
      </w:r>
      <w:r w:rsidR="00355EAC" w:rsidRPr="00427A54">
        <w:rPr>
          <w:rFonts w:ascii="Arial" w:hAnsi="Arial" w:cs="Arial"/>
        </w:rPr>
        <w:t>não</w:t>
      </w:r>
      <w:r w:rsidR="00355EAC" w:rsidRPr="00427A54">
        <w:rPr>
          <w:rFonts w:ascii="Arial" w:hAnsi="Arial" w:cs="Arial"/>
          <w:spacing w:val="-4"/>
        </w:rPr>
        <w:t xml:space="preserve"> </w:t>
      </w:r>
      <w:r w:rsidR="00355EAC" w:rsidRPr="00427A54">
        <w:rPr>
          <w:rFonts w:ascii="Arial" w:hAnsi="Arial" w:cs="Arial"/>
        </w:rPr>
        <w:t>nasceram;</w:t>
      </w:r>
      <w:r w:rsidR="00355EAC" w:rsidRPr="00427A54">
        <w:rPr>
          <w:rFonts w:ascii="Arial" w:hAnsi="Arial" w:cs="Arial"/>
          <w:spacing w:val="-6"/>
        </w:rPr>
        <w:t xml:space="preserve"> </w:t>
      </w:r>
      <w:r w:rsidR="00355EAC" w:rsidRPr="00427A54">
        <w:rPr>
          <w:rFonts w:ascii="Arial" w:hAnsi="Arial" w:cs="Arial"/>
        </w:rPr>
        <w:t>E.E.B</w:t>
      </w:r>
      <w:r w:rsidR="00355EAC" w:rsidRPr="00427A54">
        <w:rPr>
          <w:rFonts w:ascii="Arial" w:hAnsi="Arial" w:cs="Arial"/>
          <w:spacing w:val="-5"/>
        </w:rPr>
        <w:t xml:space="preserve"> </w:t>
      </w:r>
      <w:r w:rsidR="00355EAC" w:rsidRPr="00427A54">
        <w:rPr>
          <w:rFonts w:ascii="Arial" w:hAnsi="Arial" w:cs="Arial"/>
        </w:rPr>
        <w:t>Simão</w:t>
      </w:r>
      <w:r w:rsidR="00355EAC" w:rsidRPr="00427A54">
        <w:rPr>
          <w:rFonts w:ascii="Arial" w:hAnsi="Arial" w:cs="Arial"/>
          <w:spacing w:val="-6"/>
        </w:rPr>
        <w:t xml:space="preserve"> </w:t>
      </w:r>
      <w:r w:rsidR="00355EAC" w:rsidRPr="00427A54">
        <w:rPr>
          <w:rFonts w:ascii="Arial" w:hAnsi="Arial" w:cs="Arial"/>
        </w:rPr>
        <w:t>José</w:t>
      </w:r>
      <w:r w:rsidR="00355EAC" w:rsidRPr="00427A54">
        <w:rPr>
          <w:rFonts w:ascii="Arial" w:hAnsi="Arial" w:cs="Arial"/>
          <w:spacing w:val="-7"/>
        </w:rPr>
        <w:t xml:space="preserve"> </w:t>
      </w:r>
      <w:proofErr w:type="spellStart"/>
      <w:r w:rsidR="00355EAC" w:rsidRPr="00427A54">
        <w:rPr>
          <w:rFonts w:ascii="Arial" w:hAnsi="Arial" w:cs="Arial"/>
        </w:rPr>
        <w:t>Hess</w:t>
      </w:r>
      <w:proofErr w:type="spellEnd"/>
      <w:r w:rsidR="00355EAC" w:rsidRPr="00427A54">
        <w:rPr>
          <w:rFonts w:ascii="Arial" w:hAnsi="Arial" w:cs="Arial"/>
          <w:spacing w:val="-5"/>
        </w:rPr>
        <w:t xml:space="preserve"> </w:t>
      </w:r>
      <w:r w:rsidR="00355EAC" w:rsidRPr="00427A54">
        <w:rPr>
          <w:rFonts w:ascii="Arial" w:hAnsi="Arial" w:cs="Arial"/>
        </w:rPr>
        <w:t>(51,6% nasceram</w:t>
      </w:r>
      <w:r w:rsidR="00355EAC" w:rsidRPr="00427A54">
        <w:rPr>
          <w:rFonts w:ascii="Arial" w:hAnsi="Arial" w:cs="Arial"/>
          <w:spacing w:val="-7"/>
        </w:rPr>
        <w:t xml:space="preserve"> </w:t>
      </w:r>
      <w:r w:rsidR="00355EAC" w:rsidRPr="00427A54">
        <w:rPr>
          <w:rFonts w:ascii="Arial" w:hAnsi="Arial" w:cs="Arial"/>
        </w:rPr>
        <w:t>em</w:t>
      </w:r>
      <w:r w:rsidR="00355EAC" w:rsidRPr="00427A54">
        <w:rPr>
          <w:rFonts w:ascii="Arial" w:hAnsi="Arial" w:cs="Arial"/>
          <w:spacing w:val="-6"/>
        </w:rPr>
        <w:t xml:space="preserve"> </w:t>
      </w:r>
      <w:r w:rsidR="00355EAC" w:rsidRPr="00427A54">
        <w:rPr>
          <w:rFonts w:ascii="Arial" w:hAnsi="Arial" w:cs="Arial"/>
        </w:rPr>
        <w:t>Florianópolis,</w:t>
      </w:r>
      <w:r w:rsidR="00355EAC" w:rsidRPr="00427A54">
        <w:rPr>
          <w:rFonts w:ascii="Arial" w:hAnsi="Arial" w:cs="Arial"/>
          <w:spacing w:val="-6"/>
        </w:rPr>
        <w:t xml:space="preserve"> </w:t>
      </w:r>
      <w:r w:rsidR="00355EAC" w:rsidRPr="00427A54">
        <w:rPr>
          <w:rFonts w:ascii="Arial" w:hAnsi="Arial" w:cs="Arial"/>
        </w:rPr>
        <w:t>47,3%</w:t>
      </w:r>
      <w:r w:rsidR="00355EAC" w:rsidRPr="00427A54">
        <w:rPr>
          <w:rFonts w:ascii="Arial" w:hAnsi="Arial" w:cs="Arial"/>
          <w:spacing w:val="-7"/>
        </w:rPr>
        <w:t xml:space="preserve"> </w:t>
      </w:r>
      <w:r w:rsidR="00355EAC" w:rsidRPr="00427A54">
        <w:rPr>
          <w:rFonts w:ascii="Arial" w:hAnsi="Arial" w:cs="Arial"/>
        </w:rPr>
        <w:t>não</w:t>
      </w:r>
      <w:r w:rsidR="00355EAC" w:rsidRPr="00427A54">
        <w:rPr>
          <w:rFonts w:ascii="Arial" w:hAnsi="Arial" w:cs="Arial"/>
          <w:spacing w:val="-7"/>
        </w:rPr>
        <w:t xml:space="preserve"> </w:t>
      </w:r>
      <w:r w:rsidR="00355EAC" w:rsidRPr="00427A54">
        <w:rPr>
          <w:rFonts w:ascii="Arial" w:hAnsi="Arial" w:cs="Arial"/>
        </w:rPr>
        <w:t>nasceram</w:t>
      </w:r>
      <w:r w:rsidR="00355EAC" w:rsidRPr="00427A54">
        <w:rPr>
          <w:rFonts w:ascii="Arial" w:hAnsi="Arial" w:cs="Arial"/>
          <w:spacing w:val="-6"/>
        </w:rPr>
        <w:t xml:space="preserve"> </w:t>
      </w:r>
      <w:r w:rsidR="00355EAC" w:rsidRPr="00427A54">
        <w:rPr>
          <w:rFonts w:ascii="Arial" w:hAnsi="Arial" w:cs="Arial"/>
        </w:rPr>
        <w:t>e</w:t>
      </w:r>
      <w:r w:rsidR="00355EAC" w:rsidRPr="00427A54">
        <w:rPr>
          <w:rFonts w:ascii="Arial" w:hAnsi="Arial" w:cs="Arial"/>
          <w:spacing w:val="-5"/>
        </w:rPr>
        <w:t xml:space="preserve"> </w:t>
      </w:r>
      <w:r w:rsidR="00355EAC" w:rsidRPr="00427A54">
        <w:rPr>
          <w:rFonts w:ascii="Arial" w:hAnsi="Arial" w:cs="Arial"/>
        </w:rPr>
        <w:t>1,5%</w:t>
      </w:r>
      <w:r w:rsidR="00355EAC" w:rsidRPr="00427A54">
        <w:rPr>
          <w:rFonts w:ascii="Arial" w:hAnsi="Arial" w:cs="Arial"/>
          <w:spacing w:val="-7"/>
        </w:rPr>
        <w:t xml:space="preserve"> </w:t>
      </w:r>
      <w:r w:rsidR="00355EAC" w:rsidRPr="00427A54">
        <w:rPr>
          <w:rFonts w:ascii="Arial" w:hAnsi="Arial" w:cs="Arial"/>
        </w:rPr>
        <w:t>não</w:t>
      </w:r>
      <w:r w:rsidR="00355EAC" w:rsidRPr="00427A54">
        <w:rPr>
          <w:rFonts w:ascii="Arial" w:hAnsi="Arial" w:cs="Arial"/>
          <w:spacing w:val="-6"/>
        </w:rPr>
        <w:t xml:space="preserve"> </w:t>
      </w:r>
      <w:r w:rsidR="00355EAC" w:rsidRPr="00427A54">
        <w:rPr>
          <w:rFonts w:ascii="Arial" w:hAnsi="Arial" w:cs="Arial"/>
        </w:rPr>
        <w:t>moram</w:t>
      </w:r>
      <w:r w:rsidR="00355EAC" w:rsidRPr="00427A54">
        <w:rPr>
          <w:rFonts w:ascii="Arial" w:hAnsi="Arial" w:cs="Arial"/>
          <w:spacing w:val="-7"/>
        </w:rPr>
        <w:t xml:space="preserve"> </w:t>
      </w:r>
      <w:r w:rsidR="00355EAC" w:rsidRPr="00427A54">
        <w:rPr>
          <w:rFonts w:ascii="Arial" w:hAnsi="Arial" w:cs="Arial"/>
        </w:rPr>
        <w:t>na</w:t>
      </w:r>
      <w:r w:rsidR="00355EAC" w:rsidRPr="00427A54">
        <w:rPr>
          <w:rFonts w:ascii="Arial" w:hAnsi="Arial" w:cs="Arial"/>
          <w:spacing w:val="-7"/>
        </w:rPr>
        <w:t xml:space="preserve"> </w:t>
      </w:r>
      <w:r w:rsidR="00355EAC" w:rsidRPr="00427A54">
        <w:rPr>
          <w:rFonts w:ascii="Arial" w:hAnsi="Arial" w:cs="Arial"/>
        </w:rPr>
        <w:t>cidade);</w:t>
      </w:r>
      <w:r w:rsidR="00355EAC" w:rsidRPr="00427A54">
        <w:rPr>
          <w:rFonts w:ascii="Arial" w:hAnsi="Arial" w:cs="Arial"/>
          <w:spacing w:val="-4"/>
        </w:rPr>
        <w:t xml:space="preserve"> </w:t>
      </w:r>
      <w:r w:rsidR="00355EAC" w:rsidRPr="00427A54">
        <w:rPr>
          <w:rFonts w:ascii="Arial" w:hAnsi="Arial" w:cs="Arial"/>
        </w:rPr>
        <w:t xml:space="preserve">Instituto Estadual de Educação (55,1% nasceram em Florianópolis; 41,84% não nasceram e 3,4% não moram na cidade); e E.E.B Henrique </w:t>
      </w:r>
      <w:proofErr w:type="spellStart"/>
      <w:r w:rsidR="00355EAC" w:rsidRPr="00427A54">
        <w:rPr>
          <w:rFonts w:ascii="Arial" w:hAnsi="Arial" w:cs="Arial"/>
        </w:rPr>
        <w:t>Stodieck</w:t>
      </w:r>
      <w:proofErr w:type="spellEnd"/>
      <w:r w:rsidR="00355EAC" w:rsidRPr="00427A54">
        <w:rPr>
          <w:rFonts w:ascii="Arial" w:hAnsi="Arial" w:cs="Arial"/>
        </w:rPr>
        <w:t xml:space="preserve"> (53,9% nasceram em Florianópolis, 38,09% não nascerem e 7,8% não moram em</w:t>
      </w:r>
      <w:r w:rsidR="00355EAC" w:rsidRPr="00427A54">
        <w:rPr>
          <w:rFonts w:ascii="Arial" w:hAnsi="Arial" w:cs="Arial"/>
          <w:spacing w:val="-1"/>
        </w:rPr>
        <w:t xml:space="preserve"> </w:t>
      </w:r>
      <w:r w:rsidR="0080380C">
        <w:rPr>
          <w:rFonts w:ascii="Arial" w:hAnsi="Arial" w:cs="Arial"/>
        </w:rPr>
        <w:t xml:space="preserve">Florianópolis). </w:t>
      </w:r>
      <w:r w:rsidR="00355EAC" w:rsidRPr="00427A54">
        <w:rPr>
          <w:rFonts w:ascii="Arial" w:hAnsi="Arial" w:cs="Arial"/>
        </w:rPr>
        <w:t>Dentre as péssimas disposições para a manutenção da vida que grande parte dessas famílias enfrenta ressaltamos as condições de moradia, saneamento e transporte público e um dos maiores problemas vividos</w:t>
      </w:r>
      <w:r w:rsidR="000E2CB9">
        <w:rPr>
          <w:rFonts w:ascii="Arial" w:hAnsi="Arial" w:cs="Arial"/>
        </w:rPr>
        <w:t>: a</w:t>
      </w:r>
      <w:r w:rsidR="00355EAC" w:rsidRPr="00427A54">
        <w:rPr>
          <w:rFonts w:ascii="Arial" w:hAnsi="Arial" w:cs="Arial"/>
        </w:rPr>
        <w:t xml:space="preserve"> falta de emprego na cidade.</w:t>
      </w:r>
    </w:p>
    <w:p w14:paraId="5F98C1E2" w14:textId="77777777" w:rsidR="00355EAC" w:rsidRPr="00427A54" w:rsidRDefault="00355EAC" w:rsidP="006B79FD">
      <w:pPr>
        <w:pStyle w:val="BodyText"/>
        <w:rPr>
          <w:rFonts w:ascii="Arial" w:hAnsi="Arial" w:cs="Arial"/>
          <w:sz w:val="23"/>
        </w:rPr>
      </w:pPr>
    </w:p>
    <w:p w14:paraId="0252DACA" w14:textId="3B277661" w:rsidR="00355EAC" w:rsidRPr="00A77526" w:rsidRDefault="00355EAC" w:rsidP="00A77526">
      <w:pPr>
        <w:spacing w:line="276" w:lineRule="auto"/>
        <w:ind w:left="2268"/>
        <w:jc w:val="both"/>
        <w:rPr>
          <w:rFonts w:ascii="Arial" w:hAnsi="Arial" w:cs="Arial"/>
        </w:rPr>
      </w:pPr>
      <w:r w:rsidRPr="00A77526">
        <w:rPr>
          <w:rFonts w:ascii="Arial" w:hAnsi="Arial" w:cs="Arial"/>
        </w:rPr>
        <w:t>Boa parte d</w:t>
      </w:r>
      <w:r w:rsidR="00E77426" w:rsidRPr="00A77526">
        <w:rPr>
          <w:rFonts w:ascii="Arial" w:hAnsi="Arial" w:cs="Arial"/>
        </w:rPr>
        <w:t xml:space="preserve">elas vive do trabalho informal, </w:t>
      </w:r>
      <w:r w:rsidRPr="00A77526">
        <w:rPr>
          <w:rFonts w:ascii="Arial" w:hAnsi="Arial" w:cs="Arial"/>
        </w:rPr>
        <w:t>desenvolvendo atividades irregulares ou “bicos” relacionados ao turismo durante o verão, ou de pequenos negócios na área do comércio e dos serviços, quando não vinculados ao ramo da construção civil e/ou do trabalho doméstico. Com o fortalecimento do narcotráfico e do crime organizado, o cotidiano</w:t>
      </w:r>
      <w:r w:rsidRPr="00A77526">
        <w:rPr>
          <w:rFonts w:ascii="Arial" w:hAnsi="Arial" w:cs="Arial"/>
          <w:spacing w:val="-16"/>
        </w:rPr>
        <w:t xml:space="preserve"> </w:t>
      </w:r>
      <w:r w:rsidRPr="00A77526">
        <w:rPr>
          <w:rFonts w:ascii="Arial" w:hAnsi="Arial" w:cs="Arial"/>
        </w:rPr>
        <w:t>é</w:t>
      </w:r>
      <w:r w:rsidRPr="00A77526">
        <w:rPr>
          <w:rFonts w:ascii="Arial" w:hAnsi="Arial" w:cs="Arial"/>
          <w:spacing w:val="-13"/>
        </w:rPr>
        <w:t xml:space="preserve"> </w:t>
      </w:r>
      <w:r w:rsidRPr="00A77526">
        <w:rPr>
          <w:rFonts w:ascii="Arial" w:hAnsi="Arial" w:cs="Arial"/>
        </w:rPr>
        <w:t>constantemente</w:t>
      </w:r>
      <w:r w:rsidRPr="00A77526">
        <w:rPr>
          <w:rFonts w:ascii="Arial" w:hAnsi="Arial" w:cs="Arial"/>
          <w:spacing w:val="-16"/>
        </w:rPr>
        <w:t xml:space="preserve"> </w:t>
      </w:r>
      <w:r w:rsidRPr="00A77526">
        <w:rPr>
          <w:rFonts w:ascii="Arial" w:hAnsi="Arial" w:cs="Arial"/>
        </w:rPr>
        <w:t>atravessado</w:t>
      </w:r>
      <w:r w:rsidRPr="00A77526">
        <w:rPr>
          <w:rFonts w:ascii="Arial" w:hAnsi="Arial" w:cs="Arial"/>
          <w:spacing w:val="-16"/>
        </w:rPr>
        <w:t xml:space="preserve"> </w:t>
      </w:r>
      <w:r w:rsidRPr="00A77526">
        <w:rPr>
          <w:rFonts w:ascii="Arial" w:hAnsi="Arial" w:cs="Arial"/>
        </w:rPr>
        <w:t>pelo</w:t>
      </w:r>
      <w:r w:rsidRPr="00A77526">
        <w:rPr>
          <w:rFonts w:ascii="Arial" w:hAnsi="Arial" w:cs="Arial"/>
          <w:spacing w:val="-16"/>
        </w:rPr>
        <w:t xml:space="preserve"> </w:t>
      </w:r>
      <w:r w:rsidRPr="00A77526">
        <w:rPr>
          <w:rFonts w:ascii="Arial" w:hAnsi="Arial" w:cs="Arial"/>
        </w:rPr>
        <w:t>medo,</w:t>
      </w:r>
      <w:r w:rsidRPr="00A77526">
        <w:rPr>
          <w:rFonts w:ascii="Arial" w:hAnsi="Arial" w:cs="Arial"/>
          <w:spacing w:val="-13"/>
        </w:rPr>
        <w:t xml:space="preserve"> </w:t>
      </w:r>
      <w:r w:rsidRPr="00A77526">
        <w:rPr>
          <w:rFonts w:ascii="Arial" w:hAnsi="Arial" w:cs="Arial"/>
        </w:rPr>
        <w:t>pela</w:t>
      </w:r>
      <w:r w:rsidRPr="00A77526">
        <w:rPr>
          <w:rFonts w:ascii="Arial" w:hAnsi="Arial" w:cs="Arial"/>
          <w:spacing w:val="-16"/>
        </w:rPr>
        <w:t xml:space="preserve"> </w:t>
      </w:r>
      <w:r w:rsidRPr="00A77526">
        <w:rPr>
          <w:rFonts w:ascii="Arial" w:hAnsi="Arial" w:cs="Arial"/>
        </w:rPr>
        <w:t>incerteza</w:t>
      </w:r>
      <w:r w:rsidRPr="00A77526">
        <w:rPr>
          <w:rFonts w:ascii="Arial" w:hAnsi="Arial" w:cs="Arial"/>
          <w:spacing w:val="-15"/>
        </w:rPr>
        <w:t xml:space="preserve"> </w:t>
      </w:r>
      <w:r w:rsidRPr="00A77526">
        <w:rPr>
          <w:rFonts w:ascii="Arial" w:hAnsi="Arial" w:cs="Arial"/>
        </w:rPr>
        <w:t>e</w:t>
      </w:r>
      <w:r w:rsidRPr="00A77526">
        <w:rPr>
          <w:rFonts w:ascii="Arial" w:hAnsi="Arial" w:cs="Arial"/>
          <w:spacing w:val="-14"/>
        </w:rPr>
        <w:t xml:space="preserve"> </w:t>
      </w:r>
      <w:r w:rsidRPr="00A77526">
        <w:rPr>
          <w:rFonts w:ascii="Arial" w:hAnsi="Arial" w:cs="Arial"/>
        </w:rPr>
        <w:t>pela instabilidade, o que se manifesta por meio da violência e de um sentimento de insegurança e falta de expectativas quanto ao futuro. (MARCASSA,</w:t>
      </w:r>
      <w:r w:rsidRPr="00A77526">
        <w:rPr>
          <w:rFonts w:ascii="Arial" w:hAnsi="Arial" w:cs="Arial"/>
          <w:spacing w:val="-1"/>
        </w:rPr>
        <w:t xml:space="preserve"> </w:t>
      </w:r>
      <w:r w:rsidRPr="00A77526">
        <w:rPr>
          <w:rFonts w:ascii="Arial" w:hAnsi="Arial" w:cs="Arial"/>
        </w:rPr>
        <w:t>2013)</w:t>
      </w:r>
    </w:p>
    <w:p w14:paraId="3FA02923" w14:textId="77777777" w:rsidR="00355EAC" w:rsidRPr="00427A54" w:rsidRDefault="00355EAC" w:rsidP="006B79FD">
      <w:pPr>
        <w:pStyle w:val="BodyText"/>
        <w:rPr>
          <w:rFonts w:ascii="Arial" w:hAnsi="Arial" w:cs="Arial"/>
          <w:sz w:val="27"/>
        </w:rPr>
      </w:pPr>
    </w:p>
    <w:p w14:paraId="46B33093" w14:textId="62FB6B42" w:rsidR="00E16DC9" w:rsidRPr="00427A54" w:rsidRDefault="00355EAC" w:rsidP="006B79FD">
      <w:pPr>
        <w:pStyle w:val="BodyText"/>
        <w:spacing w:line="357" w:lineRule="auto"/>
        <w:ind w:firstLine="283"/>
        <w:jc w:val="both"/>
        <w:rPr>
          <w:rFonts w:ascii="Arial" w:hAnsi="Arial" w:cs="Arial"/>
        </w:rPr>
      </w:pPr>
      <w:r w:rsidRPr="00427A54">
        <w:rPr>
          <w:rFonts w:ascii="Arial" w:hAnsi="Arial" w:cs="Arial"/>
        </w:rPr>
        <w:t>Verificamos</w:t>
      </w:r>
      <w:r w:rsidRPr="00427A54">
        <w:rPr>
          <w:rFonts w:ascii="Arial" w:hAnsi="Arial" w:cs="Arial"/>
          <w:spacing w:val="-6"/>
        </w:rPr>
        <w:t xml:space="preserve"> </w:t>
      </w:r>
      <w:r w:rsidRPr="00427A54">
        <w:rPr>
          <w:rFonts w:ascii="Arial" w:hAnsi="Arial" w:cs="Arial"/>
        </w:rPr>
        <w:t>nos</w:t>
      </w:r>
      <w:r w:rsidRPr="00427A54">
        <w:rPr>
          <w:rFonts w:ascii="Arial" w:hAnsi="Arial" w:cs="Arial"/>
          <w:spacing w:val="-6"/>
        </w:rPr>
        <w:t xml:space="preserve"> </w:t>
      </w:r>
      <w:r w:rsidRPr="00427A54">
        <w:rPr>
          <w:rFonts w:ascii="Arial" w:hAnsi="Arial" w:cs="Arial"/>
        </w:rPr>
        <w:t>questionários</w:t>
      </w:r>
      <w:r w:rsidRPr="00427A54">
        <w:rPr>
          <w:rFonts w:ascii="Arial" w:hAnsi="Arial" w:cs="Arial"/>
          <w:spacing w:val="-5"/>
        </w:rPr>
        <w:t xml:space="preserve"> </w:t>
      </w:r>
      <w:r w:rsidRPr="00427A54">
        <w:rPr>
          <w:rFonts w:ascii="Arial" w:hAnsi="Arial" w:cs="Arial"/>
        </w:rPr>
        <w:t>que</w:t>
      </w:r>
      <w:r w:rsidRPr="00427A54">
        <w:rPr>
          <w:rFonts w:ascii="Arial" w:hAnsi="Arial" w:cs="Arial"/>
          <w:spacing w:val="-7"/>
        </w:rPr>
        <w:t xml:space="preserve"> </w:t>
      </w:r>
      <w:r w:rsidRPr="00427A54">
        <w:rPr>
          <w:rFonts w:ascii="Arial" w:hAnsi="Arial" w:cs="Arial"/>
        </w:rPr>
        <w:t>51,4%</w:t>
      </w:r>
      <w:r w:rsidRPr="00427A54">
        <w:rPr>
          <w:rFonts w:ascii="Arial" w:hAnsi="Arial" w:cs="Arial"/>
          <w:spacing w:val="-5"/>
        </w:rPr>
        <w:t xml:space="preserve"> </w:t>
      </w:r>
      <w:r w:rsidRPr="00427A54">
        <w:rPr>
          <w:rFonts w:ascii="Arial" w:hAnsi="Arial" w:cs="Arial"/>
        </w:rPr>
        <w:t>dos</w:t>
      </w:r>
      <w:r w:rsidRPr="00427A54">
        <w:rPr>
          <w:rFonts w:ascii="Arial" w:hAnsi="Arial" w:cs="Arial"/>
          <w:spacing w:val="-5"/>
        </w:rPr>
        <w:t xml:space="preserve"> </w:t>
      </w:r>
      <w:r w:rsidRPr="00427A54">
        <w:rPr>
          <w:rFonts w:ascii="Arial" w:hAnsi="Arial" w:cs="Arial"/>
        </w:rPr>
        <w:t>pais</w:t>
      </w:r>
      <w:r w:rsidRPr="00427A54">
        <w:rPr>
          <w:rFonts w:ascii="Arial" w:hAnsi="Arial" w:cs="Arial"/>
          <w:spacing w:val="-3"/>
        </w:rPr>
        <w:t xml:space="preserve"> </w:t>
      </w:r>
      <w:r w:rsidRPr="00427A54">
        <w:rPr>
          <w:rFonts w:ascii="Arial" w:hAnsi="Arial" w:cs="Arial"/>
        </w:rPr>
        <w:t>e</w:t>
      </w:r>
      <w:r w:rsidRPr="00427A54">
        <w:rPr>
          <w:rFonts w:ascii="Arial" w:hAnsi="Arial" w:cs="Arial"/>
          <w:spacing w:val="-7"/>
        </w:rPr>
        <w:t xml:space="preserve"> </w:t>
      </w:r>
      <w:r w:rsidRPr="00427A54">
        <w:rPr>
          <w:rFonts w:ascii="Arial" w:hAnsi="Arial" w:cs="Arial"/>
        </w:rPr>
        <w:t>59%</w:t>
      </w:r>
      <w:r w:rsidRPr="00427A54">
        <w:rPr>
          <w:rFonts w:ascii="Arial" w:hAnsi="Arial" w:cs="Arial"/>
          <w:spacing w:val="-6"/>
        </w:rPr>
        <w:t xml:space="preserve"> </w:t>
      </w:r>
      <w:r w:rsidRPr="00427A54">
        <w:rPr>
          <w:rFonts w:ascii="Arial" w:hAnsi="Arial" w:cs="Arial"/>
        </w:rPr>
        <w:t>das</w:t>
      </w:r>
      <w:r w:rsidRPr="00427A54">
        <w:rPr>
          <w:rFonts w:ascii="Arial" w:hAnsi="Arial" w:cs="Arial"/>
          <w:spacing w:val="-6"/>
        </w:rPr>
        <w:t xml:space="preserve"> </w:t>
      </w:r>
      <w:r w:rsidRPr="00427A54">
        <w:rPr>
          <w:rFonts w:ascii="Arial" w:hAnsi="Arial" w:cs="Arial"/>
        </w:rPr>
        <w:t>mães</w:t>
      </w:r>
      <w:r w:rsidRPr="00427A54">
        <w:rPr>
          <w:rFonts w:ascii="Arial" w:hAnsi="Arial" w:cs="Arial"/>
          <w:spacing w:val="-5"/>
        </w:rPr>
        <w:t xml:space="preserve"> </w:t>
      </w:r>
      <w:r w:rsidRPr="00427A54">
        <w:rPr>
          <w:rFonts w:ascii="Arial" w:hAnsi="Arial" w:cs="Arial"/>
        </w:rPr>
        <w:t>dos</w:t>
      </w:r>
      <w:r w:rsidRPr="00427A54">
        <w:rPr>
          <w:rFonts w:ascii="Arial" w:hAnsi="Arial" w:cs="Arial"/>
          <w:spacing w:val="-6"/>
        </w:rPr>
        <w:t xml:space="preserve"> </w:t>
      </w:r>
      <w:r w:rsidRPr="00427A54">
        <w:rPr>
          <w:rFonts w:ascii="Arial" w:hAnsi="Arial" w:cs="Arial"/>
        </w:rPr>
        <w:t>estudantes</w:t>
      </w:r>
      <w:r w:rsidRPr="00427A54">
        <w:rPr>
          <w:rFonts w:ascii="Arial" w:hAnsi="Arial" w:cs="Arial"/>
          <w:spacing w:val="-7"/>
        </w:rPr>
        <w:t xml:space="preserve"> </w:t>
      </w:r>
      <w:r w:rsidR="00526D8B">
        <w:rPr>
          <w:rFonts w:ascii="Arial" w:hAnsi="Arial" w:cs="Arial"/>
        </w:rPr>
        <w:t>são assalariados</w:t>
      </w:r>
      <w:r w:rsidR="00514E9E" w:rsidRPr="00427A54">
        <w:rPr>
          <w:rFonts w:ascii="Arial" w:hAnsi="Arial" w:cs="Arial"/>
        </w:rPr>
        <w:t>.</w:t>
      </w:r>
      <w:r w:rsidRPr="00427A54">
        <w:rPr>
          <w:rFonts w:ascii="Arial" w:hAnsi="Arial" w:cs="Arial"/>
        </w:rPr>
        <w:t xml:space="preserve"> </w:t>
      </w:r>
      <w:r w:rsidR="006D716A" w:rsidRPr="00427A54">
        <w:rPr>
          <w:rFonts w:ascii="Arial" w:hAnsi="Arial" w:cs="Arial"/>
        </w:rPr>
        <w:t>Não se tratam de estudantes</w:t>
      </w:r>
      <w:r w:rsidR="001F00A6" w:rsidRPr="00427A54">
        <w:rPr>
          <w:rFonts w:ascii="Arial" w:hAnsi="Arial" w:cs="Arial"/>
        </w:rPr>
        <w:t xml:space="preserve"> </w:t>
      </w:r>
      <w:r w:rsidR="00500B43">
        <w:rPr>
          <w:rFonts w:ascii="Arial" w:hAnsi="Arial" w:cs="Arial"/>
        </w:rPr>
        <w:t xml:space="preserve">oriundos de famílias abastadas </w:t>
      </w:r>
      <w:r w:rsidR="001F00A6" w:rsidRPr="00427A54">
        <w:rPr>
          <w:rFonts w:ascii="Arial" w:hAnsi="Arial" w:cs="Arial"/>
        </w:rPr>
        <w:t>ou</w:t>
      </w:r>
      <w:r w:rsidR="006D716A" w:rsidRPr="00427A54">
        <w:rPr>
          <w:rFonts w:ascii="Arial" w:hAnsi="Arial" w:cs="Arial"/>
        </w:rPr>
        <w:t xml:space="preserve"> de alto poder aq</w:t>
      </w:r>
      <w:r w:rsidR="00947269" w:rsidRPr="00427A54">
        <w:rPr>
          <w:rFonts w:ascii="Arial" w:hAnsi="Arial" w:cs="Arial"/>
        </w:rPr>
        <w:t>uisitivo, mas pelo contrário</w:t>
      </w:r>
      <w:r w:rsidR="001F00A6" w:rsidRPr="00427A54">
        <w:rPr>
          <w:rFonts w:ascii="Arial" w:hAnsi="Arial" w:cs="Arial"/>
        </w:rPr>
        <w:t>, de filhos e filhas da classe trabalhadora empobrecida, subempregada, assalariada</w:t>
      </w:r>
      <w:r w:rsidR="006D716A" w:rsidRPr="00427A54">
        <w:rPr>
          <w:rFonts w:ascii="Arial" w:hAnsi="Arial" w:cs="Arial"/>
        </w:rPr>
        <w:t xml:space="preserve">. </w:t>
      </w:r>
      <w:r w:rsidR="00514E9E" w:rsidRPr="00427A54">
        <w:rPr>
          <w:rFonts w:ascii="Arial" w:hAnsi="Arial" w:cs="Arial"/>
        </w:rPr>
        <w:t>Em seguida, aparecem</w:t>
      </w:r>
      <w:r w:rsidRPr="00427A54">
        <w:rPr>
          <w:rFonts w:ascii="Arial" w:hAnsi="Arial" w:cs="Arial"/>
        </w:rPr>
        <w:t xml:space="preserve"> 14,6</w:t>
      </w:r>
      <w:r w:rsidR="00514E9E" w:rsidRPr="00427A54">
        <w:rPr>
          <w:rFonts w:ascii="Arial" w:hAnsi="Arial" w:cs="Arial"/>
        </w:rPr>
        <w:t>%</w:t>
      </w:r>
      <w:r w:rsidRPr="00427A54">
        <w:rPr>
          <w:rFonts w:ascii="Arial" w:hAnsi="Arial" w:cs="Arial"/>
        </w:rPr>
        <w:t xml:space="preserve"> dos pais e 16,4</w:t>
      </w:r>
      <w:r w:rsidR="00514E9E" w:rsidRPr="00427A54">
        <w:rPr>
          <w:rFonts w:ascii="Arial" w:hAnsi="Arial" w:cs="Arial"/>
        </w:rPr>
        <w:t>%</w:t>
      </w:r>
      <w:r w:rsidRPr="00427A54">
        <w:rPr>
          <w:rFonts w:ascii="Arial" w:hAnsi="Arial" w:cs="Arial"/>
        </w:rPr>
        <w:t xml:space="preserve"> das mães declarad</w:t>
      </w:r>
      <w:r w:rsidR="00514E9E" w:rsidRPr="00427A54">
        <w:rPr>
          <w:rFonts w:ascii="Arial" w:hAnsi="Arial" w:cs="Arial"/>
        </w:rPr>
        <w:t>as como trabalhadoras au</w:t>
      </w:r>
      <w:r w:rsidR="006D716A" w:rsidRPr="00427A54">
        <w:rPr>
          <w:rFonts w:ascii="Arial" w:hAnsi="Arial" w:cs="Arial"/>
        </w:rPr>
        <w:t>tônomas, denominação que pode</w:t>
      </w:r>
      <w:r w:rsidR="00514E9E" w:rsidRPr="00427A54">
        <w:rPr>
          <w:rFonts w:ascii="Arial" w:hAnsi="Arial" w:cs="Arial"/>
        </w:rPr>
        <w:t xml:space="preserve"> ser questionada uma vez que a tendência à “</w:t>
      </w:r>
      <w:proofErr w:type="spellStart"/>
      <w:r w:rsidR="00514E9E" w:rsidRPr="00427A54">
        <w:rPr>
          <w:rFonts w:ascii="Arial" w:hAnsi="Arial" w:cs="Arial"/>
        </w:rPr>
        <w:t>uberização</w:t>
      </w:r>
      <w:proofErr w:type="spellEnd"/>
      <w:r w:rsidR="00514E9E" w:rsidRPr="00427A54">
        <w:rPr>
          <w:rFonts w:ascii="Arial" w:hAnsi="Arial" w:cs="Arial"/>
        </w:rPr>
        <w:t xml:space="preserve">” do mundo do trabalho (FONTES, </w:t>
      </w:r>
      <w:r w:rsidR="00516FC4" w:rsidRPr="00427A54">
        <w:rPr>
          <w:rFonts w:ascii="Arial" w:hAnsi="Arial" w:cs="Arial"/>
        </w:rPr>
        <w:t xml:space="preserve">2018) </w:t>
      </w:r>
      <w:r w:rsidR="004A1745" w:rsidRPr="00427A54">
        <w:rPr>
          <w:rFonts w:ascii="Arial" w:hAnsi="Arial" w:cs="Arial"/>
        </w:rPr>
        <w:t>submete</w:t>
      </w:r>
      <w:r w:rsidR="00473AB9" w:rsidRPr="00427A54">
        <w:rPr>
          <w:rFonts w:ascii="Arial" w:hAnsi="Arial" w:cs="Arial"/>
        </w:rPr>
        <w:t xml:space="preserve"> os </w:t>
      </w:r>
      <w:r w:rsidR="004A1745" w:rsidRPr="00427A54">
        <w:rPr>
          <w:rFonts w:ascii="Arial" w:hAnsi="Arial" w:cs="Arial"/>
        </w:rPr>
        <w:t xml:space="preserve">trabalhadores ao trabalho sem vínculo, salário e qualquer direito. O </w:t>
      </w:r>
      <w:r w:rsidR="00473AB9" w:rsidRPr="00427A54">
        <w:rPr>
          <w:rFonts w:ascii="Arial" w:hAnsi="Arial" w:cs="Arial"/>
        </w:rPr>
        <w:t>trabalhador vive a ilusão de ser um pequeno empreendedor ou autônomo</w:t>
      </w:r>
      <w:r w:rsidR="004A1745" w:rsidRPr="00427A54">
        <w:rPr>
          <w:rFonts w:ascii="Arial" w:hAnsi="Arial" w:cs="Arial"/>
        </w:rPr>
        <w:t>, sendo responsável por todos custos do processo de tra</w:t>
      </w:r>
      <w:r w:rsidR="001F00A6" w:rsidRPr="00427A54">
        <w:rPr>
          <w:rFonts w:ascii="Arial" w:hAnsi="Arial" w:cs="Arial"/>
        </w:rPr>
        <w:t>balho sem ser efetivamente dono</w:t>
      </w:r>
      <w:r w:rsidR="004A1745" w:rsidRPr="00427A54">
        <w:rPr>
          <w:rFonts w:ascii="Arial" w:hAnsi="Arial" w:cs="Arial"/>
        </w:rPr>
        <w:t xml:space="preserve"> dos meios de produção</w:t>
      </w:r>
      <w:r w:rsidR="00947269" w:rsidRPr="00427A54">
        <w:rPr>
          <w:rFonts w:ascii="Arial" w:hAnsi="Arial" w:cs="Arial"/>
        </w:rPr>
        <w:t xml:space="preserve"> e receber apenas uma parte do que foi realmente pago pelo seu trabalho</w:t>
      </w:r>
      <w:r w:rsidR="00E16DC9" w:rsidRPr="00427A54">
        <w:rPr>
          <w:rFonts w:ascii="Arial" w:hAnsi="Arial" w:cs="Arial"/>
        </w:rPr>
        <w:t>.</w:t>
      </w:r>
    </w:p>
    <w:p w14:paraId="52800F20" w14:textId="065D183A" w:rsidR="000E2CB9" w:rsidRDefault="00E16DC9" w:rsidP="008E4A38">
      <w:pPr>
        <w:pStyle w:val="BodyText"/>
        <w:spacing w:line="360" w:lineRule="auto"/>
        <w:ind w:firstLine="283"/>
        <w:jc w:val="both"/>
        <w:rPr>
          <w:ins w:id="1" w:author="soraya franzoni conde" w:date="2018-10-06T16:20:00Z"/>
          <w:rFonts w:ascii="Arial" w:hAnsi="Arial" w:cs="Arial"/>
          <w:spacing w:val="-16"/>
        </w:rPr>
      </w:pPr>
      <w:r w:rsidRPr="00427A54">
        <w:rPr>
          <w:rFonts w:ascii="Arial" w:hAnsi="Arial" w:cs="Arial"/>
        </w:rPr>
        <w:t xml:space="preserve"> V</w:t>
      </w:r>
      <w:r w:rsidR="00355EAC" w:rsidRPr="00427A54">
        <w:rPr>
          <w:rFonts w:ascii="Arial" w:hAnsi="Arial" w:cs="Arial"/>
        </w:rPr>
        <w:t xml:space="preserve">ale ressaltar que 23% dos estudantes não souberam responder a </w:t>
      </w:r>
      <w:r w:rsidR="00355EAC" w:rsidRPr="00427A54">
        <w:rPr>
          <w:rFonts w:ascii="Arial" w:hAnsi="Arial" w:cs="Arial"/>
        </w:rPr>
        <w:lastRenderedPageBreak/>
        <w:t>profissão do pai e apenas 0,7% desconhecia a da mãe</w:t>
      </w:r>
      <w:r w:rsidR="00947269" w:rsidRPr="00427A54">
        <w:rPr>
          <w:rFonts w:ascii="Arial" w:hAnsi="Arial" w:cs="Arial"/>
        </w:rPr>
        <w:t xml:space="preserve">, o que também evidencia a relação mais próxima entre as mães e os/as filhos/as do que entre os pais e os/as filhos/as, </w:t>
      </w:r>
      <w:r w:rsidR="0061244C">
        <w:rPr>
          <w:rFonts w:ascii="Arial" w:hAnsi="Arial" w:cs="Arial"/>
        </w:rPr>
        <w:t xml:space="preserve">tal </w:t>
      </w:r>
      <w:r w:rsidR="000E2CB9">
        <w:rPr>
          <w:rFonts w:ascii="Arial" w:hAnsi="Arial" w:cs="Arial"/>
        </w:rPr>
        <w:t>dado</w:t>
      </w:r>
      <w:r w:rsidR="0061244C">
        <w:rPr>
          <w:rFonts w:ascii="Arial" w:hAnsi="Arial" w:cs="Arial"/>
        </w:rPr>
        <w:t xml:space="preserve"> sugere que </w:t>
      </w:r>
      <w:r w:rsidR="0061244C" w:rsidRPr="00427A54">
        <w:rPr>
          <w:rFonts w:ascii="Arial" w:hAnsi="Arial" w:cs="Arial"/>
        </w:rPr>
        <w:t xml:space="preserve">as mulheres são as </w:t>
      </w:r>
      <w:r w:rsidR="0061244C">
        <w:rPr>
          <w:rFonts w:ascii="Arial" w:hAnsi="Arial" w:cs="Arial"/>
        </w:rPr>
        <w:t xml:space="preserve">principais </w:t>
      </w:r>
      <w:r w:rsidR="0061244C" w:rsidRPr="00427A54">
        <w:rPr>
          <w:rFonts w:ascii="Arial" w:hAnsi="Arial" w:cs="Arial"/>
        </w:rPr>
        <w:t>responsáveis pela educação e sustento dos/as filhos/as</w:t>
      </w:r>
      <w:r w:rsidR="0061244C">
        <w:rPr>
          <w:rFonts w:ascii="Arial" w:hAnsi="Arial" w:cs="Arial"/>
        </w:rPr>
        <w:t xml:space="preserve">, corroborando </w:t>
      </w:r>
      <w:r w:rsidR="00947269" w:rsidRPr="00427A54">
        <w:rPr>
          <w:rFonts w:ascii="Arial" w:hAnsi="Arial" w:cs="Arial"/>
        </w:rPr>
        <w:t xml:space="preserve">a realidade em diferentes regiões e contextos brasileiros. </w:t>
      </w:r>
      <w:r w:rsidRPr="00427A54">
        <w:rPr>
          <w:rFonts w:ascii="Arial" w:hAnsi="Arial" w:cs="Arial"/>
        </w:rPr>
        <w:t>Também a questão da mulher se destaca entre as atividades não remuneradas</w:t>
      </w:r>
      <w:r w:rsidR="00182054" w:rsidRPr="00427A54">
        <w:rPr>
          <w:rFonts w:ascii="Arial" w:hAnsi="Arial" w:cs="Arial"/>
        </w:rPr>
        <w:t xml:space="preserve"> domésticas e no desemprego</w:t>
      </w:r>
      <w:r w:rsidRPr="00427A54">
        <w:rPr>
          <w:rFonts w:ascii="Arial" w:hAnsi="Arial" w:cs="Arial"/>
        </w:rPr>
        <w:t xml:space="preserve">, uma vez que </w:t>
      </w:r>
      <w:r w:rsidR="00355EAC" w:rsidRPr="00427A54">
        <w:rPr>
          <w:rFonts w:ascii="Arial" w:hAnsi="Arial" w:cs="Arial"/>
        </w:rPr>
        <w:t>7,7%</w:t>
      </w:r>
      <w:r w:rsidR="00355EAC" w:rsidRPr="00427A54">
        <w:rPr>
          <w:rFonts w:ascii="Arial" w:hAnsi="Arial" w:cs="Arial"/>
          <w:spacing w:val="-7"/>
        </w:rPr>
        <w:t xml:space="preserve"> </w:t>
      </w:r>
      <w:r w:rsidR="00355EAC" w:rsidRPr="00427A54">
        <w:rPr>
          <w:rFonts w:ascii="Arial" w:hAnsi="Arial" w:cs="Arial"/>
        </w:rPr>
        <w:t>das</w:t>
      </w:r>
      <w:r w:rsidR="00355EAC" w:rsidRPr="00427A54">
        <w:rPr>
          <w:rFonts w:ascii="Arial" w:hAnsi="Arial" w:cs="Arial"/>
          <w:spacing w:val="-6"/>
        </w:rPr>
        <w:t xml:space="preserve"> </w:t>
      </w:r>
      <w:r w:rsidR="00355EAC" w:rsidRPr="00427A54">
        <w:rPr>
          <w:rFonts w:ascii="Arial" w:hAnsi="Arial" w:cs="Arial"/>
        </w:rPr>
        <w:t>mães</w:t>
      </w:r>
      <w:r w:rsidR="00947269" w:rsidRPr="00427A54">
        <w:rPr>
          <w:rFonts w:ascii="Arial" w:hAnsi="Arial" w:cs="Arial"/>
          <w:spacing w:val="-4"/>
        </w:rPr>
        <w:t xml:space="preserve"> </w:t>
      </w:r>
      <w:r w:rsidR="00182054" w:rsidRPr="00427A54">
        <w:rPr>
          <w:rFonts w:ascii="Arial" w:hAnsi="Arial" w:cs="Arial"/>
          <w:spacing w:val="-4"/>
        </w:rPr>
        <w:t xml:space="preserve">sem renda são </w:t>
      </w:r>
      <w:r w:rsidR="00947269" w:rsidRPr="00427A54">
        <w:rPr>
          <w:rFonts w:ascii="Arial" w:hAnsi="Arial" w:cs="Arial"/>
          <w:spacing w:val="-4"/>
        </w:rPr>
        <w:t>intituladas</w:t>
      </w:r>
      <w:r w:rsidR="00355EAC" w:rsidRPr="00427A54">
        <w:rPr>
          <w:rFonts w:ascii="Arial" w:hAnsi="Arial" w:cs="Arial"/>
          <w:spacing w:val="-6"/>
        </w:rPr>
        <w:t xml:space="preserve"> </w:t>
      </w:r>
      <w:r w:rsidR="00355EAC" w:rsidRPr="00427A54">
        <w:rPr>
          <w:rFonts w:ascii="Arial" w:hAnsi="Arial" w:cs="Arial"/>
        </w:rPr>
        <w:t>domésticas</w:t>
      </w:r>
      <w:r w:rsidR="00355EAC" w:rsidRPr="00427A54">
        <w:rPr>
          <w:rFonts w:ascii="Arial" w:hAnsi="Arial" w:cs="Arial"/>
          <w:spacing w:val="-6"/>
        </w:rPr>
        <w:t xml:space="preserve"> </w:t>
      </w:r>
      <w:r w:rsidR="00355EAC" w:rsidRPr="00427A54">
        <w:rPr>
          <w:rFonts w:ascii="Arial" w:hAnsi="Arial" w:cs="Arial"/>
        </w:rPr>
        <w:t>e</w:t>
      </w:r>
      <w:r w:rsidR="00355EAC" w:rsidRPr="00427A54">
        <w:rPr>
          <w:rFonts w:ascii="Arial" w:hAnsi="Arial" w:cs="Arial"/>
          <w:spacing w:val="-7"/>
        </w:rPr>
        <w:t xml:space="preserve"> </w:t>
      </w:r>
      <w:r w:rsidR="00355EAC" w:rsidRPr="00427A54">
        <w:rPr>
          <w:rFonts w:ascii="Arial" w:hAnsi="Arial" w:cs="Arial"/>
        </w:rPr>
        <w:t>3,7%</w:t>
      </w:r>
      <w:r w:rsidR="00355EAC" w:rsidRPr="00427A54">
        <w:rPr>
          <w:rFonts w:ascii="Arial" w:hAnsi="Arial" w:cs="Arial"/>
          <w:spacing w:val="-7"/>
        </w:rPr>
        <w:t xml:space="preserve"> </w:t>
      </w:r>
      <w:r w:rsidR="00355EAC" w:rsidRPr="00427A54">
        <w:rPr>
          <w:rFonts w:ascii="Arial" w:hAnsi="Arial" w:cs="Arial"/>
        </w:rPr>
        <w:t>dos</w:t>
      </w:r>
      <w:r w:rsidR="00355EAC" w:rsidRPr="00427A54">
        <w:rPr>
          <w:rFonts w:ascii="Arial" w:hAnsi="Arial" w:cs="Arial"/>
          <w:spacing w:val="-6"/>
        </w:rPr>
        <w:t xml:space="preserve"> </w:t>
      </w:r>
      <w:r w:rsidR="00355EAC" w:rsidRPr="00427A54">
        <w:rPr>
          <w:rFonts w:ascii="Arial" w:hAnsi="Arial" w:cs="Arial"/>
        </w:rPr>
        <w:t>pais</w:t>
      </w:r>
      <w:r w:rsidR="00355EAC" w:rsidRPr="00427A54">
        <w:rPr>
          <w:rFonts w:ascii="Arial" w:hAnsi="Arial" w:cs="Arial"/>
          <w:spacing w:val="-3"/>
        </w:rPr>
        <w:t xml:space="preserve"> </w:t>
      </w:r>
      <w:r w:rsidR="00355EAC" w:rsidRPr="00427A54">
        <w:rPr>
          <w:rFonts w:ascii="Arial" w:hAnsi="Arial" w:cs="Arial"/>
        </w:rPr>
        <w:t>e</w:t>
      </w:r>
      <w:r w:rsidR="00355EAC" w:rsidRPr="00427A54">
        <w:rPr>
          <w:rFonts w:ascii="Arial" w:hAnsi="Arial" w:cs="Arial"/>
          <w:spacing w:val="-7"/>
        </w:rPr>
        <w:t xml:space="preserve"> </w:t>
      </w:r>
      <w:r w:rsidR="00355EAC" w:rsidRPr="00427A54">
        <w:rPr>
          <w:rFonts w:ascii="Arial" w:hAnsi="Arial" w:cs="Arial"/>
        </w:rPr>
        <w:t>9,7%</w:t>
      </w:r>
      <w:r w:rsidR="00355EAC" w:rsidRPr="00427A54">
        <w:rPr>
          <w:rFonts w:ascii="Arial" w:hAnsi="Arial" w:cs="Arial"/>
          <w:spacing w:val="-7"/>
        </w:rPr>
        <w:t xml:space="preserve"> </w:t>
      </w:r>
      <w:r w:rsidR="00355EAC" w:rsidRPr="00427A54">
        <w:rPr>
          <w:rFonts w:ascii="Arial" w:hAnsi="Arial" w:cs="Arial"/>
        </w:rPr>
        <w:t>das</w:t>
      </w:r>
      <w:r w:rsidR="00355EAC" w:rsidRPr="00427A54">
        <w:rPr>
          <w:rFonts w:ascii="Arial" w:hAnsi="Arial" w:cs="Arial"/>
          <w:spacing w:val="-6"/>
        </w:rPr>
        <w:t xml:space="preserve"> </w:t>
      </w:r>
      <w:r w:rsidR="00355EAC" w:rsidRPr="00427A54">
        <w:rPr>
          <w:rFonts w:ascii="Arial" w:hAnsi="Arial" w:cs="Arial"/>
        </w:rPr>
        <w:t>mães</w:t>
      </w:r>
      <w:r w:rsidR="00355EAC" w:rsidRPr="00427A54">
        <w:rPr>
          <w:rFonts w:ascii="Arial" w:hAnsi="Arial" w:cs="Arial"/>
          <w:spacing w:val="-6"/>
        </w:rPr>
        <w:t xml:space="preserve"> </w:t>
      </w:r>
      <w:r w:rsidR="00182054" w:rsidRPr="00427A54">
        <w:rPr>
          <w:rFonts w:ascii="Arial" w:hAnsi="Arial" w:cs="Arial"/>
        </w:rPr>
        <w:t xml:space="preserve">como </w:t>
      </w:r>
      <w:r w:rsidR="00355EAC" w:rsidRPr="00427A54">
        <w:rPr>
          <w:rFonts w:ascii="Arial" w:hAnsi="Arial" w:cs="Arial"/>
        </w:rPr>
        <w:t>desempregados</w:t>
      </w:r>
      <w:r w:rsidR="00947269" w:rsidRPr="00427A54">
        <w:rPr>
          <w:rFonts w:ascii="Arial" w:hAnsi="Arial" w:cs="Arial"/>
        </w:rPr>
        <w:t>/as</w:t>
      </w:r>
      <w:r w:rsidR="00355EAC" w:rsidRPr="00427A54">
        <w:rPr>
          <w:rFonts w:ascii="Arial" w:hAnsi="Arial" w:cs="Arial"/>
        </w:rPr>
        <w:t xml:space="preserve">. </w:t>
      </w:r>
      <w:r w:rsidR="00182054" w:rsidRPr="00427A54">
        <w:rPr>
          <w:rFonts w:ascii="Arial" w:hAnsi="Arial" w:cs="Arial"/>
        </w:rPr>
        <w:t xml:space="preserve">Diante disso, destacamos que o estudante do </w:t>
      </w:r>
      <w:proofErr w:type="spellStart"/>
      <w:r w:rsidR="00182054" w:rsidRPr="00427A54">
        <w:rPr>
          <w:rFonts w:ascii="Arial" w:hAnsi="Arial" w:cs="Arial"/>
        </w:rPr>
        <w:t>Maçico</w:t>
      </w:r>
      <w:proofErr w:type="spellEnd"/>
      <w:r w:rsidR="00182054" w:rsidRPr="00427A54">
        <w:rPr>
          <w:rFonts w:ascii="Arial" w:hAnsi="Arial" w:cs="Arial"/>
        </w:rPr>
        <w:t xml:space="preserve"> pertence a famílias que desenvolvem o trabalho </w:t>
      </w:r>
      <w:r w:rsidR="00355EAC" w:rsidRPr="00427A54">
        <w:rPr>
          <w:rFonts w:ascii="Arial" w:hAnsi="Arial" w:cs="Arial"/>
        </w:rPr>
        <w:t>simples</w:t>
      </w:r>
      <w:r w:rsidR="001F00A6" w:rsidRPr="00427A54">
        <w:rPr>
          <w:rFonts w:ascii="Arial" w:hAnsi="Arial" w:cs="Arial"/>
        </w:rPr>
        <w:t>, irregular</w:t>
      </w:r>
      <w:r w:rsidR="00355EAC" w:rsidRPr="00427A54">
        <w:rPr>
          <w:rFonts w:ascii="Arial" w:hAnsi="Arial" w:cs="Arial"/>
        </w:rPr>
        <w:t>, informal, mal</w:t>
      </w:r>
      <w:r w:rsidR="00355EAC" w:rsidRPr="00427A54">
        <w:rPr>
          <w:rFonts w:ascii="Arial" w:hAnsi="Arial" w:cs="Arial"/>
          <w:spacing w:val="-16"/>
        </w:rPr>
        <w:t xml:space="preserve"> </w:t>
      </w:r>
      <w:r w:rsidR="00355EAC" w:rsidRPr="00427A54">
        <w:rPr>
          <w:rFonts w:ascii="Arial" w:hAnsi="Arial" w:cs="Arial"/>
        </w:rPr>
        <w:t>remunerado,</w:t>
      </w:r>
      <w:r w:rsidR="00355EAC" w:rsidRPr="00427A54">
        <w:rPr>
          <w:rFonts w:ascii="Arial" w:hAnsi="Arial" w:cs="Arial"/>
          <w:spacing w:val="-16"/>
        </w:rPr>
        <w:t xml:space="preserve"> </w:t>
      </w:r>
      <w:r w:rsidR="00355EAC" w:rsidRPr="00427A54">
        <w:rPr>
          <w:rFonts w:ascii="Arial" w:hAnsi="Arial" w:cs="Arial"/>
        </w:rPr>
        <w:t>precário,</w:t>
      </w:r>
      <w:r w:rsidR="00355EAC" w:rsidRPr="00427A54">
        <w:rPr>
          <w:rFonts w:ascii="Arial" w:hAnsi="Arial" w:cs="Arial"/>
          <w:spacing w:val="-16"/>
        </w:rPr>
        <w:t xml:space="preserve"> </w:t>
      </w:r>
      <w:r w:rsidR="000E2CB9">
        <w:rPr>
          <w:rFonts w:ascii="Arial" w:hAnsi="Arial" w:cs="Arial"/>
          <w:spacing w:val="-16"/>
        </w:rPr>
        <w:t>“</w:t>
      </w:r>
      <w:proofErr w:type="spellStart"/>
      <w:r w:rsidR="000E2CB9">
        <w:rPr>
          <w:rFonts w:ascii="Arial" w:hAnsi="Arial" w:cs="Arial"/>
          <w:spacing w:val="-16"/>
        </w:rPr>
        <w:t>uberizado</w:t>
      </w:r>
      <w:proofErr w:type="spellEnd"/>
      <w:r w:rsidR="000E2CB9">
        <w:rPr>
          <w:rFonts w:ascii="Arial" w:hAnsi="Arial" w:cs="Arial"/>
          <w:spacing w:val="-16"/>
        </w:rPr>
        <w:t xml:space="preserve">”, em síntese, o trabalho explorado, </w:t>
      </w:r>
      <w:proofErr w:type="spellStart"/>
      <w:r w:rsidR="000E2CB9">
        <w:rPr>
          <w:rFonts w:ascii="Arial" w:hAnsi="Arial" w:cs="Arial"/>
          <w:spacing w:val="-16"/>
        </w:rPr>
        <w:t>expessão</w:t>
      </w:r>
      <w:proofErr w:type="spellEnd"/>
      <w:r w:rsidR="000E2CB9">
        <w:rPr>
          <w:rFonts w:ascii="Arial" w:hAnsi="Arial" w:cs="Arial"/>
          <w:spacing w:val="-16"/>
        </w:rPr>
        <w:t xml:space="preserve"> contemporânea do avanço das relações de produção capitalistas sobre os direitos da classe trabalhadora, o que é crescente no Brasil com a crise econômica e política instalada e aprofundada após 2016.</w:t>
      </w:r>
    </w:p>
    <w:p w14:paraId="10B5359C" w14:textId="22E76821" w:rsidR="00355EAC" w:rsidRPr="00427A54" w:rsidRDefault="00355EAC" w:rsidP="000E2CB9">
      <w:pPr>
        <w:pStyle w:val="BodyText"/>
        <w:spacing w:line="360" w:lineRule="auto"/>
        <w:ind w:firstLine="283"/>
        <w:jc w:val="both"/>
        <w:rPr>
          <w:rFonts w:ascii="Arial" w:hAnsi="Arial" w:cs="Arial"/>
        </w:rPr>
      </w:pPr>
      <w:r w:rsidRPr="00427A54">
        <w:rPr>
          <w:rFonts w:ascii="Arial" w:hAnsi="Arial" w:cs="Arial"/>
        </w:rPr>
        <w:t>Dentro</w:t>
      </w:r>
      <w:r w:rsidRPr="00427A54">
        <w:rPr>
          <w:rFonts w:ascii="Arial" w:hAnsi="Arial" w:cs="Arial"/>
          <w:spacing w:val="-16"/>
        </w:rPr>
        <w:t xml:space="preserve"> </w:t>
      </w:r>
      <w:r w:rsidRPr="00427A54">
        <w:rPr>
          <w:rFonts w:ascii="Arial" w:hAnsi="Arial" w:cs="Arial"/>
        </w:rPr>
        <w:t>dessas</w:t>
      </w:r>
      <w:r w:rsidRPr="00427A54">
        <w:rPr>
          <w:rFonts w:ascii="Arial" w:hAnsi="Arial" w:cs="Arial"/>
          <w:spacing w:val="-16"/>
        </w:rPr>
        <w:t xml:space="preserve"> </w:t>
      </w:r>
      <w:r w:rsidRPr="00427A54">
        <w:rPr>
          <w:rFonts w:ascii="Arial" w:hAnsi="Arial" w:cs="Arial"/>
        </w:rPr>
        <w:t>circunstancias</w:t>
      </w:r>
      <w:r w:rsidRPr="00427A54">
        <w:rPr>
          <w:rFonts w:ascii="Arial" w:hAnsi="Arial" w:cs="Arial"/>
          <w:spacing w:val="-16"/>
        </w:rPr>
        <w:t xml:space="preserve"> </w:t>
      </w:r>
      <w:r w:rsidRPr="00427A54">
        <w:rPr>
          <w:rFonts w:ascii="Arial" w:hAnsi="Arial" w:cs="Arial"/>
        </w:rPr>
        <w:t>toda</w:t>
      </w:r>
      <w:r w:rsidRPr="00427A54">
        <w:rPr>
          <w:rFonts w:ascii="Arial" w:hAnsi="Arial" w:cs="Arial"/>
          <w:spacing w:val="-16"/>
        </w:rPr>
        <w:t xml:space="preserve"> </w:t>
      </w:r>
      <w:r w:rsidRPr="00427A54">
        <w:rPr>
          <w:rFonts w:ascii="Arial" w:hAnsi="Arial" w:cs="Arial"/>
        </w:rPr>
        <w:t>a</w:t>
      </w:r>
      <w:r w:rsidRPr="00427A54">
        <w:rPr>
          <w:rFonts w:ascii="Arial" w:hAnsi="Arial" w:cs="Arial"/>
          <w:spacing w:val="-17"/>
        </w:rPr>
        <w:t xml:space="preserve"> </w:t>
      </w:r>
      <w:r w:rsidRPr="00427A54">
        <w:rPr>
          <w:rFonts w:ascii="Arial" w:hAnsi="Arial" w:cs="Arial"/>
        </w:rPr>
        <w:t>família</w:t>
      </w:r>
      <w:r w:rsidRPr="00427A54">
        <w:rPr>
          <w:rFonts w:ascii="Arial" w:hAnsi="Arial" w:cs="Arial"/>
          <w:spacing w:val="-16"/>
        </w:rPr>
        <w:t xml:space="preserve"> </w:t>
      </w:r>
      <w:r w:rsidRPr="00427A54">
        <w:rPr>
          <w:rFonts w:ascii="Arial" w:hAnsi="Arial" w:cs="Arial"/>
        </w:rPr>
        <w:t>se</w:t>
      </w:r>
      <w:r w:rsidRPr="00427A54">
        <w:rPr>
          <w:rFonts w:ascii="Arial" w:hAnsi="Arial" w:cs="Arial"/>
          <w:spacing w:val="-17"/>
        </w:rPr>
        <w:t xml:space="preserve"> </w:t>
      </w:r>
      <w:r w:rsidRPr="00427A54">
        <w:rPr>
          <w:rFonts w:ascii="Arial" w:hAnsi="Arial" w:cs="Arial"/>
        </w:rPr>
        <w:t>vê</w:t>
      </w:r>
      <w:r w:rsidRPr="00427A54">
        <w:rPr>
          <w:rFonts w:ascii="Arial" w:hAnsi="Arial" w:cs="Arial"/>
          <w:spacing w:val="-17"/>
        </w:rPr>
        <w:t xml:space="preserve"> </w:t>
      </w:r>
      <w:r w:rsidRPr="00427A54">
        <w:rPr>
          <w:rFonts w:ascii="Arial" w:hAnsi="Arial" w:cs="Arial"/>
        </w:rPr>
        <w:t>obrigada</w:t>
      </w:r>
      <w:r w:rsidRPr="00427A54">
        <w:rPr>
          <w:rFonts w:ascii="Arial" w:hAnsi="Arial" w:cs="Arial"/>
          <w:spacing w:val="-17"/>
        </w:rPr>
        <w:t xml:space="preserve"> </w:t>
      </w:r>
      <w:r w:rsidRPr="00427A54">
        <w:rPr>
          <w:rFonts w:ascii="Arial" w:hAnsi="Arial" w:cs="Arial"/>
        </w:rPr>
        <w:t>a</w:t>
      </w:r>
      <w:r w:rsidRPr="00427A54">
        <w:rPr>
          <w:rFonts w:ascii="Arial" w:hAnsi="Arial" w:cs="Arial"/>
          <w:spacing w:val="-17"/>
        </w:rPr>
        <w:t xml:space="preserve"> </w:t>
      </w:r>
      <w:r w:rsidRPr="00427A54">
        <w:rPr>
          <w:rFonts w:ascii="Arial" w:hAnsi="Arial" w:cs="Arial"/>
        </w:rPr>
        <w:t>trabalhar, o que ratifica nossa hipótese segundo a qual o trabalho infantil é uma fonte imprescindível de renda familiar e se desenvolve no contexto de famílias exploradas. Segundo</w:t>
      </w:r>
      <w:r w:rsidRPr="00427A54">
        <w:rPr>
          <w:rFonts w:ascii="Arial" w:hAnsi="Arial" w:cs="Arial"/>
          <w:spacing w:val="-15"/>
        </w:rPr>
        <w:t xml:space="preserve"> </w:t>
      </w:r>
      <w:r w:rsidRPr="00427A54">
        <w:rPr>
          <w:rFonts w:ascii="Arial" w:hAnsi="Arial" w:cs="Arial"/>
        </w:rPr>
        <w:t>o</w:t>
      </w:r>
      <w:r w:rsidR="000E185A" w:rsidRPr="00427A54">
        <w:rPr>
          <w:rFonts w:ascii="Arial" w:hAnsi="Arial" w:cs="Arial"/>
        </w:rPr>
        <w:t>s</w:t>
      </w:r>
      <w:r w:rsidRPr="00427A54">
        <w:rPr>
          <w:rFonts w:ascii="Arial" w:hAnsi="Arial" w:cs="Arial"/>
          <w:spacing w:val="-16"/>
        </w:rPr>
        <w:t xml:space="preserve"> </w:t>
      </w:r>
      <w:r w:rsidR="000E185A" w:rsidRPr="00427A54">
        <w:rPr>
          <w:rFonts w:ascii="Arial" w:hAnsi="Arial" w:cs="Arial"/>
        </w:rPr>
        <w:t>relatos d</w:t>
      </w:r>
      <w:r w:rsidRPr="00427A54">
        <w:rPr>
          <w:rFonts w:ascii="Arial" w:hAnsi="Arial" w:cs="Arial"/>
        </w:rPr>
        <w:t xml:space="preserve">os grupos focais, </w:t>
      </w:r>
      <w:r w:rsidR="000E185A" w:rsidRPr="00427A54">
        <w:rPr>
          <w:rFonts w:ascii="Arial" w:hAnsi="Arial" w:cs="Arial"/>
        </w:rPr>
        <w:t xml:space="preserve">jovens, </w:t>
      </w:r>
      <w:r w:rsidRPr="00427A54">
        <w:rPr>
          <w:rFonts w:ascii="Arial" w:hAnsi="Arial" w:cs="Arial"/>
        </w:rPr>
        <w:t>crianças e adolescentes arcam com parte das despesas da casa (contas de luz, aluguel), bem como com despesas próprias (transporte, alimentação, roupas,</w:t>
      </w:r>
      <w:r w:rsidR="000E185A" w:rsidRPr="00427A54">
        <w:rPr>
          <w:rFonts w:ascii="Arial" w:hAnsi="Arial" w:cs="Arial"/>
        </w:rPr>
        <w:t xml:space="preserve"> aparelhos de celular,</w:t>
      </w:r>
      <w:r w:rsidRPr="00427A54">
        <w:rPr>
          <w:rFonts w:ascii="Arial" w:hAnsi="Arial" w:cs="Arial"/>
        </w:rPr>
        <w:t xml:space="preserve"> lazer e</w:t>
      </w:r>
      <w:r w:rsidRPr="00427A54">
        <w:rPr>
          <w:rFonts w:ascii="Arial" w:hAnsi="Arial" w:cs="Arial"/>
          <w:spacing w:val="1"/>
        </w:rPr>
        <w:t xml:space="preserve"> </w:t>
      </w:r>
      <w:r w:rsidRPr="00427A54">
        <w:rPr>
          <w:rFonts w:ascii="Arial" w:hAnsi="Arial" w:cs="Arial"/>
        </w:rPr>
        <w:t>outros).</w:t>
      </w:r>
      <w:r w:rsidR="000E185A" w:rsidRPr="00427A54">
        <w:rPr>
          <w:rFonts w:ascii="Arial" w:hAnsi="Arial" w:cs="Arial"/>
        </w:rPr>
        <w:t xml:space="preserve"> Nesse sentido, a</w:t>
      </w:r>
      <w:r w:rsidRPr="00427A54">
        <w:rPr>
          <w:rFonts w:ascii="Arial" w:hAnsi="Arial" w:cs="Arial"/>
        </w:rPr>
        <w:t xml:space="preserve"> estudante A, ao ser questionada sobre motivo dos jovens trabalharem responde que</w:t>
      </w:r>
      <w:r w:rsidR="000E185A" w:rsidRPr="00427A54">
        <w:rPr>
          <w:rFonts w:ascii="Arial" w:hAnsi="Arial" w:cs="Arial"/>
        </w:rPr>
        <w:t xml:space="preserve"> trabalha:</w:t>
      </w:r>
    </w:p>
    <w:p w14:paraId="12D65321" w14:textId="77777777" w:rsidR="00355EAC" w:rsidRPr="00427A54" w:rsidRDefault="00355EAC" w:rsidP="006B79FD">
      <w:pPr>
        <w:pStyle w:val="BodyText"/>
        <w:rPr>
          <w:rFonts w:ascii="Arial" w:hAnsi="Arial" w:cs="Arial"/>
          <w:sz w:val="29"/>
        </w:rPr>
      </w:pPr>
    </w:p>
    <w:p w14:paraId="433FC7F8" w14:textId="61160C03" w:rsidR="00355EAC" w:rsidRPr="00CC583D" w:rsidRDefault="007E4523" w:rsidP="00A77526">
      <w:pPr>
        <w:spacing w:line="276" w:lineRule="auto"/>
        <w:ind w:left="2268"/>
        <w:jc w:val="both"/>
        <w:rPr>
          <w:rFonts w:ascii="Arial" w:hAnsi="Arial" w:cs="Arial"/>
        </w:rPr>
      </w:pPr>
      <w:r>
        <w:rPr>
          <w:rFonts w:ascii="Arial" w:hAnsi="Arial" w:cs="Arial"/>
        </w:rPr>
        <w:t>P</w:t>
      </w:r>
      <w:r w:rsidR="00355EAC" w:rsidRPr="00CC583D">
        <w:rPr>
          <w:rFonts w:ascii="Arial" w:hAnsi="Arial" w:cs="Arial"/>
        </w:rPr>
        <w:t>orque a grande maioria também são pobres, são dessa classe social.... E eu não tenho dinheiro, se não trabalhar, minha mãe não vai me dar, ninguém vai me dar, então eu tenho que me sustentar e tenho que fazer as coisas por mim, porque se não ninguém vai fazer.</w:t>
      </w:r>
      <w:r w:rsidR="00355EAC" w:rsidRPr="00CC583D">
        <w:rPr>
          <w:rStyle w:val="FootnoteReference"/>
          <w:rFonts w:ascii="Arial" w:hAnsi="Arial" w:cs="Arial"/>
        </w:rPr>
        <w:footnoteReference w:id="5"/>
      </w:r>
    </w:p>
    <w:p w14:paraId="2F359A51" w14:textId="77777777" w:rsidR="00E77426" w:rsidRPr="00427A54" w:rsidRDefault="00E77426" w:rsidP="006B79FD">
      <w:pPr>
        <w:spacing w:line="276" w:lineRule="auto"/>
        <w:jc w:val="both"/>
        <w:rPr>
          <w:rFonts w:ascii="Arial" w:hAnsi="Arial" w:cs="Arial"/>
        </w:rPr>
      </w:pPr>
    </w:p>
    <w:p w14:paraId="3BB08F0A" w14:textId="77777777" w:rsidR="005C672D" w:rsidRDefault="00F77AC1" w:rsidP="005C672D">
      <w:pPr>
        <w:pStyle w:val="BodyText"/>
        <w:spacing w:line="360" w:lineRule="auto"/>
        <w:ind w:firstLine="283"/>
        <w:jc w:val="both"/>
        <w:rPr>
          <w:rFonts w:ascii="Arial" w:hAnsi="Arial" w:cs="Arial"/>
        </w:rPr>
      </w:pPr>
      <w:r w:rsidRPr="00427A54">
        <w:rPr>
          <w:rFonts w:ascii="Arial" w:hAnsi="Arial" w:cs="Arial"/>
        </w:rPr>
        <w:t>Pelos relatos nos grupos focais e entrevistas, a necessidade de trabalhar, seja para manutenção da subsistência da família, ou dos seus próprios gastos, compromete os estudos e o tempo de lazer. Dentre os problemas relacionados ao trabalho, a dificuldade para</w:t>
      </w:r>
      <w:r w:rsidRPr="00427A54">
        <w:rPr>
          <w:rFonts w:ascii="Arial" w:hAnsi="Arial" w:cs="Arial"/>
          <w:spacing w:val="-12"/>
        </w:rPr>
        <w:t xml:space="preserve"> </w:t>
      </w:r>
      <w:r w:rsidRPr="00427A54">
        <w:rPr>
          <w:rFonts w:ascii="Arial" w:hAnsi="Arial" w:cs="Arial"/>
        </w:rPr>
        <w:t>conciliar</w:t>
      </w:r>
      <w:r w:rsidRPr="00427A54">
        <w:rPr>
          <w:rFonts w:ascii="Arial" w:hAnsi="Arial" w:cs="Arial"/>
          <w:spacing w:val="-15"/>
        </w:rPr>
        <w:t xml:space="preserve"> </w:t>
      </w:r>
      <w:r w:rsidRPr="00427A54">
        <w:rPr>
          <w:rFonts w:ascii="Arial" w:hAnsi="Arial" w:cs="Arial"/>
        </w:rPr>
        <w:t>estudo</w:t>
      </w:r>
      <w:r w:rsidRPr="00427A54">
        <w:rPr>
          <w:rFonts w:ascii="Arial" w:hAnsi="Arial" w:cs="Arial"/>
          <w:spacing w:val="-11"/>
        </w:rPr>
        <w:t xml:space="preserve"> </w:t>
      </w:r>
      <w:r w:rsidRPr="00427A54">
        <w:rPr>
          <w:rFonts w:ascii="Arial" w:hAnsi="Arial" w:cs="Arial"/>
        </w:rPr>
        <w:t>e</w:t>
      </w:r>
      <w:r w:rsidRPr="00427A54">
        <w:rPr>
          <w:rFonts w:ascii="Arial" w:hAnsi="Arial" w:cs="Arial"/>
          <w:spacing w:val="-14"/>
        </w:rPr>
        <w:t xml:space="preserve"> </w:t>
      </w:r>
      <w:r w:rsidRPr="00427A54">
        <w:rPr>
          <w:rFonts w:ascii="Arial" w:hAnsi="Arial" w:cs="Arial"/>
        </w:rPr>
        <w:lastRenderedPageBreak/>
        <w:t>trabalho,</w:t>
      </w:r>
      <w:r w:rsidRPr="00427A54">
        <w:rPr>
          <w:rFonts w:ascii="Arial" w:hAnsi="Arial" w:cs="Arial"/>
          <w:spacing w:val="-12"/>
        </w:rPr>
        <w:t xml:space="preserve"> </w:t>
      </w:r>
      <w:r w:rsidRPr="00427A54">
        <w:rPr>
          <w:rFonts w:ascii="Arial" w:hAnsi="Arial" w:cs="Arial"/>
        </w:rPr>
        <w:t>resulta</w:t>
      </w:r>
      <w:r w:rsidRPr="00427A54">
        <w:rPr>
          <w:rFonts w:ascii="Arial" w:hAnsi="Arial" w:cs="Arial"/>
          <w:spacing w:val="-14"/>
        </w:rPr>
        <w:t xml:space="preserve"> </w:t>
      </w:r>
      <w:r w:rsidRPr="00427A54">
        <w:rPr>
          <w:rFonts w:ascii="Arial" w:hAnsi="Arial" w:cs="Arial"/>
        </w:rPr>
        <w:t>na</w:t>
      </w:r>
      <w:r w:rsidRPr="00427A54">
        <w:rPr>
          <w:rFonts w:ascii="Arial" w:hAnsi="Arial" w:cs="Arial"/>
          <w:spacing w:val="-12"/>
        </w:rPr>
        <w:t xml:space="preserve"> </w:t>
      </w:r>
      <w:r w:rsidRPr="00427A54">
        <w:rPr>
          <w:rFonts w:ascii="Arial" w:hAnsi="Arial" w:cs="Arial"/>
        </w:rPr>
        <w:t>falta</w:t>
      </w:r>
      <w:r w:rsidRPr="00427A54">
        <w:rPr>
          <w:rFonts w:ascii="Arial" w:hAnsi="Arial" w:cs="Arial"/>
          <w:spacing w:val="-14"/>
        </w:rPr>
        <w:t xml:space="preserve"> </w:t>
      </w:r>
      <w:r w:rsidRPr="00427A54">
        <w:rPr>
          <w:rFonts w:ascii="Arial" w:hAnsi="Arial" w:cs="Arial"/>
        </w:rPr>
        <w:t>de</w:t>
      </w:r>
      <w:r w:rsidRPr="00427A54">
        <w:rPr>
          <w:rFonts w:ascii="Arial" w:hAnsi="Arial" w:cs="Arial"/>
          <w:spacing w:val="-13"/>
        </w:rPr>
        <w:t xml:space="preserve"> </w:t>
      </w:r>
      <w:r w:rsidRPr="00427A54">
        <w:rPr>
          <w:rFonts w:ascii="Arial" w:hAnsi="Arial" w:cs="Arial"/>
        </w:rPr>
        <w:t>tempo</w:t>
      </w:r>
      <w:r w:rsidRPr="00427A54">
        <w:rPr>
          <w:rFonts w:ascii="Arial" w:hAnsi="Arial" w:cs="Arial"/>
          <w:spacing w:val="-13"/>
        </w:rPr>
        <w:t xml:space="preserve"> </w:t>
      </w:r>
      <w:r w:rsidRPr="00427A54">
        <w:rPr>
          <w:rFonts w:ascii="Arial" w:hAnsi="Arial" w:cs="Arial"/>
        </w:rPr>
        <w:t>para</w:t>
      </w:r>
      <w:r w:rsidRPr="00427A54">
        <w:rPr>
          <w:rFonts w:ascii="Arial" w:hAnsi="Arial" w:cs="Arial"/>
          <w:spacing w:val="-13"/>
        </w:rPr>
        <w:t xml:space="preserve"> </w:t>
      </w:r>
      <w:r w:rsidRPr="00427A54">
        <w:rPr>
          <w:rFonts w:ascii="Arial" w:hAnsi="Arial" w:cs="Arial"/>
        </w:rPr>
        <w:t>estudar,</w:t>
      </w:r>
      <w:r w:rsidRPr="00427A54">
        <w:rPr>
          <w:rFonts w:ascii="Arial" w:hAnsi="Arial" w:cs="Arial"/>
          <w:spacing w:val="-13"/>
        </w:rPr>
        <w:t xml:space="preserve"> </w:t>
      </w:r>
      <w:r w:rsidRPr="00427A54">
        <w:rPr>
          <w:rFonts w:ascii="Arial" w:hAnsi="Arial" w:cs="Arial"/>
        </w:rPr>
        <w:t>brincar,</w:t>
      </w:r>
      <w:r w:rsidRPr="00427A54">
        <w:rPr>
          <w:rFonts w:ascii="Arial" w:hAnsi="Arial" w:cs="Arial"/>
          <w:spacing w:val="-13"/>
        </w:rPr>
        <w:t xml:space="preserve"> dançar, tocar, ouvir música, sair, </w:t>
      </w:r>
      <w:r w:rsidRPr="00427A54">
        <w:rPr>
          <w:rFonts w:ascii="Arial" w:hAnsi="Arial" w:cs="Arial"/>
        </w:rPr>
        <w:t>ser</w:t>
      </w:r>
      <w:r w:rsidRPr="00427A54">
        <w:rPr>
          <w:rFonts w:ascii="Arial" w:hAnsi="Arial" w:cs="Arial"/>
          <w:spacing w:val="-14"/>
        </w:rPr>
        <w:t xml:space="preserve"> </w:t>
      </w:r>
      <w:r w:rsidRPr="00427A54">
        <w:rPr>
          <w:rFonts w:ascii="Arial" w:hAnsi="Arial" w:cs="Arial"/>
        </w:rPr>
        <w:t>criança, jovem ou adolescente, pois o pouco tempo que estão em casa, é utilizado para descansar ou trabalhar na própria casa com cuidados próprios.</w:t>
      </w:r>
    </w:p>
    <w:p w14:paraId="00E74AAB" w14:textId="7F6C3A69" w:rsidR="00355EAC" w:rsidRPr="00427A54" w:rsidRDefault="00355EAC" w:rsidP="005C672D">
      <w:pPr>
        <w:pStyle w:val="BodyText"/>
        <w:spacing w:line="360" w:lineRule="auto"/>
        <w:ind w:firstLine="283"/>
        <w:jc w:val="both"/>
        <w:rPr>
          <w:rFonts w:ascii="Arial" w:hAnsi="Arial" w:cs="Arial"/>
        </w:rPr>
      </w:pPr>
      <w:r w:rsidRPr="00427A54">
        <w:rPr>
          <w:rFonts w:ascii="Arial" w:hAnsi="Arial" w:cs="Arial"/>
        </w:rPr>
        <w:t>As escolas em que as famílias têm uma renda mais baixa são as que contam com maior incidência de estudantes que trabalham e também que começaram a trabalhar mais cedo, como o caso da escola Lauro Muller, em que 84,4% dos estudantes que responderam aos questionários trabalham ou já haviam trabalhado. De um modo geral, a renda familiar é baixa em todas as escolas: 21,8% tem renda de 1 a 2 salários mínimos, 20,3% de 2 a 4 salários mínimos, 8,8% até 1 salário mínimo. Do total dos respondentes, 24% afirmam que não sa</w:t>
      </w:r>
      <w:r w:rsidR="002B3A84" w:rsidRPr="00427A54">
        <w:rPr>
          <w:rFonts w:ascii="Arial" w:hAnsi="Arial" w:cs="Arial"/>
        </w:rPr>
        <w:t>bem a renda de sua família. Esse</w:t>
      </w:r>
      <w:r w:rsidRPr="00427A54">
        <w:rPr>
          <w:rFonts w:ascii="Arial" w:hAnsi="Arial" w:cs="Arial"/>
        </w:rPr>
        <w:t xml:space="preserve"> </w:t>
      </w:r>
      <w:r w:rsidR="002B3A84" w:rsidRPr="00427A54">
        <w:rPr>
          <w:rFonts w:ascii="Arial" w:hAnsi="Arial" w:cs="Arial"/>
        </w:rPr>
        <w:t>desconhecimento declarado pode estar associado tanto à renda instável que varia de forma diferente em cada mês e gera insegurança em relação à</w:t>
      </w:r>
      <w:r w:rsidR="003352FE">
        <w:rPr>
          <w:rFonts w:ascii="Arial" w:hAnsi="Arial" w:cs="Arial"/>
        </w:rPr>
        <w:t xml:space="preserve"> sobrevivência</w:t>
      </w:r>
      <w:r w:rsidR="002B3A84" w:rsidRPr="00427A54">
        <w:rPr>
          <w:rFonts w:ascii="Arial" w:hAnsi="Arial" w:cs="Arial"/>
        </w:rPr>
        <w:t xml:space="preserve"> da família, quanto à</w:t>
      </w:r>
      <w:r w:rsidR="00FB5CBB" w:rsidRPr="00427A54">
        <w:rPr>
          <w:rFonts w:ascii="Arial" w:hAnsi="Arial" w:cs="Arial"/>
        </w:rPr>
        <w:t xml:space="preserve"> suposta</w:t>
      </w:r>
      <w:r w:rsidR="002B3A84" w:rsidRPr="00427A54">
        <w:rPr>
          <w:rFonts w:ascii="Arial" w:hAnsi="Arial" w:cs="Arial"/>
        </w:rPr>
        <w:t xml:space="preserve"> vergonha em relatar a renda real com que a família sobrevive.</w:t>
      </w:r>
    </w:p>
    <w:p w14:paraId="73F5304A" w14:textId="4B37BBFE" w:rsidR="00E77426" w:rsidRPr="004A007F" w:rsidRDefault="0047145F" w:rsidP="004A007F">
      <w:pPr>
        <w:pStyle w:val="BodyText"/>
        <w:spacing w:line="360" w:lineRule="auto"/>
        <w:ind w:firstLine="283"/>
        <w:jc w:val="both"/>
        <w:rPr>
          <w:rFonts w:ascii="Arial" w:hAnsi="Arial" w:cs="Arial"/>
        </w:rPr>
      </w:pPr>
      <w:r>
        <w:rPr>
          <w:rFonts w:ascii="Arial" w:hAnsi="Arial" w:cs="Arial"/>
        </w:rPr>
        <w:t>Nos grupos focais realizados, a</w:t>
      </w:r>
      <w:r w:rsidR="00355EAC" w:rsidRPr="00427A54">
        <w:rPr>
          <w:rFonts w:ascii="Arial" w:hAnsi="Arial" w:cs="Arial"/>
        </w:rPr>
        <w:t>parece</w:t>
      </w:r>
      <w:r>
        <w:rPr>
          <w:rFonts w:ascii="Arial" w:hAnsi="Arial" w:cs="Arial"/>
        </w:rPr>
        <w:t>ra</w:t>
      </w:r>
      <w:r w:rsidR="00355EAC" w:rsidRPr="00427A54">
        <w:rPr>
          <w:rFonts w:ascii="Arial" w:hAnsi="Arial" w:cs="Arial"/>
        </w:rPr>
        <w:t xml:space="preserve">m ainda casos de jovens e adolescentes (particularmente os que migraram de outros estados) que moram com amigos ou parentes ou com </w:t>
      </w:r>
      <w:r w:rsidR="00226264">
        <w:rPr>
          <w:rFonts w:ascii="Arial" w:hAnsi="Arial" w:cs="Arial"/>
        </w:rPr>
        <w:t>namorados/companheiros, e não possuem apoio da famí</w:t>
      </w:r>
      <w:r w:rsidR="00EB1715">
        <w:rPr>
          <w:rFonts w:ascii="Arial" w:hAnsi="Arial" w:cs="Arial"/>
        </w:rPr>
        <w:t>lia</w:t>
      </w:r>
      <w:r w:rsidR="004A007F">
        <w:rPr>
          <w:rFonts w:ascii="Arial" w:hAnsi="Arial" w:cs="Arial"/>
        </w:rPr>
        <w:t xml:space="preserve"> e, portanto, </w:t>
      </w:r>
      <w:r w:rsidR="00355EAC" w:rsidRPr="00427A54">
        <w:rPr>
          <w:rFonts w:ascii="Arial" w:hAnsi="Arial" w:cs="Arial"/>
        </w:rPr>
        <w:t xml:space="preserve">precisam trabalhar para arcar com todas as despesas da casa. </w:t>
      </w:r>
      <w:r w:rsidR="004A007F">
        <w:rPr>
          <w:rFonts w:ascii="Arial" w:hAnsi="Arial" w:cs="Arial"/>
        </w:rPr>
        <w:t xml:space="preserve">Nessas situações, </w:t>
      </w:r>
      <w:r w:rsidR="00FB5CBB" w:rsidRPr="00427A54">
        <w:rPr>
          <w:rFonts w:ascii="Arial" w:hAnsi="Arial" w:cs="Arial"/>
        </w:rPr>
        <w:t>a relação com os estudos é</w:t>
      </w:r>
      <w:r w:rsidR="00355EAC" w:rsidRPr="00427A54">
        <w:rPr>
          <w:rFonts w:ascii="Arial" w:hAnsi="Arial" w:cs="Arial"/>
        </w:rPr>
        <w:t xml:space="preserve"> </w:t>
      </w:r>
      <w:r w:rsidR="00732798" w:rsidRPr="00427A54">
        <w:rPr>
          <w:rFonts w:ascii="Arial" w:hAnsi="Arial" w:cs="Arial"/>
        </w:rPr>
        <w:t xml:space="preserve">ainda mais </w:t>
      </w:r>
      <w:r w:rsidR="00355EAC" w:rsidRPr="00427A54">
        <w:rPr>
          <w:rFonts w:ascii="Arial" w:hAnsi="Arial" w:cs="Arial"/>
        </w:rPr>
        <w:t>subordinada</w:t>
      </w:r>
      <w:r w:rsidR="00355EAC" w:rsidRPr="00427A54">
        <w:rPr>
          <w:rFonts w:ascii="Arial" w:hAnsi="Arial" w:cs="Arial"/>
          <w:spacing w:val="-14"/>
        </w:rPr>
        <w:t xml:space="preserve"> </w:t>
      </w:r>
      <w:r w:rsidR="00355EAC" w:rsidRPr="00427A54">
        <w:rPr>
          <w:rFonts w:ascii="Arial" w:hAnsi="Arial" w:cs="Arial"/>
        </w:rPr>
        <w:t>à</w:t>
      </w:r>
      <w:r w:rsidR="00355EAC" w:rsidRPr="00427A54">
        <w:rPr>
          <w:rFonts w:ascii="Arial" w:hAnsi="Arial" w:cs="Arial"/>
          <w:spacing w:val="-14"/>
        </w:rPr>
        <w:t xml:space="preserve"> </w:t>
      </w:r>
      <w:r w:rsidR="00355EAC" w:rsidRPr="00427A54">
        <w:rPr>
          <w:rFonts w:ascii="Arial" w:hAnsi="Arial" w:cs="Arial"/>
        </w:rPr>
        <w:t>necessidade</w:t>
      </w:r>
      <w:r w:rsidR="00355EAC" w:rsidRPr="00427A54">
        <w:rPr>
          <w:rFonts w:ascii="Arial" w:hAnsi="Arial" w:cs="Arial"/>
          <w:spacing w:val="-13"/>
        </w:rPr>
        <w:t xml:space="preserve"> </w:t>
      </w:r>
      <w:r w:rsidR="00355EAC" w:rsidRPr="00427A54">
        <w:rPr>
          <w:rFonts w:ascii="Arial" w:hAnsi="Arial" w:cs="Arial"/>
        </w:rPr>
        <w:t>do</w:t>
      </w:r>
      <w:r w:rsidR="00355EAC" w:rsidRPr="00427A54">
        <w:rPr>
          <w:rFonts w:ascii="Arial" w:hAnsi="Arial" w:cs="Arial"/>
          <w:spacing w:val="-13"/>
        </w:rPr>
        <w:t xml:space="preserve"> </w:t>
      </w:r>
      <w:r w:rsidR="00355EAC" w:rsidRPr="00427A54">
        <w:rPr>
          <w:rFonts w:ascii="Arial" w:hAnsi="Arial" w:cs="Arial"/>
        </w:rPr>
        <w:t>trabalho</w:t>
      </w:r>
      <w:r w:rsidR="00732798" w:rsidRPr="00427A54">
        <w:rPr>
          <w:rFonts w:ascii="Arial" w:hAnsi="Arial" w:cs="Arial"/>
        </w:rPr>
        <w:t>, fazendo com qu</w:t>
      </w:r>
      <w:r w:rsidR="00FB5CBB" w:rsidRPr="00427A54">
        <w:rPr>
          <w:rFonts w:ascii="Arial" w:hAnsi="Arial" w:cs="Arial"/>
        </w:rPr>
        <w:t xml:space="preserve">e a escola esteja em segundo, </w:t>
      </w:r>
      <w:r w:rsidR="00732798" w:rsidRPr="00427A54">
        <w:rPr>
          <w:rFonts w:ascii="Arial" w:hAnsi="Arial" w:cs="Arial"/>
        </w:rPr>
        <w:t>terceiro ou quarto plano.  Além de trabalharem em troca de uma renda ou salário, necessitam cuidar da roupa, da casa, das contas e ainda descansar.</w:t>
      </w:r>
      <w:r w:rsidR="00355EAC" w:rsidRPr="00427A54">
        <w:rPr>
          <w:rFonts w:ascii="Arial" w:hAnsi="Arial" w:cs="Arial"/>
          <w:spacing w:val="-13"/>
        </w:rPr>
        <w:t xml:space="preserve"> </w:t>
      </w:r>
      <w:r w:rsidR="00732798" w:rsidRPr="00427A54">
        <w:rPr>
          <w:rFonts w:ascii="Arial" w:hAnsi="Arial" w:cs="Arial"/>
          <w:spacing w:val="-13"/>
        </w:rPr>
        <w:t xml:space="preserve">Há ainda casos em que além do trabalho, a escola </w:t>
      </w:r>
      <w:r w:rsidR="00732798" w:rsidRPr="00427A54">
        <w:rPr>
          <w:rFonts w:ascii="Arial" w:hAnsi="Arial" w:cs="Arial"/>
        </w:rPr>
        <w:t>também compete</w:t>
      </w:r>
      <w:r w:rsidR="00355EAC" w:rsidRPr="00427A54">
        <w:rPr>
          <w:rFonts w:ascii="Arial" w:hAnsi="Arial" w:cs="Arial"/>
        </w:rPr>
        <w:t xml:space="preserve"> com um curso</w:t>
      </w:r>
      <w:r w:rsidR="00355EAC" w:rsidRPr="00427A54">
        <w:rPr>
          <w:rFonts w:ascii="Arial" w:hAnsi="Arial" w:cs="Arial"/>
          <w:spacing w:val="-1"/>
        </w:rPr>
        <w:t xml:space="preserve"> </w:t>
      </w:r>
      <w:r w:rsidR="00355EAC" w:rsidRPr="00427A54">
        <w:rPr>
          <w:rFonts w:ascii="Arial" w:hAnsi="Arial" w:cs="Arial"/>
        </w:rPr>
        <w:t>profissionalizante.</w:t>
      </w:r>
    </w:p>
    <w:p w14:paraId="204A8AE9" w14:textId="77777777" w:rsidR="00E77426" w:rsidRPr="00427A54" w:rsidRDefault="00E77426" w:rsidP="006B79FD">
      <w:pPr>
        <w:spacing w:line="273" w:lineRule="auto"/>
        <w:jc w:val="both"/>
        <w:rPr>
          <w:rFonts w:ascii="Arial" w:hAnsi="Arial" w:cs="Arial"/>
          <w:i/>
        </w:rPr>
      </w:pPr>
    </w:p>
    <w:p w14:paraId="22C280B3" w14:textId="77777777" w:rsidR="005C672D" w:rsidRDefault="00355EAC" w:rsidP="005C672D">
      <w:pPr>
        <w:spacing w:line="273" w:lineRule="auto"/>
        <w:ind w:left="2268"/>
        <w:jc w:val="both"/>
        <w:rPr>
          <w:rFonts w:ascii="Arial" w:hAnsi="Arial" w:cs="Arial"/>
        </w:rPr>
      </w:pPr>
      <w:r w:rsidRPr="00CC583D">
        <w:rPr>
          <w:rFonts w:ascii="Arial" w:hAnsi="Arial" w:cs="Arial"/>
        </w:rPr>
        <w:t>(...) o ano passado eu trabalhava e fazia curso. Fazia curso da manhã, trabalhava a tarde e ia para a escola a noite. Isso é ruim, pelo menos para mim foi ruim, porque aí eu chegava cansada, não tinha saco para ficar escutado aos professores. Para mim assim foi horrível</w:t>
      </w:r>
      <w:r w:rsidRPr="00CC583D">
        <w:rPr>
          <w:rStyle w:val="FootnoteReference"/>
          <w:rFonts w:ascii="Arial" w:hAnsi="Arial" w:cs="Arial"/>
        </w:rPr>
        <w:footnoteReference w:id="6"/>
      </w:r>
      <w:r w:rsidRPr="00CC583D">
        <w:rPr>
          <w:rFonts w:ascii="Arial" w:hAnsi="Arial" w:cs="Arial"/>
        </w:rPr>
        <w:t>.</w:t>
      </w:r>
    </w:p>
    <w:p w14:paraId="3DACA576" w14:textId="77777777" w:rsidR="005C672D" w:rsidRDefault="005C672D" w:rsidP="005C672D">
      <w:pPr>
        <w:spacing w:line="273" w:lineRule="auto"/>
        <w:ind w:left="2268"/>
        <w:jc w:val="both"/>
        <w:rPr>
          <w:rFonts w:ascii="Arial" w:hAnsi="Arial" w:cs="Arial"/>
        </w:rPr>
      </w:pPr>
    </w:p>
    <w:p w14:paraId="2354755D" w14:textId="77777777" w:rsidR="005C672D" w:rsidRDefault="005C672D" w:rsidP="005C672D">
      <w:pPr>
        <w:spacing w:line="273" w:lineRule="auto"/>
        <w:rPr>
          <w:rFonts w:ascii="Arial" w:hAnsi="Arial" w:cs="Arial"/>
        </w:rPr>
      </w:pPr>
    </w:p>
    <w:p w14:paraId="3039EFDF" w14:textId="1AD021C8" w:rsidR="00355EAC" w:rsidRPr="005C672D" w:rsidRDefault="00355EAC" w:rsidP="005C672D">
      <w:pPr>
        <w:spacing w:line="273" w:lineRule="auto"/>
        <w:rPr>
          <w:rFonts w:ascii="Arial" w:hAnsi="Arial" w:cs="Arial"/>
          <w:b/>
          <w:sz w:val="24"/>
          <w:szCs w:val="24"/>
        </w:rPr>
      </w:pPr>
      <w:r w:rsidRPr="005C672D">
        <w:rPr>
          <w:rFonts w:ascii="Arial" w:hAnsi="Arial" w:cs="Arial"/>
          <w:b/>
          <w:sz w:val="24"/>
          <w:szCs w:val="24"/>
        </w:rPr>
        <w:lastRenderedPageBreak/>
        <w:t>3. Os diferentes tipos de trabalho e impactos na vida do trabalhador-estudante</w:t>
      </w:r>
    </w:p>
    <w:p w14:paraId="39B413CE" w14:textId="77777777" w:rsidR="00355EAC" w:rsidRPr="00427A54" w:rsidRDefault="00355EAC" w:rsidP="006B79FD">
      <w:pPr>
        <w:pStyle w:val="BodyText"/>
        <w:rPr>
          <w:rFonts w:ascii="Arial" w:hAnsi="Arial" w:cs="Arial"/>
          <w:b/>
          <w:sz w:val="29"/>
        </w:rPr>
      </w:pPr>
    </w:p>
    <w:p w14:paraId="4C689EDA" w14:textId="17AF819E" w:rsidR="00355EAC" w:rsidRPr="00427A54" w:rsidRDefault="00355EAC" w:rsidP="006B79FD">
      <w:pPr>
        <w:pStyle w:val="BodyText"/>
        <w:spacing w:line="360" w:lineRule="auto"/>
        <w:ind w:firstLine="283"/>
        <w:jc w:val="both"/>
        <w:rPr>
          <w:rFonts w:ascii="Arial" w:hAnsi="Arial" w:cs="Arial"/>
        </w:rPr>
      </w:pPr>
      <w:r w:rsidRPr="00427A54">
        <w:rPr>
          <w:rFonts w:ascii="Arial" w:hAnsi="Arial" w:cs="Arial"/>
        </w:rPr>
        <w:t xml:space="preserve">A pesquisa possibilitou perceber outros dados que permitem uma maior compreensão da condição </w:t>
      </w:r>
      <w:proofErr w:type="spellStart"/>
      <w:r w:rsidRPr="00427A54">
        <w:rPr>
          <w:rFonts w:ascii="Arial" w:hAnsi="Arial" w:cs="Arial"/>
        </w:rPr>
        <w:t>sócio-econômica</w:t>
      </w:r>
      <w:proofErr w:type="spellEnd"/>
      <w:r w:rsidRPr="00427A54">
        <w:rPr>
          <w:rFonts w:ascii="Arial" w:hAnsi="Arial" w:cs="Arial"/>
        </w:rPr>
        <w:t xml:space="preserve"> dos sujeitos pesquisados. Embora nossa</w:t>
      </w:r>
      <w:r w:rsidRPr="00427A54">
        <w:rPr>
          <w:rFonts w:ascii="Arial" w:hAnsi="Arial" w:cs="Arial"/>
          <w:spacing w:val="-7"/>
        </w:rPr>
        <w:t xml:space="preserve"> </w:t>
      </w:r>
      <w:r w:rsidRPr="00427A54">
        <w:rPr>
          <w:rFonts w:ascii="Arial" w:hAnsi="Arial" w:cs="Arial"/>
        </w:rPr>
        <w:t>hipótese</w:t>
      </w:r>
      <w:r w:rsidRPr="00427A54">
        <w:rPr>
          <w:rFonts w:ascii="Arial" w:hAnsi="Arial" w:cs="Arial"/>
          <w:spacing w:val="-7"/>
        </w:rPr>
        <w:t xml:space="preserve"> </w:t>
      </w:r>
      <w:r w:rsidRPr="00427A54">
        <w:rPr>
          <w:rFonts w:ascii="Arial" w:hAnsi="Arial" w:cs="Arial"/>
        </w:rPr>
        <w:t>inicial</w:t>
      </w:r>
      <w:r w:rsidRPr="00427A54">
        <w:rPr>
          <w:rFonts w:ascii="Arial" w:hAnsi="Arial" w:cs="Arial"/>
          <w:spacing w:val="-6"/>
        </w:rPr>
        <w:t xml:space="preserve"> </w:t>
      </w:r>
      <w:r w:rsidRPr="00427A54">
        <w:rPr>
          <w:rFonts w:ascii="Arial" w:hAnsi="Arial" w:cs="Arial"/>
        </w:rPr>
        <w:t>fosse</w:t>
      </w:r>
      <w:r w:rsidRPr="00427A54">
        <w:rPr>
          <w:rFonts w:ascii="Arial" w:hAnsi="Arial" w:cs="Arial"/>
          <w:spacing w:val="-6"/>
        </w:rPr>
        <w:t xml:space="preserve"> </w:t>
      </w:r>
      <w:r w:rsidRPr="00427A54">
        <w:rPr>
          <w:rFonts w:ascii="Arial" w:hAnsi="Arial" w:cs="Arial"/>
        </w:rPr>
        <w:t>a</w:t>
      </w:r>
      <w:r w:rsidRPr="00427A54">
        <w:rPr>
          <w:rFonts w:ascii="Arial" w:hAnsi="Arial" w:cs="Arial"/>
          <w:spacing w:val="-7"/>
        </w:rPr>
        <w:t xml:space="preserve"> </w:t>
      </w:r>
      <w:r w:rsidRPr="00427A54">
        <w:rPr>
          <w:rFonts w:ascii="Arial" w:hAnsi="Arial" w:cs="Arial"/>
        </w:rPr>
        <w:t>de</w:t>
      </w:r>
      <w:r w:rsidRPr="00427A54">
        <w:rPr>
          <w:rFonts w:ascii="Arial" w:hAnsi="Arial" w:cs="Arial"/>
          <w:spacing w:val="-7"/>
        </w:rPr>
        <w:t xml:space="preserve"> </w:t>
      </w:r>
      <w:r w:rsidRPr="00427A54">
        <w:rPr>
          <w:rFonts w:ascii="Arial" w:hAnsi="Arial" w:cs="Arial"/>
        </w:rPr>
        <w:t>que</w:t>
      </w:r>
      <w:r w:rsidRPr="00427A54">
        <w:rPr>
          <w:rFonts w:ascii="Arial" w:hAnsi="Arial" w:cs="Arial"/>
          <w:spacing w:val="-6"/>
        </w:rPr>
        <w:t xml:space="preserve"> </w:t>
      </w:r>
      <w:r w:rsidRPr="00427A54">
        <w:rPr>
          <w:rFonts w:ascii="Arial" w:hAnsi="Arial" w:cs="Arial"/>
        </w:rPr>
        <w:t>os</w:t>
      </w:r>
      <w:r w:rsidRPr="00427A54">
        <w:rPr>
          <w:rFonts w:ascii="Arial" w:hAnsi="Arial" w:cs="Arial"/>
          <w:spacing w:val="-6"/>
        </w:rPr>
        <w:t xml:space="preserve"> </w:t>
      </w:r>
      <w:r w:rsidRPr="00427A54">
        <w:rPr>
          <w:rFonts w:ascii="Arial" w:hAnsi="Arial" w:cs="Arial"/>
        </w:rPr>
        <w:t>estudantes</w:t>
      </w:r>
      <w:r w:rsidRPr="00427A54">
        <w:rPr>
          <w:rFonts w:ascii="Arial" w:hAnsi="Arial" w:cs="Arial"/>
          <w:spacing w:val="-5"/>
        </w:rPr>
        <w:t xml:space="preserve"> </w:t>
      </w:r>
      <w:r w:rsidRPr="00427A54">
        <w:rPr>
          <w:rFonts w:ascii="Arial" w:hAnsi="Arial" w:cs="Arial"/>
        </w:rPr>
        <w:t>do</w:t>
      </w:r>
      <w:r w:rsidRPr="00427A54">
        <w:rPr>
          <w:rFonts w:ascii="Arial" w:hAnsi="Arial" w:cs="Arial"/>
          <w:spacing w:val="-6"/>
        </w:rPr>
        <w:t xml:space="preserve"> </w:t>
      </w:r>
      <w:r w:rsidRPr="00427A54">
        <w:rPr>
          <w:rFonts w:ascii="Arial" w:hAnsi="Arial" w:cs="Arial"/>
        </w:rPr>
        <w:t>período</w:t>
      </w:r>
      <w:r w:rsidRPr="00427A54">
        <w:rPr>
          <w:rFonts w:ascii="Arial" w:hAnsi="Arial" w:cs="Arial"/>
          <w:spacing w:val="-6"/>
        </w:rPr>
        <w:t xml:space="preserve"> </w:t>
      </w:r>
      <w:r w:rsidRPr="00427A54">
        <w:rPr>
          <w:rFonts w:ascii="Arial" w:hAnsi="Arial" w:cs="Arial"/>
        </w:rPr>
        <w:t>noturno</w:t>
      </w:r>
      <w:r w:rsidRPr="00427A54">
        <w:rPr>
          <w:rFonts w:ascii="Arial" w:hAnsi="Arial" w:cs="Arial"/>
          <w:spacing w:val="-7"/>
        </w:rPr>
        <w:t xml:space="preserve"> </w:t>
      </w:r>
      <w:r w:rsidRPr="00427A54">
        <w:rPr>
          <w:rFonts w:ascii="Arial" w:hAnsi="Arial" w:cs="Arial"/>
        </w:rPr>
        <w:t>trabalhassem</w:t>
      </w:r>
      <w:r w:rsidRPr="00427A54">
        <w:rPr>
          <w:rFonts w:ascii="Arial" w:hAnsi="Arial" w:cs="Arial"/>
          <w:spacing w:val="-6"/>
        </w:rPr>
        <w:t xml:space="preserve"> mais</w:t>
      </w:r>
      <w:r w:rsidRPr="00427A54">
        <w:rPr>
          <w:rFonts w:ascii="Arial" w:hAnsi="Arial" w:cs="Arial"/>
        </w:rPr>
        <w:t xml:space="preserve"> e/ou com maior jornada, o trabalho também está</w:t>
      </w:r>
      <w:r w:rsidR="00D85183" w:rsidRPr="00427A54">
        <w:rPr>
          <w:rFonts w:ascii="Arial" w:hAnsi="Arial" w:cs="Arial"/>
        </w:rPr>
        <w:t xml:space="preserve"> fortemente</w:t>
      </w:r>
      <w:r w:rsidRPr="00427A54">
        <w:rPr>
          <w:rFonts w:ascii="Arial" w:hAnsi="Arial" w:cs="Arial"/>
        </w:rPr>
        <w:t xml:space="preserve"> presente entre estudantes do turno diurno. Destacamos, o grupo focal realizado no turno matutino do ensino médio da Escola Padre Anchieta, onde os estudantes revelaram trabalhar c</w:t>
      </w:r>
      <w:r w:rsidR="00D93033" w:rsidRPr="00427A54">
        <w:rPr>
          <w:rFonts w:ascii="Arial" w:hAnsi="Arial" w:cs="Arial"/>
        </w:rPr>
        <w:t>omo estagiários 4 horas por dia, ou seja, embora estudem durante o dia, a rotina combina estudo e trabalho e há pouco tempo disponível para realizar tarefas, estudos, pesquisa</w:t>
      </w:r>
      <w:r w:rsidR="00557875" w:rsidRPr="00427A54">
        <w:rPr>
          <w:rFonts w:ascii="Arial" w:hAnsi="Arial" w:cs="Arial"/>
        </w:rPr>
        <w:t>s</w:t>
      </w:r>
      <w:r w:rsidR="00D93033" w:rsidRPr="00427A54">
        <w:rPr>
          <w:rFonts w:ascii="Arial" w:hAnsi="Arial" w:cs="Arial"/>
        </w:rPr>
        <w:t xml:space="preserve"> e leituras fora d</w:t>
      </w:r>
      <w:r w:rsidR="00557875" w:rsidRPr="00427A54">
        <w:rPr>
          <w:rFonts w:ascii="Arial" w:hAnsi="Arial" w:cs="Arial"/>
        </w:rPr>
        <w:t>a escola</w:t>
      </w:r>
      <w:r w:rsidR="00D93033" w:rsidRPr="00427A54">
        <w:rPr>
          <w:rFonts w:ascii="Arial" w:hAnsi="Arial" w:cs="Arial"/>
        </w:rPr>
        <w:t>.</w:t>
      </w:r>
      <w:r w:rsidR="00557875" w:rsidRPr="00427A54">
        <w:rPr>
          <w:rFonts w:ascii="Arial" w:hAnsi="Arial" w:cs="Arial"/>
        </w:rPr>
        <w:t xml:space="preserve"> </w:t>
      </w:r>
    </w:p>
    <w:p w14:paraId="64A2E2F1" w14:textId="4B439AA7" w:rsidR="00355EAC" w:rsidRPr="00427A54" w:rsidRDefault="002C1A99" w:rsidP="006B79FD">
      <w:pPr>
        <w:pStyle w:val="BodyText"/>
        <w:spacing w:line="360" w:lineRule="auto"/>
        <w:ind w:firstLine="283"/>
        <w:jc w:val="both"/>
        <w:rPr>
          <w:rFonts w:ascii="Arial" w:hAnsi="Arial" w:cs="Arial"/>
        </w:rPr>
      </w:pPr>
      <w:r>
        <w:rPr>
          <w:rFonts w:ascii="Arial" w:hAnsi="Arial" w:cs="Arial"/>
        </w:rPr>
        <w:t>P</w:t>
      </w:r>
      <w:r w:rsidR="00355EAC" w:rsidRPr="00427A54">
        <w:rPr>
          <w:rFonts w:ascii="Arial" w:hAnsi="Arial" w:cs="Arial"/>
        </w:rPr>
        <w:t>ercebemos que não é o turno escolar ou</w:t>
      </w:r>
      <w:r w:rsidR="00355EAC" w:rsidRPr="00427A54">
        <w:rPr>
          <w:rFonts w:ascii="Arial" w:hAnsi="Arial" w:cs="Arial"/>
          <w:spacing w:val="-7"/>
        </w:rPr>
        <w:t xml:space="preserve"> </w:t>
      </w:r>
      <w:r w:rsidR="00355EAC" w:rsidRPr="00427A54">
        <w:rPr>
          <w:rFonts w:ascii="Arial" w:hAnsi="Arial" w:cs="Arial"/>
        </w:rPr>
        <w:t>sua</w:t>
      </w:r>
      <w:r w:rsidR="00355EAC" w:rsidRPr="00427A54">
        <w:rPr>
          <w:rFonts w:ascii="Arial" w:hAnsi="Arial" w:cs="Arial"/>
          <w:spacing w:val="-7"/>
        </w:rPr>
        <w:t xml:space="preserve"> </w:t>
      </w:r>
      <w:r w:rsidR="00355EAC" w:rsidRPr="00427A54">
        <w:rPr>
          <w:rFonts w:ascii="Arial" w:hAnsi="Arial" w:cs="Arial"/>
        </w:rPr>
        <w:t>procura</w:t>
      </w:r>
      <w:r w:rsidR="00355EAC" w:rsidRPr="00427A54">
        <w:rPr>
          <w:rFonts w:ascii="Arial" w:hAnsi="Arial" w:cs="Arial"/>
          <w:spacing w:val="-8"/>
        </w:rPr>
        <w:t xml:space="preserve"> </w:t>
      </w:r>
      <w:r w:rsidR="00355EAC" w:rsidRPr="00427A54">
        <w:rPr>
          <w:rFonts w:ascii="Arial" w:hAnsi="Arial" w:cs="Arial"/>
        </w:rPr>
        <w:t>que</w:t>
      </w:r>
      <w:r w:rsidR="00355EAC" w:rsidRPr="00427A54">
        <w:rPr>
          <w:rFonts w:ascii="Arial" w:hAnsi="Arial" w:cs="Arial"/>
          <w:spacing w:val="-7"/>
        </w:rPr>
        <w:t xml:space="preserve"> </w:t>
      </w:r>
      <w:r w:rsidR="00355EAC" w:rsidRPr="00427A54">
        <w:rPr>
          <w:rFonts w:ascii="Arial" w:hAnsi="Arial" w:cs="Arial"/>
        </w:rPr>
        <w:t>revela</w:t>
      </w:r>
      <w:r w:rsidR="00355EAC" w:rsidRPr="00427A54">
        <w:rPr>
          <w:rFonts w:ascii="Arial" w:hAnsi="Arial" w:cs="Arial"/>
          <w:spacing w:val="-5"/>
        </w:rPr>
        <w:t xml:space="preserve"> </w:t>
      </w:r>
      <w:r w:rsidR="00355EAC" w:rsidRPr="00427A54">
        <w:rPr>
          <w:rFonts w:ascii="Arial" w:hAnsi="Arial" w:cs="Arial"/>
        </w:rPr>
        <w:t>o</w:t>
      </w:r>
      <w:r w:rsidR="00355EAC" w:rsidRPr="00427A54">
        <w:rPr>
          <w:rFonts w:ascii="Arial" w:hAnsi="Arial" w:cs="Arial"/>
          <w:spacing w:val="-7"/>
        </w:rPr>
        <w:t xml:space="preserve"> </w:t>
      </w:r>
      <w:r w:rsidR="00355EAC" w:rsidRPr="00427A54">
        <w:rPr>
          <w:rFonts w:ascii="Arial" w:hAnsi="Arial" w:cs="Arial"/>
        </w:rPr>
        <w:t>ingresso</w:t>
      </w:r>
      <w:r w:rsidR="00355EAC" w:rsidRPr="00427A54">
        <w:rPr>
          <w:rFonts w:ascii="Arial" w:hAnsi="Arial" w:cs="Arial"/>
          <w:spacing w:val="-6"/>
        </w:rPr>
        <w:t xml:space="preserve"> </w:t>
      </w:r>
      <w:r w:rsidR="00355EAC" w:rsidRPr="00427A54">
        <w:rPr>
          <w:rFonts w:ascii="Arial" w:hAnsi="Arial" w:cs="Arial"/>
        </w:rPr>
        <w:t>ou</w:t>
      </w:r>
      <w:r w:rsidR="00355EAC" w:rsidRPr="00427A54">
        <w:rPr>
          <w:rFonts w:ascii="Arial" w:hAnsi="Arial" w:cs="Arial"/>
          <w:spacing w:val="-6"/>
        </w:rPr>
        <w:t xml:space="preserve"> </w:t>
      </w:r>
      <w:r w:rsidR="00355EAC" w:rsidRPr="00427A54">
        <w:rPr>
          <w:rFonts w:ascii="Arial" w:hAnsi="Arial" w:cs="Arial"/>
        </w:rPr>
        <w:t>não</w:t>
      </w:r>
      <w:r w:rsidR="00355EAC" w:rsidRPr="00427A54">
        <w:rPr>
          <w:rFonts w:ascii="Arial" w:hAnsi="Arial" w:cs="Arial"/>
          <w:spacing w:val="-6"/>
        </w:rPr>
        <w:t xml:space="preserve"> </w:t>
      </w:r>
      <w:r w:rsidR="00355EAC" w:rsidRPr="00427A54">
        <w:rPr>
          <w:rFonts w:ascii="Arial" w:hAnsi="Arial" w:cs="Arial"/>
        </w:rPr>
        <w:t>das</w:t>
      </w:r>
      <w:r w:rsidR="00355EAC" w:rsidRPr="00427A54">
        <w:rPr>
          <w:rFonts w:ascii="Arial" w:hAnsi="Arial" w:cs="Arial"/>
          <w:spacing w:val="-6"/>
        </w:rPr>
        <w:t xml:space="preserve"> </w:t>
      </w:r>
      <w:r w:rsidR="00355EAC" w:rsidRPr="00427A54">
        <w:rPr>
          <w:rFonts w:ascii="Arial" w:hAnsi="Arial" w:cs="Arial"/>
        </w:rPr>
        <w:t>crianças</w:t>
      </w:r>
      <w:r w:rsidR="00355EAC" w:rsidRPr="00427A54">
        <w:rPr>
          <w:rFonts w:ascii="Arial" w:hAnsi="Arial" w:cs="Arial"/>
          <w:spacing w:val="-6"/>
        </w:rPr>
        <w:t xml:space="preserve"> </w:t>
      </w:r>
      <w:r w:rsidR="00355EAC" w:rsidRPr="00427A54">
        <w:rPr>
          <w:rFonts w:ascii="Arial" w:hAnsi="Arial" w:cs="Arial"/>
        </w:rPr>
        <w:t>e</w:t>
      </w:r>
      <w:r w:rsidR="00355EAC" w:rsidRPr="00427A54">
        <w:rPr>
          <w:rFonts w:ascii="Arial" w:hAnsi="Arial" w:cs="Arial"/>
          <w:spacing w:val="-8"/>
        </w:rPr>
        <w:t xml:space="preserve"> </w:t>
      </w:r>
      <w:r w:rsidR="00355EAC" w:rsidRPr="00427A54">
        <w:rPr>
          <w:rFonts w:ascii="Arial" w:hAnsi="Arial" w:cs="Arial"/>
        </w:rPr>
        <w:t>dos</w:t>
      </w:r>
      <w:r w:rsidR="00355EAC" w:rsidRPr="00427A54">
        <w:rPr>
          <w:rFonts w:ascii="Arial" w:hAnsi="Arial" w:cs="Arial"/>
          <w:spacing w:val="-6"/>
        </w:rPr>
        <w:t xml:space="preserve"> </w:t>
      </w:r>
      <w:r w:rsidR="00355EAC" w:rsidRPr="00427A54">
        <w:rPr>
          <w:rFonts w:ascii="Arial" w:hAnsi="Arial" w:cs="Arial"/>
        </w:rPr>
        <w:t>adolescentes</w:t>
      </w:r>
      <w:r w:rsidR="00355EAC" w:rsidRPr="00427A54">
        <w:rPr>
          <w:rFonts w:ascii="Arial" w:hAnsi="Arial" w:cs="Arial"/>
          <w:spacing w:val="-6"/>
        </w:rPr>
        <w:t xml:space="preserve"> </w:t>
      </w:r>
      <w:r w:rsidR="00355EAC" w:rsidRPr="00427A54">
        <w:rPr>
          <w:rFonts w:ascii="Arial" w:hAnsi="Arial" w:cs="Arial"/>
        </w:rPr>
        <w:t>no</w:t>
      </w:r>
      <w:r w:rsidR="00355EAC" w:rsidRPr="00427A54">
        <w:rPr>
          <w:rFonts w:ascii="Arial" w:hAnsi="Arial" w:cs="Arial"/>
          <w:spacing w:val="-6"/>
        </w:rPr>
        <w:t xml:space="preserve"> </w:t>
      </w:r>
      <w:r w:rsidR="00355EAC" w:rsidRPr="00427A54">
        <w:rPr>
          <w:rFonts w:ascii="Arial" w:hAnsi="Arial" w:cs="Arial"/>
        </w:rPr>
        <w:t>mundo</w:t>
      </w:r>
      <w:r w:rsidR="00355EAC" w:rsidRPr="00427A54">
        <w:rPr>
          <w:rFonts w:ascii="Arial" w:hAnsi="Arial" w:cs="Arial"/>
          <w:spacing w:val="-6"/>
        </w:rPr>
        <w:t xml:space="preserve"> </w:t>
      </w:r>
      <w:r w:rsidR="00355EAC" w:rsidRPr="00427A54">
        <w:rPr>
          <w:rFonts w:ascii="Arial" w:hAnsi="Arial" w:cs="Arial"/>
        </w:rPr>
        <w:t xml:space="preserve">do trabalho, mas sim, a necessidade de complementação da renda familiar, ou seja, </w:t>
      </w:r>
      <w:r w:rsidR="00FB5CBB" w:rsidRPr="00427A54">
        <w:rPr>
          <w:rFonts w:ascii="Arial" w:hAnsi="Arial" w:cs="Arial"/>
        </w:rPr>
        <w:t xml:space="preserve">a </w:t>
      </w:r>
      <w:r w:rsidR="00355EAC" w:rsidRPr="00427A54">
        <w:rPr>
          <w:rFonts w:ascii="Arial" w:hAnsi="Arial" w:cs="Arial"/>
        </w:rPr>
        <w:t xml:space="preserve">condição </w:t>
      </w:r>
      <w:proofErr w:type="spellStart"/>
      <w:r w:rsidR="00355EAC" w:rsidRPr="00427A54">
        <w:rPr>
          <w:rFonts w:ascii="Arial" w:hAnsi="Arial" w:cs="Arial"/>
        </w:rPr>
        <w:t>sócio-econômica</w:t>
      </w:r>
      <w:proofErr w:type="spellEnd"/>
      <w:r w:rsidR="00355EAC" w:rsidRPr="00427A54">
        <w:rPr>
          <w:rFonts w:ascii="Arial" w:hAnsi="Arial" w:cs="Arial"/>
        </w:rPr>
        <w:t>.</w:t>
      </w:r>
      <w:r w:rsidR="00557875" w:rsidRPr="00427A54">
        <w:rPr>
          <w:rFonts w:ascii="Arial" w:hAnsi="Arial" w:cs="Arial"/>
        </w:rPr>
        <w:t xml:space="preserve"> Se houver necessidade de renda complementar, estudantes do noturno ou do diurno estarão trabalhando.</w:t>
      </w:r>
    </w:p>
    <w:p w14:paraId="21C3D7C0" w14:textId="600E25CF" w:rsidR="00557875" w:rsidRPr="00427A54" w:rsidRDefault="00355EAC" w:rsidP="006B79FD">
      <w:pPr>
        <w:pStyle w:val="BodyText"/>
        <w:spacing w:line="360" w:lineRule="auto"/>
        <w:ind w:firstLine="283"/>
        <w:jc w:val="both"/>
        <w:rPr>
          <w:rFonts w:ascii="Arial" w:hAnsi="Arial" w:cs="Arial"/>
          <w:spacing w:val="-10"/>
        </w:rPr>
      </w:pPr>
      <w:r w:rsidRPr="00427A54">
        <w:rPr>
          <w:rFonts w:ascii="Arial" w:hAnsi="Arial" w:cs="Arial"/>
        </w:rPr>
        <w:t xml:space="preserve">Os estudantes do ensino fundamental </w:t>
      </w:r>
      <w:r w:rsidR="00557875" w:rsidRPr="00427A54">
        <w:rPr>
          <w:rFonts w:ascii="Arial" w:hAnsi="Arial" w:cs="Arial"/>
        </w:rPr>
        <w:t xml:space="preserve">também </w:t>
      </w:r>
      <w:r w:rsidRPr="00427A54">
        <w:rPr>
          <w:rFonts w:ascii="Arial" w:hAnsi="Arial" w:cs="Arial"/>
        </w:rPr>
        <w:t xml:space="preserve">não ficam fora da constatação sobre a relação entre baixa renda familiar e </w:t>
      </w:r>
      <w:r w:rsidR="005E64F9">
        <w:rPr>
          <w:rFonts w:ascii="Arial" w:hAnsi="Arial" w:cs="Arial"/>
        </w:rPr>
        <w:t xml:space="preserve">a </w:t>
      </w:r>
      <w:r w:rsidRPr="00427A54">
        <w:rPr>
          <w:rFonts w:ascii="Arial" w:hAnsi="Arial" w:cs="Arial"/>
        </w:rPr>
        <w:t xml:space="preserve">inserção no mercado de trabalho. Além dos trabalhos não formais, o trabalho doméstico, facilmente confundido com a ajuda educativa, também aparece com certa regularidade. No Centro Educacional Marista Lúcia </w:t>
      </w:r>
      <w:proofErr w:type="spellStart"/>
      <w:r w:rsidRPr="00427A54">
        <w:rPr>
          <w:rFonts w:ascii="Arial" w:hAnsi="Arial" w:cs="Arial"/>
        </w:rPr>
        <w:t>Mayrvone</w:t>
      </w:r>
      <w:proofErr w:type="spellEnd"/>
      <w:r w:rsidRPr="00427A54">
        <w:rPr>
          <w:rFonts w:ascii="Arial" w:hAnsi="Arial" w:cs="Arial"/>
        </w:rPr>
        <w:t xml:space="preserve"> (que oferece apenas o ensino fundamental), quando perguntados sobre os fatores que atrapalham</w:t>
      </w:r>
      <w:r w:rsidRPr="00427A54">
        <w:rPr>
          <w:rFonts w:ascii="Arial" w:hAnsi="Arial" w:cs="Arial"/>
          <w:spacing w:val="-7"/>
        </w:rPr>
        <w:t xml:space="preserve"> </w:t>
      </w:r>
      <w:r w:rsidRPr="00427A54">
        <w:rPr>
          <w:rFonts w:ascii="Arial" w:hAnsi="Arial" w:cs="Arial"/>
        </w:rPr>
        <w:t>os</w:t>
      </w:r>
      <w:r w:rsidRPr="00427A54">
        <w:rPr>
          <w:rFonts w:ascii="Arial" w:hAnsi="Arial" w:cs="Arial"/>
          <w:spacing w:val="-6"/>
        </w:rPr>
        <w:t xml:space="preserve"> </w:t>
      </w:r>
      <w:r w:rsidRPr="00427A54">
        <w:rPr>
          <w:rFonts w:ascii="Arial" w:hAnsi="Arial" w:cs="Arial"/>
        </w:rPr>
        <w:t>estudos,</w:t>
      </w:r>
      <w:r w:rsidRPr="00427A54">
        <w:rPr>
          <w:rFonts w:ascii="Arial" w:hAnsi="Arial" w:cs="Arial"/>
          <w:spacing w:val="-7"/>
        </w:rPr>
        <w:t xml:space="preserve"> </w:t>
      </w:r>
      <w:r w:rsidRPr="00427A54">
        <w:rPr>
          <w:rFonts w:ascii="Arial" w:hAnsi="Arial" w:cs="Arial"/>
        </w:rPr>
        <w:t>4%</w:t>
      </w:r>
      <w:r w:rsidRPr="00427A54">
        <w:rPr>
          <w:rFonts w:ascii="Arial" w:hAnsi="Arial" w:cs="Arial"/>
          <w:spacing w:val="-7"/>
        </w:rPr>
        <w:t xml:space="preserve"> </w:t>
      </w:r>
      <w:r w:rsidRPr="00427A54">
        <w:rPr>
          <w:rFonts w:ascii="Arial" w:hAnsi="Arial" w:cs="Arial"/>
        </w:rPr>
        <w:t>dos</w:t>
      </w:r>
      <w:r w:rsidRPr="00427A54">
        <w:rPr>
          <w:rFonts w:ascii="Arial" w:hAnsi="Arial" w:cs="Arial"/>
          <w:spacing w:val="-6"/>
        </w:rPr>
        <w:t xml:space="preserve"> </w:t>
      </w:r>
      <w:r w:rsidRPr="00427A54">
        <w:rPr>
          <w:rFonts w:ascii="Arial" w:hAnsi="Arial" w:cs="Arial"/>
        </w:rPr>
        <w:t>estudantes</w:t>
      </w:r>
      <w:r w:rsidRPr="00427A54">
        <w:rPr>
          <w:rFonts w:ascii="Arial" w:hAnsi="Arial" w:cs="Arial"/>
          <w:spacing w:val="-7"/>
        </w:rPr>
        <w:t xml:space="preserve"> </w:t>
      </w:r>
      <w:r w:rsidRPr="00427A54">
        <w:rPr>
          <w:rFonts w:ascii="Arial" w:hAnsi="Arial" w:cs="Arial"/>
        </w:rPr>
        <w:t>apontam</w:t>
      </w:r>
      <w:r w:rsidRPr="00427A54">
        <w:rPr>
          <w:rFonts w:ascii="Arial" w:hAnsi="Arial" w:cs="Arial"/>
          <w:spacing w:val="-6"/>
        </w:rPr>
        <w:t xml:space="preserve"> </w:t>
      </w:r>
      <w:r w:rsidRPr="00427A54">
        <w:rPr>
          <w:rFonts w:ascii="Arial" w:hAnsi="Arial" w:cs="Arial"/>
        </w:rPr>
        <w:t>o</w:t>
      </w:r>
      <w:r w:rsidRPr="00427A54">
        <w:rPr>
          <w:rFonts w:ascii="Arial" w:hAnsi="Arial" w:cs="Arial"/>
          <w:spacing w:val="-7"/>
        </w:rPr>
        <w:t xml:space="preserve"> </w:t>
      </w:r>
      <w:r w:rsidRPr="00427A54">
        <w:rPr>
          <w:rFonts w:ascii="Arial" w:hAnsi="Arial" w:cs="Arial"/>
        </w:rPr>
        <w:t>trabalho</w:t>
      </w:r>
      <w:r w:rsidR="00557875" w:rsidRPr="00427A54">
        <w:rPr>
          <w:rFonts w:ascii="Arial" w:hAnsi="Arial" w:cs="Arial"/>
        </w:rPr>
        <w:t xml:space="preserve"> e 20%</w:t>
      </w:r>
      <w:r w:rsidR="00557875" w:rsidRPr="00427A54">
        <w:rPr>
          <w:rFonts w:ascii="Arial" w:hAnsi="Arial" w:cs="Arial"/>
          <w:spacing w:val="-6"/>
        </w:rPr>
        <w:t xml:space="preserve"> destacam </w:t>
      </w:r>
      <w:r w:rsidRPr="00427A54">
        <w:rPr>
          <w:rFonts w:ascii="Arial" w:hAnsi="Arial" w:cs="Arial"/>
        </w:rPr>
        <w:t>as</w:t>
      </w:r>
      <w:r w:rsidRPr="00427A54">
        <w:rPr>
          <w:rFonts w:ascii="Arial" w:hAnsi="Arial" w:cs="Arial"/>
          <w:spacing w:val="-7"/>
        </w:rPr>
        <w:t xml:space="preserve"> </w:t>
      </w:r>
      <w:r w:rsidRPr="00427A54">
        <w:rPr>
          <w:rFonts w:ascii="Arial" w:hAnsi="Arial" w:cs="Arial"/>
        </w:rPr>
        <w:t>atividades</w:t>
      </w:r>
      <w:r w:rsidRPr="00427A54">
        <w:rPr>
          <w:rFonts w:ascii="Arial" w:hAnsi="Arial" w:cs="Arial"/>
          <w:spacing w:val="-6"/>
        </w:rPr>
        <w:t xml:space="preserve"> </w:t>
      </w:r>
      <w:r w:rsidRPr="00427A54">
        <w:rPr>
          <w:rFonts w:ascii="Arial" w:hAnsi="Arial" w:cs="Arial"/>
        </w:rPr>
        <w:t>domésticas e</w:t>
      </w:r>
      <w:r w:rsidRPr="00427A54">
        <w:rPr>
          <w:rFonts w:ascii="Arial" w:hAnsi="Arial" w:cs="Arial"/>
          <w:spacing w:val="-14"/>
        </w:rPr>
        <w:t xml:space="preserve"> </w:t>
      </w:r>
      <w:r w:rsidRPr="00427A54">
        <w:rPr>
          <w:rFonts w:ascii="Arial" w:hAnsi="Arial" w:cs="Arial"/>
        </w:rPr>
        <w:t>cuidados</w:t>
      </w:r>
      <w:r w:rsidRPr="00427A54">
        <w:rPr>
          <w:rFonts w:ascii="Arial" w:hAnsi="Arial" w:cs="Arial"/>
          <w:spacing w:val="-14"/>
        </w:rPr>
        <w:t xml:space="preserve"> </w:t>
      </w:r>
      <w:r w:rsidRPr="00427A54">
        <w:rPr>
          <w:rFonts w:ascii="Arial" w:hAnsi="Arial" w:cs="Arial"/>
        </w:rPr>
        <w:t>com</w:t>
      </w:r>
      <w:r w:rsidRPr="00427A54">
        <w:rPr>
          <w:rFonts w:ascii="Arial" w:hAnsi="Arial" w:cs="Arial"/>
          <w:spacing w:val="-12"/>
        </w:rPr>
        <w:t xml:space="preserve"> </w:t>
      </w:r>
      <w:r w:rsidRPr="00427A54">
        <w:rPr>
          <w:rFonts w:ascii="Arial" w:hAnsi="Arial" w:cs="Arial"/>
        </w:rPr>
        <w:t>os</w:t>
      </w:r>
      <w:r w:rsidRPr="00427A54">
        <w:rPr>
          <w:rFonts w:ascii="Arial" w:hAnsi="Arial" w:cs="Arial"/>
          <w:spacing w:val="-13"/>
        </w:rPr>
        <w:t xml:space="preserve"> </w:t>
      </w:r>
      <w:r w:rsidRPr="00427A54">
        <w:rPr>
          <w:rFonts w:ascii="Arial" w:hAnsi="Arial" w:cs="Arial"/>
        </w:rPr>
        <w:t>irmãos</w:t>
      </w:r>
      <w:r w:rsidR="00557875" w:rsidRPr="00427A54">
        <w:rPr>
          <w:rFonts w:ascii="Arial" w:hAnsi="Arial" w:cs="Arial"/>
          <w:spacing w:val="-10"/>
        </w:rPr>
        <w:t>.</w:t>
      </w:r>
    </w:p>
    <w:p w14:paraId="57E917E8" w14:textId="7370B59A" w:rsidR="00355EAC" w:rsidRPr="00427A54" w:rsidRDefault="005E64F9" w:rsidP="006B79FD">
      <w:pPr>
        <w:pStyle w:val="BodyText"/>
        <w:spacing w:line="360" w:lineRule="auto"/>
        <w:ind w:firstLine="283"/>
        <w:jc w:val="both"/>
        <w:rPr>
          <w:rFonts w:ascii="Arial" w:hAnsi="Arial" w:cs="Arial"/>
        </w:rPr>
      </w:pPr>
      <w:r>
        <w:rPr>
          <w:rFonts w:ascii="Arial" w:hAnsi="Arial" w:cs="Arial"/>
        </w:rPr>
        <w:t>Neste sentido, d</w:t>
      </w:r>
      <w:r w:rsidR="00557875" w:rsidRPr="00427A54">
        <w:rPr>
          <w:rFonts w:ascii="Arial" w:hAnsi="Arial" w:cs="Arial"/>
        </w:rPr>
        <w:t>estacamos que</w:t>
      </w:r>
      <w:r w:rsidR="00355EAC" w:rsidRPr="00427A54">
        <w:rPr>
          <w:rFonts w:ascii="Arial" w:hAnsi="Arial" w:cs="Arial"/>
          <w:spacing w:val="-7"/>
        </w:rPr>
        <w:t xml:space="preserve"> </w:t>
      </w:r>
      <w:r w:rsidR="00355EAC" w:rsidRPr="00427A54">
        <w:rPr>
          <w:rFonts w:ascii="Arial" w:hAnsi="Arial" w:cs="Arial"/>
        </w:rPr>
        <w:t>o</w:t>
      </w:r>
      <w:r w:rsidR="00355EAC" w:rsidRPr="00427A54">
        <w:rPr>
          <w:rFonts w:ascii="Arial" w:hAnsi="Arial" w:cs="Arial"/>
          <w:spacing w:val="-6"/>
        </w:rPr>
        <w:t xml:space="preserve"> </w:t>
      </w:r>
      <w:r w:rsidR="00355EAC" w:rsidRPr="00427A54">
        <w:rPr>
          <w:rFonts w:ascii="Arial" w:hAnsi="Arial" w:cs="Arial"/>
        </w:rPr>
        <w:t>trabalho</w:t>
      </w:r>
      <w:r w:rsidR="00355EAC" w:rsidRPr="00427A54">
        <w:rPr>
          <w:rFonts w:ascii="Arial" w:hAnsi="Arial" w:cs="Arial"/>
          <w:spacing w:val="-7"/>
        </w:rPr>
        <w:t xml:space="preserve"> </w:t>
      </w:r>
      <w:r w:rsidR="00355EAC" w:rsidRPr="00427A54">
        <w:rPr>
          <w:rFonts w:ascii="Arial" w:hAnsi="Arial" w:cs="Arial"/>
        </w:rPr>
        <w:t>doméstico</w:t>
      </w:r>
      <w:r w:rsidR="00355EAC" w:rsidRPr="00427A54">
        <w:rPr>
          <w:rFonts w:ascii="Arial" w:hAnsi="Arial" w:cs="Arial"/>
          <w:spacing w:val="-6"/>
        </w:rPr>
        <w:t xml:space="preserve"> </w:t>
      </w:r>
      <w:r w:rsidR="00355EAC" w:rsidRPr="00427A54">
        <w:rPr>
          <w:rFonts w:ascii="Arial" w:hAnsi="Arial" w:cs="Arial"/>
        </w:rPr>
        <w:t>infantil</w:t>
      </w:r>
      <w:r w:rsidR="00355EAC" w:rsidRPr="00427A54">
        <w:rPr>
          <w:rFonts w:ascii="Arial" w:hAnsi="Arial" w:cs="Arial"/>
          <w:spacing w:val="-8"/>
        </w:rPr>
        <w:t xml:space="preserve"> </w:t>
      </w:r>
      <w:r w:rsidR="00355EAC" w:rsidRPr="00427A54">
        <w:rPr>
          <w:rFonts w:ascii="Arial" w:hAnsi="Arial" w:cs="Arial"/>
        </w:rPr>
        <w:t>é</w:t>
      </w:r>
      <w:r w:rsidR="00355EAC" w:rsidRPr="00427A54">
        <w:rPr>
          <w:rFonts w:ascii="Arial" w:hAnsi="Arial" w:cs="Arial"/>
          <w:spacing w:val="-6"/>
        </w:rPr>
        <w:t xml:space="preserve"> </w:t>
      </w:r>
      <w:r w:rsidR="00355EAC" w:rsidRPr="00427A54">
        <w:rPr>
          <w:rFonts w:ascii="Arial" w:hAnsi="Arial" w:cs="Arial"/>
        </w:rPr>
        <w:t>“visto com tolerância pela soc</w:t>
      </w:r>
      <w:r>
        <w:rPr>
          <w:rFonts w:ascii="Arial" w:hAnsi="Arial" w:cs="Arial"/>
        </w:rPr>
        <w:t>iedade” (DOS SANTOS, 2016), sendo reconhecido como ajuda,</w:t>
      </w:r>
      <w:r w:rsidR="00355EAC" w:rsidRPr="00427A54">
        <w:rPr>
          <w:rFonts w:ascii="Arial" w:hAnsi="Arial" w:cs="Arial"/>
          <w:spacing w:val="-15"/>
        </w:rPr>
        <w:t xml:space="preserve"> </w:t>
      </w:r>
      <w:r w:rsidR="00355EAC" w:rsidRPr="00427A54">
        <w:rPr>
          <w:rFonts w:ascii="Arial" w:hAnsi="Arial" w:cs="Arial"/>
        </w:rPr>
        <w:t>meio</w:t>
      </w:r>
      <w:r w:rsidR="00355EAC" w:rsidRPr="00427A54">
        <w:rPr>
          <w:rFonts w:ascii="Arial" w:hAnsi="Arial" w:cs="Arial"/>
          <w:spacing w:val="-16"/>
        </w:rPr>
        <w:t xml:space="preserve"> </w:t>
      </w:r>
      <w:r w:rsidR="00355EAC" w:rsidRPr="00427A54">
        <w:rPr>
          <w:rFonts w:ascii="Arial" w:hAnsi="Arial" w:cs="Arial"/>
        </w:rPr>
        <w:t>de</w:t>
      </w:r>
      <w:r w:rsidR="00355EAC" w:rsidRPr="00427A54">
        <w:rPr>
          <w:rFonts w:ascii="Arial" w:hAnsi="Arial" w:cs="Arial"/>
          <w:spacing w:val="-16"/>
        </w:rPr>
        <w:t xml:space="preserve"> </w:t>
      </w:r>
      <w:r w:rsidR="00355EAC" w:rsidRPr="00427A54">
        <w:rPr>
          <w:rFonts w:ascii="Arial" w:hAnsi="Arial" w:cs="Arial"/>
        </w:rPr>
        <w:t>disciplinamento</w:t>
      </w:r>
      <w:r w:rsidR="00557875" w:rsidRPr="00427A54">
        <w:rPr>
          <w:rFonts w:ascii="Arial" w:hAnsi="Arial" w:cs="Arial"/>
        </w:rPr>
        <w:t>, moral, edificante</w:t>
      </w:r>
      <w:r w:rsidR="00355EAC" w:rsidRPr="00427A54">
        <w:rPr>
          <w:rFonts w:ascii="Arial" w:hAnsi="Arial" w:cs="Arial"/>
        </w:rPr>
        <w:t xml:space="preserve"> e</w:t>
      </w:r>
      <w:r w:rsidR="00355EAC" w:rsidRPr="00427A54">
        <w:rPr>
          <w:rFonts w:ascii="Arial" w:hAnsi="Arial" w:cs="Arial"/>
          <w:spacing w:val="-14"/>
        </w:rPr>
        <w:t xml:space="preserve"> </w:t>
      </w:r>
      <w:r w:rsidR="00355EAC" w:rsidRPr="00427A54">
        <w:rPr>
          <w:rFonts w:ascii="Arial" w:hAnsi="Arial" w:cs="Arial"/>
        </w:rPr>
        <w:t>preparação</w:t>
      </w:r>
      <w:r w:rsidR="00355EAC" w:rsidRPr="00427A54">
        <w:rPr>
          <w:rFonts w:ascii="Arial" w:hAnsi="Arial" w:cs="Arial"/>
          <w:spacing w:val="-16"/>
        </w:rPr>
        <w:t xml:space="preserve"> </w:t>
      </w:r>
      <w:r w:rsidR="00355EAC" w:rsidRPr="00427A54">
        <w:rPr>
          <w:rFonts w:ascii="Arial" w:hAnsi="Arial" w:cs="Arial"/>
        </w:rPr>
        <w:t>para</w:t>
      </w:r>
      <w:r w:rsidR="00355EAC" w:rsidRPr="00427A54">
        <w:rPr>
          <w:rFonts w:ascii="Arial" w:hAnsi="Arial" w:cs="Arial"/>
          <w:spacing w:val="-17"/>
        </w:rPr>
        <w:t xml:space="preserve"> </w:t>
      </w:r>
      <w:r w:rsidR="00355EAC" w:rsidRPr="00427A54">
        <w:rPr>
          <w:rFonts w:ascii="Arial" w:hAnsi="Arial" w:cs="Arial"/>
        </w:rPr>
        <w:t>o</w:t>
      </w:r>
      <w:r w:rsidR="00355EAC" w:rsidRPr="00427A54">
        <w:rPr>
          <w:rFonts w:ascii="Arial" w:hAnsi="Arial" w:cs="Arial"/>
          <w:spacing w:val="-13"/>
        </w:rPr>
        <w:t xml:space="preserve"> </w:t>
      </w:r>
      <w:r w:rsidR="00557875" w:rsidRPr="00427A54">
        <w:rPr>
          <w:rFonts w:ascii="Arial" w:hAnsi="Arial" w:cs="Arial"/>
        </w:rPr>
        <w:t>futuro de</w:t>
      </w:r>
      <w:r w:rsidR="00355EAC" w:rsidRPr="00427A54">
        <w:rPr>
          <w:rFonts w:ascii="Arial" w:hAnsi="Arial" w:cs="Arial"/>
        </w:rPr>
        <w:t xml:space="preserve"> trabalho,</w:t>
      </w:r>
      <w:r w:rsidR="00355EAC" w:rsidRPr="00427A54">
        <w:rPr>
          <w:rFonts w:ascii="Arial" w:hAnsi="Arial" w:cs="Arial"/>
          <w:spacing w:val="-15"/>
        </w:rPr>
        <w:t xml:space="preserve"> </w:t>
      </w:r>
      <w:r w:rsidR="00355EAC" w:rsidRPr="00427A54">
        <w:rPr>
          <w:rFonts w:ascii="Arial" w:hAnsi="Arial" w:cs="Arial"/>
        </w:rPr>
        <w:t>ou</w:t>
      </w:r>
      <w:r w:rsidR="00355EAC" w:rsidRPr="00427A54">
        <w:rPr>
          <w:rFonts w:ascii="Arial" w:hAnsi="Arial" w:cs="Arial"/>
          <w:spacing w:val="-16"/>
        </w:rPr>
        <w:t xml:space="preserve"> ainda, </w:t>
      </w:r>
      <w:r w:rsidR="00355EAC" w:rsidRPr="00427A54">
        <w:rPr>
          <w:rFonts w:ascii="Arial" w:hAnsi="Arial" w:cs="Arial"/>
        </w:rPr>
        <w:t>estratégia</w:t>
      </w:r>
      <w:r w:rsidR="00355EAC" w:rsidRPr="00427A54">
        <w:rPr>
          <w:rFonts w:ascii="Arial" w:hAnsi="Arial" w:cs="Arial"/>
          <w:spacing w:val="-15"/>
        </w:rPr>
        <w:t xml:space="preserve"> </w:t>
      </w:r>
      <w:r w:rsidR="00355EAC" w:rsidRPr="00427A54">
        <w:rPr>
          <w:rFonts w:ascii="Arial" w:hAnsi="Arial" w:cs="Arial"/>
        </w:rPr>
        <w:t>para</w:t>
      </w:r>
      <w:r w:rsidR="00355EAC" w:rsidRPr="00427A54">
        <w:rPr>
          <w:rFonts w:ascii="Arial" w:hAnsi="Arial" w:cs="Arial"/>
          <w:spacing w:val="-15"/>
        </w:rPr>
        <w:t xml:space="preserve"> </w:t>
      </w:r>
      <w:r w:rsidR="00355EAC" w:rsidRPr="00427A54">
        <w:rPr>
          <w:rFonts w:ascii="Arial" w:hAnsi="Arial" w:cs="Arial"/>
        </w:rPr>
        <w:t>manter</w:t>
      </w:r>
      <w:r w:rsidR="00355EAC" w:rsidRPr="00427A54">
        <w:rPr>
          <w:rFonts w:ascii="Arial" w:hAnsi="Arial" w:cs="Arial"/>
          <w:spacing w:val="-16"/>
        </w:rPr>
        <w:t xml:space="preserve"> crianças e adolescentes </w:t>
      </w:r>
      <w:r w:rsidR="00355EAC" w:rsidRPr="00427A54">
        <w:rPr>
          <w:rFonts w:ascii="Arial" w:hAnsi="Arial" w:cs="Arial"/>
        </w:rPr>
        <w:t>longe das drogas. Segundo Dos Santos (2016), existe uma distinção entre trabalho doméstico e afazeres/atividades domésticas,</w:t>
      </w:r>
      <w:r w:rsidR="00355EAC" w:rsidRPr="00427A54">
        <w:rPr>
          <w:rFonts w:ascii="Arial" w:hAnsi="Arial" w:cs="Arial"/>
          <w:spacing w:val="-1"/>
        </w:rPr>
        <w:t xml:space="preserve"> </w:t>
      </w:r>
      <w:r w:rsidR="00355EAC" w:rsidRPr="00427A54">
        <w:rPr>
          <w:rFonts w:ascii="Arial" w:hAnsi="Arial" w:cs="Arial"/>
        </w:rPr>
        <w:t>onde:</w:t>
      </w:r>
    </w:p>
    <w:p w14:paraId="24470FC0" w14:textId="77777777" w:rsidR="00355EAC" w:rsidRPr="00427A54" w:rsidRDefault="00355EAC" w:rsidP="00A77526">
      <w:pPr>
        <w:spacing w:line="276" w:lineRule="auto"/>
        <w:ind w:left="2268"/>
        <w:jc w:val="both"/>
        <w:rPr>
          <w:rFonts w:ascii="Arial" w:hAnsi="Arial" w:cs="Arial"/>
        </w:rPr>
      </w:pPr>
      <w:r w:rsidRPr="00427A54">
        <w:rPr>
          <w:rFonts w:ascii="Arial" w:hAnsi="Arial" w:cs="Arial"/>
        </w:rPr>
        <w:t>[...]</w:t>
      </w:r>
      <w:r w:rsidRPr="00427A54">
        <w:rPr>
          <w:rFonts w:ascii="Arial" w:hAnsi="Arial" w:cs="Arial"/>
          <w:spacing w:val="-8"/>
        </w:rPr>
        <w:t xml:space="preserve"> </w:t>
      </w:r>
      <w:r w:rsidRPr="00427A54">
        <w:rPr>
          <w:rFonts w:ascii="Arial" w:hAnsi="Arial" w:cs="Arial"/>
        </w:rPr>
        <w:t>tarefa</w:t>
      </w:r>
      <w:r w:rsidRPr="00427A54">
        <w:rPr>
          <w:rFonts w:ascii="Arial" w:hAnsi="Arial" w:cs="Arial"/>
          <w:spacing w:val="-8"/>
        </w:rPr>
        <w:t xml:space="preserve"> </w:t>
      </w:r>
      <w:r w:rsidRPr="00427A54">
        <w:rPr>
          <w:rFonts w:ascii="Arial" w:hAnsi="Arial" w:cs="Arial"/>
        </w:rPr>
        <w:t>doméstica</w:t>
      </w:r>
      <w:r w:rsidRPr="00427A54">
        <w:rPr>
          <w:rFonts w:ascii="Arial" w:hAnsi="Arial" w:cs="Arial"/>
          <w:spacing w:val="-7"/>
        </w:rPr>
        <w:t xml:space="preserve"> </w:t>
      </w:r>
      <w:r w:rsidRPr="00427A54">
        <w:rPr>
          <w:rFonts w:ascii="Arial" w:hAnsi="Arial" w:cs="Arial"/>
        </w:rPr>
        <w:t>é</w:t>
      </w:r>
      <w:r w:rsidRPr="00427A54">
        <w:rPr>
          <w:rFonts w:ascii="Arial" w:hAnsi="Arial" w:cs="Arial"/>
          <w:spacing w:val="-8"/>
        </w:rPr>
        <w:t xml:space="preserve"> </w:t>
      </w:r>
      <w:r w:rsidRPr="00427A54">
        <w:rPr>
          <w:rFonts w:ascii="Arial" w:hAnsi="Arial" w:cs="Arial"/>
        </w:rPr>
        <w:t>aquela</w:t>
      </w:r>
      <w:r w:rsidRPr="00427A54">
        <w:rPr>
          <w:rFonts w:ascii="Arial" w:hAnsi="Arial" w:cs="Arial"/>
          <w:spacing w:val="-7"/>
        </w:rPr>
        <w:t xml:space="preserve"> </w:t>
      </w:r>
      <w:r w:rsidRPr="00427A54">
        <w:rPr>
          <w:rFonts w:ascii="Arial" w:hAnsi="Arial" w:cs="Arial"/>
        </w:rPr>
        <w:t>realizada</w:t>
      </w:r>
      <w:r w:rsidRPr="00427A54">
        <w:rPr>
          <w:rFonts w:ascii="Arial" w:hAnsi="Arial" w:cs="Arial"/>
          <w:spacing w:val="-8"/>
        </w:rPr>
        <w:t xml:space="preserve"> </w:t>
      </w:r>
      <w:r w:rsidRPr="00427A54">
        <w:rPr>
          <w:rFonts w:ascii="Arial" w:hAnsi="Arial" w:cs="Arial"/>
        </w:rPr>
        <w:t>na</w:t>
      </w:r>
      <w:r w:rsidRPr="00427A54">
        <w:rPr>
          <w:rFonts w:ascii="Arial" w:hAnsi="Arial" w:cs="Arial"/>
          <w:spacing w:val="-8"/>
        </w:rPr>
        <w:t xml:space="preserve"> </w:t>
      </w:r>
      <w:r w:rsidRPr="00427A54">
        <w:rPr>
          <w:rFonts w:ascii="Arial" w:hAnsi="Arial" w:cs="Arial"/>
        </w:rPr>
        <w:t>própria</w:t>
      </w:r>
      <w:r w:rsidRPr="00427A54">
        <w:rPr>
          <w:rFonts w:ascii="Arial" w:hAnsi="Arial" w:cs="Arial"/>
          <w:spacing w:val="-7"/>
        </w:rPr>
        <w:t xml:space="preserve"> </w:t>
      </w:r>
      <w:r w:rsidRPr="00427A54">
        <w:rPr>
          <w:rFonts w:ascii="Arial" w:hAnsi="Arial" w:cs="Arial"/>
        </w:rPr>
        <w:t>casa</w:t>
      </w:r>
      <w:r w:rsidRPr="00427A54">
        <w:rPr>
          <w:rFonts w:ascii="Arial" w:hAnsi="Arial" w:cs="Arial"/>
          <w:spacing w:val="-8"/>
        </w:rPr>
        <w:t xml:space="preserve"> </w:t>
      </w:r>
      <w:r w:rsidRPr="00427A54">
        <w:rPr>
          <w:rFonts w:ascii="Arial" w:hAnsi="Arial" w:cs="Arial"/>
        </w:rPr>
        <w:t>da</w:t>
      </w:r>
      <w:r w:rsidRPr="00427A54">
        <w:rPr>
          <w:rFonts w:ascii="Arial" w:hAnsi="Arial" w:cs="Arial"/>
          <w:spacing w:val="-7"/>
        </w:rPr>
        <w:t xml:space="preserve"> </w:t>
      </w:r>
      <w:r w:rsidRPr="00427A54">
        <w:rPr>
          <w:rFonts w:ascii="Arial" w:hAnsi="Arial" w:cs="Arial"/>
        </w:rPr>
        <w:t>criança,</w:t>
      </w:r>
      <w:r w:rsidRPr="00427A54">
        <w:rPr>
          <w:rFonts w:ascii="Arial" w:hAnsi="Arial" w:cs="Arial"/>
          <w:spacing w:val="-9"/>
        </w:rPr>
        <w:t xml:space="preserve"> </w:t>
      </w:r>
      <w:r w:rsidRPr="00427A54">
        <w:rPr>
          <w:rFonts w:ascii="Arial" w:hAnsi="Arial" w:cs="Arial"/>
        </w:rPr>
        <w:t xml:space="preserve">sem obrigatoriedade e compatível com seu desenvolvimento físico e psicossocial, não compromete a </w:t>
      </w:r>
      <w:r w:rsidRPr="00427A54">
        <w:rPr>
          <w:rFonts w:ascii="Arial" w:hAnsi="Arial" w:cs="Arial"/>
        </w:rPr>
        <w:lastRenderedPageBreak/>
        <w:t>educação e o lazer e não substitui o trabalho</w:t>
      </w:r>
      <w:r w:rsidRPr="00427A54">
        <w:rPr>
          <w:rFonts w:ascii="Arial" w:hAnsi="Arial" w:cs="Arial"/>
          <w:spacing w:val="-11"/>
        </w:rPr>
        <w:t xml:space="preserve"> </w:t>
      </w:r>
      <w:r w:rsidRPr="00427A54">
        <w:rPr>
          <w:rFonts w:ascii="Arial" w:hAnsi="Arial" w:cs="Arial"/>
        </w:rPr>
        <w:t>do</w:t>
      </w:r>
      <w:r w:rsidRPr="00427A54">
        <w:rPr>
          <w:rFonts w:ascii="Arial" w:hAnsi="Arial" w:cs="Arial"/>
          <w:spacing w:val="-11"/>
        </w:rPr>
        <w:t xml:space="preserve"> </w:t>
      </w:r>
      <w:r w:rsidRPr="00427A54">
        <w:rPr>
          <w:rFonts w:ascii="Arial" w:hAnsi="Arial" w:cs="Arial"/>
        </w:rPr>
        <w:t>adulto.</w:t>
      </w:r>
      <w:r w:rsidRPr="00427A54">
        <w:rPr>
          <w:rFonts w:ascii="Arial" w:hAnsi="Arial" w:cs="Arial"/>
          <w:spacing w:val="-11"/>
        </w:rPr>
        <w:t xml:space="preserve"> </w:t>
      </w:r>
      <w:r w:rsidRPr="00427A54">
        <w:rPr>
          <w:rFonts w:ascii="Arial" w:hAnsi="Arial" w:cs="Arial"/>
        </w:rPr>
        <w:t>Em</w:t>
      </w:r>
      <w:r w:rsidRPr="00427A54">
        <w:rPr>
          <w:rFonts w:ascii="Arial" w:hAnsi="Arial" w:cs="Arial"/>
          <w:spacing w:val="-15"/>
        </w:rPr>
        <w:t xml:space="preserve"> </w:t>
      </w:r>
      <w:r w:rsidRPr="00427A54">
        <w:rPr>
          <w:rFonts w:ascii="Arial" w:hAnsi="Arial" w:cs="Arial"/>
        </w:rPr>
        <w:t>contrapartida,</w:t>
      </w:r>
      <w:r w:rsidRPr="00427A54">
        <w:rPr>
          <w:rFonts w:ascii="Arial" w:hAnsi="Arial" w:cs="Arial"/>
          <w:spacing w:val="-13"/>
        </w:rPr>
        <w:t xml:space="preserve"> </w:t>
      </w:r>
      <w:r w:rsidRPr="00427A54">
        <w:rPr>
          <w:rFonts w:ascii="Arial" w:hAnsi="Arial" w:cs="Arial"/>
        </w:rPr>
        <w:t>o</w:t>
      </w:r>
      <w:r w:rsidRPr="00427A54">
        <w:rPr>
          <w:rFonts w:ascii="Arial" w:hAnsi="Arial" w:cs="Arial"/>
          <w:spacing w:val="-10"/>
        </w:rPr>
        <w:t xml:space="preserve"> </w:t>
      </w:r>
      <w:r w:rsidRPr="00427A54">
        <w:rPr>
          <w:rFonts w:ascii="Arial" w:hAnsi="Arial" w:cs="Arial"/>
        </w:rPr>
        <w:t>trabalho</w:t>
      </w:r>
      <w:r w:rsidRPr="00427A54">
        <w:rPr>
          <w:rFonts w:ascii="Arial" w:hAnsi="Arial" w:cs="Arial"/>
          <w:spacing w:val="-13"/>
        </w:rPr>
        <w:t xml:space="preserve"> </w:t>
      </w:r>
      <w:r w:rsidRPr="00427A54">
        <w:rPr>
          <w:rFonts w:ascii="Arial" w:hAnsi="Arial" w:cs="Arial"/>
        </w:rPr>
        <w:t>doméstico</w:t>
      </w:r>
      <w:r w:rsidRPr="00427A54">
        <w:rPr>
          <w:rFonts w:ascii="Arial" w:hAnsi="Arial" w:cs="Arial"/>
          <w:spacing w:val="-13"/>
        </w:rPr>
        <w:t xml:space="preserve"> </w:t>
      </w:r>
      <w:r w:rsidRPr="00427A54">
        <w:rPr>
          <w:rFonts w:ascii="Arial" w:hAnsi="Arial" w:cs="Arial"/>
        </w:rPr>
        <w:t>realizado</w:t>
      </w:r>
      <w:r w:rsidRPr="00427A54">
        <w:rPr>
          <w:rFonts w:ascii="Arial" w:hAnsi="Arial" w:cs="Arial"/>
          <w:spacing w:val="-11"/>
        </w:rPr>
        <w:t xml:space="preserve"> </w:t>
      </w:r>
      <w:r w:rsidRPr="00427A54">
        <w:rPr>
          <w:rFonts w:ascii="Arial" w:hAnsi="Arial" w:cs="Arial"/>
        </w:rPr>
        <w:t>no próprio domicílio da criança ou em domicílio de terceiros interfere gravemente no desenvolvimento da criança, viola os seus direitos, interrompe</w:t>
      </w:r>
      <w:r w:rsidRPr="00427A54">
        <w:rPr>
          <w:rFonts w:ascii="Arial" w:hAnsi="Arial" w:cs="Arial"/>
          <w:spacing w:val="-14"/>
        </w:rPr>
        <w:t xml:space="preserve"> </w:t>
      </w:r>
      <w:r w:rsidRPr="00427A54">
        <w:rPr>
          <w:rFonts w:ascii="Arial" w:hAnsi="Arial" w:cs="Arial"/>
        </w:rPr>
        <w:t>a</w:t>
      </w:r>
      <w:r w:rsidRPr="00427A54">
        <w:rPr>
          <w:rFonts w:ascii="Arial" w:hAnsi="Arial" w:cs="Arial"/>
          <w:spacing w:val="-13"/>
        </w:rPr>
        <w:t xml:space="preserve"> </w:t>
      </w:r>
      <w:r w:rsidRPr="00427A54">
        <w:rPr>
          <w:rFonts w:ascii="Arial" w:hAnsi="Arial" w:cs="Arial"/>
        </w:rPr>
        <w:t>evolução</w:t>
      </w:r>
      <w:r w:rsidRPr="00427A54">
        <w:rPr>
          <w:rFonts w:ascii="Arial" w:hAnsi="Arial" w:cs="Arial"/>
          <w:spacing w:val="-14"/>
        </w:rPr>
        <w:t xml:space="preserve"> </w:t>
      </w:r>
      <w:r w:rsidRPr="00427A54">
        <w:rPr>
          <w:rFonts w:ascii="Arial" w:hAnsi="Arial" w:cs="Arial"/>
        </w:rPr>
        <w:t>natural</w:t>
      </w:r>
      <w:r w:rsidRPr="00427A54">
        <w:rPr>
          <w:rFonts w:ascii="Arial" w:hAnsi="Arial" w:cs="Arial"/>
          <w:spacing w:val="-12"/>
        </w:rPr>
        <w:t xml:space="preserve"> </w:t>
      </w:r>
      <w:r w:rsidRPr="00427A54">
        <w:rPr>
          <w:rFonts w:ascii="Arial" w:hAnsi="Arial" w:cs="Arial"/>
        </w:rPr>
        <w:t>de</w:t>
      </w:r>
      <w:r w:rsidRPr="00427A54">
        <w:rPr>
          <w:rFonts w:ascii="Arial" w:hAnsi="Arial" w:cs="Arial"/>
          <w:spacing w:val="-14"/>
        </w:rPr>
        <w:t xml:space="preserve"> </w:t>
      </w:r>
      <w:r w:rsidRPr="00427A54">
        <w:rPr>
          <w:rFonts w:ascii="Arial" w:hAnsi="Arial" w:cs="Arial"/>
        </w:rPr>
        <w:t>um</w:t>
      </w:r>
      <w:r w:rsidRPr="00427A54">
        <w:rPr>
          <w:rFonts w:ascii="Arial" w:hAnsi="Arial" w:cs="Arial"/>
          <w:spacing w:val="-17"/>
        </w:rPr>
        <w:t xml:space="preserve"> </w:t>
      </w:r>
      <w:r w:rsidRPr="00427A54">
        <w:rPr>
          <w:rFonts w:ascii="Arial" w:hAnsi="Arial" w:cs="Arial"/>
        </w:rPr>
        <w:t>desenvolvimento</w:t>
      </w:r>
      <w:r w:rsidRPr="00427A54">
        <w:rPr>
          <w:rFonts w:ascii="Arial" w:hAnsi="Arial" w:cs="Arial"/>
          <w:spacing w:val="-14"/>
        </w:rPr>
        <w:t xml:space="preserve"> </w:t>
      </w:r>
      <w:r w:rsidRPr="00427A54">
        <w:rPr>
          <w:rFonts w:ascii="Arial" w:hAnsi="Arial" w:cs="Arial"/>
        </w:rPr>
        <w:t>contínuo</w:t>
      </w:r>
      <w:r w:rsidRPr="00427A54">
        <w:rPr>
          <w:rFonts w:ascii="Arial" w:hAnsi="Arial" w:cs="Arial"/>
          <w:spacing w:val="-13"/>
        </w:rPr>
        <w:t xml:space="preserve"> </w:t>
      </w:r>
      <w:r w:rsidRPr="00427A54">
        <w:rPr>
          <w:rFonts w:ascii="Arial" w:hAnsi="Arial" w:cs="Arial"/>
        </w:rPr>
        <w:t>e</w:t>
      </w:r>
      <w:r w:rsidRPr="00427A54">
        <w:rPr>
          <w:rFonts w:ascii="Arial" w:hAnsi="Arial" w:cs="Arial"/>
          <w:spacing w:val="-15"/>
        </w:rPr>
        <w:t xml:space="preserve"> </w:t>
      </w:r>
      <w:r w:rsidRPr="00427A54">
        <w:rPr>
          <w:rFonts w:ascii="Arial" w:hAnsi="Arial" w:cs="Arial"/>
        </w:rPr>
        <w:t>expõe estas crianças a situações de negligência, discriminação, violência e opressão (p.</w:t>
      </w:r>
      <w:r w:rsidRPr="00427A54">
        <w:rPr>
          <w:rFonts w:ascii="Arial" w:hAnsi="Arial" w:cs="Arial"/>
          <w:spacing w:val="-3"/>
        </w:rPr>
        <w:t xml:space="preserve"> </w:t>
      </w:r>
      <w:r w:rsidRPr="00427A54">
        <w:rPr>
          <w:rFonts w:ascii="Arial" w:hAnsi="Arial" w:cs="Arial"/>
        </w:rPr>
        <w:t>163)</w:t>
      </w:r>
    </w:p>
    <w:p w14:paraId="553404E0" w14:textId="4B82E047" w:rsidR="00355EAC" w:rsidRPr="00427A54" w:rsidRDefault="00355EAC" w:rsidP="006B79FD">
      <w:pPr>
        <w:pStyle w:val="BodyText"/>
        <w:spacing w:line="360" w:lineRule="auto"/>
        <w:ind w:firstLine="283"/>
        <w:jc w:val="both"/>
        <w:rPr>
          <w:rFonts w:ascii="Arial" w:hAnsi="Arial" w:cs="Arial"/>
        </w:rPr>
      </w:pPr>
      <w:r w:rsidRPr="00427A54">
        <w:rPr>
          <w:rFonts w:ascii="Arial" w:hAnsi="Arial" w:cs="Arial"/>
        </w:rPr>
        <w:t>Salientamos que caberia uma observação mais detalhada para determinar se os afazeres domésticos relatados pelos estudantes, como um dos responsáveis pelo</w:t>
      </w:r>
      <w:r w:rsidRPr="00427A54">
        <w:rPr>
          <w:rFonts w:ascii="Arial" w:hAnsi="Arial" w:cs="Arial"/>
          <w:spacing w:val="-39"/>
        </w:rPr>
        <w:t xml:space="preserve"> </w:t>
      </w:r>
      <w:r w:rsidRPr="00427A54">
        <w:rPr>
          <w:rFonts w:ascii="Arial" w:hAnsi="Arial" w:cs="Arial"/>
        </w:rPr>
        <w:t>cansaço, poderiam ser classificados como ajuda</w:t>
      </w:r>
      <w:r w:rsidR="00A400FB">
        <w:rPr>
          <w:rFonts w:ascii="Arial" w:hAnsi="Arial" w:cs="Arial"/>
        </w:rPr>
        <w:t>/tarefa doméstica</w:t>
      </w:r>
      <w:r w:rsidRPr="00427A54">
        <w:rPr>
          <w:rFonts w:ascii="Arial" w:hAnsi="Arial" w:cs="Arial"/>
        </w:rPr>
        <w:t xml:space="preserve"> ou trabalho. Mas é necessário compreender que</w:t>
      </w:r>
      <w:r w:rsidRPr="00427A54">
        <w:rPr>
          <w:rFonts w:ascii="Arial" w:hAnsi="Arial" w:cs="Arial"/>
          <w:spacing w:val="-15"/>
        </w:rPr>
        <w:t xml:space="preserve"> </w:t>
      </w:r>
      <w:r w:rsidRPr="00427A54">
        <w:rPr>
          <w:rFonts w:ascii="Arial" w:hAnsi="Arial" w:cs="Arial"/>
        </w:rPr>
        <w:t>o trabalho infantil doméstico ocorre pela impossib</w:t>
      </w:r>
      <w:r w:rsidR="00FB5CBB" w:rsidRPr="00427A54">
        <w:rPr>
          <w:rFonts w:ascii="Arial" w:hAnsi="Arial" w:cs="Arial"/>
        </w:rPr>
        <w:t>ilidade e/ou ausência do adulto em casa</w:t>
      </w:r>
      <w:r w:rsidRPr="00427A54">
        <w:rPr>
          <w:rFonts w:ascii="Arial" w:hAnsi="Arial" w:cs="Arial"/>
        </w:rPr>
        <w:t xml:space="preserve"> fazendo com que crianças e jovens assumam as responsabilidades e obrigações para a produção da vida da família.</w:t>
      </w:r>
    </w:p>
    <w:p w14:paraId="47ABF432" w14:textId="5DFF4400" w:rsidR="00355EAC" w:rsidRPr="00427A54" w:rsidRDefault="00355EAC" w:rsidP="006B79FD">
      <w:pPr>
        <w:pStyle w:val="BodyText"/>
        <w:spacing w:line="360" w:lineRule="auto"/>
        <w:ind w:firstLine="283"/>
        <w:jc w:val="both"/>
        <w:rPr>
          <w:rFonts w:ascii="Arial" w:hAnsi="Arial" w:cs="Arial"/>
        </w:rPr>
      </w:pPr>
      <w:r w:rsidRPr="00427A54">
        <w:rPr>
          <w:rFonts w:ascii="Arial" w:hAnsi="Arial" w:cs="Arial"/>
        </w:rPr>
        <w:t>Conde</w:t>
      </w:r>
      <w:r w:rsidRPr="00427A54">
        <w:rPr>
          <w:rFonts w:ascii="Arial" w:hAnsi="Arial" w:cs="Arial"/>
          <w:spacing w:val="-6"/>
        </w:rPr>
        <w:t xml:space="preserve"> </w:t>
      </w:r>
      <w:r w:rsidRPr="00427A54">
        <w:rPr>
          <w:rFonts w:ascii="Arial" w:hAnsi="Arial" w:cs="Arial"/>
        </w:rPr>
        <w:t>(2016),</w:t>
      </w:r>
      <w:r w:rsidRPr="00427A54">
        <w:rPr>
          <w:rFonts w:ascii="Arial" w:hAnsi="Arial" w:cs="Arial"/>
          <w:spacing w:val="-5"/>
        </w:rPr>
        <w:t xml:space="preserve"> </w:t>
      </w:r>
      <w:r w:rsidRPr="00427A54">
        <w:rPr>
          <w:rFonts w:ascii="Arial" w:hAnsi="Arial" w:cs="Arial"/>
        </w:rPr>
        <w:t>em</w:t>
      </w:r>
      <w:r w:rsidRPr="00427A54">
        <w:rPr>
          <w:rFonts w:ascii="Arial" w:hAnsi="Arial" w:cs="Arial"/>
          <w:spacing w:val="-3"/>
        </w:rPr>
        <w:t xml:space="preserve"> </w:t>
      </w:r>
      <w:r w:rsidRPr="00427A54">
        <w:rPr>
          <w:rFonts w:ascii="Arial" w:hAnsi="Arial" w:cs="Arial"/>
        </w:rPr>
        <w:t>sua</w:t>
      </w:r>
      <w:r w:rsidRPr="00427A54">
        <w:rPr>
          <w:rFonts w:ascii="Arial" w:hAnsi="Arial" w:cs="Arial"/>
          <w:spacing w:val="-5"/>
        </w:rPr>
        <w:t xml:space="preserve"> </w:t>
      </w:r>
      <w:r w:rsidRPr="00427A54">
        <w:rPr>
          <w:rFonts w:ascii="Arial" w:hAnsi="Arial" w:cs="Arial"/>
        </w:rPr>
        <w:t>pesquisa</w:t>
      </w:r>
      <w:r w:rsidRPr="00427A54">
        <w:rPr>
          <w:rFonts w:ascii="Arial" w:hAnsi="Arial" w:cs="Arial"/>
          <w:spacing w:val="-5"/>
        </w:rPr>
        <w:t xml:space="preserve"> </w:t>
      </w:r>
      <w:r w:rsidRPr="00427A54">
        <w:rPr>
          <w:rFonts w:ascii="Arial" w:hAnsi="Arial" w:cs="Arial"/>
        </w:rPr>
        <w:t>sobre</w:t>
      </w:r>
      <w:r w:rsidRPr="00427A54">
        <w:rPr>
          <w:rFonts w:ascii="Arial" w:hAnsi="Arial" w:cs="Arial"/>
          <w:spacing w:val="-6"/>
        </w:rPr>
        <w:t xml:space="preserve"> </w:t>
      </w:r>
      <w:r w:rsidRPr="00427A54">
        <w:rPr>
          <w:rFonts w:ascii="Arial" w:hAnsi="Arial" w:cs="Arial"/>
        </w:rPr>
        <w:t>o</w:t>
      </w:r>
      <w:r w:rsidRPr="00427A54">
        <w:rPr>
          <w:rFonts w:ascii="Arial" w:hAnsi="Arial" w:cs="Arial"/>
          <w:spacing w:val="-4"/>
        </w:rPr>
        <w:t xml:space="preserve"> </w:t>
      </w:r>
      <w:r w:rsidRPr="00427A54">
        <w:rPr>
          <w:rFonts w:ascii="Arial" w:hAnsi="Arial" w:cs="Arial"/>
        </w:rPr>
        <w:t>trabalho</w:t>
      </w:r>
      <w:r w:rsidRPr="00427A54">
        <w:rPr>
          <w:rFonts w:ascii="Arial" w:hAnsi="Arial" w:cs="Arial"/>
          <w:spacing w:val="-3"/>
        </w:rPr>
        <w:t xml:space="preserve"> </w:t>
      </w:r>
      <w:r w:rsidRPr="00427A54">
        <w:rPr>
          <w:rFonts w:ascii="Arial" w:hAnsi="Arial" w:cs="Arial"/>
        </w:rPr>
        <w:t>que</w:t>
      </w:r>
      <w:r w:rsidRPr="00427A54">
        <w:rPr>
          <w:rFonts w:ascii="Arial" w:hAnsi="Arial" w:cs="Arial"/>
          <w:spacing w:val="-5"/>
        </w:rPr>
        <w:t xml:space="preserve"> </w:t>
      </w:r>
      <w:r w:rsidRPr="00427A54">
        <w:rPr>
          <w:rFonts w:ascii="Arial" w:hAnsi="Arial" w:cs="Arial"/>
        </w:rPr>
        <w:t>realizam</w:t>
      </w:r>
      <w:r w:rsidRPr="00427A54">
        <w:rPr>
          <w:rFonts w:ascii="Arial" w:hAnsi="Arial" w:cs="Arial"/>
          <w:spacing w:val="-4"/>
        </w:rPr>
        <w:t xml:space="preserve"> </w:t>
      </w:r>
      <w:r w:rsidRPr="00427A54">
        <w:rPr>
          <w:rFonts w:ascii="Arial" w:hAnsi="Arial" w:cs="Arial"/>
        </w:rPr>
        <w:t>crianças</w:t>
      </w:r>
      <w:r w:rsidRPr="00427A54">
        <w:rPr>
          <w:rFonts w:ascii="Arial" w:hAnsi="Arial" w:cs="Arial"/>
          <w:spacing w:val="-4"/>
        </w:rPr>
        <w:t xml:space="preserve"> </w:t>
      </w:r>
      <w:r w:rsidRPr="00427A54">
        <w:rPr>
          <w:rFonts w:ascii="Arial" w:hAnsi="Arial" w:cs="Arial"/>
        </w:rPr>
        <w:t>em</w:t>
      </w:r>
      <w:r w:rsidRPr="00427A54">
        <w:rPr>
          <w:rFonts w:ascii="Arial" w:hAnsi="Arial" w:cs="Arial"/>
          <w:spacing w:val="-3"/>
        </w:rPr>
        <w:t xml:space="preserve"> </w:t>
      </w:r>
      <w:r w:rsidRPr="00427A54">
        <w:rPr>
          <w:rFonts w:ascii="Arial" w:hAnsi="Arial" w:cs="Arial"/>
        </w:rPr>
        <w:t>lavouras</w:t>
      </w:r>
      <w:r w:rsidRPr="00427A54">
        <w:rPr>
          <w:rFonts w:ascii="Arial" w:hAnsi="Arial" w:cs="Arial"/>
          <w:spacing w:val="-4"/>
        </w:rPr>
        <w:t xml:space="preserve"> </w:t>
      </w:r>
      <w:r w:rsidRPr="00427A54">
        <w:rPr>
          <w:rFonts w:ascii="Arial" w:hAnsi="Arial" w:cs="Arial"/>
        </w:rPr>
        <w:t>de fumicultura, visa escla</w:t>
      </w:r>
      <w:r w:rsidR="00D07F5D" w:rsidRPr="00427A54">
        <w:rPr>
          <w:rFonts w:ascii="Arial" w:hAnsi="Arial" w:cs="Arial"/>
        </w:rPr>
        <w:t>recer o trabalho social coletivo/abstrato</w:t>
      </w:r>
      <w:r w:rsidRPr="00427A54">
        <w:rPr>
          <w:rFonts w:ascii="Arial" w:hAnsi="Arial" w:cs="Arial"/>
        </w:rPr>
        <w:t xml:space="preserve"> denominado de “ajuda” pelos</w:t>
      </w:r>
      <w:r w:rsidRPr="00427A54">
        <w:rPr>
          <w:rFonts w:ascii="Arial" w:hAnsi="Arial" w:cs="Arial"/>
          <w:spacing w:val="-24"/>
        </w:rPr>
        <w:t xml:space="preserve"> </w:t>
      </w:r>
      <w:r w:rsidRPr="00427A54">
        <w:rPr>
          <w:rFonts w:ascii="Arial" w:hAnsi="Arial" w:cs="Arial"/>
        </w:rPr>
        <w:t>pais:</w:t>
      </w:r>
    </w:p>
    <w:p w14:paraId="2AC3EE71" w14:textId="77777777" w:rsidR="00355EAC" w:rsidRPr="00A77526" w:rsidRDefault="00355EAC" w:rsidP="00A77526">
      <w:pPr>
        <w:spacing w:line="276" w:lineRule="auto"/>
        <w:ind w:left="2268"/>
        <w:jc w:val="both"/>
        <w:rPr>
          <w:rFonts w:ascii="Arial" w:hAnsi="Arial" w:cs="Arial"/>
        </w:rPr>
      </w:pPr>
      <w:r w:rsidRPr="00A77526">
        <w:rPr>
          <w:rFonts w:ascii="Arial" w:hAnsi="Arial" w:cs="Arial"/>
        </w:rPr>
        <w:t>[...] a dissimulação do trabalho da criança em ajuda é um elemento fundamental das formas atuais de exploração do trabalho familiar e da generalização do trabalho coletivo, onde o espaço doméstico se torna uma</w:t>
      </w:r>
      <w:r w:rsidRPr="00A77526">
        <w:rPr>
          <w:rFonts w:ascii="Arial" w:hAnsi="Arial" w:cs="Arial"/>
          <w:spacing w:val="-11"/>
        </w:rPr>
        <w:t xml:space="preserve"> </w:t>
      </w:r>
      <w:r w:rsidRPr="00A77526">
        <w:rPr>
          <w:rFonts w:ascii="Arial" w:hAnsi="Arial" w:cs="Arial"/>
        </w:rPr>
        <w:t>extensão</w:t>
      </w:r>
      <w:r w:rsidRPr="00A77526">
        <w:rPr>
          <w:rFonts w:ascii="Arial" w:hAnsi="Arial" w:cs="Arial"/>
          <w:spacing w:val="-11"/>
        </w:rPr>
        <w:t xml:space="preserve"> </w:t>
      </w:r>
      <w:r w:rsidRPr="00A77526">
        <w:rPr>
          <w:rFonts w:ascii="Arial" w:hAnsi="Arial" w:cs="Arial"/>
        </w:rPr>
        <w:t>da</w:t>
      </w:r>
      <w:r w:rsidRPr="00A77526">
        <w:rPr>
          <w:rFonts w:ascii="Arial" w:hAnsi="Arial" w:cs="Arial"/>
          <w:spacing w:val="-11"/>
        </w:rPr>
        <w:t xml:space="preserve"> </w:t>
      </w:r>
      <w:r w:rsidRPr="00A77526">
        <w:rPr>
          <w:rFonts w:ascii="Arial" w:hAnsi="Arial" w:cs="Arial"/>
        </w:rPr>
        <w:t>indústria.</w:t>
      </w:r>
      <w:r w:rsidRPr="00A77526">
        <w:rPr>
          <w:rFonts w:ascii="Arial" w:hAnsi="Arial" w:cs="Arial"/>
          <w:spacing w:val="-12"/>
        </w:rPr>
        <w:t xml:space="preserve"> </w:t>
      </w:r>
      <w:r w:rsidRPr="00A77526">
        <w:rPr>
          <w:rFonts w:ascii="Arial" w:hAnsi="Arial" w:cs="Arial"/>
        </w:rPr>
        <w:t>Formas</w:t>
      </w:r>
      <w:r w:rsidRPr="00A77526">
        <w:rPr>
          <w:rFonts w:ascii="Arial" w:hAnsi="Arial" w:cs="Arial"/>
          <w:spacing w:val="-10"/>
        </w:rPr>
        <w:t xml:space="preserve"> </w:t>
      </w:r>
      <w:r w:rsidRPr="00A77526">
        <w:rPr>
          <w:rFonts w:ascii="Arial" w:hAnsi="Arial" w:cs="Arial"/>
        </w:rPr>
        <w:t>que,</w:t>
      </w:r>
      <w:r w:rsidRPr="00A77526">
        <w:rPr>
          <w:rFonts w:ascii="Arial" w:hAnsi="Arial" w:cs="Arial"/>
          <w:spacing w:val="-13"/>
        </w:rPr>
        <w:t xml:space="preserve"> </w:t>
      </w:r>
      <w:r w:rsidRPr="00A77526">
        <w:rPr>
          <w:rFonts w:ascii="Arial" w:hAnsi="Arial" w:cs="Arial"/>
        </w:rPr>
        <w:t>aliás,</w:t>
      </w:r>
      <w:r w:rsidRPr="00A77526">
        <w:rPr>
          <w:rFonts w:ascii="Arial" w:hAnsi="Arial" w:cs="Arial"/>
          <w:spacing w:val="-13"/>
        </w:rPr>
        <w:t xml:space="preserve"> </w:t>
      </w:r>
      <w:r w:rsidRPr="00A77526">
        <w:rPr>
          <w:rFonts w:ascii="Arial" w:hAnsi="Arial" w:cs="Arial"/>
        </w:rPr>
        <w:t>não</w:t>
      </w:r>
      <w:r w:rsidRPr="00A77526">
        <w:rPr>
          <w:rFonts w:ascii="Arial" w:hAnsi="Arial" w:cs="Arial"/>
          <w:spacing w:val="-12"/>
        </w:rPr>
        <w:t xml:space="preserve"> </w:t>
      </w:r>
      <w:r w:rsidRPr="00A77526">
        <w:rPr>
          <w:rFonts w:ascii="Arial" w:hAnsi="Arial" w:cs="Arial"/>
        </w:rPr>
        <w:t>são</w:t>
      </w:r>
      <w:r w:rsidRPr="00A77526">
        <w:rPr>
          <w:rFonts w:ascii="Arial" w:hAnsi="Arial" w:cs="Arial"/>
          <w:spacing w:val="-13"/>
        </w:rPr>
        <w:t xml:space="preserve"> </w:t>
      </w:r>
      <w:r w:rsidRPr="00A77526">
        <w:rPr>
          <w:rFonts w:ascii="Arial" w:hAnsi="Arial" w:cs="Arial"/>
        </w:rPr>
        <w:t>novas,</w:t>
      </w:r>
      <w:r w:rsidRPr="00A77526">
        <w:rPr>
          <w:rFonts w:ascii="Arial" w:hAnsi="Arial" w:cs="Arial"/>
          <w:spacing w:val="-11"/>
        </w:rPr>
        <w:t xml:space="preserve"> </w:t>
      </w:r>
      <w:r w:rsidRPr="00A77526">
        <w:rPr>
          <w:rFonts w:ascii="Arial" w:hAnsi="Arial" w:cs="Arial"/>
        </w:rPr>
        <w:t>mas</w:t>
      </w:r>
      <w:r w:rsidRPr="00A77526">
        <w:rPr>
          <w:rFonts w:ascii="Arial" w:hAnsi="Arial" w:cs="Arial"/>
          <w:spacing w:val="-9"/>
        </w:rPr>
        <w:t xml:space="preserve"> </w:t>
      </w:r>
      <w:r w:rsidRPr="00A77526">
        <w:rPr>
          <w:rFonts w:ascii="Arial" w:hAnsi="Arial" w:cs="Arial"/>
        </w:rPr>
        <w:t>datam dos    primórdios    da    era    do    capital (CONDE, 2016, p.</w:t>
      </w:r>
      <w:r w:rsidRPr="00A77526">
        <w:rPr>
          <w:rFonts w:ascii="Arial" w:hAnsi="Arial" w:cs="Arial"/>
          <w:spacing w:val="8"/>
        </w:rPr>
        <w:t xml:space="preserve"> </w:t>
      </w:r>
      <w:r w:rsidRPr="00A77526">
        <w:rPr>
          <w:rFonts w:ascii="Arial" w:hAnsi="Arial" w:cs="Arial"/>
        </w:rPr>
        <w:t>39).</w:t>
      </w:r>
    </w:p>
    <w:p w14:paraId="399F3B72" w14:textId="77777777" w:rsidR="00355EAC" w:rsidRPr="00427A54" w:rsidRDefault="00355EAC" w:rsidP="006B79FD">
      <w:pPr>
        <w:pStyle w:val="BodyText"/>
        <w:rPr>
          <w:rFonts w:ascii="Arial" w:hAnsi="Arial" w:cs="Arial"/>
        </w:rPr>
      </w:pPr>
    </w:p>
    <w:p w14:paraId="11DBFA5D" w14:textId="2BD340CD" w:rsidR="008171AF" w:rsidRPr="00427A54" w:rsidRDefault="008171AF" w:rsidP="006B79FD">
      <w:pPr>
        <w:pStyle w:val="Title"/>
        <w:spacing w:line="360" w:lineRule="auto"/>
        <w:ind w:firstLine="720"/>
        <w:jc w:val="both"/>
        <w:rPr>
          <w:rFonts w:ascii="Arial" w:hAnsi="Arial" w:cs="Arial"/>
          <w:b w:val="0"/>
          <w:bCs w:val="0"/>
        </w:rPr>
      </w:pPr>
      <w:r w:rsidRPr="00427A54">
        <w:rPr>
          <w:rFonts w:ascii="Arial" w:hAnsi="Arial" w:cs="Arial"/>
          <w:b w:val="0"/>
          <w:bCs w:val="0"/>
        </w:rPr>
        <w:t xml:space="preserve">Segundo Rubin (1987), o trabalho abstrato vai além das formas concretas de dispêndio de energia física do trabalhador, compondo uma relação social mercantil de produtores </w:t>
      </w:r>
      <w:r w:rsidR="008633E7" w:rsidRPr="00427A54">
        <w:rPr>
          <w:rFonts w:ascii="Arial" w:hAnsi="Arial" w:cs="Arial"/>
          <w:b w:val="0"/>
          <w:bCs w:val="0"/>
        </w:rPr>
        <w:t xml:space="preserve">aparentemente </w:t>
      </w:r>
      <w:r w:rsidRPr="00427A54">
        <w:rPr>
          <w:rFonts w:ascii="Arial" w:hAnsi="Arial" w:cs="Arial"/>
          <w:b w:val="0"/>
          <w:bCs w:val="0"/>
        </w:rPr>
        <w:t>separados:</w:t>
      </w:r>
    </w:p>
    <w:p w14:paraId="5AFA601D" w14:textId="77777777" w:rsidR="008171AF" w:rsidRPr="00A77526" w:rsidRDefault="008171AF" w:rsidP="00A77526">
      <w:pPr>
        <w:pStyle w:val="Title"/>
        <w:ind w:left="2268"/>
        <w:jc w:val="both"/>
        <w:rPr>
          <w:rFonts w:ascii="Arial" w:hAnsi="Arial" w:cs="Arial"/>
          <w:b w:val="0"/>
          <w:bCs w:val="0"/>
          <w:sz w:val="22"/>
          <w:szCs w:val="22"/>
        </w:rPr>
      </w:pPr>
      <w:r w:rsidRPr="00A77526">
        <w:rPr>
          <w:rFonts w:ascii="Arial" w:hAnsi="Arial" w:cs="Arial"/>
          <w:b w:val="0"/>
          <w:bCs w:val="0"/>
          <w:sz w:val="22"/>
          <w:szCs w:val="22"/>
        </w:rPr>
        <w:t>O conceito de trabalho abstrato é a abstração de formas concretas do trabalho, relação social básica entre produtores mercantis separados. O conceito de trabalho abstrato pressupõe uma determinada forma social de organização do trabalho numa economia mercantil: os produtores individuais de mercadorias não estão vinculados no próprio processo de produção, na medida em que esse processo representa a totalidade das atividades de trabalho concretas; este vínculo se realiza através do processo de troca, isto é, através da abstração dessas propriedades concretas. O trabalho abstrato não é uma categoria fisiológica, mas uma categoria social e histórica (RUBIN, 1987, p. 159).</w:t>
      </w:r>
    </w:p>
    <w:p w14:paraId="5246281A" w14:textId="77777777" w:rsidR="008171AF" w:rsidRPr="00427A54" w:rsidRDefault="008171AF" w:rsidP="006B79FD">
      <w:pPr>
        <w:pStyle w:val="Title"/>
        <w:jc w:val="both"/>
        <w:rPr>
          <w:rFonts w:ascii="Arial" w:hAnsi="Arial" w:cs="Arial"/>
          <w:b w:val="0"/>
          <w:bCs w:val="0"/>
          <w:sz w:val="19"/>
          <w:szCs w:val="19"/>
        </w:rPr>
      </w:pPr>
    </w:p>
    <w:p w14:paraId="687D590A" w14:textId="2C307FA3" w:rsidR="008171AF" w:rsidRPr="00427A54" w:rsidRDefault="008171AF" w:rsidP="006B79FD">
      <w:pPr>
        <w:pStyle w:val="BodyText"/>
        <w:spacing w:line="360" w:lineRule="auto"/>
        <w:ind w:firstLine="360"/>
        <w:jc w:val="both"/>
        <w:rPr>
          <w:rFonts w:ascii="Arial" w:hAnsi="Arial" w:cs="Arial"/>
        </w:rPr>
      </w:pPr>
      <w:r w:rsidRPr="00427A54">
        <w:rPr>
          <w:rFonts w:ascii="Arial" w:hAnsi="Arial" w:cs="Arial"/>
        </w:rPr>
        <w:t xml:space="preserve">Conforme </w:t>
      </w:r>
      <w:r w:rsidR="0076685B">
        <w:rPr>
          <w:rFonts w:ascii="Arial" w:hAnsi="Arial" w:cs="Arial"/>
        </w:rPr>
        <w:t>Rubin (1987)</w:t>
      </w:r>
      <w:r w:rsidRPr="00427A54">
        <w:rPr>
          <w:rFonts w:ascii="Arial" w:hAnsi="Arial" w:cs="Arial"/>
        </w:rPr>
        <w:t xml:space="preserve">, o trabalho coletivo abstrato torna os produtores </w:t>
      </w:r>
      <w:r w:rsidRPr="00427A54">
        <w:rPr>
          <w:rFonts w:ascii="Arial" w:hAnsi="Arial" w:cs="Arial"/>
        </w:rPr>
        <w:lastRenderedPageBreak/>
        <w:t>individuais de mercadorias, distantes no ato de produção, vinculados por meio da troca, onde se abstraí das características individuais e concretas de cada trabalho</w:t>
      </w:r>
      <w:r w:rsidR="00EE1EE1" w:rsidRPr="00427A54">
        <w:rPr>
          <w:rFonts w:ascii="Arial" w:hAnsi="Arial" w:cs="Arial"/>
        </w:rPr>
        <w:t xml:space="preserve"> por meio da escolha de um denominador comum: o valor (tempo de trabalho socialmente necessário)</w:t>
      </w:r>
      <w:r w:rsidRPr="00427A54">
        <w:rPr>
          <w:rFonts w:ascii="Arial" w:hAnsi="Arial" w:cs="Arial"/>
        </w:rPr>
        <w:t xml:space="preserve">. Na troca, não aparece quem produziu: adultos, crianças, </w:t>
      </w:r>
      <w:r w:rsidR="008633E7" w:rsidRPr="00427A54">
        <w:rPr>
          <w:rFonts w:ascii="Arial" w:hAnsi="Arial" w:cs="Arial"/>
        </w:rPr>
        <w:t xml:space="preserve">jovens, </w:t>
      </w:r>
      <w:r w:rsidRPr="00427A54">
        <w:rPr>
          <w:rFonts w:ascii="Arial" w:hAnsi="Arial" w:cs="Arial"/>
        </w:rPr>
        <w:t xml:space="preserve">mulheres, idosos ou deficientes. Entretanto, é pela troca que as formas concretas de produção da mercadoria se tornam vinculadas e compõem o trabalho social abstrato. Ou seja, a troca permite que </w:t>
      </w:r>
      <w:r w:rsidR="008633E7" w:rsidRPr="00427A54">
        <w:rPr>
          <w:rFonts w:ascii="Arial" w:hAnsi="Arial" w:cs="Arial"/>
        </w:rPr>
        <w:t xml:space="preserve">o trabalho desenvolvido em âmbito </w:t>
      </w:r>
      <w:r w:rsidR="00EE1EE1" w:rsidRPr="00427A54">
        <w:rPr>
          <w:rFonts w:ascii="Arial" w:hAnsi="Arial" w:cs="Arial"/>
        </w:rPr>
        <w:t>ilícito, familiar ou</w:t>
      </w:r>
      <w:r w:rsidR="008633E7" w:rsidRPr="00427A54">
        <w:rPr>
          <w:rFonts w:ascii="Arial" w:hAnsi="Arial" w:cs="Arial"/>
        </w:rPr>
        <w:t xml:space="preserve"> privado de crianças,</w:t>
      </w:r>
      <w:r w:rsidR="00EE1EE1" w:rsidRPr="00427A54">
        <w:rPr>
          <w:rFonts w:ascii="Arial" w:hAnsi="Arial" w:cs="Arial"/>
        </w:rPr>
        <w:t xml:space="preserve"> jovens e adolescentes</w:t>
      </w:r>
      <w:r w:rsidR="008633E7" w:rsidRPr="00427A54">
        <w:rPr>
          <w:rFonts w:ascii="Arial" w:hAnsi="Arial" w:cs="Arial"/>
        </w:rPr>
        <w:t xml:space="preserve"> </w:t>
      </w:r>
      <w:r w:rsidRPr="00427A54">
        <w:rPr>
          <w:rFonts w:ascii="Arial" w:hAnsi="Arial" w:cs="Arial"/>
        </w:rPr>
        <w:t>torne-se vinculado à circulação da</w:t>
      </w:r>
      <w:r w:rsidR="008633E7" w:rsidRPr="00427A54">
        <w:rPr>
          <w:rFonts w:ascii="Arial" w:hAnsi="Arial" w:cs="Arial"/>
        </w:rPr>
        <w:t>s</w:t>
      </w:r>
      <w:r w:rsidRPr="00427A54">
        <w:rPr>
          <w:rFonts w:ascii="Arial" w:hAnsi="Arial" w:cs="Arial"/>
        </w:rPr>
        <w:t xml:space="preserve"> mercadoria</w:t>
      </w:r>
      <w:r w:rsidR="008633E7" w:rsidRPr="00427A54">
        <w:rPr>
          <w:rFonts w:ascii="Arial" w:hAnsi="Arial" w:cs="Arial"/>
        </w:rPr>
        <w:t>s produzidas e consumidas em outros po</w:t>
      </w:r>
      <w:r w:rsidR="00EE1EE1" w:rsidRPr="00427A54">
        <w:rPr>
          <w:rFonts w:ascii="Arial" w:hAnsi="Arial" w:cs="Arial"/>
        </w:rPr>
        <w:t>ntos da cidade. A criança que se responsabiliza pelos cuidados da casa por meio d</w:t>
      </w:r>
      <w:r w:rsidR="008633E7" w:rsidRPr="00427A54">
        <w:rPr>
          <w:rFonts w:ascii="Arial" w:hAnsi="Arial" w:cs="Arial"/>
        </w:rPr>
        <w:t xml:space="preserve">a roupa, </w:t>
      </w:r>
      <w:r w:rsidR="00EE1EE1" w:rsidRPr="00427A54">
        <w:rPr>
          <w:rFonts w:ascii="Arial" w:hAnsi="Arial" w:cs="Arial"/>
        </w:rPr>
        <w:t xml:space="preserve">da limpeza, da comida </w:t>
      </w:r>
      <w:r w:rsidR="008633E7" w:rsidRPr="00427A54">
        <w:rPr>
          <w:rFonts w:ascii="Arial" w:hAnsi="Arial" w:cs="Arial"/>
        </w:rPr>
        <w:t xml:space="preserve">e </w:t>
      </w:r>
      <w:r w:rsidR="00EE1EE1" w:rsidRPr="00427A54">
        <w:rPr>
          <w:rFonts w:ascii="Arial" w:hAnsi="Arial" w:cs="Arial"/>
        </w:rPr>
        <w:t>do cuidado</w:t>
      </w:r>
      <w:r w:rsidR="008633E7" w:rsidRPr="00427A54">
        <w:rPr>
          <w:rFonts w:ascii="Arial" w:hAnsi="Arial" w:cs="Arial"/>
        </w:rPr>
        <w:t xml:space="preserve"> dos irmãos permite que sua mãe venda a força de trabalho como doméstica em apartamentos luxuosos da av</w:t>
      </w:r>
      <w:r w:rsidR="00EE1EE1" w:rsidRPr="00427A54">
        <w:rPr>
          <w:rFonts w:ascii="Arial" w:hAnsi="Arial" w:cs="Arial"/>
        </w:rPr>
        <w:t>enida</w:t>
      </w:r>
      <w:r w:rsidR="00FB5CBB" w:rsidRPr="00427A54">
        <w:rPr>
          <w:rFonts w:ascii="Arial" w:hAnsi="Arial" w:cs="Arial"/>
        </w:rPr>
        <w:t xml:space="preserve"> Beira Mar Norte</w:t>
      </w:r>
      <w:r w:rsidR="0076685B">
        <w:rPr>
          <w:rFonts w:ascii="Arial" w:hAnsi="Arial" w:cs="Arial"/>
        </w:rPr>
        <w:t>, Florianópolis/SC</w:t>
      </w:r>
      <w:r w:rsidR="00FB5CBB" w:rsidRPr="00427A54">
        <w:rPr>
          <w:rFonts w:ascii="Arial" w:hAnsi="Arial" w:cs="Arial"/>
        </w:rPr>
        <w:t>, por exemplo. Na mesma direção</w:t>
      </w:r>
      <w:r w:rsidR="008633E7" w:rsidRPr="00427A54">
        <w:rPr>
          <w:rFonts w:ascii="Arial" w:hAnsi="Arial" w:cs="Arial"/>
        </w:rPr>
        <w:t xml:space="preserve">, a droga vendida ilicitamente por crianças e adolescentes no </w:t>
      </w:r>
      <w:r w:rsidR="007E4523" w:rsidRPr="00427A54">
        <w:rPr>
          <w:rFonts w:ascii="Arial" w:hAnsi="Arial" w:cs="Arial"/>
        </w:rPr>
        <w:t>Maciço</w:t>
      </w:r>
      <w:r w:rsidR="008633E7" w:rsidRPr="00427A54">
        <w:rPr>
          <w:rFonts w:ascii="Arial" w:hAnsi="Arial" w:cs="Arial"/>
        </w:rPr>
        <w:t xml:space="preserve"> é consumida em festas de luxo da cidade por turistas </w:t>
      </w:r>
      <w:r w:rsidR="00EE1EE1" w:rsidRPr="00427A54">
        <w:rPr>
          <w:rFonts w:ascii="Arial" w:hAnsi="Arial" w:cs="Arial"/>
        </w:rPr>
        <w:t xml:space="preserve">brasileiros ou </w:t>
      </w:r>
      <w:r w:rsidR="008633E7" w:rsidRPr="00427A54">
        <w:rPr>
          <w:rFonts w:ascii="Arial" w:hAnsi="Arial" w:cs="Arial"/>
        </w:rPr>
        <w:t xml:space="preserve">estrangeiros. </w:t>
      </w:r>
      <w:r w:rsidRPr="00427A54">
        <w:rPr>
          <w:rFonts w:ascii="Arial" w:hAnsi="Arial" w:cs="Arial"/>
        </w:rPr>
        <w:t xml:space="preserve">Dessa forma, o consumidor </w:t>
      </w:r>
      <w:r w:rsidR="00FB5CBB" w:rsidRPr="00427A54">
        <w:rPr>
          <w:rFonts w:ascii="Arial" w:hAnsi="Arial" w:cs="Arial"/>
        </w:rPr>
        <w:t xml:space="preserve">final </w:t>
      </w:r>
      <w:r w:rsidR="0076685B">
        <w:rPr>
          <w:rFonts w:ascii="Arial" w:hAnsi="Arial" w:cs="Arial"/>
        </w:rPr>
        <w:t xml:space="preserve">pode relacionar-se </w:t>
      </w:r>
      <w:r w:rsidR="00EE1EE1" w:rsidRPr="00427A54">
        <w:rPr>
          <w:rFonts w:ascii="Arial" w:hAnsi="Arial" w:cs="Arial"/>
        </w:rPr>
        <w:t>com as crianças, os jovens e os adolescentes</w:t>
      </w:r>
      <w:r w:rsidR="008633E7" w:rsidRPr="00427A54">
        <w:rPr>
          <w:rFonts w:ascii="Arial" w:hAnsi="Arial" w:cs="Arial"/>
        </w:rPr>
        <w:t xml:space="preserve"> trabalhadoras do </w:t>
      </w:r>
      <w:r w:rsidR="007E4523" w:rsidRPr="00427A54">
        <w:rPr>
          <w:rFonts w:ascii="Arial" w:hAnsi="Arial" w:cs="Arial"/>
        </w:rPr>
        <w:t>Maciço</w:t>
      </w:r>
      <w:r w:rsidR="008633E7" w:rsidRPr="00427A54">
        <w:rPr>
          <w:rFonts w:ascii="Arial" w:hAnsi="Arial" w:cs="Arial"/>
        </w:rPr>
        <w:t xml:space="preserve"> de Santa Catarina que compõem o tr</w:t>
      </w:r>
      <w:r w:rsidR="00EE1EE1" w:rsidRPr="00427A54">
        <w:rPr>
          <w:rFonts w:ascii="Arial" w:hAnsi="Arial" w:cs="Arial"/>
        </w:rPr>
        <w:t>abalho social coletivo abstrato</w:t>
      </w:r>
      <w:r w:rsidR="008633E7" w:rsidRPr="00427A54">
        <w:rPr>
          <w:rFonts w:ascii="Arial" w:hAnsi="Arial" w:cs="Arial"/>
        </w:rPr>
        <w:t>.</w:t>
      </w:r>
    </w:p>
    <w:p w14:paraId="44CB2802" w14:textId="5B9D48B6" w:rsidR="008737E9" w:rsidRDefault="00355EAC" w:rsidP="008737E9">
      <w:pPr>
        <w:pStyle w:val="BodyText"/>
        <w:spacing w:line="360" w:lineRule="auto"/>
        <w:ind w:firstLine="360"/>
        <w:jc w:val="both"/>
        <w:rPr>
          <w:rFonts w:ascii="Arial" w:hAnsi="Arial" w:cs="Arial"/>
        </w:rPr>
      </w:pPr>
      <w:r w:rsidRPr="00427A54">
        <w:rPr>
          <w:rFonts w:ascii="Arial" w:hAnsi="Arial" w:cs="Arial"/>
        </w:rPr>
        <w:t>Os estudantes entrevistados não reconhecem os afazeres domésticos como trabalho, mas atribuem a ele o cansaço que atrapalha a concentração, reduz as horas de e</w:t>
      </w:r>
      <w:r w:rsidR="00CB4F5F">
        <w:rPr>
          <w:rFonts w:ascii="Arial" w:hAnsi="Arial" w:cs="Arial"/>
        </w:rPr>
        <w:t>studos e rouba o tempo de ser criança</w:t>
      </w:r>
      <w:r w:rsidR="00F4627D">
        <w:rPr>
          <w:rFonts w:ascii="Arial" w:hAnsi="Arial" w:cs="Arial"/>
        </w:rPr>
        <w:t>, jovem</w:t>
      </w:r>
      <w:r w:rsidR="00CB4F5F">
        <w:rPr>
          <w:rFonts w:ascii="Arial" w:hAnsi="Arial" w:cs="Arial"/>
        </w:rPr>
        <w:t xml:space="preserve"> ou adolescente</w:t>
      </w:r>
      <w:r w:rsidRPr="00427A54">
        <w:rPr>
          <w:rFonts w:ascii="Arial" w:hAnsi="Arial" w:cs="Arial"/>
        </w:rPr>
        <w:t>. As formas aparentes confundem a compreensão crítica da realidade que os explora.</w:t>
      </w:r>
    </w:p>
    <w:p w14:paraId="4DA12CBA" w14:textId="40CAB53C" w:rsidR="00355EAC" w:rsidRPr="00427A54" w:rsidRDefault="00355EAC" w:rsidP="008737E9">
      <w:pPr>
        <w:pStyle w:val="BodyText"/>
        <w:spacing w:line="360" w:lineRule="auto"/>
        <w:ind w:firstLine="360"/>
        <w:jc w:val="both"/>
        <w:rPr>
          <w:rFonts w:ascii="Arial" w:hAnsi="Arial" w:cs="Arial"/>
        </w:rPr>
      </w:pPr>
      <w:r w:rsidRPr="00427A54">
        <w:rPr>
          <w:rFonts w:ascii="Arial" w:hAnsi="Arial" w:cs="Arial"/>
        </w:rPr>
        <w:t xml:space="preserve">Os trabalhos desenvolvidos pelas crianças e adolescentes são diferentes dos trabalhos exercidos pelos adultos e por seus pais. </w:t>
      </w:r>
      <w:r w:rsidR="00EE1EE1" w:rsidRPr="00427A54">
        <w:rPr>
          <w:rFonts w:ascii="Arial" w:hAnsi="Arial" w:cs="Arial"/>
        </w:rPr>
        <w:t>Embora e</w:t>
      </w:r>
      <w:r w:rsidRPr="00427A54">
        <w:rPr>
          <w:rFonts w:ascii="Arial" w:hAnsi="Arial" w:cs="Arial"/>
        </w:rPr>
        <w:t xml:space="preserve">les </w:t>
      </w:r>
      <w:r w:rsidR="00EE1EE1" w:rsidRPr="00427A54">
        <w:rPr>
          <w:rFonts w:ascii="Arial" w:hAnsi="Arial" w:cs="Arial"/>
        </w:rPr>
        <w:t xml:space="preserve">também sejam </w:t>
      </w:r>
      <w:r w:rsidRPr="00427A54">
        <w:rPr>
          <w:rFonts w:ascii="Arial" w:hAnsi="Arial" w:cs="Arial"/>
        </w:rPr>
        <w:t xml:space="preserve">considerados simples, costumam exigir </w:t>
      </w:r>
      <w:r w:rsidR="0087133D" w:rsidRPr="00427A54">
        <w:rPr>
          <w:rFonts w:ascii="Arial" w:hAnsi="Arial" w:cs="Arial"/>
        </w:rPr>
        <w:t xml:space="preserve">mais </w:t>
      </w:r>
      <w:r w:rsidRPr="00427A54">
        <w:rPr>
          <w:rFonts w:ascii="Arial" w:hAnsi="Arial" w:cs="Arial"/>
        </w:rPr>
        <w:t>baixa qualificação e pouco esforço físico. Porém, os estudantes alegam que a rotina de trabalho e estudo, somados aos afazeres domésticos (alguns casos há maternidade precoce</w:t>
      </w:r>
      <w:r w:rsidR="0087133D" w:rsidRPr="00427A54">
        <w:rPr>
          <w:rFonts w:ascii="Arial" w:hAnsi="Arial" w:cs="Arial"/>
        </w:rPr>
        <w:t xml:space="preserve"> ou são estudant</w:t>
      </w:r>
      <w:r w:rsidR="00744001">
        <w:rPr>
          <w:rFonts w:ascii="Arial" w:hAnsi="Arial" w:cs="Arial"/>
        </w:rPr>
        <w:t>es que não residem com suas famí</w:t>
      </w:r>
      <w:r w:rsidR="0087133D" w:rsidRPr="00427A54">
        <w:rPr>
          <w:rFonts w:ascii="Arial" w:hAnsi="Arial" w:cs="Arial"/>
        </w:rPr>
        <w:t>lias</w:t>
      </w:r>
      <w:r w:rsidRPr="00427A54">
        <w:rPr>
          <w:rFonts w:ascii="Arial" w:hAnsi="Arial" w:cs="Arial"/>
        </w:rPr>
        <w:t>), resulta em um constante estado de cansaço. A</w:t>
      </w:r>
      <w:r w:rsidR="0087133D" w:rsidRPr="00427A54">
        <w:rPr>
          <w:rFonts w:ascii="Arial" w:hAnsi="Arial" w:cs="Arial"/>
        </w:rPr>
        <w:t xml:space="preserve"> jornada tripla do trabalhador-</w:t>
      </w:r>
      <w:r w:rsidRPr="00427A54">
        <w:rPr>
          <w:rFonts w:ascii="Arial" w:hAnsi="Arial" w:cs="Arial"/>
        </w:rPr>
        <w:t>estudante impacta diretamente os estudos. O resultado geral dos questionários aplicados, demonstra que para 23%, o que mais atrapalha os estudos é o trabalho. Levando em consideração</w:t>
      </w:r>
      <w:r w:rsidRPr="00427A54">
        <w:rPr>
          <w:rFonts w:ascii="Arial" w:hAnsi="Arial" w:cs="Arial"/>
          <w:spacing w:val="-5"/>
        </w:rPr>
        <w:t xml:space="preserve"> </w:t>
      </w:r>
      <w:r w:rsidRPr="00427A54">
        <w:rPr>
          <w:rFonts w:ascii="Arial" w:hAnsi="Arial" w:cs="Arial"/>
        </w:rPr>
        <w:t>que</w:t>
      </w:r>
      <w:r w:rsidRPr="00427A54">
        <w:rPr>
          <w:rFonts w:ascii="Arial" w:hAnsi="Arial" w:cs="Arial"/>
          <w:spacing w:val="-5"/>
        </w:rPr>
        <w:t xml:space="preserve"> </w:t>
      </w:r>
      <w:r w:rsidR="00FB5CBB" w:rsidRPr="00427A54">
        <w:rPr>
          <w:rFonts w:ascii="Arial" w:hAnsi="Arial" w:cs="Arial"/>
        </w:rPr>
        <w:t>6</w:t>
      </w:r>
      <w:r w:rsidRPr="00427A54">
        <w:rPr>
          <w:rFonts w:ascii="Arial" w:hAnsi="Arial" w:cs="Arial"/>
        </w:rPr>
        <w:t>%</w:t>
      </w:r>
      <w:r w:rsidRPr="00427A54">
        <w:rPr>
          <w:rFonts w:ascii="Arial" w:hAnsi="Arial" w:cs="Arial"/>
          <w:spacing w:val="-5"/>
        </w:rPr>
        <w:t xml:space="preserve"> </w:t>
      </w:r>
      <w:r w:rsidRPr="00427A54">
        <w:rPr>
          <w:rFonts w:ascii="Arial" w:hAnsi="Arial" w:cs="Arial"/>
        </w:rPr>
        <w:t>dos</w:t>
      </w:r>
      <w:r w:rsidRPr="00427A54">
        <w:rPr>
          <w:rFonts w:ascii="Arial" w:hAnsi="Arial" w:cs="Arial"/>
          <w:spacing w:val="-4"/>
        </w:rPr>
        <w:t xml:space="preserve"> </w:t>
      </w:r>
      <w:r w:rsidRPr="00427A54">
        <w:rPr>
          <w:rFonts w:ascii="Arial" w:hAnsi="Arial" w:cs="Arial"/>
        </w:rPr>
        <w:lastRenderedPageBreak/>
        <w:t>estudantes</w:t>
      </w:r>
      <w:r w:rsidRPr="00427A54">
        <w:rPr>
          <w:rFonts w:ascii="Arial" w:hAnsi="Arial" w:cs="Arial"/>
          <w:spacing w:val="-4"/>
        </w:rPr>
        <w:t xml:space="preserve"> </w:t>
      </w:r>
      <w:r w:rsidRPr="00427A54">
        <w:rPr>
          <w:rFonts w:ascii="Arial" w:hAnsi="Arial" w:cs="Arial"/>
        </w:rPr>
        <w:t>atribuem</w:t>
      </w:r>
      <w:r w:rsidRPr="00427A54">
        <w:rPr>
          <w:rFonts w:ascii="Arial" w:hAnsi="Arial" w:cs="Arial"/>
          <w:spacing w:val="-3"/>
        </w:rPr>
        <w:t xml:space="preserve"> </w:t>
      </w:r>
      <w:r w:rsidRPr="00427A54">
        <w:rPr>
          <w:rFonts w:ascii="Arial" w:hAnsi="Arial" w:cs="Arial"/>
        </w:rPr>
        <w:t>às</w:t>
      </w:r>
      <w:r w:rsidRPr="00427A54">
        <w:rPr>
          <w:rFonts w:ascii="Arial" w:hAnsi="Arial" w:cs="Arial"/>
          <w:spacing w:val="-2"/>
        </w:rPr>
        <w:t xml:space="preserve"> </w:t>
      </w:r>
      <w:r w:rsidRPr="00427A54">
        <w:rPr>
          <w:rFonts w:ascii="Arial" w:hAnsi="Arial" w:cs="Arial"/>
        </w:rPr>
        <w:t>atividades</w:t>
      </w:r>
      <w:r w:rsidRPr="00427A54">
        <w:rPr>
          <w:rFonts w:ascii="Arial" w:hAnsi="Arial" w:cs="Arial"/>
          <w:spacing w:val="-4"/>
        </w:rPr>
        <w:t xml:space="preserve"> </w:t>
      </w:r>
      <w:r w:rsidRPr="00427A54">
        <w:rPr>
          <w:rFonts w:ascii="Arial" w:hAnsi="Arial" w:cs="Arial"/>
        </w:rPr>
        <w:t>domésticas</w:t>
      </w:r>
      <w:r w:rsidRPr="00427A54">
        <w:rPr>
          <w:rFonts w:ascii="Arial" w:hAnsi="Arial" w:cs="Arial"/>
          <w:spacing w:val="-4"/>
        </w:rPr>
        <w:t xml:space="preserve"> </w:t>
      </w:r>
      <w:r w:rsidRPr="00427A54">
        <w:rPr>
          <w:rFonts w:ascii="Arial" w:hAnsi="Arial" w:cs="Arial"/>
        </w:rPr>
        <w:t>e,</w:t>
      </w:r>
      <w:r w:rsidRPr="00427A54">
        <w:rPr>
          <w:rFonts w:ascii="Arial" w:hAnsi="Arial" w:cs="Arial"/>
          <w:spacing w:val="-1"/>
        </w:rPr>
        <w:t xml:space="preserve"> </w:t>
      </w:r>
      <w:r w:rsidRPr="00427A54">
        <w:rPr>
          <w:rFonts w:ascii="Arial" w:hAnsi="Arial" w:cs="Arial"/>
        </w:rPr>
        <w:t>para</w:t>
      </w:r>
      <w:r w:rsidRPr="00427A54">
        <w:rPr>
          <w:rFonts w:ascii="Arial" w:hAnsi="Arial" w:cs="Arial"/>
          <w:spacing w:val="-6"/>
        </w:rPr>
        <w:t xml:space="preserve"> </w:t>
      </w:r>
      <w:r w:rsidR="00FB5CBB" w:rsidRPr="00427A54">
        <w:rPr>
          <w:rFonts w:ascii="Arial" w:hAnsi="Arial" w:cs="Arial"/>
        </w:rPr>
        <w:t>4</w:t>
      </w:r>
      <w:r w:rsidRPr="00427A54">
        <w:rPr>
          <w:rFonts w:ascii="Arial" w:hAnsi="Arial" w:cs="Arial"/>
        </w:rPr>
        <w:t>%</w:t>
      </w:r>
      <w:r w:rsidRPr="00427A54">
        <w:rPr>
          <w:rFonts w:ascii="Arial" w:hAnsi="Arial" w:cs="Arial"/>
          <w:spacing w:val="-5"/>
        </w:rPr>
        <w:t xml:space="preserve"> </w:t>
      </w:r>
      <w:r w:rsidRPr="00427A54">
        <w:rPr>
          <w:rFonts w:ascii="Arial" w:hAnsi="Arial" w:cs="Arial"/>
        </w:rPr>
        <w:t>os cuidados com os irmãos menores, somados trabalho e afazeres domésticos, temos</w:t>
      </w:r>
      <w:r w:rsidRPr="00427A54">
        <w:rPr>
          <w:rFonts w:ascii="Arial" w:hAnsi="Arial" w:cs="Arial"/>
          <w:spacing w:val="-27"/>
        </w:rPr>
        <w:t xml:space="preserve"> </w:t>
      </w:r>
      <w:r w:rsidR="00FB5CBB" w:rsidRPr="00427A54">
        <w:rPr>
          <w:rFonts w:ascii="Arial" w:hAnsi="Arial" w:cs="Arial"/>
        </w:rPr>
        <w:t>33</w:t>
      </w:r>
      <w:r w:rsidRPr="00427A54">
        <w:rPr>
          <w:rFonts w:ascii="Arial" w:hAnsi="Arial" w:cs="Arial"/>
        </w:rPr>
        <w:t>% dos motivos que atrapalham o trabalho. Os números específicos de algumas escolas também impressionam, como no c</w:t>
      </w:r>
      <w:r w:rsidR="00FB5CBB" w:rsidRPr="00427A54">
        <w:rPr>
          <w:rFonts w:ascii="Arial" w:hAnsi="Arial" w:cs="Arial"/>
        </w:rPr>
        <w:t>aso da Escola Lauro Muller, 43</w:t>
      </w:r>
      <w:r w:rsidRPr="00427A54">
        <w:rPr>
          <w:rFonts w:ascii="Arial" w:hAnsi="Arial" w:cs="Arial"/>
        </w:rPr>
        <w:t>% dos estudantes responderam que o trabalho é o que mais atrapalha os estudos, chegando a 51% se incluirmos atividades domésticas e cuidado dos irmãos. Os resultados apresentados na Escola</w:t>
      </w:r>
      <w:r w:rsidRPr="00427A54">
        <w:rPr>
          <w:rFonts w:ascii="Arial" w:hAnsi="Arial" w:cs="Arial"/>
          <w:spacing w:val="-13"/>
        </w:rPr>
        <w:t xml:space="preserve"> </w:t>
      </w:r>
      <w:r w:rsidRPr="00427A54">
        <w:rPr>
          <w:rFonts w:ascii="Arial" w:hAnsi="Arial" w:cs="Arial"/>
        </w:rPr>
        <w:t>Padre</w:t>
      </w:r>
      <w:r w:rsidRPr="00427A54">
        <w:rPr>
          <w:rFonts w:ascii="Arial" w:hAnsi="Arial" w:cs="Arial"/>
          <w:spacing w:val="-13"/>
        </w:rPr>
        <w:t xml:space="preserve"> </w:t>
      </w:r>
      <w:r w:rsidRPr="00427A54">
        <w:rPr>
          <w:rFonts w:ascii="Arial" w:hAnsi="Arial" w:cs="Arial"/>
        </w:rPr>
        <w:t>Anchieta,</w:t>
      </w:r>
      <w:r w:rsidRPr="00427A54">
        <w:rPr>
          <w:rFonts w:ascii="Arial" w:hAnsi="Arial" w:cs="Arial"/>
          <w:spacing w:val="-11"/>
        </w:rPr>
        <w:t xml:space="preserve"> </w:t>
      </w:r>
      <w:r w:rsidRPr="00427A54">
        <w:rPr>
          <w:rFonts w:ascii="Arial" w:hAnsi="Arial" w:cs="Arial"/>
        </w:rPr>
        <w:t>são</w:t>
      </w:r>
      <w:r w:rsidRPr="00427A54">
        <w:rPr>
          <w:rFonts w:ascii="Arial" w:hAnsi="Arial" w:cs="Arial"/>
          <w:spacing w:val="-11"/>
        </w:rPr>
        <w:t xml:space="preserve"> </w:t>
      </w:r>
      <w:r w:rsidR="00FB5CBB" w:rsidRPr="00427A54">
        <w:rPr>
          <w:rFonts w:ascii="Arial" w:hAnsi="Arial" w:cs="Arial"/>
        </w:rPr>
        <w:t>30</w:t>
      </w:r>
      <w:r w:rsidRPr="00427A54">
        <w:rPr>
          <w:rFonts w:ascii="Arial" w:hAnsi="Arial" w:cs="Arial"/>
        </w:rPr>
        <w:t>%</w:t>
      </w:r>
      <w:r w:rsidRPr="00427A54">
        <w:rPr>
          <w:rFonts w:ascii="Arial" w:hAnsi="Arial" w:cs="Arial"/>
          <w:spacing w:val="-13"/>
        </w:rPr>
        <w:t xml:space="preserve"> </w:t>
      </w:r>
      <w:r w:rsidRPr="00427A54">
        <w:rPr>
          <w:rFonts w:ascii="Arial" w:hAnsi="Arial" w:cs="Arial"/>
        </w:rPr>
        <w:t>e</w:t>
      </w:r>
      <w:r w:rsidRPr="00427A54">
        <w:rPr>
          <w:rFonts w:ascii="Arial" w:hAnsi="Arial" w:cs="Arial"/>
          <w:spacing w:val="-12"/>
        </w:rPr>
        <w:t xml:space="preserve"> </w:t>
      </w:r>
      <w:r w:rsidR="00FB5CBB" w:rsidRPr="00427A54">
        <w:rPr>
          <w:rFonts w:ascii="Arial" w:hAnsi="Arial" w:cs="Arial"/>
        </w:rPr>
        <w:t>38</w:t>
      </w:r>
      <w:r w:rsidRPr="00427A54">
        <w:rPr>
          <w:rFonts w:ascii="Arial" w:hAnsi="Arial" w:cs="Arial"/>
        </w:rPr>
        <w:t>%.</w:t>
      </w:r>
      <w:r w:rsidRPr="00427A54">
        <w:rPr>
          <w:rFonts w:ascii="Arial" w:hAnsi="Arial" w:cs="Arial"/>
          <w:spacing w:val="-13"/>
        </w:rPr>
        <w:t xml:space="preserve"> </w:t>
      </w:r>
      <w:r w:rsidRPr="00427A54">
        <w:rPr>
          <w:rFonts w:ascii="Arial" w:hAnsi="Arial" w:cs="Arial"/>
        </w:rPr>
        <w:t>Já</w:t>
      </w:r>
      <w:r w:rsidRPr="00427A54">
        <w:rPr>
          <w:rFonts w:ascii="Arial" w:hAnsi="Arial" w:cs="Arial"/>
          <w:spacing w:val="-12"/>
        </w:rPr>
        <w:t xml:space="preserve"> </w:t>
      </w:r>
      <w:r w:rsidRPr="00427A54">
        <w:rPr>
          <w:rFonts w:ascii="Arial" w:hAnsi="Arial" w:cs="Arial"/>
        </w:rPr>
        <w:t>a</w:t>
      </w:r>
      <w:r w:rsidRPr="00427A54">
        <w:rPr>
          <w:rFonts w:ascii="Arial" w:hAnsi="Arial" w:cs="Arial"/>
          <w:spacing w:val="-12"/>
        </w:rPr>
        <w:t xml:space="preserve"> </w:t>
      </w:r>
      <w:r w:rsidRPr="00427A54">
        <w:rPr>
          <w:rFonts w:ascii="Arial" w:hAnsi="Arial" w:cs="Arial"/>
        </w:rPr>
        <w:t>Escola</w:t>
      </w:r>
      <w:r w:rsidRPr="00427A54">
        <w:rPr>
          <w:rFonts w:ascii="Arial" w:hAnsi="Arial" w:cs="Arial"/>
          <w:spacing w:val="-13"/>
        </w:rPr>
        <w:t xml:space="preserve"> </w:t>
      </w:r>
      <w:r w:rsidRPr="00427A54">
        <w:rPr>
          <w:rFonts w:ascii="Arial" w:hAnsi="Arial" w:cs="Arial"/>
        </w:rPr>
        <w:t>Getúlio</w:t>
      </w:r>
      <w:r w:rsidRPr="00427A54">
        <w:rPr>
          <w:rFonts w:ascii="Arial" w:hAnsi="Arial" w:cs="Arial"/>
          <w:spacing w:val="-11"/>
        </w:rPr>
        <w:t xml:space="preserve"> </w:t>
      </w:r>
      <w:r w:rsidRPr="00427A54">
        <w:rPr>
          <w:rFonts w:ascii="Arial" w:hAnsi="Arial" w:cs="Arial"/>
        </w:rPr>
        <w:t>Vargas,</w:t>
      </w:r>
      <w:r w:rsidRPr="00427A54">
        <w:rPr>
          <w:rFonts w:ascii="Arial" w:hAnsi="Arial" w:cs="Arial"/>
          <w:spacing w:val="-11"/>
        </w:rPr>
        <w:t xml:space="preserve"> </w:t>
      </w:r>
      <w:r w:rsidR="00FB5CBB" w:rsidRPr="00427A54">
        <w:rPr>
          <w:rFonts w:ascii="Arial" w:hAnsi="Arial" w:cs="Arial"/>
        </w:rPr>
        <w:t>26</w:t>
      </w:r>
      <w:r w:rsidRPr="00427A54">
        <w:rPr>
          <w:rFonts w:ascii="Arial" w:hAnsi="Arial" w:cs="Arial"/>
        </w:rPr>
        <w:t>%</w:t>
      </w:r>
      <w:r w:rsidRPr="00427A54">
        <w:rPr>
          <w:rFonts w:ascii="Arial" w:hAnsi="Arial" w:cs="Arial"/>
          <w:spacing w:val="-12"/>
        </w:rPr>
        <w:t xml:space="preserve"> </w:t>
      </w:r>
      <w:r w:rsidRPr="00427A54">
        <w:rPr>
          <w:rFonts w:ascii="Arial" w:hAnsi="Arial" w:cs="Arial"/>
        </w:rPr>
        <w:t xml:space="preserve">atribuíram ao </w:t>
      </w:r>
      <w:r w:rsidR="00FB5CBB" w:rsidRPr="00427A54">
        <w:rPr>
          <w:rFonts w:ascii="Arial" w:hAnsi="Arial" w:cs="Arial"/>
        </w:rPr>
        <w:t>trabalho e 34</w:t>
      </w:r>
      <w:r w:rsidRPr="00427A54">
        <w:rPr>
          <w:rFonts w:ascii="Arial" w:hAnsi="Arial" w:cs="Arial"/>
        </w:rPr>
        <w:t>% se considerarmos as atividades domésticas. N</w:t>
      </w:r>
      <w:r w:rsidR="00FB5CBB" w:rsidRPr="00427A54">
        <w:rPr>
          <w:rFonts w:ascii="Arial" w:hAnsi="Arial" w:cs="Arial"/>
        </w:rPr>
        <w:t>a Escola Silveira de Souza, 51</w:t>
      </w:r>
      <w:r w:rsidR="00FE2356">
        <w:rPr>
          <w:rFonts w:ascii="Arial" w:hAnsi="Arial" w:cs="Arial"/>
        </w:rPr>
        <w:t>% responderam</w:t>
      </w:r>
      <w:r w:rsidRPr="00427A54">
        <w:rPr>
          <w:rFonts w:ascii="Arial" w:hAnsi="Arial" w:cs="Arial"/>
        </w:rPr>
        <w:t xml:space="preserve"> que o que mais atrapalha os estudos é o trabalho. Ao adicionar as</w:t>
      </w:r>
      <w:r w:rsidRPr="00427A54">
        <w:rPr>
          <w:rFonts w:ascii="Arial" w:hAnsi="Arial" w:cs="Arial"/>
          <w:spacing w:val="8"/>
        </w:rPr>
        <w:t xml:space="preserve"> </w:t>
      </w:r>
      <w:r w:rsidRPr="00427A54">
        <w:rPr>
          <w:rFonts w:ascii="Arial" w:hAnsi="Arial" w:cs="Arial"/>
        </w:rPr>
        <w:t>atividades</w:t>
      </w:r>
      <w:r w:rsidRPr="00427A54">
        <w:rPr>
          <w:rFonts w:ascii="Arial" w:hAnsi="Arial" w:cs="Arial"/>
          <w:spacing w:val="8"/>
        </w:rPr>
        <w:t xml:space="preserve"> </w:t>
      </w:r>
      <w:r w:rsidRPr="00427A54">
        <w:rPr>
          <w:rFonts w:ascii="Arial" w:hAnsi="Arial" w:cs="Arial"/>
        </w:rPr>
        <w:t>domésticas,</w:t>
      </w:r>
      <w:r w:rsidRPr="00427A54">
        <w:rPr>
          <w:rFonts w:ascii="Arial" w:hAnsi="Arial" w:cs="Arial"/>
          <w:spacing w:val="10"/>
        </w:rPr>
        <w:t xml:space="preserve"> </w:t>
      </w:r>
      <w:r w:rsidRPr="00427A54">
        <w:rPr>
          <w:rFonts w:ascii="Arial" w:hAnsi="Arial" w:cs="Arial"/>
        </w:rPr>
        <w:t>o</w:t>
      </w:r>
      <w:r w:rsidRPr="00427A54">
        <w:rPr>
          <w:rFonts w:ascii="Arial" w:hAnsi="Arial" w:cs="Arial"/>
          <w:spacing w:val="8"/>
        </w:rPr>
        <w:t xml:space="preserve"> </w:t>
      </w:r>
      <w:r w:rsidRPr="00427A54">
        <w:rPr>
          <w:rFonts w:ascii="Arial" w:hAnsi="Arial" w:cs="Arial"/>
        </w:rPr>
        <w:t>percentual</w:t>
      </w:r>
      <w:r w:rsidRPr="00427A54">
        <w:rPr>
          <w:rFonts w:ascii="Arial" w:hAnsi="Arial" w:cs="Arial"/>
          <w:spacing w:val="8"/>
        </w:rPr>
        <w:t xml:space="preserve"> </w:t>
      </w:r>
      <w:r w:rsidRPr="00427A54">
        <w:rPr>
          <w:rFonts w:ascii="Arial" w:hAnsi="Arial" w:cs="Arial"/>
        </w:rPr>
        <w:t>aumenta</w:t>
      </w:r>
      <w:r w:rsidRPr="00427A54">
        <w:rPr>
          <w:rFonts w:ascii="Arial" w:hAnsi="Arial" w:cs="Arial"/>
          <w:spacing w:val="7"/>
        </w:rPr>
        <w:t xml:space="preserve"> </w:t>
      </w:r>
      <w:r w:rsidRPr="00427A54">
        <w:rPr>
          <w:rFonts w:ascii="Arial" w:hAnsi="Arial" w:cs="Arial"/>
        </w:rPr>
        <w:t>para</w:t>
      </w:r>
      <w:r w:rsidRPr="00427A54">
        <w:rPr>
          <w:rFonts w:ascii="Arial" w:hAnsi="Arial" w:cs="Arial"/>
          <w:spacing w:val="6"/>
        </w:rPr>
        <w:t xml:space="preserve"> </w:t>
      </w:r>
      <w:r w:rsidR="00FB5CBB" w:rsidRPr="00427A54">
        <w:rPr>
          <w:rFonts w:ascii="Arial" w:hAnsi="Arial" w:cs="Arial"/>
        </w:rPr>
        <w:t>62</w:t>
      </w:r>
      <w:r w:rsidRPr="00427A54">
        <w:rPr>
          <w:rFonts w:ascii="Arial" w:hAnsi="Arial" w:cs="Arial"/>
        </w:rPr>
        <w:t>%.</w:t>
      </w:r>
      <w:r w:rsidRPr="00427A54">
        <w:rPr>
          <w:rFonts w:ascii="Arial" w:hAnsi="Arial" w:cs="Arial"/>
          <w:spacing w:val="8"/>
        </w:rPr>
        <w:t xml:space="preserve"> </w:t>
      </w:r>
      <w:r w:rsidRPr="00427A54">
        <w:rPr>
          <w:rFonts w:ascii="Arial" w:hAnsi="Arial" w:cs="Arial"/>
        </w:rPr>
        <w:t>Esse</w:t>
      </w:r>
      <w:r w:rsidRPr="00427A54">
        <w:rPr>
          <w:rFonts w:ascii="Arial" w:hAnsi="Arial" w:cs="Arial"/>
          <w:spacing w:val="10"/>
        </w:rPr>
        <w:t xml:space="preserve"> </w:t>
      </w:r>
      <w:r w:rsidRPr="00427A54">
        <w:rPr>
          <w:rFonts w:ascii="Arial" w:hAnsi="Arial" w:cs="Arial"/>
        </w:rPr>
        <w:t>alto</w:t>
      </w:r>
      <w:r w:rsidRPr="00427A54">
        <w:rPr>
          <w:rFonts w:ascii="Arial" w:hAnsi="Arial" w:cs="Arial"/>
          <w:spacing w:val="8"/>
        </w:rPr>
        <w:t xml:space="preserve"> </w:t>
      </w:r>
      <w:r w:rsidRPr="00427A54">
        <w:rPr>
          <w:rFonts w:ascii="Arial" w:hAnsi="Arial" w:cs="Arial"/>
        </w:rPr>
        <w:t>índice</w:t>
      </w:r>
      <w:r w:rsidRPr="00427A54">
        <w:rPr>
          <w:rFonts w:ascii="Arial" w:hAnsi="Arial" w:cs="Arial"/>
          <w:spacing w:val="7"/>
        </w:rPr>
        <w:t xml:space="preserve"> </w:t>
      </w:r>
      <w:r w:rsidRPr="00427A54">
        <w:rPr>
          <w:rFonts w:ascii="Arial" w:hAnsi="Arial" w:cs="Arial"/>
        </w:rPr>
        <w:t>constatado pela pesquisa na Escola Silveira de Souza, se deve também ao fato de atender estudantes da Educação de Jovens e Adultos.</w:t>
      </w:r>
    </w:p>
    <w:p w14:paraId="3B3DAFDE" w14:textId="25D52B24" w:rsidR="00355EAC" w:rsidRPr="00427A54" w:rsidRDefault="008171AF" w:rsidP="006B79FD">
      <w:pPr>
        <w:pStyle w:val="BodyText"/>
        <w:spacing w:line="360" w:lineRule="auto"/>
        <w:ind w:firstLine="283"/>
        <w:jc w:val="both"/>
        <w:rPr>
          <w:rFonts w:ascii="Arial" w:hAnsi="Arial" w:cs="Arial"/>
        </w:rPr>
      </w:pPr>
      <w:r w:rsidRPr="00427A54">
        <w:rPr>
          <w:rFonts w:ascii="Arial" w:hAnsi="Arial" w:cs="Arial"/>
        </w:rPr>
        <w:t>Para os estudante</w:t>
      </w:r>
      <w:r w:rsidR="00B847B2" w:rsidRPr="00427A54">
        <w:rPr>
          <w:rFonts w:ascii="Arial" w:hAnsi="Arial" w:cs="Arial"/>
        </w:rPr>
        <w:t xml:space="preserve">s da classe trabalhadora, a infância </w:t>
      </w:r>
      <w:r w:rsidR="00970672" w:rsidRPr="00427A54">
        <w:rPr>
          <w:rFonts w:ascii="Arial" w:hAnsi="Arial" w:cs="Arial"/>
        </w:rPr>
        <w:t>é um</w:t>
      </w:r>
      <w:r w:rsidRPr="00427A54">
        <w:rPr>
          <w:rFonts w:ascii="Arial" w:hAnsi="Arial" w:cs="Arial"/>
        </w:rPr>
        <w:t xml:space="preserve"> salto à vida adulta. Não há tempo para </w:t>
      </w:r>
      <w:r w:rsidR="00FB5CBB" w:rsidRPr="00427A54">
        <w:rPr>
          <w:rFonts w:ascii="Arial" w:hAnsi="Arial" w:cs="Arial"/>
        </w:rPr>
        <w:t>ser jovem ou adolescente</w:t>
      </w:r>
      <w:r w:rsidRPr="00427A54">
        <w:rPr>
          <w:rFonts w:ascii="Arial" w:hAnsi="Arial" w:cs="Arial"/>
        </w:rPr>
        <w:t xml:space="preserve">. </w:t>
      </w:r>
      <w:r w:rsidR="00355EAC" w:rsidRPr="00427A54">
        <w:rPr>
          <w:rFonts w:ascii="Arial" w:hAnsi="Arial" w:cs="Arial"/>
        </w:rPr>
        <w:t>Os estudantes relatam constante estado de cansaço e sono, chegam na escola cansados e</w:t>
      </w:r>
      <w:r w:rsidR="00355EAC" w:rsidRPr="00427A54">
        <w:rPr>
          <w:rFonts w:ascii="Arial" w:hAnsi="Arial" w:cs="Arial"/>
          <w:spacing w:val="-38"/>
        </w:rPr>
        <w:t xml:space="preserve"> </w:t>
      </w:r>
      <w:r w:rsidR="00355EAC" w:rsidRPr="00427A54">
        <w:rPr>
          <w:rFonts w:ascii="Arial" w:hAnsi="Arial" w:cs="Arial"/>
        </w:rPr>
        <w:t>têm dificuldades</w:t>
      </w:r>
      <w:r w:rsidR="00355EAC" w:rsidRPr="00427A54">
        <w:rPr>
          <w:rFonts w:ascii="Arial" w:hAnsi="Arial" w:cs="Arial"/>
          <w:spacing w:val="-9"/>
        </w:rPr>
        <w:t xml:space="preserve"> </w:t>
      </w:r>
      <w:r w:rsidR="00355EAC" w:rsidRPr="00427A54">
        <w:rPr>
          <w:rFonts w:ascii="Arial" w:hAnsi="Arial" w:cs="Arial"/>
        </w:rPr>
        <w:t>de</w:t>
      </w:r>
      <w:r w:rsidR="00355EAC" w:rsidRPr="00427A54">
        <w:rPr>
          <w:rFonts w:ascii="Arial" w:hAnsi="Arial" w:cs="Arial"/>
          <w:spacing w:val="-10"/>
        </w:rPr>
        <w:t xml:space="preserve"> </w:t>
      </w:r>
      <w:r w:rsidR="00355EAC" w:rsidRPr="00427A54">
        <w:rPr>
          <w:rFonts w:ascii="Arial" w:hAnsi="Arial" w:cs="Arial"/>
        </w:rPr>
        <w:t>concentração,</w:t>
      </w:r>
      <w:r w:rsidR="00355EAC" w:rsidRPr="00427A54">
        <w:rPr>
          <w:rFonts w:ascii="Arial" w:hAnsi="Arial" w:cs="Arial"/>
          <w:spacing w:val="-10"/>
        </w:rPr>
        <w:t xml:space="preserve"> </w:t>
      </w:r>
      <w:r w:rsidR="00355EAC" w:rsidRPr="00427A54">
        <w:rPr>
          <w:rFonts w:ascii="Arial" w:hAnsi="Arial" w:cs="Arial"/>
        </w:rPr>
        <w:t>o</w:t>
      </w:r>
      <w:r w:rsidR="00355EAC" w:rsidRPr="00427A54">
        <w:rPr>
          <w:rFonts w:ascii="Arial" w:hAnsi="Arial" w:cs="Arial"/>
          <w:spacing w:val="-9"/>
        </w:rPr>
        <w:t xml:space="preserve"> </w:t>
      </w:r>
      <w:r w:rsidR="00355EAC" w:rsidRPr="00427A54">
        <w:rPr>
          <w:rFonts w:ascii="Arial" w:hAnsi="Arial" w:cs="Arial"/>
        </w:rPr>
        <w:t>que</w:t>
      </w:r>
      <w:r w:rsidR="00355EAC" w:rsidRPr="00427A54">
        <w:rPr>
          <w:rFonts w:ascii="Arial" w:hAnsi="Arial" w:cs="Arial"/>
          <w:spacing w:val="-10"/>
        </w:rPr>
        <w:t xml:space="preserve"> </w:t>
      </w:r>
      <w:r w:rsidR="00355EAC" w:rsidRPr="00427A54">
        <w:rPr>
          <w:rFonts w:ascii="Arial" w:hAnsi="Arial" w:cs="Arial"/>
        </w:rPr>
        <w:t>torna</w:t>
      </w:r>
      <w:r w:rsidR="00355EAC" w:rsidRPr="00427A54">
        <w:rPr>
          <w:rFonts w:ascii="Arial" w:hAnsi="Arial" w:cs="Arial"/>
          <w:spacing w:val="-11"/>
        </w:rPr>
        <w:t xml:space="preserve"> </w:t>
      </w:r>
      <w:r w:rsidR="00355EAC" w:rsidRPr="00427A54">
        <w:rPr>
          <w:rFonts w:ascii="Arial" w:hAnsi="Arial" w:cs="Arial"/>
        </w:rPr>
        <w:t>um</w:t>
      </w:r>
      <w:r w:rsidR="00355EAC" w:rsidRPr="00427A54">
        <w:rPr>
          <w:rFonts w:ascii="Arial" w:hAnsi="Arial" w:cs="Arial"/>
          <w:spacing w:val="-8"/>
        </w:rPr>
        <w:t xml:space="preserve"> </w:t>
      </w:r>
      <w:r w:rsidR="00355EAC" w:rsidRPr="00427A54">
        <w:rPr>
          <w:rFonts w:ascii="Arial" w:hAnsi="Arial" w:cs="Arial"/>
        </w:rPr>
        <w:t>obstáculo</w:t>
      </w:r>
      <w:r w:rsidR="00355EAC" w:rsidRPr="00427A54">
        <w:rPr>
          <w:rFonts w:ascii="Arial" w:hAnsi="Arial" w:cs="Arial"/>
          <w:spacing w:val="-8"/>
        </w:rPr>
        <w:t xml:space="preserve"> </w:t>
      </w:r>
      <w:r w:rsidR="00355EAC" w:rsidRPr="00427A54">
        <w:rPr>
          <w:rFonts w:ascii="Arial" w:hAnsi="Arial" w:cs="Arial"/>
        </w:rPr>
        <w:t>para</w:t>
      </w:r>
      <w:r w:rsidR="00355EAC" w:rsidRPr="00427A54">
        <w:rPr>
          <w:rFonts w:ascii="Arial" w:hAnsi="Arial" w:cs="Arial"/>
          <w:spacing w:val="-11"/>
        </w:rPr>
        <w:t xml:space="preserve"> </w:t>
      </w:r>
      <w:r w:rsidR="00355EAC" w:rsidRPr="00427A54">
        <w:rPr>
          <w:rFonts w:ascii="Arial" w:hAnsi="Arial" w:cs="Arial"/>
        </w:rPr>
        <w:t>o</w:t>
      </w:r>
      <w:r w:rsidR="00355EAC" w:rsidRPr="00427A54">
        <w:rPr>
          <w:rFonts w:ascii="Arial" w:hAnsi="Arial" w:cs="Arial"/>
          <w:spacing w:val="-9"/>
        </w:rPr>
        <w:t xml:space="preserve"> </w:t>
      </w:r>
      <w:r w:rsidR="00355EAC" w:rsidRPr="00427A54">
        <w:rPr>
          <w:rFonts w:ascii="Arial" w:hAnsi="Arial" w:cs="Arial"/>
        </w:rPr>
        <w:t>bom</w:t>
      </w:r>
      <w:r w:rsidR="00355EAC" w:rsidRPr="00427A54">
        <w:rPr>
          <w:rFonts w:ascii="Arial" w:hAnsi="Arial" w:cs="Arial"/>
          <w:spacing w:val="-9"/>
        </w:rPr>
        <w:t xml:space="preserve"> </w:t>
      </w:r>
      <w:r w:rsidR="00355EAC" w:rsidRPr="00427A54">
        <w:rPr>
          <w:rFonts w:ascii="Arial" w:hAnsi="Arial" w:cs="Arial"/>
        </w:rPr>
        <w:t>acompanhamento</w:t>
      </w:r>
      <w:r w:rsidR="00355EAC" w:rsidRPr="00427A54">
        <w:rPr>
          <w:rFonts w:ascii="Arial" w:hAnsi="Arial" w:cs="Arial"/>
          <w:spacing w:val="-9"/>
        </w:rPr>
        <w:t xml:space="preserve"> </w:t>
      </w:r>
      <w:r w:rsidR="00355EAC" w:rsidRPr="00427A54">
        <w:rPr>
          <w:rFonts w:ascii="Arial" w:hAnsi="Arial" w:cs="Arial"/>
        </w:rPr>
        <w:t xml:space="preserve">das aulas. As condições precárias do modo de produção da vida que o estudante-trabalhador se encontra, muitas vezes, leva o estudo a ser um </w:t>
      </w:r>
      <w:r w:rsidR="00671383">
        <w:rPr>
          <w:rFonts w:ascii="Arial" w:hAnsi="Arial" w:cs="Arial"/>
        </w:rPr>
        <w:t xml:space="preserve">segundo </w:t>
      </w:r>
      <w:r w:rsidR="00355EAC" w:rsidRPr="00427A54">
        <w:rPr>
          <w:rFonts w:ascii="Arial" w:hAnsi="Arial" w:cs="Arial"/>
        </w:rPr>
        <w:t>plano, como no relato do estudante C</w:t>
      </w:r>
      <w:r w:rsidR="00355EAC" w:rsidRPr="00427A54">
        <w:rPr>
          <w:rFonts w:ascii="Arial" w:hAnsi="Arial" w:cs="Arial"/>
          <w:spacing w:val="-2"/>
        </w:rPr>
        <w:t xml:space="preserve"> </w:t>
      </w:r>
      <w:r w:rsidR="0060206D">
        <w:rPr>
          <w:rFonts w:ascii="Arial" w:hAnsi="Arial" w:cs="Arial"/>
        </w:rPr>
        <w:t>abaixo:</w:t>
      </w:r>
    </w:p>
    <w:p w14:paraId="48909863" w14:textId="77777777" w:rsidR="00355EAC" w:rsidRPr="00427A54" w:rsidRDefault="00355EAC" w:rsidP="006B79FD">
      <w:pPr>
        <w:spacing w:line="273" w:lineRule="auto"/>
        <w:jc w:val="both"/>
        <w:rPr>
          <w:rFonts w:ascii="Arial" w:hAnsi="Arial" w:cs="Arial"/>
          <w:i/>
        </w:rPr>
      </w:pPr>
    </w:p>
    <w:p w14:paraId="6E32E567" w14:textId="77777777" w:rsidR="00355EAC" w:rsidRPr="00CC583D" w:rsidRDefault="00355EAC" w:rsidP="00A77526">
      <w:pPr>
        <w:spacing w:line="273" w:lineRule="auto"/>
        <w:ind w:left="2268"/>
        <w:jc w:val="both"/>
        <w:rPr>
          <w:rFonts w:ascii="Arial" w:hAnsi="Arial" w:cs="Arial"/>
        </w:rPr>
      </w:pPr>
      <w:r w:rsidRPr="00CC583D">
        <w:rPr>
          <w:rFonts w:ascii="Arial" w:hAnsi="Arial" w:cs="Arial"/>
        </w:rPr>
        <w:t>Se precisar trocar o estudo pelo trabalho eu troco. Porque como é que eu vou me manter? Como é que eu vou comer? Como é que eu vou me vestir? Se precisar eu troco sem problema nenhum</w:t>
      </w:r>
      <w:r w:rsidRPr="00CC583D">
        <w:rPr>
          <w:rStyle w:val="FootnoteReference"/>
          <w:rFonts w:ascii="Arial" w:hAnsi="Arial" w:cs="Arial"/>
        </w:rPr>
        <w:footnoteReference w:id="7"/>
      </w:r>
      <w:r w:rsidRPr="00CC583D">
        <w:rPr>
          <w:rFonts w:ascii="Arial" w:hAnsi="Arial" w:cs="Arial"/>
        </w:rPr>
        <w:t>.</w:t>
      </w:r>
    </w:p>
    <w:p w14:paraId="66BFC237" w14:textId="77777777" w:rsidR="00E77426" w:rsidRPr="00427A54" w:rsidRDefault="00E77426" w:rsidP="006B79FD">
      <w:pPr>
        <w:spacing w:line="273" w:lineRule="auto"/>
        <w:jc w:val="both"/>
        <w:rPr>
          <w:rFonts w:ascii="Arial" w:hAnsi="Arial" w:cs="Arial"/>
          <w:sz w:val="14"/>
        </w:rPr>
      </w:pPr>
    </w:p>
    <w:p w14:paraId="20D46744" w14:textId="77777777" w:rsidR="00355EAC" w:rsidRPr="00CC583D" w:rsidRDefault="00355EAC" w:rsidP="00A77526">
      <w:pPr>
        <w:spacing w:line="276" w:lineRule="auto"/>
        <w:ind w:left="2268"/>
        <w:jc w:val="both"/>
        <w:rPr>
          <w:rFonts w:ascii="Arial" w:hAnsi="Arial" w:cs="Arial"/>
        </w:rPr>
      </w:pPr>
      <w:r w:rsidRPr="00CC583D">
        <w:rPr>
          <w:rFonts w:ascii="Arial" w:hAnsi="Arial" w:cs="Arial"/>
        </w:rPr>
        <w:t>Essa é a desvantagem de estudar de noite, a vantagem é que, por exemplo, aqui todo mundo trabalha e ninguém vem aqui pra perder tempo e eu também não vim aqui para perder meu tempo, sinceramente, porque eu trabalho o dia inteiro, então eu gosto de vir né, tanto é que a gente reclama muitas vezes quando a gente vem aqui e não tem aula, então</w:t>
      </w:r>
      <w:r w:rsidRPr="00CC583D">
        <w:rPr>
          <w:rFonts w:ascii="Arial" w:hAnsi="Arial" w:cs="Arial"/>
          <w:spacing w:val="-8"/>
        </w:rPr>
        <w:t xml:space="preserve"> </w:t>
      </w:r>
      <w:r w:rsidRPr="00CC583D">
        <w:rPr>
          <w:rFonts w:ascii="Arial" w:hAnsi="Arial" w:cs="Arial"/>
        </w:rPr>
        <w:t>a</w:t>
      </w:r>
      <w:r w:rsidRPr="00CC583D">
        <w:rPr>
          <w:rFonts w:ascii="Arial" w:hAnsi="Arial" w:cs="Arial"/>
          <w:spacing w:val="-7"/>
        </w:rPr>
        <w:t xml:space="preserve"> </w:t>
      </w:r>
      <w:r w:rsidRPr="00CC583D">
        <w:rPr>
          <w:rFonts w:ascii="Arial" w:hAnsi="Arial" w:cs="Arial"/>
        </w:rPr>
        <w:t>vantagem</w:t>
      </w:r>
      <w:r w:rsidRPr="00CC583D">
        <w:rPr>
          <w:rFonts w:ascii="Arial" w:hAnsi="Arial" w:cs="Arial"/>
          <w:spacing w:val="-8"/>
        </w:rPr>
        <w:t xml:space="preserve"> </w:t>
      </w:r>
      <w:r w:rsidRPr="00CC583D">
        <w:rPr>
          <w:rFonts w:ascii="Arial" w:hAnsi="Arial" w:cs="Arial"/>
        </w:rPr>
        <w:t>é</w:t>
      </w:r>
      <w:r w:rsidRPr="00CC583D">
        <w:rPr>
          <w:rFonts w:ascii="Arial" w:hAnsi="Arial" w:cs="Arial"/>
          <w:spacing w:val="-5"/>
        </w:rPr>
        <w:t xml:space="preserve"> </w:t>
      </w:r>
      <w:r w:rsidRPr="00CC583D">
        <w:rPr>
          <w:rFonts w:ascii="Arial" w:hAnsi="Arial" w:cs="Arial"/>
        </w:rPr>
        <w:t>a</w:t>
      </w:r>
      <w:r w:rsidRPr="00CC583D">
        <w:rPr>
          <w:rFonts w:ascii="Arial" w:hAnsi="Arial" w:cs="Arial"/>
          <w:spacing w:val="-7"/>
        </w:rPr>
        <w:t xml:space="preserve"> </w:t>
      </w:r>
      <w:r w:rsidRPr="00CC583D">
        <w:rPr>
          <w:rFonts w:ascii="Arial" w:hAnsi="Arial" w:cs="Arial"/>
        </w:rPr>
        <w:t>de</w:t>
      </w:r>
      <w:r w:rsidRPr="00CC583D">
        <w:rPr>
          <w:rFonts w:ascii="Arial" w:hAnsi="Arial" w:cs="Arial"/>
          <w:spacing w:val="-7"/>
        </w:rPr>
        <w:t xml:space="preserve"> </w:t>
      </w:r>
      <w:r w:rsidRPr="00CC583D">
        <w:rPr>
          <w:rFonts w:ascii="Arial" w:hAnsi="Arial" w:cs="Arial"/>
        </w:rPr>
        <w:t>que</w:t>
      </w:r>
      <w:r w:rsidRPr="00CC583D">
        <w:rPr>
          <w:rFonts w:ascii="Arial" w:hAnsi="Arial" w:cs="Arial"/>
          <w:spacing w:val="-7"/>
        </w:rPr>
        <w:t xml:space="preserve"> </w:t>
      </w:r>
      <w:r w:rsidRPr="00CC583D">
        <w:rPr>
          <w:rFonts w:ascii="Arial" w:hAnsi="Arial" w:cs="Arial"/>
        </w:rPr>
        <w:t>quando</w:t>
      </w:r>
      <w:r w:rsidRPr="00CC583D">
        <w:rPr>
          <w:rFonts w:ascii="Arial" w:hAnsi="Arial" w:cs="Arial"/>
          <w:spacing w:val="-8"/>
        </w:rPr>
        <w:t xml:space="preserve"> </w:t>
      </w:r>
      <w:r w:rsidRPr="00CC583D">
        <w:rPr>
          <w:rFonts w:ascii="Arial" w:hAnsi="Arial" w:cs="Arial"/>
        </w:rPr>
        <w:t>a</w:t>
      </w:r>
      <w:r w:rsidRPr="00CC583D">
        <w:rPr>
          <w:rFonts w:ascii="Arial" w:hAnsi="Arial" w:cs="Arial"/>
          <w:spacing w:val="-5"/>
        </w:rPr>
        <w:t xml:space="preserve"> </w:t>
      </w:r>
      <w:r w:rsidRPr="00CC583D">
        <w:rPr>
          <w:rFonts w:ascii="Arial" w:hAnsi="Arial" w:cs="Arial"/>
        </w:rPr>
        <w:t>gente</w:t>
      </w:r>
      <w:r w:rsidRPr="00CC583D">
        <w:rPr>
          <w:rFonts w:ascii="Arial" w:hAnsi="Arial" w:cs="Arial"/>
          <w:spacing w:val="-5"/>
        </w:rPr>
        <w:t xml:space="preserve"> </w:t>
      </w:r>
      <w:r w:rsidRPr="00CC583D">
        <w:rPr>
          <w:rFonts w:ascii="Arial" w:hAnsi="Arial" w:cs="Arial"/>
        </w:rPr>
        <w:t>vem</w:t>
      </w:r>
      <w:r w:rsidRPr="00CC583D">
        <w:rPr>
          <w:rFonts w:ascii="Arial" w:hAnsi="Arial" w:cs="Arial"/>
          <w:spacing w:val="-8"/>
        </w:rPr>
        <w:t xml:space="preserve"> </w:t>
      </w:r>
      <w:r w:rsidRPr="00CC583D">
        <w:rPr>
          <w:rFonts w:ascii="Arial" w:hAnsi="Arial" w:cs="Arial"/>
        </w:rPr>
        <w:t>todo</w:t>
      </w:r>
      <w:r w:rsidRPr="00CC583D">
        <w:rPr>
          <w:rFonts w:ascii="Arial" w:hAnsi="Arial" w:cs="Arial"/>
          <w:spacing w:val="-8"/>
        </w:rPr>
        <w:t xml:space="preserve"> </w:t>
      </w:r>
      <w:r w:rsidRPr="00CC583D">
        <w:rPr>
          <w:rFonts w:ascii="Arial" w:hAnsi="Arial" w:cs="Arial"/>
        </w:rPr>
        <w:t>mundo</w:t>
      </w:r>
      <w:r w:rsidRPr="00CC583D">
        <w:rPr>
          <w:rFonts w:ascii="Arial" w:hAnsi="Arial" w:cs="Arial"/>
          <w:spacing w:val="-5"/>
        </w:rPr>
        <w:t xml:space="preserve"> </w:t>
      </w:r>
      <w:r w:rsidRPr="00CC583D">
        <w:rPr>
          <w:rFonts w:ascii="Arial" w:hAnsi="Arial" w:cs="Arial"/>
        </w:rPr>
        <w:t>tem</w:t>
      </w:r>
      <w:r w:rsidRPr="00CC583D">
        <w:rPr>
          <w:rFonts w:ascii="Arial" w:hAnsi="Arial" w:cs="Arial"/>
          <w:spacing w:val="-8"/>
        </w:rPr>
        <w:t xml:space="preserve"> </w:t>
      </w:r>
      <w:r w:rsidRPr="00CC583D">
        <w:rPr>
          <w:rFonts w:ascii="Arial" w:hAnsi="Arial" w:cs="Arial"/>
        </w:rPr>
        <w:t>aquela preocupação de vir estudar né, tu vê aquelas pessoas que aparentemente querem</w:t>
      </w:r>
      <w:r w:rsidRPr="00CC583D">
        <w:rPr>
          <w:rFonts w:ascii="Arial" w:hAnsi="Arial" w:cs="Arial"/>
          <w:spacing w:val="-14"/>
        </w:rPr>
        <w:t xml:space="preserve"> </w:t>
      </w:r>
      <w:r w:rsidRPr="00CC583D">
        <w:rPr>
          <w:rFonts w:ascii="Arial" w:hAnsi="Arial" w:cs="Arial"/>
        </w:rPr>
        <w:t>estudar,</w:t>
      </w:r>
      <w:r w:rsidRPr="00CC583D">
        <w:rPr>
          <w:rFonts w:ascii="Arial" w:hAnsi="Arial" w:cs="Arial"/>
          <w:spacing w:val="-11"/>
        </w:rPr>
        <w:t xml:space="preserve"> </w:t>
      </w:r>
      <w:r w:rsidRPr="00CC583D">
        <w:rPr>
          <w:rFonts w:ascii="Arial" w:hAnsi="Arial" w:cs="Arial"/>
        </w:rPr>
        <w:t>então</w:t>
      </w:r>
      <w:r w:rsidRPr="00CC583D">
        <w:rPr>
          <w:rFonts w:ascii="Arial" w:hAnsi="Arial" w:cs="Arial"/>
          <w:spacing w:val="-12"/>
        </w:rPr>
        <w:t xml:space="preserve"> </w:t>
      </w:r>
      <w:r w:rsidRPr="00CC583D">
        <w:rPr>
          <w:rFonts w:ascii="Arial" w:hAnsi="Arial" w:cs="Arial"/>
        </w:rPr>
        <w:t>é</w:t>
      </w:r>
      <w:r w:rsidRPr="00CC583D">
        <w:rPr>
          <w:rFonts w:ascii="Arial" w:hAnsi="Arial" w:cs="Arial"/>
          <w:spacing w:val="-11"/>
        </w:rPr>
        <w:t xml:space="preserve"> </w:t>
      </w:r>
      <w:r w:rsidRPr="00CC583D">
        <w:rPr>
          <w:rFonts w:ascii="Arial" w:hAnsi="Arial" w:cs="Arial"/>
        </w:rPr>
        <w:t>bem</w:t>
      </w:r>
      <w:r w:rsidRPr="00CC583D">
        <w:rPr>
          <w:rFonts w:ascii="Arial" w:hAnsi="Arial" w:cs="Arial"/>
          <w:spacing w:val="-15"/>
        </w:rPr>
        <w:t xml:space="preserve"> </w:t>
      </w:r>
      <w:r w:rsidRPr="00CC583D">
        <w:rPr>
          <w:rFonts w:ascii="Arial" w:hAnsi="Arial" w:cs="Arial"/>
        </w:rPr>
        <w:t>diferente</w:t>
      </w:r>
      <w:r w:rsidRPr="00CC583D">
        <w:rPr>
          <w:rFonts w:ascii="Arial" w:hAnsi="Arial" w:cs="Arial"/>
          <w:spacing w:val="-10"/>
        </w:rPr>
        <w:t xml:space="preserve"> </w:t>
      </w:r>
      <w:r w:rsidRPr="00CC583D">
        <w:rPr>
          <w:rFonts w:ascii="Arial" w:hAnsi="Arial" w:cs="Arial"/>
        </w:rPr>
        <w:t>do</w:t>
      </w:r>
      <w:r w:rsidRPr="00CC583D">
        <w:rPr>
          <w:rFonts w:ascii="Arial" w:hAnsi="Arial" w:cs="Arial"/>
          <w:spacing w:val="-11"/>
        </w:rPr>
        <w:t xml:space="preserve"> </w:t>
      </w:r>
      <w:r w:rsidRPr="00CC583D">
        <w:rPr>
          <w:rFonts w:ascii="Arial" w:hAnsi="Arial" w:cs="Arial"/>
        </w:rPr>
        <w:t>período</w:t>
      </w:r>
      <w:r w:rsidRPr="00CC583D">
        <w:rPr>
          <w:rFonts w:ascii="Arial" w:hAnsi="Arial" w:cs="Arial"/>
          <w:spacing w:val="-11"/>
        </w:rPr>
        <w:t xml:space="preserve"> </w:t>
      </w:r>
      <w:r w:rsidRPr="00CC583D">
        <w:rPr>
          <w:rFonts w:ascii="Arial" w:hAnsi="Arial" w:cs="Arial"/>
        </w:rPr>
        <w:t>matutino</w:t>
      </w:r>
      <w:r w:rsidRPr="00CC583D">
        <w:rPr>
          <w:rFonts w:ascii="Arial" w:hAnsi="Arial" w:cs="Arial"/>
          <w:spacing w:val="-11"/>
        </w:rPr>
        <w:t xml:space="preserve"> </w:t>
      </w:r>
      <w:r w:rsidRPr="00CC583D">
        <w:rPr>
          <w:rFonts w:ascii="Arial" w:hAnsi="Arial" w:cs="Arial"/>
        </w:rPr>
        <w:t>que</w:t>
      </w:r>
      <w:r w:rsidRPr="00CC583D">
        <w:rPr>
          <w:rFonts w:ascii="Arial" w:hAnsi="Arial" w:cs="Arial"/>
          <w:spacing w:val="-12"/>
        </w:rPr>
        <w:t xml:space="preserve"> </w:t>
      </w:r>
      <w:r w:rsidRPr="00CC583D">
        <w:rPr>
          <w:rFonts w:ascii="Arial" w:hAnsi="Arial" w:cs="Arial"/>
        </w:rPr>
        <w:t>os</w:t>
      </w:r>
      <w:r w:rsidRPr="00CC583D">
        <w:rPr>
          <w:rFonts w:ascii="Arial" w:hAnsi="Arial" w:cs="Arial"/>
          <w:spacing w:val="-10"/>
        </w:rPr>
        <w:t xml:space="preserve"> </w:t>
      </w:r>
      <w:r w:rsidRPr="00CC583D">
        <w:rPr>
          <w:rFonts w:ascii="Arial" w:hAnsi="Arial" w:cs="Arial"/>
        </w:rPr>
        <w:t xml:space="preserve">alunos </w:t>
      </w:r>
      <w:r w:rsidRPr="00CC583D">
        <w:rPr>
          <w:rFonts w:ascii="Arial" w:hAnsi="Arial" w:cs="Arial"/>
        </w:rPr>
        <w:lastRenderedPageBreak/>
        <w:t>levam na brincadeira e aqui não, essa é a</w:t>
      </w:r>
      <w:r w:rsidRPr="00CC583D">
        <w:rPr>
          <w:rFonts w:ascii="Arial" w:hAnsi="Arial" w:cs="Arial"/>
          <w:spacing w:val="-11"/>
        </w:rPr>
        <w:t xml:space="preserve"> </w:t>
      </w:r>
      <w:r w:rsidRPr="00CC583D">
        <w:rPr>
          <w:rFonts w:ascii="Arial" w:hAnsi="Arial" w:cs="Arial"/>
        </w:rPr>
        <w:t>vantagem</w:t>
      </w:r>
      <w:r w:rsidRPr="00CC583D">
        <w:rPr>
          <w:rStyle w:val="FootnoteReference"/>
          <w:rFonts w:ascii="Arial" w:hAnsi="Arial" w:cs="Arial"/>
        </w:rPr>
        <w:footnoteReference w:id="8"/>
      </w:r>
      <w:r w:rsidRPr="00CC583D">
        <w:rPr>
          <w:rFonts w:ascii="Arial" w:hAnsi="Arial" w:cs="Arial"/>
        </w:rPr>
        <w:t>.</w:t>
      </w:r>
    </w:p>
    <w:p w14:paraId="0F8A6BE1" w14:textId="77777777" w:rsidR="00355EAC" w:rsidRPr="00427A54" w:rsidRDefault="00355EAC" w:rsidP="006B79FD">
      <w:pPr>
        <w:pStyle w:val="BodyText"/>
        <w:rPr>
          <w:rFonts w:ascii="Arial" w:hAnsi="Arial" w:cs="Arial"/>
          <w:sz w:val="20"/>
        </w:rPr>
      </w:pPr>
    </w:p>
    <w:p w14:paraId="4C5957DA" w14:textId="77777777" w:rsidR="00355EAC" w:rsidRPr="00427A54" w:rsidRDefault="00355EAC" w:rsidP="006B79FD">
      <w:pPr>
        <w:pStyle w:val="BodyText"/>
        <w:rPr>
          <w:rFonts w:ascii="Arial" w:hAnsi="Arial" w:cs="Arial"/>
          <w:sz w:val="20"/>
        </w:rPr>
      </w:pPr>
    </w:p>
    <w:p w14:paraId="1A8C1A1E" w14:textId="420C07A4" w:rsidR="00355EAC" w:rsidRPr="00427A54" w:rsidRDefault="00355EAC" w:rsidP="006B79FD">
      <w:pPr>
        <w:pStyle w:val="BodyText"/>
        <w:spacing w:line="360" w:lineRule="auto"/>
        <w:ind w:firstLine="288"/>
        <w:jc w:val="both"/>
        <w:rPr>
          <w:rFonts w:ascii="Arial" w:hAnsi="Arial" w:cs="Arial"/>
        </w:rPr>
      </w:pPr>
      <w:r w:rsidRPr="00427A54">
        <w:rPr>
          <w:rFonts w:ascii="Arial" w:hAnsi="Arial" w:cs="Arial"/>
        </w:rPr>
        <w:t>Embora os dados apresentados tratem sobre as dificuldades enfrentadas pelos trabalhadores-estudantes,</w:t>
      </w:r>
      <w:r w:rsidRPr="00427A54">
        <w:rPr>
          <w:rFonts w:ascii="Arial" w:hAnsi="Arial" w:cs="Arial"/>
          <w:spacing w:val="-7"/>
        </w:rPr>
        <w:t xml:space="preserve"> </w:t>
      </w:r>
      <w:r w:rsidRPr="00427A54">
        <w:rPr>
          <w:rFonts w:ascii="Arial" w:hAnsi="Arial" w:cs="Arial"/>
        </w:rPr>
        <w:t>a</w:t>
      </w:r>
      <w:r w:rsidRPr="00427A54">
        <w:rPr>
          <w:rFonts w:ascii="Arial" w:hAnsi="Arial" w:cs="Arial"/>
          <w:spacing w:val="-10"/>
        </w:rPr>
        <w:t xml:space="preserve"> </w:t>
      </w:r>
      <w:r w:rsidRPr="00427A54">
        <w:rPr>
          <w:rFonts w:ascii="Arial" w:hAnsi="Arial" w:cs="Arial"/>
        </w:rPr>
        <w:t>escola</w:t>
      </w:r>
      <w:r w:rsidRPr="00427A54">
        <w:rPr>
          <w:rFonts w:ascii="Arial" w:hAnsi="Arial" w:cs="Arial"/>
          <w:spacing w:val="-10"/>
        </w:rPr>
        <w:t xml:space="preserve"> </w:t>
      </w:r>
      <w:r w:rsidRPr="00427A54">
        <w:rPr>
          <w:rFonts w:ascii="Arial" w:hAnsi="Arial" w:cs="Arial"/>
        </w:rPr>
        <w:t>se torna o</w:t>
      </w:r>
      <w:r w:rsidRPr="00427A54">
        <w:rPr>
          <w:rFonts w:ascii="Arial" w:hAnsi="Arial" w:cs="Arial"/>
          <w:spacing w:val="-9"/>
        </w:rPr>
        <w:t xml:space="preserve"> </w:t>
      </w:r>
      <w:r w:rsidRPr="00427A54">
        <w:rPr>
          <w:rFonts w:ascii="Arial" w:hAnsi="Arial" w:cs="Arial"/>
        </w:rPr>
        <w:t>espaço</w:t>
      </w:r>
      <w:r w:rsidRPr="00427A54">
        <w:rPr>
          <w:rFonts w:ascii="Arial" w:hAnsi="Arial" w:cs="Arial"/>
          <w:spacing w:val="-9"/>
        </w:rPr>
        <w:t xml:space="preserve"> </w:t>
      </w:r>
      <w:r w:rsidRPr="00427A54">
        <w:rPr>
          <w:rFonts w:ascii="Arial" w:hAnsi="Arial" w:cs="Arial"/>
        </w:rPr>
        <w:t>da</w:t>
      </w:r>
      <w:r w:rsidRPr="00427A54">
        <w:rPr>
          <w:rFonts w:ascii="Arial" w:hAnsi="Arial" w:cs="Arial"/>
          <w:spacing w:val="-11"/>
        </w:rPr>
        <w:t xml:space="preserve"> </w:t>
      </w:r>
      <w:r w:rsidRPr="00427A54">
        <w:rPr>
          <w:rFonts w:ascii="Arial" w:hAnsi="Arial" w:cs="Arial"/>
        </w:rPr>
        <w:t>alternância</w:t>
      </w:r>
      <w:r w:rsidRPr="00427A54">
        <w:rPr>
          <w:rFonts w:ascii="Arial" w:hAnsi="Arial" w:cs="Arial"/>
          <w:spacing w:val="-10"/>
        </w:rPr>
        <w:t xml:space="preserve"> </w:t>
      </w:r>
      <w:r w:rsidRPr="00427A54">
        <w:rPr>
          <w:rFonts w:ascii="Arial" w:hAnsi="Arial" w:cs="Arial"/>
        </w:rPr>
        <w:t>do trabalho</w:t>
      </w:r>
      <w:r w:rsidRPr="00427A54">
        <w:rPr>
          <w:rFonts w:ascii="Arial" w:hAnsi="Arial" w:cs="Arial"/>
          <w:spacing w:val="-15"/>
        </w:rPr>
        <w:t xml:space="preserve"> </w:t>
      </w:r>
      <w:r w:rsidRPr="00427A54">
        <w:rPr>
          <w:rFonts w:ascii="Arial" w:hAnsi="Arial" w:cs="Arial"/>
        </w:rPr>
        <w:t>e</w:t>
      </w:r>
      <w:r w:rsidRPr="00427A54">
        <w:rPr>
          <w:rFonts w:ascii="Arial" w:hAnsi="Arial" w:cs="Arial"/>
          <w:spacing w:val="-14"/>
        </w:rPr>
        <w:t xml:space="preserve"> </w:t>
      </w:r>
      <w:r w:rsidRPr="00427A54">
        <w:rPr>
          <w:rFonts w:ascii="Arial" w:hAnsi="Arial" w:cs="Arial"/>
        </w:rPr>
        <w:t>afazeres</w:t>
      </w:r>
      <w:r w:rsidRPr="00427A54">
        <w:rPr>
          <w:rFonts w:ascii="Arial" w:hAnsi="Arial" w:cs="Arial"/>
          <w:spacing w:val="-15"/>
        </w:rPr>
        <w:t xml:space="preserve"> </w:t>
      </w:r>
      <w:r w:rsidRPr="00427A54">
        <w:rPr>
          <w:rFonts w:ascii="Arial" w:hAnsi="Arial" w:cs="Arial"/>
        </w:rPr>
        <w:t>domésticos.</w:t>
      </w:r>
      <w:r w:rsidRPr="00427A54">
        <w:rPr>
          <w:rFonts w:ascii="Arial" w:hAnsi="Arial" w:cs="Arial"/>
          <w:spacing w:val="-16"/>
        </w:rPr>
        <w:t xml:space="preserve"> </w:t>
      </w:r>
      <w:r w:rsidRPr="00427A54">
        <w:rPr>
          <w:rFonts w:ascii="Arial" w:hAnsi="Arial" w:cs="Arial"/>
        </w:rPr>
        <w:t>Ou</w:t>
      </w:r>
      <w:r w:rsidRPr="00427A54">
        <w:rPr>
          <w:rFonts w:ascii="Arial" w:hAnsi="Arial" w:cs="Arial"/>
          <w:spacing w:val="-16"/>
        </w:rPr>
        <w:t xml:space="preserve"> </w:t>
      </w:r>
      <w:r w:rsidRPr="00427A54">
        <w:rPr>
          <w:rFonts w:ascii="Arial" w:hAnsi="Arial" w:cs="Arial"/>
        </w:rPr>
        <w:t>seja,</w:t>
      </w:r>
      <w:r w:rsidRPr="00427A54">
        <w:rPr>
          <w:rFonts w:ascii="Arial" w:hAnsi="Arial" w:cs="Arial"/>
          <w:spacing w:val="-15"/>
        </w:rPr>
        <w:t xml:space="preserve"> </w:t>
      </w:r>
      <w:r w:rsidRPr="00427A54">
        <w:rPr>
          <w:rFonts w:ascii="Arial" w:hAnsi="Arial" w:cs="Arial"/>
        </w:rPr>
        <w:t>a</w:t>
      </w:r>
      <w:r w:rsidRPr="00427A54">
        <w:rPr>
          <w:rFonts w:ascii="Arial" w:hAnsi="Arial" w:cs="Arial"/>
          <w:spacing w:val="-14"/>
        </w:rPr>
        <w:t xml:space="preserve"> </w:t>
      </w:r>
      <w:r w:rsidRPr="00427A54">
        <w:rPr>
          <w:rFonts w:ascii="Arial" w:hAnsi="Arial" w:cs="Arial"/>
        </w:rPr>
        <w:t>escola</w:t>
      </w:r>
      <w:r w:rsidRPr="00427A54">
        <w:rPr>
          <w:rFonts w:ascii="Arial" w:hAnsi="Arial" w:cs="Arial"/>
          <w:spacing w:val="-16"/>
        </w:rPr>
        <w:t xml:space="preserve"> </w:t>
      </w:r>
      <w:r w:rsidRPr="00427A54">
        <w:rPr>
          <w:rFonts w:ascii="Arial" w:hAnsi="Arial" w:cs="Arial"/>
        </w:rPr>
        <w:t>torna-se</w:t>
      </w:r>
      <w:r w:rsidRPr="00427A54">
        <w:rPr>
          <w:rFonts w:ascii="Arial" w:hAnsi="Arial" w:cs="Arial"/>
          <w:spacing w:val="-16"/>
        </w:rPr>
        <w:t xml:space="preserve"> </w:t>
      </w:r>
      <w:r w:rsidRPr="00427A54">
        <w:rPr>
          <w:rFonts w:ascii="Arial" w:hAnsi="Arial" w:cs="Arial"/>
        </w:rPr>
        <w:t>o</w:t>
      </w:r>
      <w:r w:rsidRPr="00427A54">
        <w:rPr>
          <w:rFonts w:ascii="Arial" w:hAnsi="Arial" w:cs="Arial"/>
          <w:spacing w:val="-13"/>
        </w:rPr>
        <w:t xml:space="preserve"> </w:t>
      </w:r>
      <w:r w:rsidRPr="00427A54">
        <w:rPr>
          <w:rFonts w:ascii="Arial" w:hAnsi="Arial" w:cs="Arial"/>
        </w:rPr>
        <w:t>espaço</w:t>
      </w:r>
      <w:r w:rsidRPr="00427A54">
        <w:rPr>
          <w:rFonts w:ascii="Arial" w:hAnsi="Arial" w:cs="Arial"/>
          <w:spacing w:val="-16"/>
        </w:rPr>
        <w:t xml:space="preserve"> </w:t>
      </w:r>
      <w:r w:rsidRPr="00427A54">
        <w:rPr>
          <w:rFonts w:ascii="Arial" w:hAnsi="Arial" w:cs="Arial"/>
        </w:rPr>
        <w:t>para</w:t>
      </w:r>
      <w:r w:rsidRPr="00427A54">
        <w:rPr>
          <w:rFonts w:ascii="Arial" w:hAnsi="Arial" w:cs="Arial"/>
          <w:spacing w:val="-14"/>
        </w:rPr>
        <w:t xml:space="preserve"> </w:t>
      </w:r>
      <w:r w:rsidRPr="00427A54">
        <w:rPr>
          <w:rFonts w:ascii="Arial" w:hAnsi="Arial" w:cs="Arial"/>
        </w:rPr>
        <w:t>descanso</w:t>
      </w:r>
      <w:r w:rsidRPr="00427A54">
        <w:rPr>
          <w:rFonts w:ascii="Arial" w:hAnsi="Arial" w:cs="Arial"/>
          <w:spacing w:val="-16"/>
        </w:rPr>
        <w:t xml:space="preserve"> </w:t>
      </w:r>
      <w:r w:rsidRPr="00427A54">
        <w:rPr>
          <w:rFonts w:ascii="Arial" w:hAnsi="Arial" w:cs="Arial"/>
        </w:rPr>
        <w:t>da</w:t>
      </w:r>
      <w:r w:rsidRPr="00427A54">
        <w:rPr>
          <w:rFonts w:ascii="Arial" w:hAnsi="Arial" w:cs="Arial"/>
          <w:spacing w:val="-17"/>
        </w:rPr>
        <w:t xml:space="preserve"> </w:t>
      </w:r>
      <w:r w:rsidRPr="00427A54">
        <w:rPr>
          <w:rFonts w:ascii="Arial" w:hAnsi="Arial" w:cs="Arial"/>
        </w:rPr>
        <w:t xml:space="preserve">rotina de trabalho e das responsabilidades do lar. É o espaço de socialização </w:t>
      </w:r>
      <w:r w:rsidR="00D777DB">
        <w:rPr>
          <w:rFonts w:ascii="Arial" w:hAnsi="Arial" w:cs="Arial"/>
        </w:rPr>
        <w:t>com os amigos, brincar, namorar e</w:t>
      </w:r>
      <w:r w:rsidRPr="00427A54">
        <w:rPr>
          <w:rFonts w:ascii="Arial" w:hAnsi="Arial" w:cs="Arial"/>
        </w:rPr>
        <w:t xml:space="preserve"> </w:t>
      </w:r>
      <w:r w:rsidR="00D777DB">
        <w:rPr>
          <w:rFonts w:ascii="Arial" w:hAnsi="Arial" w:cs="Arial"/>
        </w:rPr>
        <w:t xml:space="preserve">jogar </w:t>
      </w:r>
      <w:r w:rsidRPr="00427A54">
        <w:rPr>
          <w:rFonts w:ascii="Arial" w:hAnsi="Arial" w:cs="Arial"/>
        </w:rPr>
        <w:t>mesmo que seja também um espaço que apresenta muito</w:t>
      </w:r>
      <w:r w:rsidR="00CC583D">
        <w:rPr>
          <w:rFonts w:ascii="Arial" w:hAnsi="Arial" w:cs="Arial"/>
        </w:rPr>
        <w:t>s problemas, disputas, controle</w:t>
      </w:r>
      <w:r w:rsidR="00FB5CBB" w:rsidRPr="00427A54">
        <w:rPr>
          <w:rFonts w:ascii="Arial" w:hAnsi="Arial" w:cs="Arial"/>
        </w:rPr>
        <w:t xml:space="preserve">, disciplina, repressão </w:t>
      </w:r>
      <w:r w:rsidRPr="00427A54">
        <w:rPr>
          <w:rFonts w:ascii="Arial" w:hAnsi="Arial" w:cs="Arial"/>
        </w:rPr>
        <w:t>e, inclusive,</w:t>
      </w:r>
      <w:r w:rsidRPr="00427A54">
        <w:rPr>
          <w:rFonts w:ascii="Arial" w:hAnsi="Arial" w:cs="Arial"/>
          <w:spacing w:val="-3"/>
        </w:rPr>
        <w:t xml:space="preserve"> </w:t>
      </w:r>
      <w:r w:rsidRPr="00427A54">
        <w:rPr>
          <w:rFonts w:ascii="Arial" w:hAnsi="Arial" w:cs="Arial"/>
        </w:rPr>
        <w:t>violência.</w:t>
      </w:r>
    </w:p>
    <w:p w14:paraId="0BD2B529" w14:textId="62D4D88C" w:rsidR="00355EAC" w:rsidRPr="00427A54" w:rsidRDefault="00355EAC" w:rsidP="006B79FD">
      <w:pPr>
        <w:pStyle w:val="BodyText"/>
        <w:spacing w:line="360" w:lineRule="auto"/>
        <w:ind w:firstLine="288"/>
        <w:jc w:val="both"/>
        <w:rPr>
          <w:rFonts w:ascii="Arial" w:hAnsi="Arial" w:cs="Arial"/>
        </w:rPr>
      </w:pPr>
      <w:r w:rsidRPr="00427A54">
        <w:rPr>
          <w:rFonts w:ascii="Arial" w:hAnsi="Arial" w:cs="Arial"/>
        </w:rPr>
        <w:t>Outro</w:t>
      </w:r>
      <w:r w:rsidRPr="00427A54">
        <w:rPr>
          <w:rFonts w:ascii="Arial" w:hAnsi="Arial" w:cs="Arial"/>
          <w:spacing w:val="-9"/>
        </w:rPr>
        <w:t xml:space="preserve"> </w:t>
      </w:r>
      <w:r w:rsidRPr="00427A54">
        <w:rPr>
          <w:rFonts w:ascii="Arial" w:hAnsi="Arial" w:cs="Arial"/>
        </w:rPr>
        <w:t>dado</w:t>
      </w:r>
      <w:r w:rsidRPr="00427A54">
        <w:rPr>
          <w:rFonts w:ascii="Arial" w:hAnsi="Arial" w:cs="Arial"/>
          <w:spacing w:val="-9"/>
        </w:rPr>
        <w:t xml:space="preserve"> </w:t>
      </w:r>
      <w:r w:rsidRPr="00427A54">
        <w:rPr>
          <w:rFonts w:ascii="Arial" w:hAnsi="Arial" w:cs="Arial"/>
        </w:rPr>
        <w:t>relevante</w:t>
      </w:r>
      <w:r w:rsidRPr="00427A54">
        <w:rPr>
          <w:rFonts w:ascii="Arial" w:hAnsi="Arial" w:cs="Arial"/>
          <w:spacing w:val="-10"/>
        </w:rPr>
        <w:t xml:space="preserve"> </w:t>
      </w:r>
      <w:r w:rsidRPr="00427A54">
        <w:rPr>
          <w:rFonts w:ascii="Arial" w:hAnsi="Arial" w:cs="Arial"/>
        </w:rPr>
        <w:t>exposto</w:t>
      </w:r>
      <w:r w:rsidRPr="00427A54">
        <w:rPr>
          <w:rFonts w:ascii="Arial" w:hAnsi="Arial" w:cs="Arial"/>
          <w:spacing w:val="-9"/>
        </w:rPr>
        <w:t xml:space="preserve"> </w:t>
      </w:r>
      <w:r w:rsidRPr="00427A54">
        <w:rPr>
          <w:rFonts w:ascii="Arial" w:hAnsi="Arial" w:cs="Arial"/>
        </w:rPr>
        <w:t>pela</w:t>
      </w:r>
      <w:r w:rsidRPr="00427A54">
        <w:rPr>
          <w:rFonts w:ascii="Arial" w:hAnsi="Arial" w:cs="Arial"/>
          <w:spacing w:val="-9"/>
        </w:rPr>
        <w:t xml:space="preserve"> </w:t>
      </w:r>
      <w:r w:rsidRPr="00427A54">
        <w:rPr>
          <w:rFonts w:ascii="Arial" w:hAnsi="Arial" w:cs="Arial"/>
        </w:rPr>
        <w:t>pesquisa</w:t>
      </w:r>
      <w:r w:rsidRPr="00427A54">
        <w:rPr>
          <w:rFonts w:ascii="Arial" w:hAnsi="Arial" w:cs="Arial"/>
          <w:spacing w:val="-9"/>
        </w:rPr>
        <w:t xml:space="preserve"> </w:t>
      </w:r>
      <w:r w:rsidRPr="00427A54">
        <w:rPr>
          <w:rFonts w:ascii="Arial" w:hAnsi="Arial" w:cs="Arial"/>
        </w:rPr>
        <w:t>é</w:t>
      </w:r>
      <w:r w:rsidRPr="00427A54">
        <w:rPr>
          <w:rFonts w:ascii="Arial" w:hAnsi="Arial" w:cs="Arial"/>
          <w:spacing w:val="-9"/>
        </w:rPr>
        <w:t xml:space="preserve"> </w:t>
      </w:r>
      <w:r w:rsidRPr="00427A54">
        <w:rPr>
          <w:rFonts w:ascii="Arial" w:hAnsi="Arial" w:cs="Arial"/>
        </w:rPr>
        <w:t>o</w:t>
      </w:r>
      <w:r w:rsidRPr="00427A54">
        <w:rPr>
          <w:rFonts w:ascii="Arial" w:hAnsi="Arial" w:cs="Arial"/>
          <w:spacing w:val="-9"/>
        </w:rPr>
        <w:t xml:space="preserve"> </w:t>
      </w:r>
      <w:r w:rsidRPr="00427A54">
        <w:rPr>
          <w:rFonts w:ascii="Arial" w:hAnsi="Arial" w:cs="Arial"/>
        </w:rPr>
        <w:t>problema</w:t>
      </w:r>
      <w:r w:rsidRPr="00427A54">
        <w:rPr>
          <w:rFonts w:ascii="Arial" w:hAnsi="Arial" w:cs="Arial"/>
          <w:spacing w:val="-9"/>
        </w:rPr>
        <w:t xml:space="preserve"> </w:t>
      </w:r>
      <w:r w:rsidRPr="00427A54">
        <w:rPr>
          <w:rFonts w:ascii="Arial" w:hAnsi="Arial" w:cs="Arial"/>
        </w:rPr>
        <w:t>do</w:t>
      </w:r>
      <w:r w:rsidRPr="00427A54">
        <w:rPr>
          <w:rFonts w:ascii="Arial" w:hAnsi="Arial" w:cs="Arial"/>
          <w:spacing w:val="-9"/>
        </w:rPr>
        <w:t xml:space="preserve"> </w:t>
      </w:r>
      <w:r w:rsidR="00124614" w:rsidRPr="00427A54">
        <w:rPr>
          <w:rFonts w:ascii="Arial" w:hAnsi="Arial" w:cs="Arial"/>
        </w:rPr>
        <w:t>abandon</w:t>
      </w:r>
      <w:r w:rsidRPr="00427A54">
        <w:rPr>
          <w:rFonts w:ascii="Arial" w:hAnsi="Arial" w:cs="Arial"/>
        </w:rPr>
        <w:t>o escolar.</w:t>
      </w:r>
      <w:r w:rsidRPr="00427A54">
        <w:rPr>
          <w:rFonts w:ascii="Arial" w:hAnsi="Arial" w:cs="Arial"/>
          <w:spacing w:val="-9"/>
        </w:rPr>
        <w:t xml:space="preserve"> </w:t>
      </w:r>
      <w:r w:rsidRPr="00427A54">
        <w:rPr>
          <w:rFonts w:ascii="Arial" w:hAnsi="Arial" w:cs="Arial"/>
        </w:rPr>
        <w:t>Da</w:t>
      </w:r>
      <w:r w:rsidRPr="00427A54">
        <w:rPr>
          <w:rFonts w:ascii="Arial" w:hAnsi="Arial" w:cs="Arial"/>
          <w:spacing w:val="-8"/>
        </w:rPr>
        <w:t xml:space="preserve"> </w:t>
      </w:r>
      <w:r w:rsidRPr="00427A54">
        <w:rPr>
          <w:rFonts w:ascii="Arial" w:hAnsi="Arial" w:cs="Arial"/>
        </w:rPr>
        <w:t>totalidade de escolas em que foram aplicados os questionários, 16,8% responsabilizam o trabalho pelo</w:t>
      </w:r>
      <w:r w:rsidRPr="00427A54">
        <w:rPr>
          <w:rFonts w:ascii="Arial" w:hAnsi="Arial" w:cs="Arial"/>
          <w:spacing w:val="-15"/>
        </w:rPr>
        <w:t xml:space="preserve"> </w:t>
      </w:r>
      <w:r w:rsidRPr="00427A54">
        <w:rPr>
          <w:rFonts w:ascii="Arial" w:hAnsi="Arial" w:cs="Arial"/>
        </w:rPr>
        <w:t>abandono</w:t>
      </w:r>
      <w:r w:rsidRPr="00427A54">
        <w:rPr>
          <w:rFonts w:ascii="Arial" w:hAnsi="Arial" w:cs="Arial"/>
          <w:spacing w:val="-13"/>
        </w:rPr>
        <w:t xml:space="preserve"> </w:t>
      </w:r>
      <w:r w:rsidRPr="00427A54">
        <w:rPr>
          <w:rFonts w:ascii="Arial" w:hAnsi="Arial" w:cs="Arial"/>
        </w:rPr>
        <w:t>escolar.</w:t>
      </w:r>
      <w:r w:rsidRPr="00427A54">
        <w:rPr>
          <w:rFonts w:ascii="Arial" w:hAnsi="Arial" w:cs="Arial"/>
          <w:spacing w:val="-13"/>
        </w:rPr>
        <w:t xml:space="preserve"> </w:t>
      </w:r>
      <w:r w:rsidRPr="00427A54">
        <w:rPr>
          <w:rFonts w:ascii="Arial" w:hAnsi="Arial" w:cs="Arial"/>
        </w:rPr>
        <w:t>Outras</w:t>
      </w:r>
      <w:r w:rsidRPr="00427A54">
        <w:rPr>
          <w:rFonts w:ascii="Arial" w:hAnsi="Arial" w:cs="Arial"/>
          <w:spacing w:val="-16"/>
        </w:rPr>
        <w:t xml:space="preserve"> </w:t>
      </w:r>
      <w:r w:rsidRPr="00427A54">
        <w:rPr>
          <w:rFonts w:ascii="Arial" w:hAnsi="Arial" w:cs="Arial"/>
        </w:rPr>
        <w:t>escolas,</w:t>
      </w:r>
      <w:r w:rsidRPr="00427A54">
        <w:rPr>
          <w:rFonts w:ascii="Arial" w:hAnsi="Arial" w:cs="Arial"/>
          <w:spacing w:val="-15"/>
        </w:rPr>
        <w:t xml:space="preserve"> </w:t>
      </w:r>
      <w:r w:rsidRPr="00427A54">
        <w:rPr>
          <w:rFonts w:ascii="Arial" w:hAnsi="Arial" w:cs="Arial"/>
        </w:rPr>
        <w:t>como</w:t>
      </w:r>
      <w:r w:rsidRPr="00427A54">
        <w:rPr>
          <w:rFonts w:ascii="Arial" w:hAnsi="Arial" w:cs="Arial"/>
          <w:spacing w:val="-12"/>
        </w:rPr>
        <w:t xml:space="preserve"> </w:t>
      </w:r>
      <w:r w:rsidRPr="00427A54">
        <w:rPr>
          <w:rFonts w:ascii="Arial" w:hAnsi="Arial" w:cs="Arial"/>
        </w:rPr>
        <w:t>a</w:t>
      </w:r>
      <w:r w:rsidRPr="00427A54">
        <w:rPr>
          <w:rFonts w:ascii="Arial" w:hAnsi="Arial" w:cs="Arial"/>
          <w:spacing w:val="-14"/>
        </w:rPr>
        <w:t xml:space="preserve"> </w:t>
      </w:r>
      <w:r w:rsidRPr="00427A54">
        <w:rPr>
          <w:rFonts w:ascii="Arial" w:hAnsi="Arial" w:cs="Arial"/>
        </w:rPr>
        <w:t>Escola</w:t>
      </w:r>
      <w:r w:rsidRPr="00427A54">
        <w:rPr>
          <w:rFonts w:ascii="Arial" w:hAnsi="Arial" w:cs="Arial"/>
          <w:spacing w:val="-16"/>
        </w:rPr>
        <w:t xml:space="preserve"> </w:t>
      </w:r>
      <w:r w:rsidRPr="00427A54">
        <w:rPr>
          <w:rFonts w:ascii="Arial" w:hAnsi="Arial" w:cs="Arial"/>
        </w:rPr>
        <w:t>Padre</w:t>
      </w:r>
      <w:r w:rsidRPr="00427A54">
        <w:rPr>
          <w:rFonts w:ascii="Arial" w:hAnsi="Arial" w:cs="Arial"/>
          <w:spacing w:val="-14"/>
        </w:rPr>
        <w:t xml:space="preserve"> </w:t>
      </w:r>
      <w:r w:rsidRPr="00427A54">
        <w:rPr>
          <w:rFonts w:ascii="Arial" w:hAnsi="Arial" w:cs="Arial"/>
        </w:rPr>
        <w:t>Anchieta,</w:t>
      </w:r>
      <w:r w:rsidRPr="00427A54">
        <w:rPr>
          <w:rFonts w:ascii="Arial" w:hAnsi="Arial" w:cs="Arial"/>
          <w:spacing w:val="-15"/>
        </w:rPr>
        <w:t xml:space="preserve"> </w:t>
      </w:r>
      <w:r w:rsidRPr="00427A54">
        <w:rPr>
          <w:rFonts w:ascii="Arial" w:hAnsi="Arial" w:cs="Arial"/>
        </w:rPr>
        <w:t>21%</w:t>
      </w:r>
      <w:r w:rsidRPr="00427A54">
        <w:rPr>
          <w:rFonts w:ascii="Arial" w:hAnsi="Arial" w:cs="Arial"/>
          <w:spacing w:val="-16"/>
        </w:rPr>
        <w:t xml:space="preserve"> </w:t>
      </w:r>
      <w:r w:rsidRPr="00427A54">
        <w:rPr>
          <w:rFonts w:ascii="Arial" w:hAnsi="Arial" w:cs="Arial"/>
        </w:rPr>
        <w:t>dos</w:t>
      </w:r>
      <w:r w:rsidRPr="00427A54">
        <w:rPr>
          <w:rFonts w:ascii="Arial" w:hAnsi="Arial" w:cs="Arial"/>
          <w:spacing w:val="-16"/>
        </w:rPr>
        <w:t xml:space="preserve"> </w:t>
      </w:r>
      <w:r w:rsidRPr="00427A54">
        <w:rPr>
          <w:rFonts w:ascii="Arial" w:hAnsi="Arial" w:cs="Arial"/>
        </w:rPr>
        <w:t>estudantes atribuem o abandono da escola em função do trabalho, e outros 20% na Escola Getúlio Vargas.</w:t>
      </w:r>
      <w:r w:rsidRPr="00427A54">
        <w:rPr>
          <w:rFonts w:ascii="Arial" w:hAnsi="Arial" w:cs="Arial"/>
          <w:spacing w:val="-6"/>
        </w:rPr>
        <w:t xml:space="preserve"> </w:t>
      </w:r>
      <w:r w:rsidRPr="00427A54">
        <w:rPr>
          <w:rFonts w:ascii="Arial" w:hAnsi="Arial" w:cs="Arial"/>
        </w:rPr>
        <w:t>Os</w:t>
      </w:r>
      <w:r w:rsidRPr="00427A54">
        <w:rPr>
          <w:rFonts w:ascii="Arial" w:hAnsi="Arial" w:cs="Arial"/>
          <w:spacing w:val="-9"/>
        </w:rPr>
        <w:t xml:space="preserve"> </w:t>
      </w:r>
      <w:r w:rsidRPr="00427A54">
        <w:rPr>
          <w:rFonts w:ascii="Arial" w:hAnsi="Arial" w:cs="Arial"/>
        </w:rPr>
        <w:t>dados</w:t>
      </w:r>
      <w:r w:rsidRPr="00427A54">
        <w:rPr>
          <w:rFonts w:ascii="Arial" w:hAnsi="Arial" w:cs="Arial"/>
          <w:spacing w:val="-6"/>
        </w:rPr>
        <w:t xml:space="preserve"> </w:t>
      </w:r>
      <w:r w:rsidRPr="00427A54">
        <w:rPr>
          <w:rFonts w:ascii="Arial" w:hAnsi="Arial" w:cs="Arial"/>
        </w:rPr>
        <w:t>coletados</w:t>
      </w:r>
      <w:r w:rsidRPr="00427A54">
        <w:rPr>
          <w:rFonts w:ascii="Arial" w:hAnsi="Arial" w:cs="Arial"/>
          <w:spacing w:val="-7"/>
        </w:rPr>
        <w:t xml:space="preserve"> </w:t>
      </w:r>
      <w:r w:rsidRPr="00427A54">
        <w:rPr>
          <w:rFonts w:ascii="Arial" w:hAnsi="Arial" w:cs="Arial"/>
        </w:rPr>
        <w:t>nos</w:t>
      </w:r>
      <w:r w:rsidRPr="00427A54">
        <w:rPr>
          <w:rFonts w:ascii="Arial" w:hAnsi="Arial" w:cs="Arial"/>
          <w:spacing w:val="-8"/>
        </w:rPr>
        <w:t xml:space="preserve"> </w:t>
      </w:r>
      <w:r w:rsidRPr="00427A54">
        <w:rPr>
          <w:rFonts w:ascii="Arial" w:hAnsi="Arial" w:cs="Arial"/>
        </w:rPr>
        <w:t>anos</w:t>
      </w:r>
      <w:r w:rsidRPr="00427A54">
        <w:rPr>
          <w:rFonts w:ascii="Arial" w:hAnsi="Arial" w:cs="Arial"/>
          <w:spacing w:val="-8"/>
        </w:rPr>
        <w:t xml:space="preserve"> </w:t>
      </w:r>
      <w:r w:rsidRPr="00427A54">
        <w:rPr>
          <w:rFonts w:ascii="Arial" w:hAnsi="Arial" w:cs="Arial"/>
        </w:rPr>
        <w:t>finais</w:t>
      </w:r>
      <w:r w:rsidRPr="00427A54">
        <w:rPr>
          <w:rFonts w:ascii="Arial" w:hAnsi="Arial" w:cs="Arial"/>
          <w:spacing w:val="-7"/>
        </w:rPr>
        <w:t xml:space="preserve"> </w:t>
      </w:r>
      <w:r w:rsidRPr="00427A54">
        <w:rPr>
          <w:rFonts w:ascii="Arial" w:hAnsi="Arial" w:cs="Arial"/>
        </w:rPr>
        <w:t>(7º</w:t>
      </w:r>
      <w:r w:rsidRPr="00427A54">
        <w:rPr>
          <w:rFonts w:ascii="Arial" w:hAnsi="Arial" w:cs="Arial"/>
          <w:spacing w:val="-7"/>
        </w:rPr>
        <w:t xml:space="preserve"> </w:t>
      </w:r>
      <w:r w:rsidRPr="00427A54">
        <w:rPr>
          <w:rFonts w:ascii="Arial" w:hAnsi="Arial" w:cs="Arial"/>
        </w:rPr>
        <w:t>e</w:t>
      </w:r>
      <w:r w:rsidRPr="00427A54">
        <w:rPr>
          <w:rFonts w:ascii="Arial" w:hAnsi="Arial" w:cs="Arial"/>
          <w:spacing w:val="-10"/>
        </w:rPr>
        <w:t xml:space="preserve"> </w:t>
      </w:r>
      <w:r w:rsidRPr="00427A54">
        <w:rPr>
          <w:rFonts w:ascii="Arial" w:hAnsi="Arial" w:cs="Arial"/>
        </w:rPr>
        <w:t>8º</w:t>
      </w:r>
      <w:r w:rsidRPr="00427A54">
        <w:rPr>
          <w:rFonts w:ascii="Arial" w:hAnsi="Arial" w:cs="Arial"/>
          <w:spacing w:val="-6"/>
        </w:rPr>
        <w:t xml:space="preserve"> </w:t>
      </w:r>
      <w:r w:rsidRPr="00427A54">
        <w:rPr>
          <w:rFonts w:ascii="Arial" w:hAnsi="Arial" w:cs="Arial"/>
        </w:rPr>
        <w:t>ano),</w:t>
      </w:r>
      <w:r w:rsidRPr="00427A54">
        <w:rPr>
          <w:rFonts w:ascii="Arial" w:hAnsi="Arial" w:cs="Arial"/>
          <w:spacing w:val="-9"/>
        </w:rPr>
        <w:t xml:space="preserve"> </w:t>
      </w:r>
      <w:r w:rsidRPr="00427A54">
        <w:rPr>
          <w:rFonts w:ascii="Arial" w:hAnsi="Arial" w:cs="Arial"/>
        </w:rPr>
        <w:t>como</w:t>
      </w:r>
      <w:r w:rsidRPr="00427A54">
        <w:rPr>
          <w:rFonts w:ascii="Arial" w:hAnsi="Arial" w:cs="Arial"/>
          <w:spacing w:val="-8"/>
        </w:rPr>
        <w:t xml:space="preserve"> </w:t>
      </w:r>
      <w:r w:rsidRPr="00427A54">
        <w:rPr>
          <w:rFonts w:ascii="Arial" w:hAnsi="Arial" w:cs="Arial"/>
        </w:rPr>
        <w:t>na</w:t>
      </w:r>
      <w:r w:rsidRPr="00427A54">
        <w:rPr>
          <w:rFonts w:ascii="Arial" w:hAnsi="Arial" w:cs="Arial"/>
          <w:spacing w:val="-9"/>
        </w:rPr>
        <w:t xml:space="preserve"> </w:t>
      </w:r>
      <w:r w:rsidRPr="00427A54">
        <w:rPr>
          <w:rFonts w:ascii="Arial" w:hAnsi="Arial" w:cs="Arial"/>
        </w:rPr>
        <w:t>Escola</w:t>
      </w:r>
      <w:r w:rsidRPr="00427A54">
        <w:rPr>
          <w:rFonts w:ascii="Arial" w:hAnsi="Arial" w:cs="Arial"/>
          <w:spacing w:val="-7"/>
        </w:rPr>
        <w:t xml:space="preserve"> </w:t>
      </w:r>
      <w:r w:rsidRPr="00427A54">
        <w:rPr>
          <w:rFonts w:ascii="Arial" w:hAnsi="Arial" w:cs="Arial"/>
        </w:rPr>
        <w:t>Hilda</w:t>
      </w:r>
      <w:r w:rsidRPr="00427A54">
        <w:rPr>
          <w:rFonts w:ascii="Arial" w:hAnsi="Arial" w:cs="Arial"/>
          <w:spacing w:val="-9"/>
        </w:rPr>
        <w:t xml:space="preserve"> </w:t>
      </w:r>
      <w:r w:rsidRPr="00427A54">
        <w:rPr>
          <w:rFonts w:ascii="Arial" w:hAnsi="Arial" w:cs="Arial"/>
        </w:rPr>
        <w:t xml:space="preserve">Theodoro Vieira, revelam que 15,3% deixam de estudar por causa do trabalho. Para 20,2% a responsabilidade do abandono está </w:t>
      </w:r>
      <w:proofErr w:type="gramStart"/>
      <w:r w:rsidRPr="00427A54">
        <w:rPr>
          <w:rFonts w:ascii="Arial" w:hAnsi="Arial" w:cs="Arial"/>
        </w:rPr>
        <w:t>relacionado</w:t>
      </w:r>
      <w:proofErr w:type="gramEnd"/>
      <w:r w:rsidRPr="00427A54">
        <w:rPr>
          <w:rFonts w:ascii="Arial" w:hAnsi="Arial" w:cs="Arial"/>
        </w:rPr>
        <w:t xml:space="preserve"> ao envolvimento com álcool e drogas. O que nos permite pensar que diante do quadro de desemprego e diminuição de trabalho vivo na produção de mercadorias, o comércio de drogas pode ser reconhecido como um tipo de trabalho que surge como modo de sobrevivência e acesso ao consumo, forçando a criação de novas formas de trabalho, sejam elas de natureza lícita ou</w:t>
      </w:r>
      <w:r w:rsidRPr="00427A54">
        <w:rPr>
          <w:rFonts w:ascii="Arial" w:hAnsi="Arial" w:cs="Arial"/>
          <w:spacing w:val="-7"/>
        </w:rPr>
        <w:t xml:space="preserve"> </w:t>
      </w:r>
      <w:r w:rsidRPr="00427A54">
        <w:rPr>
          <w:rFonts w:ascii="Arial" w:hAnsi="Arial" w:cs="Arial"/>
        </w:rPr>
        <w:t>ilícita.</w:t>
      </w:r>
    </w:p>
    <w:p w14:paraId="2D7CAB94" w14:textId="77777777" w:rsidR="00355EAC" w:rsidRPr="00427A54" w:rsidRDefault="00355EAC" w:rsidP="006B79FD">
      <w:pPr>
        <w:pStyle w:val="BodyText"/>
        <w:spacing w:line="360" w:lineRule="auto"/>
        <w:ind w:firstLine="288"/>
        <w:jc w:val="both"/>
        <w:rPr>
          <w:rFonts w:ascii="Arial" w:hAnsi="Arial" w:cs="Arial"/>
        </w:rPr>
      </w:pPr>
    </w:p>
    <w:p w14:paraId="22CF23C2" w14:textId="77777777" w:rsidR="00355EAC" w:rsidRPr="00427A54" w:rsidRDefault="00355EAC" w:rsidP="006B79FD">
      <w:pPr>
        <w:pStyle w:val="BodyText"/>
        <w:spacing w:line="360" w:lineRule="auto"/>
        <w:ind w:firstLine="288"/>
        <w:jc w:val="both"/>
        <w:rPr>
          <w:rFonts w:ascii="Arial" w:hAnsi="Arial" w:cs="Arial"/>
        </w:rPr>
      </w:pPr>
    </w:p>
    <w:p w14:paraId="7F9B9EE4" w14:textId="77777777" w:rsidR="00355EAC" w:rsidRPr="00427A54" w:rsidRDefault="00355EAC" w:rsidP="006B79FD">
      <w:pPr>
        <w:pStyle w:val="Heading1"/>
        <w:spacing w:before="0"/>
        <w:ind w:left="0"/>
        <w:rPr>
          <w:rFonts w:ascii="Arial" w:hAnsi="Arial" w:cs="Arial"/>
        </w:rPr>
      </w:pPr>
      <w:r w:rsidRPr="00427A54">
        <w:rPr>
          <w:rFonts w:ascii="Arial" w:hAnsi="Arial" w:cs="Arial"/>
        </w:rPr>
        <w:t>Considerações finais</w:t>
      </w:r>
    </w:p>
    <w:p w14:paraId="102B93BB" w14:textId="77777777" w:rsidR="00355EAC" w:rsidRPr="00427A54" w:rsidRDefault="00355EAC" w:rsidP="006B79FD">
      <w:pPr>
        <w:pStyle w:val="BodyText"/>
        <w:rPr>
          <w:rFonts w:ascii="Arial" w:hAnsi="Arial" w:cs="Arial"/>
          <w:b/>
          <w:sz w:val="29"/>
        </w:rPr>
      </w:pPr>
    </w:p>
    <w:p w14:paraId="72CF2CFF" w14:textId="55B4A23C" w:rsidR="00355EAC" w:rsidRPr="00427A54" w:rsidRDefault="00E77426" w:rsidP="006B79FD">
      <w:pPr>
        <w:pStyle w:val="BodyText"/>
        <w:spacing w:line="360" w:lineRule="auto"/>
        <w:ind w:firstLine="288"/>
        <w:jc w:val="both"/>
        <w:rPr>
          <w:rFonts w:ascii="Arial" w:hAnsi="Arial" w:cs="Arial"/>
        </w:rPr>
      </w:pPr>
      <w:r w:rsidRPr="00427A54">
        <w:rPr>
          <w:rFonts w:ascii="Arial" w:hAnsi="Arial" w:cs="Arial"/>
        </w:rPr>
        <w:t>A</w:t>
      </w:r>
      <w:r w:rsidR="00355EAC" w:rsidRPr="00427A54">
        <w:rPr>
          <w:rFonts w:ascii="Arial" w:hAnsi="Arial" w:cs="Arial"/>
        </w:rPr>
        <w:t xml:space="preserve"> par</w:t>
      </w:r>
      <w:r w:rsidRPr="00427A54">
        <w:rPr>
          <w:rFonts w:ascii="Arial" w:hAnsi="Arial" w:cs="Arial"/>
        </w:rPr>
        <w:t xml:space="preserve">tir dos dados coletados da pesquisa realizada refletimos </w:t>
      </w:r>
      <w:r w:rsidR="00355EAC" w:rsidRPr="00427A54">
        <w:rPr>
          <w:rFonts w:ascii="Arial" w:hAnsi="Arial" w:cs="Arial"/>
        </w:rPr>
        <w:t xml:space="preserve">sobre </w:t>
      </w:r>
      <w:r w:rsidR="00355EAC" w:rsidRPr="00427A54">
        <w:rPr>
          <w:rFonts w:ascii="Arial" w:hAnsi="Arial" w:cs="Arial"/>
          <w:color w:val="212121"/>
        </w:rPr>
        <w:t>a relação entre a escola</w:t>
      </w:r>
      <w:r w:rsidR="002B2FD2" w:rsidRPr="00427A54">
        <w:rPr>
          <w:rFonts w:ascii="Arial" w:hAnsi="Arial" w:cs="Arial"/>
          <w:color w:val="212121"/>
        </w:rPr>
        <w:t>rização</w:t>
      </w:r>
      <w:r w:rsidR="00355EAC" w:rsidRPr="00427A54">
        <w:rPr>
          <w:rFonts w:ascii="Arial" w:hAnsi="Arial" w:cs="Arial"/>
          <w:color w:val="212121"/>
        </w:rPr>
        <w:t xml:space="preserve"> e a</w:t>
      </w:r>
      <w:r w:rsidR="002B2FD2" w:rsidRPr="00427A54">
        <w:rPr>
          <w:rFonts w:ascii="Arial" w:hAnsi="Arial" w:cs="Arial"/>
          <w:color w:val="212121"/>
        </w:rPr>
        <w:t xml:space="preserve"> exploração do trabalho infanto-juvenil</w:t>
      </w:r>
      <w:r w:rsidR="00355EAC" w:rsidRPr="00427A54">
        <w:rPr>
          <w:rFonts w:ascii="Arial" w:hAnsi="Arial" w:cs="Arial"/>
          <w:color w:val="212121"/>
        </w:rPr>
        <w:t xml:space="preserve"> entre </w:t>
      </w:r>
      <w:r w:rsidR="002B2FD2" w:rsidRPr="00427A54">
        <w:rPr>
          <w:rFonts w:ascii="Arial" w:hAnsi="Arial" w:cs="Arial"/>
          <w:color w:val="212121"/>
        </w:rPr>
        <w:t xml:space="preserve">estudantes </w:t>
      </w:r>
      <w:r w:rsidR="00355EAC" w:rsidRPr="00427A54">
        <w:rPr>
          <w:rFonts w:ascii="Arial" w:hAnsi="Arial" w:cs="Arial"/>
          <w:color w:val="212121"/>
        </w:rPr>
        <w:t>matriculados nas escolas que pertencem à região do Maciço do Morro da Cruz de Florianópolis, Santa Catarina</w:t>
      </w:r>
      <w:r w:rsidR="002B2FD2" w:rsidRPr="00427A54">
        <w:rPr>
          <w:rFonts w:ascii="Arial" w:hAnsi="Arial" w:cs="Arial"/>
          <w:color w:val="212121"/>
        </w:rPr>
        <w:t>, Brasil</w:t>
      </w:r>
      <w:r w:rsidR="00355EAC" w:rsidRPr="00427A54">
        <w:rPr>
          <w:rFonts w:ascii="Arial" w:hAnsi="Arial" w:cs="Arial"/>
        </w:rPr>
        <w:t xml:space="preserve">. Percebemos que o trabalho tem impacto na escolarização dos jovens, </w:t>
      </w:r>
      <w:r w:rsidR="00355EAC" w:rsidRPr="00427A54">
        <w:rPr>
          <w:rFonts w:ascii="Arial" w:hAnsi="Arial" w:cs="Arial"/>
        </w:rPr>
        <w:lastRenderedPageBreak/>
        <w:t>adolescentes e crianças pesquisados/as.</w:t>
      </w:r>
      <w:r w:rsidR="00355EAC" w:rsidRPr="00427A54">
        <w:rPr>
          <w:rFonts w:ascii="Arial" w:hAnsi="Arial" w:cs="Arial"/>
          <w:spacing w:val="-5"/>
        </w:rPr>
        <w:t xml:space="preserve"> Q</w:t>
      </w:r>
      <w:r w:rsidR="00355EAC" w:rsidRPr="00427A54">
        <w:rPr>
          <w:rFonts w:ascii="Arial" w:hAnsi="Arial" w:cs="Arial"/>
        </w:rPr>
        <w:t>uando</w:t>
      </w:r>
      <w:r w:rsidR="00355EAC" w:rsidRPr="00427A54">
        <w:rPr>
          <w:rFonts w:ascii="Arial" w:hAnsi="Arial" w:cs="Arial"/>
          <w:spacing w:val="-6"/>
        </w:rPr>
        <w:t xml:space="preserve"> há </w:t>
      </w:r>
      <w:r w:rsidR="00355EAC" w:rsidRPr="00427A54">
        <w:rPr>
          <w:rFonts w:ascii="Arial" w:hAnsi="Arial" w:cs="Arial"/>
        </w:rPr>
        <w:t>necessidade</w:t>
      </w:r>
      <w:r w:rsidR="00355EAC" w:rsidRPr="00427A54">
        <w:rPr>
          <w:rFonts w:ascii="Arial" w:hAnsi="Arial" w:cs="Arial"/>
          <w:spacing w:val="-7"/>
        </w:rPr>
        <w:t xml:space="preserve"> </w:t>
      </w:r>
      <w:r w:rsidR="00355EAC" w:rsidRPr="00427A54">
        <w:rPr>
          <w:rFonts w:ascii="Arial" w:hAnsi="Arial" w:cs="Arial"/>
        </w:rPr>
        <w:t>de complementar renda, crianças, jovens e adolescentes</w:t>
      </w:r>
      <w:r w:rsidR="00355EAC" w:rsidRPr="00427A54">
        <w:rPr>
          <w:rFonts w:ascii="Arial" w:hAnsi="Arial" w:cs="Arial"/>
          <w:spacing w:val="-6"/>
        </w:rPr>
        <w:t xml:space="preserve"> são levados a priorizar </w:t>
      </w:r>
      <w:r w:rsidR="00355EAC" w:rsidRPr="00427A54">
        <w:rPr>
          <w:rFonts w:ascii="Arial" w:hAnsi="Arial" w:cs="Arial"/>
        </w:rPr>
        <w:t>suas</w:t>
      </w:r>
      <w:r w:rsidR="00355EAC" w:rsidRPr="00427A54">
        <w:rPr>
          <w:rFonts w:ascii="Arial" w:hAnsi="Arial" w:cs="Arial"/>
          <w:spacing w:val="-5"/>
        </w:rPr>
        <w:t xml:space="preserve"> </w:t>
      </w:r>
      <w:r w:rsidR="00355EAC" w:rsidRPr="00427A54">
        <w:rPr>
          <w:rFonts w:ascii="Arial" w:hAnsi="Arial" w:cs="Arial"/>
        </w:rPr>
        <w:t>energias</w:t>
      </w:r>
      <w:r w:rsidR="00355EAC" w:rsidRPr="00427A54">
        <w:rPr>
          <w:rFonts w:ascii="Arial" w:hAnsi="Arial" w:cs="Arial"/>
          <w:spacing w:val="-6"/>
        </w:rPr>
        <w:t xml:space="preserve"> </w:t>
      </w:r>
      <w:r w:rsidR="00355EAC" w:rsidRPr="00427A54">
        <w:rPr>
          <w:rFonts w:ascii="Arial" w:hAnsi="Arial" w:cs="Arial"/>
        </w:rPr>
        <w:t>para</w:t>
      </w:r>
      <w:r w:rsidR="00355EAC" w:rsidRPr="00427A54">
        <w:rPr>
          <w:rFonts w:ascii="Arial" w:hAnsi="Arial" w:cs="Arial"/>
          <w:spacing w:val="-6"/>
        </w:rPr>
        <w:t xml:space="preserve"> </w:t>
      </w:r>
      <w:r w:rsidR="00355EAC" w:rsidRPr="00427A54">
        <w:rPr>
          <w:rFonts w:ascii="Arial" w:hAnsi="Arial" w:cs="Arial"/>
        </w:rPr>
        <w:t>a</w:t>
      </w:r>
      <w:r w:rsidR="00355EAC" w:rsidRPr="00427A54">
        <w:rPr>
          <w:rFonts w:ascii="Arial" w:hAnsi="Arial" w:cs="Arial"/>
          <w:spacing w:val="-5"/>
        </w:rPr>
        <w:t xml:space="preserve"> </w:t>
      </w:r>
      <w:r w:rsidR="00355EAC" w:rsidRPr="00427A54">
        <w:rPr>
          <w:rFonts w:ascii="Arial" w:hAnsi="Arial" w:cs="Arial"/>
        </w:rPr>
        <w:t>produção material</w:t>
      </w:r>
      <w:r w:rsidR="00355EAC" w:rsidRPr="00427A54">
        <w:rPr>
          <w:rFonts w:ascii="Arial" w:hAnsi="Arial" w:cs="Arial"/>
          <w:spacing w:val="-6"/>
        </w:rPr>
        <w:t xml:space="preserve"> </w:t>
      </w:r>
      <w:r w:rsidR="00355EAC" w:rsidRPr="00427A54">
        <w:rPr>
          <w:rFonts w:ascii="Arial" w:hAnsi="Arial" w:cs="Arial"/>
        </w:rPr>
        <w:t>da vida, ou seja, para o trabalho em detrimento do tempo de estudo e lazer.</w:t>
      </w:r>
      <w:r w:rsidRPr="00427A54">
        <w:rPr>
          <w:rFonts w:ascii="Arial" w:hAnsi="Arial" w:cs="Arial"/>
        </w:rPr>
        <w:t xml:space="preserve"> Essa é forma como a mercadoria </w:t>
      </w:r>
      <w:r w:rsidR="00124614" w:rsidRPr="00427A54">
        <w:rPr>
          <w:rFonts w:ascii="Arial" w:hAnsi="Arial" w:cs="Arial"/>
        </w:rPr>
        <w:t xml:space="preserve">força de </w:t>
      </w:r>
      <w:r w:rsidRPr="00427A54">
        <w:rPr>
          <w:rFonts w:ascii="Arial" w:hAnsi="Arial" w:cs="Arial"/>
        </w:rPr>
        <w:t>trabalho infanto-juvenil se constituí</w:t>
      </w:r>
      <w:r w:rsidR="00124614" w:rsidRPr="00427A54">
        <w:rPr>
          <w:rFonts w:ascii="Arial" w:hAnsi="Arial" w:cs="Arial"/>
        </w:rPr>
        <w:t xml:space="preserve"> e suas relações com a escola evidenciam que para os filhos da classe trabalhadora resta uma formação disciplinante com parc</w:t>
      </w:r>
      <w:r w:rsidR="00FB5CBB" w:rsidRPr="00427A54">
        <w:rPr>
          <w:rFonts w:ascii="Arial" w:hAnsi="Arial" w:cs="Arial"/>
        </w:rPr>
        <w:t>os conhecimentos destinados ao</w:t>
      </w:r>
      <w:r w:rsidR="00124614" w:rsidRPr="00427A54">
        <w:rPr>
          <w:rFonts w:ascii="Arial" w:hAnsi="Arial" w:cs="Arial"/>
        </w:rPr>
        <w:t xml:space="preserve"> trabalho simples, repetitivo, informal, sem vínculo, mal remunerado, mesmo que ele se desenvolva muita</w:t>
      </w:r>
      <w:r w:rsidR="002B2FD2" w:rsidRPr="00427A54">
        <w:rPr>
          <w:rFonts w:ascii="Arial" w:hAnsi="Arial" w:cs="Arial"/>
        </w:rPr>
        <w:t>s</w:t>
      </w:r>
      <w:r w:rsidR="00124614" w:rsidRPr="00427A54">
        <w:rPr>
          <w:rFonts w:ascii="Arial" w:hAnsi="Arial" w:cs="Arial"/>
        </w:rPr>
        <w:t xml:space="preserve"> vezes sob a form</w:t>
      </w:r>
      <w:r w:rsidR="002B2FD2" w:rsidRPr="00427A54">
        <w:rPr>
          <w:rFonts w:ascii="Arial" w:hAnsi="Arial" w:cs="Arial"/>
        </w:rPr>
        <w:t>a de “ajuda educativa familiar”, face apare</w:t>
      </w:r>
      <w:r w:rsidR="00FB5CBB" w:rsidRPr="00427A54">
        <w:rPr>
          <w:rFonts w:ascii="Arial" w:hAnsi="Arial" w:cs="Arial"/>
        </w:rPr>
        <w:t>nt</w:t>
      </w:r>
      <w:r w:rsidR="002B2FD2" w:rsidRPr="00427A54">
        <w:rPr>
          <w:rFonts w:ascii="Arial" w:hAnsi="Arial" w:cs="Arial"/>
        </w:rPr>
        <w:t>e do trabalho coletivo abstrato, dadas as formas sociais atuais de produção coletiva das mercadorias.</w:t>
      </w:r>
    </w:p>
    <w:p w14:paraId="71249247" w14:textId="2190ABFE" w:rsidR="00124614" w:rsidRPr="00427A54" w:rsidRDefault="00355EAC" w:rsidP="006B79FD">
      <w:pPr>
        <w:pStyle w:val="BodyText"/>
        <w:spacing w:line="360" w:lineRule="auto"/>
        <w:ind w:firstLine="288"/>
        <w:jc w:val="both"/>
        <w:rPr>
          <w:rFonts w:ascii="Arial" w:hAnsi="Arial" w:cs="Arial"/>
        </w:rPr>
      </w:pPr>
      <w:r w:rsidRPr="00427A54">
        <w:rPr>
          <w:rFonts w:ascii="Arial" w:hAnsi="Arial" w:cs="Arial"/>
        </w:rPr>
        <w:t>Procuramos</w:t>
      </w:r>
      <w:r w:rsidRPr="00427A54">
        <w:rPr>
          <w:rFonts w:ascii="Arial" w:hAnsi="Arial" w:cs="Arial"/>
          <w:spacing w:val="-8"/>
        </w:rPr>
        <w:t xml:space="preserve"> </w:t>
      </w:r>
      <w:r w:rsidRPr="00427A54">
        <w:rPr>
          <w:rFonts w:ascii="Arial" w:hAnsi="Arial" w:cs="Arial"/>
        </w:rPr>
        <w:t>caracterizar</w:t>
      </w:r>
      <w:r w:rsidRPr="00427A54">
        <w:rPr>
          <w:rFonts w:ascii="Arial" w:hAnsi="Arial" w:cs="Arial"/>
          <w:spacing w:val="-7"/>
        </w:rPr>
        <w:t xml:space="preserve"> </w:t>
      </w:r>
      <w:r w:rsidRPr="00427A54">
        <w:rPr>
          <w:rFonts w:ascii="Arial" w:hAnsi="Arial" w:cs="Arial"/>
        </w:rPr>
        <w:t>brevemente</w:t>
      </w:r>
      <w:r w:rsidRPr="00427A54">
        <w:rPr>
          <w:rFonts w:ascii="Arial" w:hAnsi="Arial" w:cs="Arial"/>
          <w:spacing w:val="-7"/>
        </w:rPr>
        <w:t xml:space="preserve"> </w:t>
      </w:r>
      <w:r w:rsidRPr="00427A54">
        <w:rPr>
          <w:rFonts w:ascii="Arial" w:hAnsi="Arial" w:cs="Arial"/>
        </w:rPr>
        <w:t>o</w:t>
      </w:r>
      <w:r w:rsidRPr="00427A54">
        <w:rPr>
          <w:rFonts w:ascii="Arial" w:hAnsi="Arial" w:cs="Arial"/>
          <w:spacing w:val="-9"/>
        </w:rPr>
        <w:t xml:space="preserve"> </w:t>
      </w:r>
      <w:r w:rsidRPr="00427A54">
        <w:rPr>
          <w:rFonts w:ascii="Arial" w:hAnsi="Arial" w:cs="Arial"/>
        </w:rPr>
        <w:t>contexto</w:t>
      </w:r>
      <w:r w:rsidRPr="00427A54">
        <w:rPr>
          <w:rFonts w:ascii="Arial" w:hAnsi="Arial" w:cs="Arial"/>
          <w:spacing w:val="-8"/>
        </w:rPr>
        <w:t xml:space="preserve"> </w:t>
      </w:r>
      <w:r w:rsidRPr="00427A54">
        <w:rPr>
          <w:rFonts w:ascii="Arial" w:hAnsi="Arial" w:cs="Arial"/>
        </w:rPr>
        <w:t>em</w:t>
      </w:r>
      <w:r w:rsidRPr="00427A54">
        <w:rPr>
          <w:rFonts w:ascii="Arial" w:hAnsi="Arial" w:cs="Arial"/>
          <w:spacing w:val="-8"/>
        </w:rPr>
        <w:t xml:space="preserve"> </w:t>
      </w:r>
      <w:r w:rsidRPr="00427A54">
        <w:rPr>
          <w:rFonts w:ascii="Arial" w:hAnsi="Arial" w:cs="Arial"/>
        </w:rPr>
        <w:t>que</w:t>
      </w:r>
      <w:r w:rsidRPr="00427A54">
        <w:rPr>
          <w:rFonts w:ascii="Arial" w:hAnsi="Arial" w:cs="Arial"/>
          <w:spacing w:val="-10"/>
        </w:rPr>
        <w:t xml:space="preserve"> </w:t>
      </w:r>
      <w:r w:rsidRPr="00427A54">
        <w:rPr>
          <w:rFonts w:ascii="Arial" w:hAnsi="Arial" w:cs="Arial"/>
        </w:rPr>
        <w:t>vivem</w:t>
      </w:r>
      <w:r w:rsidRPr="00427A54">
        <w:rPr>
          <w:rFonts w:ascii="Arial" w:hAnsi="Arial" w:cs="Arial"/>
          <w:spacing w:val="-9"/>
        </w:rPr>
        <w:t xml:space="preserve"> </w:t>
      </w:r>
      <w:r w:rsidRPr="00427A54">
        <w:rPr>
          <w:rFonts w:ascii="Arial" w:hAnsi="Arial" w:cs="Arial"/>
        </w:rPr>
        <w:t>os</w:t>
      </w:r>
      <w:r w:rsidRPr="00427A54">
        <w:rPr>
          <w:rFonts w:ascii="Arial" w:hAnsi="Arial" w:cs="Arial"/>
          <w:spacing w:val="-8"/>
        </w:rPr>
        <w:t xml:space="preserve"> </w:t>
      </w:r>
      <w:r w:rsidRPr="00427A54">
        <w:rPr>
          <w:rFonts w:ascii="Arial" w:hAnsi="Arial" w:cs="Arial"/>
        </w:rPr>
        <w:t>sujeitos</w:t>
      </w:r>
      <w:r w:rsidRPr="00427A54">
        <w:rPr>
          <w:rFonts w:ascii="Arial" w:hAnsi="Arial" w:cs="Arial"/>
          <w:spacing w:val="-6"/>
        </w:rPr>
        <w:t xml:space="preserve"> </w:t>
      </w:r>
      <w:r w:rsidRPr="00427A54">
        <w:rPr>
          <w:rFonts w:ascii="Arial" w:hAnsi="Arial" w:cs="Arial"/>
        </w:rPr>
        <w:t>da</w:t>
      </w:r>
      <w:r w:rsidRPr="00427A54">
        <w:rPr>
          <w:rFonts w:ascii="Arial" w:hAnsi="Arial" w:cs="Arial"/>
          <w:spacing w:val="-10"/>
        </w:rPr>
        <w:t xml:space="preserve"> </w:t>
      </w:r>
      <w:r w:rsidRPr="00427A54">
        <w:rPr>
          <w:rFonts w:ascii="Arial" w:hAnsi="Arial" w:cs="Arial"/>
        </w:rPr>
        <w:t>pesquisa, onde destaca-se a migração e a necessária busca pelo trabalho. Em seguida, apontamos os</w:t>
      </w:r>
      <w:r w:rsidRPr="00427A54">
        <w:rPr>
          <w:rFonts w:ascii="Arial" w:hAnsi="Arial" w:cs="Arial"/>
          <w:spacing w:val="-17"/>
        </w:rPr>
        <w:t xml:space="preserve"> </w:t>
      </w:r>
      <w:r w:rsidRPr="00427A54">
        <w:rPr>
          <w:rFonts w:ascii="Arial" w:hAnsi="Arial" w:cs="Arial"/>
        </w:rPr>
        <w:t>diferentes</w:t>
      </w:r>
      <w:r w:rsidRPr="00427A54">
        <w:rPr>
          <w:rFonts w:ascii="Arial" w:hAnsi="Arial" w:cs="Arial"/>
          <w:spacing w:val="-16"/>
        </w:rPr>
        <w:t xml:space="preserve"> </w:t>
      </w:r>
      <w:r w:rsidRPr="00427A54">
        <w:rPr>
          <w:rFonts w:ascii="Arial" w:hAnsi="Arial" w:cs="Arial"/>
        </w:rPr>
        <w:t>tipos</w:t>
      </w:r>
      <w:r w:rsidRPr="00427A54">
        <w:rPr>
          <w:rFonts w:ascii="Arial" w:hAnsi="Arial" w:cs="Arial"/>
          <w:spacing w:val="-16"/>
        </w:rPr>
        <w:t xml:space="preserve"> </w:t>
      </w:r>
      <w:r w:rsidRPr="00427A54">
        <w:rPr>
          <w:rFonts w:ascii="Arial" w:hAnsi="Arial" w:cs="Arial"/>
        </w:rPr>
        <w:t>de</w:t>
      </w:r>
      <w:r w:rsidRPr="00427A54">
        <w:rPr>
          <w:rFonts w:ascii="Arial" w:hAnsi="Arial" w:cs="Arial"/>
          <w:spacing w:val="-18"/>
        </w:rPr>
        <w:t xml:space="preserve"> </w:t>
      </w:r>
      <w:r w:rsidRPr="00427A54">
        <w:rPr>
          <w:rFonts w:ascii="Arial" w:hAnsi="Arial" w:cs="Arial"/>
        </w:rPr>
        <w:t>trabalho</w:t>
      </w:r>
      <w:r w:rsidRPr="00427A54">
        <w:rPr>
          <w:rFonts w:ascii="Arial" w:hAnsi="Arial" w:cs="Arial"/>
          <w:spacing w:val="-15"/>
        </w:rPr>
        <w:t xml:space="preserve"> </w:t>
      </w:r>
      <w:r w:rsidRPr="00427A54">
        <w:rPr>
          <w:rFonts w:ascii="Arial" w:hAnsi="Arial" w:cs="Arial"/>
        </w:rPr>
        <w:t>que</w:t>
      </w:r>
      <w:r w:rsidRPr="00427A54">
        <w:rPr>
          <w:rFonts w:ascii="Arial" w:hAnsi="Arial" w:cs="Arial"/>
          <w:spacing w:val="-17"/>
        </w:rPr>
        <w:t xml:space="preserve"> </w:t>
      </w:r>
      <w:r w:rsidRPr="00427A54">
        <w:rPr>
          <w:rFonts w:ascii="Arial" w:hAnsi="Arial" w:cs="Arial"/>
        </w:rPr>
        <w:t>possuem</w:t>
      </w:r>
      <w:r w:rsidRPr="00427A54">
        <w:rPr>
          <w:rFonts w:ascii="Arial" w:hAnsi="Arial" w:cs="Arial"/>
          <w:spacing w:val="-17"/>
        </w:rPr>
        <w:t xml:space="preserve"> </w:t>
      </w:r>
      <w:r w:rsidRPr="00427A54">
        <w:rPr>
          <w:rFonts w:ascii="Arial" w:hAnsi="Arial" w:cs="Arial"/>
        </w:rPr>
        <w:t>múltiplas</w:t>
      </w:r>
      <w:r w:rsidRPr="00427A54">
        <w:rPr>
          <w:rFonts w:ascii="Arial" w:hAnsi="Arial" w:cs="Arial"/>
          <w:spacing w:val="-16"/>
        </w:rPr>
        <w:t xml:space="preserve"> </w:t>
      </w:r>
      <w:r w:rsidRPr="00427A54">
        <w:rPr>
          <w:rFonts w:ascii="Arial" w:hAnsi="Arial" w:cs="Arial"/>
        </w:rPr>
        <w:t>naturezas,</w:t>
      </w:r>
      <w:r w:rsidRPr="00427A54">
        <w:rPr>
          <w:rFonts w:ascii="Arial" w:hAnsi="Arial" w:cs="Arial"/>
          <w:spacing w:val="-16"/>
        </w:rPr>
        <w:t xml:space="preserve"> </w:t>
      </w:r>
      <w:r w:rsidRPr="00427A54">
        <w:rPr>
          <w:rFonts w:ascii="Arial" w:hAnsi="Arial" w:cs="Arial"/>
        </w:rPr>
        <w:t>formais,</w:t>
      </w:r>
      <w:r w:rsidRPr="00427A54">
        <w:rPr>
          <w:rFonts w:ascii="Arial" w:hAnsi="Arial" w:cs="Arial"/>
          <w:spacing w:val="-17"/>
        </w:rPr>
        <w:t xml:space="preserve"> </w:t>
      </w:r>
      <w:r w:rsidRPr="00427A54">
        <w:rPr>
          <w:rFonts w:ascii="Arial" w:hAnsi="Arial" w:cs="Arial"/>
        </w:rPr>
        <w:t>informais,</w:t>
      </w:r>
      <w:r w:rsidRPr="00427A54">
        <w:rPr>
          <w:rFonts w:ascii="Arial" w:hAnsi="Arial" w:cs="Arial"/>
          <w:spacing w:val="-15"/>
        </w:rPr>
        <w:t xml:space="preserve"> </w:t>
      </w:r>
      <w:r w:rsidR="002B2FD2" w:rsidRPr="00427A54">
        <w:rPr>
          <w:rFonts w:ascii="Arial" w:hAnsi="Arial" w:cs="Arial"/>
          <w:spacing w:val="-15"/>
        </w:rPr>
        <w:t>“</w:t>
      </w:r>
      <w:proofErr w:type="spellStart"/>
      <w:r w:rsidR="002B2FD2" w:rsidRPr="00427A54">
        <w:rPr>
          <w:rFonts w:ascii="Arial" w:hAnsi="Arial" w:cs="Arial"/>
          <w:spacing w:val="-15"/>
        </w:rPr>
        <w:t>uberizados</w:t>
      </w:r>
      <w:proofErr w:type="spellEnd"/>
      <w:r w:rsidR="002B2FD2" w:rsidRPr="00427A54">
        <w:rPr>
          <w:rFonts w:ascii="Arial" w:hAnsi="Arial" w:cs="Arial"/>
          <w:spacing w:val="-15"/>
        </w:rPr>
        <w:t xml:space="preserve">” </w:t>
      </w:r>
      <w:r w:rsidRPr="00427A54">
        <w:rPr>
          <w:rFonts w:ascii="Arial" w:hAnsi="Arial" w:cs="Arial"/>
        </w:rPr>
        <w:t>assim como</w:t>
      </w:r>
      <w:r w:rsidRPr="00427A54">
        <w:rPr>
          <w:rFonts w:ascii="Arial" w:hAnsi="Arial" w:cs="Arial"/>
          <w:spacing w:val="31"/>
        </w:rPr>
        <w:t xml:space="preserve"> </w:t>
      </w:r>
      <w:r w:rsidRPr="00427A54">
        <w:rPr>
          <w:rFonts w:ascii="Arial" w:hAnsi="Arial" w:cs="Arial"/>
        </w:rPr>
        <w:t>os</w:t>
      </w:r>
      <w:r w:rsidRPr="00427A54">
        <w:rPr>
          <w:rFonts w:ascii="Arial" w:hAnsi="Arial" w:cs="Arial"/>
          <w:spacing w:val="32"/>
        </w:rPr>
        <w:t xml:space="preserve"> </w:t>
      </w:r>
      <w:r w:rsidRPr="00427A54">
        <w:rPr>
          <w:rFonts w:ascii="Arial" w:hAnsi="Arial" w:cs="Arial"/>
        </w:rPr>
        <w:t>tipos</w:t>
      </w:r>
      <w:r w:rsidRPr="00427A54">
        <w:rPr>
          <w:rFonts w:ascii="Arial" w:hAnsi="Arial" w:cs="Arial"/>
          <w:spacing w:val="32"/>
        </w:rPr>
        <w:t xml:space="preserve"> </w:t>
      </w:r>
      <w:r w:rsidRPr="00427A54">
        <w:rPr>
          <w:rFonts w:ascii="Arial" w:hAnsi="Arial" w:cs="Arial"/>
        </w:rPr>
        <w:t>que</w:t>
      </w:r>
      <w:r w:rsidRPr="00427A54">
        <w:rPr>
          <w:rFonts w:ascii="Arial" w:hAnsi="Arial" w:cs="Arial"/>
          <w:spacing w:val="31"/>
        </w:rPr>
        <w:t xml:space="preserve"> </w:t>
      </w:r>
      <w:r w:rsidRPr="00427A54">
        <w:rPr>
          <w:rFonts w:ascii="Arial" w:hAnsi="Arial" w:cs="Arial"/>
        </w:rPr>
        <w:t>são</w:t>
      </w:r>
      <w:r w:rsidRPr="00427A54">
        <w:rPr>
          <w:rFonts w:ascii="Arial" w:hAnsi="Arial" w:cs="Arial"/>
          <w:spacing w:val="29"/>
        </w:rPr>
        <w:t xml:space="preserve"> </w:t>
      </w:r>
      <w:r w:rsidRPr="00427A54">
        <w:rPr>
          <w:rFonts w:ascii="Arial" w:hAnsi="Arial" w:cs="Arial"/>
        </w:rPr>
        <w:t>difíceis</w:t>
      </w:r>
      <w:r w:rsidRPr="00427A54">
        <w:rPr>
          <w:rFonts w:ascii="Arial" w:hAnsi="Arial" w:cs="Arial"/>
          <w:spacing w:val="33"/>
        </w:rPr>
        <w:t xml:space="preserve"> </w:t>
      </w:r>
      <w:r w:rsidRPr="00427A54">
        <w:rPr>
          <w:rFonts w:ascii="Arial" w:hAnsi="Arial" w:cs="Arial"/>
        </w:rPr>
        <w:t>de</w:t>
      </w:r>
      <w:r w:rsidRPr="00427A54">
        <w:rPr>
          <w:rFonts w:ascii="Arial" w:hAnsi="Arial" w:cs="Arial"/>
          <w:spacing w:val="30"/>
        </w:rPr>
        <w:t xml:space="preserve"> </w:t>
      </w:r>
      <w:r w:rsidRPr="00427A54">
        <w:rPr>
          <w:rFonts w:ascii="Arial" w:hAnsi="Arial" w:cs="Arial"/>
        </w:rPr>
        <w:t>serem</w:t>
      </w:r>
      <w:r w:rsidRPr="00427A54">
        <w:rPr>
          <w:rFonts w:ascii="Arial" w:hAnsi="Arial" w:cs="Arial"/>
          <w:spacing w:val="32"/>
        </w:rPr>
        <w:t xml:space="preserve"> </w:t>
      </w:r>
      <w:r w:rsidRPr="00427A54">
        <w:rPr>
          <w:rFonts w:ascii="Arial" w:hAnsi="Arial" w:cs="Arial"/>
        </w:rPr>
        <w:t>reconhecidos</w:t>
      </w:r>
      <w:r w:rsidRPr="00427A54">
        <w:rPr>
          <w:rFonts w:ascii="Arial" w:hAnsi="Arial" w:cs="Arial"/>
          <w:spacing w:val="33"/>
        </w:rPr>
        <w:t xml:space="preserve"> </w:t>
      </w:r>
      <w:r w:rsidRPr="00427A54">
        <w:rPr>
          <w:rFonts w:ascii="Arial" w:hAnsi="Arial" w:cs="Arial"/>
        </w:rPr>
        <w:t>como</w:t>
      </w:r>
      <w:r w:rsidRPr="00427A54">
        <w:rPr>
          <w:rFonts w:ascii="Arial" w:hAnsi="Arial" w:cs="Arial"/>
          <w:spacing w:val="32"/>
        </w:rPr>
        <w:t xml:space="preserve"> </w:t>
      </w:r>
      <w:r w:rsidRPr="00427A54">
        <w:rPr>
          <w:rFonts w:ascii="Arial" w:hAnsi="Arial" w:cs="Arial"/>
        </w:rPr>
        <w:t>trabalho (tráfico</w:t>
      </w:r>
      <w:r w:rsidRPr="00427A54">
        <w:rPr>
          <w:rFonts w:ascii="Arial" w:hAnsi="Arial" w:cs="Arial"/>
          <w:spacing w:val="32"/>
        </w:rPr>
        <w:t xml:space="preserve"> </w:t>
      </w:r>
      <w:r w:rsidRPr="00427A54">
        <w:rPr>
          <w:rFonts w:ascii="Arial" w:hAnsi="Arial" w:cs="Arial"/>
        </w:rPr>
        <w:t xml:space="preserve">de drogas e o trabalho doméstico). Este último se destaca junto do cansaço persistente </w:t>
      </w:r>
      <w:r w:rsidR="00124614" w:rsidRPr="00427A54">
        <w:rPr>
          <w:rFonts w:ascii="Arial" w:hAnsi="Arial" w:cs="Arial"/>
        </w:rPr>
        <w:t>entre trabalhadores estudantes, o que compromete o rendimento escolar e restringe o potencial fo</w:t>
      </w:r>
      <w:r w:rsidR="0087275E">
        <w:rPr>
          <w:rFonts w:ascii="Arial" w:hAnsi="Arial" w:cs="Arial"/>
        </w:rPr>
        <w:t>rmativo da escola à uma forma</w:t>
      </w:r>
      <w:r w:rsidR="00124614" w:rsidRPr="00427A54">
        <w:rPr>
          <w:rFonts w:ascii="Arial" w:hAnsi="Arial" w:cs="Arial"/>
        </w:rPr>
        <w:t xml:space="preserve"> disciplinante</w:t>
      </w:r>
      <w:r w:rsidR="00FB5CBB" w:rsidRPr="00427A54">
        <w:rPr>
          <w:rFonts w:ascii="Arial" w:hAnsi="Arial" w:cs="Arial"/>
        </w:rPr>
        <w:t>, simples e com parcos conhecimentos</w:t>
      </w:r>
      <w:r w:rsidR="00124614" w:rsidRPr="00427A54">
        <w:rPr>
          <w:rFonts w:ascii="Arial" w:hAnsi="Arial" w:cs="Arial"/>
        </w:rPr>
        <w:t>.</w:t>
      </w:r>
    </w:p>
    <w:p w14:paraId="10FE1818" w14:textId="7A2D8C47" w:rsidR="00355EAC" w:rsidRPr="00427A54" w:rsidRDefault="00355EAC" w:rsidP="006B79FD">
      <w:pPr>
        <w:pStyle w:val="BodyText"/>
        <w:spacing w:line="360" w:lineRule="auto"/>
        <w:ind w:firstLine="288"/>
        <w:jc w:val="both"/>
        <w:rPr>
          <w:rFonts w:ascii="Arial" w:hAnsi="Arial" w:cs="Arial"/>
        </w:rPr>
      </w:pPr>
      <w:r w:rsidRPr="00427A54">
        <w:rPr>
          <w:rFonts w:ascii="Arial" w:hAnsi="Arial" w:cs="Arial"/>
        </w:rPr>
        <w:t xml:space="preserve">Dialeticamente, </w:t>
      </w:r>
      <w:r w:rsidR="00AA6C98">
        <w:rPr>
          <w:rFonts w:ascii="Arial" w:hAnsi="Arial" w:cs="Arial"/>
        </w:rPr>
        <w:t xml:space="preserve">os </w:t>
      </w:r>
      <w:r w:rsidRPr="00427A54">
        <w:rPr>
          <w:rFonts w:ascii="Arial" w:hAnsi="Arial" w:cs="Arial"/>
        </w:rPr>
        <w:t xml:space="preserve">estudantes trabalhadores têm expectativas positivas de aprendizagem em relação à escola, mas o cansaço após a jornada diária de trabalho é um concorrente desleal da aprendizagem </w:t>
      </w:r>
      <w:r w:rsidR="002B2FD2" w:rsidRPr="00427A54">
        <w:rPr>
          <w:rFonts w:ascii="Arial" w:hAnsi="Arial" w:cs="Arial"/>
        </w:rPr>
        <w:t xml:space="preserve">pretendida daqueles que </w:t>
      </w:r>
      <w:proofErr w:type="spellStart"/>
      <w:r w:rsidR="002B2FD2" w:rsidRPr="00427A54">
        <w:rPr>
          <w:rFonts w:ascii="Arial" w:hAnsi="Arial" w:cs="Arial"/>
        </w:rPr>
        <w:t>Foracchi</w:t>
      </w:r>
      <w:proofErr w:type="spellEnd"/>
      <w:r w:rsidR="002B2FD2" w:rsidRPr="00427A54">
        <w:rPr>
          <w:rFonts w:ascii="Arial" w:hAnsi="Arial" w:cs="Arial"/>
        </w:rPr>
        <w:t xml:space="preserve"> (1977) denomina como estudantes “pela metade”.</w:t>
      </w:r>
    </w:p>
    <w:p w14:paraId="26F1F2BA" w14:textId="3BDB28C3" w:rsidR="002B2FD2" w:rsidRPr="00427A54" w:rsidRDefault="002B2FD2" w:rsidP="006B79FD">
      <w:pPr>
        <w:pStyle w:val="BodyText"/>
        <w:spacing w:line="360" w:lineRule="auto"/>
        <w:ind w:firstLine="288"/>
        <w:jc w:val="both"/>
        <w:rPr>
          <w:rFonts w:ascii="Arial" w:hAnsi="Arial" w:cs="Arial"/>
        </w:rPr>
      </w:pPr>
      <w:r w:rsidRPr="00427A54">
        <w:rPr>
          <w:rFonts w:ascii="Arial" w:hAnsi="Arial" w:cs="Arial"/>
        </w:rPr>
        <w:t xml:space="preserve">Por último, destacamos que os dados da pesquisa são contundentes em denunciar o quanto o trabalho atrapalha os estudos e que as versões </w:t>
      </w:r>
      <w:proofErr w:type="spellStart"/>
      <w:r w:rsidRPr="00427A54">
        <w:rPr>
          <w:rFonts w:ascii="Arial" w:hAnsi="Arial" w:cs="Arial"/>
        </w:rPr>
        <w:t>apologetas</w:t>
      </w:r>
      <w:proofErr w:type="spellEnd"/>
      <w:r w:rsidRPr="00427A54">
        <w:rPr>
          <w:rFonts w:ascii="Arial" w:hAnsi="Arial" w:cs="Arial"/>
        </w:rPr>
        <w:t xml:space="preserve"> e moralizantes do trabalho entendido como educativo e disciplinante desde a mais ten</w:t>
      </w:r>
      <w:r w:rsidR="00FB5CBB" w:rsidRPr="00427A54">
        <w:rPr>
          <w:rFonts w:ascii="Arial" w:hAnsi="Arial" w:cs="Arial"/>
        </w:rPr>
        <w:t>ra idade, não se sustentam quand</w:t>
      </w:r>
      <w:r w:rsidRPr="00427A54">
        <w:rPr>
          <w:rFonts w:ascii="Arial" w:hAnsi="Arial" w:cs="Arial"/>
        </w:rPr>
        <w:t xml:space="preserve">o percebemos o cansaço </w:t>
      </w:r>
      <w:r w:rsidR="00FB5CBB" w:rsidRPr="00427A54">
        <w:rPr>
          <w:rFonts w:ascii="Arial" w:hAnsi="Arial" w:cs="Arial"/>
        </w:rPr>
        <w:t xml:space="preserve">que </w:t>
      </w:r>
      <w:r w:rsidRPr="00427A54">
        <w:rPr>
          <w:rFonts w:ascii="Arial" w:hAnsi="Arial" w:cs="Arial"/>
        </w:rPr>
        <w:t>o estudante trabalhador é submetido</w:t>
      </w:r>
      <w:ins w:id="2" w:author="ajgsoares@outlook.com" w:date="2018-10-02T11:56:00Z">
        <w:r w:rsidR="0076685B">
          <w:rPr>
            <w:rFonts w:ascii="Arial" w:hAnsi="Arial" w:cs="Arial"/>
          </w:rPr>
          <w:t xml:space="preserve"> </w:t>
        </w:r>
      </w:ins>
      <w:r w:rsidR="0076685B">
        <w:rPr>
          <w:rFonts w:ascii="Arial" w:hAnsi="Arial" w:cs="Arial"/>
        </w:rPr>
        <w:t>contemporaneamente.</w:t>
      </w:r>
      <w:r w:rsidRPr="00427A54">
        <w:rPr>
          <w:rFonts w:ascii="Arial" w:hAnsi="Arial" w:cs="Arial"/>
        </w:rPr>
        <w:t xml:space="preserve"> Quantos médicos, advogados, cientistas sairão das escolas do </w:t>
      </w:r>
      <w:proofErr w:type="spellStart"/>
      <w:r w:rsidRPr="00427A54">
        <w:rPr>
          <w:rFonts w:ascii="Arial" w:hAnsi="Arial" w:cs="Arial"/>
        </w:rPr>
        <w:t>Maçico</w:t>
      </w:r>
      <w:proofErr w:type="spellEnd"/>
      <w:r w:rsidRPr="00427A54">
        <w:rPr>
          <w:rFonts w:ascii="Arial" w:hAnsi="Arial" w:cs="Arial"/>
        </w:rPr>
        <w:t>? É inaceitável que uma sociedade que investe milhões para explorar o espaço</w:t>
      </w:r>
      <w:r w:rsidR="00801D98" w:rsidRPr="00427A54">
        <w:rPr>
          <w:rFonts w:ascii="Arial" w:hAnsi="Arial" w:cs="Arial"/>
        </w:rPr>
        <w:t>, que busca vida em outros planetas frente às ameaças do aquecimento global determinado pelos interesses do grande capital,</w:t>
      </w:r>
      <w:r w:rsidRPr="00427A54">
        <w:rPr>
          <w:rFonts w:ascii="Arial" w:hAnsi="Arial" w:cs="Arial"/>
        </w:rPr>
        <w:t xml:space="preserve"> condene os filhos da classe trabalhadora ao trabalho simples </w:t>
      </w:r>
      <w:r w:rsidRPr="00427A54">
        <w:rPr>
          <w:rFonts w:ascii="Arial" w:hAnsi="Arial" w:cs="Arial"/>
        </w:rPr>
        <w:lastRenderedPageBreak/>
        <w:t>“</w:t>
      </w:r>
      <w:proofErr w:type="spellStart"/>
      <w:r w:rsidRPr="00427A54">
        <w:rPr>
          <w:rFonts w:ascii="Arial" w:hAnsi="Arial" w:cs="Arial"/>
        </w:rPr>
        <w:t>uberizado</w:t>
      </w:r>
      <w:proofErr w:type="spellEnd"/>
      <w:r w:rsidRPr="00427A54">
        <w:rPr>
          <w:rFonts w:ascii="Arial" w:hAnsi="Arial" w:cs="Arial"/>
        </w:rPr>
        <w:t>” e ao cansaço que rouba</w:t>
      </w:r>
      <w:r w:rsidR="00801D98" w:rsidRPr="00427A54">
        <w:rPr>
          <w:rFonts w:ascii="Arial" w:hAnsi="Arial" w:cs="Arial"/>
        </w:rPr>
        <w:t>m</w:t>
      </w:r>
      <w:r w:rsidRPr="00427A54">
        <w:rPr>
          <w:rFonts w:ascii="Arial" w:hAnsi="Arial" w:cs="Arial"/>
        </w:rPr>
        <w:t xml:space="preserve"> o tempo de </w:t>
      </w:r>
      <w:r w:rsidR="00801D98" w:rsidRPr="00427A54">
        <w:rPr>
          <w:rFonts w:ascii="Arial" w:hAnsi="Arial" w:cs="Arial"/>
        </w:rPr>
        <w:t>estudos</w:t>
      </w:r>
      <w:r w:rsidR="0087275E">
        <w:rPr>
          <w:rFonts w:ascii="Arial" w:hAnsi="Arial" w:cs="Arial"/>
        </w:rPr>
        <w:t>, da infância e da adolescência</w:t>
      </w:r>
      <w:r w:rsidR="00801D98" w:rsidRPr="00427A54">
        <w:rPr>
          <w:rFonts w:ascii="Arial" w:hAnsi="Arial" w:cs="Arial"/>
        </w:rPr>
        <w:t xml:space="preserve"> e impendem a possibilidade de humanização do ser social.</w:t>
      </w:r>
    </w:p>
    <w:p w14:paraId="7EEF0218" w14:textId="77777777" w:rsidR="00355EAC" w:rsidRPr="00427A54" w:rsidRDefault="00355EAC" w:rsidP="006B79FD">
      <w:pPr>
        <w:pStyle w:val="BodyText"/>
        <w:spacing w:line="360" w:lineRule="auto"/>
        <w:ind w:firstLine="288"/>
        <w:jc w:val="both"/>
        <w:rPr>
          <w:rFonts w:ascii="Arial" w:hAnsi="Arial" w:cs="Arial"/>
        </w:rPr>
      </w:pPr>
    </w:p>
    <w:p w14:paraId="75F832DE" w14:textId="77777777" w:rsidR="001B16AC" w:rsidRDefault="001B16AC" w:rsidP="006B79FD">
      <w:pPr>
        <w:pStyle w:val="BodyText"/>
        <w:spacing w:line="360" w:lineRule="auto"/>
        <w:rPr>
          <w:rFonts w:ascii="Arial" w:hAnsi="Arial" w:cs="Arial"/>
          <w:b/>
        </w:rPr>
      </w:pPr>
    </w:p>
    <w:p w14:paraId="32304775" w14:textId="77777777" w:rsidR="00355EAC" w:rsidRPr="00427A54" w:rsidRDefault="00355EAC" w:rsidP="006B79FD">
      <w:pPr>
        <w:pStyle w:val="BodyText"/>
        <w:spacing w:line="360" w:lineRule="auto"/>
        <w:rPr>
          <w:rFonts w:ascii="Arial" w:hAnsi="Arial" w:cs="Arial"/>
          <w:b/>
        </w:rPr>
      </w:pPr>
      <w:r w:rsidRPr="00427A54">
        <w:rPr>
          <w:rFonts w:ascii="Arial" w:hAnsi="Arial" w:cs="Arial"/>
          <w:b/>
        </w:rPr>
        <w:t>REFERÊNCIAS BIBLIOGRÁFICAS</w:t>
      </w:r>
    </w:p>
    <w:p w14:paraId="01322D59" w14:textId="77777777" w:rsidR="00355EAC" w:rsidRPr="00427A54" w:rsidRDefault="00355EAC" w:rsidP="006B79FD">
      <w:pPr>
        <w:pStyle w:val="BodyText"/>
        <w:rPr>
          <w:rFonts w:ascii="Arial" w:hAnsi="Arial" w:cs="Arial"/>
          <w:b/>
          <w:sz w:val="29"/>
        </w:rPr>
      </w:pPr>
    </w:p>
    <w:p w14:paraId="7D025AA3" w14:textId="77777777" w:rsidR="00355EAC" w:rsidRPr="00427A54" w:rsidRDefault="00355EAC" w:rsidP="006B79FD">
      <w:pPr>
        <w:pStyle w:val="BodyText"/>
        <w:spacing w:line="276" w:lineRule="auto"/>
        <w:jc w:val="both"/>
        <w:rPr>
          <w:rFonts w:ascii="Arial" w:hAnsi="Arial" w:cs="Arial"/>
        </w:rPr>
      </w:pPr>
      <w:r w:rsidRPr="00427A54">
        <w:rPr>
          <w:rFonts w:ascii="Arial" w:hAnsi="Arial" w:cs="Arial"/>
        </w:rPr>
        <w:t xml:space="preserve">CONDE, S. F. A. </w:t>
      </w:r>
      <w:r w:rsidRPr="001B16AC">
        <w:rPr>
          <w:rFonts w:ascii="Arial" w:hAnsi="Arial" w:cs="Arial"/>
          <w:b/>
        </w:rPr>
        <w:t>Escola e a Exploração do Trabalho Infantil na Fumicultura Catarinense.</w:t>
      </w:r>
      <w:r w:rsidRPr="00427A54">
        <w:rPr>
          <w:rFonts w:ascii="Arial" w:hAnsi="Arial" w:cs="Arial"/>
        </w:rPr>
        <w:t xml:space="preserve">  Florianópolis, SC. Editora Em Debate. Universidade Federal de Santa Catarina. 2016.</w:t>
      </w:r>
    </w:p>
    <w:p w14:paraId="5E5C1EF8" w14:textId="77777777" w:rsidR="00355EAC" w:rsidRPr="00427A54" w:rsidRDefault="00355EAC" w:rsidP="006B79FD">
      <w:pPr>
        <w:spacing w:line="276" w:lineRule="auto"/>
        <w:jc w:val="both"/>
        <w:rPr>
          <w:rFonts w:ascii="Arial" w:hAnsi="Arial" w:cs="Arial"/>
          <w:sz w:val="24"/>
        </w:rPr>
      </w:pPr>
      <w:r w:rsidRPr="00427A54">
        <w:rPr>
          <w:rFonts w:ascii="Arial" w:hAnsi="Arial" w:cs="Arial"/>
          <w:sz w:val="24"/>
        </w:rPr>
        <w:t xml:space="preserve">DANTAS, J. </w:t>
      </w:r>
      <w:r w:rsidRPr="001B16AC">
        <w:rPr>
          <w:rFonts w:ascii="Arial" w:hAnsi="Arial" w:cs="Arial"/>
          <w:b/>
          <w:sz w:val="24"/>
        </w:rPr>
        <w:t>Projeto histórico e construção curricular: a experiência social do Fórum do Maciço do Morro da Cruz</w:t>
      </w:r>
      <w:r w:rsidRPr="00427A54">
        <w:rPr>
          <w:rFonts w:ascii="Arial" w:hAnsi="Arial" w:cs="Arial"/>
          <w:sz w:val="24"/>
        </w:rPr>
        <w:t>. Revista Brasileira de Estudos Pedagógicos, Brasília, v.88, n.218, p.122-</w:t>
      </w:r>
      <w:proofErr w:type="gramStart"/>
      <w:r w:rsidRPr="00427A54">
        <w:rPr>
          <w:rFonts w:ascii="Arial" w:hAnsi="Arial" w:cs="Arial"/>
          <w:sz w:val="24"/>
        </w:rPr>
        <w:t>139,jan</w:t>
      </w:r>
      <w:proofErr w:type="gramEnd"/>
      <w:r w:rsidRPr="00427A54">
        <w:rPr>
          <w:rFonts w:ascii="Arial" w:hAnsi="Arial" w:cs="Arial"/>
          <w:sz w:val="24"/>
        </w:rPr>
        <w:t>./abr.2007.</w:t>
      </w:r>
    </w:p>
    <w:p w14:paraId="0F1CE9F0" w14:textId="77777777" w:rsidR="00355EAC" w:rsidRPr="00427A54" w:rsidRDefault="00355EAC" w:rsidP="006B79FD">
      <w:pPr>
        <w:pStyle w:val="BodyText"/>
        <w:spacing w:line="276" w:lineRule="auto"/>
        <w:jc w:val="both"/>
        <w:rPr>
          <w:rFonts w:ascii="Arial" w:hAnsi="Arial" w:cs="Arial"/>
        </w:rPr>
      </w:pPr>
      <w:r w:rsidRPr="00427A54">
        <w:rPr>
          <w:rFonts w:ascii="Arial" w:hAnsi="Arial" w:cs="Arial"/>
        </w:rPr>
        <w:t xml:space="preserve">DOS SANTOS, J.L. </w:t>
      </w:r>
      <w:r w:rsidRPr="001B16AC">
        <w:rPr>
          <w:rFonts w:ascii="Arial" w:hAnsi="Arial" w:cs="Arial"/>
          <w:b/>
        </w:rPr>
        <w:t>Trabalho infantil no espaço doméstico: exploração oculta</w:t>
      </w:r>
      <w:r w:rsidRPr="00427A54">
        <w:rPr>
          <w:rFonts w:ascii="Arial" w:hAnsi="Arial" w:cs="Arial"/>
        </w:rPr>
        <w:t xml:space="preserve">. Revista O Social em Questão, ano XIX, n.35, p. 149-170, </w:t>
      </w:r>
      <w:proofErr w:type="spellStart"/>
      <w:r w:rsidRPr="00427A54">
        <w:rPr>
          <w:rFonts w:ascii="Arial" w:hAnsi="Arial" w:cs="Arial"/>
        </w:rPr>
        <w:t>feb</w:t>
      </w:r>
      <w:proofErr w:type="spellEnd"/>
      <w:r w:rsidRPr="00427A54">
        <w:rPr>
          <w:rFonts w:ascii="Arial" w:hAnsi="Arial" w:cs="Arial"/>
        </w:rPr>
        <w:t>. 2016.</w:t>
      </w:r>
    </w:p>
    <w:p w14:paraId="6347477F" w14:textId="77777777" w:rsidR="00355EAC" w:rsidRPr="00427A54" w:rsidRDefault="00355EAC" w:rsidP="006B79FD">
      <w:pPr>
        <w:pStyle w:val="BodyText"/>
        <w:spacing w:line="276" w:lineRule="auto"/>
        <w:jc w:val="both"/>
        <w:rPr>
          <w:rFonts w:ascii="Arial" w:hAnsi="Arial" w:cs="Arial"/>
        </w:rPr>
      </w:pPr>
      <w:r w:rsidRPr="00427A54">
        <w:rPr>
          <w:rFonts w:ascii="Arial" w:hAnsi="Arial" w:cs="Arial"/>
          <w:bCs/>
        </w:rPr>
        <w:t xml:space="preserve">FORACCHI, M.A. </w:t>
      </w:r>
      <w:r w:rsidRPr="001B16AC">
        <w:rPr>
          <w:rFonts w:ascii="Arial" w:hAnsi="Arial" w:cs="Arial"/>
          <w:b/>
          <w:bCs/>
        </w:rPr>
        <w:t>A juventude na sociedade moderna</w:t>
      </w:r>
      <w:r w:rsidRPr="00427A54">
        <w:rPr>
          <w:rFonts w:ascii="Arial" w:hAnsi="Arial" w:cs="Arial"/>
          <w:bCs/>
        </w:rPr>
        <w:t xml:space="preserve">. São Paulo: Pioneira, 1977. </w:t>
      </w:r>
    </w:p>
    <w:p w14:paraId="408EAC87" w14:textId="58C80041" w:rsidR="00355EAC" w:rsidRPr="00427A54" w:rsidRDefault="00355EAC" w:rsidP="006B79FD">
      <w:pPr>
        <w:pStyle w:val="BodyText"/>
        <w:spacing w:line="276" w:lineRule="auto"/>
        <w:jc w:val="both"/>
        <w:rPr>
          <w:rFonts w:ascii="Arial" w:hAnsi="Arial" w:cs="Arial"/>
        </w:rPr>
      </w:pPr>
      <w:r w:rsidRPr="00427A54">
        <w:rPr>
          <w:rFonts w:ascii="Arial" w:hAnsi="Arial" w:cs="Arial"/>
        </w:rPr>
        <w:t xml:space="preserve">MARCASSA, Luciana. </w:t>
      </w:r>
      <w:r w:rsidRPr="001B16AC">
        <w:rPr>
          <w:rFonts w:ascii="Arial" w:hAnsi="Arial" w:cs="Arial"/>
          <w:b/>
        </w:rPr>
        <w:t>Juventude pobre e escolarização: relações com a escola e a cultura em territórios de precariedade</w:t>
      </w:r>
      <w:r w:rsidRPr="00427A54">
        <w:rPr>
          <w:rFonts w:ascii="Arial" w:hAnsi="Arial" w:cs="Arial"/>
        </w:rPr>
        <w:t>. Pr</w:t>
      </w:r>
      <w:r w:rsidR="00FB5CBB" w:rsidRPr="00427A54">
        <w:rPr>
          <w:rFonts w:ascii="Arial" w:hAnsi="Arial" w:cs="Arial"/>
        </w:rPr>
        <w:t>ojeto de Pesquisa</w:t>
      </w:r>
      <w:r w:rsidRPr="00427A54">
        <w:rPr>
          <w:rFonts w:ascii="Arial" w:hAnsi="Arial" w:cs="Arial"/>
        </w:rPr>
        <w:t>. 2013.</w:t>
      </w:r>
    </w:p>
    <w:p w14:paraId="44397143" w14:textId="7C744E65" w:rsidR="00D569CB" w:rsidRPr="00427A54" w:rsidRDefault="00D569CB" w:rsidP="006B79FD">
      <w:pPr>
        <w:pStyle w:val="BodyText"/>
        <w:spacing w:line="276" w:lineRule="auto"/>
        <w:jc w:val="both"/>
        <w:rPr>
          <w:rFonts w:ascii="Arial" w:hAnsi="Arial" w:cs="Arial"/>
        </w:rPr>
      </w:pPr>
      <w:r w:rsidRPr="00427A54">
        <w:rPr>
          <w:rFonts w:ascii="Arial" w:hAnsi="Arial" w:cs="Arial"/>
        </w:rPr>
        <w:t>MARX, K.</w:t>
      </w:r>
      <w:r w:rsidRPr="001B16AC">
        <w:rPr>
          <w:rFonts w:ascii="Arial" w:hAnsi="Arial" w:cs="Arial"/>
          <w:b/>
          <w:iCs/>
        </w:rPr>
        <w:t>O Capital (crítica da economia política)</w:t>
      </w:r>
      <w:r w:rsidRPr="00427A54">
        <w:rPr>
          <w:rFonts w:ascii="Arial" w:hAnsi="Arial" w:cs="Arial"/>
        </w:rPr>
        <w:t>. Livro 1Vol I. São Paulo: Nova Cultural, 1988. 287p.</w:t>
      </w:r>
    </w:p>
    <w:p w14:paraId="5674314C" w14:textId="01C9AAF2" w:rsidR="00D569CB" w:rsidRPr="00427A54" w:rsidRDefault="00D569CB" w:rsidP="006B79FD">
      <w:pPr>
        <w:pStyle w:val="BodyText"/>
        <w:spacing w:line="276" w:lineRule="auto"/>
        <w:jc w:val="both"/>
        <w:rPr>
          <w:rFonts w:ascii="Arial" w:hAnsi="Arial" w:cs="Arial"/>
          <w:bCs/>
        </w:rPr>
      </w:pPr>
      <w:r w:rsidRPr="00427A54">
        <w:rPr>
          <w:rFonts w:ascii="Arial" w:hAnsi="Arial" w:cs="Arial"/>
          <w:bCs/>
        </w:rPr>
        <w:t xml:space="preserve">MARX, K, ENGELS, F. </w:t>
      </w:r>
      <w:r w:rsidRPr="001B16AC">
        <w:rPr>
          <w:rFonts w:ascii="Arial" w:hAnsi="Arial" w:cs="Arial"/>
          <w:b/>
          <w:bCs/>
        </w:rPr>
        <w:t>A ideologia alemã (</w:t>
      </w:r>
      <w:proofErr w:type="spellStart"/>
      <w:r w:rsidRPr="001B16AC">
        <w:rPr>
          <w:rFonts w:ascii="Arial" w:hAnsi="Arial" w:cs="Arial"/>
          <w:b/>
          <w:bCs/>
        </w:rPr>
        <w:t>Feuerbach</w:t>
      </w:r>
      <w:proofErr w:type="spellEnd"/>
      <w:r w:rsidRPr="001B16AC">
        <w:rPr>
          <w:rFonts w:ascii="Arial" w:hAnsi="Arial" w:cs="Arial"/>
          <w:b/>
          <w:bCs/>
        </w:rPr>
        <w:t>).</w:t>
      </w:r>
      <w:r w:rsidR="001B16AC">
        <w:rPr>
          <w:rFonts w:ascii="Arial" w:hAnsi="Arial" w:cs="Arial"/>
          <w:bCs/>
        </w:rPr>
        <w:t xml:space="preserve">7 </w:t>
      </w:r>
      <w:r w:rsidRPr="00427A54">
        <w:rPr>
          <w:rFonts w:ascii="Arial" w:hAnsi="Arial" w:cs="Arial"/>
          <w:bCs/>
        </w:rPr>
        <w:t xml:space="preserve">ed. São Paulo, Ed: </w:t>
      </w:r>
      <w:proofErr w:type="spellStart"/>
      <w:r w:rsidRPr="00427A54">
        <w:rPr>
          <w:rFonts w:ascii="Arial" w:hAnsi="Arial" w:cs="Arial"/>
          <w:bCs/>
        </w:rPr>
        <w:t>Hucitec</w:t>
      </w:r>
      <w:proofErr w:type="spellEnd"/>
      <w:r w:rsidRPr="00427A54">
        <w:rPr>
          <w:rFonts w:ascii="Arial" w:hAnsi="Arial" w:cs="Arial"/>
          <w:bCs/>
        </w:rPr>
        <w:t>, 1989.</w:t>
      </w:r>
    </w:p>
    <w:p w14:paraId="3F0756A5" w14:textId="0E987A2C" w:rsidR="00D569CB" w:rsidRPr="00427A54" w:rsidRDefault="00D569CB" w:rsidP="006B79FD">
      <w:pPr>
        <w:pStyle w:val="Title"/>
        <w:jc w:val="both"/>
        <w:rPr>
          <w:rFonts w:ascii="Arial" w:hAnsi="Arial" w:cs="Arial"/>
          <w:b w:val="0"/>
          <w:bCs w:val="0"/>
        </w:rPr>
      </w:pPr>
      <w:r w:rsidRPr="00427A54">
        <w:rPr>
          <w:rFonts w:ascii="Arial" w:hAnsi="Arial" w:cs="Arial"/>
          <w:b w:val="0"/>
        </w:rPr>
        <w:t>MARX, K.</w:t>
      </w:r>
      <w:r w:rsidR="001B16AC">
        <w:rPr>
          <w:rFonts w:ascii="Arial" w:hAnsi="Arial" w:cs="Arial"/>
          <w:b w:val="0"/>
        </w:rPr>
        <w:t xml:space="preserve"> </w:t>
      </w:r>
      <w:r w:rsidRPr="001B16AC">
        <w:rPr>
          <w:rFonts w:ascii="Arial" w:hAnsi="Arial" w:cs="Arial"/>
          <w:b w:val="0"/>
          <w:bCs w:val="0"/>
        </w:rPr>
        <w:t>Trabalho Assalariado e Capital.</w:t>
      </w:r>
      <w:r w:rsidRPr="00427A54">
        <w:rPr>
          <w:rFonts w:ascii="Arial" w:hAnsi="Arial" w:cs="Arial"/>
          <w:b w:val="0"/>
          <w:bCs w:val="0"/>
        </w:rPr>
        <w:t xml:space="preserve"> 5 de abril de 1849. </w:t>
      </w:r>
      <w:r w:rsidRPr="001B16AC">
        <w:rPr>
          <w:rFonts w:ascii="Arial" w:hAnsi="Arial" w:cs="Arial"/>
          <w:bCs w:val="0"/>
        </w:rPr>
        <w:t>Obras Escolhidas em Três Tomos</w:t>
      </w:r>
      <w:r w:rsidRPr="00427A54">
        <w:rPr>
          <w:rFonts w:ascii="Arial" w:hAnsi="Arial" w:cs="Arial"/>
          <w:b w:val="0"/>
          <w:bCs w:val="0"/>
        </w:rPr>
        <w:t>.</w:t>
      </w:r>
      <w:r w:rsidR="001B16AC">
        <w:rPr>
          <w:rFonts w:ascii="Arial" w:hAnsi="Arial" w:cs="Arial"/>
          <w:b w:val="0"/>
          <w:bCs w:val="0"/>
        </w:rPr>
        <w:t xml:space="preserve"> </w:t>
      </w:r>
      <w:r w:rsidRPr="00427A54">
        <w:rPr>
          <w:rFonts w:ascii="Arial" w:hAnsi="Arial" w:cs="Arial"/>
          <w:b w:val="0"/>
          <w:bCs w:val="0"/>
        </w:rPr>
        <w:t>Cidade: Editora Avante, 2006.</w:t>
      </w:r>
    </w:p>
    <w:p w14:paraId="3C7D8545" w14:textId="5C9C4312" w:rsidR="00355EAC" w:rsidRPr="00427A54" w:rsidRDefault="00355EAC" w:rsidP="006B79FD">
      <w:pPr>
        <w:pStyle w:val="BodyText"/>
        <w:spacing w:line="278" w:lineRule="auto"/>
        <w:jc w:val="both"/>
        <w:rPr>
          <w:rFonts w:ascii="Arial" w:hAnsi="Arial" w:cs="Arial"/>
        </w:rPr>
      </w:pPr>
      <w:r w:rsidRPr="00427A54">
        <w:rPr>
          <w:rFonts w:ascii="Arial" w:hAnsi="Arial" w:cs="Arial"/>
        </w:rPr>
        <w:t>MARX,</w:t>
      </w:r>
      <w:r w:rsidRPr="00427A54">
        <w:rPr>
          <w:rFonts w:ascii="Arial" w:hAnsi="Arial" w:cs="Arial"/>
          <w:spacing w:val="-6"/>
        </w:rPr>
        <w:t xml:space="preserve"> </w:t>
      </w:r>
      <w:r w:rsidRPr="00427A54">
        <w:rPr>
          <w:rFonts w:ascii="Arial" w:hAnsi="Arial" w:cs="Arial"/>
        </w:rPr>
        <w:t>Karl.</w:t>
      </w:r>
      <w:r w:rsidRPr="00427A54">
        <w:rPr>
          <w:rFonts w:ascii="Arial" w:hAnsi="Arial" w:cs="Arial"/>
          <w:spacing w:val="-4"/>
        </w:rPr>
        <w:t xml:space="preserve"> </w:t>
      </w:r>
      <w:r w:rsidRPr="001B16AC">
        <w:rPr>
          <w:rFonts w:ascii="Arial" w:hAnsi="Arial" w:cs="Arial"/>
          <w:b/>
        </w:rPr>
        <w:t>O</w:t>
      </w:r>
      <w:r w:rsidRPr="001B16AC">
        <w:rPr>
          <w:rFonts w:ascii="Arial" w:hAnsi="Arial" w:cs="Arial"/>
          <w:b/>
          <w:spacing w:val="-4"/>
        </w:rPr>
        <w:t xml:space="preserve"> </w:t>
      </w:r>
      <w:r w:rsidRPr="001B16AC">
        <w:rPr>
          <w:rFonts w:ascii="Arial" w:hAnsi="Arial" w:cs="Arial"/>
          <w:b/>
        </w:rPr>
        <w:t>capital</w:t>
      </w:r>
      <w:r w:rsidR="001B16AC">
        <w:rPr>
          <w:rFonts w:ascii="Arial" w:hAnsi="Arial" w:cs="Arial"/>
        </w:rPr>
        <w:t>.</w:t>
      </w:r>
      <w:r w:rsidRPr="00427A54">
        <w:rPr>
          <w:rFonts w:ascii="Arial" w:hAnsi="Arial" w:cs="Arial"/>
          <w:spacing w:val="-3"/>
        </w:rPr>
        <w:t xml:space="preserve"> </w:t>
      </w:r>
      <w:r w:rsidRPr="00427A54">
        <w:rPr>
          <w:rFonts w:ascii="Arial" w:hAnsi="Arial" w:cs="Arial"/>
        </w:rPr>
        <w:t>Crítica</w:t>
      </w:r>
      <w:r w:rsidRPr="00427A54">
        <w:rPr>
          <w:rFonts w:ascii="Arial" w:hAnsi="Arial" w:cs="Arial"/>
          <w:spacing w:val="-7"/>
        </w:rPr>
        <w:t xml:space="preserve"> </w:t>
      </w:r>
      <w:r w:rsidRPr="00427A54">
        <w:rPr>
          <w:rFonts w:ascii="Arial" w:hAnsi="Arial" w:cs="Arial"/>
        </w:rPr>
        <w:t>da</w:t>
      </w:r>
      <w:r w:rsidRPr="00427A54">
        <w:rPr>
          <w:rFonts w:ascii="Arial" w:hAnsi="Arial" w:cs="Arial"/>
          <w:spacing w:val="-5"/>
        </w:rPr>
        <w:t xml:space="preserve"> </w:t>
      </w:r>
      <w:r w:rsidRPr="00427A54">
        <w:rPr>
          <w:rFonts w:ascii="Arial" w:hAnsi="Arial" w:cs="Arial"/>
        </w:rPr>
        <w:t>economia</w:t>
      </w:r>
      <w:r w:rsidRPr="00427A54">
        <w:rPr>
          <w:rFonts w:ascii="Arial" w:hAnsi="Arial" w:cs="Arial"/>
          <w:spacing w:val="-5"/>
        </w:rPr>
        <w:t xml:space="preserve"> </w:t>
      </w:r>
      <w:r w:rsidRPr="00427A54">
        <w:rPr>
          <w:rFonts w:ascii="Arial" w:hAnsi="Arial" w:cs="Arial"/>
        </w:rPr>
        <w:t>política:</w:t>
      </w:r>
      <w:r w:rsidRPr="00427A54">
        <w:rPr>
          <w:rFonts w:ascii="Arial" w:hAnsi="Arial" w:cs="Arial"/>
          <w:spacing w:val="-6"/>
        </w:rPr>
        <w:t xml:space="preserve"> </w:t>
      </w:r>
      <w:r w:rsidRPr="00427A54">
        <w:rPr>
          <w:rFonts w:ascii="Arial" w:hAnsi="Arial" w:cs="Arial"/>
        </w:rPr>
        <w:t>livro</w:t>
      </w:r>
      <w:r w:rsidRPr="00427A54">
        <w:rPr>
          <w:rFonts w:ascii="Arial" w:hAnsi="Arial" w:cs="Arial"/>
          <w:spacing w:val="-5"/>
        </w:rPr>
        <w:t xml:space="preserve"> </w:t>
      </w:r>
      <w:r w:rsidRPr="00427A54">
        <w:rPr>
          <w:rFonts w:ascii="Arial" w:hAnsi="Arial" w:cs="Arial"/>
        </w:rPr>
        <w:t>I:</w:t>
      </w:r>
      <w:r w:rsidRPr="00427A54">
        <w:rPr>
          <w:rFonts w:ascii="Arial" w:hAnsi="Arial" w:cs="Arial"/>
          <w:spacing w:val="-4"/>
        </w:rPr>
        <w:t xml:space="preserve"> </w:t>
      </w:r>
      <w:r w:rsidRPr="00427A54">
        <w:rPr>
          <w:rFonts w:ascii="Arial" w:hAnsi="Arial" w:cs="Arial"/>
        </w:rPr>
        <w:t>O</w:t>
      </w:r>
      <w:r w:rsidRPr="00427A54">
        <w:rPr>
          <w:rFonts w:ascii="Arial" w:hAnsi="Arial" w:cs="Arial"/>
          <w:spacing w:val="-7"/>
        </w:rPr>
        <w:t xml:space="preserve"> </w:t>
      </w:r>
      <w:r w:rsidRPr="00427A54">
        <w:rPr>
          <w:rFonts w:ascii="Arial" w:hAnsi="Arial" w:cs="Arial"/>
        </w:rPr>
        <w:t>processo</w:t>
      </w:r>
      <w:r w:rsidRPr="00427A54">
        <w:rPr>
          <w:rFonts w:ascii="Arial" w:hAnsi="Arial" w:cs="Arial"/>
          <w:spacing w:val="-3"/>
        </w:rPr>
        <w:t xml:space="preserve"> </w:t>
      </w:r>
      <w:r w:rsidRPr="00427A54">
        <w:rPr>
          <w:rFonts w:ascii="Arial" w:hAnsi="Arial" w:cs="Arial"/>
        </w:rPr>
        <w:t>de</w:t>
      </w:r>
      <w:r w:rsidRPr="00427A54">
        <w:rPr>
          <w:rFonts w:ascii="Arial" w:hAnsi="Arial" w:cs="Arial"/>
          <w:spacing w:val="-7"/>
        </w:rPr>
        <w:t xml:space="preserve"> </w:t>
      </w:r>
      <w:r w:rsidRPr="00427A54">
        <w:rPr>
          <w:rFonts w:ascii="Arial" w:hAnsi="Arial" w:cs="Arial"/>
        </w:rPr>
        <w:t>produção</w:t>
      </w:r>
      <w:r w:rsidRPr="00427A54">
        <w:rPr>
          <w:rFonts w:ascii="Arial" w:hAnsi="Arial" w:cs="Arial"/>
          <w:spacing w:val="-5"/>
        </w:rPr>
        <w:t xml:space="preserve"> </w:t>
      </w:r>
      <w:r w:rsidRPr="00427A54">
        <w:rPr>
          <w:rFonts w:ascii="Arial" w:hAnsi="Arial" w:cs="Arial"/>
        </w:rPr>
        <w:t xml:space="preserve">do capital. São Paulo, </w:t>
      </w:r>
      <w:proofErr w:type="spellStart"/>
      <w:r w:rsidRPr="00427A54">
        <w:rPr>
          <w:rFonts w:ascii="Arial" w:hAnsi="Arial" w:cs="Arial"/>
        </w:rPr>
        <w:t>Boitempo</w:t>
      </w:r>
      <w:proofErr w:type="spellEnd"/>
      <w:r w:rsidRPr="00427A54">
        <w:rPr>
          <w:rFonts w:ascii="Arial" w:hAnsi="Arial" w:cs="Arial"/>
        </w:rPr>
        <w:t>,</w:t>
      </w:r>
      <w:r w:rsidRPr="00427A54">
        <w:rPr>
          <w:rFonts w:ascii="Arial" w:hAnsi="Arial" w:cs="Arial"/>
          <w:spacing w:val="-1"/>
        </w:rPr>
        <w:t xml:space="preserve"> </w:t>
      </w:r>
      <w:r w:rsidRPr="00427A54">
        <w:rPr>
          <w:rFonts w:ascii="Arial" w:hAnsi="Arial" w:cs="Arial"/>
        </w:rPr>
        <w:t>2013.</w:t>
      </w:r>
    </w:p>
    <w:p w14:paraId="64A0E69A" w14:textId="5791EA37" w:rsidR="00FB5CBB" w:rsidRPr="00427A54" w:rsidRDefault="00791D55" w:rsidP="006B79FD">
      <w:pPr>
        <w:pStyle w:val="BodyText"/>
        <w:spacing w:line="278" w:lineRule="auto"/>
        <w:jc w:val="both"/>
        <w:rPr>
          <w:rFonts w:ascii="Arial" w:hAnsi="Arial" w:cs="Arial"/>
        </w:rPr>
      </w:pPr>
      <w:r w:rsidRPr="00427A54">
        <w:rPr>
          <w:rFonts w:ascii="Arial" w:hAnsi="Arial" w:cs="Arial"/>
          <w:snapToGrid w:val="0"/>
        </w:rPr>
        <w:t xml:space="preserve">RUBIN, I. I. </w:t>
      </w:r>
      <w:r w:rsidRPr="001B16AC">
        <w:rPr>
          <w:rFonts w:ascii="Arial" w:hAnsi="Arial" w:cs="Arial"/>
          <w:b/>
          <w:snapToGrid w:val="0"/>
        </w:rPr>
        <w:t>A Teoria Marxista de Valor</w:t>
      </w:r>
      <w:r w:rsidRPr="00427A54">
        <w:rPr>
          <w:rFonts w:ascii="Arial" w:hAnsi="Arial" w:cs="Arial"/>
          <w:snapToGrid w:val="0"/>
        </w:rPr>
        <w:t>. São Paulo: ed. Polis, 1987</w:t>
      </w:r>
    </w:p>
    <w:p w14:paraId="366E73D2" w14:textId="3092B494" w:rsidR="00355EAC" w:rsidRPr="00427A54" w:rsidRDefault="00355EAC" w:rsidP="006B79FD">
      <w:pPr>
        <w:spacing w:line="276" w:lineRule="auto"/>
        <w:jc w:val="both"/>
        <w:rPr>
          <w:rFonts w:ascii="Arial" w:hAnsi="Arial" w:cs="Arial"/>
          <w:sz w:val="24"/>
        </w:rPr>
      </w:pPr>
      <w:r w:rsidRPr="00427A54">
        <w:rPr>
          <w:rFonts w:ascii="Arial" w:hAnsi="Arial" w:cs="Arial"/>
          <w:sz w:val="24"/>
          <w:szCs w:val="24"/>
        </w:rPr>
        <w:t>SARMENTO, M. J. Trabalho Infantil em Portugal</w:t>
      </w:r>
      <w:r w:rsidRPr="00427A54">
        <w:rPr>
          <w:rFonts w:ascii="Arial" w:hAnsi="Arial" w:cs="Arial"/>
          <w:sz w:val="24"/>
        </w:rPr>
        <w:t>: Controvérsias e Realidades. In: Cristina Vieira et al. (</w:t>
      </w:r>
      <w:proofErr w:type="spellStart"/>
      <w:r w:rsidRPr="00427A54">
        <w:rPr>
          <w:rFonts w:ascii="Arial" w:hAnsi="Arial" w:cs="Arial"/>
          <w:sz w:val="24"/>
        </w:rPr>
        <w:t>Eds</w:t>
      </w:r>
      <w:proofErr w:type="spellEnd"/>
      <w:r w:rsidRPr="00427A54">
        <w:rPr>
          <w:rFonts w:ascii="Arial" w:hAnsi="Arial" w:cs="Arial"/>
          <w:sz w:val="24"/>
        </w:rPr>
        <w:t xml:space="preserve">). </w:t>
      </w:r>
      <w:r w:rsidRPr="001B16AC">
        <w:rPr>
          <w:rFonts w:ascii="Arial" w:hAnsi="Arial" w:cs="Arial"/>
          <w:b/>
          <w:sz w:val="24"/>
        </w:rPr>
        <w:t>Ensaios sobre o comportamento humano</w:t>
      </w:r>
      <w:r w:rsidRPr="00427A54">
        <w:rPr>
          <w:rFonts w:ascii="Arial" w:hAnsi="Arial" w:cs="Arial"/>
          <w:b/>
          <w:sz w:val="24"/>
        </w:rPr>
        <w:t>.</w:t>
      </w:r>
      <w:r w:rsidR="00D569CB" w:rsidRPr="00427A54">
        <w:rPr>
          <w:rFonts w:ascii="Arial" w:hAnsi="Arial" w:cs="Arial"/>
          <w:b/>
          <w:sz w:val="24"/>
        </w:rPr>
        <w:t xml:space="preserve"> </w:t>
      </w:r>
      <w:r w:rsidRPr="00427A54">
        <w:rPr>
          <w:rFonts w:ascii="Arial" w:hAnsi="Arial" w:cs="Arial"/>
          <w:sz w:val="24"/>
        </w:rPr>
        <w:t>Coimbra: Almedina (p.95-116).</w:t>
      </w:r>
    </w:p>
    <w:p w14:paraId="7A64DC98" w14:textId="7B9C270A" w:rsidR="00D175DB" w:rsidRPr="00427A54" w:rsidRDefault="00355EAC" w:rsidP="006B79FD">
      <w:pPr>
        <w:pStyle w:val="BodyText"/>
        <w:spacing w:line="360" w:lineRule="auto"/>
        <w:jc w:val="both"/>
        <w:rPr>
          <w:rFonts w:ascii="Arial" w:hAnsi="Arial" w:cs="Arial"/>
        </w:rPr>
      </w:pPr>
      <w:r w:rsidRPr="00427A54">
        <w:rPr>
          <w:rFonts w:ascii="Arial" w:hAnsi="Arial" w:cs="Arial"/>
        </w:rPr>
        <w:t>OIT. Uma Aliança Global Contra o Trabalho Forçado. 2005. Disponível em: &lt;</w:t>
      </w:r>
      <w:hyperlink r:id="rId8">
        <w:r w:rsidRPr="00427A54">
          <w:rPr>
            <w:rFonts w:ascii="Arial" w:hAnsi="Arial" w:cs="Arial"/>
            <w:color w:val="0000FF"/>
            <w:u w:val="single" w:color="0000FF"/>
          </w:rPr>
          <w:t>http://reporterbrasil.org.br/documentos/relatorio_global2005.pdf</w:t>
        </w:r>
      </w:hyperlink>
      <w:r w:rsidRPr="00427A54">
        <w:rPr>
          <w:rFonts w:ascii="Arial" w:hAnsi="Arial" w:cs="Arial"/>
          <w:color w:val="0000FF"/>
        </w:rPr>
        <w:t xml:space="preserve"> </w:t>
      </w:r>
      <w:r w:rsidRPr="00427A54">
        <w:rPr>
          <w:rFonts w:ascii="Arial" w:hAnsi="Arial" w:cs="Arial"/>
        </w:rPr>
        <w:t>&gt;</w:t>
      </w:r>
      <w:r w:rsidR="001E571B" w:rsidRPr="00427A54">
        <w:rPr>
          <w:rFonts w:ascii="Arial" w:hAnsi="Arial" w:cs="Arial"/>
        </w:rPr>
        <w:t xml:space="preserve"> </w:t>
      </w:r>
      <w:r w:rsidRPr="00427A54">
        <w:rPr>
          <w:rFonts w:ascii="Arial" w:hAnsi="Arial" w:cs="Arial"/>
        </w:rPr>
        <w:t xml:space="preserve">Acesso em: Out. </w:t>
      </w:r>
      <w:r w:rsidR="001E571B" w:rsidRPr="00427A54">
        <w:rPr>
          <w:rFonts w:ascii="Arial" w:hAnsi="Arial" w:cs="Arial"/>
        </w:rPr>
        <w:t xml:space="preserve">2016. </w:t>
      </w:r>
    </w:p>
    <w:sectPr w:rsidR="00D175DB" w:rsidRPr="00427A54" w:rsidSect="00A77526">
      <w:headerReference w:type="default" r:id="rId9"/>
      <w:footerReference w:type="even" r:id="rId10"/>
      <w:footerReference w:type="default" r:id="rId11"/>
      <w:pgSz w:w="11910" w:h="16840"/>
      <w:pgMar w:top="1701" w:right="1134" w:bottom="1134" w:left="1701" w:header="720" w:footer="0" w:gutter="1134"/>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98B10" w16cid:durableId="1F5DC694"/>
  <w16cid:commentId w16cid:paraId="06AFCBD9" w16cid:durableId="1F5DC7B8"/>
  <w16cid:commentId w16cid:paraId="130ED0C1" w16cid:durableId="1F5DCA2D"/>
  <w16cid:commentId w16cid:paraId="50CFAEA6" w16cid:durableId="1F5DCAA7"/>
  <w16cid:commentId w16cid:paraId="52994D2B" w16cid:durableId="1F5DCC47"/>
  <w16cid:commentId w16cid:paraId="04BC2970" w16cid:durableId="1F5DCF65"/>
  <w16cid:commentId w16cid:paraId="5860A1AF" w16cid:durableId="1F5DD0AE"/>
  <w16cid:commentId w16cid:paraId="606186BD" w16cid:durableId="1F5DD1D8"/>
  <w16cid:commentId w16cid:paraId="6016EF2C" w16cid:durableId="1F5DD4C3"/>
  <w16cid:commentId w16cid:paraId="6723F806" w16cid:durableId="1F5DD689"/>
  <w16cid:commentId w16cid:paraId="16B6524D" w16cid:durableId="1F5DD806"/>
  <w16cid:commentId w16cid:paraId="004E40FB" w16cid:durableId="1F5DDA83"/>
  <w16cid:commentId w16cid:paraId="7C7D312D" w16cid:durableId="1F5DDB4F"/>
  <w16cid:commentId w16cid:paraId="071EF72E" w16cid:durableId="1F5DDBAF"/>
  <w16cid:commentId w16cid:paraId="2938C786" w16cid:durableId="1F5DDC1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34F7E" w14:textId="77777777" w:rsidR="00694DEC" w:rsidRDefault="00694DEC">
      <w:r>
        <w:separator/>
      </w:r>
    </w:p>
  </w:endnote>
  <w:endnote w:type="continuationSeparator" w:id="0">
    <w:p w14:paraId="5273FADD" w14:textId="77777777" w:rsidR="00694DEC" w:rsidRDefault="0069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Hebrew">
    <w:panose1 w:val="00000000000000000000"/>
    <w:charset w:val="B1"/>
    <w:family w:val="auto"/>
    <w:pitch w:val="variable"/>
    <w:sig w:usb0="80000843" w:usb1="40002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EDEA" w14:textId="77777777" w:rsidR="00F338EF" w:rsidRDefault="00F338EF" w:rsidP="00265A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C3097" w14:textId="77777777" w:rsidR="00F338EF" w:rsidRDefault="00F338EF" w:rsidP="00F338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59CB" w14:textId="77777777" w:rsidR="00F338EF" w:rsidRDefault="00F338EF" w:rsidP="00265A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5C4">
      <w:rPr>
        <w:rStyle w:val="PageNumber"/>
        <w:noProof/>
      </w:rPr>
      <w:t>4</w:t>
    </w:r>
    <w:r>
      <w:rPr>
        <w:rStyle w:val="PageNumber"/>
      </w:rPr>
      <w:fldChar w:fldCharType="end"/>
    </w:r>
  </w:p>
  <w:p w14:paraId="119405EF" w14:textId="77777777" w:rsidR="00F338EF" w:rsidRDefault="00F338EF" w:rsidP="00F338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9275" w14:textId="77777777" w:rsidR="00694DEC" w:rsidRDefault="00694DEC">
      <w:r>
        <w:separator/>
      </w:r>
    </w:p>
  </w:footnote>
  <w:footnote w:type="continuationSeparator" w:id="0">
    <w:p w14:paraId="2BB5D6EF" w14:textId="77777777" w:rsidR="00694DEC" w:rsidRDefault="00694DEC">
      <w:r>
        <w:continuationSeparator/>
      </w:r>
    </w:p>
  </w:footnote>
  <w:footnote w:id="1">
    <w:p w14:paraId="1CE90B9A" w14:textId="612E649B" w:rsidR="006508F6" w:rsidRPr="001D380E" w:rsidRDefault="006508F6" w:rsidP="001D380E">
      <w:pPr>
        <w:pStyle w:val="FootnoteText"/>
        <w:jc w:val="both"/>
        <w:rPr>
          <w:rFonts w:ascii="Times" w:hAnsi="Times"/>
          <w:sz w:val="20"/>
          <w:szCs w:val="20"/>
        </w:rPr>
      </w:pPr>
      <w:r>
        <w:rPr>
          <w:rStyle w:val="FootnoteReference"/>
        </w:rPr>
        <w:footnoteRef/>
      </w:r>
      <w:r>
        <w:t xml:space="preserve"> </w:t>
      </w:r>
      <w:r w:rsidR="001D380E" w:rsidRPr="001D380E">
        <w:rPr>
          <w:rFonts w:ascii="Times" w:hAnsi="Times"/>
          <w:sz w:val="20"/>
          <w:szCs w:val="20"/>
        </w:rPr>
        <w:t>Pesquisa conta com apoio financeiro da</w:t>
      </w:r>
      <w:r w:rsidRPr="001D380E">
        <w:rPr>
          <w:rFonts w:ascii="Times" w:hAnsi="Times"/>
          <w:sz w:val="20"/>
          <w:szCs w:val="20"/>
        </w:rPr>
        <w:t xml:space="preserve"> Fundação </w:t>
      </w:r>
      <w:r w:rsidR="009A4BCE" w:rsidRPr="001D380E">
        <w:rPr>
          <w:rFonts w:ascii="Times" w:hAnsi="Times"/>
          <w:sz w:val="20"/>
          <w:szCs w:val="20"/>
        </w:rPr>
        <w:t>de Amparo à Pesquisa e Inovação Catarinense –</w:t>
      </w:r>
      <w:r w:rsidR="001D380E" w:rsidRPr="001D380E">
        <w:rPr>
          <w:rFonts w:ascii="Times" w:hAnsi="Times"/>
          <w:sz w:val="20"/>
          <w:szCs w:val="20"/>
        </w:rPr>
        <w:t xml:space="preserve"> FAPESC – chamada 06/2016.</w:t>
      </w:r>
    </w:p>
  </w:footnote>
  <w:footnote w:id="2">
    <w:p w14:paraId="20E31096" w14:textId="77777777" w:rsidR="000E185A" w:rsidRPr="00A77526" w:rsidRDefault="000E185A" w:rsidP="00304B5F">
      <w:pPr>
        <w:tabs>
          <w:tab w:val="left" w:pos="237"/>
        </w:tabs>
        <w:spacing w:before="71"/>
        <w:ind w:right="117"/>
        <w:jc w:val="both"/>
        <w:rPr>
          <w:rFonts w:ascii="Arial" w:hAnsi="Arial" w:cs="Arial"/>
          <w:sz w:val="20"/>
          <w:szCs w:val="20"/>
        </w:rPr>
      </w:pPr>
      <w:r w:rsidRPr="00A77526">
        <w:rPr>
          <w:rStyle w:val="FootnoteReference"/>
          <w:rFonts w:ascii="Arial" w:hAnsi="Arial" w:cs="Arial"/>
          <w:sz w:val="20"/>
          <w:szCs w:val="20"/>
        </w:rPr>
        <w:footnoteRef/>
      </w:r>
      <w:r w:rsidRPr="00A77526">
        <w:rPr>
          <w:rFonts w:ascii="Arial" w:hAnsi="Arial" w:cs="Arial"/>
          <w:sz w:val="20"/>
          <w:szCs w:val="20"/>
        </w:rPr>
        <w:t xml:space="preserve"> Na verdade, havia cerca de 13 escolas cuja população atendida provinha das comunidades do MMC. Porém, três destas escolas foram fechadas pelo poder público estadual nos últimos cinco anos: E.E.B. Antonieta de Barros, E.E.B. Silveira de Sousa e E.E.B. Celso</w:t>
      </w:r>
      <w:r w:rsidRPr="00A77526">
        <w:rPr>
          <w:rFonts w:ascii="Arial" w:hAnsi="Arial" w:cs="Arial"/>
          <w:spacing w:val="-11"/>
          <w:sz w:val="20"/>
          <w:szCs w:val="20"/>
        </w:rPr>
        <w:t xml:space="preserve"> </w:t>
      </w:r>
      <w:r w:rsidRPr="00A77526">
        <w:rPr>
          <w:rFonts w:ascii="Arial" w:hAnsi="Arial" w:cs="Arial"/>
          <w:sz w:val="20"/>
          <w:szCs w:val="20"/>
        </w:rPr>
        <w:t>Ramos.</w:t>
      </w:r>
      <w:r w:rsidRPr="00A77526">
        <w:rPr>
          <w:rFonts w:ascii="Arial" w:hAnsi="Arial" w:cs="Arial"/>
          <w:spacing w:val="-9"/>
          <w:sz w:val="20"/>
          <w:szCs w:val="20"/>
        </w:rPr>
        <w:t xml:space="preserve"> </w:t>
      </w:r>
      <w:r w:rsidRPr="00A77526">
        <w:rPr>
          <w:rFonts w:ascii="Arial" w:hAnsi="Arial" w:cs="Arial"/>
          <w:sz w:val="20"/>
          <w:szCs w:val="20"/>
        </w:rPr>
        <w:t>Para</w:t>
      </w:r>
      <w:r w:rsidRPr="00A77526">
        <w:rPr>
          <w:rFonts w:ascii="Arial" w:hAnsi="Arial" w:cs="Arial"/>
          <w:spacing w:val="-8"/>
          <w:sz w:val="20"/>
          <w:szCs w:val="20"/>
        </w:rPr>
        <w:t xml:space="preserve"> </w:t>
      </w:r>
      <w:r w:rsidRPr="00A77526">
        <w:rPr>
          <w:rFonts w:ascii="Arial" w:hAnsi="Arial" w:cs="Arial"/>
          <w:sz w:val="20"/>
          <w:szCs w:val="20"/>
        </w:rPr>
        <w:t>efeitos</w:t>
      </w:r>
      <w:r w:rsidRPr="00A77526">
        <w:rPr>
          <w:rFonts w:ascii="Arial" w:hAnsi="Arial" w:cs="Arial"/>
          <w:spacing w:val="-10"/>
          <w:sz w:val="20"/>
          <w:szCs w:val="20"/>
        </w:rPr>
        <w:t xml:space="preserve"> </w:t>
      </w:r>
      <w:r w:rsidRPr="00A77526">
        <w:rPr>
          <w:rFonts w:ascii="Arial" w:hAnsi="Arial" w:cs="Arial"/>
          <w:sz w:val="20"/>
          <w:szCs w:val="20"/>
        </w:rPr>
        <w:t>desta</w:t>
      </w:r>
      <w:r w:rsidRPr="00A77526">
        <w:rPr>
          <w:rFonts w:ascii="Arial" w:hAnsi="Arial" w:cs="Arial"/>
          <w:spacing w:val="-8"/>
          <w:sz w:val="20"/>
          <w:szCs w:val="20"/>
        </w:rPr>
        <w:t xml:space="preserve"> </w:t>
      </w:r>
      <w:r w:rsidRPr="00A77526">
        <w:rPr>
          <w:rFonts w:ascii="Arial" w:hAnsi="Arial" w:cs="Arial"/>
          <w:sz w:val="20"/>
          <w:szCs w:val="20"/>
        </w:rPr>
        <w:t>pesquisa,</w:t>
      </w:r>
      <w:r w:rsidRPr="00A77526">
        <w:rPr>
          <w:rFonts w:ascii="Arial" w:hAnsi="Arial" w:cs="Arial"/>
          <w:spacing w:val="-9"/>
          <w:sz w:val="20"/>
          <w:szCs w:val="20"/>
        </w:rPr>
        <w:t xml:space="preserve"> </w:t>
      </w:r>
      <w:r w:rsidRPr="00A77526">
        <w:rPr>
          <w:rFonts w:ascii="Arial" w:hAnsi="Arial" w:cs="Arial"/>
          <w:sz w:val="20"/>
          <w:szCs w:val="20"/>
        </w:rPr>
        <w:t>levaremos</w:t>
      </w:r>
      <w:r w:rsidRPr="00A77526">
        <w:rPr>
          <w:rFonts w:ascii="Arial" w:hAnsi="Arial" w:cs="Arial"/>
          <w:spacing w:val="-9"/>
          <w:sz w:val="20"/>
          <w:szCs w:val="20"/>
        </w:rPr>
        <w:t xml:space="preserve"> </w:t>
      </w:r>
      <w:r w:rsidRPr="00A77526">
        <w:rPr>
          <w:rFonts w:ascii="Arial" w:hAnsi="Arial" w:cs="Arial"/>
          <w:sz w:val="20"/>
          <w:szCs w:val="20"/>
        </w:rPr>
        <w:t>em</w:t>
      </w:r>
      <w:r w:rsidRPr="00A77526">
        <w:rPr>
          <w:rFonts w:ascii="Arial" w:hAnsi="Arial" w:cs="Arial"/>
          <w:spacing w:val="-10"/>
          <w:sz w:val="20"/>
          <w:szCs w:val="20"/>
        </w:rPr>
        <w:t xml:space="preserve"> </w:t>
      </w:r>
      <w:r w:rsidRPr="00A77526">
        <w:rPr>
          <w:rFonts w:ascii="Arial" w:hAnsi="Arial" w:cs="Arial"/>
          <w:sz w:val="20"/>
          <w:szCs w:val="20"/>
        </w:rPr>
        <w:t>conta</w:t>
      </w:r>
      <w:r w:rsidRPr="00A77526">
        <w:rPr>
          <w:rFonts w:ascii="Arial" w:hAnsi="Arial" w:cs="Arial"/>
          <w:spacing w:val="-9"/>
          <w:sz w:val="20"/>
          <w:szCs w:val="20"/>
        </w:rPr>
        <w:t xml:space="preserve"> </w:t>
      </w:r>
      <w:r w:rsidRPr="00A77526">
        <w:rPr>
          <w:rFonts w:ascii="Arial" w:hAnsi="Arial" w:cs="Arial"/>
          <w:sz w:val="20"/>
          <w:szCs w:val="20"/>
        </w:rPr>
        <w:t>as</w:t>
      </w:r>
      <w:r w:rsidRPr="00A77526">
        <w:rPr>
          <w:rFonts w:ascii="Arial" w:hAnsi="Arial" w:cs="Arial"/>
          <w:spacing w:val="-9"/>
          <w:sz w:val="20"/>
          <w:szCs w:val="20"/>
        </w:rPr>
        <w:t xml:space="preserve"> </w:t>
      </w:r>
      <w:r w:rsidRPr="00A77526">
        <w:rPr>
          <w:rFonts w:ascii="Arial" w:hAnsi="Arial" w:cs="Arial"/>
          <w:sz w:val="20"/>
          <w:szCs w:val="20"/>
        </w:rPr>
        <w:t>seguintes</w:t>
      </w:r>
      <w:r w:rsidRPr="00A77526">
        <w:rPr>
          <w:rFonts w:ascii="Arial" w:hAnsi="Arial" w:cs="Arial"/>
          <w:spacing w:val="-10"/>
          <w:sz w:val="20"/>
          <w:szCs w:val="20"/>
        </w:rPr>
        <w:t xml:space="preserve"> </w:t>
      </w:r>
      <w:r w:rsidRPr="00A77526">
        <w:rPr>
          <w:rFonts w:ascii="Arial" w:hAnsi="Arial" w:cs="Arial"/>
          <w:sz w:val="20"/>
          <w:szCs w:val="20"/>
        </w:rPr>
        <w:t>unidades</w:t>
      </w:r>
      <w:r w:rsidRPr="00A77526">
        <w:rPr>
          <w:rFonts w:ascii="Arial" w:hAnsi="Arial" w:cs="Arial"/>
          <w:spacing w:val="-9"/>
          <w:sz w:val="20"/>
          <w:szCs w:val="20"/>
        </w:rPr>
        <w:t xml:space="preserve"> </w:t>
      </w:r>
      <w:r w:rsidRPr="00A77526">
        <w:rPr>
          <w:rFonts w:ascii="Arial" w:hAnsi="Arial" w:cs="Arial"/>
          <w:sz w:val="20"/>
          <w:szCs w:val="20"/>
        </w:rPr>
        <w:t>educativas:</w:t>
      </w:r>
      <w:r w:rsidRPr="00A77526">
        <w:rPr>
          <w:rFonts w:ascii="Arial" w:hAnsi="Arial" w:cs="Arial"/>
          <w:spacing w:val="-9"/>
          <w:sz w:val="20"/>
          <w:szCs w:val="20"/>
        </w:rPr>
        <w:t xml:space="preserve"> </w:t>
      </w:r>
      <w:r w:rsidRPr="00A77526">
        <w:rPr>
          <w:rFonts w:ascii="Arial" w:hAnsi="Arial" w:cs="Arial"/>
          <w:sz w:val="20"/>
          <w:szCs w:val="20"/>
        </w:rPr>
        <w:t>IEE</w:t>
      </w:r>
      <w:r w:rsidRPr="00A77526">
        <w:rPr>
          <w:rFonts w:ascii="Arial" w:hAnsi="Arial" w:cs="Arial"/>
          <w:spacing w:val="-9"/>
          <w:sz w:val="20"/>
          <w:szCs w:val="20"/>
        </w:rPr>
        <w:t xml:space="preserve"> </w:t>
      </w:r>
      <w:r w:rsidRPr="00A77526">
        <w:rPr>
          <w:rFonts w:ascii="Arial" w:hAnsi="Arial" w:cs="Arial"/>
          <w:sz w:val="20"/>
          <w:szCs w:val="20"/>
        </w:rPr>
        <w:t>-</w:t>
      </w:r>
      <w:r w:rsidRPr="00A77526">
        <w:rPr>
          <w:rFonts w:ascii="Arial" w:hAnsi="Arial" w:cs="Arial"/>
          <w:spacing w:val="-8"/>
          <w:sz w:val="20"/>
          <w:szCs w:val="20"/>
        </w:rPr>
        <w:t xml:space="preserve"> </w:t>
      </w:r>
      <w:r w:rsidRPr="00A77526">
        <w:rPr>
          <w:rFonts w:ascii="Arial" w:hAnsi="Arial" w:cs="Arial"/>
          <w:sz w:val="20"/>
          <w:szCs w:val="20"/>
        </w:rPr>
        <w:t>Instituto</w:t>
      </w:r>
      <w:r w:rsidRPr="00A77526">
        <w:rPr>
          <w:rFonts w:ascii="Arial" w:hAnsi="Arial" w:cs="Arial"/>
          <w:spacing w:val="-11"/>
          <w:sz w:val="20"/>
          <w:szCs w:val="20"/>
        </w:rPr>
        <w:t xml:space="preserve"> </w:t>
      </w:r>
      <w:r w:rsidRPr="00A77526">
        <w:rPr>
          <w:rFonts w:ascii="Arial" w:hAnsi="Arial" w:cs="Arial"/>
          <w:sz w:val="20"/>
          <w:szCs w:val="20"/>
        </w:rPr>
        <w:t>Estadual</w:t>
      </w:r>
      <w:r w:rsidRPr="00A77526">
        <w:rPr>
          <w:rFonts w:ascii="Arial" w:hAnsi="Arial" w:cs="Arial"/>
          <w:spacing w:val="-10"/>
          <w:sz w:val="20"/>
          <w:szCs w:val="20"/>
        </w:rPr>
        <w:t xml:space="preserve"> </w:t>
      </w:r>
      <w:r w:rsidRPr="00A77526">
        <w:rPr>
          <w:rFonts w:ascii="Arial" w:hAnsi="Arial" w:cs="Arial"/>
          <w:sz w:val="20"/>
          <w:szCs w:val="20"/>
        </w:rPr>
        <w:t>de</w:t>
      </w:r>
      <w:r w:rsidRPr="00A77526">
        <w:rPr>
          <w:rFonts w:ascii="Arial" w:hAnsi="Arial" w:cs="Arial"/>
          <w:spacing w:val="-11"/>
          <w:sz w:val="20"/>
          <w:szCs w:val="20"/>
        </w:rPr>
        <w:t xml:space="preserve"> </w:t>
      </w:r>
      <w:r w:rsidRPr="00A77526">
        <w:rPr>
          <w:rFonts w:ascii="Arial" w:hAnsi="Arial" w:cs="Arial"/>
          <w:sz w:val="20"/>
          <w:szCs w:val="20"/>
        </w:rPr>
        <w:t>Educação,</w:t>
      </w:r>
    </w:p>
    <w:p w14:paraId="42001F03" w14:textId="77777777" w:rsidR="000E185A" w:rsidRPr="00A77526" w:rsidRDefault="000E185A" w:rsidP="00304B5F">
      <w:pPr>
        <w:pStyle w:val="FootnoteText"/>
        <w:jc w:val="both"/>
        <w:rPr>
          <w:rFonts w:ascii="Arial" w:hAnsi="Arial" w:cs="Arial"/>
          <w:sz w:val="20"/>
          <w:szCs w:val="20"/>
        </w:rPr>
      </w:pPr>
      <w:r w:rsidRPr="00A77526">
        <w:rPr>
          <w:rFonts w:ascii="Arial" w:hAnsi="Arial" w:cs="Arial"/>
          <w:sz w:val="20"/>
          <w:szCs w:val="20"/>
        </w:rPr>
        <w:t xml:space="preserve">E.E.B Getúlio Vargas, E.E.B Padre Anchieta, E.E.B Jurema </w:t>
      </w:r>
      <w:proofErr w:type="spellStart"/>
      <w:r w:rsidRPr="00A77526">
        <w:rPr>
          <w:rFonts w:ascii="Arial" w:hAnsi="Arial" w:cs="Arial"/>
          <w:sz w:val="20"/>
          <w:szCs w:val="20"/>
        </w:rPr>
        <w:t>Cavallazzi</w:t>
      </w:r>
      <w:proofErr w:type="spellEnd"/>
      <w:r w:rsidRPr="00A77526">
        <w:rPr>
          <w:rFonts w:ascii="Arial" w:hAnsi="Arial" w:cs="Arial"/>
          <w:sz w:val="20"/>
          <w:szCs w:val="20"/>
        </w:rPr>
        <w:t xml:space="preserve">, E.E.B Henrique </w:t>
      </w:r>
      <w:proofErr w:type="spellStart"/>
      <w:r w:rsidRPr="00A77526">
        <w:rPr>
          <w:rFonts w:ascii="Arial" w:hAnsi="Arial" w:cs="Arial"/>
          <w:sz w:val="20"/>
          <w:szCs w:val="20"/>
        </w:rPr>
        <w:t>Stodieck</w:t>
      </w:r>
      <w:proofErr w:type="spellEnd"/>
      <w:r w:rsidRPr="00A77526">
        <w:rPr>
          <w:rFonts w:ascii="Arial" w:hAnsi="Arial" w:cs="Arial"/>
          <w:sz w:val="20"/>
          <w:szCs w:val="20"/>
        </w:rPr>
        <w:t xml:space="preserve">, E.E.B Lauro Muller, E.E.B Hilda Teodoro Vieira, E.E.B Simão </w:t>
      </w:r>
      <w:proofErr w:type="spellStart"/>
      <w:r w:rsidRPr="00A77526">
        <w:rPr>
          <w:rFonts w:ascii="Arial" w:hAnsi="Arial" w:cs="Arial"/>
          <w:sz w:val="20"/>
          <w:szCs w:val="20"/>
        </w:rPr>
        <w:t>Hess</w:t>
      </w:r>
      <w:proofErr w:type="spellEnd"/>
      <w:r w:rsidRPr="00A77526">
        <w:rPr>
          <w:rFonts w:ascii="Arial" w:hAnsi="Arial" w:cs="Arial"/>
          <w:sz w:val="20"/>
          <w:szCs w:val="20"/>
        </w:rPr>
        <w:t>, a Escola Silveira de Sousa, que foi municipalizada e hoje está voltada à Educação de Jovens e Adultos</w:t>
      </w:r>
      <w:r w:rsidRPr="00A77526">
        <w:rPr>
          <w:rFonts w:ascii="Arial" w:hAnsi="Arial" w:cs="Arial"/>
          <w:spacing w:val="-5"/>
          <w:sz w:val="20"/>
          <w:szCs w:val="20"/>
        </w:rPr>
        <w:t xml:space="preserve"> </w:t>
      </w:r>
      <w:r w:rsidRPr="00A77526">
        <w:rPr>
          <w:rFonts w:ascii="Arial" w:hAnsi="Arial" w:cs="Arial"/>
          <w:sz w:val="20"/>
          <w:szCs w:val="20"/>
        </w:rPr>
        <w:t>(EJA)</w:t>
      </w:r>
      <w:r w:rsidRPr="00A77526">
        <w:rPr>
          <w:rFonts w:ascii="Arial" w:hAnsi="Arial" w:cs="Arial"/>
          <w:spacing w:val="-5"/>
          <w:sz w:val="20"/>
          <w:szCs w:val="20"/>
        </w:rPr>
        <w:t xml:space="preserve"> </w:t>
      </w:r>
      <w:r w:rsidRPr="00A77526">
        <w:rPr>
          <w:rFonts w:ascii="Arial" w:hAnsi="Arial" w:cs="Arial"/>
          <w:sz w:val="20"/>
          <w:szCs w:val="20"/>
        </w:rPr>
        <w:t>e</w:t>
      </w:r>
      <w:r w:rsidRPr="00A77526">
        <w:rPr>
          <w:rFonts w:ascii="Arial" w:hAnsi="Arial" w:cs="Arial"/>
          <w:spacing w:val="-6"/>
          <w:sz w:val="20"/>
          <w:szCs w:val="20"/>
        </w:rPr>
        <w:t xml:space="preserve"> </w:t>
      </w:r>
      <w:r w:rsidRPr="00A77526">
        <w:rPr>
          <w:rFonts w:ascii="Arial" w:hAnsi="Arial" w:cs="Arial"/>
          <w:sz w:val="20"/>
          <w:szCs w:val="20"/>
        </w:rPr>
        <w:t>a</w:t>
      </w:r>
      <w:r w:rsidRPr="00A77526">
        <w:rPr>
          <w:rFonts w:ascii="Arial" w:hAnsi="Arial" w:cs="Arial"/>
          <w:spacing w:val="-5"/>
          <w:sz w:val="20"/>
          <w:szCs w:val="20"/>
        </w:rPr>
        <w:t xml:space="preserve"> </w:t>
      </w:r>
      <w:r w:rsidRPr="00A77526">
        <w:rPr>
          <w:rFonts w:ascii="Arial" w:hAnsi="Arial" w:cs="Arial"/>
          <w:sz w:val="20"/>
          <w:szCs w:val="20"/>
        </w:rPr>
        <w:t>Escola</w:t>
      </w:r>
      <w:r w:rsidRPr="00A77526">
        <w:rPr>
          <w:rFonts w:ascii="Arial" w:hAnsi="Arial" w:cs="Arial"/>
          <w:spacing w:val="-1"/>
          <w:sz w:val="20"/>
          <w:szCs w:val="20"/>
        </w:rPr>
        <w:t xml:space="preserve"> </w:t>
      </w:r>
      <w:r w:rsidRPr="00A77526">
        <w:rPr>
          <w:rFonts w:ascii="Arial" w:hAnsi="Arial" w:cs="Arial"/>
          <w:sz w:val="20"/>
          <w:szCs w:val="20"/>
        </w:rPr>
        <w:t>Lucia</w:t>
      </w:r>
      <w:r w:rsidRPr="00A77526">
        <w:rPr>
          <w:rFonts w:ascii="Arial" w:hAnsi="Arial" w:cs="Arial"/>
          <w:spacing w:val="-6"/>
          <w:sz w:val="20"/>
          <w:szCs w:val="20"/>
        </w:rPr>
        <w:t xml:space="preserve"> </w:t>
      </w:r>
      <w:r w:rsidRPr="00A77526">
        <w:rPr>
          <w:rFonts w:ascii="Arial" w:hAnsi="Arial" w:cs="Arial"/>
          <w:sz w:val="20"/>
          <w:szCs w:val="20"/>
        </w:rPr>
        <w:t>do</w:t>
      </w:r>
      <w:r w:rsidRPr="00A77526">
        <w:rPr>
          <w:rFonts w:ascii="Arial" w:hAnsi="Arial" w:cs="Arial"/>
          <w:spacing w:val="-5"/>
          <w:sz w:val="20"/>
          <w:szCs w:val="20"/>
        </w:rPr>
        <w:t xml:space="preserve"> </w:t>
      </w:r>
      <w:r w:rsidRPr="00A77526">
        <w:rPr>
          <w:rFonts w:ascii="Arial" w:hAnsi="Arial" w:cs="Arial"/>
          <w:sz w:val="20"/>
          <w:szCs w:val="20"/>
        </w:rPr>
        <w:t>Livramento</w:t>
      </w:r>
      <w:r w:rsidRPr="00A77526">
        <w:rPr>
          <w:rFonts w:ascii="Arial" w:hAnsi="Arial" w:cs="Arial"/>
          <w:spacing w:val="-6"/>
          <w:sz w:val="20"/>
          <w:szCs w:val="20"/>
        </w:rPr>
        <w:t xml:space="preserve"> </w:t>
      </w:r>
      <w:proofErr w:type="spellStart"/>
      <w:r w:rsidRPr="00A77526">
        <w:rPr>
          <w:rFonts w:ascii="Arial" w:hAnsi="Arial" w:cs="Arial"/>
          <w:sz w:val="20"/>
          <w:szCs w:val="20"/>
        </w:rPr>
        <w:t>Mayvorme</w:t>
      </w:r>
      <w:proofErr w:type="spellEnd"/>
      <w:r w:rsidRPr="00A77526">
        <w:rPr>
          <w:rFonts w:ascii="Arial" w:hAnsi="Arial" w:cs="Arial"/>
          <w:sz w:val="20"/>
          <w:szCs w:val="20"/>
        </w:rPr>
        <w:t>,</w:t>
      </w:r>
      <w:r w:rsidRPr="00A77526">
        <w:rPr>
          <w:rFonts w:ascii="Arial" w:hAnsi="Arial" w:cs="Arial"/>
          <w:spacing w:val="-4"/>
          <w:sz w:val="20"/>
          <w:szCs w:val="20"/>
        </w:rPr>
        <w:t xml:space="preserve"> </w:t>
      </w:r>
      <w:r w:rsidRPr="00A77526">
        <w:rPr>
          <w:rFonts w:ascii="Arial" w:hAnsi="Arial" w:cs="Arial"/>
          <w:sz w:val="20"/>
          <w:szCs w:val="20"/>
        </w:rPr>
        <w:t>que</w:t>
      </w:r>
      <w:r w:rsidRPr="00A77526">
        <w:rPr>
          <w:rFonts w:ascii="Arial" w:hAnsi="Arial" w:cs="Arial"/>
          <w:spacing w:val="-6"/>
          <w:sz w:val="20"/>
          <w:szCs w:val="20"/>
        </w:rPr>
        <w:t xml:space="preserve"> </w:t>
      </w:r>
      <w:r w:rsidRPr="00A77526">
        <w:rPr>
          <w:rFonts w:ascii="Arial" w:hAnsi="Arial" w:cs="Arial"/>
          <w:sz w:val="20"/>
          <w:szCs w:val="20"/>
        </w:rPr>
        <w:t>foi</w:t>
      </w:r>
      <w:r w:rsidRPr="00A77526">
        <w:rPr>
          <w:rFonts w:ascii="Arial" w:hAnsi="Arial" w:cs="Arial"/>
          <w:spacing w:val="-4"/>
          <w:sz w:val="20"/>
          <w:szCs w:val="20"/>
        </w:rPr>
        <w:t xml:space="preserve"> </w:t>
      </w:r>
      <w:r w:rsidRPr="00A77526">
        <w:rPr>
          <w:rFonts w:ascii="Arial" w:hAnsi="Arial" w:cs="Arial"/>
          <w:sz w:val="20"/>
          <w:szCs w:val="20"/>
        </w:rPr>
        <w:t>terceirizada,</w:t>
      </w:r>
      <w:r w:rsidRPr="00A77526">
        <w:rPr>
          <w:rFonts w:ascii="Arial" w:hAnsi="Arial" w:cs="Arial"/>
          <w:spacing w:val="-6"/>
          <w:sz w:val="20"/>
          <w:szCs w:val="20"/>
        </w:rPr>
        <w:t xml:space="preserve"> </w:t>
      </w:r>
      <w:r w:rsidRPr="00A77526">
        <w:rPr>
          <w:rFonts w:ascii="Arial" w:hAnsi="Arial" w:cs="Arial"/>
          <w:sz w:val="20"/>
          <w:szCs w:val="20"/>
        </w:rPr>
        <w:t>passando</w:t>
      </w:r>
      <w:r w:rsidRPr="00A77526">
        <w:rPr>
          <w:rFonts w:ascii="Arial" w:hAnsi="Arial" w:cs="Arial"/>
          <w:spacing w:val="-5"/>
          <w:sz w:val="20"/>
          <w:szCs w:val="20"/>
        </w:rPr>
        <w:t xml:space="preserve"> </w:t>
      </w:r>
      <w:r w:rsidRPr="00A77526">
        <w:rPr>
          <w:rFonts w:ascii="Arial" w:hAnsi="Arial" w:cs="Arial"/>
          <w:sz w:val="20"/>
          <w:szCs w:val="20"/>
        </w:rPr>
        <w:t>a</w:t>
      </w:r>
      <w:r w:rsidRPr="00A77526">
        <w:rPr>
          <w:rFonts w:ascii="Arial" w:hAnsi="Arial" w:cs="Arial"/>
          <w:spacing w:val="-6"/>
          <w:sz w:val="20"/>
          <w:szCs w:val="20"/>
        </w:rPr>
        <w:t xml:space="preserve"> </w:t>
      </w:r>
      <w:r w:rsidRPr="00A77526">
        <w:rPr>
          <w:rFonts w:ascii="Arial" w:hAnsi="Arial" w:cs="Arial"/>
          <w:sz w:val="20"/>
          <w:szCs w:val="20"/>
        </w:rPr>
        <w:t>fazer</w:t>
      </w:r>
      <w:r w:rsidRPr="00A77526">
        <w:rPr>
          <w:rFonts w:ascii="Arial" w:hAnsi="Arial" w:cs="Arial"/>
          <w:spacing w:val="-5"/>
          <w:sz w:val="20"/>
          <w:szCs w:val="20"/>
        </w:rPr>
        <w:t xml:space="preserve"> </w:t>
      </w:r>
      <w:r w:rsidRPr="00A77526">
        <w:rPr>
          <w:rFonts w:ascii="Arial" w:hAnsi="Arial" w:cs="Arial"/>
          <w:sz w:val="20"/>
          <w:szCs w:val="20"/>
        </w:rPr>
        <w:t>parte</w:t>
      </w:r>
      <w:r w:rsidRPr="00A77526">
        <w:rPr>
          <w:rFonts w:ascii="Arial" w:hAnsi="Arial" w:cs="Arial"/>
          <w:spacing w:val="-7"/>
          <w:sz w:val="20"/>
          <w:szCs w:val="20"/>
        </w:rPr>
        <w:t xml:space="preserve"> </w:t>
      </w:r>
      <w:r w:rsidRPr="00A77526">
        <w:rPr>
          <w:rFonts w:ascii="Arial" w:hAnsi="Arial" w:cs="Arial"/>
          <w:sz w:val="20"/>
          <w:szCs w:val="20"/>
        </w:rPr>
        <w:t>das</w:t>
      </w:r>
      <w:r w:rsidRPr="00A77526">
        <w:rPr>
          <w:rFonts w:ascii="Arial" w:hAnsi="Arial" w:cs="Arial"/>
          <w:spacing w:val="-4"/>
          <w:sz w:val="20"/>
          <w:szCs w:val="20"/>
        </w:rPr>
        <w:t xml:space="preserve"> </w:t>
      </w:r>
      <w:r w:rsidRPr="00A77526">
        <w:rPr>
          <w:rFonts w:ascii="Arial" w:hAnsi="Arial" w:cs="Arial"/>
          <w:sz w:val="20"/>
          <w:szCs w:val="20"/>
        </w:rPr>
        <w:t>escolas</w:t>
      </w:r>
      <w:r w:rsidRPr="00A77526">
        <w:rPr>
          <w:rFonts w:ascii="Arial" w:hAnsi="Arial" w:cs="Arial"/>
          <w:spacing w:val="-4"/>
          <w:sz w:val="20"/>
          <w:szCs w:val="20"/>
        </w:rPr>
        <w:t xml:space="preserve"> </w:t>
      </w:r>
      <w:r w:rsidRPr="00A77526">
        <w:rPr>
          <w:rFonts w:ascii="Arial" w:hAnsi="Arial" w:cs="Arial"/>
          <w:sz w:val="20"/>
          <w:szCs w:val="20"/>
        </w:rPr>
        <w:t>geridas</w:t>
      </w:r>
      <w:r w:rsidRPr="00A77526">
        <w:rPr>
          <w:rFonts w:ascii="Arial" w:hAnsi="Arial" w:cs="Arial"/>
          <w:spacing w:val="-7"/>
          <w:sz w:val="20"/>
          <w:szCs w:val="20"/>
        </w:rPr>
        <w:t xml:space="preserve"> </w:t>
      </w:r>
      <w:r w:rsidRPr="00A77526">
        <w:rPr>
          <w:rFonts w:ascii="Arial" w:hAnsi="Arial" w:cs="Arial"/>
          <w:sz w:val="20"/>
          <w:szCs w:val="20"/>
        </w:rPr>
        <w:t>pelo</w:t>
      </w:r>
      <w:r w:rsidRPr="00A77526">
        <w:rPr>
          <w:rFonts w:ascii="Arial" w:hAnsi="Arial" w:cs="Arial"/>
          <w:spacing w:val="1"/>
          <w:sz w:val="20"/>
          <w:szCs w:val="20"/>
        </w:rPr>
        <w:t xml:space="preserve"> </w:t>
      </w:r>
      <w:r w:rsidRPr="00A77526">
        <w:rPr>
          <w:rFonts w:ascii="Arial" w:hAnsi="Arial" w:cs="Arial"/>
          <w:sz w:val="20"/>
          <w:szCs w:val="20"/>
        </w:rPr>
        <w:t>grupo Marista,</w:t>
      </w:r>
      <w:r w:rsidRPr="00A77526">
        <w:rPr>
          <w:rFonts w:ascii="Arial" w:hAnsi="Arial" w:cs="Arial"/>
          <w:spacing w:val="-1"/>
          <w:sz w:val="20"/>
          <w:szCs w:val="20"/>
        </w:rPr>
        <w:t xml:space="preserve"> </w:t>
      </w:r>
      <w:r w:rsidRPr="00A77526">
        <w:rPr>
          <w:rFonts w:ascii="Arial" w:hAnsi="Arial" w:cs="Arial"/>
          <w:sz w:val="20"/>
          <w:szCs w:val="20"/>
        </w:rPr>
        <w:t>embora</w:t>
      </w:r>
      <w:r w:rsidRPr="00A77526">
        <w:rPr>
          <w:rFonts w:ascii="Arial" w:hAnsi="Arial" w:cs="Arial"/>
          <w:spacing w:val="-1"/>
          <w:sz w:val="20"/>
          <w:szCs w:val="20"/>
        </w:rPr>
        <w:t xml:space="preserve"> </w:t>
      </w:r>
      <w:r w:rsidRPr="00A77526">
        <w:rPr>
          <w:rFonts w:ascii="Arial" w:hAnsi="Arial" w:cs="Arial"/>
          <w:sz w:val="20"/>
          <w:szCs w:val="20"/>
        </w:rPr>
        <w:t>ela</w:t>
      </w:r>
      <w:r w:rsidRPr="00A77526">
        <w:rPr>
          <w:rFonts w:ascii="Arial" w:hAnsi="Arial" w:cs="Arial"/>
          <w:spacing w:val="-1"/>
          <w:sz w:val="20"/>
          <w:szCs w:val="20"/>
        </w:rPr>
        <w:t xml:space="preserve"> </w:t>
      </w:r>
      <w:r w:rsidRPr="00A77526">
        <w:rPr>
          <w:rFonts w:ascii="Arial" w:hAnsi="Arial" w:cs="Arial"/>
          <w:sz w:val="20"/>
          <w:szCs w:val="20"/>
        </w:rPr>
        <w:t>continue</w:t>
      </w:r>
      <w:r w:rsidRPr="00A77526">
        <w:rPr>
          <w:rFonts w:ascii="Arial" w:hAnsi="Arial" w:cs="Arial"/>
          <w:spacing w:val="-3"/>
          <w:sz w:val="20"/>
          <w:szCs w:val="20"/>
        </w:rPr>
        <w:t xml:space="preserve"> </w:t>
      </w:r>
      <w:r w:rsidRPr="00A77526">
        <w:rPr>
          <w:rFonts w:ascii="Arial" w:hAnsi="Arial" w:cs="Arial"/>
          <w:sz w:val="20"/>
          <w:szCs w:val="20"/>
        </w:rPr>
        <w:t>sendo</w:t>
      </w:r>
      <w:r w:rsidRPr="00A77526">
        <w:rPr>
          <w:rFonts w:ascii="Arial" w:hAnsi="Arial" w:cs="Arial"/>
          <w:spacing w:val="-3"/>
          <w:sz w:val="20"/>
          <w:szCs w:val="20"/>
        </w:rPr>
        <w:t xml:space="preserve"> </w:t>
      </w:r>
      <w:r w:rsidRPr="00A77526">
        <w:rPr>
          <w:rFonts w:ascii="Arial" w:hAnsi="Arial" w:cs="Arial"/>
          <w:sz w:val="20"/>
          <w:szCs w:val="20"/>
        </w:rPr>
        <w:t>frequentada</w:t>
      </w:r>
      <w:r w:rsidRPr="00A77526">
        <w:rPr>
          <w:rFonts w:ascii="Arial" w:hAnsi="Arial" w:cs="Arial"/>
          <w:spacing w:val="-4"/>
          <w:sz w:val="20"/>
          <w:szCs w:val="20"/>
        </w:rPr>
        <w:t xml:space="preserve"> </w:t>
      </w:r>
      <w:r w:rsidRPr="00A77526">
        <w:rPr>
          <w:rFonts w:ascii="Arial" w:hAnsi="Arial" w:cs="Arial"/>
          <w:sz w:val="20"/>
          <w:szCs w:val="20"/>
        </w:rPr>
        <w:t>por</w:t>
      </w:r>
      <w:r w:rsidRPr="00A77526">
        <w:rPr>
          <w:rFonts w:ascii="Arial" w:hAnsi="Arial" w:cs="Arial"/>
          <w:spacing w:val="-2"/>
          <w:sz w:val="20"/>
          <w:szCs w:val="20"/>
        </w:rPr>
        <w:t xml:space="preserve"> </w:t>
      </w:r>
      <w:r w:rsidRPr="00A77526">
        <w:rPr>
          <w:rFonts w:ascii="Arial" w:hAnsi="Arial" w:cs="Arial"/>
          <w:sz w:val="20"/>
          <w:szCs w:val="20"/>
        </w:rPr>
        <w:t>crianças</w:t>
      </w:r>
      <w:r w:rsidRPr="00A77526">
        <w:rPr>
          <w:rFonts w:ascii="Arial" w:hAnsi="Arial" w:cs="Arial"/>
          <w:spacing w:val="-4"/>
          <w:sz w:val="20"/>
          <w:szCs w:val="20"/>
        </w:rPr>
        <w:t xml:space="preserve"> </w:t>
      </w:r>
      <w:r w:rsidRPr="00A77526">
        <w:rPr>
          <w:rFonts w:ascii="Arial" w:hAnsi="Arial" w:cs="Arial"/>
          <w:sz w:val="20"/>
          <w:szCs w:val="20"/>
        </w:rPr>
        <w:t>e</w:t>
      </w:r>
      <w:r w:rsidRPr="00A77526">
        <w:rPr>
          <w:rFonts w:ascii="Arial" w:hAnsi="Arial" w:cs="Arial"/>
          <w:spacing w:val="-3"/>
          <w:sz w:val="20"/>
          <w:szCs w:val="20"/>
        </w:rPr>
        <w:t xml:space="preserve"> </w:t>
      </w:r>
      <w:r w:rsidRPr="00A77526">
        <w:rPr>
          <w:rFonts w:ascii="Arial" w:hAnsi="Arial" w:cs="Arial"/>
          <w:sz w:val="20"/>
          <w:szCs w:val="20"/>
        </w:rPr>
        <w:t>adolescentes</w:t>
      </w:r>
      <w:r w:rsidRPr="00A77526">
        <w:rPr>
          <w:rFonts w:ascii="Arial" w:hAnsi="Arial" w:cs="Arial"/>
          <w:spacing w:val="-2"/>
          <w:sz w:val="20"/>
          <w:szCs w:val="20"/>
        </w:rPr>
        <w:t xml:space="preserve"> </w:t>
      </w:r>
      <w:r w:rsidRPr="00A77526">
        <w:rPr>
          <w:rFonts w:ascii="Arial" w:hAnsi="Arial" w:cs="Arial"/>
          <w:sz w:val="20"/>
          <w:szCs w:val="20"/>
        </w:rPr>
        <w:t>do</w:t>
      </w:r>
      <w:r w:rsidRPr="00A77526">
        <w:rPr>
          <w:rFonts w:ascii="Arial" w:hAnsi="Arial" w:cs="Arial"/>
          <w:spacing w:val="-5"/>
          <w:sz w:val="20"/>
          <w:szCs w:val="20"/>
        </w:rPr>
        <w:t xml:space="preserve"> </w:t>
      </w:r>
      <w:proofErr w:type="spellStart"/>
      <w:r w:rsidRPr="00A77526">
        <w:rPr>
          <w:rFonts w:ascii="Arial" w:hAnsi="Arial" w:cs="Arial"/>
          <w:sz w:val="20"/>
          <w:szCs w:val="20"/>
        </w:rPr>
        <w:t>MontSerrat</w:t>
      </w:r>
      <w:proofErr w:type="spellEnd"/>
      <w:r w:rsidRPr="00A77526">
        <w:rPr>
          <w:rFonts w:ascii="Arial" w:hAnsi="Arial" w:cs="Arial"/>
          <w:sz w:val="20"/>
          <w:szCs w:val="20"/>
        </w:rPr>
        <w:t>, comunidade</w:t>
      </w:r>
      <w:r w:rsidRPr="00A77526">
        <w:rPr>
          <w:rFonts w:ascii="Arial" w:hAnsi="Arial" w:cs="Arial"/>
          <w:spacing w:val="-4"/>
          <w:sz w:val="20"/>
          <w:szCs w:val="20"/>
        </w:rPr>
        <w:t xml:space="preserve"> </w:t>
      </w:r>
      <w:r w:rsidRPr="00A77526">
        <w:rPr>
          <w:rFonts w:ascii="Arial" w:hAnsi="Arial" w:cs="Arial"/>
          <w:sz w:val="20"/>
          <w:szCs w:val="20"/>
        </w:rPr>
        <w:t>pertencente</w:t>
      </w:r>
      <w:r w:rsidRPr="00A77526">
        <w:rPr>
          <w:rFonts w:ascii="Arial" w:hAnsi="Arial" w:cs="Arial"/>
          <w:spacing w:val="-4"/>
          <w:sz w:val="20"/>
          <w:szCs w:val="20"/>
        </w:rPr>
        <w:t xml:space="preserve"> </w:t>
      </w:r>
      <w:r w:rsidRPr="00A77526">
        <w:rPr>
          <w:rFonts w:ascii="Arial" w:hAnsi="Arial" w:cs="Arial"/>
          <w:sz w:val="20"/>
          <w:szCs w:val="20"/>
        </w:rPr>
        <w:t>ao</w:t>
      </w:r>
      <w:r w:rsidRPr="00A77526">
        <w:rPr>
          <w:rFonts w:ascii="Arial" w:hAnsi="Arial" w:cs="Arial"/>
          <w:spacing w:val="-4"/>
          <w:sz w:val="20"/>
          <w:szCs w:val="20"/>
        </w:rPr>
        <w:t xml:space="preserve"> </w:t>
      </w:r>
      <w:r w:rsidRPr="00A77526">
        <w:rPr>
          <w:rFonts w:ascii="Arial" w:hAnsi="Arial" w:cs="Arial"/>
          <w:sz w:val="20"/>
          <w:szCs w:val="20"/>
        </w:rPr>
        <w:t>MMC.</w:t>
      </w:r>
    </w:p>
  </w:footnote>
  <w:footnote w:id="3">
    <w:p w14:paraId="19B28BBC" w14:textId="10C384A2" w:rsidR="000E185A" w:rsidRPr="008E4A38" w:rsidRDefault="000E185A" w:rsidP="00355EAC">
      <w:pPr>
        <w:tabs>
          <w:tab w:val="left" w:pos="237"/>
          <w:tab w:val="left" w:pos="1920"/>
          <w:tab w:val="left" w:pos="3468"/>
          <w:tab w:val="left" w:pos="4785"/>
          <w:tab w:val="left" w:pos="6498"/>
          <w:tab w:val="left" w:pos="8368"/>
        </w:tabs>
        <w:ind w:right="116"/>
        <w:jc w:val="both"/>
        <w:rPr>
          <w:rFonts w:ascii="Arial" w:hAnsi="Arial" w:cs="Arial"/>
          <w:sz w:val="20"/>
          <w:szCs w:val="20"/>
        </w:rPr>
      </w:pPr>
      <w:r w:rsidRPr="00A77526">
        <w:rPr>
          <w:rStyle w:val="FootnoteReference"/>
          <w:sz w:val="20"/>
          <w:szCs w:val="20"/>
        </w:rPr>
        <w:footnoteRef/>
      </w:r>
      <w:r w:rsidRPr="00A77526">
        <w:rPr>
          <w:sz w:val="20"/>
          <w:szCs w:val="20"/>
        </w:rPr>
        <w:t xml:space="preserve"> </w:t>
      </w:r>
      <w:r w:rsidRPr="008E4A38">
        <w:rPr>
          <w:rFonts w:ascii="Arial" w:hAnsi="Arial" w:cs="Arial"/>
          <w:sz w:val="20"/>
          <w:szCs w:val="20"/>
        </w:rPr>
        <w:t xml:space="preserve">Dados obtidos através do ultimo censo demográfico do </w:t>
      </w:r>
      <w:r w:rsidRPr="008E4A38">
        <w:rPr>
          <w:rFonts w:ascii="Arial" w:hAnsi="Arial" w:cs="Arial"/>
          <w:spacing w:val="-3"/>
          <w:sz w:val="20"/>
          <w:szCs w:val="20"/>
        </w:rPr>
        <w:t xml:space="preserve">IBGE </w:t>
      </w:r>
      <w:r w:rsidRPr="008E4A38">
        <w:rPr>
          <w:rFonts w:ascii="Arial" w:hAnsi="Arial" w:cs="Arial"/>
          <w:sz w:val="20"/>
          <w:szCs w:val="20"/>
        </w:rPr>
        <w:t>publicado no ano de 2012 com o título: Censo demográfico 2010 resultados</w:t>
      </w:r>
      <w:r w:rsidRPr="008E4A38">
        <w:rPr>
          <w:rFonts w:ascii="Arial" w:hAnsi="Arial" w:cs="Arial"/>
          <w:sz w:val="20"/>
          <w:szCs w:val="20"/>
        </w:rPr>
        <w:tab/>
        <w:t>gerais</w:t>
      </w:r>
      <w:r w:rsidRPr="008E4A38">
        <w:rPr>
          <w:rFonts w:ascii="Arial" w:hAnsi="Arial" w:cs="Arial"/>
          <w:sz w:val="20"/>
          <w:szCs w:val="20"/>
        </w:rPr>
        <w:tab/>
        <w:t>da</w:t>
      </w:r>
      <w:r w:rsidRPr="008E4A38">
        <w:rPr>
          <w:rFonts w:ascii="Arial" w:hAnsi="Arial" w:cs="Arial"/>
          <w:sz w:val="20"/>
          <w:szCs w:val="20"/>
        </w:rPr>
        <w:tab/>
        <w:t>amostra. Disponível em:</w:t>
      </w:r>
      <w:hyperlink r:id="rId1">
        <w:r w:rsidRPr="008E4A38">
          <w:rPr>
            <w:rFonts w:ascii="Arial" w:hAnsi="Arial" w:cs="Arial"/>
            <w:sz w:val="20"/>
            <w:szCs w:val="20"/>
          </w:rPr>
          <w:t>http://cidades.ibge.gov.br/xtras/temas.php?lang=&amp;codmun=420540&amp;idtema=97&amp;search=santa-catarina</w:t>
        </w:r>
      </w:hyperlink>
      <w:r w:rsidRPr="008E4A38">
        <w:rPr>
          <w:rFonts w:ascii="Arial" w:hAnsi="Arial" w:cs="Arial"/>
          <w:sz w:val="20"/>
          <w:szCs w:val="20"/>
        </w:rPr>
        <w:t>|florianopolis|censodemografico-2010:-resultados-da-amostra-migracao.</w:t>
      </w:r>
    </w:p>
  </w:footnote>
  <w:footnote w:id="4">
    <w:p w14:paraId="71A7765F" w14:textId="77777777" w:rsidR="000E185A" w:rsidRPr="008E4A38" w:rsidRDefault="000E185A" w:rsidP="00355EAC">
      <w:pPr>
        <w:tabs>
          <w:tab w:val="left" w:pos="237"/>
          <w:tab w:val="left" w:pos="1920"/>
          <w:tab w:val="left" w:pos="3468"/>
          <w:tab w:val="left" w:pos="4785"/>
          <w:tab w:val="left" w:pos="6498"/>
          <w:tab w:val="left" w:pos="8368"/>
        </w:tabs>
        <w:ind w:right="116"/>
        <w:jc w:val="both"/>
        <w:rPr>
          <w:rFonts w:ascii="Arial" w:hAnsi="Arial" w:cs="Arial"/>
          <w:sz w:val="20"/>
          <w:szCs w:val="20"/>
        </w:rPr>
      </w:pPr>
      <w:r w:rsidRPr="008E4A38">
        <w:rPr>
          <w:rStyle w:val="FootnoteReference"/>
          <w:rFonts w:ascii="Arial" w:hAnsi="Arial" w:cs="Arial"/>
          <w:sz w:val="20"/>
          <w:szCs w:val="20"/>
        </w:rPr>
        <w:footnoteRef/>
      </w:r>
      <w:r w:rsidRPr="008E4A38">
        <w:rPr>
          <w:rFonts w:ascii="Arial" w:hAnsi="Arial" w:cs="Arial"/>
          <w:sz w:val="20"/>
          <w:szCs w:val="20"/>
        </w:rPr>
        <w:t xml:space="preserve"> Este</w:t>
      </w:r>
      <w:r w:rsidRPr="008E4A38">
        <w:rPr>
          <w:rFonts w:ascii="Arial" w:hAnsi="Arial" w:cs="Arial"/>
          <w:spacing w:val="-7"/>
          <w:sz w:val="20"/>
          <w:szCs w:val="20"/>
        </w:rPr>
        <w:t xml:space="preserve"> </w:t>
      </w:r>
      <w:r w:rsidRPr="008E4A38">
        <w:rPr>
          <w:rFonts w:ascii="Arial" w:hAnsi="Arial" w:cs="Arial"/>
          <w:sz w:val="20"/>
          <w:szCs w:val="20"/>
        </w:rPr>
        <w:t>número</w:t>
      </w:r>
      <w:r w:rsidRPr="008E4A38">
        <w:rPr>
          <w:rFonts w:ascii="Arial" w:hAnsi="Arial" w:cs="Arial"/>
          <w:spacing w:val="-5"/>
          <w:sz w:val="20"/>
          <w:szCs w:val="20"/>
        </w:rPr>
        <w:t xml:space="preserve"> </w:t>
      </w:r>
      <w:r w:rsidRPr="008E4A38">
        <w:rPr>
          <w:rFonts w:ascii="Arial" w:hAnsi="Arial" w:cs="Arial"/>
          <w:sz w:val="20"/>
          <w:szCs w:val="20"/>
        </w:rPr>
        <w:t>está</w:t>
      </w:r>
      <w:r w:rsidRPr="008E4A38">
        <w:rPr>
          <w:rFonts w:ascii="Arial" w:hAnsi="Arial" w:cs="Arial"/>
          <w:spacing w:val="-4"/>
          <w:sz w:val="20"/>
          <w:szCs w:val="20"/>
        </w:rPr>
        <w:t xml:space="preserve"> </w:t>
      </w:r>
      <w:r w:rsidRPr="008E4A38">
        <w:rPr>
          <w:rFonts w:ascii="Arial" w:hAnsi="Arial" w:cs="Arial"/>
          <w:sz w:val="20"/>
          <w:szCs w:val="20"/>
        </w:rPr>
        <w:t>subestimado,</w:t>
      </w:r>
      <w:r w:rsidRPr="008E4A38">
        <w:rPr>
          <w:rFonts w:ascii="Arial" w:hAnsi="Arial" w:cs="Arial"/>
          <w:spacing w:val="-5"/>
          <w:sz w:val="20"/>
          <w:szCs w:val="20"/>
        </w:rPr>
        <w:t xml:space="preserve"> </w:t>
      </w:r>
      <w:r w:rsidRPr="008E4A38">
        <w:rPr>
          <w:rFonts w:ascii="Arial" w:hAnsi="Arial" w:cs="Arial"/>
          <w:sz w:val="20"/>
          <w:szCs w:val="20"/>
        </w:rPr>
        <w:t>visto</w:t>
      </w:r>
      <w:r w:rsidRPr="008E4A38">
        <w:rPr>
          <w:rFonts w:ascii="Arial" w:hAnsi="Arial" w:cs="Arial"/>
          <w:spacing w:val="-5"/>
          <w:sz w:val="20"/>
          <w:szCs w:val="20"/>
        </w:rPr>
        <w:t xml:space="preserve"> </w:t>
      </w:r>
      <w:r w:rsidRPr="008E4A38">
        <w:rPr>
          <w:rFonts w:ascii="Arial" w:hAnsi="Arial" w:cs="Arial"/>
          <w:sz w:val="20"/>
          <w:szCs w:val="20"/>
        </w:rPr>
        <w:t>que</w:t>
      </w:r>
      <w:r w:rsidRPr="008E4A38">
        <w:rPr>
          <w:rFonts w:ascii="Arial" w:hAnsi="Arial" w:cs="Arial"/>
          <w:spacing w:val="-8"/>
          <w:sz w:val="20"/>
          <w:szCs w:val="20"/>
        </w:rPr>
        <w:t xml:space="preserve"> </w:t>
      </w:r>
      <w:r w:rsidRPr="008E4A38">
        <w:rPr>
          <w:rFonts w:ascii="Arial" w:hAnsi="Arial" w:cs="Arial"/>
          <w:sz w:val="20"/>
          <w:szCs w:val="20"/>
        </w:rPr>
        <w:t>nele</w:t>
      </w:r>
      <w:r w:rsidRPr="008E4A38">
        <w:rPr>
          <w:rFonts w:ascii="Arial" w:hAnsi="Arial" w:cs="Arial"/>
          <w:spacing w:val="-6"/>
          <w:sz w:val="20"/>
          <w:szCs w:val="20"/>
        </w:rPr>
        <w:t xml:space="preserve"> </w:t>
      </w:r>
      <w:r w:rsidRPr="008E4A38">
        <w:rPr>
          <w:rFonts w:ascii="Arial" w:hAnsi="Arial" w:cs="Arial"/>
          <w:sz w:val="20"/>
          <w:szCs w:val="20"/>
        </w:rPr>
        <w:t>não</w:t>
      </w:r>
      <w:r w:rsidRPr="008E4A38">
        <w:rPr>
          <w:rFonts w:ascii="Arial" w:hAnsi="Arial" w:cs="Arial"/>
          <w:spacing w:val="-5"/>
          <w:sz w:val="20"/>
          <w:szCs w:val="20"/>
        </w:rPr>
        <w:t xml:space="preserve"> </w:t>
      </w:r>
      <w:r w:rsidRPr="008E4A38">
        <w:rPr>
          <w:rFonts w:ascii="Arial" w:hAnsi="Arial" w:cs="Arial"/>
          <w:sz w:val="20"/>
          <w:szCs w:val="20"/>
        </w:rPr>
        <w:t>estão</w:t>
      </w:r>
      <w:r w:rsidRPr="008E4A38">
        <w:rPr>
          <w:rFonts w:ascii="Arial" w:hAnsi="Arial" w:cs="Arial"/>
          <w:spacing w:val="-6"/>
          <w:sz w:val="20"/>
          <w:szCs w:val="20"/>
        </w:rPr>
        <w:t xml:space="preserve"> </w:t>
      </w:r>
      <w:r w:rsidRPr="008E4A38">
        <w:rPr>
          <w:rFonts w:ascii="Arial" w:hAnsi="Arial" w:cs="Arial"/>
          <w:sz w:val="20"/>
          <w:szCs w:val="20"/>
        </w:rPr>
        <w:t>contabilizados</w:t>
      </w:r>
      <w:r w:rsidRPr="008E4A38">
        <w:rPr>
          <w:rFonts w:ascii="Arial" w:hAnsi="Arial" w:cs="Arial"/>
          <w:spacing w:val="-4"/>
          <w:sz w:val="20"/>
          <w:szCs w:val="20"/>
        </w:rPr>
        <w:t xml:space="preserve"> </w:t>
      </w:r>
      <w:r w:rsidRPr="008E4A38">
        <w:rPr>
          <w:rFonts w:ascii="Arial" w:hAnsi="Arial" w:cs="Arial"/>
          <w:sz w:val="20"/>
          <w:szCs w:val="20"/>
        </w:rPr>
        <w:t>os</w:t>
      </w:r>
      <w:r w:rsidRPr="008E4A38">
        <w:rPr>
          <w:rFonts w:ascii="Arial" w:hAnsi="Arial" w:cs="Arial"/>
          <w:spacing w:val="-7"/>
          <w:sz w:val="20"/>
          <w:szCs w:val="20"/>
        </w:rPr>
        <w:t xml:space="preserve"> </w:t>
      </w:r>
      <w:r w:rsidRPr="008E4A38">
        <w:rPr>
          <w:rFonts w:ascii="Arial" w:hAnsi="Arial" w:cs="Arial"/>
          <w:sz w:val="20"/>
          <w:szCs w:val="20"/>
        </w:rPr>
        <w:t>migrantes</w:t>
      </w:r>
      <w:r w:rsidRPr="008E4A38">
        <w:rPr>
          <w:rFonts w:ascii="Arial" w:hAnsi="Arial" w:cs="Arial"/>
          <w:spacing w:val="-4"/>
          <w:sz w:val="20"/>
          <w:szCs w:val="20"/>
        </w:rPr>
        <w:t xml:space="preserve"> </w:t>
      </w:r>
      <w:r w:rsidRPr="008E4A38">
        <w:rPr>
          <w:rFonts w:ascii="Arial" w:hAnsi="Arial" w:cs="Arial"/>
          <w:sz w:val="20"/>
          <w:szCs w:val="20"/>
        </w:rPr>
        <w:t>que</w:t>
      </w:r>
      <w:r w:rsidRPr="008E4A38">
        <w:rPr>
          <w:rFonts w:ascii="Arial" w:hAnsi="Arial" w:cs="Arial"/>
          <w:spacing w:val="-7"/>
          <w:sz w:val="20"/>
          <w:szCs w:val="20"/>
        </w:rPr>
        <w:t xml:space="preserve"> </w:t>
      </w:r>
      <w:r w:rsidRPr="008E4A38">
        <w:rPr>
          <w:rFonts w:ascii="Arial" w:hAnsi="Arial" w:cs="Arial"/>
          <w:sz w:val="20"/>
          <w:szCs w:val="20"/>
        </w:rPr>
        <w:t>vivem</w:t>
      </w:r>
      <w:r w:rsidRPr="008E4A38">
        <w:rPr>
          <w:rFonts w:ascii="Arial" w:hAnsi="Arial" w:cs="Arial"/>
          <w:spacing w:val="-4"/>
          <w:sz w:val="20"/>
          <w:szCs w:val="20"/>
        </w:rPr>
        <w:t xml:space="preserve"> </w:t>
      </w:r>
      <w:r w:rsidRPr="008E4A38">
        <w:rPr>
          <w:rFonts w:ascii="Arial" w:hAnsi="Arial" w:cs="Arial"/>
          <w:sz w:val="20"/>
          <w:szCs w:val="20"/>
        </w:rPr>
        <w:t>em</w:t>
      </w:r>
      <w:r w:rsidRPr="008E4A38">
        <w:rPr>
          <w:rFonts w:ascii="Arial" w:hAnsi="Arial" w:cs="Arial"/>
          <w:spacing w:val="-4"/>
          <w:sz w:val="20"/>
          <w:szCs w:val="20"/>
        </w:rPr>
        <w:t xml:space="preserve"> </w:t>
      </w:r>
      <w:r w:rsidRPr="008E4A38">
        <w:rPr>
          <w:rFonts w:ascii="Arial" w:hAnsi="Arial" w:cs="Arial"/>
          <w:sz w:val="20"/>
          <w:szCs w:val="20"/>
        </w:rPr>
        <w:t>Florianópolis</w:t>
      </w:r>
      <w:r w:rsidRPr="008E4A38">
        <w:rPr>
          <w:rFonts w:ascii="Arial" w:hAnsi="Arial" w:cs="Arial"/>
          <w:spacing w:val="-5"/>
          <w:sz w:val="20"/>
          <w:szCs w:val="20"/>
        </w:rPr>
        <w:t xml:space="preserve"> </w:t>
      </w:r>
      <w:r w:rsidRPr="008E4A38">
        <w:rPr>
          <w:rFonts w:ascii="Arial" w:hAnsi="Arial" w:cs="Arial"/>
          <w:sz w:val="20"/>
          <w:szCs w:val="20"/>
        </w:rPr>
        <w:t>e</w:t>
      </w:r>
      <w:r w:rsidRPr="008E4A38">
        <w:rPr>
          <w:rFonts w:ascii="Arial" w:hAnsi="Arial" w:cs="Arial"/>
          <w:spacing w:val="-6"/>
          <w:sz w:val="20"/>
          <w:szCs w:val="20"/>
        </w:rPr>
        <w:t xml:space="preserve"> </w:t>
      </w:r>
      <w:r w:rsidRPr="008E4A38">
        <w:rPr>
          <w:rFonts w:ascii="Arial" w:hAnsi="Arial" w:cs="Arial"/>
          <w:sz w:val="20"/>
          <w:szCs w:val="20"/>
        </w:rPr>
        <w:t>que</w:t>
      </w:r>
      <w:r w:rsidRPr="008E4A38">
        <w:rPr>
          <w:rFonts w:ascii="Arial" w:hAnsi="Arial" w:cs="Arial"/>
          <w:spacing w:val="-6"/>
          <w:sz w:val="20"/>
          <w:szCs w:val="20"/>
        </w:rPr>
        <w:t xml:space="preserve"> </w:t>
      </w:r>
      <w:r w:rsidRPr="008E4A38">
        <w:rPr>
          <w:rFonts w:ascii="Arial" w:hAnsi="Arial" w:cs="Arial"/>
          <w:sz w:val="20"/>
          <w:szCs w:val="20"/>
        </w:rPr>
        <w:t>são</w:t>
      </w:r>
      <w:r w:rsidRPr="008E4A38">
        <w:rPr>
          <w:rFonts w:ascii="Arial" w:hAnsi="Arial" w:cs="Arial"/>
          <w:spacing w:val="-5"/>
          <w:sz w:val="20"/>
          <w:szCs w:val="20"/>
        </w:rPr>
        <w:t xml:space="preserve"> </w:t>
      </w:r>
      <w:r w:rsidRPr="008E4A38">
        <w:rPr>
          <w:rFonts w:ascii="Arial" w:hAnsi="Arial" w:cs="Arial"/>
          <w:sz w:val="20"/>
          <w:szCs w:val="20"/>
        </w:rPr>
        <w:t>oriundos do</w:t>
      </w:r>
      <w:r w:rsidRPr="008E4A38">
        <w:rPr>
          <w:rFonts w:ascii="Arial" w:hAnsi="Arial" w:cs="Arial"/>
          <w:spacing w:val="-2"/>
          <w:sz w:val="20"/>
          <w:szCs w:val="20"/>
        </w:rPr>
        <w:t xml:space="preserve"> </w:t>
      </w:r>
      <w:r w:rsidRPr="008E4A38">
        <w:rPr>
          <w:rFonts w:ascii="Arial" w:hAnsi="Arial" w:cs="Arial"/>
          <w:sz w:val="20"/>
          <w:szCs w:val="20"/>
        </w:rPr>
        <w:t>interior</w:t>
      </w:r>
      <w:r w:rsidRPr="008E4A38">
        <w:rPr>
          <w:rFonts w:ascii="Arial" w:hAnsi="Arial" w:cs="Arial"/>
          <w:spacing w:val="-1"/>
          <w:sz w:val="20"/>
          <w:szCs w:val="20"/>
        </w:rPr>
        <w:t xml:space="preserve"> </w:t>
      </w:r>
      <w:r w:rsidRPr="008E4A38">
        <w:rPr>
          <w:rFonts w:ascii="Arial" w:hAnsi="Arial" w:cs="Arial"/>
          <w:sz w:val="20"/>
          <w:szCs w:val="20"/>
        </w:rPr>
        <w:t>do</w:t>
      </w:r>
      <w:r w:rsidRPr="008E4A38">
        <w:rPr>
          <w:rFonts w:ascii="Arial" w:hAnsi="Arial" w:cs="Arial"/>
          <w:spacing w:val="-1"/>
          <w:sz w:val="20"/>
          <w:szCs w:val="20"/>
        </w:rPr>
        <w:t xml:space="preserve"> </w:t>
      </w:r>
      <w:r w:rsidRPr="008E4A38">
        <w:rPr>
          <w:rFonts w:ascii="Arial" w:hAnsi="Arial" w:cs="Arial"/>
          <w:sz w:val="20"/>
          <w:szCs w:val="20"/>
        </w:rPr>
        <w:t>estado</w:t>
      </w:r>
      <w:r w:rsidRPr="008E4A38">
        <w:rPr>
          <w:rFonts w:ascii="Arial" w:hAnsi="Arial" w:cs="Arial"/>
          <w:spacing w:val="-4"/>
          <w:sz w:val="20"/>
          <w:szCs w:val="20"/>
        </w:rPr>
        <w:t xml:space="preserve"> </w:t>
      </w:r>
      <w:r w:rsidRPr="008E4A38">
        <w:rPr>
          <w:rFonts w:ascii="Arial" w:hAnsi="Arial" w:cs="Arial"/>
          <w:sz w:val="20"/>
          <w:szCs w:val="20"/>
        </w:rPr>
        <w:t>de</w:t>
      </w:r>
      <w:r w:rsidRPr="008E4A38">
        <w:rPr>
          <w:rFonts w:ascii="Arial" w:hAnsi="Arial" w:cs="Arial"/>
          <w:spacing w:val="-2"/>
          <w:sz w:val="20"/>
          <w:szCs w:val="20"/>
        </w:rPr>
        <w:t xml:space="preserve"> </w:t>
      </w:r>
      <w:r w:rsidRPr="008E4A38">
        <w:rPr>
          <w:rFonts w:ascii="Arial" w:hAnsi="Arial" w:cs="Arial"/>
          <w:sz w:val="20"/>
          <w:szCs w:val="20"/>
        </w:rPr>
        <w:t>Santa</w:t>
      </w:r>
      <w:r w:rsidRPr="008E4A38">
        <w:rPr>
          <w:rFonts w:ascii="Arial" w:hAnsi="Arial" w:cs="Arial"/>
          <w:spacing w:val="-2"/>
          <w:sz w:val="20"/>
          <w:szCs w:val="20"/>
        </w:rPr>
        <w:t xml:space="preserve"> </w:t>
      </w:r>
      <w:r w:rsidRPr="008E4A38">
        <w:rPr>
          <w:rFonts w:ascii="Arial" w:hAnsi="Arial" w:cs="Arial"/>
          <w:sz w:val="20"/>
          <w:szCs w:val="20"/>
        </w:rPr>
        <w:t>Catarina,</w:t>
      </w:r>
      <w:r w:rsidRPr="008E4A38">
        <w:rPr>
          <w:rFonts w:ascii="Arial" w:hAnsi="Arial" w:cs="Arial"/>
          <w:spacing w:val="-2"/>
          <w:sz w:val="20"/>
          <w:szCs w:val="20"/>
        </w:rPr>
        <w:t xml:space="preserve"> </w:t>
      </w:r>
      <w:r w:rsidRPr="008E4A38">
        <w:rPr>
          <w:rFonts w:ascii="Arial" w:hAnsi="Arial" w:cs="Arial"/>
          <w:sz w:val="20"/>
          <w:szCs w:val="20"/>
        </w:rPr>
        <w:t>nem</w:t>
      </w:r>
      <w:r w:rsidRPr="008E4A38">
        <w:rPr>
          <w:rFonts w:ascii="Arial" w:hAnsi="Arial" w:cs="Arial"/>
          <w:spacing w:val="-1"/>
          <w:sz w:val="20"/>
          <w:szCs w:val="20"/>
        </w:rPr>
        <w:t xml:space="preserve"> </w:t>
      </w:r>
      <w:r w:rsidRPr="008E4A38">
        <w:rPr>
          <w:rFonts w:ascii="Arial" w:hAnsi="Arial" w:cs="Arial"/>
          <w:sz w:val="20"/>
          <w:szCs w:val="20"/>
        </w:rPr>
        <w:t>os que</w:t>
      </w:r>
      <w:r w:rsidRPr="008E4A38">
        <w:rPr>
          <w:rFonts w:ascii="Arial" w:hAnsi="Arial" w:cs="Arial"/>
          <w:spacing w:val="-2"/>
          <w:sz w:val="20"/>
          <w:szCs w:val="20"/>
        </w:rPr>
        <w:t xml:space="preserve"> </w:t>
      </w:r>
      <w:r w:rsidRPr="008E4A38">
        <w:rPr>
          <w:rFonts w:ascii="Arial" w:hAnsi="Arial" w:cs="Arial"/>
          <w:sz w:val="20"/>
          <w:szCs w:val="20"/>
        </w:rPr>
        <w:t>são</w:t>
      </w:r>
      <w:r w:rsidRPr="008E4A38">
        <w:rPr>
          <w:rFonts w:ascii="Arial" w:hAnsi="Arial" w:cs="Arial"/>
          <w:spacing w:val="-4"/>
          <w:sz w:val="20"/>
          <w:szCs w:val="20"/>
        </w:rPr>
        <w:t xml:space="preserve"> </w:t>
      </w:r>
      <w:r w:rsidRPr="008E4A38">
        <w:rPr>
          <w:rFonts w:ascii="Arial" w:hAnsi="Arial" w:cs="Arial"/>
          <w:sz w:val="20"/>
          <w:szCs w:val="20"/>
        </w:rPr>
        <w:t>dos estados</w:t>
      </w:r>
      <w:r w:rsidRPr="008E4A38">
        <w:rPr>
          <w:rFonts w:ascii="Arial" w:hAnsi="Arial" w:cs="Arial"/>
          <w:spacing w:val="-2"/>
          <w:sz w:val="20"/>
          <w:szCs w:val="20"/>
        </w:rPr>
        <w:t xml:space="preserve"> </w:t>
      </w:r>
      <w:r w:rsidRPr="008E4A38">
        <w:rPr>
          <w:rFonts w:ascii="Arial" w:hAnsi="Arial" w:cs="Arial"/>
          <w:sz w:val="20"/>
          <w:szCs w:val="20"/>
        </w:rPr>
        <w:t>do</w:t>
      </w:r>
      <w:r w:rsidRPr="008E4A38">
        <w:rPr>
          <w:rFonts w:ascii="Arial" w:hAnsi="Arial" w:cs="Arial"/>
          <w:spacing w:val="-1"/>
          <w:sz w:val="20"/>
          <w:szCs w:val="20"/>
        </w:rPr>
        <w:t xml:space="preserve"> </w:t>
      </w:r>
      <w:r w:rsidRPr="008E4A38">
        <w:rPr>
          <w:rFonts w:ascii="Arial" w:hAnsi="Arial" w:cs="Arial"/>
          <w:sz w:val="20"/>
          <w:szCs w:val="20"/>
        </w:rPr>
        <w:t>Paraná e</w:t>
      </w:r>
      <w:r w:rsidRPr="008E4A38">
        <w:rPr>
          <w:rFonts w:ascii="Arial" w:hAnsi="Arial" w:cs="Arial"/>
          <w:spacing w:val="-4"/>
          <w:sz w:val="20"/>
          <w:szCs w:val="20"/>
        </w:rPr>
        <w:t xml:space="preserve"> </w:t>
      </w:r>
      <w:r w:rsidRPr="008E4A38">
        <w:rPr>
          <w:rFonts w:ascii="Arial" w:hAnsi="Arial" w:cs="Arial"/>
          <w:sz w:val="20"/>
          <w:szCs w:val="20"/>
        </w:rPr>
        <w:t>do</w:t>
      </w:r>
      <w:r w:rsidRPr="008E4A38">
        <w:rPr>
          <w:rFonts w:ascii="Arial" w:hAnsi="Arial" w:cs="Arial"/>
          <w:spacing w:val="-1"/>
          <w:sz w:val="20"/>
          <w:szCs w:val="20"/>
        </w:rPr>
        <w:t xml:space="preserve"> </w:t>
      </w:r>
      <w:r w:rsidRPr="008E4A38">
        <w:rPr>
          <w:rFonts w:ascii="Arial" w:hAnsi="Arial" w:cs="Arial"/>
          <w:sz w:val="20"/>
          <w:szCs w:val="20"/>
        </w:rPr>
        <w:t>Rio</w:t>
      </w:r>
      <w:r w:rsidRPr="008E4A38">
        <w:rPr>
          <w:rFonts w:ascii="Arial" w:hAnsi="Arial" w:cs="Arial"/>
          <w:spacing w:val="-2"/>
          <w:sz w:val="20"/>
          <w:szCs w:val="20"/>
        </w:rPr>
        <w:t xml:space="preserve"> </w:t>
      </w:r>
      <w:r w:rsidRPr="008E4A38">
        <w:rPr>
          <w:rFonts w:ascii="Arial" w:hAnsi="Arial" w:cs="Arial"/>
          <w:sz w:val="20"/>
          <w:szCs w:val="20"/>
        </w:rPr>
        <w:t>Grande</w:t>
      </w:r>
      <w:r w:rsidRPr="008E4A38">
        <w:rPr>
          <w:rFonts w:ascii="Arial" w:hAnsi="Arial" w:cs="Arial"/>
          <w:spacing w:val="-4"/>
          <w:sz w:val="20"/>
          <w:szCs w:val="20"/>
        </w:rPr>
        <w:t xml:space="preserve"> </w:t>
      </w:r>
      <w:r w:rsidRPr="008E4A38">
        <w:rPr>
          <w:rFonts w:ascii="Arial" w:hAnsi="Arial" w:cs="Arial"/>
          <w:sz w:val="20"/>
          <w:szCs w:val="20"/>
        </w:rPr>
        <w:t>do</w:t>
      </w:r>
      <w:r w:rsidRPr="008E4A38">
        <w:rPr>
          <w:rFonts w:ascii="Arial" w:hAnsi="Arial" w:cs="Arial"/>
          <w:spacing w:val="-1"/>
          <w:sz w:val="20"/>
          <w:szCs w:val="20"/>
        </w:rPr>
        <w:t xml:space="preserve"> </w:t>
      </w:r>
      <w:r w:rsidRPr="008E4A38">
        <w:rPr>
          <w:rFonts w:ascii="Arial" w:hAnsi="Arial" w:cs="Arial"/>
          <w:sz w:val="20"/>
          <w:szCs w:val="20"/>
        </w:rPr>
        <w:t>Sul.</w:t>
      </w:r>
    </w:p>
    <w:p w14:paraId="40751ADD" w14:textId="77777777" w:rsidR="000E185A" w:rsidRDefault="000E185A" w:rsidP="00355EAC">
      <w:pPr>
        <w:pStyle w:val="FootnoteText"/>
      </w:pPr>
    </w:p>
  </w:footnote>
  <w:footnote w:id="5">
    <w:p w14:paraId="67946FF7" w14:textId="25D7ACFA" w:rsidR="000E185A" w:rsidRPr="00A77526" w:rsidRDefault="000E185A" w:rsidP="00355EAC">
      <w:pPr>
        <w:pStyle w:val="FootnoteText"/>
        <w:rPr>
          <w:rFonts w:ascii="Arial" w:hAnsi="Arial" w:cs="Arial"/>
          <w:sz w:val="20"/>
          <w:szCs w:val="20"/>
        </w:rPr>
      </w:pPr>
      <w:r w:rsidRPr="00A77526">
        <w:rPr>
          <w:rStyle w:val="FootnoteReference"/>
          <w:rFonts w:ascii="Arial" w:hAnsi="Arial" w:cs="Arial"/>
          <w:sz w:val="20"/>
          <w:szCs w:val="20"/>
        </w:rPr>
        <w:footnoteRef/>
      </w:r>
      <w:r w:rsidRPr="00A77526">
        <w:rPr>
          <w:rFonts w:ascii="Arial" w:hAnsi="Arial" w:cs="Arial"/>
          <w:sz w:val="20"/>
          <w:szCs w:val="20"/>
        </w:rPr>
        <w:t xml:space="preserve"> Depoimento</w:t>
      </w:r>
      <w:r w:rsidRPr="00A77526">
        <w:rPr>
          <w:rFonts w:ascii="Arial" w:hAnsi="Arial" w:cs="Arial"/>
          <w:spacing w:val="-5"/>
          <w:sz w:val="20"/>
          <w:szCs w:val="20"/>
        </w:rPr>
        <w:t xml:space="preserve"> </w:t>
      </w:r>
      <w:r w:rsidRPr="00A77526">
        <w:rPr>
          <w:rFonts w:ascii="Arial" w:hAnsi="Arial" w:cs="Arial"/>
          <w:sz w:val="20"/>
          <w:szCs w:val="20"/>
        </w:rPr>
        <w:t>do</w:t>
      </w:r>
      <w:r w:rsidRPr="00A77526">
        <w:rPr>
          <w:rFonts w:ascii="Arial" w:hAnsi="Arial" w:cs="Arial"/>
          <w:spacing w:val="-3"/>
          <w:sz w:val="20"/>
          <w:szCs w:val="20"/>
        </w:rPr>
        <w:t xml:space="preserve"> </w:t>
      </w:r>
      <w:r w:rsidRPr="00A77526">
        <w:rPr>
          <w:rFonts w:ascii="Arial" w:hAnsi="Arial" w:cs="Arial"/>
          <w:sz w:val="20"/>
          <w:szCs w:val="20"/>
        </w:rPr>
        <w:t>Grupo</w:t>
      </w:r>
      <w:r w:rsidRPr="00A77526">
        <w:rPr>
          <w:rFonts w:ascii="Arial" w:hAnsi="Arial" w:cs="Arial"/>
          <w:spacing w:val="-3"/>
          <w:sz w:val="20"/>
          <w:szCs w:val="20"/>
        </w:rPr>
        <w:t xml:space="preserve"> </w:t>
      </w:r>
      <w:r w:rsidRPr="00A77526">
        <w:rPr>
          <w:rFonts w:ascii="Arial" w:hAnsi="Arial" w:cs="Arial"/>
          <w:sz w:val="20"/>
          <w:szCs w:val="20"/>
        </w:rPr>
        <w:t>focal</w:t>
      </w:r>
      <w:r w:rsidRPr="00A77526">
        <w:rPr>
          <w:rFonts w:ascii="Arial" w:hAnsi="Arial" w:cs="Arial"/>
          <w:spacing w:val="-2"/>
          <w:sz w:val="20"/>
          <w:szCs w:val="20"/>
        </w:rPr>
        <w:t xml:space="preserve"> </w:t>
      </w:r>
      <w:r w:rsidRPr="00A77526">
        <w:rPr>
          <w:rFonts w:ascii="Arial" w:hAnsi="Arial" w:cs="Arial"/>
          <w:sz w:val="20"/>
          <w:szCs w:val="20"/>
        </w:rPr>
        <w:t>realizado</w:t>
      </w:r>
      <w:r w:rsidRPr="00A77526">
        <w:rPr>
          <w:rFonts w:ascii="Arial" w:hAnsi="Arial" w:cs="Arial"/>
          <w:spacing w:val="-3"/>
          <w:sz w:val="20"/>
          <w:szCs w:val="20"/>
        </w:rPr>
        <w:t xml:space="preserve"> </w:t>
      </w:r>
      <w:r w:rsidRPr="00A77526">
        <w:rPr>
          <w:rFonts w:ascii="Arial" w:hAnsi="Arial" w:cs="Arial"/>
          <w:sz w:val="20"/>
          <w:szCs w:val="20"/>
        </w:rPr>
        <w:t>na</w:t>
      </w:r>
      <w:r w:rsidRPr="00A77526">
        <w:rPr>
          <w:rFonts w:ascii="Arial" w:hAnsi="Arial" w:cs="Arial"/>
          <w:spacing w:val="-4"/>
          <w:sz w:val="20"/>
          <w:szCs w:val="20"/>
        </w:rPr>
        <w:t xml:space="preserve"> </w:t>
      </w:r>
      <w:r w:rsidRPr="00A77526">
        <w:rPr>
          <w:rFonts w:ascii="Arial" w:hAnsi="Arial" w:cs="Arial"/>
          <w:sz w:val="20"/>
          <w:szCs w:val="20"/>
        </w:rPr>
        <w:t>E.E.B.</w:t>
      </w:r>
      <w:r w:rsidRPr="00A77526">
        <w:rPr>
          <w:rFonts w:ascii="Arial" w:hAnsi="Arial" w:cs="Arial"/>
          <w:spacing w:val="-3"/>
          <w:sz w:val="20"/>
          <w:szCs w:val="20"/>
        </w:rPr>
        <w:t xml:space="preserve"> </w:t>
      </w:r>
      <w:r w:rsidRPr="00A77526">
        <w:rPr>
          <w:rFonts w:ascii="Arial" w:hAnsi="Arial" w:cs="Arial"/>
          <w:sz w:val="20"/>
          <w:szCs w:val="20"/>
        </w:rPr>
        <w:t>Lauro</w:t>
      </w:r>
      <w:r w:rsidRPr="00A77526">
        <w:rPr>
          <w:rFonts w:ascii="Arial" w:hAnsi="Arial" w:cs="Arial"/>
          <w:spacing w:val="-3"/>
          <w:sz w:val="20"/>
          <w:szCs w:val="20"/>
        </w:rPr>
        <w:t xml:space="preserve"> </w:t>
      </w:r>
      <w:r w:rsidRPr="00A77526">
        <w:rPr>
          <w:rFonts w:ascii="Arial" w:hAnsi="Arial" w:cs="Arial"/>
          <w:sz w:val="20"/>
          <w:szCs w:val="20"/>
        </w:rPr>
        <w:t>Müller,</w:t>
      </w:r>
      <w:r w:rsidRPr="00A77526">
        <w:rPr>
          <w:rFonts w:ascii="Arial" w:hAnsi="Arial" w:cs="Arial"/>
          <w:spacing w:val="-1"/>
          <w:sz w:val="20"/>
          <w:szCs w:val="20"/>
        </w:rPr>
        <w:t xml:space="preserve"> </w:t>
      </w:r>
      <w:r w:rsidR="007E4523" w:rsidRPr="007E4523">
        <w:rPr>
          <w:rFonts w:ascii="Arial" w:hAnsi="Arial" w:cs="Arial"/>
          <w:sz w:val="20"/>
          <w:szCs w:val="20"/>
        </w:rPr>
        <w:t>3</w:t>
      </w:r>
      <w:r w:rsidR="007E4523" w:rsidRPr="007E4523">
        <w:rPr>
          <w:rStyle w:val="Emphasis"/>
          <w:rFonts w:ascii="Arial" w:hAnsi="Arial" w:cs="Arial"/>
          <w:bCs/>
          <w:i w:val="0"/>
          <w:iCs w:val="0"/>
          <w:sz w:val="20"/>
          <w:szCs w:val="20"/>
          <w:shd w:val="clear" w:color="auto" w:fill="FFFFFF"/>
        </w:rPr>
        <w:t>º E.M.,</w:t>
      </w:r>
      <w:r w:rsidR="007E4523" w:rsidRPr="007E4523">
        <w:rPr>
          <w:rFonts w:ascii="Arial" w:hAnsi="Arial" w:cs="Arial"/>
          <w:sz w:val="20"/>
          <w:szCs w:val="20"/>
        </w:rPr>
        <w:t xml:space="preserve"> </w:t>
      </w:r>
      <w:r w:rsidRPr="00A77526">
        <w:rPr>
          <w:rFonts w:ascii="Arial" w:hAnsi="Arial" w:cs="Arial"/>
          <w:sz w:val="20"/>
          <w:szCs w:val="20"/>
        </w:rPr>
        <w:t>turno</w:t>
      </w:r>
      <w:r w:rsidRPr="00A77526">
        <w:rPr>
          <w:rFonts w:ascii="Arial" w:hAnsi="Arial" w:cs="Arial"/>
          <w:spacing w:val="-3"/>
          <w:sz w:val="20"/>
          <w:szCs w:val="20"/>
        </w:rPr>
        <w:t xml:space="preserve"> </w:t>
      </w:r>
      <w:r w:rsidRPr="00A77526">
        <w:rPr>
          <w:rFonts w:ascii="Arial" w:hAnsi="Arial" w:cs="Arial"/>
          <w:sz w:val="20"/>
          <w:szCs w:val="20"/>
        </w:rPr>
        <w:t>matutino,</w:t>
      </w:r>
      <w:r w:rsidRPr="00A77526">
        <w:rPr>
          <w:rFonts w:ascii="Arial" w:hAnsi="Arial" w:cs="Arial"/>
          <w:spacing w:val="-3"/>
          <w:sz w:val="20"/>
          <w:szCs w:val="20"/>
        </w:rPr>
        <w:t xml:space="preserve"> </w:t>
      </w:r>
      <w:r w:rsidRPr="00A77526">
        <w:rPr>
          <w:rFonts w:ascii="Arial" w:hAnsi="Arial" w:cs="Arial"/>
          <w:sz w:val="20"/>
          <w:szCs w:val="20"/>
        </w:rPr>
        <w:t>no</w:t>
      </w:r>
      <w:r w:rsidRPr="00A77526">
        <w:rPr>
          <w:rFonts w:ascii="Arial" w:hAnsi="Arial" w:cs="Arial"/>
          <w:spacing w:val="-5"/>
          <w:sz w:val="20"/>
          <w:szCs w:val="20"/>
        </w:rPr>
        <w:t xml:space="preserve"> </w:t>
      </w:r>
      <w:r w:rsidRPr="00A77526">
        <w:rPr>
          <w:rFonts w:ascii="Arial" w:hAnsi="Arial" w:cs="Arial"/>
          <w:sz w:val="20"/>
          <w:szCs w:val="20"/>
        </w:rPr>
        <w:t>dia</w:t>
      </w:r>
      <w:r w:rsidRPr="00A77526">
        <w:rPr>
          <w:rFonts w:ascii="Arial" w:hAnsi="Arial" w:cs="Arial"/>
          <w:spacing w:val="-4"/>
          <w:sz w:val="20"/>
          <w:szCs w:val="20"/>
        </w:rPr>
        <w:t xml:space="preserve"> </w:t>
      </w:r>
      <w:r w:rsidRPr="00A77526">
        <w:rPr>
          <w:rFonts w:ascii="Arial" w:hAnsi="Arial" w:cs="Arial"/>
          <w:sz w:val="20"/>
          <w:szCs w:val="20"/>
        </w:rPr>
        <w:t>5</w:t>
      </w:r>
      <w:r w:rsidRPr="00A77526">
        <w:rPr>
          <w:rFonts w:ascii="Arial" w:hAnsi="Arial" w:cs="Arial"/>
          <w:spacing w:val="-2"/>
          <w:sz w:val="20"/>
          <w:szCs w:val="20"/>
        </w:rPr>
        <w:t xml:space="preserve"> </w:t>
      </w:r>
      <w:r w:rsidRPr="00A77526">
        <w:rPr>
          <w:rFonts w:ascii="Arial" w:hAnsi="Arial" w:cs="Arial"/>
          <w:sz w:val="20"/>
          <w:szCs w:val="20"/>
        </w:rPr>
        <w:t>de</w:t>
      </w:r>
      <w:r w:rsidRPr="00A77526">
        <w:rPr>
          <w:rFonts w:ascii="Arial" w:hAnsi="Arial" w:cs="Arial"/>
          <w:spacing w:val="-4"/>
          <w:sz w:val="20"/>
          <w:szCs w:val="20"/>
        </w:rPr>
        <w:t xml:space="preserve"> </w:t>
      </w:r>
      <w:r w:rsidRPr="00A77526">
        <w:rPr>
          <w:rFonts w:ascii="Arial" w:hAnsi="Arial" w:cs="Arial"/>
          <w:sz w:val="20"/>
          <w:szCs w:val="20"/>
        </w:rPr>
        <w:t>março</w:t>
      </w:r>
      <w:r w:rsidRPr="00A77526">
        <w:rPr>
          <w:rFonts w:ascii="Arial" w:hAnsi="Arial" w:cs="Arial"/>
          <w:spacing w:val="-5"/>
          <w:sz w:val="20"/>
          <w:szCs w:val="20"/>
        </w:rPr>
        <w:t xml:space="preserve"> </w:t>
      </w:r>
      <w:r w:rsidRPr="00A77526">
        <w:rPr>
          <w:rFonts w:ascii="Arial" w:hAnsi="Arial" w:cs="Arial"/>
          <w:sz w:val="20"/>
          <w:szCs w:val="20"/>
        </w:rPr>
        <w:t>de</w:t>
      </w:r>
      <w:r w:rsidRPr="00A77526">
        <w:rPr>
          <w:rFonts w:ascii="Arial" w:hAnsi="Arial" w:cs="Arial"/>
          <w:spacing w:val="-3"/>
          <w:sz w:val="20"/>
          <w:szCs w:val="20"/>
        </w:rPr>
        <w:t xml:space="preserve"> </w:t>
      </w:r>
      <w:r w:rsidRPr="00A77526">
        <w:rPr>
          <w:rFonts w:ascii="Arial" w:hAnsi="Arial" w:cs="Arial"/>
          <w:sz w:val="20"/>
          <w:szCs w:val="20"/>
        </w:rPr>
        <w:t>2015.</w:t>
      </w:r>
    </w:p>
  </w:footnote>
  <w:footnote w:id="6">
    <w:p w14:paraId="44985536" w14:textId="5E13BD26" w:rsidR="000E185A" w:rsidRPr="008E4A38" w:rsidRDefault="000E185A" w:rsidP="00355EAC">
      <w:pPr>
        <w:pStyle w:val="FootnoteText"/>
        <w:rPr>
          <w:rFonts w:ascii="Arial" w:hAnsi="Arial" w:cs="Arial"/>
          <w:sz w:val="20"/>
          <w:szCs w:val="20"/>
        </w:rPr>
      </w:pPr>
      <w:r w:rsidRPr="008E4A38">
        <w:rPr>
          <w:rStyle w:val="FootnoteReference"/>
          <w:rFonts w:ascii="Arial" w:hAnsi="Arial" w:cs="Arial"/>
          <w:sz w:val="20"/>
          <w:szCs w:val="20"/>
        </w:rPr>
        <w:footnoteRef/>
      </w:r>
      <w:r w:rsidRPr="008E4A38">
        <w:rPr>
          <w:rFonts w:ascii="Arial" w:hAnsi="Arial" w:cs="Arial"/>
          <w:sz w:val="20"/>
          <w:szCs w:val="20"/>
        </w:rPr>
        <w:t xml:space="preserve"> Depoimento</w:t>
      </w:r>
      <w:r w:rsidRPr="008E4A38">
        <w:rPr>
          <w:rFonts w:ascii="Arial" w:hAnsi="Arial" w:cs="Arial"/>
          <w:spacing w:val="-5"/>
          <w:sz w:val="20"/>
          <w:szCs w:val="20"/>
        </w:rPr>
        <w:t xml:space="preserve"> </w:t>
      </w:r>
      <w:r w:rsidRPr="008E4A38">
        <w:rPr>
          <w:rFonts w:ascii="Arial" w:hAnsi="Arial" w:cs="Arial"/>
          <w:sz w:val="20"/>
          <w:szCs w:val="20"/>
        </w:rPr>
        <w:t>do</w:t>
      </w:r>
      <w:r w:rsidRPr="008E4A38">
        <w:rPr>
          <w:rFonts w:ascii="Arial" w:hAnsi="Arial" w:cs="Arial"/>
          <w:spacing w:val="-2"/>
          <w:sz w:val="20"/>
          <w:szCs w:val="20"/>
        </w:rPr>
        <w:t xml:space="preserve"> </w:t>
      </w:r>
      <w:r w:rsidRPr="008E4A38">
        <w:rPr>
          <w:rFonts w:ascii="Arial" w:hAnsi="Arial" w:cs="Arial"/>
          <w:sz w:val="20"/>
          <w:szCs w:val="20"/>
        </w:rPr>
        <w:t>Grupo</w:t>
      </w:r>
      <w:r w:rsidRPr="008E4A38">
        <w:rPr>
          <w:rFonts w:ascii="Arial" w:hAnsi="Arial" w:cs="Arial"/>
          <w:spacing w:val="-3"/>
          <w:sz w:val="20"/>
          <w:szCs w:val="20"/>
        </w:rPr>
        <w:t xml:space="preserve"> </w:t>
      </w:r>
      <w:r w:rsidRPr="008E4A38">
        <w:rPr>
          <w:rFonts w:ascii="Arial" w:hAnsi="Arial" w:cs="Arial"/>
          <w:sz w:val="20"/>
          <w:szCs w:val="20"/>
        </w:rPr>
        <w:t>focal</w:t>
      </w:r>
      <w:r w:rsidRPr="008E4A38">
        <w:rPr>
          <w:rFonts w:ascii="Arial" w:hAnsi="Arial" w:cs="Arial"/>
          <w:spacing w:val="-3"/>
          <w:sz w:val="20"/>
          <w:szCs w:val="20"/>
        </w:rPr>
        <w:t xml:space="preserve"> </w:t>
      </w:r>
      <w:r w:rsidRPr="008E4A38">
        <w:rPr>
          <w:rFonts w:ascii="Arial" w:hAnsi="Arial" w:cs="Arial"/>
          <w:sz w:val="20"/>
          <w:szCs w:val="20"/>
        </w:rPr>
        <w:t>realizado</w:t>
      </w:r>
      <w:r w:rsidRPr="008E4A38">
        <w:rPr>
          <w:rFonts w:ascii="Arial" w:hAnsi="Arial" w:cs="Arial"/>
          <w:spacing w:val="-2"/>
          <w:sz w:val="20"/>
          <w:szCs w:val="20"/>
        </w:rPr>
        <w:t xml:space="preserve"> </w:t>
      </w:r>
      <w:r w:rsidRPr="008E4A38">
        <w:rPr>
          <w:rFonts w:ascii="Arial" w:hAnsi="Arial" w:cs="Arial"/>
          <w:sz w:val="20"/>
          <w:szCs w:val="20"/>
        </w:rPr>
        <w:t>na</w:t>
      </w:r>
      <w:r w:rsidRPr="008E4A38">
        <w:rPr>
          <w:rFonts w:ascii="Arial" w:hAnsi="Arial" w:cs="Arial"/>
          <w:spacing w:val="-4"/>
          <w:sz w:val="20"/>
          <w:szCs w:val="20"/>
        </w:rPr>
        <w:t xml:space="preserve"> </w:t>
      </w:r>
      <w:r w:rsidRPr="008E4A38">
        <w:rPr>
          <w:rFonts w:ascii="Arial" w:hAnsi="Arial" w:cs="Arial"/>
          <w:sz w:val="20"/>
          <w:szCs w:val="20"/>
        </w:rPr>
        <w:t>E.E.B.</w:t>
      </w:r>
      <w:r w:rsidRPr="008E4A38">
        <w:rPr>
          <w:rFonts w:ascii="Arial" w:hAnsi="Arial" w:cs="Arial"/>
          <w:spacing w:val="-3"/>
          <w:sz w:val="20"/>
          <w:szCs w:val="20"/>
        </w:rPr>
        <w:t xml:space="preserve"> </w:t>
      </w:r>
      <w:r w:rsidRPr="008E4A38">
        <w:rPr>
          <w:rFonts w:ascii="Arial" w:hAnsi="Arial" w:cs="Arial"/>
          <w:sz w:val="20"/>
          <w:szCs w:val="20"/>
        </w:rPr>
        <w:t>Lauro</w:t>
      </w:r>
      <w:r w:rsidRPr="008E4A38">
        <w:rPr>
          <w:rFonts w:ascii="Arial" w:hAnsi="Arial" w:cs="Arial"/>
          <w:spacing w:val="-3"/>
          <w:sz w:val="20"/>
          <w:szCs w:val="20"/>
        </w:rPr>
        <w:t xml:space="preserve"> </w:t>
      </w:r>
      <w:r w:rsidRPr="008E4A38">
        <w:rPr>
          <w:rFonts w:ascii="Arial" w:hAnsi="Arial" w:cs="Arial"/>
          <w:sz w:val="20"/>
          <w:szCs w:val="20"/>
        </w:rPr>
        <w:t>Müller,</w:t>
      </w:r>
      <w:r w:rsidRPr="008E4A38">
        <w:rPr>
          <w:rFonts w:ascii="Arial" w:hAnsi="Arial" w:cs="Arial"/>
          <w:spacing w:val="-1"/>
          <w:sz w:val="20"/>
          <w:szCs w:val="20"/>
        </w:rPr>
        <w:t xml:space="preserve"> </w:t>
      </w:r>
      <w:r w:rsidR="007E4523" w:rsidRPr="007E4523">
        <w:rPr>
          <w:rFonts w:ascii="Arial" w:hAnsi="Arial" w:cs="Arial"/>
          <w:sz w:val="20"/>
          <w:szCs w:val="20"/>
        </w:rPr>
        <w:t>3</w:t>
      </w:r>
      <w:r w:rsidR="007E4523" w:rsidRPr="007E4523">
        <w:rPr>
          <w:rStyle w:val="Emphasis"/>
          <w:rFonts w:ascii="Arial" w:hAnsi="Arial" w:cs="Arial"/>
          <w:bCs/>
          <w:i w:val="0"/>
          <w:iCs w:val="0"/>
          <w:sz w:val="20"/>
          <w:szCs w:val="20"/>
          <w:shd w:val="clear" w:color="auto" w:fill="FFFFFF"/>
        </w:rPr>
        <w:t>º E.M.,</w:t>
      </w:r>
      <w:r w:rsidR="007E4523" w:rsidRPr="007E4523">
        <w:rPr>
          <w:rFonts w:ascii="Arial" w:hAnsi="Arial" w:cs="Arial"/>
          <w:sz w:val="20"/>
          <w:szCs w:val="20"/>
        </w:rPr>
        <w:t xml:space="preserve"> </w:t>
      </w:r>
      <w:r w:rsidRPr="008E4A38">
        <w:rPr>
          <w:rFonts w:ascii="Arial" w:hAnsi="Arial" w:cs="Arial"/>
          <w:sz w:val="20"/>
          <w:szCs w:val="20"/>
        </w:rPr>
        <w:t>turno</w:t>
      </w:r>
      <w:r w:rsidRPr="008E4A38">
        <w:rPr>
          <w:rFonts w:ascii="Arial" w:hAnsi="Arial" w:cs="Arial"/>
          <w:spacing w:val="-2"/>
          <w:sz w:val="20"/>
          <w:szCs w:val="20"/>
        </w:rPr>
        <w:t xml:space="preserve"> </w:t>
      </w:r>
      <w:r w:rsidRPr="008E4A38">
        <w:rPr>
          <w:rFonts w:ascii="Arial" w:hAnsi="Arial" w:cs="Arial"/>
          <w:sz w:val="20"/>
          <w:szCs w:val="20"/>
        </w:rPr>
        <w:t>matutino,</w:t>
      </w:r>
      <w:r w:rsidRPr="008E4A38">
        <w:rPr>
          <w:rFonts w:ascii="Arial" w:hAnsi="Arial" w:cs="Arial"/>
          <w:spacing w:val="-4"/>
          <w:sz w:val="20"/>
          <w:szCs w:val="20"/>
        </w:rPr>
        <w:t xml:space="preserve"> </w:t>
      </w:r>
      <w:r w:rsidRPr="008E4A38">
        <w:rPr>
          <w:rFonts w:ascii="Arial" w:hAnsi="Arial" w:cs="Arial"/>
          <w:sz w:val="20"/>
          <w:szCs w:val="20"/>
        </w:rPr>
        <w:t>no</w:t>
      </w:r>
      <w:r w:rsidRPr="008E4A38">
        <w:rPr>
          <w:rFonts w:ascii="Arial" w:hAnsi="Arial" w:cs="Arial"/>
          <w:spacing w:val="-4"/>
          <w:sz w:val="20"/>
          <w:szCs w:val="20"/>
        </w:rPr>
        <w:t xml:space="preserve"> </w:t>
      </w:r>
      <w:r w:rsidRPr="008E4A38">
        <w:rPr>
          <w:rFonts w:ascii="Arial" w:hAnsi="Arial" w:cs="Arial"/>
          <w:sz w:val="20"/>
          <w:szCs w:val="20"/>
        </w:rPr>
        <w:t>dia</w:t>
      </w:r>
      <w:r w:rsidRPr="008E4A38">
        <w:rPr>
          <w:rFonts w:ascii="Arial" w:hAnsi="Arial" w:cs="Arial"/>
          <w:spacing w:val="-4"/>
          <w:sz w:val="20"/>
          <w:szCs w:val="20"/>
        </w:rPr>
        <w:t xml:space="preserve"> </w:t>
      </w:r>
      <w:r w:rsidRPr="008E4A38">
        <w:rPr>
          <w:rFonts w:ascii="Arial" w:hAnsi="Arial" w:cs="Arial"/>
          <w:sz w:val="20"/>
          <w:szCs w:val="20"/>
        </w:rPr>
        <w:t>5</w:t>
      </w:r>
      <w:r w:rsidRPr="008E4A38">
        <w:rPr>
          <w:rFonts w:ascii="Arial" w:hAnsi="Arial" w:cs="Arial"/>
          <w:spacing w:val="-2"/>
          <w:sz w:val="20"/>
          <w:szCs w:val="20"/>
        </w:rPr>
        <w:t xml:space="preserve"> </w:t>
      </w:r>
      <w:r w:rsidRPr="008E4A38">
        <w:rPr>
          <w:rFonts w:ascii="Arial" w:hAnsi="Arial" w:cs="Arial"/>
          <w:sz w:val="20"/>
          <w:szCs w:val="20"/>
        </w:rPr>
        <w:t>de</w:t>
      </w:r>
      <w:r w:rsidRPr="008E4A38">
        <w:rPr>
          <w:rFonts w:ascii="Arial" w:hAnsi="Arial" w:cs="Arial"/>
          <w:spacing w:val="-4"/>
          <w:sz w:val="20"/>
          <w:szCs w:val="20"/>
        </w:rPr>
        <w:t xml:space="preserve"> </w:t>
      </w:r>
      <w:r w:rsidRPr="008E4A38">
        <w:rPr>
          <w:rFonts w:ascii="Arial" w:hAnsi="Arial" w:cs="Arial"/>
          <w:sz w:val="20"/>
          <w:szCs w:val="20"/>
        </w:rPr>
        <w:t>março</w:t>
      </w:r>
      <w:r w:rsidRPr="008E4A38">
        <w:rPr>
          <w:rFonts w:ascii="Arial" w:hAnsi="Arial" w:cs="Arial"/>
          <w:spacing w:val="-5"/>
          <w:sz w:val="20"/>
          <w:szCs w:val="20"/>
        </w:rPr>
        <w:t xml:space="preserve"> </w:t>
      </w:r>
      <w:r w:rsidRPr="008E4A38">
        <w:rPr>
          <w:rFonts w:ascii="Arial" w:hAnsi="Arial" w:cs="Arial"/>
          <w:sz w:val="20"/>
          <w:szCs w:val="20"/>
        </w:rPr>
        <w:t>de</w:t>
      </w:r>
      <w:r w:rsidRPr="008E4A38">
        <w:rPr>
          <w:rFonts w:ascii="Arial" w:hAnsi="Arial" w:cs="Arial"/>
          <w:spacing w:val="-3"/>
          <w:sz w:val="20"/>
          <w:szCs w:val="20"/>
        </w:rPr>
        <w:t xml:space="preserve"> </w:t>
      </w:r>
      <w:r w:rsidRPr="008E4A38">
        <w:rPr>
          <w:rFonts w:ascii="Arial" w:hAnsi="Arial" w:cs="Arial"/>
          <w:sz w:val="20"/>
          <w:szCs w:val="20"/>
        </w:rPr>
        <w:t>2015</w:t>
      </w:r>
    </w:p>
  </w:footnote>
  <w:footnote w:id="7">
    <w:p w14:paraId="2309C379" w14:textId="3D57CB66" w:rsidR="000E185A" w:rsidRPr="008E4A38" w:rsidRDefault="000E185A" w:rsidP="00355EAC">
      <w:pPr>
        <w:pStyle w:val="FootnoteText"/>
        <w:rPr>
          <w:rFonts w:ascii="Arial" w:hAnsi="Arial" w:cs="Arial"/>
          <w:sz w:val="20"/>
          <w:szCs w:val="20"/>
        </w:rPr>
      </w:pPr>
      <w:r w:rsidRPr="008E4A38">
        <w:rPr>
          <w:rStyle w:val="FootnoteReference"/>
          <w:rFonts w:ascii="Arial" w:hAnsi="Arial" w:cs="Arial"/>
          <w:sz w:val="20"/>
          <w:szCs w:val="20"/>
        </w:rPr>
        <w:footnoteRef/>
      </w:r>
      <w:r w:rsidRPr="008E4A38">
        <w:rPr>
          <w:rFonts w:ascii="Arial" w:hAnsi="Arial" w:cs="Arial"/>
          <w:sz w:val="20"/>
          <w:szCs w:val="20"/>
        </w:rPr>
        <w:t xml:space="preserve"> </w:t>
      </w:r>
      <w:r w:rsidRPr="007E4523">
        <w:rPr>
          <w:rFonts w:ascii="Arial" w:hAnsi="Arial" w:cs="Arial"/>
          <w:sz w:val="20"/>
          <w:szCs w:val="20"/>
        </w:rPr>
        <w:t>Depoimento do Grupo focal realizado na E.E.B. Padre Anchieta,</w:t>
      </w:r>
      <w:r w:rsidR="007E4523" w:rsidRPr="007E4523">
        <w:rPr>
          <w:rFonts w:ascii="Arial" w:hAnsi="Arial" w:cs="Arial"/>
          <w:sz w:val="20"/>
          <w:szCs w:val="20"/>
        </w:rPr>
        <w:t xml:space="preserve"> 3</w:t>
      </w:r>
      <w:r w:rsidR="007E4523" w:rsidRPr="007E4523">
        <w:rPr>
          <w:rStyle w:val="Emphasis"/>
          <w:rFonts w:ascii="Arial" w:hAnsi="Arial" w:cs="Arial"/>
          <w:bCs/>
          <w:i w:val="0"/>
          <w:iCs w:val="0"/>
          <w:sz w:val="20"/>
          <w:szCs w:val="20"/>
          <w:shd w:val="clear" w:color="auto" w:fill="FFFFFF"/>
        </w:rPr>
        <w:t>º E.M.,</w:t>
      </w:r>
      <w:r w:rsidRPr="007E4523">
        <w:rPr>
          <w:rFonts w:ascii="Arial" w:hAnsi="Arial" w:cs="Arial"/>
          <w:sz w:val="20"/>
          <w:szCs w:val="20"/>
        </w:rPr>
        <w:t xml:space="preserve"> turno matutino, no dia 25 de novembro de 2014.</w:t>
      </w:r>
    </w:p>
  </w:footnote>
  <w:footnote w:id="8">
    <w:p w14:paraId="489CBE0A" w14:textId="48980671" w:rsidR="000E185A" w:rsidRPr="00A77526" w:rsidRDefault="000E185A" w:rsidP="00355EAC">
      <w:pPr>
        <w:pStyle w:val="FootnoteText"/>
        <w:rPr>
          <w:rFonts w:ascii="Arial" w:hAnsi="Arial" w:cs="Arial"/>
        </w:rPr>
      </w:pPr>
      <w:r w:rsidRPr="008E4A38">
        <w:rPr>
          <w:rStyle w:val="FootnoteReference"/>
          <w:rFonts w:ascii="Arial" w:hAnsi="Arial" w:cs="Arial"/>
          <w:sz w:val="20"/>
          <w:szCs w:val="20"/>
        </w:rPr>
        <w:footnoteRef/>
      </w:r>
      <w:r w:rsidRPr="008E4A38">
        <w:rPr>
          <w:rFonts w:ascii="Arial" w:hAnsi="Arial" w:cs="Arial"/>
          <w:sz w:val="20"/>
          <w:szCs w:val="20"/>
        </w:rPr>
        <w:t xml:space="preserve"> Depoimento do Grupo focal realizado na E.E.B. Padre Anchieta, </w:t>
      </w:r>
      <w:r w:rsidR="007E4523" w:rsidRPr="007E4523">
        <w:rPr>
          <w:rFonts w:ascii="Arial" w:hAnsi="Arial" w:cs="Arial"/>
          <w:sz w:val="20"/>
          <w:szCs w:val="20"/>
        </w:rPr>
        <w:t>3</w:t>
      </w:r>
      <w:r w:rsidR="007E4523" w:rsidRPr="007E4523">
        <w:rPr>
          <w:rStyle w:val="Emphasis"/>
          <w:rFonts w:ascii="Arial" w:hAnsi="Arial" w:cs="Arial"/>
          <w:bCs/>
          <w:i w:val="0"/>
          <w:iCs w:val="0"/>
          <w:sz w:val="20"/>
          <w:szCs w:val="20"/>
          <w:shd w:val="clear" w:color="auto" w:fill="FFFFFF"/>
        </w:rPr>
        <w:t>º E.M.,</w:t>
      </w:r>
      <w:r w:rsidR="007E4523" w:rsidRPr="007E4523">
        <w:rPr>
          <w:rFonts w:ascii="Arial" w:hAnsi="Arial" w:cs="Arial"/>
          <w:sz w:val="20"/>
          <w:szCs w:val="20"/>
        </w:rPr>
        <w:t xml:space="preserve"> </w:t>
      </w:r>
      <w:r w:rsidRPr="008E4A38">
        <w:rPr>
          <w:rFonts w:ascii="Arial" w:hAnsi="Arial" w:cs="Arial"/>
          <w:sz w:val="20"/>
          <w:szCs w:val="20"/>
        </w:rPr>
        <w:t>turno noturno, no dia 20 de novembro de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C329" w14:textId="77777777" w:rsidR="000E185A" w:rsidRDefault="000E185A">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2D31"/>
    <w:multiLevelType w:val="hybridMultilevel"/>
    <w:tmpl w:val="DFAC8D66"/>
    <w:lvl w:ilvl="0" w:tplc="12968C0E">
      <w:start w:val="1"/>
      <w:numFmt w:val="decimal"/>
      <w:lvlText w:val="%1"/>
      <w:lvlJc w:val="left"/>
      <w:pPr>
        <w:ind w:left="102" w:hanging="123"/>
        <w:jc w:val="left"/>
      </w:pPr>
      <w:rPr>
        <w:rFonts w:ascii="Times New Roman" w:eastAsia="Times New Roman" w:hAnsi="Times New Roman" w:cs="Times New Roman" w:hint="default"/>
        <w:w w:val="100"/>
        <w:sz w:val="16"/>
        <w:szCs w:val="16"/>
        <w:lang w:val="pt-BR" w:eastAsia="pt-BR" w:bidi="pt-BR"/>
      </w:rPr>
    </w:lvl>
    <w:lvl w:ilvl="1" w:tplc="5BDEAB78">
      <w:start w:val="1"/>
      <w:numFmt w:val="decimal"/>
      <w:lvlText w:val="%2."/>
      <w:lvlJc w:val="left"/>
      <w:pPr>
        <w:ind w:left="822" w:hanging="360"/>
        <w:jc w:val="right"/>
      </w:pPr>
      <w:rPr>
        <w:rFonts w:ascii="Times New Roman" w:eastAsia="Times New Roman" w:hAnsi="Times New Roman" w:cs="Times New Roman" w:hint="default"/>
        <w:b/>
        <w:bCs/>
        <w:spacing w:val="-2"/>
        <w:w w:val="99"/>
        <w:sz w:val="24"/>
        <w:szCs w:val="24"/>
        <w:lang w:val="pt-BR" w:eastAsia="pt-BR" w:bidi="pt-BR"/>
      </w:rPr>
    </w:lvl>
    <w:lvl w:ilvl="2" w:tplc="AB06796C">
      <w:numFmt w:val="bullet"/>
      <w:lvlText w:val="•"/>
      <w:lvlJc w:val="left"/>
      <w:pPr>
        <w:ind w:left="1698" w:hanging="360"/>
      </w:pPr>
      <w:rPr>
        <w:rFonts w:hint="default"/>
        <w:lang w:val="pt-BR" w:eastAsia="pt-BR" w:bidi="pt-BR"/>
      </w:rPr>
    </w:lvl>
    <w:lvl w:ilvl="3" w:tplc="A798DCB8">
      <w:numFmt w:val="bullet"/>
      <w:lvlText w:val="•"/>
      <w:lvlJc w:val="left"/>
      <w:pPr>
        <w:ind w:left="2576" w:hanging="360"/>
      </w:pPr>
      <w:rPr>
        <w:rFonts w:hint="default"/>
        <w:lang w:val="pt-BR" w:eastAsia="pt-BR" w:bidi="pt-BR"/>
      </w:rPr>
    </w:lvl>
    <w:lvl w:ilvl="4" w:tplc="2D1CFD6A">
      <w:numFmt w:val="bullet"/>
      <w:lvlText w:val="•"/>
      <w:lvlJc w:val="left"/>
      <w:pPr>
        <w:ind w:left="3455" w:hanging="360"/>
      </w:pPr>
      <w:rPr>
        <w:rFonts w:hint="default"/>
        <w:lang w:val="pt-BR" w:eastAsia="pt-BR" w:bidi="pt-BR"/>
      </w:rPr>
    </w:lvl>
    <w:lvl w:ilvl="5" w:tplc="993641E2">
      <w:numFmt w:val="bullet"/>
      <w:lvlText w:val="•"/>
      <w:lvlJc w:val="left"/>
      <w:pPr>
        <w:ind w:left="4333" w:hanging="360"/>
      </w:pPr>
      <w:rPr>
        <w:rFonts w:hint="default"/>
        <w:lang w:val="pt-BR" w:eastAsia="pt-BR" w:bidi="pt-BR"/>
      </w:rPr>
    </w:lvl>
    <w:lvl w:ilvl="6" w:tplc="F6DA9B20">
      <w:numFmt w:val="bullet"/>
      <w:lvlText w:val="•"/>
      <w:lvlJc w:val="left"/>
      <w:pPr>
        <w:ind w:left="5212" w:hanging="360"/>
      </w:pPr>
      <w:rPr>
        <w:rFonts w:hint="default"/>
        <w:lang w:val="pt-BR" w:eastAsia="pt-BR" w:bidi="pt-BR"/>
      </w:rPr>
    </w:lvl>
    <w:lvl w:ilvl="7" w:tplc="BDF4C0D4">
      <w:numFmt w:val="bullet"/>
      <w:lvlText w:val="•"/>
      <w:lvlJc w:val="left"/>
      <w:pPr>
        <w:ind w:left="6090" w:hanging="360"/>
      </w:pPr>
      <w:rPr>
        <w:rFonts w:hint="default"/>
        <w:lang w:val="pt-BR" w:eastAsia="pt-BR" w:bidi="pt-BR"/>
      </w:rPr>
    </w:lvl>
    <w:lvl w:ilvl="8" w:tplc="2662D7B6">
      <w:numFmt w:val="bullet"/>
      <w:lvlText w:val="•"/>
      <w:lvlJc w:val="left"/>
      <w:pPr>
        <w:ind w:left="6969" w:hanging="360"/>
      </w:pPr>
      <w:rPr>
        <w:rFonts w:hint="default"/>
        <w:lang w:val="pt-BR" w:eastAsia="pt-BR" w:bidi="pt-BR"/>
      </w:rPr>
    </w:lvl>
  </w:abstractNum>
  <w:abstractNum w:abstractNumId="1">
    <w:nsid w:val="21520256"/>
    <w:multiLevelType w:val="hybridMultilevel"/>
    <w:tmpl w:val="DFAC8D66"/>
    <w:lvl w:ilvl="0" w:tplc="12968C0E">
      <w:start w:val="1"/>
      <w:numFmt w:val="decimal"/>
      <w:lvlText w:val="%1"/>
      <w:lvlJc w:val="left"/>
      <w:pPr>
        <w:ind w:left="102" w:hanging="123"/>
        <w:jc w:val="left"/>
      </w:pPr>
      <w:rPr>
        <w:rFonts w:ascii="Times New Roman" w:eastAsia="Times New Roman" w:hAnsi="Times New Roman" w:cs="Times New Roman" w:hint="default"/>
        <w:w w:val="100"/>
        <w:sz w:val="16"/>
        <w:szCs w:val="16"/>
        <w:lang w:val="pt-BR" w:eastAsia="pt-BR" w:bidi="pt-BR"/>
      </w:rPr>
    </w:lvl>
    <w:lvl w:ilvl="1" w:tplc="5BDEAB78">
      <w:start w:val="1"/>
      <w:numFmt w:val="decimal"/>
      <w:lvlText w:val="%2."/>
      <w:lvlJc w:val="left"/>
      <w:pPr>
        <w:ind w:left="822" w:hanging="360"/>
        <w:jc w:val="right"/>
      </w:pPr>
      <w:rPr>
        <w:rFonts w:ascii="Times New Roman" w:eastAsia="Times New Roman" w:hAnsi="Times New Roman" w:cs="Times New Roman" w:hint="default"/>
        <w:b/>
        <w:bCs/>
        <w:spacing w:val="-2"/>
        <w:w w:val="99"/>
        <w:sz w:val="24"/>
        <w:szCs w:val="24"/>
        <w:lang w:val="pt-BR" w:eastAsia="pt-BR" w:bidi="pt-BR"/>
      </w:rPr>
    </w:lvl>
    <w:lvl w:ilvl="2" w:tplc="AB06796C">
      <w:numFmt w:val="bullet"/>
      <w:lvlText w:val="•"/>
      <w:lvlJc w:val="left"/>
      <w:pPr>
        <w:ind w:left="1698" w:hanging="360"/>
      </w:pPr>
      <w:rPr>
        <w:rFonts w:hint="default"/>
        <w:lang w:val="pt-BR" w:eastAsia="pt-BR" w:bidi="pt-BR"/>
      </w:rPr>
    </w:lvl>
    <w:lvl w:ilvl="3" w:tplc="A798DCB8">
      <w:numFmt w:val="bullet"/>
      <w:lvlText w:val="•"/>
      <w:lvlJc w:val="left"/>
      <w:pPr>
        <w:ind w:left="2576" w:hanging="360"/>
      </w:pPr>
      <w:rPr>
        <w:rFonts w:hint="default"/>
        <w:lang w:val="pt-BR" w:eastAsia="pt-BR" w:bidi="pt-BR"/>
      </w:rPr>
    </w:lvl>
    <w:lvl w:ilvl="4" w:tplc="2D1CFD6A">
      <w:numFmt w:val="bullet"/>
      <w:lvlText w:val="•"/>
      <w:lvlJc w:val="left"/>
      <w:pPr>
        <w:ind w:left="3455" w:hanging="360"/>
      </w:pPr>
      <w:rPr>
        <w:rFonts w:hint="default"/>
        <w:lang w:val="pt-BR" w:eastAsia="pt-BR" w:bidi="pt-BR"/>
      </w:rPr>
    </w:lvl>
    <w:lvl w:ilvl="5" w:tplc="993641E2">
      <w:numFmt w:val="bullet"/>
      <w:lvlText w:val="•"/>
      <w:lvlJc w:val="left"/>
      <w:pPr>
        <w:ind w:left="4333" w:hanging="360"/>
      </w:pPr>
      <w:rPr>
        <w:rFonts w:hint="default"/>
        <w:lang w:val="pt-BR" w:eastAsia="pt-BR" w:bidi="pt-BR"/>
      </w:rPr>
    </w:lvl>
    <w:lvl w:ilvl="6" w:tplc="F6DA9B20">
      <w:numFmt w:val="bullet"/>
      <w:lvlText w:val="•"/>
      <w:lvlJc w:val="left"/>
      <w:pPr>
        <w:ind w:left="5212" w:hanging="360"/>
      </w:pPr>
      <w:rPr>
        <w:rFonts w:hint="default"/>
        <w:lang w:val="pt-BR" w:eastAsia="pt-BR" w:bidi="pt-BR"/>
      </w:rPr>
    </w:lvl>
    <w:lvl w:ilvl="7" w:tplc="BDF4C0D4">
      <w:numFmt w:val="bullet"/>
      <w:lvlText w:val="•"/>
      <w:lvlJc w:val="left"/>
      <w:pPr>
        <w:ind w:left="6090" w:hanging="360"/>
      </w:pPr>
      <w:rPr>
        <w:rFonts w:hint="default"/>
        <w:lang w:val="pt-BR" w:eastAsia="pt-BR" w:bidi="pt-BR"/>
      </w:rPr>
    </w:lvl>
    <w:lvl w:ilvl="8" w:tplc="2662D7B6">
      <w:numFmt w:val="bullet"/>
      <w:lvlText w:val="•"/>
      <w:lvlJc w:val="left"/>
      <w:pPr>
        <w:ind w:left="6969" w:hanging="360"/>
      </w:pPr>
      <w:rPr>
        <w:rFonts w:hint="default"/>
        <w:lang w:val="pt-BR" w:eastAsia="pt-BR" w:bidi="pt-BR"/>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aya franzoni conde">
    <w15:presenceInfo w15:providerId="Windows Live" w15:userId="858567397cce1b5d"/>
  </w15:person>
  <w15:person w15:author="ajgsoares@outlook.com">
    <w15:presenceInfo w15:providerId="None" w15:userId="ajgsoares@outlook.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DB"/>
    <w:rsid w:val="00001BB9"/>
    <w:rsid w:val="000239B3"/>
    <w:rsid w:val="0003742D"/>
    <w:rsid w:val="00052CB5"/>
    <w:rsid w:val="0007252E"/>
    <w:rsid w:val="000939C3"/>
    <w:rsid w:val="00096853"/>
    <w:rsid w:val="00096A1D"/>
    <w:rsid w:val="000C5575"/>
    <w:rsid w:val="000E185A"/>
    <w:rsid w:val="000E2CB9"/>
    <w:rsid w:val="000F4FCD"/>
    <w:rsid w:val="00106640"/>
    <w:rsid w:val="00124614"/>
    <w:rsid w:val="00126790"/>
    <w:rsid w:val="0014192E"/>
    <w:rsid w:val="00170276"/>
    <w:rsid w:val="00182054"/>
    <w:rsid w:val="00182235"/>
    <w:rsid w:val="00182CE6"/>
    <w:rsid w:val="0018433E"/>
    <w:rsid w:val="00185E50"/>
    <w:rsid w:val="001A3BD1"/>
    <w:rsid w:val="001B16AC"/>
    <w:rsid w:val="001B4C8A"/>
    <w:rsid w:val="001D0DB8"/>
    <w:rsid w:val="001D380E"/>
    <w:rsid w:val="001E571B"/>
    <w:rsid w:val="001F00A6"/>
    <w:rsid w:val="00226264"/>
    <w:rsid w:val="00231272"/>
    <w:rsid w:val="002566C8"/>
    <w:rsid w:val="0026345C"/>
    <w:rsid w:val="00282CDE"/>
    <w:rsid w:val="00291D63"/>
    <w:rsid w:val="002954D2"/>
    <w:rsid w:val="00296C10"/>
    <w:rsid w:val="002A3454"/>
    <w:rsid w:val="002A4A9B"/>
    <w:rsid w:val="002B2FD2"/>
    <w:rsid w:val="002B3A84"/>
    <w:rsid w:val="002C1A99"/>
    <w:rsid w:val="002C3D87"/>
    <w:rsid w:val="002F66F3"/>
    <w:rsid w:val="00304B5F"/>
    <w:rsid w:val="0031377C"/>
    <w:rsid w:val="003158B3"/>
    <w:rsid w:val="0033077F"/>
    <w:rsid w:val="00331DFE"/>
    <w:rsid w:val="003352FE"/>
    <w:rsid w:val="00346E26"/>
    <w:rsid w:val="00355EAC"/>
    <w:rsid w:val="00362A4B"/>
    <w:rsid w:val="003642A0"/>
    <w:rsid w:val="00390ED3"/>
    <w:rsid w:val="0039338D"/>
    <w:rsid w:val="003A475A"/>
    <w:rsid w:val="003D5FB2"/>
    <w:rsid w:val="003E7EC9"/>
    <w:rsid w:val="003F1D88"/>
    <w:rsid w:val="003F49A7"/>
    <w:rsid w:val="00427A54"/>
    <w:rsid w:val="004647FC"/>
    <w:rsid w:val="004675D6"/>
    <w:rsid w:val="0047145F"/>
    <w:rsid w:val="00473AB9"/>
    <w:rsid w:val="0048199F"/>
    <w:rsid w:val="00484B0E"/>
    <w:rsid w:val="004A007F"/>
    <w:rsid w:val="004A1745"/>
    <w:rsid w:val="004B4FA3"/>
    <w:rsid w:val="004B5931"/>
    <w:rsid w:val="004D6257"/>
    <w:rsid w:val="004F0E24"/>
    <w:rsid w:val="004F5304"/>
    <w:rsid w:val="00500B43"/>
    <w:rsid w:val="0050124C"/>
    <w:rsid w:val="005044D2"/>
    <w:rsid w:val="00514E9E"/>
    <w:rsid w:val="005155B5"/>
    <w:rsid w:val="00516FC4"/>
    <w:rsid w:val="00526D8B"/>
    <w:rsid w:val="00531087"/>
    <w:rsid w:val="00537B53"/>
    <w:rsid w:val="005417E1"/>
    <w:rsid w:val="00545E63"/>
    <w:rsid w:val="00557875"/>
    <w:rsid w:val="00583A97"/>
    <w:rsid w:val="00587EB4"/>
    <w:rsid w:val="005B587B"/>
    <w:rsid w:val="005B7B92"/>
    <w:rsid w:val="005C605B"/>
    <w:rsid w:val="005C672D"/>
    <w:rsid w:val="005D2493"/>
    <w:rsid w:val="005E64F9"/>
    <w:rsid w:val="0060206D"/>
    <w:rsid w:val="0061244C"/>
    <w:rsid w:val="006256EB"/>
    <w:rsid w:val="006508F6"/>
    <w:rsid w:val="006577B5"/>
    <w:rsid w:val="00665F75"/>
    <w:rsid w:val="00671383"/>
    <w:rsid w:val="00677DDB"/>
    <w:rsid w:val="006867CA"/>
    <w:rsid w:val="00687FD8"/>
    <w:rsid w:val="00694DEC"/>
    <w:rsid w:val="006969DF"/>
    <w:rsid w:val="006B45F1"/>
    <w:rsid w:val="006B79FD"/>
    <w:rsid w:val="006D18CD"/>
    <w:rsid w:val="006D536B"/>
    <w:rsid w:val="006D716A"/>
    <w:rsid w:val="00705CE3"/>
    <w:rsid w:val="00730A55"/>
    <w:rsid w:val="00732798"/>
    <w:rsid w:val="00744001"/>
    <w:rsid w:val="00747459"/>
    <w:rsid w:val="007568BC"/>
    <w:rsid w:val="007611AE"/>
    <w:rsid w:val="0076685B"/>
    <w:rsid w:val="00767DFB"/>
    <w:rsid w:val="00791D55"/>
    <w:rsid w:val="007A43A8"/>
    <w:rsid w:val="007E4523"/>
    <w:rsid w:val="007F5374"/>
    <w:rsid w:val="007F77D6"/>
    <w:rsid w:val="00800EC8"/>
    <w:rsid w:val="00801D98"/>
    <w:rsid w:val="0080380C"/>
    <w:rsid w:val="008171AF"/>
    <w:rsid w:val="00851DC0"/>
    <w:rsid w:val="008566C4"/>
    <w:rsid w:val="008632DE"/>
    <w:rsid w:val="008633E7"/>
    <w:rsid w:val="0087133D"/>
    <w:rsid w:val="0087275E"/>
    <w:rsid w:val="00872F96"/>
    <w:rsid w:val="008737E9"/>
    <w:rsid w:val="00894DD5"/>
    <w:rsid w:val="008E4A38"/>
    <w:rsid w:val="008F49F6"/>
    <w:rsid w:val="009069D4"/>
    <w:rsid w:val="00927F45"/>
    <w:rsid w:val="00935993"/>
    <w:rsid w:val="009443B5"/>
    <w:rsid w:val="00947269"/>
    <w:rsid w:val="00970672"/>
    <w:rsid w:val="00992C6A"/>
    <w:rsid w:val="009A2DBC"/>
    <w:rsid w:val="009A4BCE"/>
    <w:rsid w:val="009B5ED7"/>
    <w:rsid w:val="009E1CD9"/>
    <w:rsid w:val="009F0654"/>
    <w:rsid w:val="00A02DBB"/>
    <w:rsid w:val="00A24EC8"/>
    <w:rsid w:val="00A327C1"/>
    <w:rsid w:val="00A400FB"/>
    <w:rsid w:val="00A52CB6"/>
    <w:rsid w:val="00A608D5"/>
    <w:rsid w:val="00A61D53"/>
    <w:rsid w:val="00A76620"/>
    <w:rsid w:val="00A77526"/>
    <w:rsid w:val="00AA004A"/>
    <w:rsid w:val="00AA2EC1"/>
    <w:rsid w:val="00AA6C98"/>
    <w:rsid w:val="00AE15C6"/>
    <w:rsid w:val="00B66BCF"/>
    <w:rsid w:val="00B769EE"/>
    <w:rsid w:val="00B847B2"/>
    <w:rsid w:val="00B9177E"/>
    <w:rsid w:val="00BB0D17"/>
    <w:rsid w:val="00BD3D2D"/>
    <w:rsid w:val="00BE0218"/>
    <w:rsid w:val="00BF08F7"/>
    <w:rsid w:val="00BF1520"/>
    <w:rsid w:val="00BF54E6"/>
    <w:rsid w:val="00C029C4"/>
    <w:rsid w:val="00C214EC"/>
    <w:rsid w:val="00C241E3"/>
    <w:rsid w:val="00C63CAE"/>
    <w:rsid w:val="00C8749B"/>
    <w:rsid w:val="00C87B79"/>
    <w:rsid w:val="00CB30A1"/>
    <w:rsid w:val="00CB4F5F"/>
    <w:rsid w:val="00CC583D"/>
    <w:rsid w:val="00CE2FDE"/>
    <w:rsid w:val="00D07F5D"/>
    <w:rsid w:val="00D12B9B"/>
    <w:rsid w:val="00D1442D"/>
    <w:rsid w:val="00D175DB"/>
    <w:rsid w:val="00D2475F"/>
    <w:rsid w:val="00D475C4"/>
    <w:rsid w:val="00D5514B"/>
    <w:rsid w:val="00D569CB"/>
    <w:rsid w:val="00D777DB"/>
    <w:rsid w:val="00D80E28"/>
    <w:rsid w:val="00D85183"/>
    <w:rsid w:val="00D85FDB"/>
    <w:rsid w:val="00D93033"/>
    <w:rsid w:val="00D94FE5"/>
    <w:rsid w:val="00DA18C2"/>
    <w:rsid w:val="00DA6665"/>
    <w:rsid w:val="00DB4016"/>
    <w:rsid w:val="00DC064C"/>
    <w:rsid w:val="00DC7050"/>
    <w:rsid w:val="00DF3F63"/>
    <w:rsid w:val="00E16DC9"/>
    <w:rsid w:val="00E3283F"/>
    <w:rsid w:val="00E74FBF"/>
    <w:rsid w:val="00E77426"/>
    <w:rsid w:val="00EA0A30"/>
    <w:rsid w:val="00EB1715"/>
    <w:rsid w:val="00EB3DCE"/>
    <w:rsid w:val="00EE1EE1"/>
    <w:rsid w:val="00EE4723"/>
    <w:rsid w:val="00F338EF"/>
    <w:rsid w:val="00F4627D"/>
    <w:rsid w:val="00F50416"/>
    <w:rsid w:val="00F51DDA"/>
    <w:rsid w:val="00F653F3"/>
    <w:rsid w:val="00F77AC1"/>
    <w:rsid w:val="00F915FB"/>
    <w:rsid w:val="00FB5CBB"/>
    <w:rsid w:val="00FC7A2B"/>
    <w:rsid w:val="00FE2356"/>
    <w:rsid w:val="00FF6A48"/>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BFA5"/>
  <w15:docId w15:val="{556A7083-B35F-4B59-95D3-FDEC0B80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6345C"/>
    <w:rPr>
      <w:rFonts w:ascii="Times New Roman" w:eastAsia="Times New Roman" w:hAnsi="Times New Roman" w:cs="Times New Roman"/>
      <w:lang w:val="pt-BR" w:eastAsia="pt-BR" w:bidi="pt-BR"/>
    </w:rPr>
  </w:style>
  <w:style w:type="paragraph" w:styleId="Heading1">
    <w:name w:val="heading 1"/>
    <w:basedOn w:val="Normal"/>
    <w:uiPriority w:val="1"/>
    <w:qFormat/>
    <w:pPr>
      <w:spacing w:before="90"/>
      <w:ind w:left="3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3"/>
      <w:ind w:left="1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75A"/>
    <w:pPr>
      <w:tabs>
        <w:tab w:val="center" w:pos="4252"/>
        <w:tab w:val="right" w:pos="8504"/>
      </w:tabs>
    </w:pPr>
  </w:style>
  <w:style w:type="character" w:customStyle="1" w:styleId="HeaderChar">
    <w:name w:val="Header Char"/>
    <w:basedOn w:val="DefaultParagraphFont"/>
    <w:link w:val="Header"/>
    <w:uiPriority w:val="99"/>
    <w:rsid w:val="003A475A"/>
    <w:rPr>
      <w:rFonts w:ascii="Times New Roman" w:eastAsia="Times New Roman" w:hAnsi="Times New Roman" w:cs="Times New Roman"/>
      <w:lang w:val="pt-BR" w:eastAsia="pt-BR" w:bidi="pt-BR"/>
    </w:rPr>
  </w:style>
  <w:style w:type="paragraph" w:styleId="Footer">
    <w:name w:val="footer"/>
    <w:basedOn w:val="Normal"/>
    <w:link w:val="FooterChar"/>
    <w:uiPriority w:val="99"/>
    <w:unhideWhenUsed/>
    <w:rsid w:val="003A475A"/>
    <w:pPr>
      <w:tabs>
        <w:tab w:val="center" w:pos="4252"/>
        <w:tab w:val="right" w:pos="8504"/>
      </w:tabs>
    </w:pPr>
  </w:style>
  <w:style w:type="character" w:customStyle="1" w:styleId="FooterChar">
    <w:name w:val="Footer Char"/>
    <w:basedOn w:val="DefaultParagraphFont"/>
    <w:link w:val="Footer"/>
    <w:uiPriority w:val="99"/>
    <w:rsid w:val="003A475A"/>
    <w:rPr>
      <w:rFonts w:ascii="Times New Roman" w:eastAsia="Times New Roman" w:hAnsi="Times New Roman" w:cs="Times New Roman"/>
      <w:lang w:val="pt-BR" w:eastAsia="pt-BR" w:bidi="pt-BR"/>
    </w:rPr>
  </w:style>
  <w:style w:type="paragraph" w:styleId="FootnoteText">
    <w:name w:val="footnote text"/>
    <w:basedOn w:val="Normal"/>
    <w:link w:val="FootnoteTextChar"/>
    <w:unhideWhenUsed/>
    <w:rsid w:val="00894DD5"/>
    <w:rPr>
      <w:sz w:val="24"/>
      <w:szCs w:val="24"/>
    </w:rPr>
  </w:style>
  <w:style w:type="character" w:customStyle="1" w:styleId="FootnoteTextChar">
    <w:name w:val="Footnote Text Char"/>
    <w:basedOn w:val="DefaultParagraphFont"/>
    <w:link w:val="FootnoteText"/>
    <w:rsid w:val="00894DD5"/>
    <w:rPr>
      <w:rFonts w:ascii="Times New Roman" w:eastAsia="Times New Roman" w:hAnsi="Times New Roman" w:cs="Times New Roman"/>
      <w:sz w:val="24"/>
      <w:szCs w:val="24"/>
      <w:lang w:val="pt-BR" w:eastAsia="pt-BR" w:bidi="pt-BR"/>
    </w:rPr>
  </w:style>
  <w:style w:type="character" w:styleId="FootnoteReference">
    <w:name w:val="footnote reference"/>
    <w:basedOn w:val="DefaultParagraphFont"/>
    <w:uiPriority w:val="99"/>
    <w:unhideWhenUsed/>
    <w:rsid w:val="00894DD5"/>
    <w:rPr>
      <w:vertAlign w:val="superscript"/>
    </w:rPr>
  </w:style>
  <w:style w:type="paragraph" w:styleId="Title">
    <w:name w:val="Title"/>
    <w:basedOn w:val="Normal"/>
    <w:link w:val="TitleChar"/>
    <w:qFormat/>
    <w:rsid w:val="0018433E"/>
    <w:pPr>
      <w:widowControl/>
      <w:autoSpaceDE/>
      <w:autoSpaceDN/>
      <w:jc w:val="center"/>
    </w:pPr>
    <w:rPr>
      <w:b/>
      <w:bCs/>
      <w:sz w:val="24"/>
      <w:szCs w:val="24"/>
      <w:lang w:bidi="ar-SA"/>
    </w:rPr>
  </w:style>
  <w:style w:type="character" w:customStyle="1" w:styleId="TitleChar">
    <w:name w:val="Title Char"/>
    <w:basedOn w:val="DefaultParagraphFont"/>
    <w:link w:val="Title"/>
    <w:rsid w:val="0018433E"/>
    <w:rPr>
      <w:rFonts w:ascii="Times New Roman" w:eastAsia="Times New Roman" w:hAnsi="Times New Roman" w:cs="Times New Roman"/>
      <w:b/>
      <w:bCs/>
      <w:sz w:val="24"/>
      <w:szCs w:val="24"/>
      <w:lang w:val="pt-BR" w:eastAsia="pt-BR"/>
    </w:rPr>
  </w:style>
  <w:style w:type="character" w:styleId="PageNumber">
    <w:name w:val="page number"/>
    <w:basedOn w:val="DefaultParagraphFont"/>
    <w:uiPriority w:val="99"/>
    <w:semiHidden/>
    <w:unhideWhenUsed/>
    <w:rsid w:val="00F338EF"/>
  </w:style>
  <w:style w:type="character" w:styleId="Emphasis">
    <w:name w:val="Emphasis"/>
    <w:basedOn w:val="DefaultParagraphFont"/>
    <w:uiPriority w:val="20"/>
    <w:qFormat/>
    <w:rsid w:val="007E4523"/>
    <w:rPr>
      <w:i/>
      <w:iCs/>
    </w:rPr>
  </w:style>
  <w:style w:type="paragraph" w:styleId="BalloonText">
    <w:name w:val="Balloon Text"/>
    <w:basedOn w:val="Normal"/>
    <w:link w:val="BalloonTextChar"/>
    <w:uiPriority w:val="99"/>
    <w:semiHidden/>
    <w:unhideWhenUsed/>
    <w:rsid w:val="0031377C"/>
    <w:rPr>
      <w:sz w:val="18"/>
      <w:szCs w:val="18"/>
    </w:rPr>
  </w:style>
  <w:style w:type="character" w:customStyle="1" w:styleId="BalloonTextChar">
    <w:name w:val="Balloon Text Char"/>
    <w:basedOn w:val="DefaultParagraphFont"/>
    <w:link w:val="BalloonText"/>
    <w:uiPriority w:val="99"/>
    <w:semiHidden/>
    <w:rsid w:val="0031377C"/>
    <w:rPr>
      <w:rFonts w:ascii="Times New Roman" w:eastAsia="Times New Roman" w:hAnsi="Times New Roman" w:cs="Times New Roman"/>
      <w:sz w:val="18"/>
      <w:szCs w:val="18"/>
      <w:lang w:val="pt-BR" w:eastAsia="pt-BR" w:bidi="pt-BR"/>
    </w:rPr>
  </w:style>
  <w:style w:type="character" w:styleId="CommentReference">
    <w:name w:val="annotation reference"/>
    <w:basedOn w:val="DefaultParagraphFont"/>
    <w:uiPriority w:val="99"/>
    <w:semiHidden/>
    <w:unhideWhenUsed/>
    <w:rsid w:val="000F4FCD"/>
    <w:rPr>
      <w:sz w:val="16"/>
      <w:szCs w:val="16"/>
    </w:rPr>
  </w:style>
  <w:style w:type="paragraph" w:styleId="CommentText">
    <w:name w:val="annotation text"/>
    <w:basedOn w:val="Normal"/>
    <w:link w:val="CommentTextChar"/>
    <w:uiPriority w:val="99"/>
    <w:semiHidden/>
    <w:unhideWhenUsed/>
    <w:rsid w:val="000F4FCD"/>
    <w:rPr>
      <w:sz w:val="20"/>
      <w:szCs w:val="20"/>
    </w:rPr>
  </w:style>
  <w:style w:type="character" w:customStyle="1" w:styleId="CommentTextChar">
    <w:name w:val="Comment Text Char"/>
    <w:basedOn w:val="DefaultParagraphFont"/>
    <w:link w:val="CommentText"/>
    <w:uiPriority w:val="99"/>
    <w:semiHidden/>
    <w:rsid w:val="000F4FCD"/>
    <w:rPr>
      <w:rFonts w:ascii="Times New Roman" w:eastAsia="Times New Roman" w:hAnsi="Times New Roman" w:cs="Times New Roman"/>
      <w:sz w:val="20"/>
      <w:szCs w:val="20"/>
      <w:lang w:val="pt-BR" w:eastAsia="pt-BR" w:bidi="pt-BR"/>
    </w:rPr>
  </w:style>
  <w:style w:type="paragraph" w:styleId="CommentSubject">
    <w:name w:val="annotation subject"/>
    <w:basedOn w:val="CommentText"/>
    <w:next w:val="CommentText"/>
    <w:link w:val="CommentSubjectChar"/>
    <w:uiPriority w:val="99"/>
    <w:semiHidden/>
    <w:unhideWhenUsed/>
    <w:rsid w:val="000F4FCD"/>
    <w:rPr>
      <w:b/>
      <w:bCs/>
    </w:rPr>
  </w:style>
  <w:style w:type="character" w:customStyle="1" w:styleId="CommentSubjectChar">
    <w:name w:val="Comment Subject Char"/>
    <w:basedOn w:val="CommentTextChar"/>
    <w:link w:val="CommentSubject"/>
    <w:uiPriority w:val="99"/>
    <w:semiHidden/>
    <w:rsid w:val="000F4FCD"/>
    <w:rPr>
      <w:rFonts w:ascii="Times New Roman" w:eastAsia="Times New Roman" w:hAnsi="Times New Roman" w:cs="Times New Roman"/>
      <w:b/>
      <w:bCs/>
      <w:sz w:val="20"/>
      <w:szCs w:val="20"/>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27715">
      <w:bodyDiv w:val="1"/>
      <w:marLeft w:val="0"/>
      <w:marRight w:val="0"/>
      <w:marTop w:val="0"/>
      <w:marBottom w:val="0"/>
      <w:divBdr>
        <w:top w:val="none" w:sz="0" w:space="0" w:color="auto"/>
        <w:left w:val="none" w:sz="0" w:space="0" w:color="auto"/>
        <w:bottom w:val="none" w:sz="0" w:space="0" w:color="auto"/>
        <w:right w:val="none" w:sz="0" w:space="0" w:color="auto"/>
      </w:divBdr>
    </w:div>
    <w:div w:id="512182164">
      <w:bodyDiv w:val="1"/>
      <w:marLeft w:val="0"/>
      <w:marRight w:val="0"/>
      <w:marTop w:val="0"/>
      <w:marBottom w:val="0"/>
      <w:divBdr>
        <w:top w:val="none" w:sz="0" w:space="0" w:color="auto"/>
        <w:left w:val="none" w:sz="0" w:space="0" w:color="auto"/>
        <w:bottom w:val="none" w:sz="0" w:space="0" w:color="auto"/>
        <w:right w:val="none" w:sz="0" w:space="0" w:color="auto"/>
      </w:divBdr>
    </w:div>
    <w:div w:id="146619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porterbrasil.org.br/documentos/relatorio_global2005.pdf"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idades.ibge.gov.br/xtras/temas.php?lang&amp;amp;codmun=420540&amp;amp;idtema=97&amp;amp;search=santa-cata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5124F-E80F-E743-9AF5-102C70F5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5984</Words>
  <Characters>32973</Characters>
  <Application>Microsoft Macintosh Word</Application>
  <DocSecurity>0</DocSecurity>
  <Lines>686</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franzoni conde</dc:creator>
  <cp:keywords/>
  <dc:description/>
  <cp:lastModifiedBy>soraya franzoni conde</cp:lastModifiedBy>
  <cp:revision>2</cp:revision>
  <dcterms:created xsi:type="dcterms:W3CDTF">2018-10-12T20:40:00Z</dcterms:created>
  <dcterms:modified xsi:type="dcterms:W3CDTF">2018-10-12T20:40:00Z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2017-08-16T03:00:00Z</vt:filetime>
  </property>
  <property fmtid="{D5CDD505-2E9C-101B-9397-08002B2CF9AE}" pid="3" name="Creator">
    <vt:lpwstr>Microsoft® Word 2016</vt:lpwstr>
  </property>
  <property fmtid="{D5CDD505-2E9C-101B-9397-08002B2CF9AE}" pid="4" name="LastSaved">
    <vt:filetime>2018-05-13T03:00:00Z</vt:filetime>
  </property>
</Properties>
</file>