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7192" w14:textId="77777777" w:rsidR="00E07F89" w:rsidRDefault="00E07F89" w:rsidP="00E07F89">
      <w:pPr>
        <w:pStyle w:val="Body"/>
        <w:spacing w:line="240" w:lineRule="auto"/>
        <w:jc w:val="center"/>
        <w:rPr>
          <w:rStyle w:val="journaltitle"/>
          <w:rFonts w:ascii="Times New Roman" w:hAnsi="Times New Roman" w:cs="Times New Roman"/>
          <w:b/>
          <w:caps/>
          <w:sz w:val="24"/>
          <w:szCs w:val="24"/>
          <w:lang w:val="pt-PT"/>
        </w:rPr>
      </w:pPr>
      <w:r w:rsidRPr="00B04BBE">
        <w:rPr>
          <w:rStyle w:val="journaltitle"/>
          <w:rFonts w:ascii="Times New Roman" w:hAnsi="Times New Roman" w:cs="Times New Roman"/>
          <w:b/>
          <w:caps/>
          <w:sz w:val="24"/>
          <w:szCs w:val="24"/>
          <w:lang w:val="pt-PT"/>
        </w:rPr>
        <w:t xml:space="preserve">Associação entre declínio cognitivo e funcional em idosos hospitalizados: uma revisão </w:t>
      </w:r>
      <w:r w:rsidR="00F04CEA" w:rsidRPr="00B04BBE">
        <w:rPr>
          <w:rStyle w:val="journaltitle"/>
          <w:rFonts w:ascii="Times New Roman" w:hAnsi="Times New Roman" w:cs="Times New Roman"/>
          <w:b/>
          <w:caps/>
          <w:sz w:val="24"/>
          <w:szCs w:val="24"/>
          <w:lang w:val="pt-PT"/>
        </w:rPr>
        <w:t xml:space="preserve">INTEGRATIVA </w:t>
      </w:r>
    </w:p>
    <w:p w14:paraId="556FCAF3" w14:textId="77777777" w:rsidR="0057467A" w:rsidRPr="008B6904" w:rsidRDefault="0057467A" w:rsidP="00E07F89">
      <w:pPr>
        <w:pStyle w:val="Body"/>
        <w:shd w:val="clear" w:color="auto" w:fill="FFFFFF"/>
        <w:spacing w:after="324" w:line="319" w:lineRule="atLeast"/>
        <w:jc w:val="center"/>
        <w:rPr>
          <w:rStyle w:val="journaltitle"/>
          <w:rFonts w:ascii="Times New Roman" w:hAnsi="Times New Roman" w:cs="Times New Roman"/>
          <w:b/>
          <w:bCs/>
          <w:caps/>
          <w:color w:val="000000" w:themeColor="text1"/>
          <w:sz w:val="24"/>
          <w:szCs w:val="24"/>
          <w:lang w:val="en-US"/>
        </w:rPr>
      </w:pPr>
      <w:r w:rsidRPr="008B6904">
        <w:rPr>
          <w:rStyle w:val="journaltitle"/>
          <w:rFonts w:ascii="Times New Roman" w:hAnsi="Times New Roman" w:cs="Times New Roman"/>
          <w:b/>
          <w:bCs/>
          <w:caps/>
          <w:color w:val="000000" w:themeColor="text1"/>
          <w:sz w:val="24"/>
          <w:szCs w:val="24"/>
          <w:lang w:val="en-US"/>
        </w:rPr>
        <w:t>Association between cognitive and functional decline in hospitalized elderly: an integrative review</w:t>
      </w:r>
    </w:p>
    <w:p w14:paraId="3CC9AF1C" w14:textId="77777777" w:rsidR="00E07F89" w:rsidRPr="0057467A" w:rsidRDefault="0057467A" w:rsidP="00E07F89">
      <w:pPr>
        <w:pStyle w:val="Body"/>
        <w:shd w:val="clear" w:color="auto" w:fill="FFFFFF"/>
        <w:spacing w:after="324" w:line="319" w:lineRule="atLeast"/>
        <w:jc w:val="center"/>
        <w:rPr>
          <w:rStyle w:val="journaltitle"/>
          <w:rFonts w:ascii="Times New Roman" w:eastAsia="Arial" w:hAnsi="Times New Roman" w:cs="Times New Roman"/>
          <w:b/>
          <w:bCs/>
          <w:caps/>
          <w:color w:val="000000" w:themeColor="text1"/>
          <w:sz w:val="24"/>
          <w:szCs w:val="24"/>
          <w:shd w:val="clear" w:color="auto" w:fill="FFFFFF"/>
        </w:rPr>
      </w:pPr>
      <w:r w:rsidRPr="0057467A">
        <w:rPr>
          <w:rStyle w:val="journaltitle"/>
          <w:rFonts w:ascii="Times New Roman" w:hAnsi="Times New Roman" w:cs="Times New Roman"/>
          <w:b/>
          <w:bCs/>
          <w:caps/>
          <w:color w:val="000000" w:themeColor="text1"/>
          <w:sz w:val="24"/>
          <w:szCs w:val="24"/>
          <w:lang w:val="pt-PT"/>
        </w:rPr>
        <w:t>Asociación entre declinación cognitiva y funcional en ancianos hospitalizados: una revisión integrativa</w:t>
      </w:r>
    </w:p>
    <w:p w14:paraId="204F8F0E" w14:textId="77777777" w:rsidR="00E07F89" w:rsidRPr="008B6904" w:rsidRDefault="00E07F89" w:rsidP="00BB270F">
      <w:pPr>
        <w:jc w:val="both"/>
        <w:rPr>
          <w:lang w:val="pt-BR"/>
        </w:rPr>
      </w:pPr>
      <w:r w:rsidRPr="008B6904">
        <w:rPr>
          <w:b/>
          <w:shd w:val="clear" w:color="auto" w:fill="FFFFFF"/>
          <w:lang w:val="pt-BR"/>
        </w:rPr>
        <w:t>Introdução:</w:t>
      </w:r>
      <w:r w:rsidR="00013010" w:rsidRPr="008B6904">
        <w:rPr>
          <w:shd w:val="clear" w:color="auto" w:fill="FFFFFF"/>
          <w:lang w:val="pt-BR"/>
        </w:rPr>
        <w:t xml:space="preserve"> O</w:t>
      </w:r>
      <w:r w:rsidRPr="008B6904">
        <w:rPr>
          <w:shd w:val="clear" w:color="auto" w:fill="FFFFFF"/>
          <w:lang w:val="pt-BR"/>
        </w:rPr>
        <w:t xml:space="preserve"> declínio cognitivo e funcional </w:t>
      </w:r>
      <w:r w:rsidR="003620EF" w:rsidRPr="00BF7A09">
        <w:rPr>
          <w:color w:val="FF0000"/>
          <w:shd w:val="clear" w:color="auto" w:fill="FFFFFF"/>
          <w:lang w:val="pt-BR"/>
        </w:rPr>
        <w:t>constitui</w:t>
      </w:r>
      <w:r w:rsidR="001C2594" w:rsidRPr="00BF7A09">
        <w:rPr>
          <w:color w:val="FF0000"/>
          <w:shd w:val="clear" w:color="auto" w:fill="FFFFFF"/>
          <w:lang w:val="pt-BR"/>
        </w:rPr>
        <w:t xml:space="preserve"> em </w:t>
      </w:r>
      <w:r w:rsidRPr="00BF7A09">
        <w:rPr>
          <w:color w:val="FF0000"/>
          <w:shd w:val="clear" w:color="auto" w:fill="FFFFFF"/>
          <w:lang w:val="pt-BR"/>
        </w:rPr>
        <w:t xml:space="preserve">importantes </w:t>
      </w:r>
      <w:proofErr w:type="spellStart"/>
      <w:r w:rsidRPr="00BF7A09">
        <w:rPr>
          <w:color w:val="FF0000"/>
          <w:shd w:val="clear" w:color="auto" w:fill="FFFFFF"/>
          <w:lang w:val="pt-BR"/>
        </w:rPr>
        <w:t>pred</w:t>
      </w:r>
      <w:r w:rsidR="00013010" w:rsidRPr="00BF7A09">
        <w:rPr>
          <w:color w:val="FF0000"/>
          <w:shd w:val="clear" w:color="auto" w:fill="FFFFFF"/>
          <w:lang w:val="pt-BR"/>
        </w:rPr>
        <w:t>itores</w:t>
      </w:r>
      <w:proofErr w:type="spellEnd"/>
      <w:r w:rsidR="00013010" w:rsidRPr="00BF7A09">
        <w:rPr>
          <w:color w:val="FF0000"/>
          <w:shd w:val="clear" w:color="auto" w:fill="FFFFFF"/>
          <w:lang w:val="pt-BR"/>
        </w:rPr>
        <w:t xml:space="preserve"> </w:t>
      </w:r>
      <w:r w:rsidR="00013010" w:rsidRPr="008B6904">
        <w:rPr>
          <w:shd w:val="clear" w:color="auto" w:fill="FFFFFF"/>
          <w:lang w:val="pt-BR"/>
        </w:rPr>
        <w:t>de fragilidade em idosos</w:t>
      </w:r>
      <w:r w:rsidR="001C2594">
        <w:rPr>
          <w:shd w:val="clear" w:color="auto" w:fill="FFFFFF"/>
          <w:lang w:val="pt-BR"/>
        </w:rPr>
        <w:t>. I</w:t>
      </w:r>
      <w:r w:rsidR="00013010" w:rsidRPr="008B6904">
        <w:rPr>
          <w:shd w:val="clear" w:color="auto" w:fill="FFFFFF"/>
          <w:lang w:val="pt-BR"/>
        </w:rPr>
        <w:t xml:space="preserve">sso justifica a necessidade </w:t>
      </w:r>
      <w:r w:rsidR="00013010" w:rsidRPr="008B6904">
        <w:rPr>
          <w:lang w:val="pt-BR"/>
        </w:rPr>
        <w:t>de se investigar</w:t>
      </w:r>
      <w:r w:rsidRPr="008B6904">
        <w:rPr>
          <w:lang w:val="pt-BR"/>
        </w:rPr>
        <w:t xml:space="preserve"> a existência de associação direta entre cognição e capacidade funcional no contexto da hospitalização. </w:t>
      </w:r>
      <w:r w:rsidRPr="008B6904">
        <w:rPr>
          <w:b/>
          <w:shd w:val="clear" w:color="auto" w:fill="FFFFFF"/>
          <w:lang w:val="pt-BR"/>
        </w:rPr>
        <w:t>Objetivo:</w:t>
      </w:r>
      <w:r w:rsidR="00013010" w:rsidRPr="008B6904">
        <w:rPr>
          <w:shd w:val="clear" w:color="auto" w:fill="FFFFFF"/>
          <w:lang w:val="pt-BR"/>
        </w:rPr>
        <w:t xml:space="preserve"> levantar qual a</w:t>
      </w:r>
      <w:r w:rsidRPr="008B6904">
        <w:rPr>
          <w:shd w:val="clear" w:color="auto" w:fill="FFFFFF"/>
          <w:lang w:val="pt-BR"/>
        </w:rPr>
        <w:t xml:space="preserve"> associação entre declínio cognitivo e funcional em idosos hospitalizados. </w:t>
      </w:r>
      <w:r w:rsidRPr="008B6904">
        <w:rPr>
          <w:b/>
          <w:shd w:val="clear" w:color="auto" w:fill="FFFFFF"/>
          <w:lang w:val="pt-BR"/>
        </w:rPr>
        <w:t>Metodologia:</w:t>
      </w:r>
      <w:r w:rsidRPr="008B6904">
        <w:rPr>
          <w:shd w:val="clear" w:color="auto" w:fill="FFFFFF"/>
          <w:lang w:val="pt-BR"/>
        </w:rPr>
        <w:t xml:space="preserve"> revisão </w:t>
      </w:r>
      <w:r w:rsidR="00F04CEA" w:rsidRPr="008B6904">
        <w:rPr>
          <w:shd w:val="clear" w:color="auto" w:fill="FFFFFF"/>
          <w:lang w:val="pt-BR"/>
        </w:rPr>
        <w:t xml:space="preserve">integrativa </w:t>
      </w:r>
      <w:r w:rsidRPr="008B6904">
        <w:rPr>
          <w:shd w:val="clear" w:color="auto" w:fill="FFFFFF"/>
          <w:lang w:val="pt-BR"/>
        </w:rPr>
        <w:t xml:space="preserve">realizada </w:t>
      </w:r>
      <w:r w:rsidR="00013010" w:rsidRPr="008B6904">
        <w:rPr>
          <w:shd w:val="clear" w:color="auto" w:fill="FFFFFF"/>
          <w:lang w:val="pt-BR"/>
        </w:rPr>
        <w:t>no</w:t>
      </w:r>
      <w:r w:rsidRPr="008B6904">
        <w:rPr>
          <w:shd w:val="clear" w:color="auto" w:fill="FFFFFF"/>
          <w:lang w:val="pt-BR"/>
        </w:rPr>
        <w:t xml:space="preserve"> SCIELO, LILACS, COCHRANE e PUBMED, no período de 2014 a julho de 2016, a partir das estratégias de busca </w:t>
      </w:r>
      <w:r w:rsidRPr="008B6904">
        <w:rPr>
          <w:lang w:val="pt-BR"/>
        </w:rPr>
        <w:t>“</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xml:space="preserve"> AND </w:t>
      </w:r>
      <w:proofErr w:type="spellStart"/>
      <w:r w:rsidRPr="008B6904">
        <w:rPr>
          <w:lang w:val="pt-BR"/>
        </w:rPr>
        <w:t>functional</w:t>
      </w:r>
      <w:proofErr w:type="spellEnd"/>
      <w:r w:rsidRPr="008B6904">
        <w:rPr>
          <w:lang w:val="pt-BR"/>
        </w:rPr>
        <w:t xml:space="preserve"> decline” ou “</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xml:space="preserve"> AND </w:t>
      </w:r>
      <w:proofErr w:type="spellStart"/>
      <w:r w:rsidRPr="008B6904">
        <w:rPr>
          <w:lang w:val="pt-BR"/>
        </w:rPr>
        <w:t>cognition</w:t>
      </w:r>
      <w:proofErr w:type="spellEnd"/>
      <w:r w:rsidRPr="008B6904">
        <w:rPr>
          <w:lang w:val="pt-BR"/>
        </w:rPr>
        <w:t xml:space="preserve">” nos idiomas inglês, espanhol e português. Foram encontrados 36 artigos publicados entre 2009 e 2015, porém apenas 13 preencheram os critérios de inclusão. </w:t>
      </w:r>
      <w:r w:rsidRPr="008B6904">
        <w:rPr>
          <w:b/>
          <w:lang w:val="pt-BR"/>
        </w:rPr>
        <w:t>Resultados:</w:t>
      </w:r>
      <w:r w:rsidRPr="008B6904">
        <w:rPr>
          <w:lang w:val="pt-BR"/>
        </w:rPr>
        <w:t xml:space="preserve"> todos os artigos citaram a existência de associação entre declínio cognitivo e funcional em idosos durante a hospitalização apenas dois estudos apresentaram</w:t>
      </w:r>
      <w:r w:rsidR="003620EF">
        <w:rPr>
          <w:lang w:val="pt-BR"/>
        </w:rPr>
        <w:t xml:space="preserve"> –</w:t>
      </w:r>
      <w:r w:rsidRPr="008B6904">
        <w:rPr>
          <w:lang w:val="pt-BR"/>
        </w:rPr>
        <w:t xml:space="preserve"> no método</w:t>
      </w:r>
      <w:r w:rsidR="003620EF">
        <w:rPr>
          <w:lang w:val="pt-BR"/>
        </w:rPr>
        <w:t xml:space="preserve"> –</w:t>
      </w:r>
      <w:r w:rsidRPr="008B6904">
        <w:rPr>
          <w:lang w:val="pt-BR"/>
        </w:rPr>
        <w:t xml:space="preserve"> significância na cor</w:t>
      </w:r>
      <w:r w:rsidR="00013010" w:rsidRPr="008B6904">
        <w:rPr>
          <w:lang w:val="pt-BR"/>
        </w:rPr>
        <w:t>relação estatística. Dependendo</w:t>
      </w:r>
      <w:r w:rsidRPr="008B6904">
        <w:rPr>
          <w:lang w:val="pt-BR"/>
        </w:rPr>
        <w:t xml:space="preserve"> do tipo de estudo, os resultados mostraram-se contraditórios. Estudos transversais, alguns longitudinais, um ensaio clínico e um coorte prospectivo apontaram que as funções cognitivas apresentaram maior declínio no momento da admissão hospitalar, bem como existência de declínio funcional prévio às 48 horas da hospitalização com melhora na alta. Resultados diferentes, em grande parte estudos coortes</w:t>
      </w:r>
      <w:r w:rsidR="003620EF">
        <w:rPr>
          <w:lang w:val="pt-BR"/>
        </w:rPr>
        <w:t xml:space="preserve"> –</w:t>
      </w:r>
      <w:r w:rsidRPr="008B6904">
        <w:rPr>
          <w:lang w:val="pt-BR"/>
        </w:rPr>
        <w:t xml:space="preserve"> descritivo</w:t>
      </w:r>
      <w:r w:rsidR="003620EF">
        <w:rPr>
          <w:lang w:val="pt-BR"/>
        </w:rPr>
        <w:t>s</w:t>
      </w:r>
      <w:r w:rsidRPr="008B6904">
        <w:rPr>
          <w:lang w:val="pt-BR"/>
        </w:rPr>
        <w:t xml:space="preserve"> e prospectivos</w:t>
      </w:r>
      <w:r w:rsidR="003620EF">
        <w:rPr>
          <w:lang w:val="pt-BR"/>
        </w:rPr>
        <w:t xml:space="preserve"> –</w:t>
      </w:r>
      <w:r w:rsidRPr="008B6904">
        <w:rPr>
          <w:lang w:val="pt-BR"/>
        </w:rPr>
        <w:t xml:space="preserve"> mostraram a existência de declínio cognitivo e funcional ou piora do quadro após 48 horas da admissão sem recuperação pós-alta. </w:t>
      </w:r>
      <w:r w:rsidRPr="008B6904">
        <w:rPr>
          <w:b/>
          <w:lang w:val="pt-BR"/>
        </w:rPr>
        <w:t>Conclusão</w:t>
      </w:r>
      <w:r w:rsidRPr="008B6904">
        <w:rPr>
          <w:lang w:val="pt-BR"/>
        </w:rPr>
        <w:t xml:space="preserve">: os estudos confirmaram a associação entre cognição e capacidade funcional no idoso hospitalizado, apesar de </w:t>
      </w:r>
      <w:proofErr w:type="spellStart"/>
      <w:r w:rsidRPr="008B6904">
        <w:rPr>
          <w:lang w:val="pt-BR"/>
        </w:rPr>
        <w:t>difernenças</w:t>
      </w:r>
      <w:proofErr w:type="spellEnd"/>
      <w:r w:rsidRPr="008B6904">
        <w:rPr>
          <w:lang w:val="pt-BR"/>
        </w:rPr>
        <w:t xml:space="preserve"> quanto ao início do comprometimento.</w:t>
      </w:r>
    </w:p>
    <w:p w14:paraId="272FC34F" w14:textId="77777777" w:rsidR="00E07F89" w:rsidRPr="008B6904" w:rsidRDefault="00BB238B" w:rsidP="00BB238B">
      <w:pPr>
        <w:tabs>
          <w:tab w:val="left" w:pos="7535"/>
        </w:tabs>
        <w:jc w:val="both"/>
        <w:rPr>
          <w:lang w:val="pt-BR"/>
        </w:rPr>
      </w:pPr>
      <w:r w:rsidRPr="008B6904">
        <w:rPr>
          <w:lang w:val="pt-BR"/>
        </w:rPr>
        <w:tab/>
      </w:r>
    </w:p>
    <w:p w14:paraId="6E648284" w14:textId="77777777" w:rsidR="00E07F89" w:rsidRDefault="00E07F89" w:rsidP="00BB270F">
      <w:pPr>
        <w:pStyle w:val="Body"/>
        <w:shd w:val="clear" w:color="auto" w:fill="FFFFFF"/>
        <w:spacing w:after="324" w:line="240" w:lineRule="auto"/>
        <w:jc w:val="both"/>
        <w:rPr>
          <w:rStyle w:val="journaltitle"/>
          <w:rFonts w:ascii="Times New Roman" w:hAnsi="Times New Roman" w:cs="Times New Roman"/>
          <w:sz w:val="24"/>
          <w:szCs w:val="24"/>
          <w:lang w:val="pt-PT"/>
        </w:rPr>
      </w:pPr>
      <w:r w:rsidRPr="00E07F89">
        <w:rPr>
          <w:rStyle w:val="journaltitle"/>
          <w:rFonts w:ascii="Times New Roman" w:hAnsi="Times New Roman" w:cs="Times New Roman"/>
          <w:b/>
          <w:bCs/>
          <w:sz w:val="24"/>
          <w:szCs w:val="24"/>
        </w:rPr>
        <w:t>PALAVRAS CHAVES</w:t>
      </w:r>
      <w:r w:rsidRPr="00E07F89">
        <w:rPr>
          <w:rStyle w:val="journaltitle"/>
          <w:rFonts w:ascii="Times New Roman" w:hAnsi="Times New Roman" w:cs="Times New Roman"/>
          <w:sz w:val="24"/>
          <w:szCs w:val="24"/>
          <w:lang w:val="pt-PT"/>
        </w:rPr>
        <w:t xml:space="preserve">: </w:t>
      </w:r>
      <w:proofErr w:type="spellStart"/>
      <w:r w:rsidRPr="00E07F89">
        <w:rPr>
          <w:rStyle w:val="journaltitle"/>
          <w:rFonts w:ascii="Times New Roman" w:hAnsi="Times New Roman" w:cs="Times New Roman"/>
          <w:sz w:val="24"/>
          <w:szCs w:val="24"/>
          <w:lang w:val="pt-PT"/>
        </w:rPr>
        <w:t>Hospitalizaçã</w:t>
      </w:r>
      <w:proofErr w:type="spellEnd"/>
      <w:r w:rsidRPr="00E07F89">
        <w:rPr>
          <w:rStyle w:val="journaltitle"/>
          <w:rFonts w:ascii="Times New Roman" w:hAnsi="Times New Roman" w:cs="Times New Roman"/>
          <w:sz w:val="24"/>
          <w:szCs w:val="24"/>
          <w:lang w:val="it-IT"/>
        </w:rPr>
        <w:t xml:space="preserve">o, </w:t>
      </w:r>
      <w:proofErr w:type="spellStart"/>
      <w:r w:rsidRPr="00E07F89">
        <w:rPr>
          <w:rStyle w:val="journaltitle"/>
          <w:rFonts w:ascii="Times New Roman" w:hAnsi="Times New Roman" w:cs="Times New Roman"/>
          <w:sz w:val="24"/>
          <w:szCs w:val="24"/>
          <w:lang w:val="it-IT"/>
        </w:rPr>
        <w:t>idoso</w:t>
      </w:r>
      <w:proofErr w:type="spellEnd"/>
      <w:r w:rsidRPr="00E07F89">
        <w:rPr>
          <w:rStyle w:val="journaltitle"/>
          <w:rFonts w:ascii="Times New Roman" w:hAnsi="Times New Roman" w:cs="Times New Roman"/>
          <w:sz w:val="24"/>
          <w:szCs w:val="24"/>
          <w:lang w:val="it-IT"/>
        </w:rPr>
        <w:t>, cogni</w:t>
      </w:r>
      <w:proofErr w:type="spellStart"/>
      <w:r w:rsidRPr="00E07F89">
        <w:rPr>
          <w:rStyle w:val="journaltitle"/>
          <w:rFonts w:ascii="Times New Roman" w:hAnsi="Times New Roman" w:cs="Times New Roman"/>
          <w:sz w:val="24"/>
          <w:szCs w:val="24"/>
          <w:lang w:val="pt-PT"/>
        </w:rPr>
        <w:t>ção</w:t>
      </w:r>
      <w:proofErr w:type="spellEnd"/>
      <w:r w:rsidRPr="00E07F89">
        <w:rPr>
          <w:rStyle w:val="journaltitle"/>
          <w:rFonts w:ascii="Times New Roman" w:hAnsi="Times New Roman" w:cs="Times New Roman"/>
          <w:sz w:val="24"/>
          <w:szCs w:val="24"/>
          <w:lang w:val="pt-PT"/>
        </w:rPr>
        <w:t>, atividades cotidianas</w:t>
      </w:r>
    </w:p>
    <w:p w14:paraId="20EFF379" w14:textId="77777777" w:rsidR="00BB270F" w:rsidRPr="0057467A" w:rsidRDefault="00BB270F" w:rsidP="00BB270F">
      <w:pPr>
        <w:pStyle w:val="Body"/>
        <w:shd w:val="clear" w:color="auto" w:fill="FFFFFF"/>
        <w:spacing w:after="324" w:line="240" w:lineRule="auto"/>
        <w:jc w:val="center"/>
        <w:rPr>
          <w:rStyle w:val="journaltitle"/>
          <w:rFonts w:ascii="Times New Roman" w:hAnsi="Times New Roman" w:cs="Times New Roman"/>
          <w:b/>
          <w:sz w:val="24"/>
          <w:szCs w:val="24"/>
          <w:lang w:val="pt-PT"/>
        </w:rPr>
      </w:pPr>
      <w:r w:rsidRPr="0057467A">
        <w:rPr>
          <w:rStyle w:val="journaltitle"/>
          <w:rFonts w:ascii="Times New Roman" w:hAnsi="Times New Roman" w:cs="Times New Roman"/>
          <w:b/>
          <w:sz w:val="24"/>
          <w:szCs w:val="24"/>
          <w:lang w:val="pt-PT"/>
        </w:rPr>
        <w:t>RESUMEN</w:t>
      </w:r>
    </w:p>
    <w:p w14:paraId="305C23A1" w14:textId="77777777" w:rsidR="00BB270F" w:rsidRPr="0057467A" w:rsidRDefault="00BB270F" w:rsidP="00BB270F">
      <w:pPr>
        <w:pStyle w:val="Body"/>
        <w:shd w:val="clear" w:color="auto" w:fill="FFFFFF"/>
        <w:spacing w:after="324" w:line="240" w:lineRule="auto"/>
        <w:jc w:val="both"/>
        <w:rPr>
          <w:rStyle w:val="journaltitle"/>
          <w:rFonts w:ascii="Times New Roman" w:eastAsia="Arial" w:hAnsi="Times New Roman" w:cs="Times New Roman"/>
          <w:sz w:val="24"/>
          <w:szCs w:val="24"/>
        </w:rPr>
      </w:pPr>
      <w:proofErr w:type="spellStart"/>
      <w:r w:rsidRPr="0057467A">
        <w:rPr>
          <w:rStyle w:val="journaltitle"/>
          <w:rFonts w:ascii="Times New Roman" w:eastAsia="Arial" w:hAnsi="Times New Roman" w:cs="Times New Roman"/>
          <w:sz w:val="24"/>
          <w:szCs w:val="24"/>
        </w:rPr>
        <w:t>Introducción</w:t>
      </w:r>
      <w:proofErr w:type="spellEnd"/>
      <w:r w:rsidRPr="0057467A">
        <w:rPr>
          <w:rStyle w:val="journaltitle"/>
          <w:rFonts w:ascii="Times New Roman" w:eastAsia="Arial" w:hAnsi="Times New Roman" w:cs="Times New Roman"/>
          <w:sz w:val="24"/>
          <w:szCs w:val="24"/>
        </w:rPr>
        <w:t xml:space="preserve">: </w:t>
      </w:r>
      <w:r w:rsidR="004C1DF0" w:rsidRPr="0057467A">
        <w:rPr>
          <w:rStyle w:val="journaltitle"/>
          <w:rFonts w:ascii="Times New Roman" w:eastAsia="Arial" w:hAnsi="Times New Roman" w:cs="Times New Roman"/>
          <w:sz w:val="24"/>
          <w:szCs w:val="24"/>
        </w:rPr>
        <w:t>D</w:t>
      </w:r>
      <w:r w:rsidR="00BB238B" w:rsidRPr="0057467A">
        <w:rPr>
          <w:rStyle w:val="journaltitle"/>
          <w:rFonts w:ascii="Times New Roman" w:eastAsia="Arial" w:hAnsi="Times New Roman" w:cs="Times New Roman"/>
          <w:sz w:val="24"/>
          <w:szCs w:val="24"/>
        </w:rPr>
        <w:t xml:space="preserve">eclive cognitivo y funcional </w:t>
      </w:r>
      <w:proofErr w:type="spellStart"/>
      <w:r w:rsidR="00BB238B" w:rsidRPr="0057467A">
        <w:rPr>
          <w:rStyle w:val="journaltitle"/>
          <w:rFonts w:ascii="Times New Roman" w:eastAsia="Arial" w:hAnsi="Times New Roman" w:cs="Times New Roman"/>
          <w:sz w:val="24"/>
          <w:szCs w:val="24"/>
        </w:rPr>
        <w:t>son</w:t>
      </w:r>
      <w:proofErr w:type="spellEnd"/>
      <w:r w:rsidR="00BB238B" w:rsidRPr="0057467A">
        <w:rPr>
          <w:rStyle w:val="journaltitle"/>
          <w:rFonts w:ascii="Times New Roman" w:eastAsia="Arial" w:hAnsi="Times New Roman" w:cs="Times New Roman"/>
          <w:sz w:val="24"/>
          <w:szCs w:val="24"/>
        </w:rPr>
        <w:t xml:space="preserve"> importantes </w:t>
      </w:r>
      <w:proofErr w:type="spellStart"/>
      <w:r w:rsidR="00BB238B" w:rsidRPr="0057467A">
        <w:rPr>
          <w:rStyle w:val="journaltitle"/>
          <w:rFonts w:ascii="Times New Roman" w:eastAsia="Arial" w:hAnsi="Times New Roman" w:cs="Times New Roman"/>
          <w:sz w:val="24"/>
          <w:szCs w:val="24"/>
        </w:rPr>
        <w:t>predictores</w:t>
      </w:r>
      <w:proofErr w:type="spellEnd"/>
      <w:r w:rsidR="00BB238B" w:rsidRPr="0057467A">
        <w:rPr>
          <w:rStyle w:val="journaltitle"/>
          <w:rFonts w:ascii="Times New Roman" w:eastAsia="Arial" w:hAnsi="Times New Roman" w:cs="Times New Roman"/>
          <w:sz w:val="24"/>
          <w:szCs w:val="24"/>
        </w:rPr>
        <w:t xml:space="preserve"> de </w:t>
      </w:r>
      <w:proofErr w:type="spellStart"/>
      <w:r w:rsidR="00BB238B" w:rsidRPr="0057467A">
        <w:rPr>
          <w:rStyle w:val="journaltitle"/>
          <w:rFonts w:ascii="Times New Roman" w:eastAsia="Arial" w:hAnsi="Times New Roman" w:cs="Times New Roman"/>
          <w:sz w:val="24"/>
          <w:szCs w:val="24"/>
        </w:rPr>
        <w:t>fragilidad</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en</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ancianos</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lo</w:t>
      </w:r>
      <w:proofErr w:type="spellEnd"/>
      <w:r w:rsidR="00BB238B" w:rsidRPr="0057467A">
        <w:rPr>
          <w:rStyle w:val="journaltitle"/>
          <w:rFonts w:ascii="Times New Roman" w:eastAsia="Arial" w:hAnsi="Times New Roman" w:cs="Times New Roman"/>
          <w:sz w:val="24"/>
          <w:szCs w:val="24"/>
        </w:rPr>
        <w:t xml:space="preserve"> que justifica </w:t>
      </w:r>
      <w:proofErr w:type="spellStart"/>
      <w:r w:rsidR="00BB238B" w:rsidRPr="0057467A">
        <w:rPr>
          <w:rStyle w:val="journaltitle"/>
          <w:rFonts w:ascii="Times New Roman" w:eastAsia="Arial" w:hAnsi="Times New Roman" w:cs="Times New Roman"/>
          <w:sz w:val="24"/>
          <w:szCs w:val="24"/>
        </w:rPr>
        <w:t>la</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necesidad</w:t>
      </w:r>
      <w:proofErr w:type="spellEnd"/>
      <w:r w:rsidR="00BB238B" w:rsidRPr="0057467A">
        <w:rPr>
          <w:rStyle w:val="journaltitle"/>
          <w:rFonts w:ascii="Times New Roman" w:eastAsia="Arial" w:hAnsi="Times New Roman" w:cs="Times New Roman"/>
          <w:sz w:val="24"/>
          <w:szCs w:val="24"/>
        </w:rPr>
        <w:t xml:space="preserve"> de </w:t>
      </w:r>
      <w:proofErr w:type="spellStart"/>
      <w:r w:rsidR="00BB238B" w:rsidRPr="0057467A">
        <w:rPr>
          <w:rStyle w:val="journaltitle"/>
          <w:rFonts w:ascii="Times New Roman" w:eastAsia="Arial" w:hAnsi="Times New Roman" w:cs="Times New Roman"/>
          <w:sz w:val="24"/>
          <w:szCs w:val="24"/>
        </w:rPr>
        <w:t>investigación</w:t>
      </w:r>
      <w:proofErr w:type="spellEnd"/>
      <w:r w:rsidR="00BB238B" w:rsidRPr="0057467A">
        <w:rPr>
          <w:rStyle w:val="journaltitle"/>
          <w:rFonts w:ascii="Times New Roman" w:eastAsia="Arial" w:hAnsi="Times New Roman" w:cs="Times New Roman"/>
          <w:sz w:val="24"/>
          <w:szCs w:val="24"/>
        </w:rPr>
        <w:t xml:space="preserve"> de </w:t>
      </w:r>
      <w:proofErr w:type="spellStart"/>
      <w:r w:rsidR="00BB238B" w:rsidRPr="0057467A">
        <w:rPr>
          <w:rStyle w:val="journaltitle"/>
          <w:rFonts w:ascii="Times New Roman" w:eastAsia="Arial" w:hAnsi="Times New Roman" w:cs="Times New Roman"/>
          <w:sz w:val="24"/>
          <w:szCs w:val="24"/>
        </w:rPr>
        <w:t>asociación</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directa</w:t>
      </w:r>
      <w:proofErr w:type="spellEnd"/>
      <w:r w:rsidR="00BB238B" w:rsidRPr="0057467A">
        <w:rPr>
          <w:rStyle w:val="journaltitle"/>
          <w:rFonts w:ascii="Times New Roman" w:eastAsia="Arial" w:hAnsi="Times New Roman" w:cs="Times New Roman"/>
          <w:sz w:val="24"/>
          <w:szCs w:val="24"/>
        </w:rPr>
        <w:t xml:space="preserve"> entre </w:t>
      </w:r>
      <w:proofErr w:type="spellStart"/>
      <w:r w:rsidR="00BB238B" w:rsidRPr="0057467A">
        <w:rPr>
          <w:rStyle w:val="journaltitle"/>
          <w:rFonts w:ascii="Times New Roman" w:eastAsia="Arial" w:hAnsi="Times New Roman" w:cs="Times New Roman"/>
          <w:sz w:val="24"/>
          <w:szCs w:val="24"/>
        </w:rPr>
        <w:t>cognición</w:t>
      </w:r>
      <w:proofErr w:type="spellEnd"/>
      <w:r w:rsidR="00BB238B" w:rsidRPr="0057467A">
        <w:rPr>
          <w:rStyle w:val="journaltitle"/>
          <w:rFonts w:ascii="Times New Roman" w:eastAsia="Arial" w:hAnsi="Times New Roman" w:cs="Times New Roman"/>
          <w:sz w:val="24"/>
          <w:szCs w:val="24"/>
        </w:rPr>
        <w:t xml:space="preserve"> y </w:t>
      </w:r>
      <w:proofErr w:type="spellStart"/>
      <w:r w:rsidR="00BB238B" w:rsidRPr="0057467A">
        <w:rPr>
          <w:rStyle w:val="journaltitle"/>
          <w:rFonts w:ascii="Times New Roman" w:eastAsia="Arial" w:hAnsi="Times New Roman" w:cs="Times New Roman"/>
          <w:sz w:val="24"/>
          <w:szCs w:val="24"/>
        </w:rPr>
        <w:t>capacidad</w:t>
      </w:r>
      <w:proofErr w:type="spellEnd"/>
      <w:r w:rsidR="00BB238B" w:rsidRPr="0057467A">
        <w:rPr>
          <w:rStyle w:val="journaltitle"/>
          <w:rFonts w:ascii="Times New Roman" w:eastAsia="Arial" w:hAnsi="Times New Roman" w:cs="Times New Roman"/>
          <w:sz w:val="24"/>
          <w:szCs w:val="24"/>
        </w:rPr>
        <w:t xml:space="preserve"> funcional </w:t>
      </w:r>
      <w:proofErr w:type="spellStart"/>
      <w:r w:rsidR="00BB238B" w:rsidRPr="0057467A">
        <w:rPr>
          <w:rStyle w:val="journaltitle"/>
          <w:rFonts w:ascii="Times New Roman" w:eastAsia="Arial" w:hAnsi="Times New Roman" w:cs="Times New Roman"/>
          <w:sz w:val="24"/>
          <w:szCs w:val="24"/>
        </w:rPr>
        <w:t>en</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la</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hospitalización</w:t>
      </w:r>
      <w:proofErr w:type="spellEnd"/>
      <w:r w:rsidR="00BB238B" w:rsidRPr="0057467A">
        <w:rPr>
          <w:rStyle w:val="journaltitle"/>
          <w:rFonts w:ascii="Times New Roman" w:eastAsia="Arial" w:hAnsi="Times New Roman" w:cs="Times New Roman"/>
          <w:sz w:val="24"/>
          <w:szCs w:val="24"/>
        </w:rPr>
        <w:t>.</w:t>
      </w:r>
      <w:r w:rsidRPr="0057467A">
        <w:rPr>
          <w:rStyle w:val="journaltitle"/>
          <w:rFonts w:ascii="Times New Roman" w:eastAsia="Arial" w:hAnsi="Times New Roman" w:cs="Times New Roman"/>
          <w:sz w:val="24"/>
          <w:szCs w:val="24"/>
        </w:rPr>
        <w:t xml:space="preserve"> Objetivo: leva</w:t>
      </w:r>
      <w:r w:rsidR="00BB238B" w:rsidRPr="0057467A">
        <w:rPr>
          <w:rStyle w:val="journaltitle"/>
          <w:rFonts w:ascii="Times New Roman" w:eastAsia="Arial" w:hAnsi="Times New Roman" w:cs="Times New Roman"/>
          <w:sz w:val="24"/>
          <w:szCs w:val="24"/>
        </w:rPr>
        <w:t>ntar</w:t>
      </w:r>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asociación</w:t>
      </w:r>
      <w:proofErr w:type="spellEnd"/>
      <w:r w:rsidRPr="0057467A">
        <w:rPr>
          <w:rStyle w:val="journaltitle"/>
          <w:rFonts w:ascii="Times New Roman" w:eastAsia="Arial" w:hAnsi="Times New Roman" w:cs="Times New Roman"/>
          <w:sz w:val="24"/>
          <w:szCs w:val="24"/>
        </w:rPr>
        <w:t xml:space="preserve"> entre </w:t>
      </w:r>
      <w:proofErr w:type="spellStart"/>
      <w:r w:rsidRPr="0057467A">
        <w:rPr>
          <w:rStyle w:val="journaltitle"/>
          <w:rFonts w:ascii="Times New Roman" w:eastAsia="Arial" w:hAnsi="Times New Roman" w:cs="Times New Roman"/>
          <w:sz w:val="24"/>
          <w:szCs w:val="24"/>
        </w:rPr>
        <w:t>declinación</w:t>
      </w:r>
      <w:proofErr w:type="spellEnd"/>
      <w:r w:rsidRPr="0057467A">
        <w:rPr>
          <w:rStyle w:val="journaltitle"/>
          <w:rFonts w:ascii="Times New Roman" w:eastAsia="Arial" w:hAnsi="Times New Roman" w:cs="Times New Roman"/>
          <w:sz w:val="24"/>
          <w:szCs w:val="24"/>
        </w:rPr>
        <w:t xml:space="preserve"> cognitiva y funcional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ancianos</w:t>
      </w:r>
      <w:proofErr w:type="spellEnd"/>
      <w:r w:rsidRPr="0057467A">
        <w:rPr>
          <w:rStyle w:val="journaltitle"/>
          <w:rFonts w:ascii="Times New Roman" w:eastAsia="Arial" w:hAnsi="Times New Roman" w:cs="Times New Roman"/>
          <w:sz w:val="24"/>
          <w:szCs w:val="24"/>
        </w:rPr>
        <w:t xml:space="preserve"> hospitalizados. </w:t>
      </w:r>
      <w:proofErr w:type="spellStart"/>
      <w:r w:rsidRPr="0057467A">
        <w:rPr>
          <w:rStyle w:val="journaltitle"/>
          <w:rFonts w:ascii="Times New Roman" w:eastAsia="Arial" w:hAnsi="Times New Roman" w:cs="Times New Roman"/>
          <w:sz w:val="24"/>
          <w:szCs w:val="24"/>
        </w:rPr>
        <w:t>Metodología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revisión</w:t>
      </w:r>
      <w:proofErr w:type="spellEnd"/>
      <w:r w:rsidRPr="0057467A">
        <w:rPr>
          <w:rStyle w:val="journaltitle"/>
          <w:rFonts w:ascii="Times New Roman" w:eastAsia="Arial" w:hAnsi="Times New Roman" w:cs="Times New Roman"/>
          <w:sz w:val="24"/>
          <w:szCs w:val="24"/>
        </w:rPr>
        <w:t xml:space="preserve"> </w:t>
      </w:r>
      <w:proofErr w:type="spellStart"/>
      <w:r w:rsidR="00D105B8" w:rsidRPr="0057467A">
        <w:rPr>
          <w:rStyle w:val="journaltitle"/>
          <w:rFonts w:ascii="Times New Roman" w:eastAsia="Arial" w:hAnsi="Times New Roman" w:cs="Times New Roman"/>
          <w:sz w:val="24"/>
          <w:szCs w:val="24"/>
        </w:rPr>
        <w:t>integrativa</w:t>
      </w:r>
      <w:r w:rsidR="00BB238B" w:rsidRPr="0057467A">
        <w:rPr>
          <w:rStyle w:val="journaltitle"/>
          <w:rFonts w:ascii="Times New Roman" w:eastAsia="Arial" w:hAnsi="Times New Roman" w:cs="Times New Roman"/>
          <w:sz w:val="24"/>
          <w:szCs w:val="24"/>
        </w:rPr>
        <w:t>realizada</w:t>
      </w:r>
      <w:proofErr w:type="spellEnd"/>
      <w:r w:rsidR="00BB238B" w:rsidRPr="0057467A">
        <w:rPr>
          <w:rStyle w:val="journaltitle"/>
          <w:rFonts w:ascii="Times New Roman" w:eastAsia="Arial" w:hAnsi="Times New Roman" w:cs="Times New Roman"/>
          <w:sz w:val="24"/>
          <w:szCs w:val="24"/>
        </w:rPr>
        <w:t xml:space="preserve"> </w:t>
      </w:r>
      <w:proofErr w:type="spellStart"/>
      <w:r w:rsidR="00BB238B" w:rsidRPr="0057467A">
        <w:rPr>
          <w:rStyle w:val="journaltitle"/>
          <w:rFonts w:ascii="Times New Roman" w:eastAsia="Arial" w:hAnsi="Times New Roman" w:cs="Times New Roman"/>
          <w:sz w:val="24"/>
          <w:szCs w:val="24"/>
        </w:rPr>
        <w:t>en</w:t>
      </w:r>
      <w:proofErr w:type="spellEnd"/>
      <w:r w:rsidR="00BB238B" w:rsidRPr="0057467A">
        <w:rPr>
          <w:rStyle w:val="journaltitle"/>
          <w:rFonts w:ascii="Times New Roman" w:eastAsia="Arial" w:hAnsi="Times New Roman" w:cs="Times New Roman"/>
          <w:sz w:val="24"/>
          <w:szCs w:val="24"/>
        </w:rPr>
        <w:t xml:space="preserve"> </w:t>
      </w:r>
      <w:r w:rsidRPr="0057467A">
        <w:rPr>
          <w:rStyle w:val="journaltitle"/>
          <w:rFonts w:ascii="Times New Roman" w:eastAsia="Arial" w:hAnsi="Times New Roman" w:cs="Times New Roman"/>
          <w:sz w:val="24"/>
          <w:szCs w:val="24"/>
        </w:rPr>
        <w:t xml:space="preserve">SCIELO, LILACS, COCHRANE y PUBMED,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el</w:t>
      </w:r>
      <w:proofErr w:type="spellEnd"/>
      <w:r w:rsidRPr="0057467A">
        <w:rPr>
          <w:rStyle w:val="journaltitle"/>
          <w:rFonts w:ascii="Times New Roman" w:eastAsia="Arial" w:hAnsi="Times New Roman" w:cs="Times New Roman"/>
          <w:sz w:val="24"/>
          <w:szCs w:val="24"/>
        </w:rPr>
        <w:t xml:space="preserve"> período de 2014 a </w:t>
      </w:r>
      <w:proofErr w:type="spellStart"/>
      <w:r w:rsidRPr="0057467A">
        <w:rPr>
          <w:rStyle w:val="journaltitle"/>
          <w:rFonts w:ascii="Times New Roman" w:eastAsia="Arial" w:hAnsi="Times New Roman" w:cs="Times New Roman"/>
          <w:sz w:val="24"/>
          <w:szCs w:val="24"/>
        </w:rPr>
        <w:t>julio</w:t>
      </w:r>
      <w:proofErr w:type="spellEnd"/>
      <w:r w:rsidRPr="0057467A">
        <w:rPr>
          <w:rStyle w:val="journaltitle"/>
          <w:rFonts w:ascii="Times New Roman" w:eastAsia="Arial" w:hAnsi="Times New Roman" w:cs="Times New Roman"/>
          <w:sz w:val="24"/>
          <w:szCs w:val="24"/>
        </w:rPr>
        <w:t xml:space="preserve"> de 2016, a partir de </w:t>
      </w:r>
      <w:proofErr w:type="spellStart"/>
      <w:r w:rsidRPr="0057467A">
        <w:rPr>
          <w:rStyle w:val="journaltitle"/>
          <w:rFonts w:ascii="Times New Roman" w:eastAsia="Arial" w:hAnsi="Times New Roman" w:cs="Times New Roman"/>
          <w:sz w:val="24"/>
          <w:szCs w:val="24"/>
        </w:rPr>
        <w:t>las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estrategias</w:t>
      </w:r>
      <w:proofErr w:type="spellEnd"/>
      <w:r w:rsidRPr="0057467A">
        <w:rPr>
          <w:rStyle w:val="journaltitle"/>
          <w:rFonts w:ascii="Times New Roman" w:eastAsia="Arial" w:hAnsi="Times New Roman" w:cs="Times New Roman"/>
          <w:sz w:val="24"/>
          <w:szCs w:val="24"/>
        </w:rPr>
        <w:t xml:space="preserve"> de </w:t>
      </w:r>
      <w:proofErr w:type="spellStart"/>
      <w:r w:rsidRPr="0057467A">
        <w:rPr>
          <w:rStyle w:val="journaltitle"/>
          <w:rFonts w:ascii="Times New Roman" w:eastAsia="Arial" w:hAnsi="Times New Roman" w:cs="Times New Roman"/>
          <w:sz w:val="24"/>
          <w:szCs w:val="24"/>
        </w:rPr>
        <w:t>búsqueda</w:t>
      </w:r>
      <w:proofErr w:type="spellEnd"/>
      <w:r w:rsidRPr="0057467A">
        <w:rPr>
          <w:rStyle w:val="journaltitle"/>
          <w:rFonts w:ascii="Times New Roman" w:eastAsia="Arial" w:hAnsi="Times New Roman" w:cs="Times New Roman"/>
          <w:sz w:val="24"/>
          <w:szCs w:val="24"/>
        </w:rPr>
        <w:t xml:space="preserve"> "idos AND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"idos AND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AND"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AND </w:t>
      </w:r>
      <w:proofErr w:type="spellStart"/>
      <w:r w:rsidRPr="0057467A">
        <w:rPr>
          <w:rStyle w:val="journaltitle"/>
          <w:rFonts w:ascii="Times New Roman" w:eastAsia="Arial" w:hAnsi="Times New Roman" w:cs="Times New Roman"/>
          <w:sz w:val="24"/>
          <w:szCs w:val="24"/>
        </w:rPr>
        <w:t>cognition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los</w:t>
      </w:r>
      <w:proofErr w:type="spellEnd"/>
      <w:r w:rsidRPr="0057467A">
        <w:rPr>
          <w:rStyle w:val="journaltitle"/>
          <w:rFonts w:ascii="Times New Roman" w:eastAsia="Arial" w:hAnsi="Times New Roman" w:cs="Times New Roman"/>
          <w:sz w:val="24"/>
          <w:szCs w:val="24"/>
        </w:rPr>
        <w:t xml:space="preserve"> idiomas </w:t>
      </w:r>
      <w:proofErr w:type="spellStart"/>
      <w:r w:rsidRPr="0057467A">
        <w:rPr>
          <w:rStyle w:val="journaltitle"/>
          <w:rFonts w:ascii="Times New Roman" w:eastAsia="Arial" w:hAnsi="Times New Roman" w:cs="Times New Roman"/>
          <w:sz w:val="24"/>
          <w:szCs w:val="24"/>
        </w:rPr>
        <w:t>inglés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español</w:t>
      </w:r>
      <w:proofErr w:type="spellEnd"/>
      <w:r w:rsidRPr="0057467A">
        <w:rPr>
          <w:rStyle w:val="journaltitle"/>
          <w:rFonts w:ascii="Times New Roman" w:eastAsia="Arial" w:hAnsi="Times New Roman" w:cs="Times New Roman"/>
          <w:sz w:val="24"/>
          <w:szCs w:val="24"/>
        </w:rPr>
        <w:t xml:space="preserve"> y </w:t>
      </w:r>
      <w:proofErr w:type="spellStart"/>
      <w:r w:rsidRPr="0057467A">
        <w:rPr>
          <w:rStyle w:val="journaltitle"/>
          <w:rFonts w:ascii="Times New Roman" w:eastAsia="Arial" w:hAnsi="Times New Roman" w:cs="Times New Roman"/>
          <w:sz w:val="24"/>
          <w:szCs w:val="24"/>
        </w:rPr>
        <w:t>portugués</w:t>
      </w:r>
      <w:proofErr w:type="spellEnd"/>
      <w:r w:rsidRPr="0057467A">
        <w:rPr>
          <w:rStyle w:val="journaltitle"/>
          <w:rFonts w:ascii="Times New Roman" w:eastAsia="Arial" w:hAnsi="Times New Roman" w:cs="Times New Roman"/>
          <w:sz w:val="24"/>
          <w:szCs w:val="24"/>
        </w:rPr>
        <w:t xml:space="preserve">. Se </w:t>
      </w:r>
      <w:proofErr w:type="spellStart"/>
      <w:r w:rsidRPr="0057467A">
        <w:rPr>
          <w:rStyle w:val="journaltitle"/>
          <w:rFonts w:ascii="Times New Roman" w:eastAsia="Arial" w:hAnsi="Times New Roman" w:cs="Times New Roman"/>
          <w:sz w:val="24"/>
          <w:szCs w:val="24"/>
        </w:rPr>
        <w:t>encontraron</w:t>
      </w:r>
      <w:proofErr w:type="spellEnd"/>
      <w:r w:rsidRPr="0057467A">
        <w:rPr>
          <w:rStyle w:val="journaltitle"/>
          <w:rFonts w:ascii="Times New Roman" w:eastAsia="Arial" w:hAnsi="Times New Roman" w:cs="Times New Roman"/>
          <w:sz w:val="24"/>
          <w:szCs w:val="24"/>
        </w:rPr>
        <w:t xml:space="preserve"> 36 artículos publicados entre 2009 y 2015, pero </w:t>
      </w:r>
      <w:proofErr w:type="spellStart"/>
      <w:r w:rsidRPr="0057467A">
        <w:rPr>
          <w:rStyle w:val="journaltitle"/>
          <w:rFonts w:ascii="Times New Roman" w:eastAsia="Arial" w:hAnsi="Times New Roman" w:cs="Times New Roman"/>
          <w:sz w:val="24"/>
          <w:szCs w:val="24"/>
        </w:rPr>
        <w:t>sólo</w:t>
      </w:r>
      <w:proofErr w:type="spellEnd"/>
      <w:r w:rsidRPr="0057467A">
        <w:rPr>
          <w:rStyle w:val="journaltitle"/>
          <w:rFonts w:ascii="Times New Roman" w:eastAsia="Arial" w:hAnsi="Times New Roman" w:cs="Times New Roman"/>
          <w:sz w:val="24"/>
          <w:szCs w:val="24"/>
        </w:rPr>
        <w:t xml:space="preserve"> 13 </w:t>
      </w:r>
      <w:proofErr w:type="spellStart"/>
      <w:r w:rsidRPr="0057467A">
        <w:rPr>
          <w:rStyle w:val="journaltitle"/>
          <w:rFonts w:ascii="Times New Roman" w:eastAsia="Arial" w:hAnsi="Times New Roman" w:cs="Times New Roman"/>
          <w:sz w:val="24"/>
          <w:szCs w:val="24"/>
        </w:rPr>
        <w:t>cumplieron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criterios</w:t>
      </w:r>
      <w:proofErr w:type="spellEnd"/>
      <w:r w:rsidRPr="0057467A">
        <w:rPr>
          <w:rStyle w:val="journaltitle"/>
          <w:rFonts w:ascii="Times New Roman" w:eastAsia="Arial" w:hAnsi="Times New Roman" w:cs="Times New Roman"/>
          <w:sz w:val="24"/>
          <w:szCs w:val="24"/>
        </w:rPr>
        <w:t xml:space="preserve"> de </w:t>
      </w:r>
      <w:proofErr w:type="spellStart"/>
      <w:r w:rsidRPr="0057467A">
        <w:rPr>
          <w:rStyle w:val="journaltitle"/>
          <w:rFonts w:ascii="Times New Roman" w:eastAsia="Arial" w:hAnsi="Times New Roman" w:cs="Times New Roman"/>
          <w:sz w:val="24"/>
          <w:szCs w:val="24"/>
        </w:rPr>
        <w:t>incl</w:t>
      </w:r>
      <w:r w:rsidR="00BB238B" w:rsidRPr="0057467A">
        <w:rPr>
          <w:rStyle w:val="journaltitle"/>
          <w:rFonts w:ascii="Times New Roman" w:eastAsia="Arial" w:hAnsi="Times New Roman" w:cs="Times New Roman"/>
          <w:sz w:val="24"/>
          <w:szCs w:val="24"/>
        </w:rPr>
        <w:t>usión</w:t>
      </w:r>
      <w:proofErr w:type="spellEnd"/>
      <w:r w:rsidR="00BB238B" w:rsidRPr="0057467A">
        <w:rPr>
          <w:rStyle w:val="journaltitle"/>
          <w:rFonts w:ascii="Times New Roman" w:eastAsia="Arial" w:hAnsi="Times New Roman" w:cs="Times New Roman"/>
          <w:sz w:val="24"/>
          <w:szCs w:val="24"/>
        </w:rPr>
        <w:t xml:space="preserve">. Resultados: </w:t>
      </w:r>
      <w:proofErr w:type="spellStart"/>
      <w:r w:rsidRPr="0057467A">
        <w:rPr>
          <w:rStyle w:val="journaltitle"/>
          <w:rFonts w:ascii="Times New Roman" w:eastAsia="Arial" w:hAnsi="Times New Roman" w:cs="Times New Roman"/>
          <w:sz w:val="24"/>
          <w:szCs w:val="24"/>
        </w:rPr>
        <w:t>los</w:t>
      </w:r>
      <w:proofErr w:type="spellEnd"/>
      <w:r w:rsidRPr="0057467A">
        <w:rPr>
          <w:rStyle w:val="journaltitle"/>
          <w:rFonts w:ascii="Times New Roman" w:eastAsia="Arial" w:hAnsi="Times New Roman" w:cs="Times New Roman"/>
          <w:sz w:val="24"/>
          <w:szCs w:val="24"/>
        </w:rPr>
        <w:t xml:space="preserve"> artículos </w:t>
      </w:r>
      <w:proofErr w:type="spellStart"/>
      <w:r w:rsidRPr="0057467A">
        <w:rPr>
          <w:rStyle w:val="journaltitle"/>
          <w:rFonts w:ascii="Times New Roman" w:eastAsia="Arial" w:hAnsi="Times New Roman" w:cs="Times New Roman"/>
          <w:sz w:val="24"/>
          <w:szCs w:val="24"/>
        </w:rPr>
        <w:t>citaron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existencia</w:t>
      </w:r>
      <w:proofErr w:type="spellEnd"/>
      <w:r w:rsidRPr="0057467A">
        <w:rPr>
          <w:rStyle w:val="journaltitle"/>
          <w:rFonts w:ascii="Times New Roman" w:eastAsia="Arial" w:hAnsi="Times New Roman" w:cs="Times New Roman"/>
          <w:sz w:val="24"/>
          <w:szCs w:val="24"/>
        </w:rPr>
        <w:t xml:space="preserve"> de </w:t>
      </w:r>
      <w:proofErr w:type="spellStart"/>
      <w:r w:rsidRPr="0057467A">
        <w:rPr>
          <w:rStyle w:val="journaltitle"/>
          <w:rFonts w:ascii="Times New Roman" w:eastAsia="Arial" w:hAnsi="Times New Roman" w:cs="Times New Roman"/>
          <w:sz w:val="24"/>
          <w:szCs w:val="24"/>
        </w:rPr>
        <w:t>asociación</w:t>
      </w:r>
      <w:proofErr w:type="spellEnd"/>
      <w:r w:rsidRPr="0057467A">
        <w:rPr>
          <w:rStyle w:val="journaltitle"/>
          <w:rFonts w:ascii="Times New Roman" w:eastAsia="Arial" w:hAnsi="Times New Roman" w:cs="Times New Roman"/>
          <w:sz w:val="24"/>
          <w:szCs w:val="24"/>
        </w:rPr>
        <w:t xml:space="preserve"> entre </w:t>
      </w:r>
      <w:proofErr w:type="spellStart"/>
      <w:r w:rsidRPr="0057467A">
        <w:rPr>
          <w:rStyle w:val="journaltitle"/>
          <w:rFonts w:ascii="Times New Roman" w:eastAsia="Arial" w:hAnsi="Times New Roman" w:cs="Times New Roman"/>
          <w:sz w:val="24"/>
          <w:szCs w:val="24"/>
        </w:rPr>
        <w:t>declinación</w:t>
      </w:r>
      <w:proofErr w:type="spellEnd"/>
      <w:r w:rsidRPr="0057467A">
        <w:rPr>
          <w:rStyle w:val="journaltitle"/>
          <w:rFonts w:ascii="Times New Roman" w:eastAsia="Arial" w:hAnsi="Times New Roman" w:cs="Times New Roman"/>
          <w:sz w:val="24"/>
          <w:szCs w:val="24"/>
        </w:rPr>
        <w:t xml:space="preserve"> cognitiva y funcional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ancianos</w:t>
      </w:r>
      <w:proofErr w:type="spellEnd"/>
      <w:r w:rsidRPr="0057467A">
        <w:rPr>
          <w:rStyle w:val="journaltitle"/>
          <w:rFonts w:ascii="Times New Roman" w:eastAsia="Arial" w:hAnsi="Times New Roman" w:cs="Times New Roman"/>
          <w:sz w:val="24"/>
          <w:szCs w:val="24"/>
        </w:rPr>
        <w:t xml:space="preserve"> durante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pero </w:t>
      </w:r>
      <w:proofErr w:type="spellStart"/>
      <w:r w:rsidRPr="0057467A">
        <w:rPr>
          <w:rStyle w:val="journaltitle"/>
          <w:rFonts w:ascii="Times New Roman" w:eastAsia="Arial" w:hAnsi="Times New Roman" w:cs="Times New Roman"/>
          <w:sz w:val="24"/>
          <w:szCs w:val="24"/>
        </w:rPr>
        <w:t>sólo</w:t>
      </w:r>
      <w:proofErr w:type="spellEnd"/>
      <w:r w:rsidRPr="0057467A">
        <w:rPr>
          <w:rStyle w:val="journaltitle"/>
          <w:rFonts w:ascii="Times New Roman" w:eastAsia="Arial" w:hAnsi="Times New Roman" w:cs="Times New Roman"/>
          <w:sz w:val="24"/>
          <w:szCs w:val="24"/>
        </w:rPr>
        <w:t xml:space="preserve"> dos </w:t>
      </w:r>
      <w:proofErr w:type="spellStart"/>
      <w:r w:rsidRPr="0057467A">
        <w:rPr>
          <w:rStyle w:val="journaltitle"/>
          <w:rFonts w:ascii="Times New Roman" w:eastAsia="Arial" w:hAnsi="Times New Roman" w:cs="Times New Roman"/>
          <w:sz w:val="24"/>
          <w:szCs w:val="24"/>
        </w:rPr>
        <w:t>estudios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presentaron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el</w:t>
      </w:r>
      <w:proofErr w:type="spellEnd"/>
      <w:r w:rsidRPr="0057467A">
        <w:rPr>
          <w:rStyle w:val="journaltitle"/>
          <w:rFonts w:ascii="Times New Roman" w:eastAsia="Arial" w:hAnsi="Times New Roman" w:cs="Times New Roman"/>
          <w:sz w:val="24"/>
          <w:szCs w:val="24"/>
        </w:rPr>
        <w:t xml:space="preserve"> método, </w:t>
      </w:r>
      <w:proofErr w:type="spellStart"/>
      <w:r w:rsidRPr="0057467A">
        <w:rPr>
          <w:rStyle w:val="journaltitle"/>
          <w:rFonts w:ascii="Times New Roman" w:eastAsia="Arial" w:hAnsi="Times New Roman" w:cs="Times New Roman"/>
          <w:sz w:val="24"/>
          <w:szCs w:val="24"/>
        </w:rPr>
        <w:t>significancia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correlación</w:t>
      </w:r>
      <w:proofErr w:type="spellEnd"/>
      <w:r w:rsidRPr="0057467A">
        <w:rPr>
          <w:rStyle w:val="journaltitle"/>
          <w:rFonts w:ascii="Times New Roman" w:eastAsia="Arial" w:hAnsi="Times New Roman" w:cs="Times New Roman"/>
          <w:sz w:val="24"/>
          <w:szCs w:val="24"/>
        </w:rPr>
        <w:t xml:space="preserve"> estadística. </w:t>
      </w:r>
      <w:proofErr w:type="spellStart"/>
      <w:r w:rsidRPr="0057467A">
        <w:rPr>
          <w:rStyle w:val="journaltitle"/>
          <w:rFonts w:ascii="Times New Roman" w:eastAsia="Arial" w:hAnsi="Times New Roman" w:cs="Times New Roman"/>
          <w:sz w:val="24"/>
          <w:szCs w:val="24"/>
        </w:rPr>
        <w:t>Dependiendo</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del</w:t>
      </w:r>
      <w:proofErr w:type="spellEnd"/>
      <w:r w:rsidRPr="0057467A">
        <w:rPr>
          <w:rStyle w:val="journaltitle"/>
          <w:rFonts w:ascii="Times New Roman" w:eastAsia="Arial" w:hAnsi="Times New Roman" w:cs="Times New Roman"/>
          <w:sz w:val="24"/>
          <w:szCs w:val="24"/>
        </w:rPr>
        <w:t xml:space="preserve"> tipo de </w:t>
      </w:r>
      <w:proofErr w:type="spellStart"/>
      <w:r w:rsidRPr="0057467A">
        <w:rPr>
          <w:rStyle w:val="journaltitle"/>
          <w:rFonts w:ascii="Times New Roman" w:eastAsia="Arial" w:hAnsi="Times New Roman" w:cs="Times New Roman"/>
          <w:sz w:val="24"/>
          <w:szCs w:val="24"/>
        </w:rPr>
        <w:t>estudio</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los</w:t>
      </w:r>
      <w:proofErr w:type="spellEnd"/>
      <w:r w:rsidRPr="0057467A">
        <w:rPr>
          <w:rStyle w:val="journaltitle"/>
          <w:rFonts w:ascii="Times New Roman" w:eastAsia="Arial" w:hAnsi="Times New Roman" w:cs="Times New Roman"/>
          <w:sz w:val="24"/>
          <w:szCs w:val="24"/>
        </w:rPr>
        <w:t xml:space="preserve"> resultados se </w:t>
      </w:r>
      <w:proofErr w:type="spellStart"/>
      <w:r w:rsidRPr="0057467A">
        <w:rPr>
          <w:rStyle w:val="journaltitle"/>
          <w:rFonts w:ascii="Times New Roman" w:eastAsia="Arial" w:hAnsi="Times New Roman" w:cs="Times New Roman"/>
          <w:sz w:val="24"/>
          <w:szCs w:val="24"/>
        </w:rPr>
        <w:t>mostraron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contradictorios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Estudios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transversales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algunos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longitudinales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un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ensayo</w:t>
      </w:r>
      <w:proofErr w:type="spellEnd"/>
      <w:r w:rsidRPr="0057467A">
        <w:rPr>
          <w:rStyle w:val="journaltitle"/>
          <w:rFonts w:ascii="Times New Roman" w:eastAsia="Arial" w:hAnsi="Times New Roman" w:cs="Times New Roman"/>
          <w:sz w:val="24"/>
          <w:szCs w:val="24"/>
        </w:rPr>
        <w:t xml:space="preserve"> clínico y una </w:t>
      </w:r>
      <w:proofErr w:type="spellStart"/>
      <w:r w:rsidRPr="0057467A">
        <w:rPr>
          <w:rStyle w:val="journaltitle"/>
          <w:rFonts w:ascii="Times New Roman" w:eastAsia="Arial" w:hAnsi="Times New Roman" w:cs="Times New Roman"/>
          <w:sz w:val="24"/>
          <w:szCs w:val="24"/>
        </w:rPr>
        <w:t>cohorte</w:t>
      </w:r>
      <w:proofErr w:type="spellEnd"/>
      <w:r w:rsidRPr="0057467A">
        <w:rPr>
          <w:rStyle w:val="journaltitle"/>
          <w:rFonts w:ascii="Times New Roman" w:eastAsia="Arial" w:hAnsi="Times New Roman" w:cs="Times New Roman"/>
          <w:sz w:val="24"/>
          <w:szCs w:val="24"/>
        </w:rPr>
        <w:t xml:space="preserve"> prospectiva </w:t>
      </w:r>
      <w:proofErr w:type="spellStart"/>
      <w:r w:rsidRPr="0057467A">
        <w:rPr>
          <w:rStyle w:val="journaltitle"/>
          <w:rFonts w:ascii="Times New Roman" w:eastAsia="Arial" w:hAnsi="Times New Roman" w:cs="Times New Roman"/>
          <w:sz w:val="24"/>
          <w:szCs w:val="24"/>
        </w:rPr>
        <w:t>apuntaron</w:t>
      </w:r>
      <w:proofErr w:type="spellEnd"/>
      <w:r w:rsidRPr="0057467A">
        <w:rPr>
          <w:rStyle w:val="journaltitle"/>
          <w:rFonts w:ascii="Times New Roman" w:eastAsia="Arial" w:hAnsi="Times New Roman" w:cs="Times New Roman"/>
          <w:sz w:val="24"/>
          <w:szCs w:val="24"/>
        </w:rPr>
        <w:t xml:space="preserve"> que </w:t>
      </w:r>
      <w:proofErr w:type="spellStart"/>
      <w:r w:rsidRPr="0057467A">
        <w:rPr>
          <w:rStyle w:val="journaltitle"/>
          <w:rFonts w:ascii="Times New Roman" w:eastAsia="Arial" w:hAnsi="Times New Roman" w:cs="Times New Roman"/>
          <w:sz w:val="24"/>
          <w:szCs w:val="24"/>
        </w:rPr>
        <w:t>las</w:t>
      </w:r>
      <w:proofErr w:type="spellEnd"/>
      <w:r w:rsidRPr="0057467A">
        <w:rPr>
          <w:rStyle w:val="journaltitle"/>
          <w:rFonts w:ascii="Times New Roman" w:eastAsia="Arial" w:hAnsi="Times New Roman" w:cs="Times New Roman"/>
          <w:sz w:val="24"/>
          <w:szCs w:val="24"/>
        </w:rPr>
        <w:t xml:space="preserve"> funciones cognitivas </w:t>
      </w:r>
      <w:proofErr w:type="spellStart"/>
      <w:r w:rsidRPr="0057467A">
        <w:rPr>
          <w:rStyle w:val="journaltitle"/>
          <w:rFonts w:ascii="Times New Roman" w:eastAsia="Arial" w:hAnsi="Times New Roman" w:cs="Times New Roman"/>
          <w:sz w:val="24"/>
          <w:szCs w:val="24"/>
        </w:rPr>
        <w:t>presentaron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mayor</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declinación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el</w:t>
      </w:r>
      <w:proofErr w:type="spellEnd"/>
      <w:r w:rsidRPr="0057467A">
        <w:rPr>
          <w:rStyle w:val="journaltitle"/>
          <w:rFonts w:ascii="Times New Roman" w:eastAsia="Arial" w:hAnsi="Times New Roman" w:cs="Times New Roman"/>
          <w:sz w:val="24"/>
          <w:szCs w:val="24"/>
        </w:rPr>
        <w:t xml:space="preserve"> </w:t>
      </w:r>
      <w:r w:rsidRPr="0057467A">
        <w:rPr>
          <w:rStyle w:val="journaltitle"/>
          <w:rFonts w:ascii="Times New Roman" w:eastAsia="Arial" w:hAnsi="Times New Roman" w:cs="Times New Roman"/>
          <w:sz w:val="24"/>
          <w:szCs w:val="24"/>
        </w:rPr>
        <w:lastRenderedPageBreak/>
        <w:t xml:space="preserve">momento de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admisión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hospitalaria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así</w:t>
      </w:r>
      <w:proofErr w:type="spellEnd"/>
      <w:r w:rsidRPr="0057467A">
        <w:rPr>
          <w:rStyle w:val="journaltitle"/>
          <w:rFonts w:ascii="Times New Roman" w:eastAsia="Arial" w:hAnsi="Times New Roman" w:cs="Times New Roman"/>
          <w:sz w:val="24"/>
          <w:szCs w:val="24"/>
        </w:rPr>
        <w:t xml:space="preserve"> como </w:t>
      </w:r>
      <w:proofErr w:type="spellStart"/>
      <w:r w:rsidRPr="0057467A">
        <w:rPr>
          <w:rStyle w:val="journaltitle"/>
          <w:rFonts w:ascii="Times New Roman" w:eastAsia="Arial" w:hAnsi="Times New Roman" w:cs="Times New Roman"/>
          <w:sz w:val="24"/>
          <w:szCs w:val="24"/>
        </w:rPr>
        <w:t>existencia</w:t>
      </w:r>
      <w:proofErr w:type="spellEnd"/>
      <w:r w:rsidRPr="0057467A">
        <w:rPr>
          <w:rStyle w:val="journaltitle"/>
          <w:rFonts w:ascii="Times New Roman" w:eastAsia="Arial" w:hAnsi="Times New Roman" w:cs="Times New Roman"/>
          <w:sz w:val="24"/>
          <w:szCs w:val="24"/>
        </w:rPr>
        <w:t xml:space="preserve"> de </w:t>
      </w:r>
      <w:proofErr w:type="spellStart"/>
      <w:r w:rsidRPr="0057467A">
        <w:rPr>
          <w:rStyle w:val="journaltitle"/>
          <w:rFonts w:ascii="Times New Roman" w:eastAsia="Arial" w:hAnsi="Times New Roman" w:cs="Times New Roman"/>
          <w:sz w:val="24"/>
          <w:szCs w:val="24"/>
        </w:rPr>
        <w:t>declinación</w:t>
      </w:r>
      <w:proofErr w:type="spellEnd"/>
      <w:r w:rsidRPr="0057467A">
        <w:rPr>
          <w:rStyle w:val="journaltitle"/>
          <w:rFonts w:ascii="Times New Roman" w:eastAsia="Arial" w:hAnsi="Times New Roman" w:cs="Times New Roman"/>
          <w:sz w:val="24"/>
          <w:szCs w:val="24"/>
        </w:rPr>
        <w:t xml:space="preserve"> funcional anterior a </w:t>
      </w:r>
      <w:proofErr w:type="spellStart"/>
      <w:r w:rsidRPr="0057467A">
        <w:rPr>
          <w:rStyle w:val="journaltitle"/>
          <w:rFonts w:ascii="Times New Roman" w:eastAsia="Arial" w:hAnsi="Times New Roman" w:cs="Times New Roman"/>
          <w:sz w:val="24"/>
          <w:szCs w:val="24"/>
        </w:rPr>
        <w:t>las</w:t>
      </w:r>
      <w:proofErr w:type="spellEnd"/>
      <w:r w:rsidRPr="0057467A">
        <w:rPr>
          <w:rStyle w:val="journaltitle"/>
          <w:rFonts w:ascii="Times New Roman" w:eastAsia="Arial" w:hAnsi="Times New Roman" w:cs="Times New Roman"/>
          <w:sz w:val="24"/>
          <w:szCs w:val="24"/>
        </w:rPr>
        <w:t xml:space="preserve"> 48 horas de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mejoría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alta. Resultados diferentes,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gran</w:t>
      </w:r>
      <w:proofErr w:type="spellEnd"/>
      <w:r w:rsidRPr="0057467A">
        <w:rPr>
          <w:rStyle w:val="journaltitle"/>
          <w:rFonts w:ascii="Times New Roman" w:eastAsia="Arial" w:hAnsi="Times New Roman" w:cs="Times New Roman"/>
          <w:sz w:val="24"/>
          <w:szCs w:val="24"/>
        </w:rPr>
        <w:t xml:space="preserve"> parte </w:t>
      </w:r>
      <w:proofErr w:type="spellStart"/>
      <w:r w:rsidRPr="0057467A">
        <w:rPr>
          <w:rStyle w:val="journaltitle"/>
          <w:rFonts w:ascii="Times New Roman" w:eastAsia="Arial" w:hAnsi="Times New Roman" w:cs="Times New Roman"/>
          <w:sz w:val="24"/>
          <w:szCs w:val="24"/>
        </w:rPr>
        <w:t>estudios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cohortes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descriptiv</w:t>
      </w:r>
      <w:r w:rsidR="004C1DF0" w:rsidRPr="0057467A">
        <w:rPr>
          <w:rStyle w:val="journaltitle"/>
          <w:rFonts w:ascii="Times New Roman" w:eastAsia="Arial" w:hAnsi="Times New Roman" w:cs="Times New Roman"/>
          <w:sz w:val="24"/>
          <w:szCs w:val="24"/>
        </w:rPr>
        <w:t>os</w:t>
      </w:r>
      <w:proofErr w:type="spellEnd"/>
      <w:r w:rsidR="004C1DF0" w:rsidRPr="0057467A">
        <w:rPr>
          <w:rStyle w:val="journaltitle"/>
          <w:rFonts w:ascii="Times New Roman" w:eastAsia="Arial" w:hAnsi="Times New Roman" w:cs="Times New Roman"/>
          <w:sz w:val="24"/>
          <w:szCs w:val="24"/>
        </w:rPr>
        <w:t xml:space="preserve"> y prospectivos, </w:t>
      </w:r>
      <w:proofErr w:type="spellStart"/>
      <w:r w:rsidR="004C1DF0" w:rsidRPr="0057467A">
        <w:rPr>
          <w:rStyle w:val="journaltitle"/>
          <w:rFonts w:ascii="Times New Roman" w:eastAsia="Arial" w:hAnsi="Times New Roman" w:cs="Times New Roman"/>
          <w:sz w:val="24"/>
          <w:szCs w:val="24"/>
        </w:rPr>
        <w:t>mostraron</w:t>
      </w:r>
      <w:proofErr w:type="spellEnd"/>
      <w:r w:rsidR="004C1DF0"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existencia</w:t>
      </w:r>
      <w:proofErr w:type="spellEnd"/>
      <w:r w:rsidRPr="0057467A">
        <w:rPr>
          <w:rStyle w:val="journaltitle"/>
          <w:rFonts w:ascii="Times New Roman" w:eastAsia="Arial" w:hAnsi="Times New Roman" w:cs="Times New Roman"/>
          <w:sz w:val="24"/>
          <w:szCs w:val="24"/>
        </w:rPr>
        <w:t xml:space="preserve"> de </w:t>
      </w:r>
      <w:proofErr w:type="spellStart"/>
      <w:r w:rsidRPr="0057467A">
        <w:rPr>
          <w:rStyle w:val="journaltitle"/>
          <w:rFonts w:ascii="Times New Roman" w:eastAsia="Arial" w:hAnsi="Times New Roman" w:cs="Times New Roman"/>
          <w:sz w:val="24"/>
          <w:szCs w:val="24"/>
        </w:rPr>
        <w:t>declinación</w:t>
      </w:r>
      <w:proofErr w:type="spellEnd"/>
      <w:r w:rsidRPr="0057467A">
        <w:rPr>
          <w:rStyle w:val="journaltitle"/>
          <w:rFonts w:ascii="Times New Roman" w:eastAsia="Arial" w:hAnsi="Times New Roman" w:cs="Times New Roman"/>
          <w:sz w:val="24"/>
          <w:szCs w:val="24"/>
        </w:rPr>
        <w:t xml:space="preserve"> cognitiva y funcional o </w:t>
      </w:r>
      <w:proofErr w:type="spellStart"/>
      <w:r w:rsidRPr="0057467A">
        <w:rPr>
          <w:rStyle w:val="journaltitle"/>
          <w:rFonts w:ascii="Times New Roman" w:eastAsia="Arial" w:hAnsi="Times New Roman" w:cs="Times New Roman"/>
          <w:sz w:val="24"/>
          <w:szCs w:val="24"/>
        </w:rPr>
        <w:t>empeoramiento</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del</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cuadro</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después</w:t>
      </w:r>
      <w:proofErr w:type="spellEnd"/>
      <w:r w:rsidRPr="0057467A">
        <w:rPr>
          <w:rStyle w:val="journaltitle"/>
          <w:rFonts w:ascii="Times New Roman" w:eastAsia="Arial" w:hAnsi="Times New Roman" w:cs="Times New Roman"/>
          <w:sz w:val="24"/>
          <w:szCs w:val="24"/>
        </w:rPr>
        <w:t xml:space="preserve"> de 48 horas de </w:t>
      </w:r>
      <w:proofErr w:type="spellStart"/>
      <w:r w:rsidRPr="0057467A">
        <w:rPr>
          <w:rStyle w:val="journaltitle"/>
          <w:rFonts w:ascii="Times New Roman" w:eastAsia="Arial" w:hAnsi="Times New Roman" w:cs="Times New Roman"/>
          <w:sz w:val="24"/>
          <w:szCs w:val="24"/>
        </w:rPr>
        <w:t>la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admisión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sin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recuperación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post-alta</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Conclusi</w:t>
      </w:r>
      <w:r w:rsidR="0057467A" w:rsidRPr="0057467A">
        <w:rPr>
          <w:rStyle w:val="journaltitle"/>
          <w:rFonts w:ascii="Times New Roman" w:eastAsia="Arial" w:hAnsi="Times New Roman" w:cs="Times New Roman"/>
          <w:sz w:val="24"/>
          <w:szCs w:val="24"/>
        </w:rPr>
        <w:t>ón</w:t>
      </w:r>
      <w:proofErr w:type="spellEnd"/>
      <w:r w:rsidR="0057467A" w:rsidRPr="0057467A">
        <w:rPr>
          <w:rStyle w:val="journaltitle"/>
          <w:rFonts w:ascii="Times New Roman" w:eastAsia="Arial" w:hAnsi="Times New Roman" w:cs="Times New Roman"/>
          <w:sz w:val="24"/>
          <w:szCs w:val="24"/>
        </w:rPr>
        <w:t xml:space="preserve">: </w:t>
      </w:r>
      <w:proofErr w:type="spellStart"/>
      <w:r w:rsidR="0057467A" w:rsidRPr="0057467A">
        <w:rPr>
          <w:rStyle w:val="journaltitle"/>
          <w:rFonts w:ascii="Times New Roman" w:eastAsia="Arial" w:hAnsi="Times New Roman" w:cs="Times New Roman"/>
          <w:sz w:val="24"/>
          <w:szCs w:val="24"/>
        </w:rPr>
        <w:t>los</w:t>
      </w:r>
      <w:proofErr w:type="spellEnd"/>
      <w:r w:rsidR="0057467A" w:rsidRPr="0057467A">
        <w:rPr>
          <w:rStyle w:val="journaltitle"/>
          <w:rFonts w:ascii="Times New Roman" w:eastAsia="Arial" w:hAnsi="Times New Roman" w:cs="Times New Roman"/>
          <w:sz w:val="24"/>
          <w:szCs w:val="24"/>
        </w:rPr>
        <w:t xml:space="preserve"> </w:t>
      </w:r>
      <w:proofErr w:type="spellStart"/>
      <w:r w:rsidR="0057467A" w:rsidRPr="0057467A">
        <w:rPr>
          <w:rStyle w:val="journaltitle"/>
          <w:rFonts w:ascii="Times New Roman" w:eastAsia="Arial" w:hAnsi="Times New Roman" w:cs="Times New Roman"/>
          <w:sz w:val="24"/>
          <w:szCs w:val="24"/>
        </w:rPr>
        <w:t>estudios</w:t>
      </w:r>
      <w:proofErr w:type="spellEnd"/>
      <w:r w:rsidR="0057467A" w:rsidRPr="0057467A">
        <w:rPr>
          <w:rStyle w:val="journaltitle"/>
          <w:rFonts w:ascii="Times New Roman" w:eastAsia="Arial" w:hAnsi="Times New Roman" w:cs="Times New Roman"/>
          <w:sz w:val="24"/>
          <w:szCs w:val="24"/>
        </w:rPr>
        <w:t xml:space="preserve"> </w:t>
      </w:r>
      <w:proofErr w:type="spellStart"/>
      <w:r w:rsidR="0057467A" w:rsidRPr="0057467A">
        <w:rPr>
          <w:rStyle w:val="journaltitle"/>
          <w:rFonts w:ascii="Times New Roman" w:eastAsia="Arial" w:hAnsi="Times New Roman" w:cs="Times New Roman"/>
          <w:sz w:val="24"/>
          <w:szCs w:val="24"/>
        </w:rPr>
        <w:t>confirmaron</w:t>
      </w:r>
      <w:proofErr w:type="spellEnd"/>
      <w:r w:rsidR="0057467A"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asociación</w:t>
      </w:r>
      <w:proofErr w:type="spellEnd"/>
      <w:r w:rsidRPr="0057467A">
        <w:rPr>
          <w:rStyle w:val="journaltitle"/>
          <w:rFonts w:ascii="Times New Roman" w:eastAsia="Arial" w:hAnsi="Times New Roman" w:cs="Times New Roman"/>
          <w:sz w:val="24"/>
          <w:szCs w:val="24"/>
        </w:rPr>
        <w:t xml:space="preserve"> entre </w:t>
      </w:r>
      <w:proofErr w:type="spellStart"/>
      <w:r w:rsidRPr="0057467A">
        <w:rPr>
          <w:rStyle w:val="journaltitle"/>
          <w:rFonts w:ascii="Times New Roman" w:eastAsia="Arial" w:hAnsi="Times New Roman" w:cs="Times New Roman"/>
          <w:sz w:val="24"/>
          <w:szCs w:val="24"/>
        </w:rPr>
        <w:t>cognición</w:t>
      </w:r>
      <w:proofErr w:type="spellEnd"/>
      <w:r w:rsidRPr="0057467A">
        <w:rPr>
          <w:rStyle w:val="journaltitle"/>
          <w:rFonts w:ascii="Times New Roman" w:eastAsia="Arial" w:hAnsi="Times New Roman" w:cs="Times New Roman"/>
          <w:sz w:val="24"/>
          <w:szCs w:val="24"/>
        </w:rPr>
        <w:t xml:space="preserve"> y </w:t>
      </w:r>
      <w:proofErr w:type="spellStart"/>
      <w:r w:rsidRPr="0057467A">
        <w:rPr>
          <w:rStyle w:val="journaltitle"/>
          <w:rFonts w:ascii="Times New Roman" w:eastAsia="Arial" w:hAnsi="Times New Roman" w:cs="Times New Roman"/>
          <w:sz w:val="24"/>
          <w:szCs w:val="24"/>
        </w:rPr>
        <w:t>capacidad</w:t>
      </w:r>
      <w:proofErr w:type="spellEnd"/>
      <w:r w:rsidRPr="0057467A">
        <w:rPr>
          <w:rStyle w:val="journaltitle"/>
          <w:rFonts w:ascii="Times New Roman" w:eastAsia="Arial" w:hAnsi="Times New Roman" w:cs="Times New Roman"/>
          <w:sz w:val="24"/>
          <w:szCs w:val="24"/>
        </w:rPr>
        <w:t xml:space="preserve"> funcional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el</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anciano</w:t>
      </w:r>
      <w:proofErr w:type="spellEnd"/>
      <w:r w:rsidRPr="0057467A">
        <w:rPr>
          <w:rStyle w:val="journaltitle"/>
          <w:rFonts w:ascii="Times New Roman" w:eastAsia="Arial" w:hAnsi="Times New Roman" w:cs="Times New Roman"/>
          <w:sz w:val="24"/>
          <w:szCs w:val="24"/>
        </w:rPr>
        <w:t xml:space="preserve"> hospitalizado, a pesar de </w:t>
      </w:r>
      <w:proofErr w:type="spellStart"/>
      <w:r w:rsidRPr="0057467A">
        <w:rPr>
          <w:rStyle w:val="journaltitle"/>
          <w:rFonts w:ascii="Times New Roman" w:eastAsia="Arial" w:hAnsi="Times New Roman" w:cs="Times New Roman"/>
          <w:sz w:val="24"/>
          <w:szCs w:val="24"/>
        </w:rPr>
        <w:t>difernes</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en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cuanto</w:t>
      </w:r>
      <w:proofErr w:type="spellEnd"/>
      <w:r w:rsidRPr="0057467A">
        <w:rPr>
          <w:rStyle w:val="journaltitle"/>
          <w:rFonts w:ascii="Times New Roman" w:eastAsia="Arial" w:hAnsi="Times New Roman" w:cs="Times New Roman"/>
          <w:sz w:val="24"/>
          <w:szCs w:val="24"/>
        </w:rPr>
        <w:t xml:space="preserve"> al inicio </w:t>
      </w:r>
      <w:proofErr w:type="spellStart"/>
      <w:r w:rsidRPr="0057467A">
        <w:rPr>
          <w:rStyle w:val="journaltitle"/>
          <w:rFonts w:ascii="Times New Roman" w:eastAsia="Arial" w:hAnsi="Times New Roman" w:cs="Times New Roman"/>
          <w:sz w:val="24"/>
          <w:szCs w:val="24"/>
        </w:rPr>
        <w:t>del</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compromiso</w:t>
      </w:r>
      <w:proofErr w:type="spellEnd"/>
      <w:r w:rsidRPr="0057467A">
        <w:rPr>
          <w:rStyle w:val="journaltitle"/>
          <w:rFonts w:ascii="Times New Roman" w:eastAsia="Arial" w:hAnsi="Times New Roman" w:cs="Times New Roman"/>
          <w:sz w:val="24"/>
          <w:szCs w:val="24"/>
        </w:rPr>
        <w:t>.</w:t>
      </w:r>
    </w:p>
    <w:p w14:paraId="59CF9394" w14:textId="77777777" w:rsidR="00BB270F" w:rsidRPr="0057467A" w:rsidRDefault="00BB270F" w:rsidP="00E07F89">
      <w:pPr>
        <w:pStyle w:val="Body"/>
        <w:shd w:val="clear" w:color="auto" w:fill="FFFFFF"/>
        <w:spacing w:after="324" w:line="240" w:lineRule="auto"/>
        <w:rPr>
          <w:rStyle w:val="journaltitle"/>
          <w:rFonts w:ascii="Times New Roman" w:eastAsia="Arial" w:hAnsi="Times New Roman" w:cs="Times New Roman"/>
          <w:sz w:val="24"/>
          <w:szCs w:val="24"/>
        </w:rPr>
      </w:pPr>
      <w:r w:rsidRPr="0057467A">
        <w:rPr>
          <w:rStyle w:val="journaltitle"/>
          <w:rFonts w:ascii="Times New Roman" w:eastAsia="Arial" w:hAnsi="Times New Roman" w:cs="Times New Roman"/>
          <w:b/>
          <w:sz w:val="24"/>
          <w:szCs w:val="24"/>
        </w:rPr>
        <w:t>PALABRAS CLAVES</w:t>
      </w:r>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Hospitalización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anciano</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cognición</w:t>
      </w:r>
      <w:proofErr w:type="spellEnd"/>
      <w:r w:rsidRPr="0057467A">
        <w:rPr>
          <w:rStyle w:val="journaltitle"/>
          <w:rFonts w:ascii="Times New Roman" w:eastAsia="Arial" w:hAnsi="Times New Roman" w:cs="Times New Roman"/>
          <w:sz w:val="24"/>
          <w:szCs w:val="24"/>
        </w:rPr>
        <w:t xml:space="preserve">, </w:t>
      </w:r>
      <w:proofErr w:type="spellStart"/>
      <w:r w:rsidRPr="0057467A">
        <w:rPr>
          <w:rStyle w:val="journaltitle"/>
          <w:rFonts w:ascii="Times New Roman" w:eastAsia="Arial" w:hAnsi="Times New Roman" w:cs="Times New Roman"/>
          <w:sz w:val="24"/>
          <w:szCs w:val="24"/>
        </w:rPr>
        <w:t>actividades</w:t>
      </w:r>
      <w:proofErr w:type="spellEnd"/>
      <w:r w:rsidRPr="0057467A">
        <w:rPr>
          <w:rStyle w:val="journaltitle"/>
          <w:rFonts w:ascii="Times New Roman" w:eastAsia="Arial" w:hAnsi="Times New Roman" w:cs="Times New Roman"/>
          <w:sz w:val="24"/>
          <w:szCs w:val="24"/>
        </w:rPr>
        <w:t xml:space="preserve"> cotidianas</w:t>
      </w:r>
    </w:p>
    <w:p w14:paraId="0B5D8889" w14:textId="77777777" w:rsidR="00E07F89" w:rsidRPr="008B6904" w:rsidRDefault="00E07F89" w:rsidP="00E07F89">
      <w:pPr>
        <w:pStyle w:val="ecxmsonormal"/>
        <w:shd w:val="clear" w:color="auto" w:fill="FFFFFF"/>
        <w:spacing w:before="0" w:after="324" w:line="256" w:lineRule="atLeast"/>
        <w:jc w:val="center"/>
        <w:rPr>
          <w:rStyle w:val="journaltitle"/>
          <w:rFonts w:eastAsia="Arial" w:cs="Times New Roman"/>
          <w:b/>
          <w:bCs/>
          <w:color w:val="222222"/>
          <w:u w:color="222222"/>
          <w:lang w:val="en-US"/>
        </w:rPr>
      </w:pPr>
      <w:r w:rsidRPr="008B6904">
        <w:rPr>
          <w:rStyle w:val="journaltitle"/>
          <w:rFonts w:cs="Times New Roman"/>
          <w:b/>
          <w:bCs/>
          <w:color w:val="222222"/>
          <w:u w:color="222222"/>
          <w:lang w:val="en-US"/>
        </w:rPr>
        <w:t>ABSTRACT</w:t>
      </w:r>
    </w:p>
    <w:p w14:paraId="1E4B953C" w14:textId="77777777" w:rsidR="00E07F89" w:rsidRPr="008B6904" w:rsidRDefault="00E07F89" w:rsidP="00E07F89">
      <w:pPr>
        <w:pStyle w:val="ecxmsonormal"/>
        <w:shd w:val="clear" w:color="auto" w:fill="FFFFFF"/>
        <w:spacing w:after="324" w:line="256" w:lineRule="atLeast"/>
        <w:jc w:val="both"/>
        <w:rPr>
          <w:rStyle w:val="journaltitle"/>
          <w:rFonts w:eastAsia="Arial" w:cs="Times New Roman"/>
          <w:color w:val="222222"/>
          <w:u w:color="222222"/>
          <w:lang w:val="en-US"/>
        </w:rPr>
      </w:pPr>
      <w:r w:rsidRPr="008B6904">
        <w:rPr>
          <w:rStyle w:val="journaltitle"/>
          <w:rFonts w:cs="Times New Roman"/>
          <w:b/>
          <w:bCs/>
          <w:color w:val="222222"/>
          <w:u w:color="222222"/>
          <w:lang w:val="en-US"/>
        </w:rPr>
        <w:t>Introduction:</w:t>
      </w:r>
      <w:r w:rsidR="003620EF">
        <w:rPr>
          <w:rStyle w:val="journaltitle"/>
          <w:rFonts w:cs="Times New Roman"/>
          <w:b/>
          <w:bCs/>
          <w:color w:val="222222"/>
          <w:u w:color="222222"/>
          <w:lang w:val="en-US"/>
        </w:rPr>
        <w:t xml:space="preserve"> </w:t>
      </w:r>
      <w:r w:rsidR="00013010" w:rsidRPr="008B6904">
        <w:rPr>
          <w:rStyle w:val="journaltitle"/>
          <w:rFonts w:cs="Times New Roman"/>
          <w:color w:val="222222"/>
          <w:u w:color="222222"/>
          <w:lang w:val="en-US"/>
        </w:rPr>
        <w:t xml:space="preserve">Cognitive and functional decline are important predictors of frailty in the elderly, which justifies the need to investigate the existence of a direct association between cognition and functional capacity in the context of </w:t>
      </w:r>
      <w:proofErr w:type="spellStart"/>
      <w:proofErr w:type="gramStart"/>
      <w:r w:rsidR="00013010" w:rsidRPr="008B6904">
        <w:rPr>
          <w:rStyle w:val="journaltitle"/>
          <w:rFonts w:cs="Times New Roman"/>
          <w:color w:val="222222"/>
          <w:u w:color="222222"/>
          <w:lang w:val="en-US"/>
        </w:rPr>
        <w:t>hospitalization.</w:t>
      </w:r>
      <w:r w:rsidRPr="008B6904">
        <w:rPr>
          <w:rStyle w:val="journaltitle"/>
          <w:rFonts w:cs="Times New Roman"/>
          <w:b/>
          <w:bCs/>
          <w:color w:val="222222"/>
          <w:u w:color="222222"/>
          <w:lang w:val="en-US"/>
        </w:rPr>
        <w:t>Objective</w:t>
      </w:r>
      <w:proofErr w:type="spellEnd"/>
      <w:proofErr w:type="gramEnd"/>
      <w:r w:rsidRPr="008B6904">
        <w:rPr>
          <w:rStyle w:val="journaltitle"/>
          <w:rFonts w:cs="Times New Roman"/>
          <w:b/>
          <w:bCs/>
          <w:color w:val="222222"/>
          <w:u w:color="222222"/>
          <w:lang w:val="en-US"/>
        </w:rPr>
        <w:t>:</w:t>
      </w:r>
      <w:r w:rsidR="00013010" w:rsidRPr="008B6904">
        <w:rPr>
          <w:rStyle w:val="journaltitle"/>
          <w:rFonts w:cs="Times New Roman"/>
          <w:color w:val="222222"/>
          <w:u w:color="222222"/>
          <w:lang w:val="en-US"/>
        </w:rPr>
        <w:t xml:space="preserve"> to raise</w:t>
      </w:r>
      <w:r w:rsidRPr="008B6904">
        <w:rPr>
          <w:rStyle w:val="journaltitle"/>
          <w:rFonts w:cs="Times New Roman"/>
          <w:color w:val="222222"/>
          <w:u w:color="222222"/>
          <w:lang w:val="en-US"/>
        </w:rPr>
        <w:t xml:space="preserve"> the association between cognitive and functional decline in hospitalized elderly. </w:t>
      </w:r>
      <w:r w:rsidRPr="008B6904">
        <w:rPr>
          <w:rStyle w:val="journaltitle"/>
          <w:rFonts w:cs="Times New Roman"/>
          <w:b/>
          <w:bCs/>
          <w:color w:val="222222"/>
          <w:u w:color="222222"/>
          <w:lang w:val="en-US"/>
        </w:rPr>
        <w:t>Methodology</w:t>
      </w:r>
      <w:r w:rsidRPr="008B6904">
        <w:rPr>
          <w:rStyle w:val="journaltitle"/>
          <w:rFonts w:cs="Times New Roman"/>
          <w:color w:val="222222"/>
          <w:u w:color="222222"/>
          <w:lang w:val="en-US"/>
        </w:rPr>
        <w:t xml:space="preserve">: A </w:t>
      </w:r>
      <w:r w:rsidR="00F04CEA" w:rsidRPr="008B6904">
        <w:rPr>
          <w:rStyle w:val="journaltitle"/>
          <w:rFonts w:cs="Times New Roman"/>
          <w:color w:val="222222"/>
          <w:u w:color="222222"/>
          <w:lang w:val="en-US"/>
        </w:rPr>
        <w:t>integrative</w:t>
      </w:r>
      <w:r w:rsidRPr="008B6904">
        <w:rPr>
          <w:rStyle w:val="journaltitle"/>
          <w:rFonts w:cs="Times New Roman"/>
          <w:color w:val="222222"/>
          <w:u w:color="222222"/>
          <w:lang w:val="en-US"/>
        </w:rPr>
        <w:t xml:space="preserve"> revi</w:t>
      </w:r>
      <w:r w:rsidR="00013010" w:rsidRPr="008B6904">
        <w:rPr>
          <w:rStyle w:val="journaltitle"/>
          <w:rFonts w:cs="Times New Roman"/>
          <w:color w:val="222222"/>
          <w:u w:color="222222"/>
          <w:lang w:val="en-US"/>
        </w:rPr>
        <w:t>ew conducted in SCIELO</w:t>
      </w:r>
      <w:r w:rsidRPr="008B6904">
        <w:rPr>
          <w:rStyle w:val="journaltitle"/>
          <w:rFonts w:cs="Times New Roman"/>
          <w:color w:val="222222"/>
          <w:u w:color="222222"/>
          <w:lang w:val="en-US"/>
        </w:rPr>
        <w:t xml:space="preserve">, LILACS, COCHRANE and PUBMED in the period 2014 to July 2016, from the search strategies "elderly AND hospitalization", "elderly AND hospitalization AND functional decline" or "elderly AND hospitalization </w:t>
      </w:r>
      <w:proofErr w:type="spellStart"/>
      <w:r w:rsidRPr="008B6904">
        <w:rPr>
          <w:rStyle w:val="journaltitle"/>
          <w:rFonts w:cs="Times New Roman"/>
          <w:color w:val="222222"/>
          <w:u w:color="222222"/>
          <w:lang w:val="en-US"/>
        </w:rPr>
        <w:t>aND</w:t>
      </w:r>
      <w:proofErr w:type="spellEnd"/>
      <w:r w:rsidRPr="008B6904">
        <w:rPr>
          <w:rStyle w:val="journaltitle"/>
          <w:rFonts w:cs="Times New Roman"/>
          <w:color w:val="222222"/>
          <w:u w:color="222222"/>
          <w:lang w:val="en-US"/>
        </w:rPr>
        <w:t xml:space="preserve"> cognition "in English, Spanish and Portuguese. They found 36 articles published between 2009 and 2015, but only 13 met the inclusion criteria.</w:t>
      </w:r>
      <w:r w:rsidRPr="008B6904">
        <w:rPr>
          <w:rStyle w:val="journaltitle"/>
          <w:rFonts w:cs="Times New Roman"/>
          <w:b/>
          <w:bCs/>
          <w:color w:val="222222"/>
          <w:u w:color="222222"/>
          <w:lang w:val="en-US"/>
        </w:rPr>
        <w:t xml:space="preserve"> Results: </w:t>
      </w:r>
      <w:r w:rsidRPr="008B6904">
        <w:rPr>
          <w:rStyle w:val="journaltitle"/>
          <w:rFonts w:cs="Times New Roman"/>
          <w:color w:val="222222"/>
          <w:u w:color="222222"/>
          <w:lang w:val="en-US"/>
        </w:rPr>
        <w:t xml:space="preserve">All items cited the existence of an association between cognitive and functional decline in the elderly during hospitalization, but only two studies showed the significance in statistical correlation method. Depending on the type of study, the results were conflicting. Cross-sectional studies, some longitudinal, a clinical trial and a prospective cohort study showed that cognitive function showed further decline at the time of hospital admission, and existence of functional decline prior to 48 hours of hospitalization with improved high. Much of </w:t>
      </w:r>
      <w:proofErr w:type="spellStart"/>
      <w:r w:rsidRPr="008B6904">
        <w:rPr>
          <w:rStyle w:val="journaltitle"/>
          <w:rFonts w:cs="Times New Roman"/>
          <w:color w:val="222222"/>
          <w:u w:color="222222"/>
          <w:lang w:val="en-US"/>
        </w:rPr>
        <w:t>differents</w:t>
      </w:r>
      <w:proofErr w:type="spellEnd"/>
      <w:r w:rsidRPr="008B6904">
        <w:rPr>
          <w:rStyle w:val="journaltitle"/>
          <w:rFonts w:cs="Times New Roman"/>
          <w:color w:val="222222"/>
          <w:u w:color="222222"/>
          <w:lang w:val="en-US"/>
        </w:rPr>
        <w:t xml:space="preserve"> results of the cohort, descriptive and prospective studies have shown the existence of cognitive and functional decline or worsening of symptoms after 48 hours of admission without post-discharge recovery. </w:t>
      </w:r>
      <w:r w:rsidRPr="008B6904">
        <w:rPr>
          <w:rStyle w:val="journaltitle"/>
          <w:rFonts w:cs="Times New Roman"/>
          <w:b/>
          <w:bCs/>
          <w:color w:val="222222"/>
          <w:u w:color="222222"/>
          <w:lang w:val="en-US"/>
        </w:rPr>
        <w:t>Conclusion:</w:t>
      </w:r>
      <w:r w:rsidRPr="008B6904">
        <w:rPr>
          <w:rStyle w:val="journaltitle"/>
          <w:rFonts w:cs="Times New Roman"/>
          <w:color w:val="222222"/>
          <w:u w:color="222222"/>
          <w:lang w:val="en-US"/>
        </w:rPr>
        <w:t xml:space="preserve"> The study confirmed the association between cognition and functional ability in the hospitalized elderly, despite the differences in the beginning of impairment.</w:t>
      </w:r>
    </w:p>
    <w:p w14:paraId="54A8F1BE" w14:textId="77777777" w:rsidR="00F04CEA" w:rsidRPr="008B6904" w:rsidRDefault="00E07F89" w:rsidP="00E07F89">
      <w:pPr>
        <w:pStyle w:val="ecxmsonormal"/>
        <w:shd w:val="clear" w:color="auto" w:fill="FFFFFF"/>
        <w:spacing w:before="0" w:after="324" w:line="256" w:lineRule="atLeast"/>
        <w:jc w:val="both"/>
        <w:rPr>
          <w:rStyle w:val="journaltitle"/>
          <w:rFonts w:eastAsia="Arial" w:cs="Times New Roman"/>
          <w:color w:val="222222"/>
          <w:u w:color="222222"/>
          <w:lang w:val="en-US"/>
        </w:rPr>
      </w:pPr>
      <w:r w:rsidRPr="008B6904">
        <w:rPr>
          <w:rStyle w:val="journaltitle"/>
          <w:rFonts w:cs="Times New Roman"/>
          <w:b/>
          <w:bCs/>
          <w:color w:val="222222"/>
          <w:u w:color="222222"/>
          <w:lang w:val="en-US"/>
        </w:rPr>
        <w:t> KEYWORDS: </w:t>
      </w:r>
      <w:r w:rsidRPr="008B6904">
        <w:rPr>
          <w:rStyle w:val="journaltitle"/>
          <w:rFonts w:cs="Times New Roman"/>
          <w:color w:val="222222"/>
          <w:u w:color="222222"/>
          <w:lang w:val="en-US"/>
        </w:rPr>
        <w:t>Hospitalization, elderly, cognition</w:t>
      </w:r>
      <w:r w:rsidR="00F04CEA" w:rsidRPr="008B6904">
        <w:rPr>
          <w:rStyle w:val="journaltitle"/>
          <w:rFonts w:cs="Times New Roman"/>
          <w:color w:val="222222"/>
          <w:u w:color="222222"/>
          <w:lang w:val="en-US"/>
        </w:rPr>
        <w:t>, activities of daily living</w:t>
      </w:r>
    </w:p>
    <w:p w14:paraId="704EE2C8" w14:textId="77777777" w:rsidR="00F04CEA" w:rsidRPr="008B6904" w:rsidRDefault="00F04CEA" w:rsidP="00F04C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pt-BR"/>
        </w:rPr>
      </w:pPr>
    </w:p>
    <w:p w14:paraId="1D5F0DEA" w14:textId="77777777" w:rsidR="00B04BBE" w:rsidRPr="008B6904" w:rsidRDefault="00B04BBE" w:rsidP="00E07F89">
      <w:pPr>
        <w:pStyle w:val="Body"/>
        <w:spacing w:line="360" w:lineRule="auto"/>
        <w:jc w:val="both"/>
        <w:rPr>
          <w:rFonts w:ascii="Times New Roman" w:eastAsia="Times New Roman" w:hAnsi="Times New Roman" w:cs="Times New Roman"/>
          <w:color w:val="auto"/>
          <w:sz w:val="24"/>
          <w:szCs w:val="24"/>
          <w:bdr w:val="none" w:sz="0" w:space="0" w:color="auto"/>
          <w:lang w:val="en-US"/>
        </w:rPr>
      </w:pPr>
    </w:p>
    <w:p w14:paraId="62A59C34" w14:textId="77777777" w:rsidR="00E07F89" w:rsidRPr="00E07F89" w:rsidRDefault="00E07F89" w:rsidP="00E07F89">
      <w:pPr>
        <w:pStyle w:val="Body"/>
        <w:spacing w:line="360" w:lineRule="auto"/>
        <w:jc w:val="both"/>
        <w:rPr>
          <w:rStyle w:val="journaltitle"/>
          <w:rFonts w:ascii="Times New Roman" w:eastAsia="Arial" w:hAnsi="Times New Roman" w:cs="Times New Roman"/>
          <w:b/>
          <w:bCs/>
          <w:sz w:val="24"/>
          <w:szCs w:val="24"/>
        </w:rPr>
      </w:pPr>
      <w:r w:rsidRPr="00E07F89">
        <w:rPr>
          <w:rStyle w:val="journaltitle"/>
          <w:rFonts w:ascii="Times New Roman" w:hAnsi="Times New Roman" w:cs="Times New Roman"/>
          <w:b/>
          <w:bCs/>
          <w:sz w:val="24"/>
          <w:szCs w:val="24"/>
          <w:lang w:val="de-DE"/>
        </w:rPr>
        <w:t>INTRODU</w:t>
      </w:r>
      <w:r w:rsidRPr="00E07F89">
        <w:rPr>
          <w:rStyle w:val="journaltitle"/>
          <w:rFonts w:ascii="Times New Roman" w:hAnsi="Times New Roman" w:cs="Times New Roman"/>
          <w:b/>
          <w:bCs/>
          <w:sz w:val="24"/>
          <w:szCs w:val="24"/>
          <w:lang w:val="pt-PT"/>
        </w:rPr>
        <w:t>ÇÃ</w:t>
      </w:r>
      <w:r w:rsidRPr="00E07F89">
        <w:rPr>
          <w:rStyle w:val="journaltitle"/>
          <w:rFonts w:ascii="Times New Roman" w:hAnsi="Times New Roman" w:cs="Times New Roman"/>
          <w:b/>
          <w:bCs/>
          <w:sz w:val="24"/>
          <w:szCs w:val="24"/>
        </w:rPr>
        <w:t>O</w:t>
      </w:r>
    </w:p>
    <w:p w14:paraId="06665AB3" w14:textId="77777777" w:rsidR="00E07F89" w:rsidRPr="008B6904" w:rsidRDefault="00E07F89" w:rsidP="00E07F89">
      <w:pPr>
        <w:spacing w:line="360" w:lineRule="auto"/>
        <w:ind w:firstLine="567"/>
        <w:jc w:val="both"/>
        <w:rPr>
          <w:lang w:val="pt-BR"/>
        </w:rPr>
      </w:pPr>
      <w:r w:rsidRPr="008B6904">
        <w:rPr>
          <w:lang w:val="pt-BR"/>
        </w:rPr>
        <w:t xml:space="preserve">O processo de envelhecimento é um fenômeno que gera mudanças significativas nos padrões de morbimortalidade. </w:t>
      </w:r>
      <w:r w:rsidRPr="00BF7A09">
        <w:rPr>
          <w:color w:val="FF0000"/>
          <w:lang w:val="pt-BR"/>
        </w:rPr>
        <w:t>Muit</w:t>
      </w:r>
      <w:r w:rsidR="003620EF" w:rsidRPr="00BF7A09">
        <w:rPr>
          <w:color w:val="FF0000"/>
          <w:lang w:val="pt-BR"/>
        </w:rPr>
        <w:t xml:space="preserve">as pessoas, quando chegam a esse estágio da vida </w:t>
      </w:r>
      <w:r w:rsidRPr="00BF7A09">
        <w:rPr>
          <w:color w:val="FF0000"/>
          <w:lang w:val="pt-BR"/>
        </w:rPr>
        <w:t xml:space="preserve">passam a </w:t>
      </w:r>
      <w:r w:rsidRPr="008B6904">
        <w:rPr>
          <w:lang w:val="pt-BR"/>
        </w:rPr>
        <w:t>enfrentar o impacto de doenças crônicas não transmissíveis, sua consequente fragilidade e a temida dependência ocasionada especialmente pelas síndromes geriátricas¹.</w:t>
      </w:r>
    </w:p>
    <w:p w14:paraId="1FB23668" w14:textId="77777777" w:rsidR="00E07F89" w:rsidRPr="008B6904" w:rsidRDefault="00E07F89" w:rsidP="00E07F89">
      <w:pPr>
        <w:spacing w:line="360" w:lineRule="auto"/>
        <w:ind w:firstLine="567"/>
        <w:jc w:val="both"/>
        <w:rPr>
          <w:lang w:val="pt-BR"/>
        </w:rPr>
      </w:pPr>
      <w:r w:rsidRPr="008B6904">
        <w:rPr>
          <w:lang w:val="pt-BR"/>
        </w:rPr>
        <w:lastRenderedPageBreak/>
        <w:t>Nas últimas décadas, o envelhecimento tem sido estudado</w:t>
      </w:r>
      <w:r w:rsidR="003620EF">
        <w:rPr>
          <w:lang w:val="pt-BR"/>
        </w:rPr>
        <w:t xml:space="preserve"> –</w:t>
      </w:r>
      <w:r w:rsidRPr="008B6904">
        <w:rPr>
          <w:lang w:val="pt-BR"/>
        </w:rPr>
        <w:t xml:space="preserve"> no contexto da hospitalização</w:t>
      </w:r>
      <w:r w:rsidR="003620EF">
        <w:rPr>
          <w:lang w:val="pt-BR"/>
        </w:rPr>
        <w:t xml:space="preserve"> –</w:t>
      </w:r>
      <w:r w:rsidRPr="008B6904">
        <w:rPr>
          <w:lang w:val="pt-BR"/>
        </w:rPr>
        <w:t xml:space="preserve"> por se tratar de um evento complexo que ocorre num momento de fragilidade, quando o idoso é retirado do seu contexto e do convívio familiar e social, e transferido para um ambiente não familiar</w:t>
      </w:r>
      <w:r w:rsidR="003620EF">
        <w:rPr>
          <w:lang w:val="pt-BR"/>
        </w:rPr>
        <w:t xml:space="preserve">. </w:t>
      </w:r>
      <w:r w:rsidR="003620EF" w:rsidRPr="00BF7A09">
        <w:rPr>
          <w:color w:val="FF0000"/>
          <w:lang w:val="pt-BR"/>
        </w:rPr>
        <w:t>Isso</w:t>
      </w:r>
      <w:r w:rsidRPr="00BF7A09">
        <w:rPr>
          <w:color w:val="FF0000"/>
          <w:lang w:val="pt-BR"/>
        </w:rPr>
        <w:t xml:space="preserve">, somado </w:t>
      </w:r>
      <w:r w:rsidRPr="008B6904">
        <w:rPr>
          <w:lang w:val="pt-BR"/>
        </w:rPr>
        <w:t>à sua condição aguda, pode comprometer sua capacidade funcional, gerando declínio.</w:t>
      </w:r>
    </w:p>
    <w:p w14:paraId="12DE0229" w14:textId="77777777" w:rsidR="00E07F89" w:rsidRPr="008B6904" w:rsidRDefault="00E07F89" w:rsidP="00E07F89">
      <w:pPr>
        <w:spacing w:line="360" w:lineRule="auto"/>
        <w:ind w:firstLine="567"/>
        <w:jc w:val="both"/>
        <w:rPr>
          <w:lang w:val="pt-BR"/>
        </w:rPr>
      </w:pPr>
      <w:r w:rsidRPr="008B6904">
        <w:rPr>
          <w:lang w:val="pt-BR"/>
        </w:rPr>
        <w:t xml:space="preserve">O declínio funcional em idosos hospitalizados é entendido como a perda da capacidade de realizar ao menos uma atividade de vida diária de forma independente no ambiente hospitalar, como: </w:t>
      </w:r>
      <w:r w:rsidRPr="00BF7A09">
        <w:rPr>
          <w:color w:val="FF0000"/>
          <w:lang w:val="pt-BR"/>
        </w:rPr>
        <w:t>banh</w:t>
      </w:r>
      <w:r w:rsidR="003620EF" w:rsidRPr="00BF7A09">
        <w:rPr>
          <w:color w:val="FF0000"/>
          <w:lang w:val="pt-BR"/>
        </w:rPr>
        <w:t>ar-se</w:t>
      </w:r>
      <w:r w:rsidRPr="00BF7A09">
        <w:rPr>
          <w:color w:val="FF0000"/>
          <w:lang w:val="pt-BR"/>
        </w:rPr>
        <w:t>, vestir</w:t>
      </w:r>
      <w:r w:rsidR="003620EF" w:rsidRPr="00BF7A09">
        <w:rPr>
          <w:color w:val="FF0000"/>
          <w:lang w:val="pt-BR"/>
        </w:rPr>
        <w:t>-se</w:t>
      </w:r>
      <w:r w:rsidRPr="00BF7A09">
        <w:rPr>
          <w:color w:val="FF0000"/>
          <w:lang w:val="pt-BR"/>
        </w:rPr>
        <w:t xml:space="preserve">, levantar do leito e sentar na poltrona, fazer a higiene, comer ou andar pela enfermaria. </w:t>
      </w:r>
      <w:r w:rsidRPr="008B6904">
        <w:rPr>
          <w:lang w:val="pt-BR"/>
        </w:rPr>
        <w:t xml:space="preserve">Nos Estados Unidos, ao menos 30% dos pacientes idosos acima de 70 anos, hospitalizados por doença aguda, receberam alta com declínio funcional que não existia anteriormente à hospitalização². </w:t>
      </w:r>
    </w:p>
    <w:p w14:paraId="6A059238" w14:textId="77777777" w:rsidR="00E07F89" w:rsidRPr="008B6904" w:rsidRDefault="00E07F89" w:rsidP="00E07F89">
      <w:pPr>
        <w:spacing w:line="360" w:lineRule="auto"/>
        <w:ind w:firstLine="567"/>
        <w:jc w:val="both"/>
        <w:rPr>
          <w:lang w:val="pt-BR"/>
        </w:rPr>
      </w:pPr>
      <w:r w:rsidRPr="008B6904">
        <w:rPr>
          <w:lang w:val="pt-BR"/>
        </w:rPr>
        <w:t>Outra alteração comum ao paciente idoso hospitalizado é a presença de declínio cognitivo. Es</w:t>
      </w:r>
      <w:r w:rsidR="00C57BF4">
        <w:rPr>
          <w:lang w:val="pt-BR"/>
        </w:rPr>
        <w:t>s</w:t>
      </w:r>
      <w:r w:rsidRPr="008B6904">
        <w:rPr>
          <w:lang w:val="pt-BR"/>
        </w:rPr>
        <w:t>e pode ocorrer devido a agravos no estado geral de saúde e/ou como um sinal de doença crônica ou aguda, caracterizando-se mais comumente por alterações das funções executivas, atenção e memória³.</w:t>
      </w:r>
    </w:p>
    <w:p w14:paraId="72C75870" w14:textId="77777777" w:rsidR="00E07F89" w:rsidRPr="008B6904" w:rsidRDefault="00E07F89" w:rsidP="00E07F89">
      <w:pPr>
        <w:spacing w:line="360" w:lineRule="auto"/>
        <w:ind w:firstLine="567"/>
        <w:jc w:val="both"/>
        <w:rPr>
          <w:lang w:val="pt-BR"/>
        </w:rPr>
      </w:pPr>
      <w:r w:rsidRPr="008B6904">
        <w:rPr>
          <w:lang w:val="pt-BR"/>
        </w:rPr>
        <w:t xml:space="preserve">Estudos relatam que o declínio cognitivo em pacientes idosos pode levar à </w:t>
      </w:r>
      <w:proofErr w:type="gramStart"/>
      <w:r w:rsidRPr="008B6904">
        <w:rPr>
          <w:lang w:val="pt-BR"/>
        </w:rPr>
        <w:t>incapacidade</w:t>
      </w:r>
      <w:proofErr w:type="gramEnd"/>
      <w:r w:rsidRPr="008B6904">
        <w:rPr>
          <w:lang w:val="pt-BR"/>
        </w:rPr>
        <w:t xml:space="preserve"> de realizar atividades de vida diária. Por exemplo, em uma pesquisa realizada em 2002</w:t>
      </w:r>
      <w:r w:rsidR="003F6813">
        <w:rPr>
          <w:lang w:val="pt-BR"/>
        </w:rPr>
        <w:t xml:space="preserve"> –</w:t>
      </w:r>
      <w:r w:rsidRPr="008B6904">
        <w:rPr>
          <w:lang w:val="pt-BR"/>
        </w:rPr>
        <w:t xml:space="preserve"> nos EUA</w:t>
      </w:r>
      <w:r w:rsidR="003F6813">
        <w:rPr>
          <w:lang w:val="pt-BR"/>
        </w:rPr>
        <w:t xml:space="preserve"> –</w:t>
      </w:r>
      <w:r w:rsidRPr="008B6904">
        <w:rPr>
          <w:lang w:val="pt-BR"/>
        </w:rPr>
        <w:t xml:space="preserve"> o declínio cognitivo foi identificado como um fator preditivo do declínio funcional</w:t>
      </w:r>
      <w:r w:rsidRPr="008B6904">
        <w:rPr>
          <w:vertAlign w:val="superscript"/>
          <w:lang w:val="pt-BR"/>
        </w:rPr>
        <w:t>4</w:t>
      </w:r>
      <w:r w:rsidRPr="008B6904">
        <w:rPr>
          <w:lang w:val="pt-BR"/>
        </w:rPr>
        <w:t>. Dados similares foram encontrados em pacientes italianos que desenvolveram declínio cognitivo durante a hospitalização e apresentaram chances 15 vezes maiores de desenvolver declínio funcional nas atividades da vida diária, quando comparados a idosos sem declínio</w:t>
      </w:r>
      <w:r w:rsidRPr="008B6904">
        <w:rPr>
          <w:vertAlign w:val="superscript"/>
          <w:lang w:val="pt-BR"/>
        </w:rPr>
        <w:t>5</w:t>
      </w:r>
      <w:r w:rsidRPr="008B6904">
        <w:rPr>
          <w:lang w:val="pt-BR"/>
        </w:rPr>
        <w:t>.</w:t>
      </w:r>
    </w:p>
    <w:p w14:paraId="6498C8AE" w14:textId="77777777" w:rsidR="00E07F89" w:rsidRPr="008B6904" w:rsidRDefault="00E07F89" w:rsidP="00E07F89">
      <w:pPr>
        <w:spacing w:line="360" w:lineRule="auto"/>
        <w:ind w:firstLine="567"/>
        <w:jc w:val="both"/>
        <w:rPr>
          <w:lang w:val="pt-BR"/>
        </w:rPr>
      </w:pPr>
      <w:r w:rsidRPr="008B6904">
        <w:rPr>
          <w:lang w:val="pt-BR"/>
        </w:rPr>
        <w:t>Estas questões demandam a necessidade de compreender melhor qual a associação entre o declínio cognitivo e funcional no idoso hospitalizado</w:t>
      </w:r>
      <w:r w:rsidR="003F6813">
        <w:rPr>
          <w:lang w:val="pt-BR"/>
        </w:rPr>
        <w:t>. E</w:t>
      </w:r>
      <w:r w:rsidRPr="008B6904">
        <w:rPr>
          <w:lang w:val="pt-BR"/>
        </w:rPr>
        <w:t>mbora vários estudos com essa população tenham buscado identificar e compreender a existência das duas variáveis enquanto fatores de risco para um bom prognóstico, permanece a lacuna sobre a existência de associação direta entre cognição e capacidade funcional no contexto da internação hospitalar.</w:t>
      </w:r>
    </w:p>
    <w:p w14:paraId="5457AF20" w14:textId="77777777" w:rsidR="00E07F89" w:rsidRPr="008B6904" w:rsidRDefault="00E07F89" w:rsidP="00E07F89">
      <w:pPr>
        <w:spacing w:line="360" w:lineRule="auto"/>
        <w:ind w:firstLine="567"/>
        <w:jc w:val="both"/>
        <w:rPr>
          <w:lang w:val="pt-BR"/>
        </w:rPr>
      </w:pPr>
      <w:r w:rsidRPr="008B6904">
        <w:rPr>
          <w:lang w:val="pt-BR"/>
        </w:rPr>
        <w:t>E</w:t>
      </w:r>
      <w:r w:rsidR="00D105B8" w:rsidRPr="008B6904">
        <w:rPr>
          <w:lang w:val="pt-BR"/>
        </w:rPr>
        <w:t>sta revisão</w:t>
      </w:r>
      <w:r w:rsidRPr="008B6904">
        <w:rPr>
          <w:lang w:val="pt-BR"/>
        </w:rPr>
        <w:t xml:space="preserve"> buscou</w:t>
      </w:r>
      <w:r w:rsidR="003F6813">
        <w:rPr>
          <w:lang w:val="pt-BR"/>
        </w:rPr>
        <w:t xml:space="preserve"> –</w:t>
      </w:r>
      <w:r w:rsidRPr="008B6904">
        <w:rPr>
          <w:lang w:val="pt-BR"/>
        </w:rPr>
        <w:t xml:space="preserve"> primeiramente</w:t>
      </w:r>
      <w:r w:rsidR="003F6813">
        <w:rPr>
          <w:lang w:val="pt-BR"/>
        </w:rPr>
        <w:t xml:space="preserve"> –</w:t>
      </w:r>
      <w:r w:rsidRPr="008B6904">
        <w:rPr>
          <w:lang w:val="pt-BR"/>
        </w:rPr>
        <w:t xml:space="preserve"> levantar se os estudos realizados no período dos últimos seis anos evidenciam a existência de associação entre declínio cognitivo e funcional no idoso hospitalizado</w:t>
      </w:r>
      <w:r w:rsidR="003F6813">
        <w:rPr>
          <w:lang w:val="pt-BR"/>
        </w:rPr>
        <w:t xml:space="preserve">; </w:t>
      </w:r>
      <w:r w:rsidRPr="008B6904">
        <w:rPr>
          <w:lang w:val="pt-BR"/>
        </w:rPr>
        <w:t>segundo, em que momento da hospitalização é mais frequente identificar estas alterações</w:t>
      </w:r>
      <w:r w:rsidR="003F6813">
        <w:rPr>
          <w:lang w:val="pt-BR"/>
        </w:rPr>
        <w:t>:</w:t>
      </w:r>
      <w:r w:rsidRPr="008B6904">
        <w:rPr>
          <w:lang w:val="pt-BR"/>
        </w:rPr>
        <w:t xml:space="preserve"> se na admissão, alta ou pós-alta.</w:t>
      </w:r>
    </w:p>
    <w:p w14:paraId="42E63864" w14:textId="77777777" w:rsidR="00E07F89" w:rsidRPr="008B6904" w:rsidRDefault="00E07F89" w:rsidP="00E07F89">
      <w:pPr>
        <w:spacing w:line="360" w:lineRule="auto"/>
        <w:jc w:val="both"/>
        <w:rPr>
          <w:lang w:val="pt-BR"/>
        </w:rPr>
      </w:pPr>
    </w:p>
    <w:p w14:paraId="150E1F09" w14:textId="77777777" w:rsidR="00E07F89" w:rsidRPr="008B6904" w:rsidRDefault="00E07F89" w:rsidP="00E07F89">
      <w:pPr>
        <w:spacing w:line="360" w:lineRule="auto"/>
        <w:jc w:val="both"/>
        <w:rPr>
          <w:lang w:val="pt-BR"/>
        </w:rPr>
      </w:pPr>
    </w:p>
    <w:p w14:paraId="59C9536A" w14:textId="77777777" w:rsidR="00E07F89" w:rsidRPr="008B6904" w:rsidRDefault="00E07F89" w:rsidP="00E07F89">
      <w:pPr>
        <w:spacing w:line="360" w:lineRule="auto"/>
        <w:jc w:val="both"/>
        <w:rPr>
          <w:b/>
          <w:lang w:val="pt-BR"/>
        </w:rPr>
      </w:pPr>
      <w:r w:rsidRPr="008B6904">
        <w:rPr>
          <w:b/>
          <w:lang w:val="pt-BR"/>
        </w:rPr>
        <w:lastRenderedPageBreak/>
        <w:t>MÉTODO</w:t>
      </w:r>
    </w:p>
    <w:p w14:paraId="1B91FDB9" w14:textId="77777777" w:rsidR="00E07F89" w:rsidRPr="008B6904" w:rsidRDefault="00E07F89" w:rsidP="00E07F89">
      <w:pPr>
        <w:spacing w:line="360" w:lineRule="auto"/>
        <w:jc w:val="both"/>
        <w:rPr>
          <w:b/>
          <w:lang w:val="pt-BR"/>
        </w:rPr>
      </w:pPr>
    </w:p>
    <w:p w14:paraId="4ABF717B" w14:textId="77777777" w:rsidR="00E07F89" w:rsidRPr="008B6904" w:rsidRDefault="00E07F89" w:rsidP="00E07F89">
      <w:pPr>
        <w:spacing w:line="360" w:lineRule="auto"/>
        <w:jc w:val="both"/>
        <w:rPr>
          <w:b/>
          <w:lang w:val="pt-BR"/>
        </w:rPr>
      </w:pPr>
    </w:p>
    <w:p w14:paraId="2D715C45" w14:textId="77777777" w:rsidR="00E07F89" w:rsidRPr="008B6904" w:rsidRDefault="00E07F89" w:rsidP="00E07F89">
      <w:pPr>
        <w:spacing w:line="360" w:lineRule="auto"/>
        <w:ind w:firstLine="567"/>
        <w:jc w:val="both"/>
        <w:rPr>
          <w:lang w:val="pt-BR"/>
        </w:rPr>
      </w:pPr>
      <w:r w:rsidRPr="008B6904">
        <w:rPr>
          <w:lang w:val="pt-BR"/>
        </w:rPr>
        <w:t xml:space="preserve">A revisão </w:t>
      </w:r>
      <w:r w:rsidR="00D65393" w:rsidRPr="008B6904">
        <w:rPr>
          <w:lang w:val="pt-BR"/>
        </w:rPr>
        <w:t>integrativa</w:t>
      </w:r>
      <w:r w:rsidRPr="008B6904">
        <w:rPr>
          <w:lang w:val="pt-BR"/>
        </w:rPr>
        <w:t xml:space="preserve"> da literatura foi realizada de </w:t>
      </w:r>
      <w:proofErr w:type="spellStart"/>
      <w:r w:rsidRPr="008B6904">
        <w:rPr>
          <w:lang w:val="pt-BR"/>
        </w:rPr>
        <w:t>fevereirode</w:t>
      </w:r>
      <w:proofErr w:type="spellEnd"/>
      <w:r w:rsidRPr="008B6904">
        <w:rPr>
          <w:lang w:val="pt-BR"/>
        </w:rPr>
        <w:t xml:space="preserve"> 2014 a julho </w:t>
      </w:r>
      <w:proofErr w:type="gramStart"/>
      <w:r w:rsidRPr="008B6904">
        <w:rPr>
          <w:lang w:val="pt-BR"/>
        </w:rPr>
        <w:t>de  2016</w:t>
      </w:r>
      <w:proofErr w:type="gramEnd"/>
      <w:r w:rsidRPr="008B6904">
        <w:rPr>
          <w:lang w:val="pt-BR"/>
        </w:rPr>
        <w:t xml:space="preserve">, nas bases de dados </w:t>
      </w:r>
      <w:proofErr w:type="spellStart"/>
      <w:r w:rsidRPr="008B6904">
        <w:rPr>
          <w:lang w:val="pt-BR"/>
        </w:rPr>
        <w:t>Scielo</w:t>
      </w:r>
      <w:proofErr w:type="spellEnd"/>
      <w:r w:rsidRPr="008B6904">
        <w:rPr>
          <w:lang w:val="pt-BR"/>
        </w:rPr>
        <w:t xml:space="preserve">, </w:t>
      </w:r>
      <w:proofErr w:type="spellStart"/>
      <w:r w:rsidRPr="008B6904">
        <w:rPr>
          <w:lang w:val="pt-BR"/>
        </w:rPr>
        <w:t>Lilacs</w:t>
      </w:r>
      <w:proofErr w:type="spellEnd"/>
      <w:r w:rsidRPr="008B6904">
        <w:rPr>
          <w:lang w:val="pt-BR"/>
        </w:rPr>
        <w:t xml:space="preserve">, Cochrane e </w:t>
      </w:r>
      <w:proofErr w:type="spellStart"/>
      <w:r w:rsidRPr="008B6904">
        <w:rPr>
          <w:lang w:val="pt-BR"/>
        </w:rPr>
        <w:t>Pubmed</w:t>
      </w:r>
      <w:proofErr w:type="spellEnd"/>
      <w:r w:rsidRPr="008B6904">
        <w:rPr>
          <w:lang w:val="pt-BR"/>
        </w:rPr>
        <w:t>, com as seguintes estratégias de busca: “</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xml:space="preserve"> AND </w:t>
      </w:r>
      <w:proofErr w:type="spellStart"/>
      <w:r w:rsidRPr="008B6904">
        <w:rPr>
          <w:lang w:val="pt-BR"/>
        </w:rPr>
        <w:t>functional</w:t>
      </w:r>
      <w:proofErr w:type="spellEnd"/>
      <w:r w:rsidRPr="008B6904">
        <w:rPr>
          <w:lang w:val="pt-BR"/>
        </w:rPr>
        <w:t xml:space="preserve"> decline” ou “</w:t>
      </w:r>
      <w:proofErr w:type="spellStart"/>
      <w:r w:rsidRPr="008B6904">
        <w:rPr>
          <w:lang w:val="pt-BR"/>
        </w:rPr>
        <w:t>elderly</w:t>
      </w:r>
      <w:proofErr w:type="spellEnd"/>
      <w:r w:rsidRPr="008B6904">
        <w:rPr>
          <w:lang w:val="pt-BR"/>
        </w:rPr>
        <w:t xml:space="preserve"> AND </w:t>
      </w:r>
      <w:proofErr w:type="spellStart"/>
      <w:r w:rsidRPr="008B6904">
        <w:rPr>
          <w:lang w:val="pt-BR"/>
        </w:rPr>
        <w:t>hospitalization</w:t>
      </w:r>
      <w:proofErr w:type="spellEnd"/>
      <w:r w:rsidRPr="008B6904">
        <w:rPr>
          <w:lang w:val="pt-BR"/>
        </w:rPr>
        <w:t xml:space="preserve"> AND </w:t>
      </w:r>
      <w:proofErr w:type="spellStart"/>
      <w:r w:rsidRPr="008B6904">
        <w:rPr>
          <w:lang w:val="pt-BR"/>
        </w:rPr>
        <w:t>cognition</w:t>
      </w:r>
      <w:proofErr w:type="spellEnd"/>
      <w:r w:rsidRPr="008B6904">
        <w:rPr>
          <w:lang w:val="pt-BR"/>
        </w:rPr>
        <w:t xml:space="preserve">” e seus correspondentes em português, com exceção da base de dados </w:t>
      </w:r>
      <w:proofErr w:type="spellStart"/>
      <w:r w:rsidRPr="008B6904">
        <w:rPr>
          <w:lang w:val="pt-BR"/>
        </w:rPr>
        <w:t>Pubmed</w:t>
      </w:r>
      <w:proofErr w:type="spellEnd"/>
      <w:r w:rsidRPr="008B6904">
        <w:rPr>
          <w:lang w:val="pt-BR"/>
        </w:rPr>
        <w:t xml:space="preserve"> e Cochrane.</w:t>
      </w:r>
    </w:p>
    <w:p w14:paraId="70ED7BB6" w14:textId="77777777" w:rsidR="00E07F89" w:rsidRPr="008B6904" w:rsidRDefault="00E07F89" w:rsidP="00E07F89">
      <w:pPr>
        <w:spacing w:line="360" w:lineRule="auto"/>
        <w:ind w:firstLine="567"/>
        <w:jc w:val="both"/>
        <w:rPr>
          <w:lang w:val="pt-BR"/>
        </w:rPr>
      </w:pPr>
      <w:r w:rsidRPr="008B6904">
        <w:rPr>
          <w:lang w:val="pt-BR"/>
        </w:rPr>
        <w:t xml:space="preserve">Foram considerados critérios de inclusão para seleção de artigos: 1) artigos originais que utilizaram avaliação cognitiva e/ou funcional de idosos hospitalizados com instrumentos padronizados; 2) artigos completos publicados entre 2009 e julho de </w:t>
      </w:r>
      <w:proofErr w:type="gramStart"/>
      <w:r w:rsidRPr="008B6904">
        <w:rPr>
          <w:lang w:val="pt-BR"/>
        </w:rPr>
        <w:t>2016;  3</w:t>
      </w:r>
      <w:proofErr w:type="gramEnd"/>
      <w:r w:rsidRPr="008B6904">
        <w:rPr>
          <w:lang w:val="pt-BR"/>
        </w:rPr>
        <w:t>) artigos disponíveis nos idiomas espanhol, português e inglês.</w:t>
      </w:r>
    </w:p>
    <w:p w14:paraId="61AFDB3E" w14:textId="77777777" w:rsidR="00E07F89" w:rsidRPr="00BF7A09" w:rsidRDefault="00E07F89" w:rsidP="00E07F89">
      <w:pPr>
        <w:spacing w:line="360" w:lineRule="auto"/>
        <w:ind w:firstLine="567"/>
        <w:jc w:val="both"/>
        <w:rPr>
          <w:color w:val="FF0000"/>
          <w:lang w:val="pt-BR"/>
        </w:rPr>
      </w:pPr>
      <w:r w:rsidRPr="008B6904">
        <w:rPr>
          <w:lang w:val="pt-BR"/>
        </w:rPr>
        <w:t xml:space="preserve"> Foram excluídos os estudos em que não foi possível acessar os textos completos; que não continham avaliação cognitiva e/ou funcional no desenho do estudo; publicações em outros idiomas que não o inglês, espanhol e português; com participantes que não foram hospitalizados; </w:t>
      </w:r>
      <w:r w:rsidR="000A1BAE" w:rsidRPr="00BF7A09">
        <w:rPr>
          <w:color w:val="FF0000"/>
          <w:lang w:val="pt-BR"/>
        </w:rPr>
        <w:t xml:space="preserve">em que abrangiam </w:t>
      </w:r>
      <w:r w:rsidRPr="00BF7A09">
        <w:rPr>
          <w:color w:val="FF0000"/>
          <w:lang w:val="pt-BR"/>
        </w:rPr>
        <w:t>faixa etária inferior a 60 anos.</w:t>
      </w:r>
    </w:p>
    <w:p w14:paraId="327AC98B" w14:textId="77777777" w:rsidR="00E07F89" w:rsidRPr="008B6904" w:rsidRDefault="00E07F89" w:rsidP="00E07F89">
      <w:pPr>
        <w:spacing w:line="360" w:lineRule="auto"/>
        <w:ind w:firstLine="567"/>
        <w:jc w:val="both"/>
        <w:rPr>
          <w:lang w:val="pt-BR"/>
        </w:rPr>
      </w:pPr>
      <w:r w:rsidRPr="008B6904">
        <w:rPr>
          <w:lang w:val="pt-BR"/>
        </w:rPr>
        <w:t>As bases de dados foram consultadas por dois revisores independentes que consideraram a qualidade metodológica dos estudos, priorizando desenhos de estudos coortes e ensaios clínicos randomizados</w:t>
      </w:r>
      <w:r w:rsidR="00361609">
        <w:rPr>
          <w:lang w:val="pt-BR"/>
        </w:rPr>
        <w:t>;</w:t>
      </w:r>
      <w:r w:rsidRPr="008B6904">
        <w:rPr>
          <w:lang w:val="pt-BR"/>
        </w:rPr>
        <w:t xml:space="preserve"> porém</w:t>
      </w:r>
      <w:r w:rsidR="00361609">
        <w:rPr>
          <w:lang w:val="pt-BR"/>
        </w:rPr>
        <w:t xml:space="preserve"> –</w:t>
      </w:r>
      <w:r w:rsidRPr="008B6904">
        <w:rPr>
          <w:lang w:val="pt-BR"/>
        </w:rPr>
        <w:t xml:space="preserve"> devido à identificação de apenas um ensaio clínico nas quatro bases de dados selecionadas</w:t>
      </w:r>
      <w:r w:rsidR="00361609">
        <w:rPr>
          <w:lang w:val="pt-BR"/>
        </w:rPr>
        <w:t xml:space="preserve"> –</w:t>
      </w:r>
      <w:r w:rsidRPr="008B6904">
        <w:rPr>
          <w:lang w:val="pt-BR"/>
        </w:rPr>
        <w:t xml:space="preserve"> foi necessário incluir estudos transversais e longitudinais nesta revisão. Não foram incluídas revisões.</w:t>
      </w:r>
    </w:p>
    <w:p w14:paraId="2B92A22E" w14:textId="77777777" w:rsidR="00E07F89" w:rsidRPr="008B6904" w:rsidRDefault="00E07F89" w:rsidP="00E07F89">
      <w:pPr>
        <w:spacing w:line="360" w:lineRule="auto"/>
        <w:ind w:firstLine="567"/>
        <w:jc w:val="both"/>
        <w:rPr>
          <w:lang w:val="pt-BR"/>
        </w:rPr>
      </w:pPr>
      <w:r w:rsidRPr="008B6904">
        <w:rPr>
          <w:lang w:val="pt-BR"/>
        </w:rPr>
        <w:t xml:space="preserve">A pesquisa na base de dados </w:t>
      </w:r>
      <w:proofErr w:type="spellStart"/>
      <w:r w:rsidRPr="008B6904">
        <w:rPr>
          <w:lang w:val="pt-BR"/>
        </w:rPr>
        <w:t>Scielo</w:t>
      </w:r>
      <w:proofErr w:type="spellEnd"/>
      <w:r w:rsidRPr="008B6904">
        <w:rPr>
          <w:lang w:val="pt-BR"/>
        </w:rPr>
        <w:t xml:space="preserve"> retornou 93 artigos, dos quais 11 foram selecionados pelo resumo, mas apenas </w:t>
      </w:r>
      <w:proofErr w:type="gramStart"/>
      <w:r w:rsidRPr="008B6904">
        <w:rPr>
          <w:lang w:val="pt-BR"/>
        </w:rPr>
        <w:t>2  atenderam</w:t>
      </w:r>
      <w:proofErr w:type="gramEnd"/>
      <w:r w:rsidRPr="008B6904">
        <w:rPr>
          <w:lang w:val="pt-BR"/>
        </w:rPr>
        <w:t xml:space="preserve"> aos critérios de inclusão. Estes artigos também apareceram na base de dados </w:t>
      </w:r>
      <w:proofErr w:type="spellStart"/>
      <w:r w:rsidRPr="008B6904">
        <w:rPr>
          <w:lang w:val="pt-BR"/>
        </w:rPr>
        <w:t>Pubmed</w:t>
      </w:r>
      <w:proofErr w:type="spellEnd"/>
      <w:r w:rsidRPr="008B6904">
        <w:rPr>
          <w:lang w:val="pt-BR"/>
        </w:rPr>
        <w:t xml:space="preserve"> e </w:t>
      </w:r>
      <w:proofErr w:type="spellStart"/>
      <w:r w:rsidRPr="008B6904">
        <w:rPr>
          <w:lang w:val="pt-BR"/>
        </w:rPr>
        <w:t>Lilacs</w:t>
      </w:r>
      <w:proofErr w:type="spellEnd"/>
      <w:r w:rsidRPr="008B6904">
        <w:rPr>
          <w:lang w:val="pt-BR"/>
        </w:rPr>
        <w:t xml:space="preserve">. A pesquisa na </w:t>
      </w:r>
      <w:proofErr w:type="spellStart"/>
      <w:r w:rsidRPr="008B6904">
        <w:rPr>
          <w:lang w:val="pt-BR"/>
        </w:rPr>
        <w:t>Pubmed</w:t>
      </w:r>
      <w:proofErr w:type="spellEnd"/>
      <w:r w:rsidRPr="008B6904">
        <w:rPr>
          <w:lang w:val="pt-BR"/>
        </w:rPr>
        <w:t xml:space="preserve"> retornou um total de 471 artigos, sendo 18 selecionados para avaliação e 9 incluídos nesta revisão após eliminação da duplicidade. A base </w:t>
      </w:r>
      <w:proofErr w:type="spellStart"/>
      <w:r w:rsidRPr="008B6904">
        <w:rPr>
          <w:lang w:val="pt-BR"/>
        </w:rPr>
        <w:t>Lilacs</w:t>
      </w:r>
      <w:proofErr w:type="spellEnd"/>
      <w:r w:rsidRPr="008B6904">
        <w:rPr>
          <w:lang w:val="pt-BR"/>
        </w:rPr>
        <w:t xml:space="preserve"> retornou apenas 10 artigos, dos quais 7 foram </w:t>
      </w:r>
      <w:proofErr w:type="gramStart"/>
      <w:r w:rsidRPr="008B6904">
        <w:rPr>
          <w:lang w:val="pt-BR"/>
        </w:rPr>
        <w:t>selecionados</w:t>
      </w:r>
      <w:r w:rsidR="003618A4" w:rsidRPr="00BF7A09">
        <w:rPr>
          <w:color w:val="FF0000"/>
          <w:lang w:val="pt-BR"/>
        </w:rPr>
        <w:t>;</w:t>
      </w:r>
      <w:r w:rsidR="003618A4">
        <w:rPr>
          <w:lang w:val="pt-BR"/>
        </w:rPr>
        <w:t xml:space="preserve"> </w:t>
      </w:r>
      <w:r w:rsidRPr="008B6904">
        <w:rPr>
          <w:lang w:val="pt-BR"/>
        </w:rPr>
        <w:t xml:space="preserve"> 2</w:t>
      </w:r>
      <w:proofErr w:type="gramEnd"/>
      <w:r w:rsidRPr="008B6904">
        <w:rPr>
          <w:lang w:val="pt-BR"/>
        </w:rPr>
        <w:t xml:space="preserve">  utilizados. A base de dados Cochrane retornou 13 publicações, sendo apenas </w:t>
      </w:r>
      <w:r w:rsidR="003618A4" w:rsidRPr="00BF7A09">
        <w:rPr>
          <w:color w:val="FF0000"/>
          <w:lang w:val="pt-BR"/>
        </w:rPr>
        <w:t>uma</w:t>
      </w:r>
      <w:r w:rsidRPr="00BF7A09">
        <w:rPr>
          <w:color w:val="FF0000"/>
          <w:lang w:val="pt-BR"/>
        </w:rPr>
        <w:t xml:space="preserve"> </w:t>
      </w:r>
      <w:r w:rsidRPr="008B6904">
        <w:rPr>
          <w:lang w:val="pt-BR"/>
        </w:rPr>
        <w:t xml:space="preserve">selecionada para análise, porém, por se tratar de um estudo de revisão, não preencheu os critérios de inclusão. A seleção dos artigos utilizados para elaboração deste estudo está localizada na figura 1: </w:t>
      </w:r>
    </w:p>
    <w:p w14:paraId="33647988" w14:textId="77777777" w:rsidR="00E07F89" w:rsidRDefault="00E07F89" w:rsidP="00E07F89">
      <w:pPr>
        <w:pStyle w:val="Body"/>
        <w:spacing w:line="360" w:lineRule="auto"/>
        <w:jc w:val="both"/>
        <w:rPr>
          <w:rFonts w:ascii="Times New Roman" w:eastAsia="Arial" w:hAnsi="Times New Roman" w:cs="Times New Roman"/>
          <w:sz w:val="24"/>
          <w:szCs w:val="24"/>
        </w:rPr>
      </w:pPr>
    </w:p>
    <w:p w14:paraId="30972070" w14:textId="77777777" w:rsidR="0057467A" w:rsidRDefault="0057467A" w:rsidP="00E07F89">
      <w:pPr>
        <w:pStyle w:val="Body"/>
        <w:spacing w:line="360" w:lineRule="auto"/>
        <w:jc w:val="both"/>
        <w:rPr>
          <w:rFonts w:ascii="Times New Roman" w:eastAsia="Arial" w:hAnsi="Times New Roman" w:cs="Times New Roman"/>
          <w:sz w:val="24"/>
          <w:szCs w:val="24"/>
        </w:rPr>
      </w:pPr>
    </w:p>
    <w:p w14:paraId="30C42DD9" w14:textId="77777777" w:rsidR="0057467A" w:rsidRPr="00E07F89" w:rsidRDefault="0057467A" w:rsidP="00E07F89">
      <w:pPr>
        <w:pStyle w:val="Body"/>
        <w:spacing w:line="360" w:lineRule="auto"/>
        <w:jc w:val="both"/>
        <w:rPr>
          <w:rFonts w:ascii="Times New Roman" w:eastAsia="Arial" w:hAnsi="Times New Roman" w:cs="Times New Roman"/>
          <w:sz w:val="24"/>
          <w:szCs w:val="24"/>
        </w:rPr>
      </w:pPr>
    </w:p>
    <w:p w14:paraId="711FAA68" w14:textId="77777777" w:rsidR="00E07F89" w:rsidRPr="00E07F89" w:rsidRDefault="00E07F89" w:rsidP="00E07F89">
      <w:pPr>
        <w:pStyle w:val="Body"/>
        <w:spacing w:line="360" w:lineRule="auto"/>
        <w:ind w:firstLine="567"/>
        <w:jc w:val="both"/>
        <w:rPr>
          <w:rStyle w:val="journaltitle"/>
          <w:rFonts w:ascii="Times New Roman" w:eastAsia="Arial" w:hAnsi="Times New Roman" w:cs="Times New Roman"/>
          <w:b/>
          <w:bCs/>
          <w:sz w:val="24"/>
          <w:szCs w:val="24"/>
        </w:rPr>
      </w:pPr>
      <w:r w:rsidRPr="00E07F89">
        <w:rPr>
          <w:rStyle w:val="journaltitle"/>
          <w:rFonts w:ascii="Times New Roman" w:hAnsi="Times New Roman" w:cs="Times New Roman"/>
          <w:b/>
          <w:bCs/>
          <w:sz w:val="24"/>
          <w:szCs w:val="24"/>
          <w:lang w:val="pt-PT"/>
        </w:rPr>
        <w:lastRenderedPageBreak/>
        <w:t xml:space="preserve">Figura 1: </w:t>
      </w:r>
      <w:r w:rsidRPr="00E07F89">
        <w:rPr>
          <w:rStyle w:val="journaltitle"/>
          <w:rFonts w:ascii="Times New Roman" w:hAnsi="Times New Roman" w:cs="Times New Roman"/>
          <w:bCs/>
          <w:sz w:val="24"/>
          <w:szCs w:val="24"/>
          <w:lang w:val="pt-PT"/>
        </w:rPr>
        <w:t>Processo de seleção dos artigos</w:t>
      </w:r>
    </w:p>
    <w:p w14:paraId="66D94A0B" w14:textId="2A93EB2B" w:rsidR="00E07F89" w:rsidRPr="00E07F89" w:rsidRDefault="00AE668E" w:rsidP="00E07F89">
      <w:pPr>
        <w:pStyle w:val="Body"/>
        <w:spacing w:line="360" w:lineRule="auto"/>
        <w:ind w:firstLine="567"/>
        <w:jc w:val="both"/>
        <w:rPr>
          <w:rStyle w:val="journaltitle"/>
          <w:rFonts w:ascii="Times New Roman" w:eastAsia="Arial" w:hAnsi="Times New Roman" w:cs="Times New Roman"/>
          <w:sz w:val="24"/>
          <w:szCs w:val="24"/>
        </w:rPr>
      </w:pPr>
      <w:r>
        <w:rPr>
          <w:rStyle w:val="journaltitle"/>
          <w:noProof/>
        </w:rPr>
        <mc:AlternateContent>
          <mc:Choice Requires="wpg">
            <w:drawing>
              <wp:anchor distT="0" distB="0" distL="0" distR="0" simplePos="0" relativeHeight="251668480" behindDoc="0" locked="0" layoutInCell="1" allowOverlap="1" wp14:anchorId="6D90DF8B" wp14:editId="568AEC31">
                <wp:simplePos x="0" y="0"/>
                <wp:positionH relativeFrom="column">
                  <wp:posOffset>1357630</wp:posOffset>
                </wp:positionH>
                <wp:positionV relativeFrom="line">
                  <wp:posOffset>365760</wp:posOffset>
                </wp:positionV>
                <wp:extent cx="2286000" cy="599440"/>
                <wp:effectExtent l="0" t="0" r="25400" b="3556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599440"/>
                          <a:chOff x="0" y="0"/>
                          <a:chExt cx="2286000" cy="600075"/>
                        </a:xfrm>
                      </wpg:grpSpPr>
                      <wps:wsp>
                        <wps:cNvPr id="23" name="Rectangle 12"/>
                        <wps:cNvSpPr>
                          <a:spLocks noChangeArrowheads="1"/>
                        </wps:cNvSpPr>
                        <wps:spPr bwMode="auto">
                          <a:xfrm>
                            <a:off x="0" y="0"/>
                            <a:ext cx="2286000" cy="600075"/>
                          </a:xfrm>
                          <a:prstGeom prst="rect">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Rectangle 13"/>
                        <wps:cNvSpPr>
                          <a:spLocks noChangeArrowheads="1"/>
                        </wps:cNvSpPr>
                        <wps:spPr bwMode="auto">
                          <a:xfrm>
                            <a:off x="0" y="0"/>
                            <a:ext cx="2286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F8B8A6F" w14:textId="77777777" w:rsidR="00A10D8D" w:rsidRDefault="00A10D8D" w:rsidP="00E07F89">
                              <w:pPr>
                                <w:pStyle w:val="Body"/>
                                <w:jc w:val="center"/>
                              </w:pPr>
                              <w:r>
                                <w:rPr>
                                  <w:rStyle w:val="journaltitle"/>
                                  <w:rFonts w:ascii="Arial" w:hAnsi="Arial"/>
                                  <w:sz w:val="20"/>
                                  <w:szCs w:val="20"/>
                                  <w:lang w:val="pt-PT"/>
                                </w:rPr>
                                <w:t>Foram identificados 37 artigos selecionados pelo resumo nas bases de dados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DF8B" id="Grupo_x0020_22" o:spid="_x0000_s1026" style="position:absolute;left:0;text-align:left;margin-left:106.9pt;margin-top:28.8pt;width:180pt;height:47.2pt;z-index:251668480;mso-wrap-distance-left:0;mso-wrap-distance-right:0;mso-position-vertical-relative:line" coordsize="2286000,600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">
                <v:rect id="Rectangle_x0020_12" o:spid="_x0000_s1027" style="position:absolute;width:2286000;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5GJwgAA&#10;ANsAAAAPAAAAZHJzL2Rvd25yZXYueG1sRI9Bi8IwFITvC/6H8ARva6qCLNW0qCgIntZd8Pq2ebbV&#10;5qUkUau/fiMIHoeZ+YaZ551pxJWcry0rGA0TEMSF1TWXCn5/Np9fIHxA1thYJgV38pBnvY85ptre&#10;+Juu+1CKCGGfooIqhDaV0hcVGfRD2xJH72idwRClK6V2eItw08hxkkylwZrjQoUtrSoqzvuLUWBP&#10;y/WhXhxW7c7JiXk8ZPgrjkoN+t1iBiJQF97hV3urFYwn8PwSf4DM/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7kYnCAAAA2wAAAA8AAAAAAAAAAAAAAAAAlwIAAGRycy9kb3du&#10;cmV2LnhtbFBLBQYAAAAABAAEAPUAAACGAwAAAAA=&#10;" strokeweight=".5pt">
                  <v:stroke joinstyle="round"/>
                </v:rect>
                <v:rect id="Rectangle_x0020_13" o:spid="_x0000_s1028" style="position:absolute;width:2286000;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cYBxgAA&#10;ANsAAAAPAAAAZHJzL2Rvd25yZXYueG1sRI/NbsIwEITvSLyDtZW4VMXhp7RKMQgqiuAWaA89ruJt&#10;HBGvQ+yS8PY1UiWOo5n5RjNfdrYSF2p86VjBaJiAIM6dLrlQ8PX58fQKwgdkjZVjUnAlD8tFvzfH&#10;VLuWD3Q5hkJECPsUFZgQ6lRKnxuy6IeuJo7ej2sshiibQuoG2wi3lRwnyUxaLDkuGKzp3VB+Ov5a&#10;BbRfZ9nj1UxezttWHr439Wq2fVZq8NCt3kAE6sI9/N/eaQXjKdy+xB8gF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FcYBxgAAANsAAAAPAAAAAAAAAAAAAAAAAJcCAABkcnMv&#10;ZG93bnJldi54bWxQSwUGAAAAAAQABAD1AAAAigMAAAAA&#10;" filled="f" stroked="f" strokeweight="1pt">
                  <v:stroke miterlimit="4"/>
                  <v:textbox>
                    <w:txbxContent>
                      <w:p w14:paraId="0F8B8A6F" w14:textId="77777777" w:rsidR="00A10D8D" w:rsidRDefault="00A10D8D" w:rsidP="00E07F89">
                        <w:pPr>
                          <w:pStyle w:val="Body"/>
                          <w:jc w:val="center"/>
                        </w:pPr>
                        <w:r>
                          <w:rPr>
                            <w:rStyle w:val="journaltitle"/>
                            <w:rFonts w:ascii="Arial" w:hAnsi="Arial"/>
                            <w:sz w:val="20"/>
                            <w:szCs w:val="20"/>
                            <w:lang w:val="pt-PT"/>
                          </w:rPr>
                          <w:t>Foram identificados 37 artigos selecionados pelo resumo nas bases de dados</w:t>
                        </w:r>
                      </w:p>
                    </w:txbxContent>
                  </v:textbox>
                </v:rect>
                <w10:wrap anchory="line"/>
              </v:group>
            </w:pict>
          </mc:Fallback>
        </mc:AlternateContent>
      </w:r>
    </w:p>
    <w:p w14:paraId="38FA8859"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7E4D9DF0" w14:textId="6F33BD73" w:rsidR="00E07F89" w:rsidRPr="00E07F89" w:rsidRDefault="00AE668E" w:rsidP="00E07F89">
      <w:pPr>
        <w:pStyle w:val="Body"/>
        <w:spacing w:line="360" w:lineRule="auto"/>
        <w:jc w:val="both"/>
        <w:rPr>
          <w:rStyle w:val="journaltitle"/>
          <w:rFonts w:ascii="Times New Roman" w:eastAsia="Arial" w:hAnsi="Times New Roman" w:cs="Times New Roman"/>
          <w:sz w:val="24"/>
          <w:szCs w:val="24"/>
        </w:rPr>
      </w:pPr>
      <w:r>
        <w:rPr>
          <w:rStyle w:val="journaltitle"/>
          <w:noProof/>
        </w:rPr>
        <mc:AlternateContent>
          <mc:Choice Requires="wps">
            <w:drawing>
              <wp:anchor distT="4294967295" distB="4294967295" distL="0" distR="0" simplePos="0" relativeHeight="251666432" behindDoc="0" locked="0" layoutInCell="1" allowOverlap="1" wp14:anchorId="69DCD4ED" wp14:editId="346704E6">
                <wp:simplePos x="0" y="0"/>
                <wp:positionH relativeFrom="column">
                  <wp:posOffset>2515870</wp:posOffset>
                </wp:positionH>
                <wp:positionV relativeFrom="line">
                  <wp:posOffset>789939</wp:posOffset>
                </wp:positionV>
                <wp:extent cx="657860" cy="0"/>
                <wp:effectExtent l="0" t="0" r="27940" b="2540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7BBE" id="Conector_x0020_Reto_x0020_21" o:spid="_x0000_s1026" style="position:absolute;z-index:251666432;visibility:visible;mso-wrap-style:square;mso-width-percent:0;mso-height-percent:0;mso-wrap-distance-left:0;mso-wrap-distance-top:-1emu;mso-wrap-distance-right:0;mso-wrap-distance-bottom:-1emu;mso-position-horizontal:absolute;mso-position-horizontal-relative:text;mso-position-vertical:absolute;mso-position-vertical-relative:line;mso-width-percent:0;mso-height-percent:0;mso-width-relative:page;mso-height-relative:page" from="198.1pt,62.2pt" to="249.9pt,6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" strokeweight=".8pt">
                <w10:wrap anchory="line"/>
              </v:line>
            </w:pict>
          </mc:Fallback>
        </mc:AlternateContent>
      </w:r>
      <w:r>
        <w:rPr>
          <w:rStyle w:val="journaltitle"/>
          <w:noProof/>
        </w:rPr>
        <mc:AlternateContent>
          <mc:Choice Requires="wpg">
            <w:drawing>
              <wp:anchor distT="0" distB="0" distL="0" distR="0" simplePos="0" relativeHeight="251672576" behindDoc="0" locked="0" layoutInCell="1" allowOverlap="1" wp14:anchorId="57E164A2" wp14:editId="5BFD037F">
                <wp:simplePos x="0" y="0"/>
                <wp:positionH relativeFrom="column">
                  <wp:posOffset>1433830</wp:posOffset>
                </wp:positionH>
                <wp:positionV relativeFrom="line">
                  <wp:posOffset>2729230</wp:posOffset>
                </wp:positionV>
                <wp:extent cx="2161540" cy="438150"/>
                <wp:effectExtent l="0" t="0" r="22860" b="1905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438150"/>
                          <a:chOff x="0" y="0"/>
                          <a:chExt cx="2162175" cy="438150"/>
                        </a:xfrm>
                      </wpg:grpSpPr>
                      <wps:wsp>
                        <wps:cNvPr id="19" name="Rectangle 24"/>
                        <wps:cNvSpPr>
                          <a:spLocks noChangeArrowheads="1"/>
                        </wps:cNvSpPr>
                        <wps:spPr bwMode="auto">
                          <a:xfrm>
                            <a:off x="0" y="0"/>
                            <a:ext cx="2162175" cy="438150"/>
                          </a:xfrm>
                          <a:prstGeom prst="rect">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0" name="Rectangle 25"/>
                        <wps:cNvSpPr>
                          <a:spLocks noChangeArrowheads="1"/>
                        </wps:cNvSpPr>
                        <wps:spPr bwMode="auto">
                          <a:xfrm>
                            <a:off x="0" y="0"/>
                            <a:ext cx="21621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E13CE74" w14:textId="77777777" w:rsidR="00A10D8D" w:rsidRDefault="00A10D8D" w:rsidP="00E07F89">
                              <w:pPr>
                                <w:pStyle w:val="Body"/>
                                <w:jc w:val="center"/>
                              </w:pPr>
                              <w:r>
                                <w:rPr>
                                  <w:rStyle w:val="journaltitle"/>
                                  <w:rFonts w:ascii="Arial" w:hAnsi="Arial"/>
                                  <w:sz w:val="20"/>
                                  <w:szCs w:val="20"/>
                                  <w:lang w:val="pt-PT"/>
                                </w:rPr>
                                <w:t xml:space="preserve">Total de 13 artigos selecionados para </w:t>
                              </w:r>
                              <w:proofErr w:type="spellStart"/>
                              <w:r>
                                <w:rPr>
                                  <w:rStyle w:val="journaltitle"/>
                                  <w:rFonts w:ascii="Arial" w:hAnsi="Arial"/>
                                  <w:sz w:val="20"/>
                                  <w:szCs w:val="20"/>
                                  <w:lang w:val="pt-PT"/>
                                </w:rPr>
                                <w:t>revisã</w:t>
                              </w:r>
                              <w:proofErr w:type="spellEnd"/>
                              <w:r>
                                <w:rPr>
                                  <w:rStyle w:val="journaltitle"/>
                                  <w:rFonts w:ascii="Arial" w:hAnsi="Arial"/>
                                  <w:sz w:val="20"/>
                                  <w:szCs w:val="20"/>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164A2" id="Grupo_x0020_18" o:spid="_x0000_s1029" style="position:absolute;left:0;text-align:left;margin-left:112.9pt;margin-top:214.9pt;width:170.2pt;height:34.5pt;z-index:251672576;mso-wrap-distance-left:0;mso-wrap-distance-right:0;mso-position-vertical-relative:line" coordsize="2162175,438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">
                <v:rect id="Rectangle_x0020_24" o:spid="_x0000_s1030" style="position:absolute;width:216217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zewQAA&#10;ANsAAAAPAAAAZHJzL2Rvd25yZXYueG1sRE9Na8JAEL0L/odlhN50o4ViU1fRYKHQk1rwOs2OSTQ7&#10;G3a3SZpf7xYK3ubxPme16U0tWnK+sqxgPktAEOdWV1wo+Dq9T5cgfEDWWFsmBb/kYbMej1aYatvx&#10;gdpjKEQMYZ+igjKEJpXS5yUZ9DPbEEfuYp3BEKErpHbYxXBTy0WSvEiDFceGEhvKSspvxx+jwF53&#10;+3O1PWfNp5PPZhhk+M4vSj1N+u0biEB9eIj/3R86zn+Fv1/iAX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9s3sEAAADbAAAADwAAAAAAAAAAAAAAAACXAgAAZHJzL2Rvd25y&#10;ZXYueG1sUEsFBgAAAAAEAAQA9QAAAIUDAAAAAA==&#10;" strokeweight=".5pt">
                  <v:stroke joinstyle="round"/>
                </v:rect>
                <v:rect id="Rectangle_x0020_25" o:spid="_x0000_s1031" style="position:absolute;width:216217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sACwgAA&#10;ANsAAAAPAAAAZHJzL2Rvd25yZXYueG1sRE+7bsIwFN0r8Q/WRWKpwAFUqFIMoghQ2cJj6HgV38YR&#10;8XUaGxL+vh4qMR6d92LV2UrcqfGlYwXjUQKCOHe65ELB5bwbvoPwAVlj5ZgUPMjDatl7WWCqXctH&#10;up9CIWII+xQVmBDqVEqfG7LoR64mjtyPayyGCJtC6gbbGG4rOUmSmbRYcmwwWNPGUH493awCOnxm&#10;2evDTOe/+1Yev7f1erZ/U2rQ79YfIAJ14Sn+d39pBZO4Pn6JP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uwALCAAAA2wAAAA8AAAAAAAAAAAAAAAAAlwIAAGRycy9kb3du&#10;cmV2LnhtbFBLBQYAAAAABAAEAPUAAACGAwAAAAA=&#10;" filled="f" stroked="f" strokeweight="1pt">
                  <v:stroke miterlimit="4"/>
                  <v:textbox>
                    <w:txbxContent>
                      <w:p w14:paraId="7E13CE74" w14:textId="77777777" w:rsidR="00A10D8D" w:rsidRDefault="00A10D8D" w:rsidP="00E07F89">
                        <w:pPr>
                          <w:pStyle w:val="Body"/>
                          <w:jc w:val="center"/>
                        </w:pPr>
                        <w:r>
                          <w:rPr>
                            <w:rStyle w:val="journaltitle"/>
                            <w:rFonts w:ascii="Arial" w:hAnsi="Arial"/>
                            <w:sz w:val="20"/>
                            <w:szCs w:val="20"/>
                            <w:lang w:val="pt-PT"/>
                          </w:rPr>
                          <w:t>Total de 13 artigos selecionados para revisã</w:t>
                        </w:r>
                        <w:r>
                          <w:rPr>
                            <w:rStyle w:val="journaltitle"/>
                            <w:rFonts w:ascii="Arial" w:hAnsi="Arial"/>
                            <w:sz w:val="20"/>
                            <w:szCs w:val="20"/>
                          </w:rPr>
                          <w:t>o</w:t>
                        </w:r>
                      </w:p>
                    </w:txbxContent>
                  </v:textbox>
                </v:rect>
                <w10:wrap anchory="line"/>
              </v:group>
            </w:pict>
          </mc:Fallback>
        </mc:AlternateContent>
      </w:r>
      <w:r>
        <w:rPr>
          <w:rStyle w:val="journaltitle"/>
          <w:noProof/>
        </w:rPr>
        <mc:AlternateContent>
          <mc:Choice Requires="wps">
            <w:drawing>
              <wp:anchor distT="0" distB="0" distL="0" distR="0" simplePos="0" relativeHeight="251663360" behindDoc="0" locked="0" layoutInCell="1" allowOverlap="1" wp14:anchorId="7CDE8133" wp14:editId="371331E2">
                <wp:simplePos x="0" y="0"/>
                <wp:positionH relativeFrom="column">
                  <wp:posOffset>1435100</wp:posOffset>
                </wp:positionH>
                <wp:positionV relativeFrom="line">
                  <wp:posOffset>2729230</wp:posOffset>
                </wp:positionV>
                <wp:extent cx="2161540" cy="361950"/>
                <wp:effectExtent l="0" t="0" r="22860" b="1905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61950"/>
                        </a:xfrm>
                        <a:prstGeom prst="rect">
                          <a:avLst/>
                        </a:prstGeom>
                        <a:solidFill>
                          <a:srgbClr val="FFFFFF"/>
                        </a:solidFill>
                        <a:ln w="25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0681" id="Ret_x00e2_ngulo_x0020_17" o:spid="_x0000_s1026" style="position:absolute;margin-left:113pt;margin-top:214.9pt;width:170.2pt;height:28.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" strokeweight=".2pt">
                <v:stroke joinstyle="round"/>
                <w10:wrap anchory="line"/>
              </v:rect>
            </w:pict>
          </mc:Fallback>
        </mc:AlternateContent>
      </w:r>
      <w:r>
        <w:rPr>
          <w:rStyle w:val="journaltitle"/>
          <w:noProof/>
        </w:rPr>
        <mc:AlternateContent>
          <mc:Choice Requires="wps">
            <w:drawing>
              <wp:anchor distT="4294967295" distB="4294967295" distL="0" distR="0" simplePos="0" relativeHeight="251667456" behindDoc="0" locked="0" layoutInCell="1" allowOverlap="1" wp14:anchorId="7F0F865F" wp14:editId="0E300599">
                <wp:simplePos x="0" y="0"/>
                <wp:positionH relativeFrom="column">
                  <wp:posOffset>2515870</wp:posOffset>
                </wp:positionH>
                <wp:positionV relativeFrom="line">
                  <wp:posOffset>2171699</wp:posOffset>
                </wp:positionV>
                <wp:extent cx="713740" cy="0"/>
                <wp:effectExtent l="0" t="0" r="22860" b="2540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18E5" id="Conector_x0020_Reto_x0020_16" o:spid="_x0000_s1026" style="position:absolute;z-index:251667456;visibility:visible;mso-wrap-style:square;mso-width-percent:0;mso-height-percent:0;mso-wrap-distance-left:0;mso-wrap-distance-top:-1emu;mso-wrap-distance-right:0;mso-wrap-distance-bottom:-1emu;mso-position-horizontal:absolute;mso-position-horizontal-relative:text;mso-position-vertical:absolute;mso-position-vertical-relative:line;mso-width-percent:0;mso-height-percent:0;mso-width-relative:page;mso-height-relative:page" from="198.1pt,171pt" to="254.3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" strokeweight=".8pt">
                <w10:wrap anchory="line"/>
              </v:line>
            </w:pict>
          </mc:Fallback>
        </mc:AlternateContent>
      </w:r>
      <w:r>
        <w:rPr>
          <w:rStyle w:val="journaltitle"/>
          <w:noProof/>
        </w:rPr>
        <mc:AlternateContent>
          <mc:Choice Requires="wpg">
            <w:drawing>
              <wp:anchor distT="0" distB="0" distL="0" distR="0" simplePos="0" relativeHeight="251669504" behindDoc="0" locked="0" layoutInCell="1" allowOverlap="1" wp14:anchorId="11A2ECAA" wp14:editId="3459115C">
                <wp:simplePos x="0" y="0"/>
                <wp:positionH relativeFrom="column">
                  <wp:posOffset>3167380</wp:posOffset>
                </wp:positionH>
                <wp:positionV relativeFrom="line">
                  <wp:posOffset>386080</wp:posOffset>
                </wp:positionV>
                <wp:extent cx="2067560" cy="742950"/>
                <wp:effectExtent l="0" t="0" r="15240" b="1905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742950"/>
                          <a:chOff x="0" y="0"/>
                          <a:chExt cx="2066925" cy="742950"/>
                        </a:xfrm>
                      </wpg:grpSpPr>
                      <wps:wsp>
                        <wps:cNvPr id="14" name="Rectangle 15"/>
                        <wps:cNvSpPr>
                          <a:spLocks noChangeArrowheads="1"/>
                        </wps:cNvSpPr>
                        <wps:spPr bwMode="auto">
                          <a:xfrm>
                            <a:off x="0" y="0"/>
                            <a:ext cx="2066925" cy="742950"/>
                          </a:xfrm>
                          <a:prstGeom prst="rect">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0" y="0"/>
                            <a:ext cx="20669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4BFEBD2" w14:textId="77777777" w:rsidR="00A10D8D" w:rsidRDefault="00A10D8D" w:rsidP="00E07F89">
                              <w:pPr>
                                <w:pStyle w:val="Body"/>
                                <w:jc w:val="center"/>
                              </w:pPr>
                              <w:r>
                                <w:rPr>
                                  <w:rStyle w:val="journaltitle"/>
                                  <w:rFonts w:ascii="Arial" w:hAnsi="Arial"/>
                                  <w:sz w:val="20"/>
                                  <w:szCs w:val="20"/>
                                  <w:lang w:val="pt-PT"/>
                                </w:rPr>
                                <w:t xml:space="preserve">24 artigos foram excluídos de acordo com os </w:t>
                              </w:r>
                              <w:proofErr w:type="spellStart"/>
                              <w:r>
                                <w:rPr>
                                  <w:rStyle w:val="journaltitle"/>
                                  <w:rFonts w:ascii="Arial" w:hAnsi="Arial"/>
                                  <w:sz w:val="20"/>
                                  <w:szCs w:val="20"/>
                                  <w:lang w:val="pt-PT"/>
                                </w:rPr>
                                <w:t>crité</w:t>
                              </w:r>
                              <w:r>
                                <w:rPr>
                                  <w:rStyle w:val="journaltitle"/>
                                  <w:rFonts w:ascii="Arial" w:hAnsi="Arial"/>
                                  <w:sz w:val="20"/>
                                  <w:szCs w:val="20"/>
                                  <w:lang w:val="es-ES_tradnl"/>
                                </w:rPr>
                                <w:t>rios</w:t>
                              </w:r>
                              <w:proofErr w:type="spellEnd"/>
                              <w:r>
                                <w:rPr>
                                  <w:rStyle w:val="journaltitle"/>
                                  <w:rFonts w:ascii="Arial" w:hAnsi="Arial"/>
                                  <w:sz w:val="20"/>
                                  <w:szCs w:val="20"/>
                                  <w:lang w:val="es-ES_tradnl"/>
                                </w:rPr>
                                <w:t xml:space="preserve"> de </w:t>
                              </w:r>
                              <w:proofErr w:type="spellStart"/>
                              <w:r>
                                <w:rPr>
                                  <w:rStyle w:val="journaltitle"/>
                                  <w:rFonts w:ascii="Arial" w:hAnsi="Arial"/>
                                  <w:sz w:val="20"/>
                                  <w:szCs w:val="20"/>
                                  <w:lang w:val="es-ES_tradnl"/>
                                </w:rPr>
                                <w:t>inclus</w:t>
                              </w:r>
                              <w:r>
                                <w:rPr>
                                  <w:rStyle w:val="journaltitle"/>
                                  <w:rFonts w:ascii="Arial" w:hAnsi="Arial"/>
                                  <w:sz w:val="20"/>
                                  <w:szCs w:val="20"/>
                                  <w:lang w:val="pt-PT"/>
                                </w:rPr>
                                <w:t>ão</w:t>
                              </w:r>
                              <w:proofErr w:type="spellEnd"/>
                              <w:r>
                                <w:rPr>
                                  <w:rStyle w:val="journaltitle"/>
                                  <w:rFonts w:ascii="Arial" w:hAnsi="Arial"/>
                                  <w:sz w:val="20"/>
                                  <w:szCs w:val="20"/>
                                  <w:lang w:val="pt-PT"/>
                                </w:rPr>
                                <w:t>/exclusão após leitura completa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2ECAA" id="Grupo_x0020_13" o:spid="_x0000_s1032" style="position:absolute;left:0;text-align:left;margin-left:249.4pt;margin-top:30.4pt;width:162.8pt;height:58.5pt;z-index:251669504;mso-wrap-distance-left:0;mso-wrap-distance-right:0;mso-position-vertical-relative:line" coordsize="2066925,742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">
                <v:rect id="Rectangle_x0020_15" o:spid="_x0000_s1033" style="position:absolute;width:2066925;height:742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sNAwQAA&#10;ANsAAAAPAAAAZHJzL2Rvd25yZXYueG1sRE9Na8JAEL0L/odlhN50oy1SUlfRYKHQk1rwOs2OSTQ7&#10;G3a3SZpf7xYK3ubxPme16U0tWnK+sqxgPktAEOdWV1wo+Dq9T19B+ICssbZMCn7Jw2Y9Hq0w1bbj&#10;A7XHUIgYwj5FBWUITSqlz0sy6Ge2IY7cxTqDIUJXSO2wi+GmloskWUqDFceGEhvKSspvxx+jwF53&#10;+3O1PWfNp5PPZhhk+M4vSj1N+u0biEB9eIj/3R86zn+Bv1/iAX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P7DQMEAAADbAAAADwAAAAAAAAAAAAAAAACXAgAAZHJzL2Rvd25y&#10;ZXYueG1sUEsFBgAAAAAEAAQA9QAAAIUDAAAAAA==&#10;" strokeweight=".5pt">
                  <v:stroke joinstyle="round"/>
                </v:rect>
                <v:rect id="Rectangle_x0020_16" o:spid="_x0000_s1034" style="position:absolute;width:2066925;height:742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aknwgAA&#10;ANsAAAAPAAAAZHJzL2Rvd25yZXYueG1sRE9LawIxEL4L/Q9hCl5Es1W0shrFlip683XwOGzGzeJm&#10;st2k7vrvm4LQ23x8z5kvW1uKO9W+cKzgbZCAIM6cLjhXcD6t+1MQPiBrLB2Tggd5WC5eOnNMtWv4&#10;QPdjyEUMYZ+iAhNClUrpM0MW/cBVxJG7utpiiLDOpa6xieG2lMMkmUiLBccGgxV9Gspuxx+rgHYf&#10;+33vYUbv35tGHi5f1WqyGSvVfW1XMxCB2vAvfrq3Os4fw98v8Q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1qSfCAAAA2wAAAA8AAAAAAAAAAAAAAAAAlwIAAGRycy9kb3du&#10;cmV2LnhtbFBLBQYAAAAABAAEAPUAAACGAwAAAAA=&#10;" filled="f" stroked="f" strokeweight="1pt">
                  <v:stroke miterlimit="4"/>
                  <v:textbox>
                    <w:txbxContent>
                      <w:p w14:paraId="44BFEBD2" w14:textId="77777777" w:rsidR="00A10D8D" w:rsidRDefault="00A10D8D" w:rsidP="00E07F89">
                        <w:pPr>
                          <w:pStyle w:val="Body"/>
                          <w:jc w:val="center"/>
                        </w:pPr>
                        <w:r>
                          <w:rPr>
                            <w:rStyle w:val="journaltitle"/>
                            <w:rFonts w:ascii="Arial" w:hAnsi="Arial"/>
                            <w:sz w:val="20"/>
                            <w:szCs w:val="20"/>
                            <w:lang w:val="pt-PT"/>
                          </w:rPr>
                          <w:t>24 artigos foram excluídos de acordo com os crité</w:t>
                        </w:r>
                        <w:r>
                          <w:rPr>
                            <w:rStyle w:val="journaltitle"/>
                            <w:rFonts w:ascii="Arial" w:hAnsi="Arial"/>
                            <w:sz w:val="20"/>
                            <w:szCs w:val="20"/>
                            <w:lang w:val="es-ES_tradnl"/>
                          </w:rPr>
                          <w:t>rios de inclus</w:t>
                        </w:r>
                        <w:r>
                          <w:rPr>
                            <w:rStyle w:val="journaltitle"/>
                            <w:rFonts w:ascii="Arial" w:hAnsi="Arial"/>
                            <w:sz w:val="20"/>
                            <w:szCs w:val="20"/>
                            <w:lang w:val="pt-PT"/>
                          </w:rPr>
                          <w:t>ão/exclusão após leitura completa</w:t>
                        </w:r>
                      </w:p>
                    </w:txbxContent>
                  </v:textbox>
                </v:rect>
                <w10:wrap anchory="line"/>
              </v:group>
            </w:pict>
          </mc:Fallback>
        </mc:AlternateContent>
      </w:r>
      <w:r>
        <w:rPr>
          <w:rStyle w:val="journaltitle"/>
          <w:noProof/>
        </w:rPr>
        <mc:AlternateContent>
          <mc:Choice Requires="wpg">
            <w:drawing>
              <wp:anchor distT="0" distB="0" distL="0" distR="0" simplePos="0" relativeHeight="251670528" behindDoc="0" locked="0" layoutInCell="1" allowOverlap="1" wp14:anchorId="325DFCDE" wp14:editId="4936888B">
                <wp:simplePos x="0" y="0"/>
                <wp:positionH relativeFrom="column">
                  <wp:posOffset>1433830</wp:posOffset>
                </wp:positionH>
                <wp:positionV relativeFrom="line">
                  <wp:posOffset>1262380</wp:posOffset>
                </wp:positionV>
                <wp:extent cx="2161540" cy="467360"/>
                <wp:effectExtent l="0" t="0" r="22860" b="1524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467360"/>
                          <a:chOff x="0" y="0"/>
                          <a:chExt cx="2162175" cy="466725"/>
                        </a:xfrm>
                      </wpg:grpSpPr>
                      <wps:wsp>
                        <wps:cNvPr id="11" name="Rectangle 18"/>
                        <wps:cNvSpPr>
                          <a:spLocks noChangeArrowheads="1"/>
                        </wps:cNvSpPr>
                        <wps:spPr bwMode="auto">
                          <a:xfrm>
                            <a:off x="0" y="0"/>
                            <a:ext cx="2162175" cy="466725"/>
                          </a:xfrm>
                          <a:prstGeom prst="rect">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Rectangle 19"/>
                        <wps:cNvSpPr>
                          <a:spLocks noChangeArrowheads="1"/>
                        </wps:cNvSpPr>
                        <wps:spPr bwMode="auto">
                          <a:xfrm>
                            <a:off x="0" y="0"/>
                            <a:ext cx="21621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FB9A2D3" w14:textId="77777777" w:rsidR="00A10D8D" w:rsidRDefault="00A10D8D" w:rsidP="00E07F89">
                              <w:pPr>
                                <w:pStyle w:val="Body"/>
                                <w:jc w:val="center"/>
                              </w:pPr>
                              <w:r>
                                <w:rPr>
                                  <w:rStyle w:val="journaltitle"/>
                                  <w:rFonts w:ascii="Arial" w:hAnsi="Arial"/>
                                  <w:sz w:val="20"/>
                                  <w:szCs w:val="20"/>
                                  <w:lang w:val="pt-PT"/>
                                </w:rPr>
                                <w:t>Restaram 13 artigos completos avaliados por 2 revisores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DFCDE" id="Grupo_x0020_10" o:spid="_x0000_s1035" style="position:absolute;left:0;text-align:left;margin-left:112.9pt;margin-top:99.4pt;width:170.2pt;height:36.8pt;z-index:251670528;mso-wrap-distance-left:0;mso-wrap-distance-right:0;mso-position-vertical-relative:line" coordsize="2162175,46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">
                <v:rect id="Rectangle_x0020_18" o:spid="_x0000_s1036" style="position:absolute;width:216217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WDYwAAA&#10;ANsAAAAPAAAAZHJzL2Rvd25yZXYueG1sRE9Ni8IwEL0v+B/CCHtbU10QqaZFRUHY06rgdWzGttpM&#10;ShK166/fCIK3ebzPmeWdacSNnK8tKxgOEhDEhdU1lwr2u/XXBIQPyBoby6TgjzzkWe9jhqm2d/6l&#10;2zaUIoawT1FBFUKbSumLigz6gW2JI3eyzmCI0JVSO7zHcNPIUZKMpcGaY0OFLS0rKi7bq1Fgz4vV&#10;oZ4flu2Pk9/m8ZDhWJyU+ux38ymIQF14i1/ujY7zh/D8JR4gs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iWDYwAAAANsAAAAPAAAAAAAAAAAAAAAAAJcCAABkcnMvZG93bnJl&#10;di54bWxQSwUGAAAAAAQABAD1AAAAhAMAAAAA&#10;" strokeweight=".5pt">
                  <v:stroke joinstyle="round"/>
                </v:rect>
                <v:rect id="Rectangle_x0020_19" o:spid="_x0000_s1037" style="position:absolute;width:2162175;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3DFTwwAA&#10;ANsAAAAPAAAAZHJzL2Rvd25yZXYueG1sRE9Na8JAEL0X/A/LCL2UutGiljQbUWlFb2p76HHITrOh&#10;2dmY3Zr477uC4G0e73OyRW9rcabWV44VjEcJCOLC6YpLBV+fH8+vIHxA1lg7JgUX8rDIBw8Zptp1&#10;fKDzMZQihrBPUYEJoUml9IUhi37kGuLI/bjWYoiwLaVusYvhtpaTJJlJixXHBoMNrQ0Vv8c/q4B2&#10;q/3+6WJe5qdNJw/f781ytpkq9Tjsl28gAvXhLr65tzrOn8D1l3iAz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3DFTwwAAANsAAAAPAAAAAAAAAAAAAAAAAJcCAABkcnMvZG93&#10;bnJldi54bWxQSwUGAAAAAAQABAD1AAAAhwMAAAAA&#10;" filled="f" stroked="f" strokeweight="1pt">
                  <v:stroke miterlimit="4"/>
                  <v:textbox>
                    <w:txbxContent>
                      <w:p w14:paraId="0FB9A2D3" w14:textId="77777777" w:rsidR="00A10D8D" w:rsidRDefault="00A10D8D" w:rsidP="00E07F89">
                        <w:pPr>
                          <w:pStyle w:val="Body"/>
                          <w:jc w:val="center"/>
                        </w:pPr>
                        <w:r>
                          <w:rPr>
                            <w:rStyle w:val="journaltitle"/>
                            <w:rFonts w:ascii="Arial" w:hAnsi="Arial"/>
                            <w:sz w:val="20"/>
                            <w:szCs w:val="20"/>
                            <w:lang w:val="pt-PT"/>
                          </w:rPr>
                          <w:t>Restaram 13 artigos completos avaliados por 2 revisores</w:t>
                        </w:r>
                      </w:p>
                    </w:txbxContent>
                  </v:textbox>
                </v:rect>
                <w10:wrap anchory="line"/>
              </v:group>
            </w:pict>
          </mc:Fallback>
        </mc:AlternateContent>
      </w:r>
      <w:r>
        <w:rPr>
          <w:rStyle w:val="journaltitle"/>
          <w:noProof/>
        </w:rPr>
        <mc:AlternateContent>
          <mc:Choice Requires="wps">
            <w:drawing>
              <wp:anchor distT="0" distB="0" distL="0" distR="0" simplePos="0" relativeHeight="251661312" behindDoc="0" locked="0" layoutInCell="1" allowOverlap="1" wp14:anchorId="5ABA9296" wp14:editId="332D5EC0">
                <wp:simplePos x="0" y="0"/>
                <wp:positionH relativeFrom="column">
                  <wp:posOffset>1435100</wp:posOffset>
                </wp:positionH>
                <wp:positionV relativeFrom="line">
                  <wp:posOffset>1261110</wp:posOffset>
                </wp:positionV>
                <wp:extent cx="2161540" cy="467360"/>
                <wp:effectExtent l="0" t="0" r="22860" b="1524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467360"/>
                        </a:xfrm>
                        <a:prstGeom prst="rect">
                          <a:avLst/>
                        </a:prstGeom>
                        <a:solidFill>
                          <a:srgbClr val="FFFFFF"/>
                        </a:solidFill>
                        <a:ln w="25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643D" id="Ret_x00e2_ngulo_x0020_9" o:spid="_x0000_s1026" style="position:absolute;margin-left:113pt;margin-top:99.3pt;width:170.2pt;height:36.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" strokeweight=".2pt">
                <v:stroke joinstyle="round"/>
                <w10:wrap anchory="line"/>
              </v:rect>
            </w:pict>
          </mc:Fallback>
        </mc:AlternateContent>
      </w:r>
      <w:r>
        <w:rPr>
          <w:rStyle w:val="journaltitle"/>
          <w:noProof/>
        </w:rPr>
        <mc:AlternateContent>
          <mc:Choice Requires="wps">
            <w:drawing>
              <wp:anchor distT="0" distB="0" distL="4294967295" distR="4294967295" simplePos="0" relativeHeight="251665408" behindDoc="0" locked="0" layoutInCell="1" allowOverlap="1" wp14:anchorId="42965856" wp14:editId="01AAA5BD">
                <wp:simplePos x="0" y="0"/>
                <wp:positionH relativeFrom="column">
                  <wp:posOffset>2510789</wp:posOffset>
                </wp:positionH>
                <wp:positionV relativeFrom="line">
                  <wp:posOffset>1643380</wp:posOffset>
                </wp:positionV>
                <wp:extent cx="0" cy="1085850"/>
                <wp:effectExtent l="0" t="0" r="25400" b="3175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85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CA6B" id="Conector_x0020_Reto_x0020_8" o:spid="_x0000_s1026" style="position:absolute;flip:x;z-index:251665408;visibility:visible;mso-wrap-style:square;mso-width-percent:0;mso-height-percent:0;mso-wrap-distance-left:-1emu;mso-wrap-distance-top:0;mso-wrap-distance-right:-1emu;mso-wrap-distance-bottom:0;mso-position-horizontal:absolute;mso-position-horizontal-relative:text;mso-position-vertical:absolute;mso-position-vertical-relative:line;mso-width-percent:0;mso-height-percent:0;mso-width-relative:page;mso-height-relative:page" from="197.7pt,129.4pt" to="197.7pt,2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" strokeweight=".8pt">
                <w10:wrap anchory="line"/>
              </v:line>
            </w:pict>
          </mc:Fallback>
        </mc:AlternateContent>
      </w:r>
      <w:r>
        <w:rPr>
          <w:rStyle w:val="journaltitle"/>
          <w:noProof/>
        </w:rPr>
        <mc:AlternateContent>
          <mc:Choice Requires="wps">
            <w:drawing>
              <wp:anchor distT="0" distB="0" distL="4294967295" distR="4294967295" simplePos="0" relativeHeight="251664384" behindDoc="0" locked="0" layoutInCell="1" allowOverlap="1" wp14:anchorId="1CC7BEE6" wp14:editId="07DB0673">
                <wp:simplePos x="0" y="0"/>
                <wp:positionH relativeFrom="column">
                  <wp:posOffset>2510789</wp:posOffset>
                </wp:positionH>
                <wp:positionV relativeFrom="line">
                  <wp:posOffset>185420</wp:posOffset>
                </wp:positionV>
                <wp:extent cx="0" cy="1076960"/>
                <wp:effectExtent l="0" t="0" r="25400" b="1524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69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52FC" id="Conector_x0020_Reto_x0020_7" o:spid="_x0000_s1026" style="position:absolute;flip:x;z-index:251664384;visibility:visible;mso-wrap-style:square;mso-width-percent:0;mso-height-percent:0;mso-wrap-distance-left:-1emu;mso-wrap-distance-top:0;mso-wrap-distance-right:-1emu;mso-wrap-distance-bottom:0;mso-position-horizontal:absolute;mso-position-horizontal-relative:text;mso-position-vertical:absolute;mso-position-vertical-relative:line;mso-width-percent:0;mso-height-percent:0;mso-width-relative:page;mso-height-relative:page" from="197.7pt,14.6pt" to="197.7pt,9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" strokeweight=".8pt">
                <w10:wrap anchory="line"/>
              </v:line>
            </w:pict>
          </mc:Fallback>
        </mc:AlternateContent>
      </w:r>
      <w:r>
        <w:rPr>
          <w:rStyle w:val="journaltitle"/>
          <w:noProof/>
        </w:rPr>
        <mc:AlternateContent>
          <mc:Choice Requires="wps">
            <w:drawing>
              <wp:anchor distT="0" distB="0" distL="0" distR="0" simplePos="0" relativeHeight="251662336" behindDoc="0" locked="0" layoutInCell="1" allowOverlap="1" wp14:anchorId="35F3475C" wp14:editId="46D88630">
                <wp:simplePos x="0" y="0"/>
                <wp:positionH relativeFrom="column">
                  <wp:posOffset>3224530</wp:posOffset>
                </wp:positionH>
                <wp:positionV relativeFrom="line">
                  <wp:posOffset>1938020</wp:posOffset>
                </wp:positionV>
                <wp:extent cx="1932940" cy="447040"/>
                <wp:effectExtent l="0" t="0" r="22860" b="3556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447040"/>
                        </a:xfrm>
                        <a:prstGeom prst="rect">
                          <a:avLst/>
                        </a:prstGeom>
                        <a:solidFill>
                          <a:srgbClr val="FFFFFF"/>
                        </a:solidFill>
                        <a:ln w="25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DE18" id="Ret_x00e2_ngulo_x0020_6" o:spid="_x0000_s1026" style="position:absolute;margin-left:253.9pt;margin-top:152.6pt;width:152.2pt;height:35.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" strokeweight=".2pt">
                <v:stroke joinstyle="round"/>
                <w10:wrap anchory="line"/>
              </v:rect>
            </w:pict>
          </mc:Fallback>
        </mc:AlternateContent>
      </w:r>
      <w:r>
        <w:rPr>
          <w:rStyle w:val="journaltitle"/>
          <w:noProof/>
        </w:rPr>
        <mc:AlternateContent>
          <mc:Choice Requires="wps">
            <w:drawing>
              <wp:anchor distT="0" distB="0" distL="0" distR="0" simplePos="0" relativeHeight="251660288" behindDoc="0" locked="0" layoutInCell="1" allowOverlap="1" wp14:anchorId="51056B0A" wp14:editId="064021D5">
                <wp:simplePos x="0" y="0"/>
                <wp:positionH relativeFrom="column">
                  <wp:posOffset>3167380</wp:posOffset>
                </wp:positionH>
                <wp:positionV relativeFrom="line">
                  <wp:posOffset>557530</wp:posOffset>
                </wp:positionV>
                <wp:extent cx="2067560" cy="408940"/>
                <wp:effectExtent l="0" t="0" r="15240" b="2286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408940"/>
                        </a:xfrm>
                        <a:prstGeom prst="rect">
                          <a:avLst/>
                        </a:prstGeom>
                        <a:solidFill>
                          <a:srgbClr val="FFFFFF"/>
                        </a:solidFill>
                        <a:ln w="25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3C45E" id="Ret_x00e2_ngulo_x0020_5" o:spid="_x0000_s1026" style="position:absolute;margin-left:249.4pt;margin-top:43.9pt;width:162.8pt;height:32.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" strokeweight=".2pt">
                <v:stroke joinstyle="round"/>
                <w10:wrap anchory="line"/>
              </v:rect>
            </w:pict>
          </mc:Fallback>
        </mc:AlternateContent>
      </w:r>
      <w:r>
        <w:rPr>
          <w:rStyle w:val="journaltitle"/>
          <w:noProof/>
        </w:rPr>
        <mc:AlternateContent>
          <mc:Choice Requires="wps">
            <w:drawing>
              <wp:anchor distT="0" distB="0" distL="0" distR="0" simplePos="0" relativeHeight="251659264" behindDoc="0" locked="0" layoutInCell="1" allowOverlap="1" wp14:anchorId="57E83792" wp14:editId="30AF900F">
                <wp:simplePos x="0" y="0"/>
                <wp:positionH relativeFrom="column">
                  <wp:posOffset>1357630</wp:posOffset>
                </wp:positionH>
                <wp:positionV relativeFrom="line">
                  <wp:posOffset>-195580</wp:posOffset>
                </wp:positionV>
                <wp:extent cx="2237740" cy="381000"/>
                <wp:effectExtent l="0" t="0" r="22860" b="2540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381000"/>
                        </a:xfrm>
                        <a:prstGeom prst="rect">
                          <a:avLst/>
                        </a:prstGeom>
                        <a:solidFill>
                          <a:srgbClr val="FFFFFF"/>
                        </a:solidFill>
                        <a:ln w="25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666E" id="Ret_x00e2_ngulo_x0020_4" o:spid="_x0000_s1026" style="position:absolute;margin-left:106.9pt;margin-top:-15.35pt;width:176.2pt;height:3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" strokeweight=".2pt">
                <v:stroke joinstyle="round"/>
                <w10:wrap anchory="line"/>
              </v:rect>
            </w:pict>
          </mc:Fallback>
        </mc:AlternateContent>
      </w:r>
    </w:p>
    <w:p w14:paraId="02B0F7B4"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5A1B5D13"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66CE93F2"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1E0E86EE" w14:textId="4C909843" w:rsidR="00E07F89" w:rsidRPr="00E07F89" w:rsidRDefault="00AE668E" w:rsidP="00E07F89">
      <w:pPr>
        <w:pStyle w:val="Body"/>
        <w:spacing w:line="360" w:lineRule="auto"/>
        <w:jc w:val="both"/>
        <w:rPr>
          <w:rFonts w:ascii="Times New Roman" w:eastAsia="Arial" w:hAnsi="Times New Roman" w:cs="Times New Roman"/>
          <w:sz w:val="24"/>
          <w:szCs w:val="24"/>
        </w:rPr>
      </w:pPr>
      <w:r>
        <w:rPr>
          <w:rStyle w:val="journaltitle"/>
          <w:noProof/>
        </w:rPr>
        <mc:AlternateContent>
          <mc:Choice Requires="wpg">
            <w:drawing>
              <wp:anchor distT="0" distB="0" distL="0" distR="0" simplePos="0" relativeHeight="251671552" behindDoc="0" locked="0" layoutInCell="1" allowOverlap="1" wp14:anchorId="02A8CD2F" wp14:editId="77F9FDF5">
                <wp:simplePos x="0" y="0"/>
                <wp:positionH relativeFrom="column">
                  <wp:posOffset>3224530</wp:posOffset>
                </wp:positionH>
                <wp:positionV relativeFrom="line">
                  <wp:posOffset>293370</wp:posOffset>
                </wp:positionV>
                <wp:extent cx="2066290" cy="751840"/>
                <wp:effectExtent l="0" t="0" r="16510" b="355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751840"/>
                          <a:chOff x="0" y="0"/>
                          <a:chExt cx="1933575" cy="752475"/>
                        </a:xfrm>
                      </wpg:grpSpPr>
                      <wps:wsp>
                        <wps:cNvPr id="2" name="Rectangle 21"/>
                        <wps:cNvSpPr>
                          <a:spLocks noChangeArrowheads="1"/>
                        </wps:cNvSpPr>
                        <wps:spPr bwMode="auto">
                          <a:xfrm>
                            <a:off x="0" y="0"/>
                            <a:ext cx="1933575" cy="752475"/>
                          </a:xfrm>
                          <a:prstGeom prst="rect">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 name="Rectangle 22"/>
                        <wps:cNvSpPr>
                          <a:spLocks noChangeArrowheads="1"/>
                        </wps:cNvSpPr>
                        <wps:spPr bwMode="auto">
                          <a:xfrm>
                            <a:off x="0" y="0"/>
                            <a:ext cx="19335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88FEF1" w14:textId="77777777" w:rsidR="00A10D8D" w:rsidRDefault="00A10D8D" w:rsidP="00E07F89">
                              <w:pPr>
                                <w:pStyle w:val="Body"/>
                                <w:jc w:val="center"/>
                              </w:pPr>
                              <w:r>
                                <w:rPr>
                                  <w:rStyle w:val="journaltitle"/>
                                  <w:rFonts w:ascii="Arial" w:hAnsi="Arial"/>
                                  <w:sz w:val="20"/>
                                  <w:szCs w:val="20"/>
                                  <w:lang w:val="pt-PT"/>
                                </w:rPr>
                                <w:t xml:space="preserve">2 estudos </w:t>
                              </w:r>
                              <w:proofErr w:type="gramStart"/>
                              <w:r>
                                <w:rPr>
                                  <w:rStyle w:val="journaltitle"/>
                                  <w:rFonts w:ascii="Arial" w:hAnsi="Arial"/>
                                  <w:sz w:val="20"/>
                                  <w:szCs w:val="20"/>
                                  <w:lang w:val="pt-PT"/>
                                </w:rPr>
                                <w:t>transversais,  5</w:t>
                              </w:r>
                              <w:proofErr w:type="gramEnd"/>
                              <w:r>
                                <w:rPr>
                                  <w:rStyle w:val="journaltitle"/>
                                  <w:rFonts w:ascii="Arial" w:hAnsi="Arial"/>
                                  <w:sz w:val="20"/>
                                  <w:szCs w:val="20"/>
                                  <w:lang w:val="pt-PT"/>
                                </w:rPr>
                                <w:t xml:space="preserve"> estudos longitudinais, 5 coortes </w:t>
                              </w:r>
                              <w:proofErr w:type="spellStart"/>
                              <w:r>
                                <w:rPr>
                                  <w:rStyle w:val="journaltitle"/>
                                  <w:rFonts w:ascii="Arial" w:hAnsi="Arial"/>
                                  <w:sz w:val="20"/>
                                  <w:szCs w:val="20"/>
                                  <w:lang w:val="pt-PT"/>
                                </w:rPr>
                                <w:t>prospectivos</w:t>
                              </w:r>
                              <w:proofErr w:type="spellEnd"/>
                              <w:r>
                                <w:rPr>
                                  <w:rStyle w:val="journaltitle"/>
                                  <w:rFonts w:ascii="Arial" w:hAnsi="Arial"/>
                                  <w:sz w:val="20"/>
                                  <w:szCs w:val="20"/>
                                  <w:lang w:val="pt-PT"/>
                                </w:rPr>
                                <w:t xml:space="preserve"> e 1 ensaio clínico randomizado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8CD2F" id="Grupo_x0020_1" o:spid="_x0000_s1038" style="position:absolute;left:0;text-align:left;margin-left:253.9pt;margin-top:23.1pt;width:162.7pt;height:59.2pt;z-index:251671552;mso-wrap-distance-left:0;mso-wrap-distance-right:0;mso-position-vertical-relative:line" coordsize="1933575,752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">
                <v:rect id="Rectangle_x0020_21" o:spid="_x0000_s1039" style="position:absolute;width:1933575;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d7owQAA&#10;ANoAAAAPAAAAZHJzL2Rvd25yZXYueG1sRI9Bi8IwFITvgv8hPMGbpiosSzUtKi4seNIVvD6bZ1tt&#10;XkoStfrrzcLCHoeZ+YZZ5J1pxJ2cry0rmIwTEMSF1TWXCg4/X6NPED4ga2wsk4Inecizfm+BqbYP&#10;3tF9H0oRIexTVFCF0KZS+qIig35sW+Lona0zGKJ0pdQOHxFuGjlNkg9psOa4UGFL64qK6/5mFNjL&#10;anOsl8d1u3VyZl4vGU7FWanhoFvOQQTqwn/4r/2tFUzh90q8AT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sHe6MEAAADaAAAADwAAAAAAAAAAAAAAAACXAgAAZHJzL2Rvd25y&#10;ZXYueG1sUEsFBgAAAAAEAAQA9QAAAIUDAAAAAA==&#10;" strokeweight=".5pt">
                  <v:stroke joinstyle="round"/>
                </v:rect>
                <v:rect id="Rectangle_x0020_22" o:spid="_x0000_s1040" style="position:absolute;width:1933575;height:752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0HQFxAAA&#10;ANoAAAAPAAAAZHJzL2Rvd25yZXYueG1sRI9Ba8JAFITvhf6H5RW8lLqpoi0xG1GpUm9qe/D4yD6z&#10;wezbNLs18d+7BaHHYWa+YbJ5b2txodZXjhW8DhMQxIXTFZcKvr/WL+8gfEDWWDsmBVfyMM8fHzJM&#10;tet4T5dDKEWEsE9RgQmhSaX0hSGLfuga4uidXGsxRNmWUrfYRbit5ShJptJixXHBYEMrQ8X58GsV&#10;0Ha52z1fzfjtZ9PJ/fGjWUw3E6UGT/1iBiJQH/7D9/anVjCGvyvxBs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0BcQAAADaAAAADwAAAAAAAAAAAAAAAACXAgAAZHJzL2Rv&#10;d25yZXYueG1sUEsFBgAAAAAEAAQA9QAAAIgDAAAAAA==&#10;" filled="f" stroked="f" strokeweight="1pt">
                  <v:stroke miterlimit="4"/>
                  <v:textbox>
                    <w:txbxContent>
                      <w:p w14:paraId="5488FEF1" w14:textId="77777777" w:rsidR="00A10D8D" w:rsidRDefault="00A10D8D" w:rsidP="00E07F89">
                        <w:pPr>
                          <w:pStyle w:val="Body"/>
                          <w:jc w:val="center"/>
                        </w:pPr>
                        <w:r>
                          <w:rPr>
                            <w:rStyle w:val="journaltitle"/>
                            <w:rFonts w:ascii="Arial" w:hAnsi="Arial"/>
                            <w:sz w:val="20"/>
                            <w:szCs w:val="20"/>
                            <w:lang w:val="pt-PT"/>
                          </w:rPr>
                          <w:t>2 estudos transversais,  5 estudos longitudinais, 5 coortes prospectivos e 1 ensaio clínico randomizado</w:t>
                        </w:r>
                      </w:p>
                    </w:txbxContent>
                  </v:textbox>
                </v:rect>
                <w10:wrap anchory="line"/>
              </v:group>
            </w:pict>
          </mc:Fallback>
        </mc:AlternateContent>
      </w:r>
    </w:p>
    <w:p w14:paraId="2E5B0E09"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7636443C" w14:textId="77777777" w:rsidR="00E07F89" w:rsidRPr="00E07F89" w:rsidRDefault="00E07F89" w:rsidP="00E07F89">
      <w:pPr>
        <w:pStyle w:val="Body"/>
        <w:spacing w:line="360" w:lineRule="auto"/>
        <w:ind w:firstLine="567"/>
        <w:jc w:val="both"/>
        <w:rPr>
          <w:rStyle w:val="journaltitle"/>
          <w:rFonts w:ascii="Times New Roman" w:hAnsi="Times New Roman" w:cs="Times New Roman"/>
          <w:sz w:val="24"/>
          <w:szCs w:val="24"/>
          <w:lang w:val="pt-PT"/>
        </w:rPr>
      </w:pPr>
    </w:p>
    <w:p w14:paraId="1AE4B141" w14:textId="77777777" w:rsidR="00E07F89" w:rsidRPr="00E07F89" w:rsidRDefault="00E07F89" w:rsidP="00E07F89">
      <w:pPr>
        <w:pStyle w:val="Body"/>
        <w:spacing w:line="360" w:lineRule="auto"/>
        <w:ind w:firstLine="567"/>
        <w:jc w:val="both"/>
        <w:rPr>
          <w:rStyle w:val="journaltitle"/>
          <w:rFonts w:ascii="Times New Roman" w:hAnsi="Times New Roman" w:cs="Times New Roman"/>
          <w:sz w:val="24"/>
          <w:szCs w:val="24"/>
          <w:lang w:val="pt-PT"/>
        </w:rPr>
      </w:pPr>
    </w:p>
    <w:p w14:paraId="5270BD0A" w14:textId="77777777" w:rsidR="00E07F89" w:rsidRPr="00E07F89" w:rsidRDefault="00E07F89" w:rsidP="00E07F89">
      <w:pPr>
        <w:pStyle w:val="Body"/>
        <w:spacing w:line="360" w:lineRule="auto"/>
        <w:ind w:firstLine="567"/>
        <w:jc w:val="both"/>
        <w:rPr>
          <w:rStyle w:val="journaltitle"/>
          <w:rFonts w:ascii="Times New Roman" w:hAnsi="Times New Roman" w:cs="Times New Roman"/>
          <w:sz w:val="24"/>
          <w:szCs w:val="24"/>
          <w:lang w:val="pt-PT"/>
        </w:rPr>
      </w:pPr>
    </w:p>
    <w:p w14:paraId="4A110BD6" w14:textId="77777777" w:rsidR="00E07F89" w:rsidRPr="008B6904" w:rsidRDefault="00E07F89" w:rsidP="00E07F89">
      <w:pPr>
        <w:spacing w:line="360" w:lineRule="auto"/>
        <w:ind w:firstLine="567"/>
        <w:jc w:val="both"/>
        <w:rPr>
          <w:lang w:val="pt-BR"/>
        </w:rPr>
      </w:pPr>
      <w:r w:rsidRPr="008B6904">
        <w:rPr>
          <w:lang w:val="pt-BR"/>
        </w:rPr>
        <w:t>Os artigos eletivos foram analisados segundo os padrões demográficos de amostra, as diferentes metodologias utilizadas e os resultados apresentados, totalizando três categorias de análise.</w:t>
      </w:r>
    </w:p>
    <w:p w14:paraId="0AFFFD77" w14:textId="77777777" w:rsidR="00E07F89" w:rsidRPr="00E07F89" w:rsidRDefault="00E07F89" w:rsidP="00E07F89">
      <w:pPr>
        <w:pStyle w:val="Body"/>
        <w:spacing w:line="360" w:lineRule="auto"/>
        <w:jc w:val="both"/>
        <w:rPr>
          <w:rFonts w:ascii="Times New Roman" w:hAnsi="Times New Roman" w:cs="Times New Roman"/>
          <w:sz w:val="24"/>
          <w:szCs w:val="24"/>
        </w:rPr>
      </w:pPr>
    </w:p>
    <w:p w14:paraId="19AB8737" w14:textId="77777777" w:rsidR="00E07F89" w:rsidRPr="008B6904" w:rsidRDefault="00E07F89" w:rsidP="00E07F89">
      <w:pPr>
        <w:pStyle w:val="Body"/>
        <w:spacing w:line="360" w:lineRule="auto"/>
        <w:jc w:val="both"/>
        <w:rPr>
          <w:rStyle w:val="journaltitle"/>
          <w:rFonts w:ascii="Times New Roman" w:hAnsi="Times New Roman" w:cs="Times New Roman"/>
          <w:b/>
          <w:bCs/>
          <w:sz w:val="24"/>
          <w:szCs w:val="24"/>
        </w:rPr>
      </w:pPr>
      <w:r w:rsidRPr="008B6904">
        <w:rPr>
          <w:rStyle w:val="journaltitle"/>
          <w:rFonts w:ascii="Times New Roman" w:hAnsi="Times New Roman" w:cs="Times New Roman"/>
          <w:b/>
          <w:bCs/>
          <w:sz w:val="24"/>
          <w:szCs w:val="24"/>
        </w:rPr>
        <w:t>RESULTADOS</w:t>
      </w:r>
    </w:p>
    <w:p w14:paraId="646EF94F" w14:textId="77777777" w:rsidR="00E07F89" w:rsidRPr="008B6904" w:rsidRDefault="00E07F89" w:rsidP="00E07F89">
      <w:pPr>
        <w:pStyle w:val="Body"/>
        <w:spacing w:line="360" w:lineRule="auto"/>
        <w:jc w:val="both"/>
        <w:rPr>
          <w:rStyle w:val="journaltitle"/>
          <w:rFonts w:ascii="Times New Roman" w:hAnsi="Times New Roman" w:cs="Times New Roman"/>
          <w:b/>
          <w:bCs/>
          <w:sz w:val="24"/>
          <w:szCs w:val="24"/>
        </w:rPr>
      </w:pPr>
    </w:p>
    <w:p w14:paraId="105F2B9C" w14:textId="77777777" w:rsidR="00E07F89" w:rsidRPr="008B6904" w:rsidRDefault="00E07F89" w:rsidP="00E07F89">
      <w:pPr>
        <w:spacing w:line="360" w:lineRule="auto"/>
        <w:ind w:firstLine="567"/>
        <w:jc w:val="both"/>
        <w:rPr>
          <w:lang w:val="pt-BR"/>
        </w:rPr>
      </w:pPr>
      <w:r w:rsidRPr="00B166E1">
        <w:rPr>
          <w:color w:val="000000" w:themeColor="text1"/>
          <w:lang w:val="pt-BR"/>
        </w:rPr>
        <w:t xml:space="preserve">Do total da busca, nota-se que a maioria dos artigos </w:t>
      </w:r>
      <w:r w:rsidRPr="00BF7A09">
        <w:rPr>
          <w:color w:val="FF0000"/>
          <w:lang w:val="pt-BR"/>
        </w:rPr>
        <w:t>fo</w:t>
      </w:r>
      <w:r w:rsidR="00817DF2" w:rsidRPr="00BF7A09">
        <w:rPr>
          <w:color w:val="FF0000"/>
          <w:lang w:val="pt-BR"/>
        </w:rPr>
        <w:t>i</w:t>
      </w:r>
      <w:r w:rsidRPr="00BF7A09">
        <w:rPr>
          <w:color w:val="FF0000"/>
          <w:lang w:val="pt-BR"/>
        </w:rPr>
        <w:t xml:space="preserve"> publicad</w:t>
      </w:r>
      <w:r w:rsidR="00817DF2" w:rsidRPr="00BF7A09">
        <w:rPr>
          <w:color w:val="FF0000"/>
          <w:lang w:val="pt-BR"/>
        </w:rPr>
        <w:t>a</w:t>
      </w:r>
      <w:r w:rsidRPr="00BF7A09">
        <w:rPr>
          <w:color w:val="FF0000"/>
          <w:lang w:val="pt-BR"/>
        </w:rPr>
        <w:t xml:space="preserve"> em </w:t>
      </w:r>
      <w:r w:rsidRPr="00B166E1">
        <w:rPr>
          <w:color w:val="000000" w:themeColor="text1"/>
          <w:lang w:val="pt-BR"/>
        </w:rPr>
        <w:t xml:space="preserve">2010 (n=5), </w:t>
      </w:r>
      <w:r w:rsidR="00B166E1" w:rsidRPr="00B166E1">
        <w:rPr>
          <w:color w:val="000000" w:themeColor="text1"/>
          <w:lang w:val="pt-BR"/>
        </w:rPr>
        <w:t xml:space="preserve">2015 (n=3), </w:t>
      </w:r>
      <w:r w:rsidRPr="00B166E1">
        <w:rPr>
          <w:color w:val="000000" w:themeColor="text1"/>
          <w:lang w:val="pt-BR"/>
        </w:rPr>
        <w:t>2014 (n=2)</w:t>
      </w:r>
      <w:r w:rsidR="00B166E1" w:rsidRPr="00B166E1">
        <w:rPr>
          <w:color w:val="000000" w:themeColor="text1"/>
          <w:lang w:val="pt-BR"/>
        </w:rPr>
        <w:t xml:space="preserve">, 2009 (1), 2011 (1) e 2012 (1). </w:t>
      </w:r>
    </w:p>
    <w:p w14:paraId="2E18C655" w14:textId="77777777" w:rsidR="00E07F89" w:rsidRPr="008B6904" w:rsidRDefault="00E07F89" w:rsidP="00E07F89">
      <w:pPr>
        <w:spacing w:line="360" w:lineRule="auto"/>
        <w:ind w:firstLine="567"/>
        <w:jc w:val="both"/>
        <w:rPr>
          <w:lang w:val="pt-BR"/>
        </w:rPr>
      </w:pPr>
      <w:r w:rsidRPr="008B6904">
        <w:rPr>
          <w:lang w:val="pt-BR"/>
        </w:rPr>
        <w:t xml:space="preserve">Quanto à origem dos estudos, destaca-se que a maioria </w:t>
      </w:r>
      <w:proofErr w:type="gramStart"/>
      <w:r w:rsidR="00817DF2" w:rsidRPr="00BF7A09">
        <w:rPr>
          <w:color w:val="FF0000"/>
          <w:lang w:val="pt-BR"/>
        </w:rPr>
        <w:t>trata-se</w:t>
      </w:r>
      <w:proofErr w:type="gramEnd"/>
      <w:r w:rsidR="00817DF2" w:rsidRPr="00BF7A09">
        <w:rPr>
          <w:color w:val="FF0000"/>
          <w:lang w:val="pt-BR"/>
        </w:rPr>
        <w:t xml:space="preserve"> de </w:t>
      </w:r>
      <w:r w:rsidRPr="00BF7A09">
        <w:rPr>
          <w:color w:val="FF0000"/>
          <w:lang w:val="pt-BR"/>
        </w:rPr>
        <w:t xml:space="preserve">pesquisa </w:t>
      </w:r>
      <w:r w:rsidRPr="008B6904">
        <w:rPr>
          <w:lang w:val="pt-BR"/>
        </w:rPr>
        <w:t>de países europeus: Holanda (n=2), Alemanha (n=2), Espanha (n=2) e Lituânia (n=1), 3 estudos são brasileiros e os demais são de Taiwan, Austrália e Estados Unidos, com uma publicação cada.</w:t>
      </w:r>
    </w:p>
    <w:p w14:paraId="077D695F" w14:textId="77777777" w:rsidR="00E07F89" w:rsidRPr="008B6904" w:rsidRDefault="00E07F89" w:rsidP="00E07F89">
      <w:pPr>
        <w:spacing w:line="360" w:lineRule="auto"/>
        <w:ind w:firstLine="567"/>
        <w:jc w:val="both"/>
        <w:rPr>
          <w:lang w:val="pt-BR"/>
        </w:rPr>
      </w:pPr>
      <w:r w:rsidRPr="008B6904">
        <w:rPr>
          <w:lang w:val="pt-BR"/>
        </w:rPr>
        <w:lastRenderedPageBreak/>
        <w:t xml:space="preserve">No que tange </w:t>
      </w:r>
      <w:r w:rsidR="00817DF2" w:rsidRPr="00BF7A09">
        <w:rPr>
          <w:color w:val="FF0000"/>
          <w:lang w:val="pt-BR"/>
        </w:rPr>
        <w:t>à</w:t>
      </w:r>
      <w:r w:rsidRPr="00BF7A09">
        <w:rPr>
          <w:color w:val="FF0000"/>
          <w:lang w:val="pt-BR"/>
        </w:rPr>
        <w:t xml:space="preserve"> </w:t>
      </w:r>
      <w:r w:rsidRPr="008B6904">
        <w:rPr>
          <w:lang w:val="pt-BR"/>
        </w:rPr>
        <w:t>metodologia, a maioria possui desenho de coorte prospectivo e estudos observacionais longitudinais</w:t>
      </w:r>
      <w:r w:rsidR="00817DF2" w:rsidRPr="00BF7A09">
        <w:rPr>
          <w:color w:val="FF0000"/>
          <w:lang w:val="pt-BR"/>
        </w:rPr>
        <w:t>:</w:t>
      </w:r>
      <w:r w:rsidRPr="00BF7A09">
        <w:rPr>
          <w:color w:val="FF0000"/>
          <w:lang w:val="pt-BR"/>
        </w:rPr>
        <w:t xml:space="preserve"> </w:t>
      </w:r>
      <w:r w:rsidRPr="008B6904">
        <w:rPr>
          <w:lang w:val="pt-BR"/>
        </w:rPr>
        <w:t>somente um artigo se caracteriza por ser um ensaio clínico randomizado.</w:t>
      </w:r>
    </w:p>
    <w:p w14:paraId="714027B8" w14:textId="77777777" w:rsidR="00E07F89" w:rsidRPr="008B6904" w:rsidRDefault="00E07F89" w:rsidP="00E07F89">
      <w:pPr>
        <w:spacing w:line="360" w:lineRule="auto"/>
        <w:ind w:firstLine="567"/>
        <w:jc w:val="both"/>
        <w:rPr>
          <w:lang w:val="pt-BR"/>
        </w:rPr>
      </w:pPr>
      <w:r w:rsidRPr="008B6904">
        <w:rPr>
          <w:lang w:val="pt-BR"/>
        </w:rPr>
        <w:t xml:space="preserve">Os instrumentos mais utilizados nos estudos foram o Mini Exame do Estado Mental, citado em 8 pesquisas. O índice de Katz apareceu em 5 publicações, o índice de </w:t>
      </w:r>
      <w:proofErr w:type="spellStart"/>
      <w:r w:rsidRPr="008B6904">
        <w:rPr>
          <w:lang w:val="pt-BR"/>
        </w:rPr>
        <w:t>Barthel</w:t>
      </w:r>
      <w:proofErr w:type="spellEnd"/>
      <w:r w:rsidRPr="008B6904">
        <w:rPr>
          <w:lang w:val="pt-BR"/>
        </w:rPr>
        <w:t xml:space="preserve"> em 4 e a escala de </w:t>
      </w:r>
      <w:proofErr w:type="spellStart"/>
      <w:r w:rsidRPr="008B6904">
        <w:rPr>
          <w:lang w:val="pt-BR"/>
        </w:rPr>
        <w:t>Lawton</w:t>
      </w:r>
      <w:proofErr w:type="spellEnd"/>
      <w:r w:rsidRPr="008B6904">
        <w:rPr>
          <w:lang w:val="pt-BR"/>
        </w:rPr>
        <w:t xml:space="preserve"> &amp; Brody em 2 estudos. Os demais instrumentos padronizados foram citados somente uma vez em cada artigo, sendo </w:t>
      </w:r>
      <w:r w:rsidRPr="00BF7A09">
        <w:rPr>
          <w:color w:val="FF0000"/>
          <w:lang w:val="pt-BR"/>
        </w:rPr>
        <w:t>es</w:t>
      </w:r>
      <w:r w:rsidR="0018561C" w:rsidRPr="00BF7A09">
        <w:rPr>
          <w:color w:val="FF0000"/>
          <w:lang w:val="pt-BR"/>
        </w:rPr>
        <w:t>s</w:t>
      </w:r>
      <w:r w:rsidRPr="00BF7A09">
        <w:rPr>
          <w:color w:val="FF0000"/>
          <w:lang w:val="pt-BR"/>
        </w:rPr>
        <w:t xml:space="preserve">es </w:t>
      </w:r>
      <w:r w:rsidRPr="008B6904">
        <w:rPr>
          <w:lang w:val="pt-BR"/>
        </w:rPr>
        <w:t xml:space="preserve">a Medida de Independência funcional, o </w:t>
      </w:r>
      <w:proofErr w:type="spellStart"/>
      <w:r w:rsidRPr="008B6904">
        <w:rPr>
          <w:lang w:val="pt-BR"/>
        </w:rPr>
        <w:t>Cognitive</w:t>
      </w:r>
      <w:proofErr w:type="spellEnd"/>
      <w:r w:rsidRPr="008B6904">
        <w:rPr>
          <w:lang w:val="pt-BR"/>
        </w:rPr>
        <w:t xml:space="preserve"> </w:t>
      </w:r>
      <w:proofErr w:type="spellStart"/>
      <w:r w:rsidRPr="008B6904">
        <w:rPr>
          <w:lang w:val="pt-BR"/>
        </w:rPr>
        <w:t>Abilities</w:t>
      </w:r>
      <w:proofErr w:type="spellEnd"/>
      <w:r w:rsidRPr="008B6904">
        <w:rPr>
          <w:lang w:val="pt-BR"/>
        </w:rPr>
        <w:t xml:space="preserve"> </w:t>
      </w:r>
      <w:proofErr w:type="spellStart"/>
      <w:r w:rsidRPr="008B6904">
        <w:rPr>
          <w:lang w:val="pt-BR"/>
        </w:rPr>
        <w:t>Screening</w:t>
      </w:r>
      <w:proofErr w:type="spellEnd"/>
      <w:r w:rsidRPr="008B6904">
        <w:rPr>
          <w:lang w:val="pt-BR"/>
        </w:rPr>
        <w:t xml:space="preserve"> </w:t>
      </w:r>
      <w:proofErr w:type="spellStart"/>
      <w:r w:rsidRPr="008B6904">
        <w:rPr>
          <w:lang w:val="pt-BR"/>
        </w:rPr>
        <w:t>Instrument</w:t>
      </w:r>
      <w:proofErr w:type="spellEnd"/>
      <w:r w:rsidRPr="008B6904">
        <w:rPr>
          <w:lang w:val="pt-BR"/>
        </w:rPr>
        <w:t xml:space="preserve">, o </w:t>
      </w:r>
      <w:proofErr w:type="spellStart"/>
      <w:r w:rsidRPr="008B6904">
        <w:rPr>
          <w:lang w:val="pt-BR"/>
        </w:rPr>
        <w:t>Informant</w:t>
      </w:r>
      <w:proofErr w:type="spellEnd"/>
      <w:r w:rsidRPr="008B6904">
        <w:rPr>
          <w:lang w:val="pt-BR"/>
        </w:rPr>
        <w:t xml:space="preserve"> </w:t>
      </w:r>
      <w:proofErr w:type="spellStart"/>
      <w:r w:rsidRPr="008B6904">
        <w:rPr>
          <w:lang w:val="pt-BR"/>
        </w:rPr>
        <w:t>Questionnaire</w:t>
      </w:r>
      <w:proofErr w:type="spellEnd"/>
      <w:r w:rsidRPr="008B6904">
        <w:rPr>
          <w:lang w:val="pt-BR"/>
        </w:rPr>
        <w:t xml:space="preserve"> </w:t>
      </w:r>
      <w:proofErr w:type="spellStart"/>
      <w:r w:rsidRPr="008B6904">
        <w:rPr>
          <w:lang w:val="pt-BR"/>
        </w:rPr>
        <w:t>on</w:t>
      </w:r>
      <w:proofErr w:type="spellEnd"/>
      <w:r w:rsidRPr="008B6904">
        <w:rPr>
          <w:lang w:val="pt-BR"/>
        </w:rPr>
        <w:t xml:space="preserve"> </w:t>
      </w:r>
      <w:proofErr w:type="spellStart"/>
      <w:r w:rsidRPr="008B6904">
        <w:rPr>
          <w:lang w:val="pt-BR"/>
        </w:rPr>
        <w:t>Cognitive</w:t>
      </w:r>
      <w:proofErr w:type="spellEnd"/>
      <w:r w:rsidRPr="008B6904">
        <w:rPr>
          <w:lang w:val="pt-BR"/>
        </w:rPr>
        <w:t xml:space="preserve"> Decline in </w:t>
      </w:r>
      <w:proofErr w:type="spellStart"/>
      <w:r w:rsidRPr="008B6904">
        <w:rPr>
          <w:lang w:val="pt-BR"/>
        </w:rPr>
        <w:t>the</w:t>
      </w:r>
      <w:proofErr w:type="spellEnd"/>
      <w:r w:rsidRPr="008B6904">
        <w:rPr>
          <w:lang w:val="pt-BR"/>
        </w:rPr>
        <w:t xml:space="preserve"> </w:t>
      </w:r>
      <w:proofErr w:type="spellStart"/>
      <w:r w:rsidRPr="008B6904">
        <w:rPr>
          <w:lang w:val="pt-BR"/>
        </w:rPr>
        <w:t>Elderly</w:t>
      </w:r>
      <w:proofErr w:type="spellEnd"/>
      <w:r w:rsidRPr="008B6904">
        <w:rPr>
          <w:lang w:val="pt-BR"/>
        </w:rPr>
        <w:t xml:space="preserve">-Short </w:t>
      </w:r>
      <w:proofErr w:type="spellStart"/>
      <w:r w:rsidRPr="008B6904">
        <w:rPr>
          <w:lang w:val="pt-BR"/>
        </w:rPr>
        <w:t>Form</w:t>
      </w:r>
      <w:proofErr w:type="spellEnd"/>
      <w:r w:rsidRPr="008B6904">
        <w:rPr>
          <w:lang w:val="pt-BR"/>
        </w:rPr>
        <w:t xml:space="preserve">, o </w:t>
      </w:r>
      <w:proofErr w:type="spellStart"/>
      <w:r w:rsidRPr="008B6904">
        <w:rPr>
          <w:lang w:val="pt-BR"/>
        </w:rPr>
        <w:t>Red</w:t>
      </w:r>
      <w:proofErr w:type="spellEnd"/>
      <w:r w:rsidRPr="008B6904">
        <w:rPr>
          <w:lang w:val="pt-BR"/>
        </w:rPr>
        <w:t xml:space="preserve"> Cross Mental </w:t>
      </w:r>
      <w:proofErr w:type="spellStart"/>
      <w:r w:rsidRPr="008B6904">
        <w:rPr>
          <w:lang w:val="pt-BR"/>
        </w:rPr>
        <w:t>Scale</w:t>
      </w:r>
      <w:proofErr w:type="spellEnd"/>
      <w:r w:rsidRPr="008B6904">
        <w:rPr>
          <w:lang w:val="pt-BR"/>
        </w:rPr>
        <w:t xml:space="preserve"> e os Questionários Inter RAI </w:t>
      </w:r>
      <w:proofErr w:type="spellStart"/>
      <w:r w:rsidRPr="008B6904">
        <w:rPr>
          <w:lang w:val="pt-BR"/>
        </w:rPr>
        <w:t>Acute</w:t>
      </w:r>
      <w:proofErr w:type="spellEnd"/>
      <w:r w:rsidRPr="008B6904">
        <w:rPr>
          <w:lang w:val="pt-BR"/>
        </w:rPr>
        <w:t xml:space="preserve"> </w:t>
      </w:r>
      <w:proofErr w:type="spellStart"/>
      <w:r w:rsidRPr="008B6904">
        <w:rPr>
          <w:lang w:val="pt-BR"/>
        </w:rPr>
        <w:t>Care</w:t>
      </w:r>
      <w:proofErr w:type="spellEnd"/>
      <w:r w:rsidRPr="008B6904">
        <w:rPr>
          <w:lang w:val="pt-BR"/>
        </w:rPr>
        <w:t xml:space="preserve"> </w:t>
      </w:r>
      <w:proofErr w:type="spellStart"/>
      <w:r w:rsidRPr="008B6904">
        <w:rPr>
          <w:lang w:val="pt-BR"/>
        </w:rPr>
        <w:t>and</w:t>
      </w:r>
      <w:proofErr w:type="spellEnd"/>
      <w:r w:rsidRPr="008B6904">
        <w:rPr>
          <w:lang w:val="pt-BR"/>
        </w:rPr>
        <w:t xml:space="preserve"> </w:t>
      </w:r>
      <w:proofErr w:type="spellStart"/>
      <w:r w:rsidRPr="008B6904">
        <w:rPr>
          <w:lang w:val="pt-BR"/>
        </w:rPr>
        <w:t>Long-Term</w:t>
      </w:r>
      <w:proofErr w:type="spellEnd"/>
      <w:r w:rsidRPr="008B6904">
        <w:rPr>
          <w:lang w:val="pt-BR"/>
        </w:rPr>
        <w:t xml:space="preserve"> </w:t>
      </w:r>
      <w:proofErr w:type="spellStart"/>
      <w:r w:rsidRPr="008B6904">
        <w:rPr>
          <w:lang w:val="pt-BR"/>
        </w:rPr>
        <w:t>Care</w:t>
      </w:r>
      <w:proofErr w:type="spellEnd"/>
      <w:r w:rsidRPr="008B6904">
        <w:rPr>
          <w:lang w:val="pt-BR"/>
        </w:rPr>
        <w:t xml:space="preserve"> </w:t>
      </w:r>
      <w:proofErr w:type="spellStart"/>
      <w:r w:rsidRPr="008B6904">
        <w:rPr>
          <w:lang w:val="pt-BR"/>
        </w:rPr>
        <w:t>Facilities</w:t>
      </w:r>
      <w:proofErr w:type="spellEnd"/>
      <w:r w:rsidRPr="008B6904">
        <w:rPr>
          <w:lang w:val="pt-BR"/>
        </w:rPr>
        <w:t>.</w:t>
      </w:r>
    </w:p>
    <w:p w14:paraId="45409F40" w14:textId="77777777" w:rsidR="00E07F89" w:rsidRPr="00E07F89" w:rsidRDefault="00E07F89" w:rsidP="00E07F89">
      <w:pPr>
        <w:pStyle w:val="Pr-formataoHTML"/>
        <w:shd w:val="clear" w:color="auto" w:fill="FFFFFF"/>
        <w:spacing w:before="240" w:after="240" w:line="360" w:lineRule="auto"/>
        <w:ind w:right="-285" w:firstLine="567"/>
        <w:jc w:val="both"/>
        <w:rPr>
          <w:rFonts w:ascii="Times New Roman" w:hAnsi="Times New Roman" w:cs="Times New Roman"/>
          <w:color w:val="212121"/>
          <w:sz w:val="24"/>
          <w:szCs w:val="24"/>
        </w:rPr>
      </w:pPr>
      <w:r w:rsidRPr="00E07F89">
        <w:rPr>
          <w:rFonts w:ascii="Times New Roman" w:hAnsi="Times New Roman" w:cs="Times New Roman"/>
          <w:sz w:val="24"/>
          <w:szCs w:val="24"/>
        </w:rPr>
        <w:t>A MIF</w:t>
      </w:r>
      <w:r w:rsidR="0018561C">
        <w:rPr>
          <w:rFonts w:ascii="Times New Roman" w:hAnsi="Times New Roman" w:cs="Times New Roman"/>
          <w:sz w:val="24"/>
          <w:szCs w:val="24"/>
        </w:rPr>
        <w:t xml:space="preserve"> </w:t>
      </w:r>
      <w:r w:rsidR="0018561C">
        <w:rPr>
          <w:lang w:val="pt-BR"/>
        </w:rPr>
        <w:t>–</w:t>
      </w:r>
      <w:r w:rsidRPr="00E07F89">
        <w:rPr>
          <w:rFonts w:ascii="Times New Roman" w:hAnsi="Times New Roman" w:cs="Times New Roman"/>
          <w:sz w:val="24"/>
          <w:szCs w:val="24"/>
        </w:rPr>
        <w:t xml:space="preserve"> no Brasil</w:t>
      </w:r>
      <w:r w:rsidR="0018561C">
        <w:rPr>
          <w:rFonts w:ascii="Times New Roman" w:hAnsi="Times New Roman" w:cs="Times New Roman"/>
          <w:sz w:val="24"/>
          <w:szCs w:val="24"/>
        </w:rPr>
        <w:t xml:space="preserve"> </w:t>
      </w:r>
      <w:r w:rsidR="0018561C">
        <w:rPr>
          <w:lang w:val="pt-BR"/>
        </w:rPr>
        <w:t>–</w:t>
      </w:r>
      <w:r w:rsidRPr="00E07F89">
        <w:rPr>
          <w:rFonts w:ascii="Times New Roman" w:hAnsi="Times New Roman" w:cs="Times New Roman"/>
          <w:sz w:val="24"/>
          <w:szCs w:val="24"/>
        </w:rPr>
        <w:t xml:space="preserve"> foi validada em pacientes </w:t>
      </w:r>
      <w:proofErr w:type="spellStart"/>
      <w:r w:rsidRPr="00E07F89">
        <w:rPr>
          <w:rFonts w:ascii="Times New Roman" w:hAnsi="Times New Roman" w:cs="Times New Roman"/>
          <w:sz w:val="24"/>
          <w:szCs w:val="24"/>
        </w:rPr>
        <w:t>ambulatoriais</w:t>
      </w:r>
      <w:proofErr w:type="spellEnd"/>
      <w:r w:rsidRPr="00E07F89">
        <w:rPr>
          <w:rFonts w:ascii="Times New Roman" w:hAnsi="Times New Roman" w:cs="Times New Roman"/>
          <w:sz w:val="24"/>
          <w:szCs w:val="24"/>
        </w:rPr>
        <w:t xml:space="preserve"> e demonstrou maior sensibilidade para domínios motores do que cognitivos</w:t>
      </w:r>
      <w:r w:rsidRPr="00E07F89">
        <w:rPr>
          <w:rFonts w:ascii="Times New Roman" w:hAnsi="Times New Roman" w:cs="Times New Roman"/>
          <w:sz w:val="24"/>
          <w:szCs w:val="24"/>
          <w:vertAlign w:val="superscript"/>
        </w:rPr>
        <w:t>14</w:t>
      </w:r>
      <w:r w:rsidRPr="00E07F89">
        <w:rPr>
          <w:rFonts w:ascii="Times New Roman" w:hAnsi="Times New Roman" w:cs="Times New Roman"/>
          <w:sz w:val="24"/>
          <w:szCs w:val="24"/>
        </w:rPr>
        <w:t xml:space="preserve">; o CASI foi avaliado em um estudo </w:t>
      </w:r>
      <w:r w:rsidRPr="00E07F89">
        <w:rPr>
          <w:rFonts w:ascii="Times New Roman" w:hAnsi="Times New Roman" w:cs="Times New Roman"/>
          <w:color w:val="212121"/>
          <w:sz w:val="24"/>
          <w:szCs w:val="24"/>
        </w:rPr>
        <w:t>piloto</w:t>
      </w:r>
      <w:r w:rsidRPr="00E07F89">
        <w:rPr>
          <w:rFonts w:ascii="Times New Roman" w:hAnsi="Times New Roman" w:cs="Times New Roman"/>
          <w:sz w:val="24"/>
          <w:szCs w:val="24"/>
          <w:vertAlign w:val="superscript"/>
        </w:rPr>
        <w:t>15</w:t>
      </w:r>
      <w:r w:rsidRPr="00E07F89">
        <w:rPr>
          <w:rFonts w:ascii="Times New Roman" w:hAnsi="Times New Roman" w:cs="Times New Roman"/>
          <w:color w:val="212121"/>
          <w:sz w:val="24"/>
          <w:szCs w:val="24"/>
        </w:rPr>
        <w:t>realizado no Japão e nos Estados Unidos e demonstrou boa aplicabilidade transcultural, porém uma revisão sistemática</w:t>
      </w:r>
      <w:r w:rsidRPr="00E07F89">
        <w:rPr>
          <w:rFonts w:ascii="Times New Roman" w:hAnsi="Times New Roman" w:cs="Times New Roman"/>
          <w:color w:val="212121"/>
          <w:sz w:val="24"/>
          <w:szCs w:val="24"/>
          <w:vertAlign w:val="superscript"/>
        </w:rPr>
        <w:t>16</w:t>
      </w:r>
      <w:r w:rsidRPr="00E07F89">
        <w:rPr>
          <w:rFonts w:ascii="Times New Roman" w:hAnsi="Times New Roman" w:cs="Times New Roman"/>
          <w:color w:val="212121"/>
          <w:sz w:val="24"/>
          <w:szCs w:val="24"/>
        </w:rPr>
        <w:t xml:space="preserve"> de 2006 relata que o mesmo </w:t>
      </w:r>
      <w:r w:rsidRPr="00E07F89">
        <w:rPr>
          <w:rFonts w:ascii="Times New Roman" w:hAnsi="Times New Roman" w:cs="Times New Roman"/>
          <w:sz w:val="24"/>
          <w:szCs w:val="24"/>
        </w:rPr>
        <w:t>apresenta baixa especificidade para algumas amostras. Sua versão reduzida foi validada no Brasil</w:t>
      </w:r>
      <w:r w:rsidRPr="00E07F89">
        <w:rPr>
          <w:rFonts w:ascii="Times New Roman" w:hAnsi="Times New Roman" w:cs="Times New Roman"/>
          <w:sz w:val="24"/>
          <w:szCs w:val="24"/>
          <w:vertAlign w:val="superscript"/>
        </w:rPr>
        <w:t>17</w:t>
      </w:r>
      <w:r w:rsidR="0018561C">
        <w:rPr>
          <w:rFonts w:ascii="Times New Roman" w:hAnsi="Times New Roman" w:cs="Times New Roman"/>
          <w:sz w:val="24"/>
          <w:szCs w:val="24"/>
          <w:vertAlign w:val="superscript"/>
        </w:rPr>
        <w:t xml:space="preserve"> </w:t>
      </w:r>
      <w:r w:rsidR="0018561C">
        <w:rPr>
          <w:lang w:val="pt-BR"/>
        </w:rPr>
        <w:t>–</w:t>
      </w:r>
      <w:r w:rsidRPr="00E07F89">
        <w:rPr>
          <w:rFonts w:ascii="Times New Roman" w:hAnsi="Times New Roman" w:cs="Times New Roman"/>
          <w:sz w:val="24"/>
          <w:szCs w:val="24"/>
        </w:rPr>
        <w:t xml:space="preserve"> em pacientes com Alzheimer</w:t>
      </w:r>
      <w:r w:rsidR="0018561C">
        <w:rPr>
          <w:rFonts w:ascii="Times New Roman" w:hAnsi="Times New Roman" w:cs="Times New Roman"/>
          <w:sz w:val="24"/>
          <w:szCs w:val="24"/>
        </w:rPr>
        <w:t xml:space="preserve"> </w:t>
      </w:r>
      <w:r w:rsidR="0018561C">
        <w:rPr>
          <w:lang w:val="pt-BR"/>
        </w:rPr>
        <w:t>–</w:t>
      </w:r>
      <w:r w:rsidRPr="00E07F89">
        <w:rPr>
          <w:rFonts w:ascii="Times New Roman" w:hAnsi="Times New Roman" w:cs="Times New Roman"/>
          <w:sz w:val="24"/>
          <w:szCs w:val="24"/>
        </w:rPr>
        <w:t xml:space="preserve"> e demonstrou </w:t>
      </w:r>
      <w:r w:rsidRPr="00E07F89">
        <w:rPr>
          <w:rFonts w:ascii="Times New Roman" w:hAnsi="Times New Roman" w:cs="Times New Roman"/>
          <w:color w:val="212121"/>
          <w:sz w:val="24"/>
          <w:szCs w:val="24"/>
        </w:rPr>
        <w:t xml:space="preserve">sensibilidade de </w:t>
      </w:r>
      <w:r w:rsidR="001338E3">
        <w:rPr>
          <w:rFonts w:ascii="Times New Roman" w:hAnsi="Times New Roman" w:cs="Times New Roman"/>
          <w:color w:val="212121"/>
          <w:sz w:val="24"/>
          <w:szCs w:val="24"/>
        </w:rPr>
        <w:t>76,7 % e especificidade de 86,5</w:t>
      </w:r>
      <w:r w:rsidRPr="00E07F89">
        <w:rPr>
          <w:rFonts w:ascii="Times New Roman" w:hAnsi="Times New Roman" w:cs="Times New Roman"/>
          <w:color w:val="212121"/>
          <w:sz w:val="24"/>
          <w:szCs w:val="24"/>
        </w:rPr>
        <w:t xml:space="preserve">%. </w:t>
      </w:r>
    </w:p>
    <w:p w14:paraId="5B2A392F" w14:textId="77777777" w:rsidR="00E07F89" w:rsidRPr="00E07F89" w:rsidRDefault="00E07F89" w:rsidP="00E07F89">
      <w:pPr>
        <w:pStyle w:val="Pr-formataoHTML"/>
        <w:shd w:val="clear" w:color="auto" w:fill="FFFFFF"/>
        <w:spacing w:after="240" w:line="360" w:lineRule="auto"/>
        <w:ind w:right="-285" w:firstLine="567"/>
        <w:jc w:val="both"/>
        <w:rPr>
          <w:rFonts w:ascii="Times New Roman" w:hAnsi="Times New Roman" w:cs="Times New Roman"/>
          <w:color w:val="212121"/>
          <w:sz w:val="24"/>
          <w:szCs w:val="24"/>
        </w:rPr>
      </w:pPr>
      <w:r w:rsidRPr="00E07F89">
        <w:rPr>
          <w:rFonts w:ascii="Times New Roman" w:hAnsi="Times New Roman" w:cs="Times New Roman"/>
          <w:color w:val="212121"/>
          <w:sz w:val="24"/>
          <w:szCs w:val="24"/>
        </w:rPr>
        <w:t xml:space="preserve"> O IQCODE-SF </w:t>
      </w:r>
      <w:r w:rsidRPr="00E07F89">
        <w:rPr>
          <w:rFonts w:ascii="Times New Roman" w:hAnsi="Times New Roman" w:cs="Times New Roman"/>
          <w:sz w:val="24"/>
          <w:szCs w:val="24"/>
        </w:rPr>
        <w:t xml:space="preserve">é um questionário para </w:t>
      </w:r>
      <w:proofErr w:type="spellStart"/>
      <w:r w:rsidRPr="00E07F89">
        <w:rPr>
          <w:rFonts w:ascii="Times New Roman" w:hAnsi="Times New Roman" w:cs="Times New Roman"/>
          <w:sz w:val="24"/>
          <w:szCs w:val="24"/>
        </w:rPr>
        <w:t>detecção</w:t>
      </w:r>
      <w:proofErr w:type="spellEnd"/>
      <w:r w:rsidRPr="00E07F89">
        <w:rPr>
          <w:rFonts w:ascii="Times New Roman" w:hAnsi="Times New Roman" w:cs="Times New Roman"/>
          <w:sz w:val="24"/>
          <w:szCs w:val="24"/>
        </w:rPr>
        <w:t xml:space="preserve"> do declínio cognitivo com base no relato do informante</w:t>
      </w:r>
      <w:r w:rsidRPr="00E07F89">
        <w:rPr>
          <w:rFonts w:ascii="Times New Roman" w:hAnsi="Times New Roman" w:cs="Times New Roman"/>
          <w:color w:val="212121"/>
          <w:sz w:val="24"/>
          <w:szCs w:val="24"/>
        </w:rPr>
        <w:t xml:space="preserve"> e o mais amplamente utilizado na avaliação de idosos, mas tem um desempenho variável entre os estudos</w:t>
      </w:r>
      <w:r w:rsidRPr="00E07F89">
        <w:rPr>
          <w:rFonts w:ascii="Times New Roman" w:hAnsi="Times New Roman" w:cs="Times New Roman"/>
          <w:color w:val="212121"/>
          <w:sz w:val="24"/>
          <w:szCs w:val="24"/>
          <w:vertAlign w:val="superscript"/>
        </w:rPr>
        <w:t>16</w:t>
      </w:r>
      <w:r w:rsidRPr="00E07F89">
        <w:rPr>
          <w:rFonts w:ascii="Times New Roman" w:hAnsi="Times New Roman" w:cs="Times New Roman"/>
          <w:color w:val="212121"/>
          <w:sz w:val="24"/>
          <w:szCs w:val="24"/>
        </w:rPr>
        <w:t>. Sua validação e adaptação transcultural também já foi realizada no Brasil</w:t>
      </w:r>
      <w:r w:rsidRPr="00E07F89">
        <w:rPr>
          <w:rFonts w:ascii="Times New Roman" w:hAnsi="Times New Roman" w:cs="Times New Roman"/>
          <w:color w:val="212121"/>
          <w:sz w:val="24"/>
          <w:szCs w:val="24"/>
          <w:vertAlign w:val="superscript"/>
        </w:rPr>
        <w:t>18</w:t>
      </w:r>
      <w:r w:rsidRPr="00E07F89">
        <w:rPr>
          <w:rFonts w:ascii="Times New Roman" w:hAnsi="Times New Roman" w:cs="Times New Roman"/>
          <w:color w:val="212121"/>
          <w:sz w:val="24"/>
          <w:szCs w:val="24"/>
        </w:rPr>
        <w:t>.</w:t>
      </w:r>
    </w:p>
    <w:p w14:paraId="7DE09F3B" w14:textId="42EDCD73" w:rsidR="00E07F89" w:rsidRPr="00E07F89" w:rsidRDefault="00E07F89" w:rsidP="00E07F89">
      <w:pPr>
        <w:pStyle w:val="Pr-formataoHTML"/>
        <w:shd w:val="clear" w:color="auto" w:fill="FFFFFF"/>
        <w:spacing w:before="240" w:after="240" w:line="360" w:lineRule="auto"/>
        <w:ind w:right="-285" w:firstLine="567"/>
        <w:jc w:val="both"/>
        <w:rPr>
          <w:rFonts w:ascii="Times New Roman" w:hAnsi="Times New Roman" w:cs="Times New Roman"/>
          <w:sz w:val="24"/>
          <w:szCs w:val="24"/>
          <w:shd w:val="clear" w:color="auto" w:fill="FFFFFF"/>
        </w:rPr>
      </w:pPr>
      <w:r w:rsidRPr="00E07F89">
        <w:rPr>
          <w:rFonts w:ascii="Times New Roman" w:hAnsi="Times New Roman" w:cs="Times New Roman"/>
          <w:color w:val="212121"/>
          <w:sz w:val="24"/>
          <w:szCs w:val="24"/>
        </w:rPr>
        <w:t xml:space="preserve">  Por fim, os questionários </w:t>
      </w:r>
      <w:proofErr w:type="spellStart"/>
      <w:r w:rsidRPr="00E07F89">
        <w:rPr>
          <w:rFonts w:ascii="Times New Roman" w:hAnsi="Times New Roman" w:cs="Times New Roman"/>
          <w:color w:val="212121"/>
          <w:sz w:val="24"/>
          <w:szCs w:val="24"/>
        </w:rPr>
        <w:t>InterRAI</w:t>
      </w:r>
      <w:proofErr w:type="spellEnd"/>
      <w:r w:rsidRPr="00E07F89">
        <w:rPr>
          <w:rFonts w:ascii="Times New Roman" w:hAnsi="Times New Roman" w:cs="Times New Roman"/>
          <w:color w:val="212121"/>
          <w:sz w:val="24"/>
          <w:szCs w:val="24"/>
        </w:rPr>
        <w:t>-AC/LTCF são instrumentos</w:t>
      </w:r>
      <w:ins w:id="0" w:author="Bruno Poltronieri" w:date="2018-01-24T22:51:00Z">
        <w:r w:rsidR="0020128A">
          <w:rPr>
            <w:rFonts w:ascii="Times New Roman" w:hAnsi="Times New Roman" w:cs="Times New Roman"/>
            <w:color w:val="212121"/>
            <w:sz w:val="24"/>
            <w:szCs w:val="24"/>
          </w:rPr>
          <w:t xml:space="preserve"> não validados para população brasileira</w:t>
        </w:r>
      </w:ins>
      <w:ins w:id="1" w:author="Bruno Poltronieri" w:date="2018-01-24T22:52:00Z">
        <w:r w:rsidR="0020128A">
          <w:rPr>
            <w:rFonts w:ascii="Times New Roman" w:hAnsi="Times New Roman" w:cs="Times New Roman"/>
            <w:color w:val="212121"/>
            <w:sz w:val="24"/>
            <w:szCs w:val="24"/>
          </w:rPr>
          <w:t xml:space="preserve"> até então</w:t>
        </w:r>
      </w:ins>
      <w:r w:rsidR="00BF7A09">
        <w:rPr>
          <w:rFonts w:ascii="Times New Roman" w:hAnsi="Times New Roman" w:cs="Times New Roman"/>
          <w:color w:val="212121"/>
          <w:sz w:val="24"/>
          <w:szCs w:val="24"/>
        </w:rPr>
        <w:t>,</w:t>
      </w:r>
      <w:r w:rsidRPr="00E07F89">
        <w:rPr>
          <w:rFonts w:ascii="Times New Roman" w:hAnsi="Times New Roman" w:cs="Times New Roman"/>
          <w:color w:val="212121"/>
          <w:sz w:val="24"/>
          <w:szCs w:val="24"/>
        </w:rPr>
        <w:t xml:space="preserve"> que </w:t>
      </w:r>
      <w:r w:rsidRPr="00E07F89">
        <w:rPr>
          <w:rFonts w:ascii="Times New Roman" w:hAnsi="Times New Roman" w:cs="Times New Roman"/>
          <w:sz w:val="24"/>
          <w:szCs w:val="24"/>
          <w:shd w:val="clear" w:color="auto" w:fill="FFFFFF"/>
        </w:rPr>
        <w:t>têm como objetivo a avaliação de indicadores de fragilidade de idosos hospitalizados, sendo a avaliação cognitiva e funcional apenas parte de uma avaliação geral</w:t>
      </w:r>
      <w:r w:rsidR="0020128A">
        <w:rPr>
          <w:rFonts w:ascii="Times New Roman" w:hAnsi="Times New Roman" w:cs="Times New Roman"/>
          <w:sz w:val="24"/>
          <w:szCs w:val="24"/>
          <w:shd w:val="clear" w:color="auto" w:fill="FFFFFF"/>
          <w:vertAlign w:val="superscript"/>
        </w:rPr>
        <w:t>11</w:t>
      </w:r>
      <w:r w:rsidRPr="00E07F89">
        <w:rPr>
          <w:rFonts w:ascii="Times New Roman" w:hAnsi="Times New Roman" w:cs="Times New Roman"/>
          <w:sz w:val="24"/>
          <w:szCs w:val="24"/>
          <w:shd w:val="clear" w:color="auto" w:fill="FFFFFF"/>
        </w:rPr>
        <w:t xml:space="preserve"> </w:t>
      </w:r>
      <w:r w:rsidRPr="00E07F89">
        <w:rPr>
          <w:rFonts w:ascii="Times New Roman" w:hAnsi="Times New Roman" w:cs="Times New Roman"/>
          <w:sz w:val="24"/>
          <w:szCs w:val="24"/>
        </w:rPr>
        <w:t xml:space="preserve">Na Tabela 1 pode-se observar a caracterização dos estudos. </w:t>
      </w:r>
    </w:p>
    <w:p w14:paraId="2D498E80" w14:textId="77777777" w:rsidR="00E07F89" w:rsidRPr="008B6904" w:rsidRDefault="00E07F89" w:rsidP="00E07F89">
      <w:pPr>
        <w:spacing w:line="360" w:lineRule="auto"/>
        <w:ind w:firstLine="567"/>
        <w:jc w:val="both"/>
        <w:rPr>
          <w:lang w:val="pt-BR"/>
        </w:rPr>
      </w:pPr>
      <w:r w:rsidRPr="008B6904">
        <w:rPr>
          <w:lang w:val="pt-BR"/>
        </w:rPr>
        <w:t xml:space="preserve">Todos os artigos levantados realizaram análise </w:t>
      </w:r>
      <w:proofErr w:type="spellStart"/>
      <w:r w:rsidRPr="00BF7A09">
        <w:rPr>
          <w:color w:val="FF0000"/>
          <w:lang w:val="pt-BR"/>
        </w:rPr>
        <w:t>s</w:t>
      </w:r>
      <w:r w:rsidR="0018561C" w:rsidRPr="00BF7A09">
        <w:rPr>
          <w:color w:val="FF0000"/>
          <w:lang w:val="pt-BR"/>
        </w:rPr>
        <w:t>o</w:t>
      </w:r>
      <w:r w:rsidRPr="00BF7A09">
        <w:rPr>
          <w:color w:val="FF0000"/>
          <w:lang w:val="pt-BR"/>
        </w:rPr>
        <w:t>ciodemográfica</w:t>
      </w:r>
      <w:proofErr w:type="spellEnd"/>
      <w:r w:rsidRPr="00BF7A09">
        <w:rPr>
          <w:color w:val="FF0000"/>
          <w:lang w:val="pt-BR"/>
        </w:rPr>
        <w:t xml:space="preserve"> </w:t>
      </w:r>
      <w:r w:rsidRPr="008B6904">
        <w:rPr>
          <w:lang w:val="pt-BR"/>
        </w:rPr>
        <w:t xml:space="preserve">e clínica. Somando-se as amostras dos estudos, </w:t>
      </w:r>
      <w:r w:rsidRPr="00BF7A09">
        <w:rPr>
          <w:color w:val="FF0000"/>
          <w:lang w:val="pt-BR"/>
        </w:rPr>
        <w:t>totaliza</w:t>
      </w:r>
      <w:r w:rsidR="0018561C" w:rsidRPr="00BF7A09">
        <w:rPr>
          <w:color w:val="FF0000"/>
          <w:lang w:val="pt-BR"/>
        </w:rPr>
        <w:t>m</w:t>
      </w:r>
      <w:r w:rsidRPr="008B6904">
        <w:rPr>
          <w:lang w:val="pt-BR"/>
        </w:rPr>
        <w:t>-se 9.331 idosos avaliados, sendo 53,5% mulheres (n=5000), com média de idade de 81.1 anos. Os diagnósticos realizados na hospitalização apontaram que as doenças do coração e sistema circulatório são as ma</w:t>
      </w:r>
      <w:bookmarkStart w:id="2" w:name="_GoBack"/>
      <w:bookmarkEnd w:id="2"/>
      <w:r w:rsidRPr="008B6904">
        <w:rPr>
          <w:lang w:val="pt-BR"/>
        </w:rPr>
        <w:t xml:space="preserve">is prevalentes e apareceram em 35,6% dos idosos. Disfunções do sistema respiratório vieram em seguida com 20,7% dos casos, seguido do sistema endócrino com 7,2%, </w:t>
      </w:r>
      <w:r w:rsidRPr="008B6904">
        <w:rPr>
          <w:lang w:val="pt-BR"/>
        </w:rPr>
        <w:lastRenderedPageBreak/>
        <w:t xml:space="preserve">doenças neurológicas com 6,6% e intercorrências gastrointestinais com 5,7% dos diagnósticos. </w:t>
      </w:r>
    </w:p>
    <w:p w14:paraId="79EC85E9" w14:textId="77777777" w:rsidR="00E07F89" w:rsidRPr="008B6904" w:rsidRDefault="00E07F89" w:rsidP="00E07F89">
      <w:pPr>
        <w:spacing w:line="360" w:lineRule="auto"/>
        <w:ind w:firstLine="567"/>
        <w:jc w:val="both"/>
        <w:rPr>
          <w:lang w:val="pt-BR"/>
        </w:rPr>
      </w:pPr>
      <w:r w:rsidRPr="008B6904">
        <w:rPr>
          <w:lang w:val="pt-BR"/>
        </w:rPr>
        <w:t>Quanto à faixa etária das amostras, somente os estudos de Cristo e Pernambuco</w:t>
      </w:r>
      <w:r w:rsidRPr="008B6904">
        <w:rPr>
          <w:vertAlign w:val="superscript"/>
          <w:lang w:val="pt-BR"/>
        </w:rPr>
        <w:t>6</w:t>
      </w:r>
      <w:r w:rsidRPr="008B6904">
        <w:rPr>
          <w:lang w:val="pt-BR"/>
        </w:rPr>
        <w:t xml:space="preserve"> e Pereira e cols</w:t>
      </w:r>
      <w:r w:rsidRPr="008B6904">
        <w:rPr>
          <w:vertAlign w:val="superscript"/>
          <w:lang w:val="pt-BR"/>
        </w:rPr>
        <w:t>7</w:t>
      </w:r>
      <w:r w:rsidRPr="008B6904">
        <w:rPr>
          <w:lang w:val="pt-BR"/>
        </w:rPr>
        <w:t xml:space="preserve"> incluíram</w:t>
      </w:r>
      <w:r w:rsidR="0018561C">
        <w:rPr>
          <w:lang w:val="pt-BR"/>
        </w:rPr>
        <w:t xml:space="preserve"> –</w:t>
      </w:r>
      <w:r w:rsidRPr="008B6904">
        <w:rPr>
          <w:lang w:val="pt-BR"/>
        </w:rPr>
        <w:t xml:space="preserve"> em seus desenhos</w:t>
      </w:r>
      <w:r w:rsidR="0018561C">
        <w:rPr>
          <w:lang w:val="pt-BR"/>
        </w:rPr>
        <w:t xml:space="preserve"> –</w:t>
      </w:r>
      <w:r w:rsidRPr="008B6904">
        <w:rPr>
          <w:lang w:val="pt-BR"/>
        </w:rPr>
        <w:t xml:space="preserve"> idosos com 60 anos ou mais; Lourenço e cols</w:t>
      </w:r>
      <w:r w:rsidRPr="008B6904">
        <w:rPr>
          <w:vertAlign w:val="superscript"/>
          <w:lang w:val="pt-BR"/>
        </w:rPr>
        <w:t xml:space="preserve">8 </w:t>
      </w:r>
      <w:r w:rsidRPr="008B6904">
        <w:rPr>
          <w:lang w:val="pt-BR"/>
        </w:rPr>
        <w:t xml:space="preserve">e </w:t>
      </w:r>
      <w:proofErr w:type="spellStart"/>
      <w:r w:rsidRPr="008B6904">
        <w:rPr>
          <w:lang w:val="pt-BR"/>
        </w:rPr>
        <w:t>Kruse</w:t>
      </w:r>
      <w:proofErr w:type="spellEnd"/>
      <w:r w:rsidRPr="008B6904">
        <w:rPr>
          <w:lang w:val="pt-BR"/>
        </w:rPr>
        <w:t xml:space="preserve"> e cols</w:t>
      </w:r>
      <w:r w:rsidRPr="008B6904">
        <w:rPr>
          <w:vertAlign w:val="superscript"/>
          <w:lang w:val="pt-BR"/>
        </w:rPr>
        <w:t>19</w:t>
      </w:r>
      <w:r w:rsidRPr="008B6904">
        <w:rPr>
          <w:lang w:val="pt-BR"/>
        </w:rPr>
        <w:t xml:space="preserve">, só incluíram idosos com 80 anos ou mais. Os demais estudos incluíram pessoas com 65 anos ou mais.  </w:t>
      </w:r>
    </w:p>
    <w:p w14:paraId="01DA2B71" w14:textId="77777777" w:rsidR="00E07F89" w:rsidRPr="008B6904" w:rsidRDefault="00E07F89" w:rsidP="00E07F89">
      <w:pPr>
        <w:spacing w:line="360" w:lineRule="auto"/>
        <w:ind w:firstLine="567"/>
        <w:jc w:val="both"/>
        <w:rPr>
          <w:lang w:val="pt-BR"/>
        </w:rPr>
      </w:pPr>
      <w:r w:rsidRPr="008B6904">
        <w:rPr>
          <w:lang w:val="pt-BR"/>
        </w:rPr>
        <w:t xml:space="preserve">Não foi viável realizar uma </w:t>
      </w:r>
      <w:r w:rsidRPr="008B6904">
        <w:rPr>
          <w:shd w:val="clear" w:color="auto" w:fill="FFFFFF"/>
          <w:lang w:val="pt-BR"/>
        </w:rPr>
        <w:t>média de escolaridade em anos de estudos completos</w:t>
      </w:r>
      <w:r w:rsidRPr="008B6904">
        <w:rPr>
          <w:lang w:val="pt-BR"/>
        </w:rPr>
        <w:t xml:space="preserve"> para todas as publicações, pois algumas pesquisas não realizaram levantamento desse dado</w:t>
      </w:r>
      <w:r w:rsidRPr="008B6904">
        <w:rPr>
          <w:vertAlign w:val="superscript"/>
          <w:lang w:val="pt-BR"/>
        </w:rPr>
        <w:t>9,10,11</w:t>
      </w:r>
      <w:r w:rsidRPr="008B6904">
        <w:rPr>
          <w:lang w:val="pt-BR"/>
        </w:rPr>
        <w:t>. O restante indicou uma média dos anos de estudos completos</w:t>
      </w:r>
      <w:r w:rsidRPr="008B6904">
        <w:rPr>
          <w:vertAlign w:val="superscript"/>
          <w:lang w:val="pt-BR"/>
        </w:rPr>
        <w:t xml:space="preserve">3,7,12 </w:t>
      </w:r>
      <w:r w:rsidRPr="008B6904">
        <w:rPr>
          <w:lang w:val="pt-BR"/>
        </w:rPr>
        <w:t>ou classificou a amostra em analfabetos/com baixa escolaridade ou média/alta escolaridade</w:t>
      </w:r>
      <w:r w:rsidRPr="008B6904">
        <w:rPr>
          <w:vertAlign w:val="superscript"/>
          <w:lang w:val="pt-BR"/>
        </w:rPr>
        <w:t>6,8</w:t>
      </w:r>
      <w:r w:rsidRPr="008B6904">
        <w:rPr>
          <w:lang w:val="pt-BR"/>
        </w:rPr>
        <w:t xml:space="preserve"> sem especificar o tempo em anos que essas pessoas estudaram ou frequentaram a escola.</w:t>
      </w:r>
    </w:p>
    <w:p w14:paraId="29C141D4" w14:textId="3681EA0E" w:rsidR="00E07F89" w:rsidRPr="008B6904" w:rsidRDefault="00E07F89" w:rsidP="00E07F89">
      <w:pPr>
        <w:spacing w:line="360" w:lineRule="auto"/>
        <w:ind w:firstLine="567"/>
        <w:jc w:val="both"/>
        <w:rPr>
          <w:lang w:val="pt-BR"/>
        </w:rPr>
      </w:pPr>
      <w:r w:rsidRPr="008B6904">
        <w:rPr>
          <w:lang w:val="pt-BR"/>
        </w:rPr>
        <w:t xml:space="preserve">Os estudos divergiram quanto ao momento em que ocorre o declínio cognitivo e/ou funcional. Algumas publicações apontam que o idoso </w:t>
      </w:r>
      <w:r w:rsidR="005B5D27" w:rsidRPr="00BF7A09">
        <w:rPr>
          <w:color w:val="FF0000"/>
          <w:lang w:val="pt-BR"/>
        </w:rPr>
        <w:t xml:space="preserve">se </w:t>
      </w:r>
      <w:r w:rsidRPr="008B6904">
        <w:rPr>
          <w:lang w:val="pt-BR"/>
        </w:rPr>
        <w:t>encontra em declínio desde a pré-admissão</w:t>
      </w:r>
      <w:r w:rsidRPr="008B6904">
        <w:rPr>
          <w:vertAlign w:val="superscript"/>
          <w:lang w:val="pt-BR"/>
        </w:rPr>
        <w:t>9,10,12</w:t>
      </w:r>
      <w:r w:rsidRPr="008B6904">
        <w:rPr>
          <w:lang w:val="pt-BR"/>
        </w:rPr>
        <w:t xml:space="preserve">, sendo importante estar atento dias antes da internação. Outros destacam que </w:t>
      </w:r>
      <w:r w:rsidR="0020128A" w:rsidRPr="00BF7A09">
        <w:rPr>
          <w:color w:val="FF0000"/>
          <w:lang w:val="pt-BR"/>
        </w:rPr>
        <w:t xml:space="preserve">tal declínio </w:t>
      </w:r>
      <w:r w:rsidRPr="008B6904">
        <w:rPr>
          <w:lang w:val="pt-BR"/>
        </w:rPr>
        <w:t>corre na admissão</w:t>
      </w:r>
      <w:r w:rsidRPr="008B6904">
        <w:rPr>
          <w:vertAlign w:val="superscript"/>
          <w:lang w:val="pt-BR"/>
        </w:rPr>
        <w:t>12,13,19</w:t>
      </w:r>
      <w:r w:rsidRPr="008B6904">
        <w:rPr>
          <w:lang w:val="pt-BR"/>
        </w:rPr>
        <w:t>, deteriorando ainda mais durante a hospitalização. Apenas uma publicação apontou, isoladamente, a admissão</w:t>
      </w:r>
      <w:r w:rsidRPr="008B6904">
        <w:rPr>
          <w:vertAlign w:val="superscript"/>
          <w:lang w:val="pt-BR"/>
        </w:rPr>
        <w:t>7</w:t>
      </w:r>
      <w:r w:rsidRPr="008B6904">
        <w:rPr>
          <w:lang w:val="pt-BR"/>
        </w:rPr>
        <w:t xml:space="preserve"> como momento de piora e três artigos destacaram a alta como momento em que essa piora ocorre</w:t>
      </w:r>
      <w:r w:rsidRPr="008B6904">
        <w:rPr>
          <w:vertAlign w:val="superscript"/>
          <w:lang w:val="pt-BR"/>
        </w:rPr>
        <w:t>3,21,22</w:t>
      </w:r>
      <w:r w:rsidRPr="008B6904">
        <w:rPr>
          <w:lang w:val="pt-BR"/>
        </w:rPr>
        <w:t>, muitas vezes resultando na mortalidade. O Estudo de Chen e cols</w:t>
      </w:r>
      <w:r w:rsidRPr="008B6904">
        <w:rPr>
          <w:vertAlign w:val="superscript"/>
          <w:lang w:val="pt-BR"/>
        </w:rPr>
        <w:t>13</w:t>
      </w:r>
      <w:r w:rsidRPr="008B6904">
        <w:rPr>
          <w:lang w:val="pt-BR"/>
        </w:rPr>
        <w:t xml:space="preserve"> salientou que o declínio inicia na admissão com deterioração na alta. Outros 2 autores não relataram diretamente associação entre declínio cognitivo e funcional e sua possível relação com mortalidade</w:t>
      </w:r>
      <w:r w:rsidRPr="008B6904">
        <w:rPr>
          <w:vertAlign w:val="superscript"/>
          <w:lang w:val="pt-BR"/>
        </w:rPr>
        <w:t>7, 8</w:t>
      </w:r>
      <w:r w:rsidRPr="008B6904">
        <w:rPr>
          <w:lang w:val="pt-BR"/>
        </w:rPr>
        <w:t>.</w:t>
      </w:r>
    </w:p>
    <w:p w14:paraId="76072932" w14:textId="77777777" w:rsidR="00432046" w:rsidRDefault="00432046" w:rsidP="00E07F89">
      <w:pPr>
        <w:pStyle w:val="Body"/>
        <w:spacing w:line="360" w:lineRule="auto"/>
        <w:jc w:val="both"/>
        <w:rPr>
          <w:rStyle w:val="journaltitle"/>
          <w:rFonts w:ascii="Times New Roman" w:hAnsi="Times New Roman" w:cs="Times New Roman"/>
          <w:b/>
          <w:bCs/>
          <w:sz w:val="24"/>
          <w:szCs w:val="24"/>
        </w:rPr>
      </w:pPr>
    </w:p>
    <w:p w14:paraId="0BC46970" w14:textId="77777777" w:rsidR="00E07F89" w:rsidRPr="00432046" w:rsidRDefault="00E07F89" w:rsidP="00E07F89">
      <w:pPr>
        <w:pStyle w:val="Body"/>
        <w:spacing w:line="360" w:lineRule="auto"/>
        <w:jc w:val="both"/>
        <w:rPr>
          <w:rStyle w:val="journaltitle"/>
          <w:rFonts w:ascii="Times New Roman" w:hAnsi="Times New Roman" w:cs="Times New Roman"/>
          <w:bCs/>
          <w:sz w:val="24"/>
          <w:szCs w:val="24"/>
          <w:lang w:val="pt-PT"/>
        </w:rPr>
      </w:pPr>
      <w:r w:rsidRPr="00E07F89">
        <w:rPr>
          <w:rStyle w:val="journaltitle"/>
          <w:rFonts w:ascii="Times New Roman" w:hAnsi="Times New Roman" w:cs="Times New Roman"/>
          <w:b/>
          <w:bCs/>
          <w:sz w:val="24"/>
          <w:szCs w:val="24"/>
        </w:rPr>
        <w:t xml:space="preserve">Tabela 1: </w:t>
      </w:r>
      <w:r w:rsidRPr="00E07F89">
        <w:rPr>
          <w:rStyle w:val="journaltitle"/>
          <w:rFonts w:ascii="Times New Roman" w:hAnsi="Times New Roman" w:cs="Times New Roman"/>
          <w:bCs/>
          <w:sz w:val="24"/>
          <w:szCs w:val="24"/>
        </w:rPr>
        <w:t>Caracteriza</w:t>
      </w:r>
      <w:proofErr w:type="spellStart"/>
      <w:r w:rsidR="00394497">
        <w:rPr>
          <w:rStyle w:val="journaltitle"/>
          <w:rFonts w:ascii="Times New Roman" w:hAnsi="Times New Roman" w:cs="Times New Roman"/>
          <w:bCs/>
          <w:sz w:val="24"/>
          <w:szCs w:val="24"/>
          <w:lang w:val="pt-PT"/>
        </w:rPr>
        <w:t>ção</w:t>
      </w:r>
      <w:proofErr w:type="spellEnd"/>
      <w:r w:rsidR="00394497">
        <w:rPr>
          <w:rStyle w:val="journaltitle"/>
          <w:rFonts w:ascii="Times New Roman" w:hAnsi="Times New Roman" w:cs="Times New Roman"/>
          <w:bCs/>
          <w:sz w:val="24"/>
          <w:szCs w:val="24"/>
          <w:lang w:val="pt-PT"/>
        </w:rPr>
        <w:t xml:space="preserve"> dos estudo</w:t>
      </w:r>
      <w:r w:rsidR="008C0D02">
        <w:rPr>
          <w:rStyle w:val="journaltitle"/>
          <w:rFonts w:ascii="Times New Roman" w:hAnsi="Times New Roman" w:cs="Times New Roman"/>
          <w:bCs/>
          <w:sz w:val="24"/>
          <w:szCs w:val="24"/>
          <w:lang w:val="pt-PT"/>
        </w:rPr>
        <w:t>s</w:t>
      </w: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036"/>
        <w:gridCol w:w="1135"/>
        <w:gridCol w:w="1062"/>
        <w:gridCol w:w="1275"/>
        <w:gridCol w:w="1134"/>
        <w:gridCol w:w="3544"/>
      </w:tblGrid>
      <w:tr w:rsidR="00E07F89" w:rsidRPr="008B6904" w14:paraId="32181F89" w14:textId="77777777" w:rsidTr="00A10D8D">
        <w:trPr>
          <w:trHeight w:val="810"/>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DB459"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AUTOR</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C78D2"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TIPO DE ESTUDO</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3FCDC"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AMOSTRA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86567"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INSTRUMENTOS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70652"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PERÍODO DAS AVALIAÇÕES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A52D4" w14:textId="77777777" w:rsidR="00E07F89" w:rsidRPr="00E07F89" w:rsidRDefault="00E07F89" w:rsidP="00A10D8D">
            <w:pPr>
              <w:pStyle w:val="Body"/>
              <w:spacing w:after="0" w:line="240" w:lineRule="auto"/>
              <w:jc w:val="center"/>
              <w:rPr>
                <w:rStyle w:val="journaltitle"/>
                <w:rFonts w:ascii="Times New Roman" w:hAnsi="Times New Roman" w:cs="Times New Roman"/>
                <w:b/>
                <w:bCs/>
                <w:sz w:val="24"/>
                <w:szCs w:val="24"/>
              </w:rPr>
            </w:pPr>
            <w:r w:rsidRPr="00E07F89">
              <w:rPr>
                <w:rStyle w:val="journaltitle"/>
                <w:rFonts w:ascii="Times New Roman" w:hAnsi="Times New Roman" w:cs="Times New Roman"/>
                <w:b/>
                <w:bCs/>
                <w:sz w:val="24"/>
                <w:szCs w:val="24"/>
                <w:lang w:val="pt-PT"/>
              </w:rPr>
              <w:t>RESULTADOS PRINCIPAIS:</w:t>
            </w:r>
          </w:p>
          <w:p w14:paraId="6BF85D17" w14:textId="77777777" w:rsidR="00E07F89" w:rsidRPr="00E07F89" w:rsidRDefault="00E07F89" w:rsidP="00A10D8D">
            <w:pPr>
              <w:pStyle w:val="Body"/>
              <w:spacing w:after="0" w:line="240" w:lineRule="auto"/>
              <w:jc w:val="center"/>
              <w:rPr>
                <w:rFonts w:ascii="Times New Roman" w:hAnsi="Times New Roman" w:cs="Times New Roman"/>
                <w:sz w:val="24"/>
                <w:szCs w:val="24"/>
              </w:rPr>
            </w:pPr>
            <w:r w:rsidRPr="00E07F89">
              <w:rPr>
                <w:rStyle w:val="journaltitle"/>
                <w:rFonts w:ascii="Times New Roman" w:hAnsi="Times New Roman" w:cs="Times New Roman"/>
                <w:b/>
                <w:bCs/>
                <w:sz w:val="24"/>
                <w:szCs w:val="24"/>
                <w:lang w:val="pt-PT"/>
              </w:rPr>
              <w:t>RELAÇÃO HOSPITALIZAÇÃO X DECLINIO COGNITIVO X DECLINIO FUNCIONAL</w:t>
            </w:r>
          </w:p>
        </w:tc>
      </w:tr>
      <w:tr w:rsidR="00E07F89" w:rsidRPr="008B6904" w14:paraId="1A97D5E5" w14:textId="77777777" w:rsidTr="00A10D8D">
        <w:trPr>
          <w:trHeight w:val="1085"/>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E9F10"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Cristo GO, Pernambuco ACA; 2009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90FEA"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sz w:val="24"/>
                <w:szCs w:val="24"/>
                <w:shd w:val="clear" w:color="auto" w:fill="F9FCFE"/>
                <w:lang w:val="pt-PT"/>
              </w:rPr>
              <w:t>Estudoobservacional</w:t>
            </w:r>
            <w:proofErr w:type="spellEnd"/>
            <w:r w:rsidRPr="004C1DF0">
              <w:rPr>
                <w:rStyle w:val="journaltitle"/>
                <w:rFonts w:ascii="Times New Roman" w:hAnsi="Times New Roman" w:cs="Times New Roman"/>
                <w:sz w:val="24"/>
                <w:szCs w:val="24"/>
                <w:shd w:val="clear" w:color="auto" w:fill="F9FCFE"/>
                <w:lang w:val="pt-PT"/>
              </w:rPr>
              <w:t xml:space="preserve"> </w:t>
            </w:r>
            <w:proofErr w:type="spellStart"/>
            <w:r w:rsidRPr="004C1DF0">
              <w:rPr>
                <w:rStyle w:val="journaltitle"/>
                <w:rFonts w:ascii="Times New Roman" w:hAnsi="Times New Roman" w:cs="Times New Roman"/>
                <w:sz w:val="24"/>
                <w:szCs w:val="24"/>
                <w:shd w:val="clear" w:color="auto" w:fill="F9FCFE"/>
                <w:lang w:val="pt-PT"/>
              </w:rPr>
              <w:t>prospectivo</w:t>
            </w:r>
            <w:proofErr w:type="spellEnd"/>
            <w:r w:rsidRPr="004C1DF0">
              <w:rPr>
                <w:rStyle w:val="journaltitle"/>
                <w:rFonts w:ascii="Times New Roman" w:hAnsi="Times New Roman" w:cs="Times New Roman"/>
                <w:sz w:val="24"/>
                <w:szCs w:val="24"/>
                <w:shd w:val="clear" w:color="auto" w:fill="F9FCFE"/>
                <w:lang w:val="pt-PT"/>
              </w:rPr>
              <w:t xml:space="preserve"> longitudinal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45B73"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523A5"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MEEM, </w:t>
            </w:r>
          </w:p>
          <w:p w14:paraId="14F534C1"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Índice de Katz, Escala de </w:t>
            </w:r>
            <w:proofErr w:type="spellStart"/>
            <w:r w:rsidRPr="004C1DF0">
              <w:rPr>
                <w:rStyle w:val="journaltitle"/>
                <w:rFonts w:ascii="Times New Roman" w:hAnsi="Times New Roman" w:cs="Times New Roman"/>
                <w:sz w:val="24"/>
                <w:szCs w:val="24"/>
                <w:lang w:val="pt-PT"/>
              </w:rPr>
              <w:t>Lawton</w:t>
            </w:r>
            <w:proofErr w:type="spellEnd"/>
            <w:r w:rsidRPr="004C1DF0">
              <w:rPr>
                <w:rStyle w:val="journaltitle"/>
                <w:rFonts w:ascii="Times New Roman" w:hAnsi="Times New Roman" w:cs="Times New Roman"/>
                <w:sz w:val="24"/>
                <w:szCs w:val="24"/>
                <w:lang w:val="pt-PT"/>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5925A"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Pré-admissão hospitalar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C500C"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iCs/>
                <w:sz w:val="24"/>
                <w:szCs w:val="24"/>
              </w:rPr>
              <w:t>Idade igual ou maior que 70 é um fator determinante para o declínio funcional. Declínio cognitivo não é um fator de risco para mortalidade hospitalar, pois o risco de mortalidade está mais associado com a perda funcional.</w:t>
            </w:r>
          </w:p>
        </w:tc>
      </w:tr>
      <w:tr w:rsidR="00E07F89" w:rsidRPr="008B6904" w14:paraId="5EA167DE" w14:textId="77777777" w:rsidTr="00A10D8D">
        <w:trPr>
          <w:trHeight w:val="1625"/>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57DA5"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lastRenderedPageBreak/>
              <w:t xml:space="preserve">Pereira EEB, </w:t>
            </w:r>
            <w:proofErr w:type="spellStart"/>
            <w:r w:rsidRPr="004C1DF0">
              <w:rPr>
                <w:rStyle w:val="journaltitle"/>
                <w:rFonts w:ascii="Times New Roman" w:hAnsi="Times New Roman" w:cs="Times New Roman"/>
                <w:sz w:val="24"/>
                <w:szCs w:val="24"/>
                <w:lang w:val="pt-PT"/>
              </w:rPr>
              <w:t>et</w:t>
            </w:r>
            <w:proofErr w:type="spellEnd"/>
            <w:r w:rsidRPr="004C1DF0">
              <w:rPr>
                <w:rStyle w:val="journaltitle"/>
                <w:rFonts w:ascii="Times New Roman" w:hAnsi="Times New Roman" w:cs="Times New Roman"/>
                <w:sz w:val="24"/>
                <w:szCs w:val="24"/>
                <w:lang w:val="pt-PT"/>
              </w:rPr>
              <w:t xml:space="preserve"> al; 2014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1F96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Estudo observacional transversal analítico</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9FC26"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 xml:space="preserve">N=94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B10D4"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shd w:val="clear" w:color="auto" w:fill="F9FCFE"/>
              </w:rPr>
            </w:pPr>
            <w:r w:rsidRPr="004C1DF0">
              <w:rPr>
                <w:rStyle w:val="journaltitle"/>
                <w:rFonts w:ascii="Times New Roman" w:hAnsi="Times New Roman" w:cs="Times New Roman"/>
                <w:sz w:val="24"/>
                <w:szCs w:val="24"/>
                <w:shd w:val="clear" w:color="auto" w:fill="F9FCFE"/>
                <w:lang w:val="pt-PT"/>
              </w:rPr>
              <w:t xml:space="preserve">MEEM </w:t>
            </w:r>
          </w:p>
          <w:p w14:paraId="5D815261"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shd w:val="clear" w:color="auto" w:fill="F9FCFE"/>
              </w:rPr>
            </w:pPr>
            <w:r w:rsidRPr="004C1DF0">
              <w:rPr>
                <w:rStyle w:val="journaltitle"/>
                <w:rFonts w:ascii="Times New Roman" w:hAnsi="Times New Roman" w:cs="Times New Roman"/>
                <w:sz w:val="24"/>
                <w:szCs w:val="24"/>
                <w:shd w:val="clear" w:color="auto" w:fill="F9FCFE"/>
                <w:lang w:val="pt-PT"/>
              </w:rPr>
              <w:t xml:space="preserve">Índice de KATZ, Escala de </w:t>
            </w:r>
            <w:proofErr w:type="spellStart"/>
            <w:r w:rsidRPr="004C1DF0">
              <w:rPr>
                <w:rStyle w:val="journaltitle"/>
                <w:rFonts w:ascii="Times New Roman" w:hAnsi="Times New Roman" w:cs="Times New Roman"/>
                <w:sz w:val="24"/>
                <w:szCs w:val="24"/>
                <w:shd w:val="clear" w:color="auto" w:fill="F9FCFE"/>
                <w:lang w:val="pt-PT"/>
              </w:rPr>
              <w:t>Lawton</w:t>
            </w:r>
            <w:proofErr w:type="spellEnd"/>
            <w:r w:rsidRPr="004C1DF0">
              <w:rPr>
                <w:rStyle w:val="journaltitle"/>
                <w:rFonts w:ascii="Times New Roman" w:hAnsi="Times New Roman" w:cs="Times New Roman"/>
                <w:sz w:val="24"/>
                <w:szCs w:val="24"/>
                <w:shd w:val="clear" w:color="auto" w:fill="F9FCFE"/>
                <w:lang w:val="pt-PT"/>
              </w:rPr>
              <w:t xml:space="preserve"> &amp; </w:t>
            </w:r>
            <w:proofErr w:type="spellStart"/>
            <w:r w:rsidRPr="004C1DF0">
              <w:rPr>
                <w:rStyle w:val="journaltitle"/>
                <w:rFonts w:ascii="Times New Roman" w:hAnsi="Times New Roman" w:cs="Times New Roman"/>
                <w:sz w:val="24"/>
                <w:szCs w:val="24"/>
                <w:shd w:val="clear" w:color="auto" w:fill="F9FCFE"/>
                <w:lang w:val="pt-PT"/>
              </w:rPr>
              <w:t>Brody</w:t>
            </w:r>
            <w:proofErr w:type="spellEnd"/>
            <w:r w:rsidRPr="004C1DF0">
              <w:rPr>
                <w:rStyle w:val="journaltitle"/>
                <w:rFonts w:ascii="Times New Roman" w:hAnsi="Times New Roman" w:cs="Times New Roman"/>
                <w:sz w:val="24"/>
                <w:szCs w:val="24"/>
                <w:shd w:val="clear" w:color="auto" w:fill="F9FCFE"/>
                <w:lang w:val="pt-PT"/>
              </w:rPr>
              <w:t>,</w:t>
            </w:r>
          </w:p>
          <w:p w14:paraId="45424A60"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shd w:val="clear" w:color="auto" w:fill="F9FCFE"/>
              </w:rPr>
            </w:pPr>
            <w:r w:rsidRPr="004C1DF0">
              <w:rPr>
                <w:rStyle w:val="journaltitle"/>
                <w:rFonts w:ascii="Times New Roman" w:hAnsi="Times New Roman" w:cs="Times New Roman"/>
                <w:sz w:val="24"/>
                <w:szCs w:val="24"/>
                <w:shd w:val="clear" w:color="auto" w:fill="F9FCFE"/>
                <w:lang w:val="pt-PT"/>
              </w:rPr>
              <w:t xml:space="preserve"> GDS-15,</w:t>
            </w:r>
          </w:p>
          <w:p w14:paraId="1B2C2E60"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shd w:val="clear" w:color="auto" w:fill="F9FCFE"/>
              </w:rPr>
            </w:pPr>
            <w:r w:rsidRPr="004C1DF0">
              <w:rPr>
                <w:rStyle w:val="journaltitle"/>
                <w:rFonts w:ascii="Times New Roman" w:hAnsi="Times New Roman" w:cs="Times New Roman"/>
                <w:sz w:val="24"/>
                <w:szCs w:val="24"/>
                <w:shd w:val="clear" w:color="auto" w:fill="F9FCFE"/>
                <w:lang w:val="pt-PT"/>
              </w:rPr>
              <w:t xml:space="preserve">TUG, </w:t>
            </w:r>
          </w:p>
          <w:p w14:paraId="08FBE920"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shd w:val="clear" w:color="auto" w:fill="F9FCFE"/>
              </w:rPr>
            </w:pPr>
            <w:r w:rsidRPr="004C1DF0">
              <w:rPr>
                <w:rStyle w:val="journaltitle"/>
                <w:rFonts w:ascii="Times New Roman" w:hAnsi="Times New Roman" w:cs="Times New Roman"/>
                <w:sz w:val="24"/>
                <w:szCs w:val="24"/>
                <w:shd w:val="clear" w:color="auto" w:fill="F9FCFE"/>
                <w:lang w:val="pt-PT"/>
              </w:rPr>
              <w:t xml:space="preserve">ASHA </w:t>
            </w:r>
          </w:p>
          <w:p w14:paraId="432B38B5"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FACS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B478D"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Primeira semana de hospitalização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4D73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sz w:val="24"/>
                <w:szCs w:val="24"/>
              </w:rPr>
              <w:t xml:space="preserve">Correlação entre desempenho funcional e cognição demonstrou uma associação moderada e significativa (quanto menor o MEEM, maior a pontuação nas </w:t>
            </w:r>
            <w:proofErr w:type="spellStart"/>
            <w:r w:rsidRPr="004C1DF0">
              <w:rPr>
                <w:rFonts w:ascii="Times New Roman" w:hAnsi="Times New Roman" w:cs="Times New Roman"/>
                <w:sz w:val="24"/>
                <w:szCs w:val="24"/>
              </w:rPr>
              <w:t>ABVDs</w:t>
            </w:r>
            <w:proofErr w:type="spellEnd"/>
            <w:r w:rsidRPr="004C1DF0">
              <w:rPr>
                <w:rFonts w:ascii="Times New Roman" w:hAnsi="Times New Roman" w:cs="Times New Roman"/>
                <w:sz w:val="24"/>
                <w:szCs w:val="24"/>
              </w:rPr>
              <w:t xml:space="preserve"> e menor nas </w:t>
            </w:r>
            <w:proofErr w:type="spellStart"/>
            <w:r w:rsidRPr="004C1DF0">
              <w:rPr>
                <w:rFonts w:ascii="Times New Roman" w:hAnsi="Times New Roman" w:cs="Times New Roman"/>
                <w:sz w:val="24"/>
                <w:szCs w:val="24"/>
              </w:rPr>
              <w:t>AIVDs</w:t>
            </w:r>
            <w:proofErr w:type="spellEnd"/>
            <w:r w:rsidRPr="004C1DF0">
              <w:rPr>
                <w:rFonts w:ascii="Times New Roman" w:hAnsi="Times New Roman" w:cs="Times New Roman"/>
                <w:sz w:val="24"/>
                <w:szCs w:val="24"/>
              </w:rPr>
              <w:t>).</w:t>
            </w:r>
          </w:p>
        </w:tc>
      </w:tr>
      <w:tr w:rsidR="00E07F89" w:rsidRPr="004C1DF0" w14:paraId="04D33B90" w14:textId="77777777" w:rsidTr="00A10D8D">
        <w:trPr>
          <w:trHeight w:val="1625"/>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A9865" w14:textId="77777777" w:rsidR="00E07F89" w:rsidRPr="008B6904" w:rsidRDefault="00E07F89" w:rsidP="00A10D8D">
            <w:pPr>
              <w:pStyle w:val="Body"/>
              <w:spacing w:after="0" w:line="240" w:lineRule="auto"/>
              <w:jc w:val="both"/>
              <w:rPr>
                <w:rFonts w:ascii="Times New Roman" w:hAnsi="Times New Roman" w:cs="Times New Roman"/>
                <w:sz w:val="24"/>
                <w:szCs w:val="24"/>
                <w:lang w:val="en-US"/>
              </w:rPr>
            </w:pPr>
            <w:proofErr w:type="spellStart"/>
            <w:r w:rsidRPr="004C1DF0">
              <w:rPr>
                <w:rStyle w:val="journaltitle"/>
                <w:rFonts w:ascii="Times New Roman" w:hAnsi="Times New Roman" w:cs="Times New Roman"/>
                <w:sz w:val="24"/>
                <w:szCs w:val="24"/>
                <w:lang w:val="en-US"/>
              </w:rPr>
              <w:t>Mudge</w:t>
            </w:r>
            <w:proofErr w:type="spellEnd"/>
            <w:r w:rsidRPr="004C1DF0">
              <w:rPr>
                <w:rStyle w:val="journaltitle"/>
                <w:rFonts w:ascii="Times New Roman" w:hAnsi="Times New Roman" w:cs="Times New Roman"/>
                <w:sz w:val="24"/>
                <w:szCs w:val="24"/>
                <w:lang w:val="en-US"/>
              </w:rPr>
              <w:t xml:space="preserve"> AM. </w:t>
            </w:r>
            <w:proofErr w:type="spellStart"/>
            <w:r w:rsidRPr="004C1DF0">
              <w:rPr>
                <w:rStyle w:val="journaltitle"/>
                <w:rFonts w:ascii="Times New Roman" w:hAnsi="Times New Roman" w:cs="Times New Roman"/>
                <w:sz w:val="24"/>
                <w:szCs w:val="24"/>
                <w:lang w:val="en-US"/>
              </w:rPr>
              <w:t>O’rourke</w:t>
            </w:r>
            <w:proofErr w:type="spellEnd"/>
            <w:r w:rsidRPr="004C1DF0">
              <w:rPr>
                <w:rStyle w:val="journaltitle"/>
                <w:rFonts w:ascii="Times New Roman" w:hAnsi="Times New Roman" w:cs="Times New Roman"/>
                <w:sz w:val="24"/>
                <w:szCs w:val="24"/>
                <w:lang w:val="en-US"/>
              </w:rPr>
              <w:t xml:space="preserve"> P, </w:t>
            </w:r>
            <w:proofErr w:type="spellStart"/>
            <w:r w:rsidRPr="004C1DF0">
              <w:rPr>
                <w:rStyle w:val="journaltitle"/>
                <w:rFonts w:ascii="Times New Roman" w:hAnsi="Times New Roman" w:cs="Times New Roman"/>
                <w:sz w:val="24"/>
                <w:szCs w:val="24"/>
                <w:lang w:val="en-US"/>
              </w:rPr>
              <w:t>Denaro</w:t>
            </w:r>
            <w:proofErr w:type="spellEnd"/>
            <w:r w:rsidRPr="004C1DF0">
              <w:rPr>
                <w:rStyle w:val="journaltitle"/>
                <w:rFonts w:ascii="Times New Roman" w:hAnsi="Times New Roman" w:cs="Times New Roman"/>
                <w:sz w:val="24"/>
                <w:szCs w:val="24"/>
                <w:lang w:val="en-US"/>
              </w:rPr>
              <w:t xml:space="preserve"> CP; 2010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55859"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Ensaio clínico randomizado</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B1955"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N=615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7CB44"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Índice de Katz modificado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DAD11"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Antes, durante e após hospitalização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55C51"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iCs/>
                <w:sz w:val="24"/>
                <w:szCs w:val="24"/>
              </w:rPr>
              <w:t xml:space="preserve">Declínio funcional </w:t>
            </w:r>
            <w:proofErr w:type="spellStart"/>
            <w:r w:rsidRPr="004C1DF0">
              <w:rPr>
                <w:rFonts w:ascii="Times New Roman" w:hAnsi="Times New Roman" w:cs="Times New Roman"/>
                <w:iCs/>
                <w:sz w:val="24"/>
                <w:szCs w:val="24"/>
              </w:rPr>
              <w:t>pré</w:t>
            </w:r>
            <w:proofErr w:type="spellEnd"/>
            <w:r w:rsidRPr="004C1DF0">
              <w:rPr>
                <w:rFonts w:ascii="Times New Roman" w:hAnsi="Times New Roman" w:cs="Times New Roman"/>
                <w:iCs/>
                <w:sz w:val="24"/>
                <w:szCs w:val="24"/>
              </w:rPr>
              <w:t>-hospitalização ocorreu em 64% dos idosos. Apenas 7% dos idosos apresent</w:t>
            </w:r>
            <w:r w:rsidR="008C0D02">
              <w:rPr>
                <w:rFonts w:ascii="Times New Roman" w:hAnsi="Times New Roman" w:cs="Times New Roman"/>
                <w:iCs/>
                <w:sz w:val="24"/>
                <w:szCs w:val="24"/>
              </w:rPr>
              <w:t>aram</w:t>
            </w:r>
            <w:r w:rsidRPr="004C1DF0">
              <w:rPr>
                <w:rFonts w:ascii="Times New Roman" w:hAnsi="Times New Roman" w:cs="Times New Roman"/>
                <w:iCs/>
                <w:sz w:val="24"/>
                <w:szCs w:val="24"/>
              </w:rPr>
              <w:t xml:space="preserve"> declínio funcional durante a hospitalização, incluindo os idosos independentes na avaliação </w:t>
            </w:r>
            <w:proofErr w:type="spellStart"/>
            <w:r w:rsidRPr="004C1DF0">
              <w:rPr>
                <w:rFonts w:ascii="Times New Roman" w:hAnsi="Times New Roman" w:cs="Times New Roman"/>
                <w:iCs/>
                <w:sz w:val="24"/>
                <w:szCs w:val="24"/>
              </w:rPr>
              <w:t>pré</w:t>
            </w:r>
            <w:proofErr w:type="spellEnd"/>
            <w:r w:rsidRPr="004C1DF0">
              <w:rPr>
                <w:rFonts w:ascii="Times New Roman" w:hAnsi="Times New Roman" w:cs="Times New Roman"/>
                <w:iCs/>
                <w:sz w:val="24"/>
                <w:szCs w:val="24"/>
              </w:rPr>
              <w:t xml:space="preserve">-admissional, e os que apresentaram piora no nível da independência funcional durante a hospitalização. Não se menciona diretamente o declínio cognitivo. </w:t>
            </w:r>
          </w:p>
        </w:tc>
      </w:tr>
      <w:tr w:rsidR="00E07F89" w:rsidRPr="008B6904" w14:paraId="2769C0E5" w14:textId="77777777" w:rsidTr="00A10D8D">
        <w:trPr>
          <w:trHeight w:val="1503"/>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0B644"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sz w:val="24"/>
                <w:szCs w:val="24"/>
                <w:lang w:val="en-US"/>
              </w:rPr>
              <w:t>Hoogerduijn</w:t>
            </w:r>
            <w:proofErr w:type="spellEnd"/>
            <w:r w:rsidRPr="004C1DF0">
              <w:rPr>
                <w:rStyle w:val="journaltitle"/>
                <w:rFonts w:ascii="Times New Roman" w:hAnsi="Times New Roman" w:cs="Times New Roman"/>
                <w:sz w:val="24"/>
                <w:szCs w:val="24"/>
                <w:lang w:val="en-US"/>
              </w:rPr>
              <w:t xml:space="preserve"> JG, et al; 2012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D15F6"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Coorte </w:t>
            </w:r>
            <w:proofErr w:type="spellStart"/>
            <w:r w:rsidRPr="004C1DF0">
              <w:rPr>
                <w:rStyle w:val="journaltitle"/>
                <w:rFonts w:ascii="Times New Roman" w:hAnsi="Times New Roman" w:cs="Times New Roman"/>
                <w:sz w:val="24"/>
                <w:szCs w:val="24"/>
                <w:lang w:val="pt-PT"/>
              </w:rPr>
              <w:t>prospectivo</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04E3E"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N=492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66C1F"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sz w:val="24"/>
                <w:szCs w:val="24"/>
                <w:shd w:val="clear" w:color="auto" w:fill="F9FCFE"/>
                <w:lang w:val="pt-PT"/>
              </w:rPr>
              <w:t>Indice</w:t>
            </w:r>
            <w:proofErr w:type="spellEnd"/>
            <w:r w:rsidRPr="004C1DF0">
              <w:rPr>
                <w:rStyle w:val="journaltitle"/>
                <w:rFonts w:ascii="Times New Roman" w:hAnsi="Times New Roman" w:cs="Times New Roman"/>
                <w:sz w:val="24"/>
                <w:szCs w:val="24"/>
                <w:shd w:val="clear" w:color="auto" w:fill="F9FCFE"/>
                <w:lang w:val="pt-PT"/>
              </w:rPr>
              <w:t xml:space="preserve"> de Katz e o MEEM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EEC07" w14:textId="77777777" w:rsidR="00E07F89" w:rsidRPr="004C1DF0" w:rsidRDefault="00E07F89" w:rsidP="008C0D02">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shd w:val="clear" w:color="auto" w:fill="F9FCFE"/>
                <w:lang w:val="pt-PT"/>
              </w:rPr>
              <w:t xml:space="preserve">após 48h da hospitalização e após </w:t>
            </w:r>
            <w:r w:rsidR="008C0D02">
              <w:rPr>
                <w:rStyle w:val="journaltitle"/>
                <w:rFonts w:ascii="Times New Roman" w:hAnsi="Times New Roman" w:cs="Times New Roman"/>
                <w:sz w:val="24"/>
                <w:szCs w:val="24"/>
                <w:shd w:val="clear" w:color="auto" w:fill="F9FCFE"/>
                <w:lang w:val="pt-PT"/>
              </w:rPr>
              <w:t>três</w:t>
            </w:r>
            <w:r w:rsidRPr="004C1DF0">
              <w:rPr>
                <w:rStyle w:val="journaltitle"/>
                <w:rFonts w:ascii="Times New Roman" w:hAnsi="Times New Roman" w:cs="Times New Roman"/>
                <w:sz w:val="24"/>
                <w:szCs w:val="24"/>
                <w:shd w:val="clear" w:color="auto" w:fill="F9FCFE"/>
                <w:lang w:val="pt-PT"/>
              </w:rPr>
              <w:t xml:space="preserve"> meses da admissão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1B1AC" w14:textId="77777777" w:rsidR="00E07F89" w:rsidRPr="004C1DF0" w:rsidRDefault="00E07F89" w:rsidP="008C0D02">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iCs/>
                <w:sz w:val="24"/>
                <w:szCs w:val="24"/>
                <w:shd w:val="clear" w:color="auto" w:fill="F9FCFE"/>
              </w:rPr>
              <w:t xml:space="preserve">No total, 70% dos idosos foram identificados como pacientes em risco e 35% vivenciou declínio funcional após 48 horas de hospitalização e permaneceram com declínio após </w:t>
            </w:r>
            <w:r w:rsidR="008C0D02">
              <w:rPr>
                <w:rFonts w:ascii="Times New Roman" w:hAnsi="Times New Roman" w:cs="Times New Roman"/>
                <w:iCs/>
                <w:sz w:val="24"/>
                <w:szCs w:val="24"/>
                <w:shd w:val="clear" w:color="auto" w:fill="F9FCFE"/>
              </w:rPr>
              <w:t>três</w:t>
            </w:r>
            <w:r w:rsidRPr="004C1DF0">
              <w:rPr>
                <w:rFonts w:ascii="Times New Roman" w:hAnsi="Times New Roman" w:cs="Times New Roman"/>
                <w:iCs/>
                <w:sz w:val="24"/>
                <w:szCs w:val="24"/>
                <w:shd w:val="clear" w:color="auto" w:fill="F9FCFE"/>
              </w:rPr>
              <w:t xml:space="preserve"> meses de acompanhamento. </w:t>
            </w:r>
          </w:p>
        </w:tc>
      </w:tr>
      <w:tr w:rsidR="00E07F89" w:rsidRPr="008B6904" w14:paraId="51742EEE" w14:textId="77777777" w:rsidTr="00A10D8D">
        <w:trPr>
          <w:trHeight w:val="1085"/>
        </w:trPr>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9C785"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Lourenço, TM, </w:t>
            </w:r>
            <w:proofErr w:type="spellStart"/>
            <w:r w:rsidRPr="004C1DF0">
              <w:rPr>
                <w:rStyle w:val="journaltitle"/>
                <w:rFonts w:ascii="Times New Roman" w:hAnsi="Times New Roman" w:cs="Times New Roman"/>
                <w:sz w:val="24"/>
                <w:szCs w:val="24"/>
                <w:lang w:val="pt-PT"/>
              </w:rPr>
              <w:t>et</w:t>
            </w:r>
            <w:proofErr w:type="spellEnd"/>
            <w:r w:rsidRPr="004C1DF0">
              <w:rPr>
                <w:rStyle w:val="journaltitle"/>
                <w:rFonts w:ascii="Times New Roman" w:hAnsi="Times New Roman" w:cs="Times New Roman"/>
                <w:sz w:val="24"/>
                <w:szCs w:val="24"/>
                <w:lang w:val="pt-PT"/>
              </w:rPr>
              <w:t xml:space="preserve"> al; 2014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7F7E2"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Estudo quantitativo transversal</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D6647"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N=116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98F14"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MIF e o MEEM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2D193"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Primeiras 48h</w:t>
            </w:r>
          </w:p>
          <w:p w14:paraId="5DEED00A"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de hospitalização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FEF1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sz w:val="24"/>
                <w:szCs w:val="24"/>
              </w:rPr>
              <w:t xml:space="preserve">A pontuação da Medida de Independência Funcional total variou de 48 a 126, com a média de 105,9% (±17,9), o que representa uma amostra de idosos hospitalizados com independência funcional. Não houve declínio na MIF motora, ao contrário da MIF cognitiva. </w:t>
            </w:r>
          </w:p>
        </w:tc>
      </w:tr>
    </w:tbl>
    <w:p w14:paraId="713937AD" w14:textId="77777777" w:rsidR="00E07F89" w:rsidRPr="004C1DF0" w:rsidRDefault="00E07F89" w:rsidP="00E07F89">
      <w:pPr>
        <w:pStyle w:val="Body"/>
        <w:spacing w:line="240" w:lineRule="auto"/>
        <w:ind w:firstLine="567"/>
        <w:jc w:val="both"/>
        <w:rPr>
          <w:rFonts w:ascii="Times New Roman" w:hAnsi="Times New Roman" w:cs="Times New Roman"/>
          <w:sz w:val="24"/>
          <w:szCs w:val="24"/>
        </w:rPr>
      </w:pPr>
    </w:p>
    <w:p w14:paraId="3B19D22C" w14:textId="77777777" w:rsidR="00E07F89" w:rsidRPr="004C1DF0" w:rsidRDefault="00E07F89" w:rsidP="00E07F89">
      <w:pPr>
        <w:pStyle w:val="Body"/>
        <w:jc w:val="both"/>
        <w:rPr>
          <w:rFonts w:ascii="Times New Roman" w:hAnsi="Times New Roman" w:cs="Times New Roman"/>
          <w:sz w:val="24"/>
          <w:szCs w:val="24"/>
        </w:rPr>
        <w:sectPr w:rsidR="00E07F89" w:rsidRPr="004C1DF0" w:rsidSect="00BB270F">
          <w:headerReference w:type="default" r:id="rId7"/>
          <w:footerReference w:type="default" r:id="rId8"/>
          <w:headerReference w:type="first" r:id="rId9"/>
          <w:footerReference w:type="first" r:id="rId10"/>
          <w:pgSz w:w="11900" w:h="16840"/>
          <w:pgMar w:top="1417" w:right="1701" w:bottom="1417" w:left="1701" w:header="709" w:footer="709" w:gutter="0"/>
          <w:pgNumType w:start="1"/>
          <w:cols w:space="720"/>
          <w:docGrid w:linePitch="326"/>
        </w:sectPr>
      </w:pPr>
    </w:p>
    <w:tbl>
      <w:tblPr>
        <w:tblW w:w="8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72"/>
        <w:gridCol w:w="1064"/>
        <w:gridCol w:w="850"/>
        <w:gridCol w:w="1242"/>
        <w:gridCol w:w="1092"/>
        <w:gridCol w:w="3278"/>
      </w:tblGrid>
      <w:tr w:rsidR="00E07F89" w:rsidRPr="008B6904" w14:paraId="2FBDB830" w14:textId="77777777" w:rsidTr="00A10D8D">
        <w:trPr>
          <w:trHeight w:val="162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0B23B" w14:textId="77777777" w:rsidR="00E07F89" w:rsidRPr="004C1DF0" w:rsidRDefault="002104FD" w:rsidP="00A10D8D">
            <w:pPr>
              <w:pStyle w:val="Body"/>
              <w:spacing w:after="0" w:line="240" w:lineRule="auto"/>
              <w:jc w:val="both"/>
              <w:rPr>
                <w:rFonts w:ascii="Times New Roman" w:hAnsi="Times New Roman" w:cs="Times New Roman"/>
                <w:sz w:val="24"/>
                <w:szCs w:val="24"/>
              </w:rPr>
            </w:pPr>
            <w:hyperlink r:id="rId11" w:history="1">
              <w:proofErr w:type="spellStart"/>
              <w:r w:rsidR="00E07F89" w:rsidRPr="004C1DF0">
                <w:rPr>
                  <w:rStyle w:val="Hyperlink0"/>
                  <w:rFonts w:ascii="Times New Roman" w:hAnsi="Times New Roman" w:cs="Times New Roman"/>
                  <w:sz w:val="24"/>
                  <w:szCs w:val="24"/>
                </w:rPr>
                <w:t>Spirgiene</w:t>
              </w:r>
              <w:proofErr w:type="spellEnd"/>
              <w:r w:rsidR="00E07F89" w:rsidRPr="004C1DF0">
                <w:rPr>
                  <w:rStyle w:val="Hyperlink0"/>
                  <w:rFonts w:ascii="Times New Roman" w:hAnsi="Times New Roman" w:cs="Times New Roman"/>
                  <w:sz w:val="24"/>
                  <w:szCs w:val="24"/>
                </w:rPr>
                <w:t xml:space="preserve"> L</w:t>
              </w:r>
            </w:hyperlink>
            <w:r w:rsidR="00E07F89" w:rsidRPr="004C1DF0">
              <w:rPr>
                <w:rStyle w:val="journaltitle"/>
                <w:rFonts w:ascii="Times New Roman" w:hAnsi="Times New Roman" w:cs="Times New Roman"/>
                <w:sz w:val="24"/>
                <w:szCs w:val="24"/>
                <w:lang w:val="pt-PT"/>
              </w:rPr>
              <w:t xml:space="preserve">, </w:t>
            </w:r>
            <w:proofErr w:type="spellStart"/>
            <w:r w:rsidR="00E07F89" w:rsidRPr="004C1DF0">
              <w:rPr>
                <w:rStyle w:val="journaltitle"/>
                <w:rFonts w:ascii="Times New Roman" w:hAnsi="Times New Roman" w:cs="Times New Roman"/>
                <w:sz w:val="24"/>
                <w:szCs w:val="24"/>
                <w:lang w:val="pt-PT"/>
              </w:rPr>
              <w:t>et</w:t>
            </w:r>
            <w:proofErr w:type="spellEnd"/>
            <w:r w:rsidR="00E07F89" w:rsidRPr="004C1DF0">
              <w:rPr>
                <w:rStyle w:val="journaltitle"/>
                <w:rFonts w:ascii="Times New Roman" w:hAnsi="Times New Roman" w:cs="Times New Roman"/>
                <w:sz w:val="24"/>
                <w:szCs w:val="24"/>
                <w:lang w:val="pt-PT"/>
              </w:rPr>
              <w:t xml:space="preserve"> al; 2010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26FE0"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Estudo </w:t>
            </w:r>
            <w:proofErr w:type="spellStart"/>
            <w:r w:rsidRPr="004C1DF0">
              <w:rPr>
                <w:rStyle w:val="journaltitle"/>
                <w:rFonts w:ascii="Times New Roman" w:hAnsi="Times New Roman" w:cs="Times New Roman"/>
                <w:sz w:val="24"/>
                <w:szCs w:val="24"/>
                <w:lang w:val="pt-PT"/>
              </w:rPr>
              <w:t>observacional,prospectivo</w:t>
            </w:r>
            <w:proofErr w:type="spellEnd"/>
            <w:r w:rsidRPr="004C1DF0">
              <w:rPr>
                <w:rStyle w:val="journaltitle"/>
                <w:rFonts w:ascii="Times New Roman" w:hAnsi="Times New Roman" w:cs="Times New Roman"/>
                <w:sz w:val="24"/>
                <w:szCs w:val="24"/>
                <w:lang w:val="pt-PT"/>
              </w:rPr>
              <w:t xml:space="preserve"> longitudinal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ADA89"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N=151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EA4D9"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proofErr w:type="spellStart"/>
            <w:r w:rsidRPr="004C1DF0">
              <w:rPr>
                <w:rStyle w:val="journaltitle"/>
                <w:rFonts w:ascii="Times New Roman" w:hAnsi="Times New Roman" w:cs="Times New Roman"/>
                <w:sz w:val="24"/>
                <w:szCs w:val="24"/>
                <w:lang w:val="pt-PT"/>
              </w:rPr>
              <w:t>InterRAI</w:t>
            </w:r>
            <w:proofErr w:type="spellEnd"/>
            <w:r w:rsidRPr="004C1DF0">
              <w:rPr>
                <w:rStyle w:val="journaltitle"/>
                <w:rFonts w:ascii="Times New Roman" w:hAnsi="Times New Roman" w:cs="Times New Roman"/>
                <w:sz w:val="24"/>
                <w:szCs w:val="24"/>
                <w:lang w:val="pt-PT"/>
              </w:rPr>
              <w:t>-AC</w:t>
            </w:r>
          </w:p>
          <w:p w14:paraId="1296BB9A"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 e </w:t>
            </w:r>
          </w:p>
          <w:p w14:paraId="3BA7C136"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proofErr w:type="spellStart"/>
            <w:r w:rsidRPr="004C1DF0">
              <w:rPr>
                <w:rStyle w:val="journaltitle"/>
                <w:rFonts w:ascii="Times New Roman" w:hAnsi="Times New Roman" w:cs="Times New Roman"/>
                <w:sz w:val="24"/>
                <w:szCs w:val="24"/>
                <w:lang w:val="pt-PT"/>
              </w:rPr>
              <w:t>InterRAI</w:t>
            </w:r>
            <w:proofErr w:type="spellEnd"/>
            <w:r w:rsidRPr="004C1DF0">
              <w:rPr>
                <w:rStyle w:val="journaltitle"/>
                <w:rFonts w:ascii="Times New Roman" w:hAnsi="Times New Roman" w:cs="Times New Roman"/>
                <w:sz w:val="24"/>
                <w:szCs w:val="24"/>
                <w:lang w:val="pt-PT"/>
              </w:rPr>
              <w:t>-LTCF</w:t>
            </w:r>
          </w:p>
          <w:p w14:paraId="2DAC17C9" w14:textId="77777777" w:rsidR="00E07F89" w:rsidRPr="004C1DF0" w:rsidRDefault="00E07F89" w:rsidP="00A10D8D">
            <w:pPr>
              <w:pStyle w:val="Body"/>
              <w:spacing w:after="0" w:line="240" w:lineRule="auto"/>
              <w:jc w:val="both"/>
              <w:rPr>
                <w:rFonts w:ascii="Times New Roman" w:hAnsi="Times New Roman" w:cs="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9500A" w14:textId="77777777" w:rsidR="00E07F89" w:rsidRPr="004C1DF0" w:rsidRDefault="00E07F89" w:rsidP="0044212F">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3 dias antes da admissão durante as primeiras 24h de </w:t>
            </w:r>
            <w:proofErr w:type="spellStart"/>
            <w:r w:rsidRPr="004C1DF0">
              <w:rPr>
                <w:rStyle w:val="journaltitle"/>
                <w:rFonts w:ascii="Times New Roman" w:hAnsi="Times New Roman" w:cs="Times New Roman"/>
                <w:sz w:val="24"/>
                <w:szCs w:val="24"/>
                <w:lang w:val="pt-PT"/>
              </w:rPr>
              <w:t>hospitalizaçãoe</w:t>
            </w:r>
            <w:proofErr w:type="spellEnd"/>
            <w:r w:rsidRPr="004C1DF0">
              <w:rPr>
                <w:rStyle w:val="journaltitle"/>
                <w:rFonts w:ascii="Times New Roman" w:hAnsi="Times New Roman" w:cs="Times New Roman"/>
                <w:sz w:val="24"/>
                <w:szCs w:val="24"/>
                <w:lang w:val="pt-PT"/>
              </w:rPr>
              <w:t xml:space="preserve"> 24h </w:t>
            </w:r>
            <w:proofErr w:type="spellStart"/>
            <w:r w:rsidRPr="004C1DF0">
              <w:rPr>
                <w:rStyle w:val="journaltitle"/>
                <w:rFonts w:ascii="Times New Roman" w:hAnsi="Times New Roman" w:cs="Times New Roman"/>
                <w:sz w:val="24"/>
                <w:szCs w:val="24"/>
                <w:lang w:val="pt-PT"/>
              </w:rPr>
              <w:t>apó</w:t>
            </w:r>
            <w:proofErr w:type="spellEnd"/>
            <w:r w:rsidRPr="004C1DF0">
              <w:rPr>
                <w:rStyle w:val="journaltitle"/>
                <w:rFonts w:ascii="Times New Roman" w:hAnsi="Times New Roman" w:cs="Times New Roman"/>
                <w:sz w:val="24"/>
                <w:szCs w:val="24"/>
                <w:lang w:val="pt-PT"/>
              </w:rPr>
              <w:t xml:space="preserve">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05730"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sz w:val="24"/>
                <w:szCs w:val="24"/>
              </w:rPr>
              <w:t xml:space="preserve">As funções cognitivas dos idosos internados foram significativamente mais prejudicadas no momento da admissão, em comparação com a alta, possivelmente devido à condição clínica e o declínio funcional.  Declínio funcional e prejuízo da autonomia (cognição e humor) podem contribuir para a readmissão. </w:t>
            </w:r>
          </w:p>
        </w:tc>
      </w:tr>
      <w:tr w:rsidR="00E07F89" w:rsidRPr="008B6904" w14:paraId="571AAB29" w14:textId="77777777" w:rsidTr="00A10D8D">
        <w:trPr>
          <w:trHeight w:val="126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FC4B5" w14:textId="77777777" w:rsidR="00E07F89" w:rsidRPr="004C1DF0" w:rsidRDefault="00E07F89" w:rsidP="00A10D8D">
            <w:pPr>
              <w:pStyle w:val="Body"/>
              <w:spacing w:after="0" w:line="240" w:lineRule="auto"/>
              <w:jc w:val="both"/>
              <w:rPr>
                <w:rFonts w:ascii="Times New Roman" w:hAnsi="Times New Roman" w:cs="Times New Roman"/>
                <w:color w:val="000000" w:themeColor="text1"/>
                <w:sz w:val="24"/>
                <w:szCs w:val="24"/>
              </w:rPr>
            </w:pPr>
            <w:r w:rsidRPr="004C1DF0">
              <w:rPr>
                <w:rStyle w:val="journaltitle"/>
                <w:rFonts w:ascii="Times New Roman" w:hAnsi="Times New Roman" w:cs="Times New Roman"/>
                <w:color w:val="000000" w:themeColor="text1"/>
                <w:sz w:val="24"/>
                <w:szCs w:val="24"/>
                <w:lang w:val="en-US"/>
              </w:rPr>
              <w:t>Chen CCH, et al; 2010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A213B" w14:textId="77777777" w:rsidR="00E07F89" w:rsidRPr="004C1DF0" w:rsidRDefault="00E07F89" w:rsidP="00A10D8D">
            <w:pPr>
              <w:pStyle w:val="Body"/>
              <w:spacing w:after="0" w:line="240" w:lineRule="auto"/>
              <w:jc w:val="both"/>
              <w:rPr>
                <w:rFonts w:ascii="Times New Roman" w:hAnsi="Times New Roman" w:cs="Times New Roman"/>
                <w:color w:val="000000" w:themeColor="text1"/>
                <w:sz w:val="24"/>
                <w:szCs w:val="24"/>
              </w:rPr>
            </w:pPr>
            <w:r w:rsidRPr="004C1DF0">
              <w:rPr>
                <w:rStyle w:val="journaltitle"/>
                <w:rFonts w:ascii="Times New Roman" w:hAnsi="Times New Roman" w:cs="Times New Roman"/>
                <w:color w:val="000000" w:themeColor="text1"/>
                <w:sz w:val="24"/>
                <w:szCs w:val="24"/>
                <w:shd w:val="clear" w:color="auto" w:fill="F9FCFE"/>
                <w:lang w:val="pt-PT"/>
              </w:rPr>
              <w:t xml:space="preserve">Coorte </w:t>
            </w:r>
            <w:proofErr w:type="spellStart"/>
            <w:r w:rsidRPr="004C1DF0">
              <w:rPr>
                <w:rStyle w:val="journaltitle"/>
                <w:rFonts w:ascii="Times New Roman" w:hAnsi="Times New Roman" w:cs="Times New Roman"/>
                <w:color w:val="000000" w:themeColor="text1"/>
                <w:sz w:val="24"/>
                <w:szCs w:val="24"/>
                <w:shd w:val="clear" w:color="auto" w:fill="F9FCFE"/>
                <w:lang w:val="pt-PT"/>
              </w:rPr>
              <w:t>prospectivo</w:t>
            </w:r>
            <w:proofErr w:type="spellEnd"/>
            <w:r w:rsidRPr="004C1DF0">
              <w:rPr>
                <w:rStyle w:val="journaltitle"/>
                <w:rFonts w:ascii="Times New Roman" w:hAnsi="Times New Roman" w:cs="Times New Roman"/>
                <w:color w:val="000000" w:themeColor="text1"/>
                <w:sz w:val="24"/>
                <w:szCs w:val="24"/>
                <w:shd w:val="clear" w:color="auto" w:fill="F9FCFE"/>
                <w:lang w:val="pt-P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9A73B" w14:textId="77777777" w:rsidR="00E07F89" w:rsidRPr="004C1DF0" w:rsidRDefault="00E07F89" w:rsidP="00A10D8D">
            <w:pPr>
              <w:pStyle w:val="Body"/>
              <w:spacing w:after="0" w:line="240" w:lineRule="auto"/>
              <w:jc w:val="both"/>
              <w:rPr>
                <w:rFonts w:ascii="Times New Roman" w:hAnsi="Times New Roman" w:cs="Times New Roman"/>
                <w:color w:val="000000" w:themeColor="text1"/>
                <w:sz w:val="24"/>
                <w:szCs w:val="24"/>
              </w:rPr>
            </w:pPr>
            <w:r w:rsidRPr="004C1DF0">
              <w:rPr>
                <w:rStyle w:val="journaltitle"/>
                <w:rFonts w:ascii="Times New Roman" w:hAnsi="Times New Roman" w:cs="Times New Roman"/>
                <w:color w:val="000000" w:themeColor="text1"/>
                <w:sz w:val="24"/>
                <w:szCs w:val="24"/>
                <w:shd w:val="clear" w:color="auto" w:fill="F9FCFE"/>
                <w:lang w:val="pt-PT"/>
              </w:rPr>
              <w:t>N=291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15142" w14:textId="77777777" w:rsidR="00E07F89" w:rsidRPr="004C1DF0" w:rsidRDefault="00E07F89" w:rsidP="00A10D8D">
            <w:pPr>
              <w:pStyle w:val="Body"/>
              <w:spacing w:after="0" w:line="240" w:lineRule="auto"/>
              <w:jc w:val="both"/>
              <w:rPr>
                <w:rFonts w:ascii="Times New Roman" w:hAnsi="Times New Roman" w:cs="Times New Roman"/>
                <w:color w:val="000000" w:themeColor="text1"/>
                <w:sz w:val="24"/>
                <w:szCs w:val="24"/>
              </w:rPr>
            </w:pPr>
            <w:r w:rsidRPr="004C1DF0">
              <w:rPr>
                <w:rStyle w:val="journaltitle"/>
                <w:rFonts w:ascii="Times New Roman" w:hAnsi="Times New Roman" w:cs="Times New Roman"/>
                <w:color w:val="000000" w:themeColor="text1"/>
                <w:sz w:val="24"/>
                <w:szCs w:val="24"/>
                <w:shd w:val="clear" w:color="auto" w:fill="F9FCFE"/>
                <w:lang w:val="pt-PT"/>
              </w:rPr>
              <w:t>Pacientes foram avaliados com o MEEM</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72E1E" w14:textId="77777777" w:rsidR="00E07F89" w:rsidRPr="004C1DF0" w:rsidRDefault="00E07F89" w:rsidP="00A10D8D">
            <w:pPr>
              <w:pStyle w:val="Body"/>
              <w:spacing w:after="0" w:line="240" w:lineRule="auto"/>
              <w:jc w:val="both"/>
              <w:rPr>
                <w:rFonts w:ascii="Times New Roman" w:hAnsi="Times New Roman" w:cs="Times New Roman"/>
                <w:color w:val="000000" w:themeColor="text1"/>
                <w:sz w:val="24"/>
                <w:szCs w:val="24"/>
              </w:rPr>
            </w:pPr>
            <w:r w:rsidRPr="004C1DF0">
              <w:rPr>
                <w:rStyle w:val="journaltitle"/>
                <w:rFonts w:ascii="Times New Roman" w:hAnsi="Times New Roman" w:cs="Times New Roman"/>
                <w:color w:val="000000" w:themeColor="text1"/>
                <w:sz w:val="24"/>
                <w:szCs w:val="24"/>
                <w:shd w:val="clear" w:color="auto" w:fill="F9FCFE"/>
                <w:lang w:val="pt-PT"/>
              </w:rPr>
              <w:t>Avaliação na admissão e 3 e 6 meses após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0DFE8" w14:textId="77777777" w:rsidR="00E07F89" w:rsidRPr="004C1DF0" w:rsidRDefault="00E07F89" w:rsidP="00A10D8D">
            <w:pPr>
              <w:pStyle w:val="Body"/>
              <w:spacing w:after="324" w:line="240" w:lineRule="auto"/>
              <w:jc w:val="both"/>
              <w:rPr>
                <w:rFonts w:ascii="Times New Roman" w:hAnsi="Times New Roman" w:cs="Times New Roman"/>
                <w:color w:val="000000" w:themeColor="text1"/>
                <w:sz w:val="24"/>
                <w:szCs w:val="24"/>
              </w:rPr>
            </w:pPr>
            <w:r w:rsidRPr="004C1DF0">
              <w:rPr>
                <w:rFonts w:ascii="Times New Roman" w:hAnsi="Times New Roman" w:cs="Times New Roman"/>
                <w:iCs/>
                <w:color w:val="000000" w:themeColor="text1"/>
                <w:sz w:val="24"/>
                <w:szCs w:val="24"/>
                <w:shd w:val="clear" w:color="auto" w:fill="F9FCFE"/>
              </w:rPr>
              <w:t xml:space="preserve">A média de pontuação do MEEM diminuiu ao longo do tempo desde a admissão, sendo que pacientes mais velhos que tiveram declínio cognitivo persistente também apresentaram declínio funcional durante a hospitalização e maior número de readmissões. </w:t>
            </w:r>
          </w:p>
        </w:tc>
      </w:tr>
      <w:tr w:rsidR="00E07F89" w:rsidRPr="008B6904" w14:paraId="0E251A0E" w14:textId="77777777" w:rsidTr="00A10D8D">
        <w:trPr>
          <w:trHeight w:val="180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5229B"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kern w:val="1"/>
                <w:sz w:val="24"/>
                <w:szCs w:val="24"/>
                <w:lang w:val="en-US"/>
              </w:rPr>
              <w:t>Ehlenbach</w:t>
            </w:r>
            <w:proofErr w:type="spellEnd"/>
            <w:r w:rsidRPr="004C1DF0">
              <w:rPr>
                <w:rStyle w:val="journaltitle"/>
                <w:rFonts w:ascii="Times New Roman" w:hAnsi="Times New Roman" w:cs="Times New Roman"/>
                <w:kern w:val="1"/>
                <w:sz w:val="24"/>
                <w:szCs w:val="24"/>
                <w:lang w:val="en-US"/>
              </w:rPr>
              <w:t xml:space="preserve"> WJ, et al; 2010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D5E8F"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Coorte </w:t>
            </w:r>
            <w:proofErr w:type="spellStart"/>
            <w:r w:rsidRPr="004C1DF0">
              <w:rPr>
                <w:rStyle w:val="journaltitle"/>
                <w:rFonts w:ascii="Times New Roman" w:hAnsi="Times New Roman" w:cs="Times New Roman"/>
                <w:sz w:val="24"/>
                <w:szCs w:val="24"/>
                <w:lang w:val="pt-PT"/>
              </w:rPr>
              <w:t>prospectivo</w:t>
            </w:r>
            <w:proofErr w:type="spellEnd"/>
            <w:r w:rsidRPr="004C1DF0">
              <w:rPr>
                <w:rStyle w:val="journaltitle"/>
                <w:rFonts w:ascii="Times New Roman" w:hAnsi="Times New Roman" w:cs="Times New Roman"/>
                <w:sz w:val="24"/>
                <w:szCs w:val="24"/>
                <w:lang w:val="pt-P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19460"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N=2929</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60D9B"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Avaliação cognitiva com CASI.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4A7E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 avaliação ocorreu a cada 2 anos, Sendo realizada 45 dias após a alta nos casos hospitalizados</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A5CC1" w14:textId="77777777" w:rsidR="00E07F89" w:rsidRPr="004C1DF0" w:rsidRDefault="00E07F89" w:rsidP="005F275A">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sz w:val="24"/>
                <w:szCs w:val="24"/>
              </w:rPr>
              <w:t>Entre os idosos não hospitalizados fo</w:t>
            </w:r>
            <w:r w:rsidR="0044212F">
              <w:rPr>
                <w:rFonts w:ascii="Times New Roman" w:hAnsi="Times New Roman" w:cs="Times New Roman"/>
                <w:sz w:val="24"/>
                <w:szCs w:val="24"/>
              </w:rPr>
              <w:t>ram</w:t>
            </w:r>
            <w:r w:rsidRPr="004C1DF0">
              <w:rPr>
                <w:rFonts w:ascii="Times New Roman" w:hAnsi="Times New Roman" w:cs="Times New Roman"/>
                <w:sz w:val="24"/>
                <w:szCs w:val="24"/>
              </w:rPr>
              <w:t xml:space="preserve"> </w:t>
            </w:r>
            <w:proofErr w:type="gramStart"/>
            <w:r w:rsidRPr="004C1DF0">
              <w:rPr>
                <w:rFonts w:ascii="Times New Roman" w:hAnsi="Times New Roman" w:cs="Times New Roman"/>
                <w:sz w:val="24"/>
                <w:szCs w:val="24"/>
              </w:rPr>
              <w:t>identificado</w:t>
            </w:r>
            <w:proofErr w:type="gramEnd"/>
            <w:r w:rsidRPr="004C1DF0">
              <w:rPr>
                <w:rFonts w:ascii="Times New Roman" w:hAnsi="Times New Roman" w:cs="Times New Roman"/>
                <w:sz w:val="24"/>
                <w:szCs w:val="24"/>
              </w:rPr>
              <w:t xml:space="preserve"> 146 casos de demência, um total de 14.6 casos a cada 1000 pessoas por ano. Em comparação com </w:t>
            </w:r>
            <w:r w:rsidR="005F275A">
              <w:rPr>
                <w:rFonts w:ascii="Times New Roman" w:hAnsi="Times New Roman" w:cs="Times New Roman"/>
                <w:sz w:val="24"/>
                <w:szCs w:val="24"/>
              </w:rPr>
              <w:t>o número de</w:t>
            </w:r>
            <w:r w:rsidRPr="004C1DF0">
              <w:rPr>
                <w:rFonts w:ascii="Times New Roman" w:hAnsi="Times New Roman" w:cs="Times New Roman"/>
                <w:sz w:val="24"/>
                <w:szCs w:val="24"/>
              </w:rPr>
              <w:t xml:space="preserve"> idosos que foram hospitalizados</w:t>
            </w:r>
            <w:r w:rsidR="0044212F">
              <w:rPr>
                <w:rFonts w:ascii="Times New Roman" w:hAnsi="Times New Roman" w:cs="Times New Roman"/>
                <w:sz w:val="24"/>
                <w:szCs w:val="24"/>
              </w:rPr>
              <w:t>,</w:t>
            </w:r>
            <w:r w:rsidRPr="004C1DF0">
              <w:rPr>
                <w:rFonts w:ascii="Times New Roman" w:hAnsi="Times New Roman" w:cs="Times New Roman"/>
                <w:sz w:val="24"/>
                <w:szCs w:val="24"/>
              </w:rPr>
              <w:t xml:space="preserve"> esse número aumenta para 33.6 casos, expondo, assim, forte associação entre cuidados agudos, internações e declínio cognitivo. </w:t>
            </w:r>
          </w:p>
        </w:tc>
      </w:tr>
      <w:tr w:rsidR="00E07F89" w:rsidRPr="008B6904" w14:paraId="774BCF6A" w14:textId="77777777" w:rsidTr="00A10D8D">
        <w:trPr>
          <w:trHeight w:val="180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53892" w14:textId="77777777" w:rsidR="00E07F89" w:rsidRPr="008B6904" w:rsidRDefault="00E07F89" w:rsidP="00A10D8D">
            <w:pPr>
              <w:pStyle w:val="Body"/>
              <w:spacing w:after="0" w:line="240" w:lineRule="auto"/>
              <w:jc w:val="both"/>
              <w:rPr>
                <w:rFonts w:ascii="Times New Roman" w:hAnsi="Times New Roman" w:cs="Times New Roman"/>
                <w:sz w:val="24"/>
                <w:szCs w:val="24"/>
                <w:lang w:val="en-US"/>
              </w:rPr>
            </w:pPr>
            <w:proofErr w:type="spellStart"/>
            <w:r w:rsidRPr="004C1DF0">
              <w:rPr>
                <w:rStyle w:val="journaltitle"/>
                <w:rFonts w:ascii="Times New Roman" w:hAnsi="Times New Roman" w:cs="Times New Roman"/>
                <w:sz w:val="24"/>
                <w:szCs w:val="24"/>
                <w:lang w:val="en-US"/>
              </w:rPr>
              <w:t>Buurman</w:t>
            </w:r>
            <w:proofErr w:type="spellEnd"/>
            <w:r w:rsidRPr="004C1DF0">
              <w:rPr>
                <w:rStyle w:val="journaltitle"/>
                <w:rFonts w:ascii="Times New Roman" w:hAnsi="Times New Roman" w:cs="Times New Roman"/>
                <w:sz w:val="24"/>
                <w:szCs w:val="24"/>
                <w:lang w:val="en-US"/>
              </w:rPr>
              <w:t>, B.M, et al; 2011</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80D56"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Coorte </w:t>
            </w:r>
            <w:proofErr w:type="spellStart"/>
            <w:r w:rsidRPr="004C1DF0">
              <w:rPr>
                <w:rStyle w:val="journaltitle"/>
                <w:rFonts w:ascii="Times New Roman" w:hAnsi="Times New Roman" w:cs="Times New Roman"/>
                <w:sz w:val="24"/>
                <w:szCs w:val="24"/>
                <w:lang w:val="pt-PT"/>
              </w:rPr>
              <w:t>prospectivo</w:t>
            </w:r>
            <w:proofErr w:type="spellEnd"/>
            <w:r w:rsidRPr="004C1DF0">
              <w:rPr>
                <w:rStyle w:val="journaltitle"/>
                <w:rFonts w:ascii="Times New Roman" w:hAnsi="Times New Roman" w:cs="Times New Roman"/>
                <w:sz w:val="24"/>
                <w:szCs w:val="24"/>
                <w:lang w:val="pt-PT"/>
              </w:rPr>
              <w:t xml:space="preserve"> multicêntrico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45CFB"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N=639</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FE0A0"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CGA </w:t>
            </w:r>
          </w:p>
          <w:p w14:paraId="6B6932FD"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MEEM</w:t>
            </w:r>
          </w:p>
          <w:p w14:paraId="3DD5FE16"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Índice de Katz</w:t>
            </w:r>
          </w:p>
          <w:p w14:paraId="5581544E"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IQCODE - SF</w:t>
            </w:r>
          </w:p>
          <w:p w14:paraId="5D8C04A8"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CAM</w:t>
            </w:r>
          </w:p>
          <w:p w14:paraId="5F9B9671"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ICD-9</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75F17"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Até 48h da admissão hospitalar  e 1 ano após a admissão</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7E0BA" w14:textId="77777777" w:rsidR="00E07F89" w:rsidRPr="008B6904" w:rsidRDefault="00E07F89" w:rsidP="00A10D8D">
            <w:pPr>
              <w:jc w:val="both"/>
              <w:rPr>
                <w:lang w:val="pt-BR"/>
              </w:rPr>
            </w:pPr>
            <w:r w:rsidRPr="008B6904">
              <w:rPr>
                <w:lang w:val="pt-BR"/>
              </w:rPr>
              <w:t>O prejuízo cognitivo na admissão estava presente em 40% dos pacientes</w:t>
            </w:r>
            <w:r w:rsidR="00DD4A58">
              <w:rPr>
                <w:lang w:val="pt-BR"/>
              </w:rPr>
              <w:t>;</w:t>
            </w:r>
            <w:r w:rsidRPr="008B6904">
              <w:rPr>
                <w:lang w:val="pt-BR"/>
              </w:rPr>
              <w:t xml:space="preserve"> na alta</w:t>
            </w:r>
            <w:r w:rsidR="00DD4A58">
              <w:rPr>
                <w:lang w:val="pt-BR"/>
              </w:rPr>
              <w:t>,</w:t>
            </w:r>
            <w:r w:rsidRPr="008B6904">
              <w:rPr>
                <w:lang w:val="pt-BR"/>
              </w:rPr>
              <w:t xml:space="preserve"> esse percentual foi de 54%. Após um ano, 33% apresent</w:t>
            </w:r>
            <w:r w:rsidR="005F275A">
              <w:rPr>
                <w:lang w:val="pt-BR"/>
              </w:rPr>
              <w:t>aram</w:t>
            </w:r>
            <w:r w:rsidRPr="008B6904">
              <w:rPr>
                <w:lang w:val="pt-BR"/>
              </w:rPr>
              <w:t xml:space="preserve"> declínio funcional e 26% apresent</w:t>
            </w:r>
            <w:r w:rsidR="00DD4A58">
              <w:rPr>
                <w:lang w:val="pt-BR"/>
              </w:rPr>
              <w:t>aram</w:t>
            </w:r>
            <w:r w:rsidRPr="008B6904">
              <w:rPr>
                <w:lang w:val="pt-BR"/>
              </w:rPr>
              <w:t xml:space="preserve"> prejuízo cognitivo.</w:t>
            </w:r>
          </w:p>
          <w:p w14:paraId="23B524A7"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Fonts w:ascii="Times New Roman" w:hAnsi="Times New Roman" w:cs="Times New Roman"/>
                <w:sz w:val="24"/>
                <w:szCs w:val="24"/>
              </w:rPr>
              <w:t xml:space="preserve">A presença de desnutrição, </w:t>
            </w:r>
            <w:r w:rsidR="005F275A">
              <w:rPr>
                <w:rFonts w:ascii="Times New Roman" w:hAnsi="Times New Roman" w:cs="Times New Roman"/>
                <w:sz w:val="24"/>
                <w:szCs w:val="24"/>
              </w:rPr>
              <w:t xml:space="preserve">o </w:t>
            </w:r>
            <w:r w:rsidRPr="004C1DF0">
              <w:rPr>
                <w:rFonts w:ascii="Times New Roman" w:hAnsi="Times New Roman" w:cs="Times New Roman"/>
                <w:sz w:val="24"/>
                <w:szCs w:val="24"/>
              </w:rPr>
              <w:t xml:space="preserve">risco de queda, </w:t>
            </w:r>
            <w:r w:rsidR="005F275A">
              <w:rPr>
                <w:rFonts w:ascii="Times New Roman" w:hAnsi="Times New Roman" w:cs="Times New Roman"/>
                <w:sz w:val="24"/>
                <w:szCs w:val="24"/>
              </w:rPr>
              <w:t xml:space="preserve">o </w:t>
            </w:r>
            <w:r w:rsidRPr="004C1DF0">
              <w:rPr>
                <w:rFonts w:ascii="Times New Roman" w:hAnsi="Times New Roman" w:cs="Times New Roman"/>
                <w:sz w:val="24"/>
                <w:szCs w:val="24"/>
              </w:rPr>
              <w:t xml:space="preserve">delirium e </w:t>
            </w:r>
            <w:r w:rsidR="005F275A">
              <w:rPr>
                <w:rFonts w:ascii="Times New Roman" w:hAnsi="Times New Roman" w:cs="Times New Roman"/>
                <w:sz w:val="24"/>
                <w:szCs w:val="24"/>
              </w:rPr>
              <w:t xml:space="preserve">a </w:t>
            </w:r>
            <w:r w:rsidRPr="004C1DF0">
              <w:rPr>
                <w:rFonts w:ascii="Times New Roman" w:hAnsi="Times New Roman" w:cs="Times New Roman"/>
                <w:sz w:val="24"/>
                <w:szCs w:val="24"/>
              </w:rPr>
              <w:t xml:space="preserve">dependência em AIVD foram significativamente associados com maiores taxas de mortalidade um ano após a internação hospitalar.  </w:t>
            </w:r>
          </w:p>
        </w:tc>
      </w:tr>
      <w:tr w:rsidR="00E07F89" w:rsidRPr="004C1DF0" w14:paraId="771F1D5A" w14:textId="77777777" w:rsidTr="00A10D8D">
        <w:trPr>
          <w:trHeight w:val="162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110EA" w14:textId="77777777" w:rsidR="00E07F89" w:rsidRPr="008B6904" w:rsidRDefault="00E07F89" w:rsidP="00A10D8D">
            <w:pPr>
              <w:pStyle w:val="Body"/>
              <w:spacing w:after="0" w:line="240" w:lineRule="auto"/>
              <w:jc w:val="both"/>
              <w:rPr>
                <w:rFonts w:ascii="Times New Roman" w:hAnsi="Times New Roman" w:cs="Times New Roman"/>
                <w:sz w:val="24"/>
                <w:szCs w:val="24"/>
                <w:lang w:val="en-US"/>
              </w:rPr>
            </w:pPr>
            <w:r w:rsidRPr="004C1DF0">
              <w:rPr>
                <w:rStyle w:val="journaltitle"/>
                <w:rFonts w:ascii="Times New Roman" w:hAnsi="Times New Roman" w:cs="Times New Roman"/>
                <w:sz w:val="24"/>
                <w:szCs w:val="24"/>
                <w:lang w:val="en-US"/>
              </w:rPr>
              <w:lastRenderedPageBreak/>
              <w:t xml:space="preserve">Kruse WF, Neumann L, </w:t>
            </w:r>
            <w:proofErr w:type="spellStart"/>
            <w:r w:rsidRPr="004C1DF0">
              <w:rPr>
                <w:rStyle w:val="journaltitle"/>
                <w:rFonts w:ascii="Times New Roman" w:hAnsi="Times New Roman" w:cs="Times New Roman"/>
                <w:sz w:val="24"/>
                <w:szCs w:val="24"/>
                <w:lang w:val="en-US"/>
              </w:rPr>
              <w:t>Klugmann</w:t>
            </w:r>
            <w:proofErr w:type="spellEnd"/>
            <w:r w:rsidRPr="004C1DF0">
              <w:rPr>
                <w:rStyle w:val="journaltitle"/>
                <w:rFonts w:ascii="Times New Roman" w:hAnsi="Times New Roman" w:cs="Times New Roman"/>
                <w:sz w:val="24"/>
                <w:szCs w:val="24"/>
                <w:lang w:val="en-US"/>
              </w:rPr>
              <w:t xml:space="preserve"> B, </w:t>
            </w:r>
            <w:proofErr w:type="spellStart"/>
            <w:r w:rsidRPr="004C1DF0">
              <w:rPr>
                <w:rStyle w:val="journaltitle"/>
                <w:rFonts w:ascii="Times New Roman" w:hAnsi="Times New Roman" w:cs="Times New Roman"/>
                <w:sz w:val="24"/>
                <w:szCs w:val="24"/>
                <w:lang w:val="en-US"/>
              </w:rPr>
              <w:t>Liebetrau</w:t>
            </w:r>
            <w:proofErr w:type="spellEnd"/>
            <w:r w:rsidRPr="004C1DF0">
              <w:rPr>
                <w:rStyle w:val="journaltitle"/>
                <w:rFonts w:ascii="Times New Roman" w:hAnsi="Times New Roman" w:cs="Times New Roman"/>
                <w:sz w:val="24"/>
                <w:szCs w:val="24"/>
                <w:lang w:val="en-US"/>
              </w:rPr>
              <w:t xml:space="preserve"> A, </w:t>
            </w:r>
            <w:proofErr w:type="spellStart"/>
            <w:r w:rsidRPr="004C1DF0">
              <w:rPr>
                <w:rStyle w:val="journaltitle"/>
                <w:rFonts w:ascii="Times New Roman" w:hAnsi="Times New Roman" w:cs="Times New Roman"/>
                <w:sz w:val="24"/>
                <w:szCs w:val="24"/>
                <w:lang w:val="en-US"/>
              </w:rPr>
              <w:t>Golgert</w:t>
            </w:r>
            <w:proofErr w:type="spellEnd"/>
            <w:r w:rsidRPr="004C1DF0">
              <w:rPr>
                <w:rStyle w:val="journaltitle"/>
                <w:rFonts w:ascii="Times New Roman" w:hAnsi="Times New Roman" w:cs="Times New Roman"/>
                <w:sz w:val="24"/>
                <w:szCs w:val="24"/>
                <w:lang w:val="en-US"/>
              </w:rPr>
              <w:t xml:space="preserve"> S,   et al; 2015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2C124"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Estudo coorte </w:t>
            </w:r>
            <w:proofErr w:type="spellStart"/>
            <w:r w:rsidRPr="004C1DF0">
              <w:rPr>
                <w:rStyle w:val="journaltitle"/>
                <w:rFonts w:ascii="Times New Roman" w:hAnsi="Times New Roman" w:cs="Times New Roman"/>
                <w:sz w:val="24"/>
                <w:szCs w:val="24"/>
                <w:lang w:val="pt-PT"/>
              </w:rPr>
              <w:t>prospectivo</w:t>
            </w:r>
            <w:proofErr w:type="spellEnd"/>
          </w:p>
          <w:p w14:paraId="40485DA4"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LUCAS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D3512"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N=2084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9BADF"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Índice de </w:t>
            </w:r>
            <w:proofErr w:type="spellStart"/>
            <w:r w:rsidRPr="004C1DF0">
              <w:rPr>
                <w:rStyle w:val="journaltitle"/>
                <w:rFonts w:ascii="Times New Roman" w:hAnsi="Times New Roman" w:cs="Times New Roman"/>
                <w:sz w:val="24"/>
                <w:szCs w:val="24"/>
                <w:lang w:val="pt-PT"/>
              </w:rPr>
              <w:t>Barthel</w:t>
            </w:r>
            <w:proofErr w:type="spellEnd"/>
          </w:p>
          <w:p w14:paraId="31F2D3DB"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MEEM</w:t>
            </w:r>
          </w:p>
          <w:p w14:paraId="4BB6400A"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Teste do relógio</w:t>
            </w:r>
          </w:p>
          <w:p w14:paraId="29C3A46A"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TUG</w:t>
            </w:r>
          </w:p>
          <w:p w14:paraId="518735BF"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Teste de </w:t>
            </w:r>
            <w:proofErr w:type="spellStart"/>
            <w:r w:rsidRPr="004C1DF0">
              <w:rPr>
                <w:rStyle w:val="journaltitle"/>
                <w:rFonts w:ascii="Times New Roman" w:hAnsi="Times New Roman" w:cs="Times New Roman"/>
                <w:sz w:val="24"/>
                <w:szCs w:val="24"/>
                <w:lang w:val="pt-PT"/>
              </w:rPr>
              <w:t>Tinetti</w:t>
            </w:r>
            <w:proofErr w:type="spell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5C5EA"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 partir de 48h de hospitalização e na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68092" w14:textId="77777777" w:rsidR="00901D59" w:rsidRDefault="00E07F89">
            <w:pPr>
              <w:pStyle w:val="Pr-formataoHTML"/>
              <w:shd w:val="clear" w:color="auto" w:fill="FFFFFF"/>
              <w:tabs>
                <w:tab w:val="clear" w:pos="9160"/>
                <w:tab w:val="clear" w:pos="10076"/>
                <w:tab w:val="clear" w:pos="10992"/>
                <w:tab w:val="clear" w:pos="11908"/>
                <w:tab w:val="clear" w:pos="12824"/>
                <w:tab w:val="clear" w:pos="13740"/>
                <w:tab w:val="clear" w:pos="14656"/>
                <w:tab w:val="left" w:pos="2292"/>
                <w:tab w:val="left" w:pos="8565"/>
                <w:tab w:val="left" w:pos="8565"/>
                <w:tab w:val="left" w:pos="8565"/>
                <w:tab w:val="left" w:pos="8565"/>
                <w:tab w:val="left" w:pos="8565"/>
                <w:tab w:val="left" w:pos="8565"/>
                <w:tab w:val="left" w:pos="8565"/>
              </w:tabs>
              <w:jc w:val="both"/>
              <w:rPr>
                <w:rFonts w:ascii="Times New Roman" w:hAnsi="Times New Roman" w:cs="Times New Roman"/>
                <w:sz w:val="24"/>
                <w:szCs w:val="24"/>
              </w:rPr>
            </w:pPr>
            <w:r w:rsidRPr="004C1DF0">
              <w:rPr>
                <w:rFonts w:ascii="Times New Roman" w:hAnsi="Times New Roman" w:cs="Times New Roman"/>
                <w:sz w:val="24"/>
                <w:szCs w:val="24"/>
              </w:rPr>
              <w:t xml:space="preserve">Apenas </w:t>
            </w:r>
            <w:r w:rsidR="005F275A">
              <w:rPr>
                <w:rFonts w:ascii="Times New Roman" w:hAnsi="Times New Roman" w:cs="Times New Roman"/>
                <w:sz w:val="24"/>
                <w:szCs w:val="24"/>
              </w:rPr>
              <w:t>um</w:t>
            </w:r>
            <w:r w:rsidRPr="004C1DF0">
              <w:rPr>
                <w:rFonts w:ascii="Times New Roman" w:hAnsi="Times New Roman" w:cs="Times New Roman"/>
                <w:sz w:val="24"/>
                <w:szCs w:val="24"/>
              </w:rPr>
              <w:t xml:space="preserve"> em cada 10 pacientes não apresent</w:t>
            </w:r>
            <w:r w:rsidR="005F275A">
              <w:rPr>
                <w:rFonts w:ascii="Times New Roman" w:hAnsi="Times New Roman" w:cs="Times New Roman"/>
                <w:sz w:val="24"/>
                <w:szCs w:val="24"/>
              </w:rPr>
              <w:t>ou</w:t>
            </w:r>
            <w:r w:rsidRPr="004C1DF0">
              <w:rPr>
                <w:rFonts w:ascii="Times New Roman" w:hAnsi="Times New Roman" w:cs="Times New Roman"/>
                <w:sz w:val="24"/>
                <w:szCs w:val="24"/>
              </w:rPr>
              <w:t xml:space="preserve"> critério formal para comprometimento cognitivo na admissão hospitalar, identificando-se associação com a </w:t>
            </w:r>
            <w:proofErr w:type="spellStart"/>
            <w:r w:rsidRPr="004C1DF0">
              <w:rPr>
                <w:rFonts w:ascii="Times New Roman" w:hAnsi="Times New Roman" w:cs="Times New Roman"/>
                <w:sz w:val="24"/>
                <w:szCs w:val="24"/>
              </w:rPr>
              <w:t>multimorbidade</w:t>
            </w:r>
            <w:proofErr w:type="spellEnd"/>
            <w:r w:rsidRPr="004C1DF0">
              <w:rPr>
                <w:rFonts w:ascii="Times New Roman" w:hAnsi="Times New Roman" w:cs="Times New Roman"/>
                <w:sz w:val="24"/>
                <w:szCs w:val="24"/>
              </w:rPr>
              <w:t>. Porém, houve melhora da capacidade funcional na alta.</w:t>
            </w:r>
          </w:p>
        </w:tc>
      </w:tr>
      <w:tr w:rsidR="00E07F89" w:rsidRPr="008B6904" w14:paraId="4666C5B3" w14:textId="77777777" w:rsidTr="00A10D8D">
        <w:trPr>
          <w:trHeight w:val="153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60E5D"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sz w:val="24"/>
                <w:szCs w:val="24"/>
                <w:lang w:val="en-US"/>
              </w:rPr>
              <w:t>Bordine</w:t>
            </w:r>
            <w:proofErr w:type="spellEnd"/>
            <w:r w:rsidRPr="004C1DF0">
              <w:rPr>
                <w:rStyle w:val="journaltitle"/>
                <w:rFonts w:ascii="Times New Roman" w:hAnsi="Times New Roman" w:cs="Times New Roman"/>
                <w:sz w:val="24"/>
                <w:szCs w:val="24"/>
                <w:lang w:val="en-US"/>
              </w:rPr>
              <w:t xml:space="preserve"> S, Schulz RJ, </w:t>
            </w:r>
            <w:proofErr w:type="spellStart"/>
            <w:r w:rsidRPr="004C1DF0">
              <w:rPr>
                <w:rStyle w:val="journaltitle"/>
                <w:rFonts w:ascii="Times New Roman" w:hAnsi="Times New Roman" w:cs="Times New Roman"/>
                <w:sz w:val="24"/>
                <w:szCs w:val="24"/>
                <w:lang w:val="en-US"/>
              </w:rPr>
              <w:t>Zank</w:t>
            </w:r>
            <w:proofErr w:type="spellEnd"/>
            <w:r w:rsidRPr="004C1DF0">
              <w:rPr>
                <w:rStyle w:val="journaltitle"/>
                <w:rFonts w:ascii="Times New Roman" w:hAnsi="Times New Roman" w:cs="Times New Roman"/>
                <w:sz w:val="24"/>
                <w:szCs w:val="24"/>
                <w:lang w:val="en-US"/>
              </w:rPr>
              <w:t xml:space="preserve"> R; 2015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202B2"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Estudo longitudinal </w:t>
            </w:r>
            <w:proofErr w:type="spellStart"/>
            <w:r w:rsidRPr="004C1DF0">
              <w:rPr>
                <w:rStyle w:val="journaltitle"/>
                <w:rFonts w:ascii="Times New Roman" w:hAnsi="Times New Roman" w:cs="Times New Roman"/>
                <w:sz w:val="24"/>
                <w:szCs w:val="24"/>
                <w:lang w:val="pt-PT"/>
              </w:rPr>
              <w:t>retrospectivo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E125A"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N=646</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2B633"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Índice de </w:t>
            </w:r>
            <w:proofErr w:type="spellStart"/>
            <w:r w:rsidRPr="004C1DF0">
              <w:rPr>
                <w:rStyle w:val="journaltitle"/>
                <w:rFonts w:ascii="Times New Roman" w:hAnsi="Times New Roman" w:cs="Times New Roman"/>
                <w:sz w:val="24"/>
                <w:szCs w:val="24"/>
                <w:lang w:val="pt-PT"/>
              </w:rPr>
              <w:t>Barthel</w:t>
            </w:r>
            <w:proofErr w:type="spellEnd"/>
          </w:p>
          <w:p w14:paraId="3324A283"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Teste de </w:t>
            </w:r>
            <w:proofErr w:type="spellStart"/>
            <w:r w:rsidRPr="004C1DF0">
              <w:rPr>
                <w:rStyle w:val="journaltitle"/>
                <w:rFonts w:ascii="Times New Roman" w:hAnsi="Times New Roman" w:cs="Times New Roman"/>
                <w:sz w:val="24"/>
                <w:szCs w:val="24"/>
                <w:lang w:val="pt-PT"/>
              </w:rPr>
              <w:t>Tinetti</w:t>
            </w:r>
            <w:proofErr w:type="spellEnd"/>
          </w:p>
          <w:p w14:paraId="1F7B493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MEEM</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4A3B6"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Admissão, alta e 2-5 meses após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96A10" w14:textId="77777777" w:rsidR="00E07F89" w:rsidRPr="004C1DF0" w:rsidRDefault="00E07F89" w:rsidP="00A10D8D">
            <w:pPr>
              <w:pStyle w:val="Pr-formataoHTML"/>
              <w:shd w:val="clear" w:color="auto" w:fill="FFFFFF"/>
              <w:tabs>
                <w:tab w:val="clear" w:pos="9160"/>
                <w:tab w:val="clear" w:pos="10076"/>
                <w:tab w:val="clear" w:pos="10992"/>
                <w:tab w:val="clear" w:pos="11908"/>
                <w:tab w:val="clear" w:pos="12824"/>
                <w:tab w:val="clear" w:pos="13740"/>
                <w:tab w:val="clear" w:pos="14656"/>
                <w:tab w:val="left" w:pos="8565"/>
                <w:tab w:val="left" w:pos="8565"/>
                <w:tab w:val="left" w:pos="8565"/>
                <w:tab w:val="left" w:pos="8565"/>
                <w:tab w:val="left" w:pos="8565"/>
                <w:tab w:val="left" w:pos="8565"/>
                <w:tab w:val="left" w:pos="8565"/>
              </w:tabs>
              <w:jc w:val="both"/>
              <w:rPr>
                <w:rFonts w:ascii="Times New Roman" w:hAnsi="Times New Roman" w:cs="Times New Roman"/>
                <w:sz w:val="24"/>
                <w:szCs w:val="24"/>
              </w:rPr>
            </w:pPr>
            <w:r w:rsidRPr="004C1DF0">
              <w:rPr>
                <w:rFonts w:ascii="Times New Roman" w:hAnsi="Times New Roman" w:cs="Times New Roman"/>
                <w:sz w:val="24"/>
                <w:szCs w:val="24"/>
              </w:rPr>
              <w:t>Houve melhora da capacidade funcional, mobilidade e cognição no pós-alta em comparação à</w:t>
            </w:r>
            <w:r w:rsidR="00DA2FF3">
              <w:rPr>
                <w:rFonts w:ascii="Times New Roman" w:hAnsi="Times New Roman" w:cs="Times New Roman"/>
                <w:sz w:val="24"/>
                <w:szCs w:val="24"/>
              </w:rPr>
              <w:t xml:space="preserve"> apresentada na</w:t>
            </w:r>
            <w:r w:rsidRPr="004C1DF0">
              <w:rPr>
                <w:rFonts w:ascii="Times New Roman" w:hAnsi="Times New Roman" w:cs="Times New Roman"/>
                <w:sz w:val="24"/>
                <w:szCs w:val="24"/>
              </w:rPr>
              <w:t xml:space="preserve"> admissão hospitalar. O estado cognitivo e funcional prévio é preditor de independência para as </w:t>
            </w:r>
            <w:proofErr w:type="spellStart"/>
            <w:r w:rsidRPr="004C1DF0">
              <w:rPr>
                <w:rFonts w:ascii="Times New Roman" w:hAnsi="Times New Roman" w:cs="Times New Roman"/>
                <w:sz w:val="24"/>
                <w:szCs w:val="24"/>
              </w:rPr>
              <w:t>AVDs</w:t>
            </w:r>
            <w:proofErr w:type="spellEnd"/>
            <w:r w:rsidRPr="004C1DF0">
              <w:rPr>
                <w:rFonts w:ascii="Times New Roman" w:hAnsi="Times New Roman" w:cs="Times New Roman"/>
                <w:sz w:val="24"/>
                <w:szCs w:val="24"/>
              </w:rPr>
              <w:t>.</w:t>
            </w:r>
          </w:p>
        </w:tc>
      </w:tr>
      <w:tr w:rsidR="00E07F89" w:rsidRPr="008B6904" w14:paraId="66BE09CF" w14:textId="77777777" w:rsidTr="00A10D8D">
        <w:trPr>
          <w:trHeight w:val="198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B2E5B"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8B6904">
              <w:rPr>
                <w:rStyle w:val="journaltitle"/>
                <w:rFonts w:ascii="Times New Roman" w:hAnsi="Times New Roman" w:cs="Times New Roman"/>
                <w:sz w:val="24"/>
                <w:szCs w:val="24"/>
              </w:rPr>
              <w:t>Lendinez</w:t>
            </w:r>
            <w:proofErr w:type="spellEnd"/>
            <w:r w:rsidRPr="008B6904">
              <w:rPr>
                <w:rStyle w:val="journaltitle"/>
                <w:rFonts w:ascii="Times New Roman" w:hAnsi="Times New Roman" w:cs="Times New Roman"/>
                <w:sz w:val="24"/>
                <w:szCs w:val="24"/>
              </w:rPr>
              <w:t xml:space="preserve">, AJC, Hidalgo PLP, </w:t>
            </w:r>
            <w:proofErr w:type="spellStart"/>
            <w:r w:rsidRPr="008B6904">
              <w:rPr>
                <w:rStyle w:val="journaltitle"/>
                <w:rFonts w:ascii="Times New Roman" w:hAnsi="Times New Roman" w:cs="Times New Roman"/>
                <w:sz w:val="24"/>
                <w:szCs w:val="24"/>
              </w:rPr>
              <w:t>Fernandéz</w:t>
            </w:r>
            <w:proofErr w:type="spellEnd"/>
            <w:r w:rsidRPr="008B6904">
              <w:rPr>
                <w:rStyle w:val="journaltitle"/>
                <w:rFonts w:ascii="Times New Roman" w:hAnsi="Times New Roman" w:cs="Times New Roman"/>
                <w:sz w:val="24"/>
                <w:szCs w:val="24"/>
              </w:rPr>
              <w:t xml:space="preserve"> FPG, Garcia MIC, Díaz MCJ, </w:t>
            </w:r>
            <w:proofErr w:type="spellStart"/>
            <w:r w:rsidRPr="008B6904">
              <w:rPr>
                <w:rStyle w:val="journaltitle"/>
                <w:rFonts w:ascii="Times New Roman" w:hAnsi="Times New Roman" w:cs="Times New Roman"/>
                <w:sz w:val="24"/>
                <w:szCs w:val="24"/>
              </w:rPr>
              <w:t>Dávila</w:t>
            </w:r>
            <w:proofErr w:type="spellEnd"/>
            <w:r w:rsidRPr="008B6904">
              <w:rPr>
                <w:rStyle w:val="journaltitle"/>
                <w:rFonts w:ascii="Times New Roman" w:hAnsi="Times New Roman" w:cs="Times New Roman"/>
                <w:sz w:val="24"/>
                <w:szCs w:val="24"/>
              </w:rPr>
              <w:t xml:space="preserve"> RV; 2010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E3A16"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Estudo descritivo</w:t>
            </w:r>
          </w:p>
          <w:p w14:paraId="203766E3"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4C1DF0">
              <w:rPr>
                <w:rStyle w:val="journaltitle"/>
                <w:rFonts w:ascii="Times New Roman" w:hAnsi="Times New Roman" w:cs="Times New Roman"/>
                <w:sz w:val="24"/>
                <w:szCs w:val="24"/>
                <w:lang w:val="pt-PT"/>
              </w:rPr>
              <w:t>Prospectivo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2E6EA"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N=190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14752"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Índice de </w:t>
            </w:r>
            <w:proofErr w:type="spellStart"/>
            <w:r w:rsidRPr="004C1DF0">
              <w:rPr>
                <w:rStyle w:val="journaltitle"/>
                <w:rFonts w:ascii="Times New Roman" w:hAnsi="Times New Roman" w:cs="Times New Roman"/>
                <w:sz w:val="24"/>
                <w:szCs w:val="24"/>
                <w:lang w:val="pt-PT"/>
              </w:rPr>
              <w:t>Barthel</w:t>
            </w:r>
            <w:proofErr w:type="spell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9E3FE"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Admissão e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C3A86" w14:textId="77777777" w:rsidR="00E07F89" w:rsidRPr="004C1DF0" w:rsidRDefault="00E07F89" w:rsidP="00A10D8D">
            <w:pPr>
              <w:pStyle w:val="Pr-formataoHTML"/>
              <w:shd w:val="clear" w:color="auto" w:fill="FFFFFF"/>
              <w:tabs>
                <w:tab w:val="clear" w:pos="9160"/>
                <w:tab w:val="clear" w:pos="10076"/>
                <w:tab w:val="clear" w:pos="10992"/>
                <w:tab w:val="clear" w:pos="11908"/>
                <w:tab w:val="clear" w:pos="12824"/>
                <w:tab w:val="clear" w:pos="13740"/>
                <w:tab w:val="clear" w:pos="14656"/>
                <w:tab w:val="left" w:pos="8565"/>
                <w:tab w:val="left" w:pos="8565"/>
                <w:tab w:val="left" w:pos="8565"/>
                <w:tab w:val="left" w:pos="8565"/>
                <w:tab w:val="left" w:pos="8565"/>
                <w:tab w:val="left" w:pos="8565"/>
                <w:tab w:val="left" w:pos="8565"/>
              </w:tabs>
              <w:jc w:val="both"/>
              <w:rPr>
                <w:rFonts w:ascii="Times New Roman" w:hAnsi="Times New Roman" w:cs="Times New Roman"/>
                <w:sz w:val="24"/>
                <w:szCs w:val="24"/>
              </w:rPr>
            </w:pPr>
            <w:r w:rsidRPr="004C1DF0">
              <w:rPr>
                <w:rFonts w:ascii="Times New Roman" w:hAnsi="Times New Roman" w:cs="Times New Roman"/>
                <w:sz w:val="24"/>
                <w:szCs w:val="24"/>
              </w:rPr>
              <w:t>Houve piora da capacidade funcional na alta. Em idosos com idade inferior a 85 anos</w:t>
            </w:r>
            <w:r w:rsidR="00A408CB">
              <w:rPr>
                <w:rFonts w:ascii="Times New Roman" w:hAnsi="Times New Roman" w:cs="Times New Roman"/>
                <w:sz w:val="24"/>
                <w:szCs w:val="24"/>
              </w:rPr>
              <w:t>,</w:t>
            </w:r>
            <w:r w:rsidRPr="004C1DF0">
              <w:rPr>
                <w:rFonts w:ascii="Times New Roman" w:hAnsi="Times New Roman" w:cs="Times New Roman"/>
                <w:sz w:val="24"/>
                <w:szCs w:val="24"/>
              </w:rPr>
              <w:t xml:space="preserve"> a perda da capacidade funcional foi de 16% e em idosos longevos chegou a 67,5%.</w:t>
            </w:r>
          </w:p>
        </w:tc>
      </w:tr>
      <w:tr w:rsidR="00E07F89" w:rsidRPr="008B6904" w14:paraId="14BFF8B8" w14:textId="77777777" w:rsidTr="00A10D8D">
        <w:trPr>
          <w:trHeight w:val="1625"/>
        </w:trPr>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B2FF4" w14:textId="77777777" w:rsidR="00E07F89" w:rsidRPr="004C1DF0" w:rsidRDefault="00E07F89" w:rsidP="00A10D8D">
            <w:pPr>
              <w:pStyle w:val="Body"/>
              <w:spacing w:after="0" w:line="240" w:lineRule="auto"/>
              <w:jc w:val="both"/>
              <w:rPr>
                <w:rFonts w:ascii="Times New Roman" w:hAnsi="Times New Roman" w:cs="Times New Roman"/>
                <w:sz w:val="24"/>
                <w:szCs w:val="24"/>
              </w:rPr>
            </w:pPr>
            <w:proofErr w:type="spellStart"/>
            <w:r w:rsidRPr="008B6904">
              <w:rPr>
                <w:rStyle w:val="journaltitle"/>
                <w:rFonts w:ascii="Times New Roman" w:hAnsi="Times New Roman" w:cs="Times New Roman"/>
                <w:sz w:val="24"/>
                <w:szCs w:val="24"/>
              </w:rPr>
              <w:t>Sierra</w:t>
            </w:r>
            <w:proofErr w:type="spellEnd"/>
            <w:r w:rsidRPr="008B6904">
              <w:rPr>
                <w:rStyle w:val="journaltitle"/>
                <w:rFonts w:ascii="Times New Roman" w:hAnsi="Times New Roman" w:cs="Times New Roman"/>
                <w:sz w:val="24"/>
                <w:szCs w:val="24"/>
              </w:rPr>
              <w:t xml:space="preserve"> MC, </w:t>
            </w:r>
            <w:proofErr w:type="spellStart"/>
            <w:r w:rsidRPr="008B6904">
              <w:rPr>
                <w:rStyle w:val="journaltitle"/>
                <w:rFonts w:ascii="Times New Roman" w:hAnsi="Times New Roman" w:cs="Times New Roman"/>
                <w:sz w:val="24"/>
                <w:szCs w:val="24"/>
              </w:rPr>
              <w:t>Lañarraga</w:t>
            </w:r>
            <w:proofErr w:type="spellEnd"/>
            <w:r w:rsidRPr="008B6904">
              <w:rPr>
                <w:rStyle w:val="journaltitle"/>
                <w:rFonts w:ascii="Times New Roman" w:hAnsi="Times New Roman" w:cs="Times New Roman"/>
                <w:sz w:val="24"/>
                <w:szCs w:val="24"/>
              </w:rPr>
              <w:t xml:space="preserve"> AC, </w:t>
            </w:r>
            <w:proofErr w:type="spellStart"/>
            <w:r w:rsidRPr="008B6904">
              <w:rPr>
                <w:rStyle w:val="journaltitle"/>
                <w:rFonts w:ascii="Times New Roman" w:hAnsi="Times New Roman" w:cs="Times New Roman"/>
                <w:sz w:val="24"/>
                <w:szCs w:val="24"/>
              </w:rPr>
              <w:t>Velilla</w:t>
            </w:r>
            <w:proofErr w:type="spellEnd"/>
            <w:r w:rsidRPr="008B6904">
              <w:rPr>
                <w:rStyle w:val="journaltitle"/>
                <w:rFonts w:ascii="Times New Roman" w:hAnsi="Times New Roman" w:cs="Times New Roman"/>
                <w:sz w:val="24"/>
                <w:szCs w:val="24"/>
              </w:rPr>
              <w:t xml:space="preserve"> MN, </w:t>
            </w:r>
            <w:proofErr w:type="spellStart"/>
            <w:r w:rsidRPr="008B6904">
              <w:rPr>
                <w:rStyle w:val="journaltitle"/>
                <w:rFonts w:ascii="Times New Roman" w:hAnsi="Times New Roman" w:cs="Times New Roman"/>
                <w:sz w:val="24"/>
                <w:szCs w:val="24"/>
              </w:rPr>
              <w:t>Mitxeltorena</w:t>
            </w:r>
            <w:proofErr w:type="spellEnd"/>
            <w:r w:rsidRPr="008B6904">
              <w:rPr>
                <w:rStyle w:val="journaltitle"/>
                <w:rFonts w:ascii="Times New Roman" w:hAnsi="Times New Roman" w:cs="Times New Roman"/>
                <w:sz w:val="24"/>
                <w:szCs w:val="24"/>
              </w:rPr>
              <w:t xml:space="preserve"> IV, </w:t>
            </w:r>
            <w:proofErr w:type="spellStart"/>
            <w:r w:rsidRPr="008B6904">
              <w:rPr>
                <w:rStyle w:val="journaltitle"/>
                <w:rFonts w:ascii="Times New Roman" w:hAnsi="Times New Roman" w:cs="Times New Roman"/>
                <w:sz w:val="24"/>
                <w:szCs w:val="24"/>
              </w:rPr>
              <w:t>Herce</w:t>
            </w:r>
            <w:proofErr w:type="spellEnd"/>
            <w:r w:rsidRPr="008B6904">
              <w:rPr>
                <w:rStyle w:val="journaltitle"/>
                <w:rFonts w:ascii="Times New Roman" w:hAnsi="Times New Roman" w:cs="Times New Roman"/>
                <w:sz w:val="24"/>
                <w:szCs w:val="24"/>
              </w:rPr>
              <w:t xml:space="preserve"> PA, </w:t>
            </w:r>
            <w:proofErr w:type="spellStart"/>
            <w:r w:rsidRPr="008B6904">
              <w:rPr>
                <w:rStyle w:val="journaltitle"/>
                <w:rFonts w:ascii="Times New Roman" w:hAnsi="Times New Roman" w:cs="Times New Roman"/>
                <w:sz w:val="24"/>
                <w:szCs w:val="24"/>
              </w:rPr>
              <w:t>Plou</w:t>
            </w:r>
            <w:proofErr w:type="spellEnd"/>
            <w:r w:rsidRPr="008B6904">
              <w:rPr>
                <w:rStyle w:val="journaltitle"/>
                <w:rFonts w:ascii="Times New Roman" w:hAnsi="Times New Roman" w:cs="Times New Roman"/>
                <w:sz w:val="24"/>
                <w:szCs w:val="24"/>
              </w:rPr>
              <w:t xml:space="preserve"> BP, et al; 2015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B70BE"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 xml:space="preserve">Estudo observacional </w:t>
            </w:r>
            <w:proofErr w:type="spellStart"/>
            <w:r w:rsidRPr="004C1DF0">
              <w:rPr>
                <w:rStyle w:val="journaltitle"/>
                <w:rFonts w:ascii="Times New Roman" w:hAnsi="Times New Roman" w:cs="Times New Roman"/>
                <w:sz w:val="24"/>
                <w:szCs w:val="24"/>
                <w:lang w:val="pt-PT"/>
              </w:rPr>
              <w:t>prospectivo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0FF58"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N=924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09008"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 xml:space="preserve">Índice de </w:t>
            </w:r>
            <w:proofErr w:type="spellStart"/>
            <w:r w:rsidRPr="004C1DF0">
              <w:rPr>
                <w:rStyle w:val="journaltitle"/>
                <w:rFonts w:ascii="Times New Roman" w:hAnsi="Times New Roman" w:cs="Times New Roman"/>
                <w:sz w:val="24"/>
                <w:szCs w:val="24"/>
                <w:lang w:val="pt-PT"/>
              </w:rPr>
              <w:t>Barthel</w:t>
            </w:r>
            <w:proofErr w:type="spellEnd"/>
          </w:p>
          <w:p w14:paraId="34928489" w14:textId="77777777" w:rsidR="00E07F89" w:rsidRPr="004C1DF0" w:rsidRDefault="00E07F89" w:rsidP="00A10D8D">
            <w:pPr>
              <w:pStyle w:val="Body"/>
              <w:spacing w:after="0" w:line="240" w:lineRule="auto"/>
              <w:jc w:val="both"/>
              <w:rPr>
                <w:rStyle w:val="journaltitle"/>
                <w:rFonts w:ascii="Times New Roman" w:eastAsia="Arial" w:hAnsi="Times New Roman" w:cs="Times New Roman"/>
                <w:sz w:val="24"/>
                <w:szCs w:val="24"/>
              </w:rPr>
            </w:pPr>
            <w:r w:rsidRPr="004C1DF0">
              <w:rPr>
                <w:rStyle w:val="journaltitle"/>
                <w:rFonts w:ascii="Times New Roman" w:hAnsi="Times New Roman" w:cs="Times New Roman"/>
                <w:sz w:val="24"/>
                <w:szCs w:val="24"/>
                <w:lang w:val="pt-PT"/>
              </w:rPr>
              <w:t>RCMS</w:t>
            </w:r>
          </w:p>
          <w:p w14:paraId="73F33889"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Teste de Pfeiffer</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CC585" w14:textId="77777777" w:rsidR="00E07F89" w:rsidRPr="004C1DF0" w:rsidRDefault="00E07F89" w:rsidP="00A10D8D">
            <w:pPr>
              <w:pStyle w:val="Body"/>
              <w:spacing w:after="0" w:line="240" w:lineRule="auto"/>
              <w:jc w:val="both"/>
              <w:rPr>
                <w:rFonts w:ascii="Times New Roman" w:hAnsi="Times New Roman" w:cs="Times New Roman"/>
                <w:sz w:val="24"/>
                <w:szCs w:val="24"/>
              </w:rPr>
            </w:pPr>
            <w:r w:rsidRPr="004C1DF0">
              <w:rPr>
                <w:rStyle w:val="journaltitle"/>
                <w:rFonts w:ascii="Times New Roman" w:hAnsi="Times New Roman" w:cs="Times New Roman"/>
                <w:sz w:val="24"/>
                <w:szCs w:val="24"/>
                <w:lang w:val="pt-PT"/>
              </w:rPr>
              <w:t>Admissão e alta</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272EE" w14:textId="77777777" w:rsidR="00E07F89" w:rsidRPr="004C1DF0" w:rsidRDefault="00E07F89" w:rsidP="00A10D8D">
            <w:pPr>
              <w:pStyle w:val="Pr-formataoHTML"/>
              <w:shd w:val="clear" w:color="auto" w:fill="FFFFFF"/>
              <w:tabs>
                <w:tab w:val="clear" w:pos="9160"/>
                <w:tab w:val="clear" w:pos="10076"/>
                <w:tab w:val="clear" w:pos="10992"/>
                <w:tab w:val="clear" w:pos="11908"/>
                <w:tab w:val="clear" w:pos="12824"/>
                <w:tab w:val="clear" w:pos="13740"/>
                <w:tab w:val="clear" w:pos="14656"/>
                <w:tab w:val="left" w:pos="8565"/>
                <w:tab w:val="left" w:pos="8565"/>
                <w:tab w:val="left" w:pos="8565"/>
                <w:tab w:val="left" w:pos="8565"/>
                <w:tab w:val="left" w:pos="8565"/>
                <w:tab w:val="left" w:pos="8565"/>
                <w:tab w:val="left" w:pos="8565"/>
              </w:tabs>
              <w:rPr>
                <w:rFonts w:ascii="Times New Roman" w:hAnsi="Times New Roman" w:cs="Times New Roman"/>
                <w:sz w:val="24"/>
                <w:szCs w:val="24"/>
              </w:rPr>
            </w:pPr>
            <w:r w:rsidRPr="004C1DF0">
              <w:rPr>
                <w:rStyle w:val="journaltitle"/>
                <w:rFonts w:ascii="Times New Roman" w:hAnsi="Times New Roman" w:cs="Times New Roman"/>
                <w:sz w:val="24"/>
                <w:szCs w:val="24"/>
              </w:rPr>
              <w:t>Houve piora da capacidade funcional e cognitiva na alta.</w:t>
            </w:r>
          </w:p>
        </w:tc>
      </w:tr>
    </w:tbl>
    <w:p w14:paraId="23B55FAC" w14:textId="77777777" w:rsidR="00901D59" w:rsidRDefault="00E07F89">
      <w:pPr>
        <w:pStyle w:val="Body"/>
        <w:ind w:right="-149"/>
        <w:jc w:val="both"/>
        <w:rPr>
          <w:rFonts w:ascii="Times New Roman" w:hAnsi="Times New Roman" w:cs="Times New Roman"/>
          <w:sz w:val="24"/>
          <w:szCs w:val="24"/>
        </w:rPr>
      </w:pPr>
      <w:r w:rsidRPr="004C1DF0">
        <w:rPr>
          <w:rStyle w:val="journaltitle"/>
          <w:rFonts w:ascii="Times New Roman" w:hAnsi="Times New Roman" w:cs="Times New Roman"/>
          <w:i/>
          <w:iCs/>
          <w:sz w:val="24"/>
          <w:szCs w:val="24"/>
          <w:lang w:val="pt-PT"/>
        </w:rPr>
        <w:t xml:space="preserve">AVD= atividade de vida diária; AIVD= atividade instrumental de vida diária; MEEM= Mini Exame do Estado Mental; GDS-15=escala de depressão </w:t>
      </w:r>
      <w:proofErr w:type="spellStart"/>
      <w:r w:rsidRPr="004C1DF0">
        <w:rPr>
          <w:rStyle w:val="journaltitle"/>
          <w:rFonts w:ascii="Times New Roman" w:hAnsi="Times New Roman" w:cs="Times New Roman"/>
          <w:i/>
          <w:iCs/>
          <w:sz w:val="24"/>
          <w:szCs w:val="24"/>
          <w:lang w:val="pt-PT"/>
        </w:rPr>
        <w:t>geriá</w:t>
      </w:r>
      <w:proofErr w:type="spellEnd"/>
      <w:r w:rsidRPr="008B6904">
        <w:rPr>
          <w:rStyle w:val="journaltitle"/>
          <w:rFonts w:ascii="Times New Roman" w:hAnsi="Times New Roman" w:cs="Times New Roman"/>
          <w:i/>
          <w:iCs/>
          <w:sz w:val="24"/>
          <w:szCs w:val="24"/>
        </w:rPr>
        <w:t xml:space="preserve">trica de </w:t>
      </w:r>
      <w:proofErr w:type="spellStart"/>
      <w:r w:rsidRPr="008B6904">
        <w:rPr>
          <w:rStyle w:val="journaltitle"/>
          <w:rFonts w:ascii="Times New Roman" w:hAnsi="Times New Roman" w:cs="Times New Roman"/>
          <w:i/>
          <w:iCs/>
          <w:sz w:val="24"/>
          <w:szCs w:val="24"/>
        </w:rPr>
        <w:t>Yesavage</w:t>
      </w:r>
      <w:proofErr w:type="spellEnd"/>
      <w:r w:rsidRPr="008B6904">
        <w:rPr>
          <w:rStyle w:val="journaltitle"/>
          <w:rFonts w:ascii="Times New Roman" w:hAnsi="Times New Roman" w:cs="Times New Roman"/>
          <w:i/>
          <w:iCs/>
          <w:sz w:val="24"/>
          <w:szCs w:val="24"/>
        </w:rPr>
        <w:t xml:space="preserve">; TUG= teste Time </w:t>
      </w:r>
      <w:proofErr w:type="spellStart"/>
      <w:r w:rsidRPr="008B6904">
        <w:rPr>
          <w:rStyle w:val="journaltitle"/>
          <w:rFonts w:ascii="Times New Roman" w:hAnsi="Times New Roman" w:cs="Times New Roman"/>
          <w:i/>
          <w:iCs/>
          <w:sz w:val="24"/>
          <w:szCs w:val="24"/>
        </w:rPr>
        <w:t>up</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and</w:t>
      </w:r>
      <w:proofErr w:type="spellEnd"/>
      <w:r w:rsidRPr="008B6904">
        <w:rPr>
          <w:rStyle w:val="journaltitle"/>
          <w:rFonts w:ascii="Times New Roman" w:hAnsi="Times New Roman" w:cs="Times New Roman"/>
          <w:i/>
          <w:iCs/>
          <w:sz w:val="24"/>
          <w:szCs w:val="24"/>
        </w:rPr>
        <w:t xml:space="preserve"> go; ASHA FACS= Avalia</w:t>
      </w:r>
      <w:proofErr w:type="spellStart"/>
      <w:r w:rsidRPr="004C1DF0">
        <w:rPr>
          <w:rStyle w:val="journaltitle"/>
          <w:rFonts w:ascii="Times New Roman" w:hAnsi="Times New Roman" w:cs="Times New Roman"/>
          <w:i/>
          <w:iCs/>
          <w:sz w:val="24"/>
          <w:szCs w:val="24"/>
          <w:lang w:val="pt-PT"/>
        </w:rPr>
        <w:t>ção</w:t>
      </w:r>
      <w:proofErr w:type="spellEnd"/>
      <w:r w:rsidRPr="004C1DF0">
        <w:rPr>
          <w:rStyle w:val="journaltitle"/>
          <w:rFonts w:ascii="Times New Roman" w:hAnsi="Times New Roman" w:cs="Times New Roman"/>
          <w:i/>
          <w:iCs/>
          <w:sz w:val="24"/>
          <w:szCs w:val="24"/>
          <w:lang w:val="pt-PT"/>
        </w:rPr>
        <w:t xml:space="preserve"> Funcional de Habilidades e de </w:t>
      </w:r>
      <w:r w:rsidRPr="004C1DF0">
        <w:rPr>
          <w:rStyle w:val="journaltitle"/>
          <w:rFonts w:ascii="Times New Roman" w:hAnsi="Times New Roman" w:cs="Times New Roman"/>
          <w:i/>
          <w:iCs/>
          <w:sz w:val="24"/>
          <w:szCs w:val="24"/>
          <w:lang w:val="pt-PT"/>
        </w:rPr>
        <w:lastRenderedPageBreak/>
        <w:t xml:space="preserve">Comunicação da Associação Americana de </w:t>
      </w:r>
      <w:proofErr w:type="spellStart"/>
      <w:r w:rsidRPr="004C1DF0">
        <w:rPr>
          <w:rStyle w:val="journaltitle"/>
          <w:rFonts w:ascii="Times New Roman" w:hAnsi="Times New Roman" w:cs="Times New Roman"/>
          <w:i/>
          <w:iCs/>
          <w:sz w:val="24"/>
          <w:szCs w:val="24"/>
          <w:lang w:val="pt-PT"/>
        </w:rPr>
        <w:t>F</w:t>
      </w:r>
      <w:r w:rsidRPr="00E07F89">
        <w:rPr>
          <w:rStyle w:val="journaltitle"/>
          <w:rFonts w:ascii="Times New Roman" w:hAnsi="Times New Roman" w:cs="Times New Roman"/>
          <w:i/>
          <w:iCs/>
          <w:sz w:val="24"/>
          <w:szCs w:val="24"/>
          <w:lang w:val="pt-PT"/>
        </w:rPr>
        <w:t>onoaudiologia</w:t>
      </w:r>
      <w:proofErr w:type="spellEnd"/>
      <w:r w:rsidRPr="00E07F89">
        <w:rPr>
          <w:rStyle w:val="journaltitle"/>
          <w:rFonts w:ascii="Times New Roman" w:hAnsi="Times New Roman" w:cs="Times New Roman"/>
          <w:i/>
          <w:iCs/>
          <w:sz w:val="24"/>
          <w:szCs w:val="24"/>
          <w:lang w:val="pt-PT"/>
        </w:rPr>
        <w:t xml:space="preserve">; MIF= Medida de Independência Funcional; </w:t>
      </w:r>
      <w:proofErr w:type="spellStart"/>
      <w:r w:rsidRPr="00E07F89">
        <w:rPr>
          <w:rStyle w:val="journaltitle"/>
          <w:rFonts w:ascii="Times New Roman" w:hAnsi="Times New Roman" w:cs="Times New Roman"/>
          <w:i/>
          <w:iCs/>
          <w:sz w:val="24"/>
          <w:szCs w:val="24"/>
          <w:lang w:val="pt-PT"/>
        </w:rPr>
        <w:t>InteRAI</w:t>
      </w:r>
      <w:proofErr w:type="spellEnd"/>
      <w:r w:rsidRPr="00E07F89">
        <w:rPr>
          <w:rStyle w:val="journaltitle"/>
          <w:rFonts w:ascii="Times New Roman" w:hAnsi="Times New Roman" w:cs="Times New Roman"/>
          <w:i/>
          <w:iCs/>
          <w:sz w:val="24"/>
          <w:szCs w:val="24"/>
          <w:lang w:val="pt-PT"/>
        </w:rPr>
        <w:t xml:space="preserve">-AC/LTCF= Questionários </w:t>
      </w:r>
      <w:proofErr w:type="spellStart"/>
      <w:r w:rsidRPr="00E07F89">
        <w:rPr>
          <w:rStyle w:val="journaltitle"/>
          <w:rFonts w:ascii="Times New Roman" w:hAnsi="Times New Roman" w:cs="Times New Roman"/>
          <w:i/>
          <w:iCs/>
          <w:sz w:val="24"/>
          <w:szCs w:val="24"/>
          <w:lang w:val="pt-PT"/>
        </w:rPr>
        <w:t>Inter</w:t>
      </w:r>
      <w:proofErr w:type="spellEnd"/>
      <w:r w:rsidRPr="00E07F89">
        <w:rPr>
          <w:rStyle w:val="journaltitle"/>
          <w:rFonts w:ascii="Times New Roman" w:hAnsi="Times New Roman" w:cs="Times New Roman"/>
          <w:i/>
          <w:iCs/>
          <w:sz w:val="24"/>
          <w:szCs w:val="24"/>
          <w:lang w:val="pt-PT"/>
        </w:rPr>
        <w:t xml:space="preserve"> RAI </w:t>
      </w:r>
      <w:proofErr w:type="spellStart"/>
      <w:r w:rsidRPr="008B6904">
        <w:rPr>
          <w:rStyle w:val="journaltitle"/>
          <w:rFonts w:ascii="Times New Roman" w:hAnsi="Times New Roman" w:cs="Times New Roman"/>
          <w:i/>
          <w:iCs/>
          <w:sz w:val="24"/>
          <w:szCs w:val="24"/>
          <w:shd w:val="clear" w:color="auto" w:fill="FFFFFF"/>
        </w:rPr>
        <w:t>Acute</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Care</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and</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Long-Term</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Care</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Facilities</w:t>
      </w:r>
      <w:proofErr w:type="spellEnd"/>
      <w:r w:rsidRPr="008B6904">
        <w:rPr>
          <w:rStyle w:val="journaltitle"/>
          <w:rFonts w:ascii="Times New Roman" w:hAnsi="Times New Roman" w:cs="Times New Roman"/>
          <w:i/>
          <w:iCs/>
          <w:sz w:val="24"/>
          <w:szCs w:val="24"/>
        </w:rPr>
        <w:t xml:space="preserve">; CASI= </w:t>
      </w:r>
      <w:proofErr w:type="spellStart"/>
      <w:r w:rsidRPr="008B6904">
        <w:rPr>
          <w:rStyle w:val="journaltitle"/>
          <w:rFonts w:ascii="Times New Roman" w:hAnsi="Times New Roman" w:cs="Times New Roman"/>
          <w:i/>
          <w:iCs/>
          <w:sz w:val="24"/>
          <w:szCs w:val="24"/>
        </w:rPr>
        <w:t>cognitive</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abilities</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screening</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instrument</w:t>
      </w:r>
      <w:proofErr w:type="spellEnd"/>
      <w:r w:rsidRPr="008B6904">
        <w:rPr>
          <w:rStyle w:val="journaltitle"/>
          <w:rFonts w:ascii="Times New Roman" w:hAnsi="Times New Roman" w:cs="Times New Roman"/>
          <w:i/>
          <w:iCs/>
          <w:sz w:val="24"/>
          <w:szCs w:val="24"/>
        </w:rPr>
        <w:t>; CGA= avalia</w:t>
      </w:r>
      <w:proofErr w:type="spellStart"/>
      <w:r w:rsidRPr="00E07F89">
        <w:rPr>
          <w:rStyle w:val="journaltitle"/>
          <w:rFonts w:ascii="Times New Roman" w:hAnsi="Times New Roman" w:cs="Times New Roman"/>
          <w:i/>
          <w:iCs/>
          <w:sz w:val="24"/>
          <w:szCs w:val="24"/>
          <w:lang w:val="pt-PT"/>
        </w:rPr>
        <w:t>ção</w:t>
      </w:r>
      <w:proofErr w:type="spellEnd"/>
      <w:r w:rsidRPr="00E07F89">
        <w:rPr>
          <w:rStyle w:val="journaltitle"/>
          <w:rFonts w:ascii="Times New Roman" w:hAnsi="Times New Roman" w:cs="Times New Roman"/>
          <w:i/>
          <w:iCs/>
          <w:sz w:val="24"/>
          <w:szCs w:val="24"/>
          <w:lang w:val="pt-PT"/>
        </w:rPr>
        <w:t xml:space="preserve"> </w:t>
      </w:r>
      <w:proofErr w:type="spellStart"/>
      <w:r w:rsidRPr="00E07F89">
        <w:rPr>
          <w:rStyle w:val="journaltitle"/>
          <w:rFonts w:ascii="Times New Roman" w:hAnsi="Times New Roman" w:cs="Times New Roman"/>
          <w:i/>
          <w:iCs/>
          <w:sz w:val="24"/>
          <w:szCs w:val="24"/>
          <w:lang w:val="pt-PT"/>
        </w:rPr>
        <w:t>geriá</w:t>
      </w:r>
      <w:proofErr w:type="spellEnd"/>
      <w:r w:rsidRPr="008B6904">
        <w:rPr>
          <w:rStyle w:val="journaltitle"/>
          <w:rFonts w:ascii="Times New Roman" w:hAnsi="Times New Roman" w:cs="Times New Roman"/>
          <w:i/>
          <w:iCs/>
          <w:sz w:val="24"/>
          <w:szCs w:val="24"/>
        </w:rPr>
        <w:t xml:space="preserve">trica ampla sistematizada; IQCODE-SF= </w:t>
      </w:r>
      <w:proofErr w:type="spellStart"/>
      <w:r w:rsidRPr="008B6904">
        <w:rPr>
          <w:rStyle w:val="journaltitle"/>
          <w:rFonts w:ascii="Times New Roman" w:hAnsi="Times New Roman" w:cs="Times New Roman"/>
          <w:i/>
          <w:iCs/>
          <w:sz w:val="24"/>
          <w:szCs w:val="24"/>
        </w:rPr>
        <w:t>Informant</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Questionnaire</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on</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Cognitive</w:t>
      </w:r>
      <w:proofErr w:type="spellEnd"/>
      <w:r w:rsidRPr="008B6904">
        <w:rPr>
          <w:rStyle w:val="journaltitle"/>
          <w:rFonts w:ascii="Times New Roman" w:hAnsi="Times New Roman" w:cs="Times New Roman"/>
          <w:i/>
          <w:iCs/>
          <w:sz w:val="24"/>
          <w:szCs w:val="24"/>
        </w:rPr>
        <w:t xml:space="preserve"> Decline in </w:t>
      </w:r>
      <w:proofErr w:type="spellStart"/>
      <w:r w:rsidRPr="008B6904">
        <w:rPr>
          <w:rStyle w:val="journaltitle"/>
          <w:rFonts w:ascii="Times New Roman" w:hAnsi="Times New Roman" w:cs="Times New Roman"/>
          <w:i/>
          <w:iCs/>
          <w:sz w:val="24"/>
          <w:szCs w:val="24"/>
        </w:rPr>
        <w:t>the</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Elderly</w:t>
      </w:r>
      <w:proofErr w:type="spellEnd"/>
      <w:r w:rsidRPr="008B6904">
        <w:rPr>
          <w:rStyle w:val="journaltitle"/>
          <w:rFonts w:ascii="Times New Roman" w:hAnsi="Times New Roman" w:cs="Times New Roman"/>
          <w:i/>
          <w:iCs/>
          <w:sz w:val="24"/>
          <w:szCs w:val="24"/>
        </w:rPr>
        <w:t>-</w:t>
      </w:r>
      <w:r w:rsidRPr="00E07F89">
        <w:rPr>
          <w:rStyle w:val="journaltitle"/>
          <w:rFonts w:ascii="Times New Roman" w:eastAsia="Arial Unicode MS" w:hAnsi="Times New Roman" w:cs="Times New Roman"/>
          <w:sz w:val="24"/>
          <w:szCs w:val="24"/>
        </w:rPr>
        <w:br/>
      </w:r>
      <w:r w:rsidRPr="008B6904">
        <w:rPr>
          <w:rStyle w:val="journaltitle"/>
          <w:rFonts w:ascii="Times New Roman" w:hAnsi="Times New Roman" w:cs="Times New Roman"/>
          <w:i/>
          <w:iCs/>
          <w:sz w:val="24"/>
          <w:szCs w:val="24"/>
        </w:rPr>
        <w:t xml:space="preserve">Short </w:t>
      </w:r>
      <w:proofErr w:type="spellStart"/>
      <w:r w:rsidRPr="008B6904">
        <w:rPr>
          <w:rStyle w:val="journaltitle"/>
          <w:rFonts w:ascii="Times New Roman" w:hAnsi="Times New Roman" w:cs="Times New Roman"/>
          <w:i/>
          <w:iCs/>
          <w:sz w:val="24"/>
          <w:szCs w:val="24"/>
        </w:rPr>
        <w:t>Form</w:t>
      </w:r>
      <w:proofErr w:type="spellEnd"/>
      <w:r w:rsidRPr="008B6904">
        <w:rPr>
          <w:rStyle w:val="journaltitle"/>
          <w:rFonts w:ascii="Times New Roman" w:hAnsi="Times New Roman" w:cs="Times New Roman"/>
          <w:i/>
          <w:iCs/>
          <w:sz w:val="24"/>
          <w:szCs w:val="24"/>
        </w:rPr>
        <w:t xml:space="preserve">, CAM= </w:t>
      </w:r>
      <w:proofErr w:type="spellStart"/>
      <w:r w:rsidRPr="008B6904">
        <w:rPr>
          <w:rStyle w:val="journaltitle"/>
          <w:rFonts w:ascii="Times New Roman" w:hAnsi="Times New Roman" w:cs="Times New Roman"/>
          <w:i/>
          <w:iCs/>
          <w:sz w:val="24"/>
          <w:szCs w:val="24"/>
        </w:rPr>
        <w:t>Confusion</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Assessment</w:t>
      </w:r>
      <w:proofErr w:type="spellEnd"/>
      <w:r w:rsidRPr="008B6904">
        <w:rPr>
          <w:rStyle w:val="journaltitle"/>
          <w:rFonts w:ascii="Times New Roman" w:hAnsi="Times New Roman" w:cs="Times New Roman"/>
          <w:i/>
          <w:iCs/>
          <w:sz w:val="24"/>
          <w:szCs w:val="24"/>
        </w:rPr>
        <w:t xml:space="preserve"> </w:t>
      </w:r>
      <w:proofErr w:type="spellStart"/>
      <w:r w:rsidRPr="008B6904">
        <w:rPr>
          <w:rStyle w:val="journaltitle"/>
          <w:rFonts w:ascii="Times New Roman" w:hAnsi="Times New Roman" w:cs="Times New Roman"/>
          <w:i/>
          <w:iCs/>
          <w:sz w:val="24"/>
          <w:szCs w:val="24"/>
        </w:rPr>
        <w:t>Method</w:t>
      </w:r>
      <w:proofErr w:type="spellEnd"/>
      <w:r w:rsidRPr="008B6904">
        <w:rPr>
          <w:rStyle w:val="journaltitle"/>
          <w:rFonts w:ascii="Times New Roman" w:hAnsi="Times New Roman" w:cs="Times New Roman"/>
          <w:i/>
          <w:iCs/>
          <w:sz w:val="24"/>
          <w:szCs w:val="24"/>
        </w:rPr>
        <w:t xml:space="preserve"> , ICD-9= </w:t>
      </w:r>
      <w:proofErr w:type="spellStart"/>
      <w:r w:rsidRPr="008B6904">
        <w:rPr>
          <w:rStyle w:val="journaltitle"/>
          <w:rFonts w:ascii="Times New Roman" w:hAnsi="Times New Roman" w:cs="Times New Roman"/>
          <w:i/>
          <w:iCs/>
          <w:sz w:val="24"/>
          <w:szCs w:val="24"/>
          <w:shd w:val="clear" w:color="auto" w:fill="FFFFFF"/>
        </w:rPr>
        <w:t>International</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Classification</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of</w:t>
      </w:r>
      <w:proofErr w:type="spellEnd"/>
      <w:r w:rsidRPr="008B6904">
        <w:rPr>
          <w:rStyle w:val="journaltitle"/>
          <w:rFonts w:ascii="Times New Roman" w:hAnsi="Times New Roman" w:cs="Times New Roman"/>
          <w:i/>
          <w:iCs/>
          <w:sz w:val="24"/>
          <w:szCs w:val="24"/>
          <w:shd w:val="clear" w:color="auto" w:fill="FFFFFF"/>
        </w:rPr>
        <w:t xml:space="preserve"> </w:t>
      </w:r>
      <w:proofErr w:type="spellStart"/>
      <w:r w:rsidRPr="008B6904">
        <w:rPr>
          <w:rStyle w:val="journaltitle"/>
          <w:rFonts w:ascii="Times New Roman" w:hAnsi="Times New Roman" w:cs="Times New Roman"/>
          <w:i/>
          <w:iCs/>
          <w:sz w:val="24"/>
          <w:szCs w:val="24"/>
          <w:shd w:val="clear" w:color="auto" w:fill="FFFFFF"/>
        </w:rPr>
        <w:t>Disease</w:t>
      </w:r>
      <w:proofErr w:type="spellEnd"/>
      <w:r w:rsidRPr="008B6904">
        <w:rPr>
          <w:rStyle w:val="journaltitle"/>
          <w:rFonts w:ascii="Times New Roman" w:hAnsi="Times New Roman" w:cs="Times New Roman"/>
          <w:i/>
          <w:iCs/>
          <w:sz w:val="24"/>
          <w:szCs w:val="24"/>
          <w:shd w:val="clear" w:color="auto" w:fill="FFFFFF"/>
        </w:rPr>
        <w:t xml:space="preserve">, 9th </w:t>
      </w:r>
      <w:proofErr w:type="spellStart"/>
      <w:r w:rsidRPr="008B6904">
        <w:rPr>
          <w:rStyle w:val="journaltitle"/>
          <w:rFonts w:ascii="Times New Roman" w:hAnsi="Times New Roman" w:cs="Times New Roman"/>
          <w:i/>
          <w:iCs/>
          <w:sz w:val="24"/>
          <w:szCs w:val="24"/>
          <w:shd w:val="clear" w:color="auto" w:fill="FFFFFF"/>
        </w:rPr>
        <w:t>Revision</w:t>
      </w:r>
      <w:proofErr w:type="spellEnd"/>
      <w:r w:rsidRPr="008B6904">
        <w:rPr>
          <w:rStyle w:val="journaltitle"/>
          <w:rFonts w:ascii="Times New Roman" w:hAnsi="Times New Roman" w:cs="Times New Roman"/>
          <w:i/>
          <w:iCs/>
          <w:sz w:val="24"/>
          <w:szCs w:val="24"/>
          <w:shd w:val="clear" w:color="auto" w:fill="FFFFFF"/>
        </w:rPr>
        <w:t xml:space="preserve">; RCMS= </w:t>
      </w:r>
      <w:proofErr w:type="spellStart"/>
      <w:r w:rsidRPr="008B6904">
        <w:rPr>
          <w:rStyle w:val="journaltitle"/>
          <w:rFonts w:ascii="Times New Roman" w:hAnsi="Times New Roman" w:cs="Times New Roman"/>
          <w:i/>
          <w:iCs/>
          <w:sz w:val="24"/>
          <w:szCs w:val="24"/>
          <w:shd w:val="clear" w:color="auto" w:fill="FFFFFF"/>
        </w:rPr>
        <w:t>Red</w:t>
      </w:r>
      <w:proofErr w:type="spellEnd"/>
      <w:r w:rsidRPr="008B6904">
        <w:rPr>
          <w:rStyle w:val="journaltitle"/>
          <w:rFonts w:ascii="Times New Roman" w:hAnsi="Times New Roman" w:cs="Times New Roman"/>
          <w:i/>
          <w:iCs/>
          <w:sz w:val="24"/>
          <w:szCs w:val="24"/>
          <w:shd w:val="clear" w:color="auto" w:fill="FFFFFF"/>
        </w:rPr>
        <w:t xml:space="preserve"> Cross Mental </w:t>
      </w:r>
      <w:proofErr w:type="spellStart"/>
      <w:r w:rsidRPr="008B6904">
        <w:rPr>
          <w:rStyle w:val="journaltitle"/>
          <w:rFonts w:ascii="Times New Roman" w:hAnsi="Times New Roman" w:cs="Times New Roman"/>
          <w:i/>
          <w:iCs/>
          <w:sz w:val="24"/>
          <w:szCs w:val="24"/>
          <w:shd w:val="clear" w:color="auto" w:fill="FFFFFF"/>
        </w:rPr>
        <w:t>Scale</w:t>
      </w:r>
      <w:proofErr w:type="spellEnd"/>
      <w:r w:rsidRPr="008B6904">
        <w:rPr>
          <w:rStyle w:val="journaltitle"/>
          <w:rFonts w:ascii="Times New Roman" w:hAnsi="Times New Roman" w:cs="Times New Roman"/>
          <w:i/>
          <w:iCs/>
          <w:sz w:val="24"/>
          <w:szCs w:val="24"/>
          <w:shd w:val="clear" w:color="auto" w:fill="FFFFFF"/>
        </w:rPr>
        <w:t>.</w:t>
      </w:r>
    </w:p>
    <w:p w14:paraId="0023FF23" w14:textId="77777777" w:rsidR="00E07F89" w:rsidRPr="00E07F89" w:rsidRDefault="00E07F89" w:rsidP="00E07F89">
      <w:pPr>
        <w:pStyle w:val="Body"/>
        <w:spacing w:line="360" w:lineRule="auto"/>
        <w:jc w:val="both"/>
        <w:rPr>
          <w:rFonts w:ascii="Times New Roman" w:eastAsia="Arial" w:hAnsi="Times New Roman" w:cs="Times New Roman"/>
          <w:sz w:val="24"/>
          <w:szCs w:val="24"/>
        </w:rPr>
      </w:pPr>
    </w:p>
    <w:p w14:paraId="7FFF9749" w14:textId="77777777" w:rsidR="00E07F89" w:rsidRPr="0057467A" w:rsidRDefault="00E07F89" w:rsidP="0057467A">
      <w:pPr>
        <w:pStyle w:val="Body"/>
        <w:spacing w:line="360" w:lineRule="auto"/>
        <w:ind w:firstLine="567"/>
        <w:jc w:val="both"/>
        <w:rPr>
          <w:rStyle w:val="journaltitle"/>
          <w:rFonts w:ascii="Times New Roman" w:hAnsi="Times New Roman" w:cs="Times New Roman"/>
          <w:b/>
          <w:bCs/>
          <w:sz w:val="24"/>
          <w:szCs w:val="24"/>
        </w:rPr>
      </w:pPr>
      <w:r w:rsidRPr="00E07F89">
        <w:rPr>
          <w:rStyle w:val="journaltitle"/>
          <w:rFonts w:ascii="Times New Roman" w:hAnsi="Times New Roman" w:cs="Times New Roman"/>
          <w:b/>
          <w:bCs/>
          <w:sz w:val="24"/>
          <w:szCs w:val="24"/>
          <w:lang w:val="de-DE"/>
        </w:rPr>
        <w:t>DISCUSS</w:t>
      </w:r>
      <w:r w:rsidRPr="00E07F89">
        <w:rPr>
          <w:rStyle w:val="journaltitle"/>
          <w:rFonts w:ascii="Times New Roman" w:hAnsi="Times New Roman" w:cs="Times New Roman"/>
          <w:b/>
          <w:bCs/>
          <w:sz w:val="24"/>
          <w:szCs w:val="24"/>
          <w:lang w:val="pt-PT"/>
        </w:rPr>
        <w:t>Ã</w:t>
      </w:r>
      <w:r w:rsidRPr="00E07F89">
        <w:rPr>
          <w:rStyle w:val="journaltitle"/>
          <w:rFonts w:ascii="Times New Roman" w:hAnsi="Times New Roman" w:cs="Times New Roman"/>
          <w:b/>
          <w:bCs/>
          <w:sz w:val="24"/>
          <w:szCs w:val="24"/>
        </w:rPr>
        <w:t>O</w:t>
      </w:r>
    </w:p>
    <w:p w14:paraId="0B5BC6DB"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 xml:space="preserve">Esta revisão teve como objetivo analisar se os estudos realizados no </w:t>
      </w:r>
      <w:r w:rsidR="004C1DF0" w:rsidRPr="008B6904">
        <w:rPr>
          <w:rFonts w:eastAsia="Calibri"/>
          <w:lang w:val="pt-BR"/>
        </w:rPr>
        <w:t>perí</w:t>
      </w:r>
      <w:r w:rsidRPr="008B6904">
        <w:rPr>
          <w:rFonts w:eastAsia="Calibri"/>
          <w:lang w:val="pt-BR"/>
        </w:rPr>
        <w:t>od</w:t>
      </w:r>
      <w:r w:rsidR="004C1DF0" w:rsidRPr="008B6904">
        <w:rPr>
          <w:rFonts w:eastAsia="Calibri"/>
          <w:lang w:val="pt-BR"/>
        </w:rPr>
        <w:t>o</w:t>
      </w:r>
      <w:r w:rsidRPr="008B6904">
        <w:rPr>
          <w:rFonts w:eastAsia="Calibri"/>
          <w:lang w:val="pt-BR"/>
        </w:rPr>
        <w:t xml:space="preserve"> dos últimos seis anos confirmam a existência de associação entre declínio cognitivo e funcional como fator de risco</w:t>
      </w:r>
      <w:r w:rsidR="00A2201B" w:rsidRPr="00A2201B">
        <w:rPr>
          <w:lang w:val="pt-BR"/>
        </w:rPr>
        <w:t xml:space="preserve"> </w:t>
      </w:r>
      <w:r w:rsidR="00A2201B">
        <w:rPr>
          <w:lang w:val="pt-BR"/>
        </w:rPr>
        <w:t>–</w:t>
      </w:r>
      <w:r w:rsidRPr="008B6904">
        <w:rPr>
          <w:rFonts w:eastAsia="Calibri"/>
          <w:lang w:val="pt-BR"/>
        </w:rPr>
        <w:t xml:space="preserve"> para o idoso hospitalizado</w:t>
      </w:r>
      <w:r w:rsidR="00A2201B">
        <w:rPr>
          <w:rFonts w:eastAsia="Calibri"/>
          <w:lang w:val="pt-BR"/>
        </w:rPr>
        <w:t xml:space="preserve"> </w:t>
      </w:r>
      <w:r w:rsidR="00A2201B">
        <w:rPr>
          <w:lang w:val="pt-BR"/>
        </w:rPr>
        <w:t>–</w:t>
      </w:r>
      <w:r w:rsidRPr="008B6904">
        <w:rPr>
          <w:rFonts w:eastAsia="Calibri"/>
          <w:lang w:val="pt-BR"/>
        </w:rPr>
        <w:t xml:space="preserve"> e se convergem quanto ao momento da hospitalização em que o declínio ocorre.</w:t>
      </w:r>
    </w:p>
    <w:p w14:paraId="5AE880AC"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 xml:space="preserve"> Observou-se que todos os estudos analisados apontaram a existência de associação entre a internação e o declínio cognitivo e funcional durante a hospitalização do idoso, porém apenas um estudo brasileiro</w:t>
      </w:r>
      <w:r w:rsidRPr="008B6904">
        <w:rPr>
          <w:rFonts w:eastAsia="Calibri"/>
          <w:vertAlign w:val="superscript"/>
          <w:lang w:val="pt-BR"/>
        </w:rPr>
        <w:t>7</w:t>
      </w:r>
      <w:r w:rsidRPr="008B6904">
        <w:rPr>
          <w:rFonts w:eastAsia="Calibri"/>
          <w:lang w:val="pt-BR"/>
        </w:rPr>
        <w:t xml:space="preserve"> apresentou correlação estatística moderada de 0,630 entre as duas variáveis</w:t>
      </w:r>
      <w:r w:rsidRPr="008B6904">
        <w:rPr>
          <w:lang w:val="pt-BR"/>
        </w:rPr>
        <w:t xml:space="preserve"> (ver Tabela 1).</w:t>
      </w:r>
    </w:p>
    <w:p w14:paraId="249D1A68"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 xml:space="preserve">Quanto ao momento da hospitalização, os estudos apresentaram diferentes resultados, sendo </w:t>
      </w:r>
      <w:r w:rsidR="00DF2D58">
        <w:rPr>
          <w:rFonts w:eastAsia="Calibri"/>
          <w:lang w:val="pt-BR"/>
        </w:rPr>
        <w:t xml:space="preserve">esses </w:t>
      </w:r>
      <w:r w:rsidRPr="008B6904">
        <w:rPr>
          <w:rFonts w:eastAsia="Calibri"/>
          <w:lang w:val="pt-BR"/>
        </w:rPr>
        <w:t>analisados de acordo com suas convergências e metodologias.</w:t>
      </w:r>
    </w:p>
    <w:p w14:paraId="3A0ACC0B"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A maior parte dos estudos, sendo 2 de desenho transversal</w:t>
      </w:r>
      <w:r w:rsidRPr="008B6904">
        <w:rPr>
          <w:rFonts w:eastAsia="Calibri"/>
          <w:vertAlign w:val="superscript"/>
          <w:lang w:val="pt-BR"/>
        </w:rPr>
        <w:t>7,8</w:t>
      </w:r>
      <w:r w:rsidRPr="008B6904">
        <w:rPr>
          <w:rFonts w:eastAsia="Calibri"/>
          <w:lang w:val="pt-BR"/>
        </w:rPr>
        <w:t xml:space="preserve">, 3 </w:t>
      </w:r>
      <w:r w:rsidRPr="008B6904">
        <w:rPr>
          <w:lang w:val="pt-BR"/>
        </w:rPr>
        <w:t xml:space="preserve">observacionais </w:t>
      </w:r>
      <w:r w:rsidRPr="008B6904">
        <w:rPr>
          <w:rFonts w:eastAsia="Calibri"/>
          <w:lang w:val="pt-BR"/>
        </w:rPr>
        <w:t>longitudinais</w:t>
      </w:r>
      <w:r w:rsidRPr="008B6904">
        <w:rPr>
          <w:rFonts w:eastAsia="Calibri"/>
          <w:vertAlign w:val="superscript"/>
          <w:lang w:val="pt-BR"/>
        </w:rPr>
        <w:t>6,11,20</w:t>
      </w:r>
      <w:r w:rsidRPr="008B6904">
        <w:rPr>
          <w:rFonts w:eastAsia="Calibri"/>
          <w:lang w:val="pt-BR"/>
        </w:rPr>
        <w:t>, 1 coorte prospectivo</w:t>
      </w:r>
      <w:r w:rsidRPr="008B6904">
        <w:rPr>
          <w:rFonts w:eastAsia="Calibri"/>
          <w:vertAlign w:val="superscript"/>
          <w:lang w:val="pt-BR"/>
        </w:rPr>
        <w:t>19</w:t>
      </w:r>
      <w:r w:rsidRPr="008B6904">
        <w:rPr>
          <w:rFonts w:eastAsia="Calibri"/>
          <w:lang w:val="pt-BR"/>
        </w:rPr>
        <w:t xml:space="preserve"> e 1 ensaio clínico randomizado</w:t>
      </w:r>
      <w:r w:rsidRPr="008B6904">
        <w:rPr>
          <w:rFonts w:eastAsia="Calibri"/>
          <w:vertAlign w:val="superscript"/>
          <w:lang w:val="pt-BR"/>
        </w:rPr>
        <w:t>9</w:t>
      </w:r>
      <w:r w:rsidRPr="008B6904">
        <w:rPr>
          <w:rFonts w:eastAsia="Calibri"/>
          <w:lang w:val="pt-BR"/>
        </w:rPr>
        <w:t xml:space="preserve">, convergem quanto à ocorrência de declínio funcional e cognitivo no início da internação hospitalar, considerando os momentos da </w:t>
      </w:r>
      <w:proofErr w:type="spellStart"/>
      <w:r w:rsidRPr="008B6904">
        <w:rPr>
          <w:rFonts w:eastAsia="Calibri"/>
          <w:lang w:val="pt-BR"/>
        </w:rPr>
        <w:t>pré</w:t>
      </w:r>
      <w:proofErr w:type="spellEnd"/>
      <w:r w:rsidRPr="008B6904">
        <w:rPr>
          <w:rFonts w:eastAsia="Calibri"/>
          <w:lang w:val="pt-BR"/>
        </w:rPr>
        <w:t>-admissão e admissão. Estes autores sugerem um estado funcion</w:t>
      </w:r>
      <w:r w:rsidRPr="008B6904">
        <w:rPr>
          <w:lang w:val="pt-BR"/>
        </w:rPr>
        <w:t xml:space="preserve">al prévio </w:t>
      </w:r>
      <w:r w:rsidR="00DF2D58">
        <w:rPr>
          <w:lang w:val="pt-BR"/>
        </w:rPr>
        <w:t>ao da</w:t>
      </w:r>
      <w:r w:rsidRPr="008B6904">
        <w:rPr>
          <w:lang w:val="pt-BR"/>
        </w:rPr>
        <w:t xml:space="preserve"> hospitalização com </w:t>
      </w:r>
      <w:r w:rsidRPr="008B6904">
        <w:rPr>
          <w:rFonts w:eastAsia="Calibri"/>
          <w:lang w:val="pt-BR"/>
        </w:rPr>
        <w:t xml:space="preserve">presença de declínio, poucos dias antes da internação, possivelmente em decorrência da condição clínica aguda. </w:t>
      </w:r>
    </w:p>
    <w:p w14:paraId="4B4287AE"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Destaca-se o resultado do estudo coorte “LUCAS”</w:t>
      </w:r>
      <w:r w:rsidRPr="008B6904">
        <w:rPr>
          <w:rFonts w:eastAsia="Calibri"/>
          <w:vertAlign w:val="superscript"/>
          <w:lang w:val="pt-BR"/>
        </w:rPr>
        <w:t xml:space="preserve">19 </w:t>
      </w:r>
      <w:r w:rsidR="004C1DF0" w:rsidRPr="008B6904">
        <w:rPr>
          <w:rFonts w:eastAsia="Calibri"/>
          <w:lang w:val="pt-BR"/>
        </w:rPr>
        <w:t>e o ensaio clínico randomizado</w:t>
      </w:r>
      <w:r w:rsidRPr="008B6904">
        <w:rPr>
          <w:rFonts w:eastAsia="Calibri"/>
          <w:vertAlign w:val="superscript"/>
          <w:lang w:val="pt-BR"/>
        </w:rPr>
        <w:t>9</w:t>
      </w:r>
      <w:r w:rsidRPr="008B6904">
        <w:rPr>
          <w:rFonts w:eastAsia="Calibri"/>
          <w:lang w:val="pt-BR"/>
        </w:rPr>
        <w:t xml:space="preserve">, por serem considerados os estudos de melhor evidência clínica. O ensaio clínico randomizado teve como objetivo comparar alterações funcionais apresentadas na </w:t>
      </w:r>
      <w:proofErr w:type="spellStart"/>
      <w:r w:rsidRPr="008B6904">
        <w:rPr>
          <w:rFonts w:eastAsia="Calibri"/>
          <w:lang w:val="pt-BR"/>
        </w:rPr>
        <w:t>pré</w:t>
      </w:r>
      <w:proofErr w:type="spellEnd"/>
      <w:r w:rsidRPr="008B6904">
        <w:rPr>
          <w:rFonts w:eastAsia="Calibri"/>
          <w:lang w:val="pt-BR"/>
        </w:rPr>
        <w:t>-hospitalização com alterações manifestadas durante a hospitalização</w:t>
      </w:r>
      <w:r w:rsidR="00D638DB">
        <w:rPr>
          <w:rFonts w:eastAsia="Calibri"/>
          <w:lang w:val="pt-BR"/>
        </w:rPr>
        <w:t>;</w:t>
      </w:r>
      <w:r w:rsidRPr="008B6904">
        <w:rPr>
          <w:rFonts w:eastAsia="Calibri"/>
          <w:lang w:val="pt-BR"/>
        </w:rPr>
        <w:t xml:space="preserve"> assim, identificar fatores de risco associados a mudanças na funcionalidade de idosos australianos.</w:t>
      </w:r>
    </w:p>
    <w:p w14:paraId="525BF534"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 xml:space="preserve"> Seus resultados apontaram para uma tendência ao declínio funcional no início da hospitalização</w:t>
      </w:r>
      <w:r w:rsidR="00D638DB">
        <w:rPr>
          <w:rFonts w:eastAsia="Calibri"/>
          <w:lang w:val="pt-BR"/>
        </w:rPr>
        <w:t>. A</w:t>
      </w:r>
      <w:r w:rsidRPr="008B6904">
        <w:rPr>
          <w:rFonts w:eastAsia="Calibri"/>
          <w:lang w:val="pt-BR"/>
        </w:rPr>
        <w:t xml:space="preserve"> partir disso, os autores sugerem que as intervenções devem visar </w:t>
      </w:r>
      <w:r w:rsidR="00D638DB">
        <w:rPr>
          <w:rFonts w:eastAsia="Calibri"/>
          <w:lang w:val="pt-BR"/>
        </w:rPr>
        <w:t>à</w:t>
      </w:r>
      <w:r w:rsidRPr="008B6904">
        <w:rPr>
          <w:rFonts w:eastAsia="Calibri"/>
          <w:lang w:val="pt-BR"/>
        </w:rPr>
        <w:t xml:space="preserve"> </w:t>
      </w:r>
      <w:r w:rsidRPr="008B6904">
        <w:rPr>
          <w:rFonts w:eastAsia="Calibri"/>
          <w:lang w:val="pt-BR"/>
        </w:rPr>
        <w:lastRenderedPageBreak/>
        <w:t xml:space="preserve">recuperação do declínio funcional prioritariamente entre aqueles que apresentam o declínio na </w:t>
      </w:r>
      <w:proofErr w:type="spellStart"/>
      <w:r w:rsidRPr="008B6904">
        <w:rPr>
          <w:rFonts w:eastAsia="Calibri"/>
          <w:lang w:val="pt-BR"/>
        </w:rPr>
        <w:t>pré</w:t>
      </w:r>
      <w:proofErr w:type="spellEnd"/>
      <w:r w:rsidRPr="008B6904">
        <w:rPr>
          <w:rFonts w:eastAsia="Calibri"/>
          <w:lang w:val="pt-BR"/>
        </w:rPr>
        <w:t>-</w:t>
      </w:r>
      <w:proofErr w:type="gramStart"/>
      <w:r w:rsidRPr="008B6904">
        <w:rPr>
          <w:rFonts w:eastAsia="Calibri"/>
          <w:lang w:val="pt-BR"/>
        </w:rPr>
        <w:t>admissão</w:t>
      </w:r>
      <w:r w:rsidR="00D638DB">
        <w:rPr>
          <w:rFonts w:eastAsia="Calibri"/>
          <w:lang w:val="pt-BR"/>
        </w:rPr>
        <w:t>;</w:t>
      </w:r>
      <w:r w:rsidRPr="008B6904">
        <w:rPr>
          <w:rFonts w:eastAsia="Calibri"/>
          <w:lang w:val="pt-BR"/>
        </w:rPr>
        <w:t>,</w:t>
      </w:r>
      <w:proofErr w:type="gramEnd"/>
      <w:r w:rsidRPr="008B6904">
        <w:rPr>
          <w:rFonts w:eastAsia="Calibri"/>
          <w:lang w:val="pt-BR"/>
        </w:rPr>
        <w:t xml:space="preserve"> propondo</w:t>
      </w:r>
      <w:r w:rsidR="00D638DB">
        <w:rPr>
          <w:rFonts w:eastAsia="Calibri"/>
          <w:lang w:val="pt-BR"/>
        </w:rPr>
        <w:t xml:space="preserve"> </w:t>
      </w:r>
      <w:r w:rsidR="00D638DB">
        <w:rPr>
          <w:lang w:val="pt-BR"/>
        </w:rPr>
        <w:t>–</w:t>
      </w:r>
      <w:r w:rsidRPr="008B6904">
        <w:rPr>
          <w:rFonts w:eastAsia="Calibri"/>
          <w:lang w:val="pt-BR"/>
        </w:rPr>
        <w:t xml:space="preserve"> então</w:t>
      </w:r>
      <w:r w:rsidR="00D638DB">
        <w:rPr>
          <w:rFonts w:eastAsia="Calibri"/>
          <w:lang w:val="pt-BR"/>
        </w:rPr>
        <w:t xml:space="preserve"> </w:t>
      </w:r>
      <w:r w:rsidR="00D638DB">
        <w:rPr>
          <w:lang w:val="pt-BR"/>
        </w:rPr>
        <w:t>–</w:t>
      </w:r>
      <w:r w:rsidRPr="008B6904">
        <w:rPr>
          <w:rFonts w:eastAsia="Calibri"/>
          <w:lang w:val="pt-BR"/>
        </w:rPr>
        <w:t xml:space="preserve"> uma classificação de risco para funcionalidade.</w:t>
      </w:r>
    </w:p>
    <w:p w14:paraId="2CDAA14F"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O estudo coorte “LUCAS”</w:t>
      </w:r>
      <w:r w:rsidRPr="008B6904">
        <w:rPr>
          <w:rFonts w:eastAsia="Calibri"/>
          <w:vertAlign w:val="superscript"/>
          <w:lang w:val="pt-BR"/>
        </w:rPr>
        <w:t>19</w:t>
      </w:r>
      <w:r w:rsidRPr="008B6904">
        <w:rPr>
          <w:rFonts w:eastAsia="Calibri"/>
          <w:lang w:val="pt-BR"/>
        </w:rPr>
        <w:t>, realizado com uma população de 2084 idosos alemães, identificou que nove</w:t>
      </w:r>
      <w:r w:rsidR="002568CD">
        <w:rPr>
          <w:rFonts w:eastAsia="Calibri"/>
          <w:lang w:val="pt-BR"/>
        </w:rPr>
        <w:t xml:space="preserve"> </w:t>
      </w:r>
      <w:r w:rsidR="002568CD">
        <w:rPr>
          <w:lang w:val="pt-BR"/>
        </w:rPr>
        <w:t>–</w:t>
      </w:r>
      <w:r w:rsidRPr="008B6904">
        <w:rPr>
          <w:rFonts w:eastAsia="Calibri"/>
          <w:lang w:val="pt-BR"/>
        </w:rPr>
        <w:t xml:space="preserve"> em cada dez pacientes</w:t>
      </w:r>
      <w:r w:rsidR="002568CD">
        <w:rPr>
          <w:rFonts w:eastAsia="Calibri"/>
          <w:lang w:val="pt-BR"/>
        </w:rPr>
        <w:t xml:space="preserve"> </w:t>
      </w:r>
      <w:r w:rsidR="002568CD">
        <w:rPr>
          <w:lang w:val="pt-BR"/>
        </w:rPr>
        <w:t>–</w:t>
      </w:r>
      <w:r w:rsidRPr="008B6904">
        <w:rPr>
          <w:rFonts w:eastAsia="Calibri"/>
          <w:lang w:val="pt-BR"/>
        </w:rPr>
        <w:t xml:space="preserve"> apresentaram algum critério formal para comprometimento cognitivo durante avaliação na admissão hospitalar, combinado com déficit funcional. A pesquisa revelou que os tratamentos aos quais foram submetidos na hospitalização foram associados a uma melhoria do seu estado funcional na alta.</w:t>
      </w:r>
    </w:p>
    <w:p w14:paraId="5A6B303C"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Cristo e Pernambuco</w:t>
      </w:r>
      <w:r w:rsidRPr="008B6904">
        <w:rPr>
          <w:rFonts w:eastAsia="Calibri"/>
          <w:vertAlign w:val="superscript"/>
          <w:lang w:val="pt-BR"/>
        </w:rPr>
        <w:t>6</w:t>
      </w:r>
      <w:r w:rsidRPr="008B6904">
        <w:rPr>
          <w:rFonts w:eastAsia="Calibri"/>
          <w:lang w:val="pt-BR"/>
        </w:rPr>
        <w:t xml:space="preserve"> citam ainda que o declínio funcional em idosos, identificado no início da hospitalização, apresentou associação estatística significativa com a mortalidade hospitalar, ao contrário do declínio cognitivo não considerado fator de risco para óbito. Apesar dos resultados divergentes encontrados a partir da associação das duas variáveis de desfecho com os índices de mortalidade hospitalar, os autores ressaltam que o declínio cognitivo apresenta associação com o declínio funcional</w:t>
      </w:r>
      <w:r w:rsidR="00B040D5">
        <w:rPr>
          <w:rFonts w:eastAsia="Calibri"/>
          <w:lang w:val="pt-BR"/>
        </w:rPr>
        <w:t>;</w:t>
      </w:r>
      <w:r w:rsidRPr="008B6904">
        <w:rPr>
          <w:rFonts w:eastAsia="Calibri"/>
          <w:lang w:val="pt-BR"/>
        </w:rPr>
        <w:t xml:space="preserve"> sendo</w:t>
      </w:r>
      <w:r w:rsidR="00B040D5">
        <w:rPr>
          <w:rFonts w:eastAsia="Calibri"/>
          <w:lang w:val="pt-BR"/>
        </w:rPr>
        <w:t xml:space="preserve"> </w:t>
      </w:r>
      <w:r w:rsidR="00B040D5">
        <w:rPr>
          <w:lang w:val="pt-BR"/>
        </w:rPr>
        <w:t>–</w:t>
      </w:r>
      <w:r w:rsidRPr="008B6904">
        <w:rPr>
          <w:rFonts w:eastAsia="Calibri"/>
          <w:lang w:val="pt-BR"/>
        </w:rPr>
        <w:t xml:space="preserve"> portanto</w:t>
      </w:r>
      <w:r w:rsidR="00B040D5">
        <w:rPr>
          <w:rFonts w:eastAsia="Calibri"/>
          <w:lang w:val="pt-BR"/>
        </w:rPr>
        <w:t xml:space="preserve"> </w:t>
      </w:r>
      <w:r w:rsidR="00B040D5">
        <w:rPr>
          <w:lang w:val="pt-BR"/>
        </w:rPr>
        <w:t>–</w:t>
      </w:r>
      <w:r w:rsidRPr="008B6904">
        <w:rPr>
          <w:rFonts w:eastAsia="Calibri"/>
          <w:lang w:val="pt-BR"/>
        </w:rPr>
        <w:t xml:space="preserve"> importantes indicadores de morbimortalidade no público idoso.</w:t>
      </w:r>
    </w:p>
    <w:p w14:paraId="5D265426"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Em contrapartida, os estudos restantes, sendo a maioria coortes prospectivos</w:t>
      </w:r>
      <w:r w:rsidRPr="008B6904">
        <w:rPr>
          <w:rFonts w:eastAsia="Calibri"/>
          <w:vertAlign w:val="superscript"/>
          <w:lang w:val="pt-BR"/>
        </w:rPr>
        <w:t>3,10,12,13</w:t>
      </w:r>
      <w:r w:rsidRPr="008B6904">
        <w:rPr>
          <w:rFonts w:eastAsia="Calibri"/>
          <w:lang w:val="pt-BR"/>
        </w:rPr>
        <w:t xml:space="preserve">, relataram a ocorrência de declínio cognitivo e funcional durante a hospitalização (ambiente de risco) com piora no pós-alta. </w:t>
      </w:r>
      <w:proofErr w:type="spellStart"/>
      <w:r w:rsidRPr="008B6904">
        <w:rPr>
          <w:rFonts w:eastAsia="Calibri"/>
          <w:lang w:val="pt-BR"/>
        </w:rPr>
        <w:t>Burrman</w:t>
      </w:r>
      <w:proofErr w:type="spellEnd"/>
      <w:r w:rsidRPr="008B6904">
        <w:rPr>
          <w:rFonts w:eastAsia="Calibri"/>
          <w:lang w:val="pt-BR"/>
        </w:rPr>
        <w:t xml:space="preserve"> et. </w:t>
      </w:r>
      <w:proofErr w:type="gramStart"/>
      <w:r w:rsidRPr="008B6904">
        <w:rPr>
          <w:rFonts w:eastAsia="Calibri"/>
          <w:lang w:val="pt-BR"/>
        </w:rPr>
        <w:t>al</w:t>
      </w:r>
      <w:proofErr w:type="gramEnd"/>
      <w:r w:rsidRPr="008B6904">
        <w:rPr>
          <w:rFonts w:eastAsia="Calibri"/>
          <w:vertAlign w:val="superscript"/>
          <w:lang w:val="pt-BR"/>
        </w:rPr>
        <w:t>12</w:t>
      </w:r>
      <w:r w:rsidRPr="008B6904">
        <w:rPr>
          <w:rFonts w:eastAsia="Calibri"/>
          <w:lang w:val="pt-BR"/>
        </w:rPr>
        <w:t xml:space="preserve"> identific</w:t>
      </w:r>
      <w:r w:rsidR="00B040D5">
        <w:rPr>
          <w:rFonts w:eastAsia="Calibri"/>
          <w:lang w:val="pt-BR"/>
        </w:rPr>
        <w:t>aram</w:t>
      </w:r>
      <w:r w:rsidRPr="008B6904">
        <w:rPr>
          <w:rFonts w:eastAsia="Calibri"/>
          <w:lang w:val="pt-BR"/>
        </w:rPr>
        <w:t xml:space="preserve"> declínio funcional em 33% dos idosos e declínio cognitivo em 26% da amostra de 639 pacientes avaliados após 48 horas da admissão e em um ano pós-alta. Não foi realizada correlação entre as variáveis.</w:t>
      </w:r>
    </w:p>
    <w:p w14:paraId="2277144B"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 xml:space="preserve">Os achados de </w:t>
      </w:r>
      <w:proofErr w:type="spellStart"/>
      <w:r w:rsidRPr="008B6904">
        <w:rPr>
          <w:rFonts w:eastAsia="Calibri"/>
          <w:lang w:val="pt-BR"/>
        </w:rPr>
        <w:t>Hoogerduijn</w:t>
      </w:r>
      <w:proofErr w:type="spellEnd"/>
      <w:r w:rsidRPr="008B6904">
        <w:rPr>
          <w:rFonts w:eastAsia="Calibri"/>
          <w:lang w:val="pt-BR"/>
        </w:rPr>
        <w:t xml:space="preserve"> et al.</w:t>
      </w:r>
      <w:r w:rsidRPr="008B6904">
        <w:rPr>
          <w:rFonts w:eastAsia="Calibri"/>
          <w:vertAlign w:val="superscript"/>
          <w:lang w:val="pt-BR"/>
        </w:rPr>
        <w:t xml:space="preserve">10 </w:t>
      </w:r>
      <w:r w:rsidRPr="008B6904">
        <w:rPr>
          <w:rFonts w:eastAsia="Calibri"/>
          <w:lang w:val="pt-BR"/>
        </w:rPr>
        <w:t>corroboram com o resultado de outro estudo</w:t>
      </w:r>
      <w:r w:rsidRPr="008B6904">
        <w:rPr>
          <w:rFonts w:eastAsia="Calibri"/>
          <w:vertAlign w:val="superscript"/>
          <w:lang w:val="pt-BR"/>
        </w:rPr>
        <w:t>12</w:t>
      </w:r>
      <w:r w:rsidRPr="008B6904">
        <w:rPr>
          <w:rFonts w:eastAsia="Calibri"/>
          <w:lang w:val="pt-BR"/>
        </w:rPr>
        <w:t xml:space="preserve"> ao descreverem a ocorrência de declínio funcional em 35% da amostra </w:t>
      </w:r>
      <w:r w:rsidR="004C1DF0" w:rsidRPr="008B6904">
        <w:rPr>
          <w:rFonts w:eastAsia="Calibri"/>
          <w:lang w:val="pt-BR"/>
        </w:rPr>
        <w:t>de 492 idosos avaliados, também</w:t>
      </w:r>
      <w:r w:rsidRPr="008B6904">
        <w:rPr>
          <w:rFonts w:eastAsia="Calibri"/>
          <w:lang w:val="pt-BR"/>
        </w:rPr>
        <w:t xml:space="preserve"> após 48 horas da hospitalização com permanência do comprometimento </w:t>
      </w:r>
      <w:r w:rsidR="00B040D5">
        <w:rPr>
          <w:rFonts w:eastAsia="Calibri"/>
          <w:lang w:val="pt-BR"/>
        </w:rPr>
        <w:t>três</w:t>
      </w:r>
      <w:r w:rsidRPr="008B6904">
        <w:rPr>
          <w:rFonts w:eastAsia="Calibri"/>
          <w:lang w:val="pt-BR"/>
        </w:rPr>
        <w:t xml:space="preserve"> meses após a alta.</w:t>
      </w:r>
    </w:p>
    <w:p w14:paraId="4D523698" w14:textId="10AD6AD5"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O mesmo foi discutido por Chen et al.</w:t>
      </w:r>
      <w:r w:rsidRPr="008B6904">
        <w:rPr>
          <w:rFonts w:eastAsia="Calibri"/>
          <w:vertAlign w:val="superscript"/>
          <w:lang w:val="pt-BR"/>
        </w:rPr>
        <w:t>13</w:t>
      </w:r>
      <w:r w:rsidRPr="008B6904">
        <w:rPr>
          <w:rFonts w:eastAsia="Calibri"/>
          <w:lang w:val="pt-BR"/>
        </w:rPr>
        <w:t xml:space="preserve"> que classific</w:t>
      </w:r>
      <w:r w:rsidR="00590225">
        <w:rPr>
          <w:rFonts w:eastAsia="Calibri"/>
          <w:lang w:val="pt-BR"/>
        </w:rPr>
        <w:t>aram</w:t>
      </w:r>
      <w:r w:rsidRPr="008B6904">
        <w:rPr>
          <w:rFonts w:eastAsia="Calibri"/>
          <w:lang w:val="pt-BR"/>
        </w:rPr>
        <w:t xml:space="preserve"> o declínio cognitivo em persistente e transitório e </w:t>
      </w:r>
      <w:r w:rsidRPr="00BF7A09">
        <w:rPr>
          <w:rFonts w:eastAsia="Calibri"/>
          <w:color w:val="FF0000"/>
          <w:lang w:val="pt-BR"/>
        </w:rPr>
        <w:t>identific</w:t>
      </w:r>
      <w:ins w:id="3" w:author="Bruno Poltronieri" w:date="2018-01-24T22:56:00Z">
        <w:r w:rsidR="0020128A" w:rsidRPr="00BF7A09">
          <w:rPr>
            <w:rFonts w:eastAsia="Calibri"/>
            <w:color w:val="FF0000"/>
            <w:lang w:val="pt-BR"/>
          </w:rPr>
          <w:t>aram</w:t>
        </w:r>
      </w:ins>
      <w:r w:rsidRPr="00BF7A09">
        <w:rPr>
          <w:rFonts w:eastAsia="Calibri"/>
          <w:color w:val="FF0000"/>
          <w:lang w:val="pt-BR"/>
        </w:rPr>
        <w:t xml:space="preserve"> </w:t>
      </w:r>
      <w:r w:rsidRPr="008B6904">
        <w:rPr>
          <w:rFonts w:eastAsia="Calibri"/>
          <w:lang w:val="pt-BR"/>
        </w:rPr>
        <w:t xml:space="preserve">35.3% dos pacientes com comprometimento cognitivo persistente, durante a hospitalização, com piora após a alta e 27.5% com comprometimento cognitivo transitório com melhora no pós-alta. </w:t>
      </w:r>
    </w:p>
    <w:p w14:paraId="66054BA5" w14:textId="77777777" w:rsidR="00E07F89" w:rsidRPr="008B6904" w:rsidRDefault="00E07F89" w:rsidP="00E07F89">
      <w:pPr>
        <w:spacing w:after="240" w:line="360" w:lineRule="auto"/>
        <w:ind w:right="-285" w:firstLine="567"/>
        <w:jc w:val="both"/>
        <w:rPr>
          <w:rFonts w:eastAsia="Calibri"/>
          <w:lang w:val="pt-BR"/>
        </w:rPr>
      </w:pPr>
      <w:proofErr w:type="spellStart"/>
      <w:r w:rsidRPr="008B6904">
        <w:rPr>
          <w:rFonts w:eastAsia="Calibri"/>
          <w:lang w:val="pt-BR"/>
        </w:rPr>
        <w:t>Elenbach</w:t>
      </w:r>
      <w:proofErr w:type="spellEnd"/>
      <w:r w:rsidRPr="008B6904">
        <w:rPr>
          <w:rFonts w:eastAsia="Calibri"/>
          <w:lang w:val="pt-BR"/>
        </w:rPr>
        <w:t xml:space="preserve"> et al</w:t>
      </w:r>
      <w:r w:rsidRPr="008B6904">
        <w:rPr>
          <w:rFonts w:eastAsia="Calibri"/>
          <w:vertAlign w:val="superscript"/>
          <w:lang w:val="pt-BR"/>
        </w:rPr>
        <w:t>3</w:t>
      </w:r>
      <w:r w:rsidRPr="008B6904">
        <w:rPr>
          <w:rFonts w:eastAsia="Calibri"/>
          <w:lang w:val="pt-BR"/>
        </w:rPr>
        <w:t xml:space="preserve"> c</w:t>
      </w:r>
      <w:r w:rsidRPr="008B6904">
        <w:rPr>
          <w:lang w:val="pt-BR"/>
        </w:rPr>
        <w:t>oncorda</w:t>
      </w:r>
      <w:r w:rsidR="00D24B3B">
        <w:rPr>
          <w:lang w:val="pt-BR"/>
        </w:rPr>
        <w:t>m</w:t>
      </w:r>
      <w:r w:rsidRPr="008B6904">
        <w:rPr>
          <w:rFonts w:eastAsia="Calibri"/>
          <w:lang w:val="pt-BR"/>
        </w:rPr>
        <w:t xml:space="preserve"> com esses resultados em seu estudo coorte, apontando riscos durante a internação. Nes</w:t>
      </w:r>
      <w:r w:rsidR="00A06E87">
        <w:rPr>
          <w:rFonts w:eastAsia="Calibri"/>
          <w:lang w:val="pt-BR"/>
        </w:rPr>
        <w:t>s</w:t>
      </w:r>
      <w:r w:rsidRPr="008B6904">
        <w:rPr>
          <w:rFonts w:eastAsia="Calibri"/>
          <w:lang w:val="pt-BR"/>
        </w:rPr>
        <w:t>e estudo</w:t>
      </w:r>
      <w:r w:rsidR="00A06E87">
        <w:rPr>
          <w:rFonts w:eastAsia="Calibri"/>
          <w:lang w:val="pt-BR"/>
        </w:rPr>
        <w:t>,</w:t>
      </w:r>
      <w:r w:rsidRPr="008B6904">
        <w:rPr>
          <w:rFonts w:eastAsia="Calibri"/>
          <w:lang w:val="pt-BR"/>
        </w:rPr>
        <w:t xml:space="preserve"> os autores compararam casos de demência em idosos hospitalizados e não hospitalizados. Descrevem que</w:t>
      </w:r>
      <w:r w:rsidR="00D24B3B">
        <w:rPr>
          <w:rFonts w:eastAsia="Calibri"/>
          <w:lang w:val="pt-BR"/>
        </w:rPr>
        <w:t xml:space="preserve"> </w:t>
      </w:r>
      <w:r w:rsidR="00D24B3B">
        <w:rPr>
          <w:lang w:val="pt-BR"/>
        </w:rPr>
        <w:t>–</w:t>
      </w:r>
      <w:r w:rsidRPr="008B6904">
        <w:rPr>
          <w:rFonts w:eastAsia="Calibri"/>
          <w:lang w:val="pt-BR"/>
        </w:rPr>
        <w:t xml:space="preserve"> em 13 anos de pesquisa</w:t>
      </w:r>
      <w:r w:rsidR="00D24B3B">
        <w:rPr>
          <w:rFonts w:eastAsia="Calibri"/>
          <w:lang w:val="pt-BR"/>
        </w:rPr>
        <w:t xml:space="preserve"> </w:t>
      </w:r>
      <w:r w:rsidR="00D24B3B">
        <w:rPr>
          <w:lang w:val="pt-BR"/>
        </w:rPr>
        <w:t>–</w:t>
      </w:r>
      <w:r w:rsidRPr="008B6904">
        <w:rPr>
          <w:rFonts w:eastAsia="Calibri"/>
          <w:lang w:val="pt-BR"/>
        </w:rPr>
        <w:t xml:space="preserve"> houve 14.6 casos de demência a cada 1000 pessoas por ano. Quando comparado com idosos que </w:t>
      </w:r>
      <w:r w:rsidRPr="008B6904">
        <w:rPr>
          <w:rFonts w:eastAsia="Calibri"/>
          <w:lang w:val="pt-BR"/>
        </w:rPr>
        <w:lastRenderedPageBreak/>
        <w:t xml:space="preserve">foram hospitalizados, o número de casos diagnosticados sobe para 33.6. Os autores afirmam que a hospitalização é um importante marcador para declínio cognitivo ou demência que não tenha sido diagnosticada anteriormente. </w:t>
      </w:r>
    </w:p>
    <w:p w14:paraId="7433DE64" w14:textId="67E83502"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Outro ponto de diferença de resultados, ap</w:t>
      </w:r>
      <w:r w:rsidRPr="008B6904">
        <w:rPr>
          <w:lang w:val="pt-BR"/>
        </w:rPr>
        <w:t>resentado por dois estudos</w:t>
      </w:r>
      <w:r w:rsidRPr="008B6904">
        <w:rPr>
          <w:vertAlign w:val="superscript"/>
          <w:lang w:val="pt-BR"/>
        </w:rPr>
        <w:t>11,13</w:t>
      </w:r>
      <w:r w:rsidRPr="008B6904">
        <w:rPr>
          <w:rFonts w:eastAsia="Calibri"/>
          <w:lang w:val="pt-BR"/>
        </w:rPr>
        <w:t xml:space="preserve">, ocorre ao descreverem qual tipo de declínio </w:t>
      </w:r>
      <w:r w:rsidR="00A06E87">
        <w:rPr>
          <w:rFonts w:eastAsia="Calibri"/>
          <w:lang w:val="pt-BR"/>
        </w:rPr>
        <w:t xml:space="preserve">se </w:t>
      </w:r>
      <w:r w:rsidRPr="008B6904">
        <w:rPr>
          <w:rFonts w:eastAsia="Calibri"/>
          <w:lang w:val="pt-BR"/>
        </w:rPr>
        <w:t xml:space="preserve">manifesta primeiro. </w:t>
      </w:r>
      <w:proofErr w:type="spellStart"/>
      <w:r w:rsidRPr="008B6904">
        <w:rPr>
          <w:rFonts w:eastAsia="Calibri"/>
          <w:lang w:val="pt-BR"/>
        </w:rPr>
        <w:t>Spirgiene</w:t>
      </w:r>
      <w:proofErr w:type="spellEnd"/>
      <w:r w:rsidRPr="008B6904">
        <w:rPr>
          <w:rFonts w:eastAsia="Calibri"/>
          <w:lang w:val="pt-BR"/>
        </w:rPr>
        <w:t xml:space="preserve"> et al</w:t>
      </w:r>
      <w:r w:rsidRPr="008B6904">
        <w:rPr>
          <w:rFonts w:eastAsia="Calibri"/>
          <w:vertAlign w:val="superscript"/>
          <w:lang w:val="pt-BR"/>
        </w:rPr>
        <w:t>11</w:t>
      </w:r>
      <w:r w:rsidRPr="008B6904">
        <w:rPr>
          <w:rFonts w:eastAsia="Calibri"/>
          <w:lang w:val="pt-BR"/>
        </w:rPr>
        <w:t xml:space="preserve"> apont</w:t>
      </w:r>
      <w:r w:rsidR="00A06E87">
        <w:rPr>
          <w:rFonts w:eastAsia="Calibri"/>
          <w:lang w:val="pt-BR"/>
        </w:rPr>
        <w:t>aram</w:t>
      </w:r>
      <w:r w:rsidRPr="008B6904">
        <w:rPr>
          <w:rFonts w:eastAsia="Calibri"/>
          <w:lang w:val="pt-BR"/>
        </w:rPr>
        <w:t xml:space="preserve"> o declínio cognitivo como condição secundária ao declínio funcional já presente, sugerindo que o comprometimento funcional leva ao comprometimento cognitivo como consequência. Ao contrário de um estudo</w:t>
      </w:r>
      <w:r w:rsidRPr="008B6904">
        <w:rPr>
          <w:rFonts w:eastAsia="Calibri"/>
          <w:vertAlign w:val="superscript"/>
          <w:lang w:val="pt-BR"/>
        </w:rPr>
        <w:t>13</w:t>
      </w:r>
      <w:r w:rsidRPr="008B6904">
        <w:rPr>
          <w:rFonts w:eastAsia="Calibri"/>
          <w:lang w:val="pt-BR"/>
        </w:rPr>
        <w:t xml:space="preserve"> realizado com idosos de Taiwan por dois anos</w:t>
      </w:r>
      <w:r w:rsidR="00886381">
        <w:rPr>
          <w:rFonts w:eastAsia="Calibri"/>
          <w:lang w:val="pt-BR"/>
        </w:rPr>
        <w:t xml:space="preserve"> em que</w:t>
      </w:r>
      <w:r w:rsidRPr="008B6904">
        <w:rPr>
          <w:rFonts w:eastAsia="Calibri"/>
          <w:lang w:val="pt-BR"/>
        </w:rPr>
        <w:t xml:space="preserve"> o autor discutiu o declínio cognitivo como </w:t>
      </w:r>
      <w:proofErr w:type="spellStart"/>
      <w:r w:rsidRPr="008B6904">
        <w:rPr>
          <w:rFonts w:eastAsia="Calibri"/>
          <w:lang w:val="pt-BR"/>
        </w:rPr>
        <w:t>preditor</w:t>
      </w:r>
      <w:proofErr w:type="spellEnd"/>
      <w:r w:rsidRPr="008B6904">
        <w:rPr>
          <w:rFonts w:eastAsia="Calibri"/>
          <w:lang w:val="pt-BR"/>
        </w:rPr>
        <w:t xml:space="preserve"> do declínio funcional, junto com o fator idade avançada. </w:t>
      </w:r>
    </w:p>
    <w:p w14:paraId="04E7A049"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t>Esta diferença pode ter ocorrido devido às características heterogêneas das amostras (população lituana e chinesa), porém também pode estar relacionada com as diferentes metodologias dos estudos</w:t>
      </w:r>
      <w:r w:rsidR="00886381">
        <w:rPr>
          <w:rFonts w:eastAsia="Calibri"/>
          <w:lang w:val="pt-BR"/>
        </w:rPr>
        <w:t xml:space="preserve">. A investigação foi feita – primeiramente – por meio de </w:t>
      </w:r>
      <w:r w:rsidRPr="008B6904">
        <w:rPr>
          <w:rFonts w:eastAsia="Calibri"/>
          <w:lang w:val="pt-BR"/>
        </w:rPr>
        <w:t xml:space="preserve">um estudo </w:t>
      </w:r>
      <w:r w:rsidRPr="008B6904">
        <w:rPr>
          <w:lang w:val="pt-BR"/>
        </w:rPr>
        <w:t xml:space="preserve">observacional </w:t>
      </w:r>
      <w:r w:rsidRPr="008B6904">
        <w:rPr>
          <w:rFonts w:eastAsia="Calibri"/>
          <w:lang w:val="pt-BR"/>
        </w:rPr>
        <w:t>longitudinal</w:t>
      </w:r>
      <w:r w:rsidR="00886381">
        <w:rPr>
          <w:rFonts w:eastAsia="Calibri"/>
          <w:lang w:val="pt-BR"/>
        </w:rPr>
        <w:t xml:space="preserve">; </w:t>
      </w:r>
      <w:proofErr w:type="spellStart"/>
      <w:r w:rsidR="00886381">
        <w:rPr>
          <w:rFonts w:eastAsia="Calibri"/>
          <w:lang w:val="pt-BR"/>
        </w:rPr>
        <w:t>posteiormente</w:t>
      </w:r>
      <w:proofErr w:type="spellEnd"/>
      <w:r w:rsidR="00886381">
        <w:rPr>
          <w:rFonts w:eastAsia="Calibri"/>
          <w:lang w:val="pt-BR"/>
        </w:rPr>
        <w:t>, valendo-se de</w:t>
      </w:r>
      <w:r w:rsidRPr="008B6904">
        <w:rPr>
          <w:rFonts w:eastAsia="Calibri"/>
          <w:lang w:val="pt-BR"/>
        </w:rPr>
        <w:t xml:space="preserve"> um coorte prospectivo</w:t>
      </w:r>
      <w:r w:rsidR="00886381">
        <w:rPr>
          <w:rFonts w:eastAsia="Calibri"/>
          <w:lang w:val="pt-BR"/>
        </w:rPr>
        <w:t>:</w:t>
      </w:r>
      <w:r w:rsidRPr="008B6904">
        <w:rPr>
          <w:rFonts w:eastAsia="Calibri"/>
          <w:lang w:val="pt-BR"/>
        </w:rPr>
        <w:t xml:space="preserve"> ambos considerados não </w:t>
      </w:r>
      <w:proofErr w:type="spellStart"/>
      <w:r w:rsidRPr="008B6904">
        <w:rPr>
          <w:rFonts w:eastAsia="Calibri"/>
          <w:lang w:val="pt-BR"/>
        </w:rPr>
        <w:t>casualizados</w:t>
      </w:r>
      <w:proofErr w:type="spellEnd"/>
      <w:r w:rsidR="00886381">
        <w:rPr>
          <w:rFonts w:eastAsia="Calibri"/>
          <w:lang w:val="pt-BR"/>
        </w:rPr>
        <w:t>;</w:t>
      </w:r>
      <w:r w:rsidRPr="008B6904">
        <w:rPr>
          <w:rFonts w:eastAsia="Calibri"/>
          <w:lang w:val="pt-BR"/>
        </w:rPr>
        <w:t xml:space="preserve"> portanto, apresentam a incidência do fenômeno e limitam-se a associações. </w:t>
      </w:r>
    </w:p>
    <w:p w14:paraId="44FCD108" w14:textId="77777777" w:rsidR="00E07F89" w:rsidRPr="00E07F89" w:rsidRDefault="00E07F89" w:rsidP="00E07F89">
      <w:pPr>
        <w:pStyle w:val="Pr-formataoHTML"/>
        <w:shd w:val="clear" w:color="auto" w:fill="FFFFFF"/>
        <w:spacing w:before="240" w:after="240" w:line="360" w:lineRule="auto"/>
        <w:ind w:right="-285" w:firstLine="567"/>
        <w:jc w:val="both"/>
        <w:rPr>
          <w:rFonts w:ascii="Times New Roman" w:hAnsi="Times New Roman" w:cs="Times New Roman"/>
          <w:i/>
          <w:sz w:val="24"/>
          <w:szCs w:val="24"/>
          <w:shd w:val="clear" w:color="auto" w:fill="FFFFFF"/>
        </w:rPr>
      </w:pPr>
      <w:r w:rsidRPr="00E07F89">
        <w:rPr>
          <w:rFonts w:ascii="Times New Roman" w:hAnsi="Times New Roman" w:cs="Times New Roman"/>
          <w:sz w:val="24"/>
          <w:szCs w:val="24"/>
        </w:rPr>
        <w:t xml:space="preserve">Uma explicação alternativa para os diferentes resultados encontrados pode se dar por meio da escolha dos instrumentos avaliativos. Apesar de haver predominância do MEEM, índice de Katz e índice de </w:t>
      </w:r>
      <w:proofErr w:type="spellStart"/>
      <w:r w:rsidRPr="00E07F89">
        <w:rPr>
          <w:rFonts w:ascii="Times New Roman" w:hAnsi="Times New Roman" w:cs="Times New Roman"/>
          <w:sz w:val="24"/>
          <w:szCs w:val="24"/>
        </w:rPr>
        <w:t>Barthel</w:t>
      </w:r>
      <w:proofErr w:type="spellEnd"/>
      <w:r w:rsidRPr="00E07F89">
        <w:rPr>
          <w:rFonts w:ascii="Times New Roman" w:hAnsi="Times New Roman" w:cs="Times New Roman"/>
          <w:sz w:val="24"/>
          <w:szCs w:val="24"/>
        </w:rPr>
        <w:t xml:space="preserve"> para avaliação dos idosos hospitalizados, outros instrumentos foram utilizados na coleta de 3 estudos a exemplo da MIF, </w:t>
      </w:r>
      <w:r w:rsidR="004C1DF0" w:rsidRPr="008B6904">
        <w:rPr>
          <w:rStyle w:val="journaltitle"/>
          <w:rFonts w:ascii="Times New Roman" w:hAnsi="Times New Roman" w:cs="Times New Roman"/>
          <w:iCs/>
          <w:sz w:val="24"/>
          <w:szCs w:val="24"/>
          <w:lang w:val="pt-BR"/>
        </w:rPr>
        <w:t>IQCODE-SF e CAM (</w:t>
      </w:r>
      <w:r w:rsidR="00F11EC1">
        <w:rPr>
          <w:rStyle w:val="journaltitle"/>
          <w:rFonts w:ascii="Times New Roman" w:hAnsi="Times New Roman" w:cs="Times New Roman"/>
          <w:iCs/>
          <w:sz w:val="24"/>
          <w:szCs w:val="24"/>
          <w:lang w:val="pt-BR"/>
        </w:rPr>
        <w:t>T</w:t>
      </w:r>
      <w:r w:rsidRPr="008B6904">
        <w:rPr>
          <w:rStyle w:val="journaltitle"/>
          <w:rFonts w:ascii="Times New Roman" w:hAnsi="Times New Roman" w:cs="Times New Roman"/>
          <w:iCs/>
          <w:sz w:val="24"/>
          <w:szCs w:val="24"/>
          <w:lang w:val="pt-BR"/>
        </w:rPr>
        <w:t>abela 1).</w:t>
      </w:r>
    </w:p>
    <w:p w14:paraId="31EC08CF" w14:textId="77777777" w:rsidR="00E07F89" w:rsidRPr="00E07F89" w:rsidRDefault="00E07F89" w:rsidP="00E07F89">
      <w:pPr>
        <w:pStyle w:val="Pr-formataoHTML"/>
        <w:shd w:val="clear" w:color="auto" w:fill="FFFFFF"/>
        <w:spacing w:before="240" w:after="240" w:line="360" w:lineRule="auto"/>
        <w:ind w:right="-285" w:firstLine="567"/>
        <w:jc w:val="both"/>
        <w:rPr>
          <w:rFonts w:ascii="Times New Roman" w:hAnsi="Times New Roman" w:cs="Times New Roman"/>
          <w:color w:val="212121"/>
          <w:sz w:val="24"/>
          <w:szCs w:val="24"/>
        </w:rPr>
      </w:pPr>
      <w:r w:rsidRPr="00E07F89">
        <w:rPr>
          <w:rFonts w:ascii="Times New Roman" w:hAnsi="Times New Roman" w:cs="Times New Roman"/>
          <w:sz w:val="24"/>
          <w:szCs w:val="24"/>
          <w:shd w:val="clear" w:color="auto" w:fill="FFFFFF"/>
        </w:rPr>
        <w:t xml:space="preserve">A heterogeneidade dos instrumentos utilizados em 5 dos 13 estudos, incluindo o estudo de </w:t>
      </w:r>
      <w:proofErr w:type="spellStart"/>
      <w:r w:rsidRPr="00E07F89">
        <w:rPr>
          <w:rFonts w:ascii="Times New Roman" w:hAnsi="Times New Roman" w:cs="Times New Roman"/>
          <w:sz w:val="24"/>
          <w:szCs w:val="24"/>
          <w:shd w:val="clear" w:color="auto" w:fill="FFFFFF"/>
        </w:rPr>
        <w:t>Spigierne</w:t>
      </w:r>
      <w:proofErr w:type="spellEnd"/>
      <w:r w:rsidRPr="00E07F89">
        <w:rPr>
          <w:rFonts w:ascii="Times New Roman" w:hAnsi="Times New Roman" w:cs="Times New Roman"/>
          <w:sz w:val="24"/>
          <w:szCs w:val="24"/>
          <w:shd w:val="clear" w:color="auto" w:fill="FFFFFF"/>
        </w:rPr>
        <w:t xml:space="preserve"> </w:t>
      </w:r>
      <w:proofErr w:type="spellStart"/>
      <w:r w:rsidRPr="00E07F89">
        <w:rPr>
          <w:rFonts w:ascii="Times New Roman" w:hAnsi="Times New Roman" w:cs="Times New Roman"/>
          <w:sz w:val="24"/>
          <w:szCs w:val="24"/>
          <w:shd w:val="clear" w:color="auto" w:fill="FFFFFF"/>
        </w:rPr>
        <w:t>et</w:t>
      </w:r>
      <w:proofErr w:type="spellEnd"/>
      <w:r w:rsidRPr="00E07F89">
        <w:rPr>
          <w:rFonts w:ascii="Times New Roman" w:hAnsi="Times New Roman" w:cs="Times New Roman"/>
          <w:sz w:val="24"/>
          <w:szCs w:val="24"/>
          <w:shd w:val="clear" w:color="auto" w:fill="FFFFFF"/>
        </w:rPr>
        <w:t xml:space="preserve"> al</w:t>
      </w:r>
      <w:r w:rsidRPr="00E07F89">
        <w:rPr>
          <w:rFonts w:ascii="Times New Roman" w:hAnsi="Times New Roman" w:cs="Times New Roman"/>
          <w:sz w:val="24"/>
          <w:szCs w:val="24"/>
          <w:shd w:val="clear" w:color="auto" w:fill="FFFFFF"/>
          <w:vertAlign w:val="superscript"/>
        </w:rPr>
        <w:t>11</w:t>
      </w:r>
      <w:r w:rsidRPr="00E07F89">
        <w:rPr>
          <w:rFonts w:ascii="Times New Roman" w:hAnsi="Times New Roman" w:cs="Times New Roman"/>
          <w:sz w:val="24"/>
          <w:szCs w:val="24"/>
          <w:shd w:val="clear" w:color="auto" w:fill="FFFFFF"/>
        </w:rPr>
        <w:t>, pode ter repercutido nos resultados, assim como as características das amostras e as metodologias aplicadas</w:t>
      </w:r>
      <w:r w:rsidR="006A5034">
        <w:rPr>
          <w:rFonts w:ascii="Times New Roman" w:hAnsi="Times New Roman" w:cs="Times New Roman"/>
          <w:sz w:val="24"/>
          <w:szCs w:val="24"/>
          <w:shd w:val="clear" w:color="auto" w:fill="FFFFFF"/>
        </w:rPr>
        <w:t>;</w:t>
      </w:r>
      <w:r w:rsidRPr="00E07F89">
        <w:rPr>
          <w:rFonts w:ascii="Times New Roman" w:hAnsi="Times New Roman" w:cs="Times New Roman"/>
          <w:sz w:val="24"/>
          <w:szCs w:val="24"/>
          <w:shd w:val="clear" w:color="auto" w:fill="FFFFFF"/>
        </w:rPr>
        <w:t xml:space="preserve"> porém, dentre os fatores apresentados, parece ser o de menor impacto </w:t>
      </w:r>
      <w:proofErr w:type="gramStart"/>
      <w:r w:rsidRPr="00E07F89">
        <w:rPr>
          <w:rFonts w:ascii="Times New Roman" w:hAnsi="Times New Roman" w:cs="Times New Roman"/>
          <w:sz w:val="24"/>
          <w:szCs w:val="24"/>
          <w:shd w:val="clear" w:color="auto" w:fill="FFFFFF"/>
        </w:rPr>
        <w:t>devido  à</w:t>
      </w:r>
      <w:proofErr w:type="gramEnd"/>
      <w:r w:rsidRPr="00E07F89">
        <w:rPr>
          <w:rFonts w:ascii="Times New Roman" w:hAnsi="Times New Roman" w:cs="Times New Roman"/>
          <w:sz w:val="24"/>
          <w:szCs w:val="24"/>
          <w:shd w:val="clear" w:color="auto" w:fill="FFFFFF"/>
        </w:rPr>
        <w:t xml:space="preserve"> pouca variabilidade na seleção dos instrumentos.</w:t>
      </w:r>
    </w:p>
    <w:p w14:paraId="471AAC10" w14:textId="77777777" w:rsidR="00E07F89" w:rsidRPr="008B6904" w:rsidRDefault="00E07F89" w:rsidP="00E07F89">
      <w:pPr>
        <w:tabs>
          <w:tab w:val="left" w:pos="9160"/>
        </w:tabs>
        <w:spacing w:before="240" w:after="240" w:line="360" w:lineRule="auto"/>
        <w:ind w:right="-285" w:firstLine="567"/>
        <w:jc w:val="both"/>
        <w:rPr>
          <w:rFonts w:eastAsia="Calibri"/>
          <w:lang w:val="pt-BR"/>
        </w:rPr>
      </w:pPr>
      <w:r w:rsidRPr="008B6904">
        <w:rPr>
          <w:rFonts w:eastAsia="Calibri"/>
          <w:lang w:val="pt-BR"/>
        </w:rPr>
        <w:t>Assim, as informações analisadas mostram que</w:t>
      </w:r>
      <w:r w:rsidR="00686365">
        <w:rPr>
          <w:rFonts w:eastAsia="Calibri"/>
          <w:lang w:val="pt-BR"/>
        </w:rPr>
        <w:t xml:space="preserve"> </w:t>
      </w:r>
      <w:r w:rsidR="00686365">
        <w:rPr>
          <w:lang w:val="pt-BR"/>
        </w:rPr>
        <w:t>–</w:t>
      </w:r>
      <w:r w:rsidRPr="008B6904">
        <w:rPr>
          <w:rFonts w:eastAsia="Calibri"/>
          <w:lang w:val="pt-BR"/>
        </w:rPr>
        <w:t xml:space="preserve"> apesar da unanimidade entre os autores ao afirmarem a existência de associação entre declínio cognitivo e funcional</w:t>
      </w:r>
      <w:r w:rsidR="00686365">
        <w:rPr>
          <w:rFonts w:eastAsia="Calibri"/>
          <w:lang w:val="pt-BR"/>
        </w:rPr>
        <w:t xml:space="preserve"> </w:t>
      </w:r>
      <w:r w:rsidR="00686365">
        <w:rPr>
          <w:lang w:val="pt-BR"/>
        </w:rPr>
        <w:t>–</w:t>
      </w:r>
      <w:r w:rsidRPr="008B6904">
        <w:rPr>
          <w:rFonts w:eastAsia="Calibri"/>
          <w:lang w:val="pt-BR"/>
        </w:rPr>
        <w:t xml:space="preserve"> o mecanismo desta associação ainda não é claro, e o momento de realização das avaliações (</w:t>
      </w:r>
      <w:proofErr w:type="spellStart"/>
      <w:r w:rsidRPr="008B6904">
        <w:rPr>
          <w:rFonts w:eastAsia="Calibri"/>
          <w:lang w:val="pt-BR"/>
        </w:rPr>
        <w:t>pré</w:t>
      </w:r>
      <w:proofErr w:type="spellEnd"/>
      <w:r w:rsidRPr="008B6904">
        <w:rPr>
          <w:rFonts w:eastAsia="Calibri"/>
          <w:lang w:val="pt-BR"/>
        </w:rPr>
        <w:t>, durante e após a hospitalização)</w:t>
      </w:r>
      <w:r w:rsidR="00AF1822">
        <w:rPr>
          <w:rFonts w:eastAsia="Calibri"/>
          <w:lang w:val="pt-BR"/>
        </w:rPr>
        <w:t xml:space="preserve"> </w:t>
      </w:r>
      <w:r w:rsidR="00AF1822">
        <w:rPr>
          <w:lang w:val="pt-BR"/>
        </w:rPr>
        <w:t>–</w:t>
      </w:r>
      <w:r w:rsidRPr="008B6904">
        <w:rPr>
          <w:rFonts w:eastAsia="Calibri"/>
          <w:lang w:val="pt-BR"/>
        </w:rPr>
        <w:t xml:space="preserve"> que variaram de acordo com as diferentes metodologias</w:t>
      </w:r>
      <w:r w:rsidR="00AF1822">
        <w:rPr>
          <w:rFonts w:eastAsia="Calibri"/>
          <w:lang w:val="pt-BR"/>
        </w:rPr>
        <w:t xml:space="preserve"> </w:t>
      </w:r>
      <w:r w:rsidR="00AF1822">
        <w:rPr>
          <w:lang w:val="pt-BR"/>
        </w:rPr>
        <w:t>–</w:t>
      </w:r>
      <w:r w:rsidRPr="008B6904">
        <w:rPr>
          <w:rFonts w:eastAsia="Calibri"/>
          <w:lang w:val="pt-BR"/>
        </w:rPr>
        <w:t xml:space="preserve"> parece interferir na identificação dos resultados.</w:t>
      </w:r>
    </w:p>
    <w:p w14:paraId="6547CADC" w14:textId="77777777" w:rsidR="00E07F89" w:rsidRPr="008B6904" w:rsidRDefault="00E07F89" w:rsidP="00E07F89">
      <w:pPr>
        <w:spacing w:after="240" w:line="360" w:lineRule="auto"/>
        <w:ind w:right="-285" w:firstLine="567"/>
        <w:jc w:val="both"/>
        <w:rPr>
          <w:rFonts w:eastAsia="Calibri"/>
          <w:lang w:val="pt-BR"/>
        </w:rPr>
      </w:pPr>
      <w:r w:rsidRPr="008B6904">
        <w:rPr>
          <w:rFonts w:eastAsia="Calibri"/>
          <w:lang w:val="pt-BR"/>
        </w:rPr>
        <w:lastRenderedPageBreak/>
        <w:t>Outro importante resultado observado foi a identificação de apenas 3 estudos realizados com a população brasileira</w:t>
      </w:r>
      <w:r w:rsidRPr="008B6904">
        <w:rPr>
          <w:rFonts w:eastAsia="Calibri"/>
          <w:vertAlign w:val="superscript"/>
          <w:lang w:val="pt-BR"/>
        </w:rPr>
        <w:t>6,7,8</w:t>
      </w:r>
      <w:r w:rsidRPr="008B6904">
        <w:rPr>
          <w:rFonts w:eastAsia="Calibri"/>
          <w:lang w:val="pt-BR"/>
        </w:rPr>
        <w:t xml:space="preserve"> (1 estudo longitudinal e 2 transversais) que</w:t>
      </w:r>
      <w:r w:rsidR="00AF1822">
        <w:rPr>
          <w:rFonts w:eastAsia="Calibri"/>
          <w:lang w:val="pt-BR"/>
        </w:rPr>
        <w:t xml:space="preserve"> </w:t>
      </w:r>
      <w:r w:rsidR="00AF1822">
        <w:rPr>
          <w:lang w:val="pt-BR"/>
        </w:rPr>
        <w:t>–</w:t>
      </w:r>
      <w:r w:rsidRPr="008B6904">
        <w:rPr>
          <w:rFonts w:eastAsia="Calibri"/>
          <w:lang w:val="pt-BR"/>
        </w:rPr>
        <w:t xml:space="preserve"> junto com a pesquisa realizado na China</w:t>
      </w:r>
      <w:r w:rsidRPr="008B6904">
        <w:rPr>
          <w:rFonts w:eastAsia="Calibri"/>
          <w:vertAlign w:val="superscript"/>
          <w:lang w:val="pt-BR"/>
        </w:rPr>
        <w:t>13</w:t>
      </w:r>
      <w:r w:rsidR="00AF1822">
        <w:rPr>
          <w:rFonts w:eastAsia="Calibri"/>
          <w:lang w:val="pt-BR"/>
        </w:rPr>
        <w:t xml:space="preserve"> </w:t>
      </w:r>
      <w:r w:rsidR="00AF1822">
        <w:rPr>
          <w:lang w:val="pt-BR"/>
        </w:rPr>
        <w:t>–</w:t>
      </w:r>
      <w:r w:rsidRPr="008B6904">
        <w:rPr>
          <w:rFonts w:eastAsia="Calibri"/>
          <w:lang w:val="pt-BR"/>
        </w:rPr>
        <w:t xml:space="preserve"> somam 4 estudos desenvolvidos em países de economia emergente</w:t>
      </w:r>
      <w:r w:rsidR="00C822D2">
        <w:rPr>
          <w:rFonts w:eastAsia="Calibri"/>
          <w:lang w:val="pt-BR"/>
        </w:rPr>
        <w:t>. O</w:t>
      </w:r>
      <w:r w:rsidRPr="008B6904">
        <w:rPr>
          <w:rFonts w:eastAsia="Calibri"/>
          <w:lang w:val="pt-BR"/>
        </w:rPr>
        <w:t>s 9 restantes foram realizados em países desenvolvidos sob o contexto de serviços de saúde de boa qualidade, o que também pode ter repercutido nas amostras.</w:t>
      </w:r>
    </w:p>
    <w:p w14:paraId="0E3E4D17" w14:textId="07123E6D" w:rsidR="00E07F89" w:rsidRPr="008B6904" w:rsidRDefault="00C822D2" w:rsidP="004C1DF0">
      <w:pPr>
        <w:spacing w:after="240" w:line="360" w:lineRule="auto"/>
        <w:ind w:right="-285" w:firstLine="567"/>
        <w:jc w:val="both"/>
        <w:rPr>
          <w:rFonts w:eastAsia="Calibri"/>
          <w:lang w:val="pt-BR"/>
        </w:rPr>
      </w:pPr>
      <w:r>
        <w:rPr>
          <w:rFonts w:eastAsia="Calibri"/>
          <w:lang w:val="pt-BR"/>
        </w:rPr>
        <w:t>N</w:t>
      </w:r>
      <w:r w:rsidR="00E07F89" w:rsidRPr="008B6904">
        <w:rPr>
          <w:rFonts w:eastAsia="Calibri"/>
          <w:lang w:val="pt-BR"/>
        </w:rPr>
        <w:t>ão foi possível</w:t>
      </w:r>
      <w:r>
        <w:rPr>
          <w:rFonts w:eastAsia="Calibri"/>
          <w:lang w:val="pt-BR"/>
        </w:rPr>
        <w:t xml:space="preserve">, </w:t>
      </w:r>
      <w:r w:rsidRPr="00BF7A09">
        <w:rPr>
          <w:rFonts w:eastAsia="Calibri"/>
          <w:color w:val="FF0000"/>
          <w:lang w:val="pt-BR"/>
        </w:rPr>
        <w:t>port</w:t>
      </w:r>
      <w:ins w:id="4" w:author="Bruno Poltronieri" w:date="2018-01-24T22:57:00Z">
        <w:r w:rsidR="0020128A" w:rsidRPr="00BF7A09">
          <w:rPr>
            <w:rFonts w:eastAsia="Calibri"/>
            <w:color w:val="FF0000"/>
            <w:lang w:val="pt-BR"/>
          </w:rPr>
          <w:t>a</w:t>
        </w:r>
      </w:ins>
      <w:r w:rsidRPr="00BF7A09">
        <w:rPr>
          <w:rFonts w:eastAsia="Calibri"/>
          <w:color w:val="FF0000"/>
          <w:lang w:val="pt-BR"/>
        </w:rPr>
        <w:t>nto</w:t>
      </w:r>
      <w:r>
        <w:rPr>
          <w:rFonts w:eastAsia="Calibri"/>
          <w:lang w:val="pt-BR"/>
        </w:rPr>
        <w:t>,</w:t>
      </w:r>
      <w:r w:rsidR="00E07F89" w:rsidRPr="008B6904">
        <w:rPr>
          <w:rFonts w:eastAsia="Calibri"/>
          <w:lang w:val="pt-BR"/>
        </w:rPr>
        <w:t xml:space="preserve"> inferir qual a melhor metodologia para identificação deste fenômeno associativo, dado o grande número de metodologias diferenciadas, promovendo grande variabilidade na coleta de dados, bem como estudos sem descrição de valores de correlação entre as variáveis estudadas</w:t>
      </w:r>
      <w:r w:rsidR="009E5D18">
        <w:rPr>
          <w:rFonts w:eastAsia="Calibri"/>
          <w:lang w:val="pt-BR"/>
        </w:rPr>
        <w:t>. Isso</w:t>
      </w:r>
      <w:r w:rsidR="00E07F89" w:rsidRPr="008B6904">
        <w:rPr>
          <w:rFonts w:eastAsia="Calibri"/>
          <w:lang w:val="pt-BR"/>
        </w:rPr>
        <w:t xml:space="preserve"> também limitou a análise estatística dos resultados, restringindo</w:t>
      </w:r>
      <w:r w:rsidR="009E5D18">
        <w:rPr>
          <w:rFonts w:eastAsia="Calibri"/>
          <w:lang w:val="pt-BR"/>
        </w:rPr>
        <w:t>-as</w:t>
      </w:r>
      <w:r w:rsidR="00E07F89" w:rsidRPr="008B6904">
        <w:rPr>
          <w:rFonts w:eastAsia="Calibri"/>
          <w:lang w:val="pt-BR"/>
        </w:rPr>
        <w:t xml:space="preserve"> à interpretação dos achados descritos nos </w:t>
      </w:r>
      <w:ins w:id="5" w:author="Bruno Poltronieri" w:date="2018-01-24T22:58:00Z">
        <w:r w:rsidR="00AE668E">
          <w:rPr>
            <w:rFonts w:eastAsia="Calibri"/>
            <w:lang w:val="pt-BR"/>
          </w:rPr>
          <w:t>estudos.</w:t>
        </w:r>
      </w:ins>
      <w:r w:rsidR="00E07F89" w:rsidRPr="008B6904">
        <w:rPr>
          <w:rFonts w:eastAsia="Calibri"/>
          <w:lang w:val="pt-BR"/>
        </w:rPr>
        <w:t xml:space="preserve"> Porém, notou-se que a associação entre declínio cognitivo e funcional está longe de ser um tema obsoleto, pois pesquisas recentes têm buscado responder qual declínio predispõe ao outro, apontando novos caminhos para investigação deste fenômeno</w:t>
      </w:r>
      <w:r w:rsidR="00E07F89" w:rsidRPr="008B6904">
        <w:rPr>
          <w:rFonts w:eastAsia="Calibri"/>
          <w:vertAlign w:val="superscript"/>
          <w:lang w:val="pt-BR"/>
        </w:rPr>
        <w:t>6,11,13</w:t>
      </w:r>
      <w:r w:rsidR="00E07F89" w:rsidRPr="008B6904">
        <w:rPr>
          <w:rFonts w:eastAsia="Calibri"/>
          <w:lang w:val="pt-BR"/>
        </w:rPr>
        <w:t>.</w:t>
      </w:r>
    </w:p>
    <w:p w14:paraId="072025CE" w14:textId="77777777" w:rsidR="00E07F89" w:rsidRPr="004C1DF0" w:rsidRDefault="00E07F89" w:rsidP="004C1DF0">
      <w:pPr>
        <w:pStyle w:val="Body"/>
        <w:spacing w:after="240" w:line="360" w:lineRule="auto"/>
        <w:ind w:firstLine="851"/>
        <w:jc w:val="both"/>
        <w:rPr>
          <w:rStyle w:val="journaltitle"/>
          <w:rFonts w:ascii="Times New Roman" w:hAnsi="Times New Roman" w:cs="Times New Roman"/>
          <w:b/>
          <w:bCs/>
          <w:sz w:val="24"/>
          <w:szCs w:val="24"/>
          <w:lang w:val="pt-PT"/>
        </w:rPr>
      </w:pPr>
      <w:r w:rsidRPr="00E07F89">
        <w:rPr>
          <w:rStyle w:val="journaltitle"/>
          <w:rFonts w:ascii="Times New Roman" w:hAnsi="Times New Roman" w:cs="Times New Roman"/>
          <w:b/>
          <w:bCs/>
          <w:sz w:val="24"/>
          <w:szCs w:val="24"/>
          <w:lang w:val="de-DE"/>
        </w:rPr>
        <w:t>CONSIDERA</w:t>
      </w:r>
      <w:r w:rsidRPr="00E07F89">
        <w:rPr>
          <w:rStyle w:val="journaltitle"/>
          <w:rFonts w:ascii="Times New Roman" w:hAnsi="Times New Roman" w:cs="Times New Roman"/>
          <w:b/>
          <w:bCs/>
          <w:sz w:val="24"/>
          <w:szCs w:val="24"/>
          <w:lang w:val="pt-PT"/>
        </w:rPr>
        <w:t>ÇÕES FINAIS</w:t>
      </w:r>
    </w:p>
    <w:p w14:paraId="7756F705" w14:textId="77777777" w:rsidR="00E07F89" w:rsidRPr="008B6904" w:rsidRDefault="00E07F89" w:rsidP="00E07F89">
      <w:pPr>
        <w:spacing w:after="240" w:line="360" w:lineRule="auto"/>
        <w:ind w:right="-285" w:firstLine="851"/>
        <w:jc w:val="both"/>
        <w:rPr>
          <w:rFonts w:eastAsia="Calibri"/>
          <w:lang w:val="pt-BR"/>
        </w:rPr>
      </w:pPr>
      <w:r w:rsidRPr="008B6904">
        <w:rPr>
          <w:rFonts w:eastAsia="Calibri"/>
          <w:lang w:val="pt-BR"/>
        </w:rPr>
        <w:t xml:space="preserve">Esta revisão encontrou achados de estudos anteriores que apontam uma associação entre o declínio cognitivo e o declínio funcional em idosos submetidos à internação hospitalar. A maioria dos resultados sugere que o ambiente hospitalar é um fator de risco para piora do declínio </w:t>
      </w:r>
      <w:proofErr w:type="gramStart"/>
      <w:r w:rsidRPr="008B6904">
        <w:rPr>
          <w:rFonts w:eastAsia="Calibri"/>
          <w:lang w:val="pt-BR"/>
        </w:rPr>
        <w:t>funcional</w:t>
      </w:r>
      <w:r w:rsidR="004D5544">
        <w:rPr>
          <w:rFonts w:eastAsia="Calibri"/>
          <w:lang w:val="pt-BR"/>
        </w:rPr>
        <w:t>,</w:t>
      </w:r>
      <w:r w:rsidRPr="008B6904">
        <w:rPr>
          <w:rFonts w:eastAsia="Calibri"/>
          <w:lang w:val="pt-BR"/>
        </w:rPr>
        <w:t xml:space="preserve">  pode</w:t>
      </w:r>
      <w:r w:rsidR="004D5544">
        <w:rPr>
          <w:rFonts w:eastAsia="Calibri"/>
          <w:lang w:val="pt-BR"/>
        </w:rPr>
        <w:t>ndo</w:t>
      </w:r>
      <w:proofErr w:type="gramEnd"/>
      <w:r w:rsidRPr="008B6904">
        <w:rPr>
          <w:rFonts w:eastAsia="Calibri"/>
          <w:lang w:val="pt-BR"/>
        </w:rPr>
        <w:t xml:space="preserve"> gerar ou potencializar o declínio cognitivo nesta população, principalmente devido a</w:t>
      </w:r>
      <w:r w:rsidR="004D5544">
        <w:rPr>
          <w:rFonts w:eastAsia="Calibri"/>
          <w:lang w:val="pt-BR"/>
        </w:rPr>
        <w:t>o</w:t>
      </w:r>
      <w:r w:rsidRPr="008B6904">
        <w:rPr>
          <w:rFonts w:eastAsia="Calibri"/>
          <w:lang w:val="pt-BR"/>
        </w:rPr>
        <w:t xml:space="preserve"> risco de imobilidade, </w:t>
      </w:r>
      <w:proofErr w:type="spellStart"/>
      <w:r w:rsidRPr="008B6904">
        <w:rPr>
          <w:rFonts w:eastAsia="Calibri"/>
          <w:lang w:val="pt-BR"/>
        </w:rPr>
        <w:t>polifarmácia</w:t>
      </w:r>
      <w:proofErr w:type="spellEnd"/>
      <w:r w:rsidRPr="008B6904">
        <w:rPr>
          <w:rFonts w:eastAsia="Calibri"/>
          <w:lang w:val="pt-BR"/>
        </w:rPr>
        <w:t xml:space="preserve">, infecções, múltiplas </w:t>
      </w:r>
      <w:proofErr w:type="spellStart"/>
      <w:r w:rsidRPr="008B6904">
        <w:rPr>
          <w:rFonts w:eastAsia="Calibri"/>
          <w:lang w:val="pt-BR"/>
        </w:rPr>
        <w:t>comorbidades</w:t>
      </w:r>
      <w:proofErr w:type="spellEnd"/>
      <w:r w:rsidRPr="008B6904">
        <w:rPr>
          <w:rFonts w:eastAsia="Calibri"/>
          <w:lang w:val="pt-BR"/>
        </w:rPr>
        <w:t xml:space="preserve"> e privação de estímulos sensoriais.</w:t>
      </w:r>
    </w:p>
    <w:p w14:paraId="5E4F7AF1" w14:textId="77777777" w:rsidR="00E07F89" w:rsidRPr="008B6904" w:rsidRDefault="00E07F89" w:rsidP="00E07F89">
      <w:pPr>
        <w:spacing w:after="240" w:line="360" w:lineRule="auto"/>
        <w:ind w:right="-285" w:firstLine="851"/>
        <w:jc w:val="both"/>
        <w:rPr>
          <w:rFonts w:eastAsia="Calibri"/>
          <w:lang w:val="pt-BR"/>
        </w:rPr>
      </w:pPr>
      <w:r w:rsidRPr="008B6904">
        <w:rPr>
          <w:rFonts w:eastAsia="Calibri"/>
          <w:lang w:val="pt-BR"/>
        </w:rPr>
        <w:t>Considera</w:t>
      </w:r>
      <w:r w:rsidR="004D5544">
        <w:rPr>
          <w:rFonts w:eastAsia="Calibri"/>
          <w:lang w:val="pt-BR"/>
        </w:rPr>
        <w:t>m</w:t>
      </w:r>
      <w:r w:rsidRPr="008B6904">
        <w:rPr>
          <w:rFonts w:eastAsia="Calibri"/>
          <w:lang w:val="pt-BR"/>
        </w:rPr>
        <w:t xml:space="preserve">-se estes aspectos, importantes fatores de risco para o desenvolvimento de síndromes geriátricas fortemente relacionadas </w:t>
      </w:r>
      <w:r w:rsidR="00A10D8D">
        <w:rPr>
          <w:rFonts w:eastAsia="Calibri"/>
          <w:lang w:val="pt-BR"/>
        </w:rPr>
        <w:t>à</w:t>
      </w:r>
      <w:r w:rsidRPr="008B6904">
        <w:rPr>
          <w:rFonts w:eastAsia="Calibri"/>
          <w:lang w:val="pt-BR"/>
        </w:rPr>
        <w:t xml:space="preserve"> hospitalização e mortalidade nesse público. Porém, os estudos </w:t>
      </w:r>
      <w:proofErr w:type="spellStart"/>
      <w:r w:rsidRPr="008B6904">
        <w:rPr>
          <w:rFonts w:eastAsia="Calibri"/>
          <w:lang w:val="pt-BR"/>
        </w:rPr>
        <w:t>diverg</w:t>
      </w:r>
      <w:r w:rsidR="004D5544">
        <w:rPr>
          <w:rFonts w:eastAsia="Calibri"/>
          <w:lang w:val="pt-BR"/>
        </w:rPr>
        <w:t>em</w:t>
      </w:r>
      <w:r w:rsidRPr="008B6904">
        <w:rPr>
          <w:rFonts w:eastAsia="Calibri"/>
          <w:lang w:val="pt-BR"/>
        </w:rPr>
        <w:t>m</w:t>
      </w:r>
      <w:proofErr w:type="spellEnd"/>
      <w:r w:rsidRPr="008B6904">
        <w:rPr>
          <w:rFonts w:eastAsia="Calibri"/>
          <w:lang w:val="pt-BR"/>
        </w:rPr>
        <w:t xml:space="preserve"> quanto ao período de manifestação do declínio no idoso</w:t>
      </w:r>
      <w:r w:rsidR="004D5544">
        <w:rPr>
          <w:rFonts w:eastAsia="Calibri"/>
          <w:lang w:val="pt-BR"/>
        </w:rPr>
        <w:t xml:space="preserve"> </w:t>
      </w:r>
      <w:r w:rsidR="004D5544">
        <w:rPr>
          <w:lang w:val="pt-BR"/>
        </w:rPr>
        <w:t>–</w:t>
      </w:r>
      <w:r w:rsidRPr="008B6904">
        <w:rPr>
          <w:rFonts w:eastAsia="Calibri"/>
          <w:lang w:val="pt-BR"/>
        </w:rPr>
        <w:t xml:space="preserve"> seja cognitivo</w:t>
      </w:r>
      <w:r w:rsidR="004D5544">
        <w:rPr>
          <w:rFonts w:eastAsia="Calibri"/>
          <w:lang w:val="pt-BR"/>
        </w:rPr>
        <w:t xml:space="preserve">, seja </w:t>
      </w:r>
      <w:r w:rsidRPr="008B6904">
        <w:rPr>
          <w:rFonts w:eastAsia="Calibri"/>
          <w:lang w:val="pt-BR"/>
        </w:rPr>
        <w:t>funcional</w:t>
      </w:r>
      <w:r w:rsidR="004D5544">
        <w:rPr>
          <w:rFonts w:eastAsia="Calibri"/>
          <w:lang w:val="pt-BR"/>
        </w:rPr>
        <w:t xml:space="preserve"> </w:t>
      </w:r>
      <w:r w:rsidR="004D5544">
        <w:rPr>
          <w:lang w:val="pt-BR"/>
        </w:rPr>
        <w:t>–</w:t>
      </w:r>
      <w:r w:rsidRPr="008B6904">
        <w:rPr>
          <w:rFonts w:eastAsia="Calibri"/>
          <w:lang w:val="pt-BR"/>
        </w:rPr>
        <w:t xml:space="preserve"> sugerindo que es</w:t>
      </w:r>
      <w:r w:rsidR="004D5544">
        <w:rPr>
          <w:rFonts w:eastAsia="Calibri"/>
          <w:lang w:val="pt-BR"/>
        </w:rPr>
        <w:t>s</w:t>
      </w:r>
      <w:r w:rsidRPr="008B6904">
        <w:rPr>
          <w:rFonts w:eastAsia="Calibri"/>
          <w:lang w:val="pt-BR"/>
        </w:rPr>
        <w:t>es podem ocorrer dias antes da admissão, com piora no decorrer da hospitalização ou durante a hospitalização com piora após a alta.</w:t>
      </w:r>
    </w:p>
    <w:p w14:paraId="2A2C60C5" w14:textId="77777777" w:rsidR="00E07F89" w:rsidRPr="008B6904" w:rsidRDefault="00E07F89" w:rsidP="00E07F89">
      <w:pPr>
        <w:spacing w:after="240" w:line="360" w:lineRule="auto"/>
        <w:ind w:right="-285" w:firstLine="851"/>
        <w:jc w:val="both"/>
        <w:rPr>
          <w:rFonts w:eastAsia="Calibri"/>
          <w:lang w:val="pt-BR"/>
        </w:rPr>
      </w:pPr>
      <w:r w:rsidRPr="008B6904">
        <w:rPr>
          <w:rFonts w:eastAsia="Calibri"/>
          <w:lang w:val="pt-BR"/>
        </w:rPr>
        <w:t xml:space="preserve">Não foi possível afirmar causalidade direta entre a internação hospitalar e a existência dos declínios nas associações discutidas devido à limitação metodológica de parte dos artigos analisados, bem como </w:t>
      </w:r>
      <w:r w:rsidR="004D5544">
        <w:rPr>
          <w:rFonts w:eastAsia="Calibri"/>
          <w:lang w:val="pt-BR"/>
        </w:rPr>
        <w:t>a</w:t>
      </w:r>
      <w:r w:rsidRPr="008B6904">
        <w:rPr>
          <w:rFonts w:eastAsia="Calibri"/>
          <w:lang w:val="pt-BR"/>
        </w:rPr>
        <w:t>o pequeno número de publicações eletivas para esta revisão</w:t>
      </w:r>
      <w:r w:rsidR="004D5544">
        <w:rPr>
          <w:rFonts w:eastAsia="Calibri"/>
          <w:lang w:val="pt-BR"/>
        </w:rPr>
        <w:t>. Tal fato</w:t>
      </w:r>
      <w:r w:rsidRPr="008B6904">
        <w:rPr>
          <w:rFonts w:eastAsia="Calibri"/>
          <w:lang w:val="pt-BR"/>
        </w:rPr>
        <w:t xml:space="preserve"> suger</w:t>
      </w:r>
      <w:r w:rsidR="004D5544">
        <w:rPr>
          <w:rFonts w:eastAsia="Calibri"/>
          <w:lang w:val="pt-BR"/>
        </w:rPr>
        <w:t xml:space="preserve">e que sejam feitos, </w:t>
      </w:r>
      <w:r w:rsidR="004D5544">
        <w:rPr>
          <w:lang w:val="pt-BR"/>
        </w:rPr>
        <w:t>–</w:t>
      </w:r>
      <w:r w:rsidRPr="008B6904">
        <w:rPr>
          <w:rFonts w:eastAsia="Calibri"/>
          <w:lang w:val="pt-BR"/>
        </w:rPr>
        <w:t xml:space="preserve"> futuramente</w:t>
      </w:r>
      <w:r w:rsidR="004D5544">
        <w:rPr>
          <w:rFonts w:eastAsia="Calibri"/>
          <w:lang w:val="pt-BR"/>
        </w:rPr>
        <w:t xml:space="preserve"> </w:t>
      </w:r>
      <w:r w:rsidR="004D5544">
        <w:rPr>
          <w:lang w:val="pt-BR"/>
        </w:rPr>
        <w:t>–</w:t>
      </w:r>
      <w:r w:rsidRPr="008B6904">
        <w:rPr>
          <w:rFonts w:eastAsia="Calibri"/>
          <w:lang w:val="pt-BR"/>
        </w:rPr>
        <w:t xml:space="preserve"> </w:t>
      </w:r>
      <w:r w:rsidR="004D5544">
        <w:rPr>
          <w:rFonts w:eastAsia="Calibri"/>
          <w:lang w:val="pt-BR"/>
        </w:rPr>
        <w:t xml:space="preserve">estudos com </w:t>
      </w:r>
      <w:r w:rsidRPr="008B6904">
        <w:rPr>
          <w:rFonts w:eastAsia="Calibri"/>
          <w:lang w:val="pt-BR"/>
        </w:rPr>
        <w:t xml:space="preserve">a inclusão de outras </w:t>
      </w:r>
      <w:r w:rsidRPr="008B6904">
        <w:rPr>
          <w:rFonts w:eastAsia="Calibri"/>
          <w:lang w:val="pt-BR"/>
        </w:rPr>
        <w:lastRenderedPageBreak/>
        <w:t xml:space="preserve">bases de dados para ampliar as possibilidades de busca e comparação de resultados com desenhos metodológicos de maior evidência. </w:t>
      </w:r>
    </w:p>
    <w:p w14:paraId="03892AA8" w14:textId="77777777" w:rsidR="00E07F89" w:rsidRPr="008B6904" w:rsidRDefault="00E07F89" w:rsidP="00B04BBE">
      <w:pPr>
        <w:spacing w:line="360" w:lineRule="auto"/>
        <w:ind w:right="-568" w:firstLine="567"/>
        <w:jc w:val="both"/>
        <w:rPr>
          <w:rFonts w:eastAsia="Calibri"/>
          <w:lang w:val="pt-BR"/>
        </w:rPr>
      </w:pPr>
      <w:r w:rsidRPr="008B6904">
        <w:rPr>
          <w:rFonts w:eastAsia="Calibri"/>
          <w:lang w:val="pt-BR"/>
        </w:rPr>
        <w:t xml:space="preserve">Por fim, todos os artigos </w:t>
      </w:r>
      <w:r w:rsidR="004D5544">
        <w:rPr>
          <w:rFonts w:eastAsia="Calibri"/>
          <w:lang w:val="pt-BR"/>
        </w:rPr>
        <w:t xml:space="preserve">apontam para </w:t>
      </w:r>
      <w:r w:rsidRPr="008B6904">
        <w:rPr>
          <w:rFonts w:eastAsia="Calibri"/>
          <w:lang w:val="pt-BR"/>
        </w:rPr>
        <w:t xml:space="preserve">a necessidade de mais estudos que busquem investigar a associação entre cognição, capacidade funcional e hospitalização, com objetivo de delimitar qual variável causa ou potencializa a outra. Assim, esta revisão </w:t>
      </w:r>
      <w:proofErr w:type="gramStart"/>
      <w:r w:rsidRPr="008B6904">
        <w:rPr>
          <w:rFonts w:eastAsia="Calibri"/>
          <w:lang w:val="pt-BR"/>
        </w:rPr>
        <w:t>corroborou  informações</w:t>
      </w:r>
      <w:proofErr w:type="gramEnd"/>
      <w:r w:rsidRPr="008B6904">
        <w:rPr>
          <w:rFonts w:eastAsia="Calibri"/>
          <w:lang w:val="pt-BR"/>
        </w:rPr>
        <w:t xml:space="preserve"> para o delineamento de pesquisas futuras</w:t>
      </w:r>
      <w:r w:rsidR="004D5544">
        <w:rPr>
          <w:rFonts w:eastAsia="Calibri"/>
          <w:lang w:val="pt-BR"/>
        </w:rPr>
        <w:t>;</w:t>
      </w:r>
      <w:r w:rsidRPr="008B6904">
        <w:rPr>
          <w:rFonts w:eastAsia="Calibri"/>
          <w:lang w:val="pt-BR"/>
        </w:rPr>
        <w:t xml:space="preserve"> principalmente, com discussões que remetem ao planejamento da intervenção multiprofissional focada na identificação precoce de fatores de risco à saúde do idoso hospitalizado.</w:t>
      </w:r>
    </w:p>
    <w:p w14:paraId="40360E47" w14:textId="77777777" w:rsidR="00B04BBE" w:rsidRPr="008B6904" w:rsidRDefault="00B04BBE" w:rsidP="00B04BBE">
      <w:pPr>
        <w:spacing w:line="360" w:lineRule="auto"/>
        <w:ind w:right="-568"/>
        <w:jc w:val="both"/>
        <w:rPr>
          <w:rFonts w:eastAsia="Calibri"/>
          <w:lang w:val="pt-BR"/>
        </w:rPr>
      </w:pPr>
    </w:p>
    <w:p w14:paraId="74CE89D0" w14:textId="77777777" w:rsidR="00B04BBE" w:rsidRPr="008B6904" w:rsidRDefault="00B04BBE" w:rsidP="00B04BBE">
      <w:pPr>
        <w:spacing w:line="360" w:lineRule="auto"/>
        <w:ind w:right="-568"/>
        <w:jc w:val="both"/>
        <w:rPr>
          <w:rFonts w:eastAsia="Calibri"/>
          <w:lang w:val="pt-BR"/>
        </w:rPr>
        <w:sectPr w:rsidR="00B04BBE" w:rsidRPr="008B6904">
          <w:pgSz w:w="11900" w:h="16840"/>
          <w:pgMar w:top="851" w:right="1701" w:bottom="851" w:left="1701" w:header="709" w:footer="709" w:gutter="0"/>
          <w:cols w:space="720"/>
        </w:sectPr>
      </w:pPr>
    </w:p>
    <w:p w14:paraId="3289F077" w14:textId="77777777" w:rsidR="00E07F89" w:rsidRPr="00E07F89" w:rsidRDefault="00B04BBE" w:rsidP="00E07F89">
      <w:pPr>
        <w:pStyle w:val="Body"/>
        <w:spacing w:line="360" w:lineRule="auto"/>
        <w:jc w:val="both"/>
        <w:rPr>
          <w:rStyle w:val="journaltitle"/>
          <w:rFonts w:ascii="Times New Roman" w:eastAsia="Arial" w:hAnsi="Times New Roman" w:cs="Times New Roman"/>
          <w:b/>
          <w:bCs/>
          <w:sz w:val="24"/>
          <w:szCs w:val="24"/>
        </w:rPr>
      </w:pPr>
      <w:proofErr w:type="spellStart"/>
      <w:r w:rsidRPr="00E07F89">
        <w:rPr>
          <w:rStyle w:val="journaltitle"/>
          <w:rFonts w:ascii="Times New Roman" w:hAnsi="Times New Roman" w:cs="Times New Roman"/>
          <w:b/>
          <w:bCs/>
          <w:sz w:val="24"/>
          <w:szCs w:val="24"/>
          <w:lang w:val="de-DE"/>
        </w:rPr>
        <w:lastRenderedPageBreak/>
        <w:t>Refer</w:t>
      </w:r>
      <w:proofErr w:type="spellEnd"/>
      <w:r w:rsidRPr="00E07F89">
        <w:rPr>
          <w:rStyle w:val="journaltitle"/>
          <w:rFonts w:ascii="Times New Roman" w:hAnsi="Times New Roman" w:cs="Times New Roman"/>
          <w:b/>
          <w:bCs/>
          <w:sz w:val="24"/>
          <w:szCs w:val="24"/>
          <w:lang w:val="pt-PT"/>
        </w:rPr>
        <w:t>ê</w:t>
      </w:r>
      <w:proofErr w:type="spellStart"/>
      <w:r w:rsidRPr="00E07F89">
        <w:rPr>
          <w:rStyle w:val="journaltitle"/>
          <w:rFonts w:ascii="Times New Roman" w:hAnsi="Times New Roman" w:cs="Times New Roman"/>
          <w:b/>
          <w:bCs/>
          <w:sz w:val="24"/>
          <w:szCs w:val="24"/>
        </w:rPr>
        <w:t>ncias</w:t>
      </w:r>
      <w:proofErr w:type="spellEnd"/>
    </w:p>
    <w:p w14:paraId="70DAE177" w14:textId="77777777" w:rsidR="00E07F89" w:rsidRPr="00E07F89" w:rsidRDefault="00E07F89" w:rsidP="00E07F89">
      <w:pPr>
        <w:pStyle w:val="Body"/>
        <w:spacing w:line="360" w:lineRule="auto"/>
        <w:jc w:val="both"/>
        <w:rPr>
          <w:rFonts w:ascii="Times New Roman" w:eastAsia="Arial" w:hAnsi="Times New Roman" w:cs="Times New Roman"/>
          <w:b/>
          <w:bCs/>
          <w:sz w:val="24"/>
          <w:szCs w:val="24"/>
        </w:rPr>
      </w:pPr>
    </w:p>
    <w:p w14:paraId="18088313" w14:textId="77777777" w:rsidR="00E07F89" w:rsidRPr="008B6904" w:rsidRDefault="00E07F89" w:rsidP="00E07F89">
      <w:pPr>
        <w:pStyle w:val="Body"/>
        <w:widowControl w:val="0"/>
        <w:suppressAutoHyphens/>
        <w:spacing w:line="360" w:lineRule="auto"/>
        <w:jc w:val="both"/>
        <w:rPr>
          <w:rStyle w:val="journaltitle"/>
          <w:rFonts w:ascii="Times New Roman" w:eastAsia="Arial" w:hAnsi="Times New Roman" w:cs="Times New Roman"/>
          <w:kern w:val="1"/>
          <w:sz w:val="24"/>
          <w:szCs w:val="24"/>
          <w:lang w:val="en-US"/>
        </w:rPr>
      </w:pPr>
      <w:r w:rsidRPr="00E07F89">
        <w:rPr>
          <w:rStyle w:val="journaltitle"/>
          <w:rFonts w:ascii="Times New Roman" w:hAnsi="Times New Roman" w:cs="Times New Roman"/>
          <w:kern w:val="1"/>
          <w:sz w:val="24"/>
          <w:szCs w:val="24"/>
          <w:lang w:val="pt-PT"/>
        </w:rPr>
        <w:t>1.Pimenta</w:t>
      </w:r>
      <w:r w:rsidR="00DB29F0">
        <w:rPr>
          <w:rStyle w:val="journaltitle"/>
          <w:rFonts w:ascii="Times New Roman" w:hAnsi="Times New Roman" w:cs="Times New Roman"/>
          <w:kern w:val="1"/>
          <w:sz w:val="24"/>
          <w:szCs w:val="24"/>
          <w:lang w:val="pt-PT"/>
        </w:rPr>
        <w:t>, FAP;</w:t>
      </w:r>
      <w:r w:rsidRPr="00E07F89">
        <w:rPr>
          <w:rStyle w:val="journaltitle"/>
          <w:rFonts w:ascii="Times New Roman" w:hAnsi="Times New Roman" w:cs="Times New Roman"/>
          <w:kern w:val="1"/>
          <w:sz w:val="24"/>
          <w:szCs w:val="24"/>
          <w:lang w:val="pt-PT"/>
        </w:rPr>
        <w:t xml:space="preserve"> </w:t>
      </w:r>
      <w:proofErr w:type="spellStart"/>
      <w:r w:rsidRPr="00E07F89">
        <w:rPr>
          <w:rStyle w:val="journaltitle"/>
          <w:rFonts w:ascii="Times New Roman" w:hAnsi="Times New Roman" w:cs="Times New Roman"/>
          <w:kern w:val="1"/>
          <w:sz w:val="24"/>
          <w:szCs w:val="24"/>
          <w:lang w:val="pt-PT"/>
        </w:rPr>
        <w:t>Bicalho</w:t>
      </w:r>
      <w:proofErr w:type="spellEnd"/>
      <w:r w:rsidR="00DB29F0">
        <w:rPr>
          <w:rStyle w:val="journaltitle"/>
          <w:rFonts w:ascii="Times New Roman" w:hAnsi="Times New Roman" w:cs="Times New Roman"/>
          <w:kern w:val="1"/>
          <w:sz w:val="24"/>
          <w:szCs w:val="24"/>
          <w:lang w:val="pt-PT"/>
        </w:rPr>
        <w:t>, MAC;</w:t>
      </w:r>
      <w:r w:rsidRPr="00E07F89">
        <w:rPr>
          <w:rStyle w:val="journaltitle"/>
          <w:rFonts w:ascii="Times New Roman" w:hAnsi="Times New Roman" w:cs="Times New Roman"/>
          <w:kern w:val="1"/>
          <w:sz w:val="24"/>
          <w:szCs w:val="24"/>
          <w:lang w:val="pt-PT"/>
        </w:rPr>
        <w:t xml:space="preserve"> Silva</w:t>
      </w:r>
      <w:r w:rsidR="00DB29F0">
        <w:rPr>
          <w:rStyle w:val="journaltitle"/>
          <w:rFonts w:ascii="Times New Roman" w:hAnsi="Times New Roman" w:cs="Times New Roman"/>
          <w:kern w:val="1"/>
          <w:sz w:val="24"/>
          <w:szCs w:val="24"/>
          <w:lang w:val="pt-PT"/>
        </w:rPr>
        <w:t>, MAR;</w:t>
      </w:r>
      <w:r w:rsidRPr="00E07F89">
        <w:rPr>
          <w:rStyle w:val="journaltitle"/>
          <w:rFonts w:ascii="Times New Roman" w:hAnsi="Times New Roman" w:cs="Times New Roman"/>
          <w:kern w:val="1"/>
          <w:sz w:val="24"/>
          <w:szCs w:val="24"/>
          <w:lang w:val="pt-PT"/>
        </w:rPr>
        <w:t xml:space="preserve"> Moraes</w:t>
      </w:r>
      <w:r w:rsidR="00DB29F0">
        <w:rPr>
          <w:rStyle w:val="journaltitle"/>
          <w:rFonts w:ascii="Times New Roman" w:hAnsi="Times New Roman" w:cs="Times New Roman"/>
          <w:kern w:val="1"/>
          <w:sz w:val="24"/>
          <w:szCs w:val="24"/>
          <w:lang w:val="pt-PT"/>
        </w:rPr>
        <w:t>, EM;</w:t>
      </w:r>
      <w:r w:rsidRPr="00E07F89">
        <w:rPr>
          <w:rStyle w:val="journaltitle"/>
          <w:rFonts w:ascii="Times New Roman" w:hAnsi="Times New Roman" w:cs="Times New Roman"/>
          <w:kern w:val="1"/>
          <w:sz w:val="24"/>
          <w:szCs w:val="24"/>
          <w:lang w:val="pt-PT"/>
        </w:rPr>
        <w:t xml:space="preserve"> Rezende</w:t>
      </w:r>
      <w:r w:rsidR="00DB29F0">
        <w:rPr>
          <w:rStyle w:val="journaltitle"/>
          <w:rFonts w:ascii="Times New Roman" w:hAnsi="Times New Roman" w:cs="Times New Roman"/>
          <w:kern w:val="1"/>
          <w:sz w:val="24"/>
          <w:szCs w:val="24"/>
          <w:lang w:val="pt-PT"/>
        </w:rPr>
        <w:t>,</w:t>
      </w:r>
      <w:r w:rsidRPr="00E07F89">
        <w:rPr>
          <w:rStyle w:val="journaltitle"/>
          <w:rFonts w:ascii="Times New Roman" w:hAnsi="Times New Roman" w:cs="Times New Roman"/>
          <w:kern w:val="1"/>
          <w:sz w:val="24"/>
          <w:szCs w:val="24"/>
          <w:lang w:val="pt-PT"/>
        </w:rPr>
        <w:t xml:space="preserve"> NA. </w:t>
      </w:r>
      <w:r w:rsidRPr="00DB29F0">
        <w:rPr>
          <w:rStyle w:val="journaltitle"/>
          <w:rFonts w:ascii="Times New Roman" w:hAnsi="Times New Roman" w:cs="Times New Roman"/>
          <w:b/>
          <w:kern w:val="1"/>
          <w:sz w:val="24"/>
          <w:szCs w:val="24"/>
          <w:lang w:val="pt-PT"/>
        </w:rPr>
        <w:t xml:space="preserve">Doenças crônicas, cognição, declínio funcional e Índice de </w:t>
      </w:r>
      <w:proofErr w:type="spellStart"/>
      <w:r w:rsidRPr="00DB29F0">
        <w:rPr>
          <w:rStyle w:val="journaltitle"/>
          <w:rFonts w:ascii="Times New Roman" w:hAnsi="Times New Roman" w:cs="Times New Roman"/>
          <w:b/>
          <w:kern w:val="1"/>
          <w:sz w:val="24"/>
          <w:szCs w:val="24"/>
          <w:lang w:val="pt-PT"/>
        </w:rPr>
        <w:t>Charlson</w:t>
      </w:r>
      <w:proofErr w:type="spellEnd"/>
      <w:r w:rsidRPr="00DB29F0">
        <w:rPr>
          <w:rStyle w:val="journaltitle"/>
          <w:rFonts w:ascii="Times New Roman" w:hAnsi="Times New Roman" w:cs="Times New Roman"/>
          <w:b/>
          <w:kern w:val="1"/>
          <w:sz w:val="24"/>
          <w:szCs w:val="24"/>
          <w:lang w:val="pt-PT"/>
        </w:rPr>
        <w:t xml:space="preserve"> em idosos com </w:t>
      </w:r>
      <w:proofErr w:type="spellStart"/>
      <w:r w:rsidRPr="00DB29F0">
        <w:rPr>
          <w:rStyle w:val="journaltitle"/>
          <w:rFonts w:ascii="Times New Roman" w:hAnsi="Times New Roman" w:cs="Times New Roman"/>
          <w:b/>
          <w:kern w:val="1"/>
          <w:sz w:val="24"/>
          <w:szCs w:val="24"/>
          <w:lang w:val="pt-PT"/>
        </w:rPr>
        <w:t>demê</w:t>
      </w:r>
      <w:r w:rsidRPr="00DB29F0">
        <w:rPr>
          <w:rStyle w:val="journaltitle"/>
          <w:rFonts w:ascii="Times New Roman" w:hAnsi="Times New Roman" w:cs="Times New Roman"/>
          <w:b/>
          <w:kern w:val="1"/>
          <w:sz w:val="24"/>
          <w:szCs w:val="24"/>
          <w:lang w:val="es-ES_tradnl"/>
        </w:rPr>
        <w:t>ncia</w:t>
      </w:r>
      <w:proofErr w:type="spellEnd"/>
      <w:r w:rsidRPr="00E07F89">
        <w:rPr>
          <w:rStyle w:val="journaltitle"/>
          <w:rFonts w:ascii="Times New Roman" w:hAnsi="Times New Roman" w:cs="Times New Roman"/>
          <w:b/>
          <w:bCs/>
          <w:kern w:val="1"/>
          <w:sz w:val="24"/>
          <w:szCs w:val="24"/>
        </w:rPr>
        <w:t>.</w:t>
      </w:r>
      <w:r w:rsidRPr="00E07F89">
        <w:rPr>
          <w:rStyle w:val="journaltitle"/>
          <w:rFonts w:ascii="Times New Roman" w:hAnsi="Times New Roman" w:cs="Times New Roman"/>
          <w:b/>
          <w:bCs/>
          <w:kern w:val="1"/>
          <w:sz w:val="24"/>
          <w:szCs w:val="24"/>
          <w:lang w:val="pt-PT"/>
        </w:rPr>
        <w:t> </w:t>
      </w:r>
      <w:r w:rsidRPr="00E07F89">
        <w:rPr>
          <w:rStyle w:val="journaltitle"/>
          <w:rFonts w:ascii="Times New Roman" w:hAnsi="Times New Roman" w:cs="Times New Roman"/>
          <w:kern w:val="1"/>
          <w:sz w:val="24"/>
          <w:szCs w:val="24"/>
          <w:lang w:val="en-US"/>
        </w:rPr>
        <w:t>Rev. Assoc. Med. Bras. 2013; 59(4):326-334.</w:t>
      </w:r>
    </w:p>
    <w:p w14:paraId="199938A9" w14:textId="77777777" w:rsidR="00E07F89" w:rsidRPr="008B6904" w:rsidRDefault="00E07F89" w:rsidP="00E07F89">
      <w:pPr>
        <w:pStyle w:val="Body"/>
        <w:widowControl w:val="0"/>
        <w:suppressAutoHyphens/>
        <w:spacing w:line="360" w:lineRule="auto"/>
        <w:jc w:val="both"/>
        <w:rPr>
          <w:rStyle w:val="journaltitle"/>
          <w:rFonts w:ascii="Times New Roman" w:eastAsia="Arial" w:hAnsi="Times New Roman" w:cs="Times New Roman"/>
          <w:kern w:val="1"/>
          <w:sz w:val="24"/>
          <w:szCs w:val="24"/>
          <w:lang w:val="en-US"/>
        </w:rPr>
      </w:pPr>
      <w:r w:rsidRPr="00DB29F0">
        <w:rPr>
          <w:rStyle w:val="journaltitle"/>
          <w:rFonts w:ascii="Times New Roman" w:hAnsi="Times New Roman" w:cs="Times New Roman"/>
          <w:kern w:val="1"/>
          <w:sz w:val="24"/>
          <w:szCs w:val="24"/>
          <w:lang w:val="en-US"/>
        </w:rPr>
        <w:t>2.Covinsky</w:t>
      </w:r>
      <w:r w:rsidR="00DB29F0">
        <w:rPr>
          <w:rStyle w:val="journaltitle"/>
          <w:rFonts w:ascii="Times New Roman" w:hAnsi="Times New Roman" w:cs="Times New Roman"/>
          <w:kern w:val="1"/>
          <w:sz w:val="24"/>
          <w:szCs w:val="24"/>
          <w:lang w:val="en-US"/>
        </w:rPr>
        <w:t>, KE;</w:t>
      </w:r>
      <w:r w:rsidRPr="00DB29F0">
        <w:rPr>
          <w:rStyle w:val="journaltitle"/>
          <w:rFonts w:ascii="Times New Roman" w:hAnsi="Times New Roman" w:cs="Times New Roman"/>
          <w:kern w:val="1"/>
          <w:sz w:val="24"/>
          <w:szCs w:val="24"/>
          <w:lang w:val="en-US"/>
        </w:rPr>
        <w:t xml:space="preserve"> </w:t>
      </w:r>
      <w:proofErr w:type="spellStart"/>
      <w:r w:rsidRPr="00DB29F0">
        <w:rPr>
          <w:rStyle w:val="journaltitle"/>
          <w:rFonts w:ascii="Times New Roman" w:hAnsi="Times New Roman" w:cs="Times New Roman"/>
          <w:kern w:val="1"/>
          <w:sz w:val="24"/>
          <w:szCs w:val="24"/>
          <w:lang w:val="en-US"/>
        </w:rPr>
        <w:t>Pierluissi</w:t>
      </w:r>
      <w:proofErr w:type="spellEnd"/>
      <w:r w:rsidR="00DB29F0">
        <w:rPr>
          <w:rStyle w:val="journaltitle"/>
          <w:rFonts w:ascii="Times New Roman" w:hAnsi="Times New Roman" w:cs="Times New Roman"/>
          <w:kern w:val="1"/>
          <w:sz w:val="24"/>
          <w:szCs w:val="24"/>
          <w:lang w:val="en-US"/>
        </w:rPr>
        <w:t>, E;</w:t>
      </w:r>
      <w:r w:rsidRPr="00DB29F0">
        <w:rPr>
          <w:rStyle w:val="journaltitle"/>
          <w:rFonts w:ascii="Times New Roman" w:hAnsi="Times New Roman" w:cs="Times New Roman"/>
          <w:kern w:val="1"/>
          <w:sz w:val="24"/>
          <w:szCs w:val="24"/>
          <w:lang w:val="en-US"/>
        </w:rPr>
        <w:t xml:space="preserve"> Johnston</w:t>
      </w:r>
      <w:r w:rsidR="00DB29F0">
        <w:rPr>
          <w:rStyle w:val="journaltitle"/>
          <w:rFonts w:ascii="Times New Roman" w:hAnsi="Times New Roman" w:cs="Times New Roman"/>
          <w:kern w:val="1"/>
          <w:sz w:val="24"/>
          <w:szCs w:val="24"/>
          <w:lang w:val="en-US"/>
        </w:rPr>
        <w:t>,</w:t>
      </w:r>
      <w:r w:rsidRPr="00DB29F0">
        <w:rPr>
          <w:rStyle w:val="journaltitle"/>
          <w:rFonts w:ascii="Times New Roman" w:hAnsi="Times New Roman" w:cs="Times New Roman"/>
          <w:kern w:val="1"/>
          <w:sz w:val="24"/>
          <w:szCs w:val="24"/>
          <w:lang w:val="en-US"/>
        </w:rPr>
        <w:t xml:space="preserve"> CB. </w:t>
      </w:r>
      <w:r w:rsidRPr="00DB29F0">
        <w:rPr>
          <w:rStyle w:val="journaltitle"/>
          <w:rFonts w:ascii="Times New Roman" w:hAnsi="Times New Roman" w:cs="Times New Roman"/>
          <w:b/>
          <w:kern w:val="1"/>
          <w:sz w:val="24"/>
          <w:szCs w:val="24"/>
          <w:lang w:val="en-US"/>
        </w:rPr>
        <w:t>Hospitalization-Associated disability “She was probably able to ambulate, but I’m not sure”</w:t>
      </w:r>
      <w:r w:rsidR="00DB29F0" w:rsidRPr="00DB29F0">
        <w:rPr>
          <w:rStyle w:val="journaltitle"/>
          <w:rFonts w:ascii="Times New Roman" w:hAnsi="Times New Roman" w:cs="Times New Roman"/>
          <w:kern w:val="1"/>
          <w:sz w:val="24"/>
          <w:szCs w:val="24"/>
          <w:lang w:val="en-US"/>
        </w:rPr>
        <w:t xml:space="preserve">. The Jour of </w:t>
      </w:r>
      <w:proofErr w:type="spellStart"/>
      <w:r w:rsidR="00DB29F0" w:rsidRPr="00DB29F0">
        <w:rPr>
          <w:rStyle w:val="journaltitle"/>
          <w:rFonts w:ascii="Times New Roman" w:hAnsi="Times New Roman" w:cs="Times New Roman"/>
          <w:kern w:val="1"/>
          <w:sz w:val="24"/>
          <w:szCs w:val="24"/>
          <w:lang w:val="en-US"/>
        </w:rPr>
        <w:t>Amer</w:t>
      </w:r>
      <w:proofErr w:type="spellEnd"/>
      <w:r w:rsidR="00DB29F0" w:rsidRPr="00DB29F0">
        <w:rPr>
          <w:rStyle w:val="journaltitle"/>
          <w:rFonts w:ascii="Times New Roman" w:hAnsi="Times New Roman" w:cs="Times New Roman"/>
          <w:kern w:val="1"/>
          <w:sz w:val="24"/>
          <w:szCs w:val="24"/>
          <w:lang w:val="en-US"/>
        </w:rPr>
        <w:t xml:space="preserve"> Med</w:t>
      </w:r>
      <w:r w:rsidRPr="00DB29F0">
        <w:rPr>
          <w:rStyle w:val="journaltitle"/>
          <w:rFonts w:ascii="Times New Roman" w:hAnsi="Times New Roman" w:cs="Times New Roman"/>
          <w:kern w:val="1"/>
          <w:sz w:val="24"/>
          <w:szCs w:val="24"/>
          <w:lang w:val="en-US"/>
        </w:rPr>
        <w:t xml:space="preserve"> Association. 2011; 306(16): 45-29. </w:t>
      </w:r>
    </w:p>
    <w:p w14:paraId="261F6D2F" w14:textId="77777777" w:rsidR="00E07F89" w:rsidRPr="008B6904" w:rsidRDefault="00E07F89" w:rsidP="00E07F89">
      <w:pPr>
        <w:pStyle w:val="Body"/>
        <w:widowControl w:val="0"/>
        <w:suppressAutoHyphens/>
        <w:spacing w:line="360" w:lineRule="auto"/>
        <w:jc w:val="both"/>
        <w:rPr>
          <w:rStyle w:val="journaltitle"/>
          <w:rFonts w:ascii="Times New Roman" w:eastAsia="Arial" w:hAnsi="Times New Roman" w:cs="Times New Roman"/>
          <w:kern w:val="1"/>
          <w:sz w:val="24"/>
          <w:szCs w:val="24"/>
          <w:lang w:val="en-US"/>
        </w:rPr>
      </w:pPr>
      <w:r w:rsidRPr="00DB29F0">
        <w:rPr>
          <w:rStyle w:val="journaltitle"/>
          <w:rFonts w:ascii="Times New Roman" w:hAnsi="Times New Roman" w:cs="Times New Roman"/>
          <w:kern w:val="1"/>
          <w:sz w:val="24"/>
          <w:szCs w:val="24"/>
          <w:lang w:val="en-US"/>
        </w:rPr>
        <w:t>3.</w:t>
      </w:r>
      <w:r w:rsidRPr="00DB29F0">
        <w:rPr>
          <w:rStyle w:val="journaltitle"/>
          <w:rFonts w:ascii="Times New Roman" w:hAnsi="Times New Roman" w:cs="Times New Roman"/>
          <w:sz w:val="24"/>
          <w:szCs w:val="24"/>
          <w:shd w:val="clear" w:color="auto" w:fill="FFFFFF"/>
          <w:lang w:val="en-US"/>
        </w:rPr>
        <w:t>Ehlenbach</w:t>
      </w:r>
      <w:r w:rsidR="00DB29F0">
        <w:rPr>
          <w:rStyle w:val="journaltitle"/>
          <w:rFonts w:ascii="Times New Roman" w:hAnsi="Times New Roman" w:cs="Times New Roman"/>
          <w:sz w:val="24"/>
          <w:szCs w:val="24"/>
          <w:shd w:val="clear" w:color="auto" w:fill="FFFFFF"/>
          <w:lang w:val="en-US"/>
        </w:rPr>
        <w:t>, WJ;</w:t>
      </w:r>
      <w:r w:rsidRPr="00DB29F0">
        <w:rPr>
          <w:rStyle w:val="journaltitle"/>
          <w:rFonts w:ascii="Times New Roman" w:hAnsi="Times New Roman" w:cs="Times New Roman"/>
          <w:sz w:val="24"/>
          <w:szCs w:val="24"/>
          <w:shd w:val="clear" w:color="auto" w:fill="FFFFFF"/>
          <w:lang w:val="en-US"/>
        </w:rPr>
        <w:t xml:space="preserve"> Hough</w:t>
      </w:r>
      <w:r w:rsidR="00DB29F0">
        <w:rPr>
          <w:rStyle w:val="journaltitle"/>
          <w:rFonts w:ascii="Times New Roman" w:hAnsi="Times New Roman" w:cs="Times New Roman"/>
          <w:sz w:val="24"/>
          <w:szCs w:val="24"/>
          <w:shd w:val="clear" w:color="auto" w:fill="FFFFFF"/>
          <w:lang w:val="en-US"/>
        </w:rPr>
        <w:t>, CL;</w:t>
      </w:r>
      <w:r w:rsidRPr="00DB29F0">
        <w:rPr>
          <w:rStyle w:val="journaltitle"/>
          <w:rFonts w:ascii="Times New Roman" w:hAnsi="Times New Roman" w:cs="Times New Roman"/>
          <w:sz w:val="24"/>
          <w:szCs w:val="24"/>
          <w:shd w:val="clear" w:color="auto" w:fill="FFFFFF"/>
          <w:lang w:val="en-US"/>
        </w:rPr>
        <w:t xml:space="preserve"> Crane</w:t>
      </w:r>
      <w:r w:rsidR="00DB29F0">
        <w:rPr>
          <w:rStyle w:val="journaltitle"/>
          <w:rFonts w:ascii="Times New Roman" w:hAnsi="Times New Roman" w:cs="Times New Roman"/>
          <w:sz w:val="24"/>
          <w:szCs w:val="24"/>
          <w:shd w:val="clear" w:color="auto" w:fill="FFFFFF"/>
          <w:lang w:val="en-US"/>
        </w:rPr>
        <w:t>, PK;</w:t>
      </w:r>
      <w:r w:rsidRPr="00DB29F0">
        <w:rPr>
          <w:rStyle w:val="journaltitle"/>
          <w:rFonts w:ascii="Times New Roman" w:hAnsi="Times New Roman" w:cs="Times New Roman"/>
          <w:sz w:val="24"/>
          <w:szCs w:val="24"/>
          <w:shd w:val="clear" w:color="auto" w:fill="FFFFFF"/>
          <w:lang w:val="en-US"/>
        </w:rPr>
        <w:t xml:space="preserve"> </w:t>
      </w:r>
      <w:proofErr w:type="spellStart"/>
      <w:r w:rsidRPr="00DB29F0">
        <w:rPr>
          <w:rStyle w:val="journaltitle"/>
          <w:rFonts w:ascii="Times New Roman" w:hAnsi="Times New Roman" w:cs="Times New Roman"/>
          <w:sz w:val="24"/>
          <w:szCs w:val="24"/>
          <w:shd w:val="clear" w:color="auto" w:fill="FFFFFF"/>
          <w:lang w:val="en-US"/>
        </w:rPr>
        <w:t>Haneuse</w:t>
      </w:r>
      <w:proofErr w:type="spellEnd"/>
      <w:r w:rsidR="00DB29F0">
        <w:rPr>
          <w:rStyle w:val="journaltitle"/>
          <w:rFonts w:ascii="Times New Roman" w:hAnsi="Times New Roman" w:cs="Times New Roman"/>
          <w:sz w:val="24"/>
          <w:szCs w:val="24"/>
          <w:shd w:val="clear" w:color="auto" w:fill="FFFFFF"/>
          <w:lang w:val="en-US"/>
        </w:rPr>
        <w:t>, SJ;</w:t>
      </w:r>
      <w:r w:rsidRPr="00DB29F0">
        <w:rPr>
          <w:rStyle w:val="journaltitle"/>
          <w:rFonts w:ascii="Times New Roman" w:hAnsi="Times New Roman" w:cs="Times New Roman"/>
          <w:sz w:val="24"/>
          <w:szCs w:val="24"/>
          <w:shd w:val="clear" w:color="auto" w:fill="FFFFFF"/>
          <w:lang w:val="en-US"/>
        </w:rPr>
        <w:t xml:space="preserve"> Carso</w:t>
      </w:r>
      <w:r w:rsidR="00DB29F0">
        <w:rPr>
          <w:rStyle w:val="journaltitle"/>
          <w:rFonts w:ascii="Times New Roman" w:hAnsi="Times New Roman" w:cs="Times New Roman"/>
          <w:sz w:val="24"/>
          <w:szCs w:val="24"/>
          <w:shd w:val="clear" w:color="auto" w:fill="FFFFFF"/>
          <w:lang w:val="en-US"/>
        </w:rPr>
        <w:t>n, SS; Curtis, JR</w:t>
      </w:r>
      <w:r w:rsidR="00854168">
        <w:rPr>
          <w:rStyle w:val="journaltitle"/>
          <w:rFonts w:ascii="Times New Roman" w:hAnsi="Times New Roman" w:cs="Times New Roman"/>
          <w:sz w:val="24"/>
          <w:szCs w:val="24"/>
          <w:shd w:val="clear" w:color="auto" w:fill="FFFFFF"/>
          <w:lang w:val="en-US"/>
        </w:rPr>
        <w:t xml:space="preserve"> et al</w:t>
      </w:r>
      <w:r w:rsidRPr="00DB29F0">
        <w:rPr>
          <w:rStyle w:val="journaltitle"/>
          <w:rFonts w:ascii="Times New Roman" w:hAnsi="Times New Roman" w:cs="Times New Roman"/>
          <w:kern w:val="1"/>
          <w:sz w:val="24"/>
          <w:szCs w:val="24"/>
          <w:lang w:val="en-US"/>
        </w:rPr>
        <w:t xml:space="preserve">. </w:t>
      </w:r>
      <w:r w:rsidRPr="00DB29F0">
        <w:rPr>
          <w:rStyle w:val="journaltitle"/>
          <w:rFonts w:ascii="Times New Roman" w:hAnsi="Times New Roman" w:cs="Times New Roman"/>
          <w:b/>
          <w:kern w:val="1"/>
          <w:sz w:val="24"/>
          <w:szCs w:val="24"/>
          <w:lang w:val="en-US"/>
        </w:rPr>
        <w:t>Association between acute care and critical illness hospitalization and cognitive function in older adults</w:t>
      </w:r>
      <w:r w:rsidR="00DB29F0">
        <w:rPr>
          <w:rStyle w:val="journaltitle"/>
          <w:rFonts w:ascii="Times New Roman" w:hAnsi="Times New Roman" w:cs="Times New Roman"/>
          <w:kern w:val="1"/>
          <w:sz w:val="24"/>
          <w:szCs w:val="24"/>
          <w:lang w:val="en-US"/>
        </w:rPr>
        <w:t xml:space="preserve">. The Jour of </w:t>
      </w:r>
      <w:proofErr w:type="spellStart"/>
      <w:r w:rsidR="00DB29F0">
        <w:rPr>
          <w:rStyle w:val="journaltitle"/>
          <w:rFonts w:ascii="Times New Roman" w:hAnsi="Times New Roman" w:cs="Times New Roman"/>
          <w:kern w:val="1"/>
          <w:sz w:val="24"/>
          <w:szCs w:val="24"/>
          <w:lang w:val="en-US"/>
        </w:rPr>
        <w:t>Amer</w:t>
      </w:r>
      <w:proofErr w:type="spellEnd"/>
      <w:r w:rsidR="00DB29F0">
        <w:rPr>
          <w:rStyle w:val="journaltitle"/>
          <w:rFonts w:ascii="Times New Roman" w:hAnsi="Times New Roman" w:cs="Times New Roman"/>
          <w:kern w:val="1"/>
          <w:sz w:val="24"/>
          <w:szCs w:val="24"/>
          <w:lang w:val="en-US"/>
        </w:rPr>
        <w:t xml:space="preserve"> Med</w:t>
      </w:r>
      <w:r w:rsidRPr="00DB29F0">
        <w:rPr>
          <w:rStyle w:val="journaltitle"/>
          <w:rFonts w:ascii="Times New Roman" w:hAnsi="Times New Roman" w:cs="Times New Roman"/>
          <w:kern w:val="1"/>
          <w:sz w:val="24"/>
          <w:szCs w:val="24"/>
          <w:lang w:val="en-US"/>
        </w:rPr>
        <w:t xml:space="preserve"> Association. 2010; 303(8): 763–770.</w:t>
      </w:r>
    </w:p>
    <w:p w14:paraId="1EAC69FC" w14:textId="77777777" w:rsidR="00E07F89" w:rsidRPr="008B6904" w:rsidRDefault="00DB29F0" w:rsidP="00E07F89">
      <w:pPr>
        <w:pStyle w:val="Body"/>
        <w:spacing w:line="360" w:lineRule="auto"/>
        <w:jc w:val="both"/>
        <w:rPr>
          <w:rStyle w:val="journaltitle"/>
          <w:rFonts w:ascii="Times New Roman" w:eastAsia="Arial" w:hAnsi="Times New Roman" w:cs="Times New Roman"/>
          <w:sz w:val="24"/>
          <w:szCs w:val="24"/>
          <w:lang w:val="en-US"/>
        </w:rPr>
      </w:pPr>
      <w:r>
        <w:rPr>
          <w:rStyle w:val="journaltitle"/>
          <w:rFonts w:ascii="Times New Roman" w:hAnsi="Times New Roman" w:cs="Times New Roman"/>
          <w:sz w:val="24"/>
          <w:szCs w:val="24"/>
          <w:lang w:val="en-US"/>
        </w:rPr>
        <w:t xml:space="preserve">4. Mehta, KM; </w:t>
      </w:r>
      <w:proofErr w:type="spellStart"/>
      <w:r>
        <w:rPr>
          <w:rStyle w:val="journaltitle"/>
          <w:rFonts w:ascii="Times New Roman" w:hAnsi="Times New Roman" w:cs="Times New Roman"/>
          <w:sz w:val="24"/>
          <w:szCs w:val="24"/>
          <w:lang w:val="en-US"/>
        </w:rPr>
        <w:t>Yaffe</w:t>
      </w:r>
      <w:proofErr w:type="spellEnd"/>
      <w:r>
        <w:rPr>
          <w:rStyle w:val="journaltitle"/>
          <w:rFonts w:ascii="Times New Roman" w:hAnsi="Times New Roman" w:cs="Times New Roman"/>
          <w:sz w:val="24"/>
          <w:szCs w:val="24"/>
          <w:lang w:val="en-US"/>
        </w:rPr>
        <w:t xml:space="preserve">, K; </w:t>
      </w:r>
      <w:proofErr w:type="spellStart"/>
      <w:r w:rsidR="00E07F89" w:rsidRPr="00DB29F0">
        <w:rPr>
          <w:rStyle w:val="journaltitle"/>
          <w:rFonts w:ascii="Times New Roman" w:hAnsi="Times New Roman" w:cs="Times New Roman"/>
          <w:sz w:val="24"/>
          <w:szCs w:val="24"/>
          <w:lang w:val="en-US"/>
        </w:rPr>
        <w:t>Covinsky</w:t>
      </w:r>
      <w:proofErr w:type="spellEnd"/>
      <w:r>
        <w:rPr>
          <w:rStyle w:val="journaltitle"/>
          <w:rFonts w:ascii="Times New Roman" w:hAnsi="Times New Roman" w:cs="Times New Roman"/>
          <w:sz w:val="24"/>
          <w:szCs w:val="24"/>
          <w:lang w:val="en-US"/>
        </w:rPr>
        <w:t>,</w:t>
      </w:r>
      <w:r w:rsidR="00E07F89" w:rsidRPr="00DB29F0">
        <w:rPr>
          <w:rStyle w:val="journaltitle"/>
          <w:rFonts w:ascii="Times New Roman" w:hAnsi="Times New Roman" w:cs="Times New Roman"/>
          <w:sz w:val="24"/>
          <w:szCs w:val="24"/>
          <w:lang w:val="en-US"/>
        </w:rPr>
        <w:t xml:space="preserve"> KE. </w:t>
      </w:r>
      <w:r w:rsidR="00E07F89" w:rsidRPr="00DB29F0">
        <w:rPr>
          <w:rStyle w:val="journaltitle"/>
          <w:rFonts w:ascii="Times New Roman" w:hAnsi="Times New Roman" w:cs="Times New Roman"/>
          <w:b/>
          <w:sz w:val="24"/>
          <w:szCs w:val="24"/>
          <w:lang w:val="en-US"/>
        </w:rPr>
        <w:t>Cognitive impairment, depressive symptoms, and functional decline in older people.</w:t>
      </w:r>
      <w:r>
        <w:rPr>
          <w:rStyle w:val="journaltitle"/>
          <w:rFonts w:ascii="Times New Roman" w:hAnsi="Times New Roman" w:cs="Times New Roman"/>
          <w:sz w:val="24"/>
          <w:szCs w:val="24"/>
          <w:lang w:val="en-US"/>
        </w:rPr>
        <w:t xml:space="preserve"> Jour of the </w:t>
      </w:r>
      <w:proofErr w:type="spellStart"/>
      <w:r>
        <w:rPr>
          <w:rStyle w:val="journaltitle"/>
          <w:rFonts w:ascii="Times New Roman" w:hAnsi="Times New Roman" w:cs="Times New Roman"/>
          <w:sz w:val="24"/>
          <w:szCs w:val="24"/>
          <w:lang w:val="en-US"/>
        </w:rPr>
        <w:t>Amer</w:t>
      </w:r>
      <w:proofErr w:type="spellEnd"/>
      <w:r>
        <w:rPr>
          <w:rStyle w:val="journaltitle"/>
          <w:rFonts w:ascii="Times New Roman" w:hAnsi="Times New Roman" w:cs="Times New Roman"/>
          <w:sz w:val="24"/>
          <w:szCs w:val="24"/>
          <w:lang w:val="en-US"/>
        </w:rPr>
        <w:t xml:space="preserve"> </w:t>
      </w:r>
      <w:proofErr w:type="spellStart"/>
      <w:r>
        <w:rPr>
          <w:rStyle w:val="journaltitle"/>
          <w:rFonts w:ascii="Times New Roman" w:hAnsi="Times New Roman" w:cs="Times New Roman"/>
          <w:sz w:val="24"/>
          <w:szCs w:val="24"/>
          <w:lang w:val="en-US"/>
        </w:rPr>
        <w:t>Geriat</w:t>
      </w:r>
      <w:proofErr w:type="spellEnd"/>
      <w:r w:rsidR="00E07F89" w:rsidRPr="00DB29F0">
        <w:rPr>
          <w:rStyle w:val="journaltitle"/>
          <w:rFonts w:ascii="Times New Roman" w:hAnsi="Times New Roman" w:cs="Times New Roman"/>
          <w:sz w:val="24"/>
          <w:szCs w:val="24"/>
          <w:lang w:val="en-US"/>
        </w:rPr>
        <w:t xml:space="preserve"> Society. 2002; 50(6): 1045–1050.</w:t>
      </w:r>
    </w:p>
    <w:p w14:paraId="576AAE14"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t xml:space="preserve">5. </w:t>
      </w:r>
      <w:proofErr w:type="spellStart"/>
      <w:r w:rsidRPr="00DB29F0">
        <w:rPr>
          <w:rStyle w:val="journaltitle"/>
          <w:rFonts w:ascii="Times New Roman" w:hAnsi="Times New Roman" w:cs="Times New Roman"/>
          <w:sz w:val="24"/>
          <w:szCs w:val="24"/>
          <w:lang w:val="en-US"/>
        </w:rPr>
        <w:t>Pedone</w:t>
      </w:r>
      <w:proofErr w:type="spellEnd"/>
      <w:r w:rsidR="00DB29F0">
        <w:rPr>
          <w:rStyle w:val="journaltitle"/>
          <w:rFonts w:ascii="Times New Roman" w:hAnsi="Times New Roman" w:cs="Times New Roman"/>
          <w:sz w:val="24"/>
          <w:szCs w:val="24"/>
          <w:lang w:val="en-US"/>
        </w:rPr>
        <w:t>, C;</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Ercolani</w:t>
      </w:r>
      <w:proofErr w:type="spellEnd"/>
      <w:r w:rsidR="00DB29F0">
        <w:rPr>
          <w:rStyle w:val="journaltitle"/>
          <w:rFonts w:ascii="Times New Roman" w:hAnsi="Times New Roman" w:cs="Times New Roman"/>
          <w:sz w:val="24"/>
          <w:szCs w:val="24"/>
          <w:lang w:val="en-US"/>
        </w:rPr>
        <w:t>, S;</w:t>
      </w:r>
      <w:r w:rsidRPr="00DB29F0">
        <w:rPr>
          <w:rStyle w:val="journaltitle"/>
          <w:rFonts w:ascii="Times New Roman" w:hAnsi="Times New Roman" w:cs="Times New Roman"/>
          <w:sz w:val="24"/>
          <w:szCs w:val="24"/>
          <w:lang w:val="en-US"/>
        </w:rPr>
        <w:t xml:space="preserve"> Catani</w:t>
      </w:r>
      <w:r w:rsidR="00DB29F0">
        <w:rPr>
          <w:rStyle w:val="journaltitle"/>
          <w:rFonts w:ascii="Times New Roman" w:hAnsi="Times New Roman" w:cs="Times New Roman"/>
          <w:sz w:val="24"/>
          <w:szCs w:val="24"/>
          <w:lang w:val="en-US"/>
        </w:rPr>
        <w:t>, M;</w:t>
      </w:r>
      <w:r w:rsidRPr="00DB29F0">
        <w:rPr>
          <w:rStyle w:val="journaltitle"/>
          <w:rFonts w:ascii="Times New Roman" w:hAnsi="Times New Roman" w:cs="Times New Roman"/>
          <w:sz w:val="24"/>
          <w:szCs w:val="24"/>
          <w:lang w:val="en-US"/>
        </w:rPr>
        <w:t xml:space="preserve"> Maggio</w:t>
      </w:r>
      <w:r w:rsidR="00DB29F0">
        <w:rPr>
          <w:rStyle w:val="journaltitle"/>
          <w:rFonts w:ascii="Times New Roman" w:hAnsi="Times New Roman" w:cs="Times New Roman"/>
          <w:sz w:val="24"/>
          <w:szCs w:val="24"/>
          <w:lang w:val="en-US"/>
        </w:rPr>
        <w:t>, D;</w:t>
      </w:r>
      <w:r w:rsidRPr="00DB29F0">
        <w:rPr>
          <w:rStyle w:val="journaltitle"/>
          <w:rFonts w:ascii="Times New Roman" w:hAnsi="Times New Roman" w:cs="Times New Roman"/>
          <w:sz w:val="24"/>
          <w:szCs w:val="24"/>
          <w:lang w:val="en-US"/>
        </w:rPr>
        <w:t xml:space="preserve"> Ruggiero</w:t>
      </w:r>
      <w:r w:rsidR="00DB29F0">
        <w:rPr>
          <w:rStyle w:val="journaltitle"/>
          <w:rFonts w:ascii="Times New Roman" w:hAnsi="Times New Roman" w:cs="Times New Roman"/>
          <w:sz w:val="24"/>
          <w:szCs w:val="24"/>
          <w:lang w:val="en-US"/>
        </w:rPr>
        <w:t>, C;</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Quartesan</w:t>
      </w:r>
      <w:proofErr w:type="spellEnd"/>
      <w:r w:rsidR="00DB29F0">
        <w:rPr>
          <w:rStyle w:val="journaltitle"/>
          <w:rFonts w:ascii="Times New Roman" w:hAnsi="Times New Roman" w:cs="Times New Roman"/>
          <w:sz w:val="24"/>
          <w:szCs w:val="24"/>
          <w:lang w:val="en-US"/>
        </w:rPr>
        <w:t>, R</w:t>
      </w:r>
      <w:r w:rsidR="00D12DE1">
        <w:rPr>
          <w:rStyle w:val="journaltitle"/>
          <w:rFonts w:ascii="Times New Roman" w:hAnsi="Times New Roman" w:cs="Times New Roman"/>
          <w:sz w:val="24"/>
          <w:szCs w:val="24"/>
          <w:lang w:val="en-US"/>
        </w:rPr>
        <w:t xml:space="preserve"> et </w:t>
      </w:r>
      <w:proofErr w:type="spellStart"/>
      <w:r w:rsidR="00D12DE1">
        <w:rPr>
          <w:rStyle w:val="journaltitle"/>
          <w:rFonts w:ascii="Times New Roman" w:hAnsi="Times New Roman" w:cs="Times New Roman"/>
          <w:sz w:val="24"/>
          <w:szCs w:val="24"/>
          <w:lang w:val="en-US"/>
        </w:rPr>
        <w:t>al</w:t>
      </w:r>
      <w:r w:rsidRPr="00DB29F0">
        <w:rPr>
          <w:rStyle w:val="journaltitle"/>
          <w:rFonts w:ascii="Times New Roman" w:hAnsi="Times New Roman" w:cs="Times New Roman"/>
          <w:b/>
          <w:sz w:val="24"/>
          <w:szCs w:val="24"/>
          <w:lang w:val="en-US"/>
        </w:rPr>
        <w:t>Elderly</w:t>
      </w:r>
      <w:proofErr w:type="spellEnd"/>
      <w:r w:rsidRPr="00DB29F0">
        <w:rPr>
          <w:rStyle w:val="journaltitle"/>
          <w:rFonts w:ascii="Times New Roman" w:hAnsi="Times New Roman" w:cs="Times New Roman"/>
          <w:b/>
          <w:sz w:val="24"/>
          <w:szCs w:val="24"/>
          <w:lang w:val="en-US"/>
        </w:rPr>
        <w:t xml:space="preserve"> patients with cognitive impairment have a high risk for functional decline during hospitalization: the GIFA study.</w:t>
      </w:r>
      <w:r w:rsidRPr="00DB29F0">
        <w:rPr>
          <w:rStyle w:val="journaltitle"/>
          <w:rFonts w:ascii="Times New Roman" w:hAnsi="Times New Roman" w:cs="Times New Roman"/>
          <w:sz w:val="24"/>
          <w:szCs w:val="24"/>
          <w:lang w:val="en-US"/>
        </w:rPr>
        <w:t xml:space="preserve"> Journals of Gerontology Series A-Biological Sciences &amp; Medical Sciences. 2005; 60(11): 1576–1580.</w:t>
      </w:r>
    </w:p>
    <w:p w14:paraId="32A524AF" w14:textId="77777777" w:rsidR="00E07F89" w:rsidRPr="00274CE6" w:rsidRDefault="00E07F89" w:rsidP="00E82E87">
      <w:pPr>
        <w:pStyle w:val="NormalWeb"/>
        <w:spacing w:line="360" w:lineRule="auto"/>
        <w:rPr>
          <w:rStyle w:val="journaltitle"/>
          <w:color w:val="000000" w:themeColor="text1"/>
        </w:rPr>
      </w:pPr>
      <w:r w:rsidRPr="00274CE6">
        <w:rPr>
          <w:rStyle w:val="journaltitle"/>
          <w:color w:val="000000" w:themeColor="text1"/>
          <w:lang w:val="en-US"/>
        </w:rPr>
        <w:t xml:space="preserve">6. Cristo GO, Pernambuco ACA. </w:t>
      </w:r>
      <w:r w:rsidRPr="00274CE6">
        <w:rPr>
          <w:rStyle w:val="journaltitle"/>
          <w:b/>
          <w:color w:val="000000" w:themeColor="text1"/>
          <w:lang w:val="en-US"/>
        </w:rPr>
        <w:t xml:space="preserve">The Impact of Functional Status on Mortality of Elderly </w:t>
      </w:r>
      <w:proofErr w:type="spellStart"/>
      <w:r w:rsidRPr="00274CE6">
        <w:rPr>
          <w:rStyle w:val="journaltitle"/>
          <w:b/>
          <w:color w:val="000000" w:themeColor="text1"/>
          <w:lang w:val="en-US"/>
        </w:rPr>
        <w:t>Patientes</w:t>
      </w:r>
      <w:proofErr w:type="spellEnd"/>
      <w:r w:rsidRPr="00274CE6">
        <w:rPr>
          <w:rStyle w:val="journaltitle"/>
          <w:b/>
          <w:color w:val="000000" w:themeColor="text1"/>
          <w:lang w:val="en-US"/>
        </w:rPr>
        <w:t xml:space="preserve"> </w:t>
      </w:r>
      <w:r w:rsidR="00E82E87" w:rsidRPr="00274CE6">
        <w:rPr>
          <w:rStyle w:val="journaltitle"/>
          <w:b/>
          <w:color w:val="000000" w:themeColor="text1"/>
          <w:lang w:val="en-US"/>
        </w:rPr>
        <w:t>admitted to a General Hospital</w:t>
      </w:r>
      <w:r w:rsidR="00274CE6" w:rsidRPr="00274CE6">
        <w:rPr>
          <w:rStyle w:val="journaltitle"/>
          <w:color w:val="000000" w:themeColor="text1"/>
          <w:lang w:val="en-US"/>
        </w:rPr>
        <w:t xml:space="preserve">. </w:t>
      </w:r>
      <w:r w:rsidR="00274CE6" w:rsidRPr="008B6904">
        <w:rPr>
          <w:rStyle w:val="journaltitle"/>
          <w:color w:val="000000" w:themeColor="text1"/>
        </w:rPr>
        <w:t>Einstein. 2009</w:t>
      </w:r>
      <w:r w:rsidRPr="008B6904">
        <w:rPr>
          <w:rStyle w:val="journaltitle"/>
          <w:color w:val="000000" w:themeColor="text1"/>
        </w:rPr>
        <w:t>; 7(3):</w:t>
      </w:r>
      <w:r w:rsidR="004E7EC5">
        <w:rPr>
          <w:rStyle w:val="journaltitle"/>
          <w:color w:val="000000" w:themeColor="text1"/>
        </w:rPr>
        <w:t xml:space="preserve"> </w:t>
      </w:r>
      <w:r w:rsidRPr="008B6904">
        <w:rPr>
          <w:rStyle w:val="journaltitle"/>
          <w:color w:val="000000" w:themeColor="text1"/>
        </w:rPr>
        <w:t>266-70.</w:t>
      </w:r>
    </w:p>
    <w:p w14:paraId="047D2B3D" w14:textId="77777777" w:rsidR="00E07F89" w:rsidRPr="00DB29F0"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lang w:val="pt-PT"/>
        </w:rPr>
        <w:t>7.Pereira</w:t>
      </w:r>
      <w:r w:rsidR="00DB29F0">
        <w:rPr>
          <w:rStyle w:val="journaltitle"/>
          <w:rFonts w:ascii="Times New Roman" w:hAnsi="Times New Roman" w:cs="Times New Roman"/>
          <w:sz w:val="24"/>
          <w:szCs w:val="24"/>
          <w:lang w:val="pt-PT"/>
        </w:rPr>
        <w:t>, EEB; Souza ABF; Carneiro SR;</w:t>
      </w:r>
      <w:r w:rsidRPr="00DB29F0">
        <w:rPr>
          <w:rStyle w:val="journaltitle"/>
          <w:rFonts w:ascii="Times New Roman" w:hAnsi="Times New Roman" w:cs="Times New Roman"/>
          <w:sz w:val="24"/>
          <w:szCs w:val="24"/>
          <w:lang w:val="pt-PT"/>
        </w:rPr>
        <w:t xml:space="preserve"> </w:t>
      </w:r>
      <w:proofErr w:type="spellStart"/>
      <w:r w:rsidRPr="00DB29F0">
        <w:rPr>
          <w:rStyle w:val="journaltitle"/>
          <w:rFonts w:ascii="Times New Roman" w:hAnsi="Times New Roman" w:cs="Times New Roman"/>
          <w:sz w:val="24"/>
          <w:szCs w:val="24"/>
          <w:lang w:val="pt-PT"/>
        </w:rPr>
        <w:t>Sarges</w:t>
      </w:r>
      <w:proofErr w:type="spellEnd"/>
      <w:r w:rsidRPr="00DB29F0">
        <w:rPr>
          <w:rStyle w:val="journaltitle"/>
          <w:rFonts w:ascii="Times New Roman" w:hAnsi="Times New Roman" w:cs="Times New Roman"/>
          <w:sz w:val="24"/>
          <w:szCs w:val="24"/>
          <w:lang w:val="pt-PT"/>
        </w:rPr>
        <w:t xml:space="preserve"> ESNF. </w:t>
      </w:r>
      <w:r w:rsidRPr="00DB29F0">
        <w:rPr>
          <w:rStyle w:val="journaltitle"/>
          <w:rFonts w:ascii="Times New Roman" w:hAnsi="Times New Roman" w:cs="Times New Roman"/>
          <w:b/>
          <w:sz w:val="24"/>
          <w:szCs w:val="24"/>
          <w:lang w:val="pt-PT"/>
        </w:rPr>
        <w:t>Funcionalidade global de idosos hospitalizados</w:t>
      </w:r>
      <w:r w:rsidRPr="00DB29F0">
        <w:rPr>
          <w:rStyle w:val="journaltitle"/>
          <w:rFonts w:ascii="Times New Roman" w:hAnsi="Times New Roman" w:cs="Times New Roman"/>
          <w:sz w:val="24"/>
          <w:szCs w:val="24"/>
          <w:lang w:val="pt-PT"/>
        </w:rPr>
        <w:t xml:space="preserve">. </w:t>
      </w:r>
      <w:proofErr w:type="spellStart"/>
      <w:r w:rsidRPr="00DB29F0">
        <w:rPr>
          <w:rStyle w:val="journaltitle"/>
          <w:rFonts w:ascii="Times New Roman" w:hAnsi="Times New Roman" w:cs="Times New Roman"/>
          <w:sz w:val="24"/>
          <w:szCs w:val="24"/>
          <w:lang w:val="pt-PT"/>
        </w:rPr>
        <w:t>Rev</w:t>
      </w:r>
      <w:proofErr w:type="spellEnd"/>
      <w:r w:rsidRPr="00DB29F0">
        <w:rPr>
          <w:rStyle w:val="journaltitle"/>
          <w:rFonts w:ascii="Times New Roman" w:hAnsi="Times New Roman" w:cs="Times New Roman"/>
          <w:sz w:val="24"/>
          <w:szCs w:val="24"/>
          <w:lang w:val="pt-PT"/>
        </w:rPr>
        <w:t xml:space="preserve"> </w:t>
      </w:r>
      <w:proofErr w:type="spellStart"/>
      <w:r w:rsidRPr="00DB29F0">
        <w:rPr>
          <w:rStyle w:val="journaltitle"/>
          <w:rFonts w:ascii="Times New Roman" w:hAnsi="Times New Roman" w:cs="Times New Roman"/>
          <w:sz w:val="24"/>
          <w:szCs w:val="24"/>
          <w:lang w:val="pt-PT"/>
        </w:rPr>
        <w:t>Bras</w:t>
      </w:r>
      <w:proofErr w:type="spellEnd"/>
      <w:r w:rsidRPr="00DB29F0">
        <w:rPr>
          <w:rStyle w:val="journaltitle"/>
          <w:rFonts w:ascii="Times New Roman" w:hAnsi="Times New Roman" w:cs="Times New Roman"/>
          <w:sz w:val="24"/>
          <w:szCs w:val="24"/>
          <w:lang w:val="pt-PT"/>
        </w:rPr>
        <w:t xml:space="preserve"> </w:t>
      </w:r>
      <w:proofErr w:type="spellStart"/>
      <w:r w:rsidRPr="00DB29F0">
        <w:rPr>
          <w:rStyle w:val="journaltitle"/>
          <w:rFonts w:ascii="Times New Roman" w:hAnsi="Times New Roman" w:cs="Times New Roman"/>
          <w:sz w:val="24"/>
          <w:szCs w:val="24"/>
          <w:lang w:val="pt-PT"/>
        </w:rPr>
        <w:t>Geriat</w:t>
      </w:r>
      <w:proofErr w:type="spellEnd"/>
      <w:r w:rsidR="00E82E87" w:rsidRPr="00DB29F0">
        <w:rPr>
          <w:rStyle w:val="journaltitle"/>
          <w:rFonts w:ascii="Times New Roman" w:hAnsi="Times New Roman" w:cs="Times New Roman"/>
          <w:sz w:val="24"/>
          <w:szCs w:val="24"/>
          <w:lang w:val="pt-PT"/>
        </w:rPr>
        <w:t xml:space="preserve"> </w:t>
      </w:r>
      <w:proofErr w:type="spellStart"/>
      <w:r w:rsidR="00E82E87" w:rsidRPr="00DB29F0">
        <w:rPr>
          <w:rStyle w:val="journaltitle"/>
          <w:rFonts w:ascii="Times New Roman" w:hAnsi="Times New Roman" w:cs="Times New Roman"/>
          <w:sz w:val="24"/>
          <w:szCs w:val="24"/>
          <w:lang w:val="pt-PT"/>
        </w:rPr>
        <w:t>Gerontol</w:t>
      </w:r>
      <w:proofErr w:type="spellEnd"/>
      <w:r w:rsidR="00E82E87" w:rsidRPr="00DB29F0">
        <w:rPr>
          <w:rStyle w:val="journaltitle"/>
          <w:rFonts w:ascii="Times New Roman" w:hAnsi="Times New Roman" w:cs="Times New Roman"/>
          <w:sz w:val="24"/>
          <w:szCs w:val="24"/>
          <w:lang w:val="pt-PT"/>
        </w:rPr>
        <w:t>. 2014; 17(1):165-176.</w:t>
      </w:r>
    </w:p>
    <w:p w14:paraId="50F07895"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vertAlign w:val="superscript"/>
          <w:lang w:val="en-US"/>
        </w:rPr>
      </w:pPr>
      <w:r w:rsidRPr="00DB29F0">
        <w:rPr>
          <w:rStyle w:val="journaltitle"/>
          <w:rFonts w:ascii="Times New Roman" w:hAnsi="Times New Roman" w:cs="Times New Roman"/>
          <w:sz w:val="24"/>
          <w:szCs w:val="24"/>
          <w:lang w:val="pt-PT"/>
        </w:rPr>
        <w:t xml:space="preserve">8. </w:t>
      </w:r>
      <w:proofErr w:type="spellStart"/>
      <w:r w:rsidRPr="00DB29F0">
        <w:rPr>
          <w:rStyle w:val="journaltitle"/>
          <w:rFonts w:ascii="Times New Roman" w:hAnsi="Times New Roman" w:cs="Times New Roman"/>
          <w:sz w:val="24"/>
          <w:szCs w:val="24"/>
          <w:lang w:val="pt-PT"/>
        </w:rPr>
        <w:t>Lourenç</w:t>
      </w:r>
      <w:proofErr w:type="spellEnd"/>
      <w:r w:rsidRPr="00DB29F0">
        <w:rPr>
          <w:rStyle w:val="journaltitle"/>
          <w:rFonts w:ascii="Times New Roman" w:hAnsi="Times New Roman" w:cs="Times New Roman"/>
          <w:sz w:val="24"/>
          <w:szCs w:val="24"/>
          <w:lang w:val="nl-NL"/>
        </w:rPr>
        <w:t>o</w:t>
      </w:r>
      <w:r w:rsidR="00DB29F0">
        <w:rPr>
          <w:rStyle w:val="journaltitle"/>
          <w:rFonts w:ascii="Times New Roman" w:hAnsi="Times New Roman" w:cs="Times New Roman"/>
          <w:sz w:val="24"/>
          <w:szCs w:val="24"/>
          <w:lang w:val="nl-NL"/>
        </w:rPr>
        <w:t>, TM;</w:t>
      </w:r>
      <w:r w:rsidRPr="00DB29F0">
        <w:rPr>
          <w:rStyle w:val="journaltitle"/>
          <w:rFonts w:ascii="Times New Roman" w:hAnsi="Times New Roman" w:cs="Times New Roman"/>
          <w:sz w:val="24"/>
          <w:szCs w:val="24"/>
          <w:lang w:val="nl-NL"/>
        </w:rPr>
        <w:t xml:space="preserve"> </w:t>
      </w:r>
      <w:proofErr w:type="spellStart"/>
      <w:r w:rsidRPr="00DB29F0">
        <w:rPr>
          <w:rStyle w:val="journaltitle"/>
          <w:rFonts w:ascii="Times New Roman" w:hAnsi="Times New Roman" w:cs="Times New Roman"/>
          <w:sz w:val="24"/>
          <w:szCs w:val="24"/>
          <w:lang w:val="nl-NL"/>
        </w:rPr>
        <w:t>Lenardt</w:t>
      </w:r>
      <w:proofErr w:type="spellEnd"/>
      <w:r w:rsidR="00DB29F0">
        <w:rPr>
          <w:rStyle w:val="journaltitle"/>
          <w:rFonts w:ascii="Times New Roman" w:hAnsi="Times New Roman" w:cs="Times New Roman"/>
          <w:sz w:val="24"/>
          <w:szCs w:val="24"/>
          <w:lang w:val="nl-NL"/>
        </w:rPr>
        <w:t>, MH;</w:t>
      </w:r>
      <w:r w:rsidRPr="00DB29F0">
        <w:rPr>
          <w:rStyle w:val="journaltitle"/>
          <w:rFonts w:ascii="Times New Roman" w:hAnsi="Times New Roman" w:cs="Times New Roman"/>
          <w:sz w:val="24"/>
          <w:szCs w:val="24"/>
          <w:lang w:val="nl-NL"/>
        </w:rPr>
        <w:t xml:space="preserve"> </w:t>
      </w:r>
      <w:proofErr w:type="spellStart"/>
      <w:r w:rsidRPr="00DB29F0">
        <w:rPr>
          <w:rStyle w:val="journaltitle"/>
          <w:rFonts w:ascii="Times New Roman" w:hAnsi="Times New Roman" w:cs="Times New Roman"/>
          <w:sz w:val="24"/>
          <w:szCs w:val="24"/>
          <w:lang w:val="nl-NL"/>
        </w:rPr>
        <w:t>Kletemberg</w:t>
      </w:r>
      <w:proofErr w:type="spellEnd"/>
      <w:r w:rsidR="00DB29F0">
        <w:rPr>
          <w:rStyle w:val="journaltitle"/>
          <w:rFonts w:ascii="Times New Roman" w:hAnsi="Times New Roman" w:cs="Times New Roman"/>
          <w:sz w:val="24"/>
          <w:szCs w:val="24"/>
          <w:lang w:val="nl-NL"/>
        </w:rPr>
        <w:t>,</w:t>
      </w:r>
      <w:r w:rsidRPr="00DB29F0">
        <w:rPr>
          <w:rStyle w:val="journaltitle"/>
          <w:rFonts w:ascii="Times New Roman" w:hAnsi="Times New Roman" w:cs="Times New Roman"/>
          <w:sz w:val="24"/>
          <w:szCs w:val="24"/>
          <w:lang w:val="nl-NL"/>
        </w:rPr>
        <w:t xml:space="preserve"> DF</w:t>
      </w:r>
      <w:r w:rsidR="00DB29F0">
        <w:rPr>
          <w:rStyle w:val="journaltitle"/>
          <w:rFonts w:ascii="Times New Roman" w:hAnsi="Times New Roman" w:cs="Times New Roman"/>
          <w:sz w:val="24"/>
          <w:szCs w:val="24"/>
          <w:lang w:val="nl-NL"/>
        </w:rPr>
        <w:t>;</w:t>
      </w:r>
      <w:r w:rsidRPr="00DB29F0">
        <w:rPr>
          <w:rStyle w:val="journaltitle"/>
          <w:rFonts w:ascii="Times New Roman" w:hAnsi="Times New Roman" w:cs="Times New Roman"/>
          <w:sz w:val="24"/>
          <w:szCs w:val="24"/>
          <w:lang w:val="nl-NL"/>
        </w:rPr>
        <w:t xml:space="preserve"> </w:t>
      </w:r>
      <w:proofErr w:type="spellStart"/>
      <w:r w:rsidRPr="00DB29F0">
        <w:rPr>
          <w:rStyle w:val="journaltitle"/>
          <w:rFonts w:ascii="Times New Roman" w:hAnsi="Times New Roman" w:cs="Times New Roman"/>
          <w:sz w:val="24"/>
          <w:szCs w:val="24"/>
          <w:lang w:val="nl-NL"/>
        </w:rPr>
        <w:t>Seima</w:t>
      </w:r>
      <w:proofErr w:type="spellEnd"/>
      <w:r w:rsidR="00DB29F0">
        <w:rPr>
          <w:rStyle w:val="journaltitle"/>
          <w:rFonts w:ascii="Times New Roman" w:hAnsi="Times New Roman" w:cs="Times New Roman"/>
          <w:sz w:val="24"/>
          <w:szCs w:val="24"/>
          <w:lang w:val="nl-NL"/>
        </w:rPr>
        <w:t>, MD;</w:t>
      </w:r>
      <w:r w:rsidRPr="00DB29F0">
        <w:rPr>
          <w:rStyle w:val="journaltitle"/>
          <w:rFonts w:ascii="Times New Roman" w:hAnsi="Times New Roman" w:cs="Times New Roman"/>
          <w:sz w:val="24"/>
          <w:szCs w:val="24"/>
          <w:lang w:val="nl-NL"/>
        </w:rPr>
        <w:t xml:space="preserve"> </w:t>
      </w:r>
      <w:proofErr w:type="spellStart"/>
      <w:r w:rsidRPr="00DB29F0">
        <w:rPr>
          <w:rStyle w:val="journaltitle"/>
          <w:rFonts w:ascii="Times New Roman" w:hAnsi="Times New Roman" w:cs="Times New Roman"/>
          <w:sz w:val="24"/>
          <w:szCs w:val="24"/>
          <w:lang w:val="nl-NL"/>
        </w:rPr>
        <w:t>Carneiro</w:t>
      </w:r>
      <w:proofErr w:type="spellEnd"/>
      <w:r w:rsidRPr="00DB29F0">
        <w:rPr>
          <w:rStyle w:val="journaltitle"/>
          <w:rFonts w:ascii="Times New Roman" w:hAnsi="Times New Roman" w:cs="Times New Roman"/>
          <w:sz w:val="24"/>
          <w:szCs w:val="24"/>
          <w:lang w:val="nl-NL"/>
        </w:rPr>
        <w:t xml:space="preserve"> NHK. </w:t>
      </w:r>
      <w:r w:rsidRPr="00DB29F0">
        <w:rPr>
          <w:rStyle w:val="journaltitle"/>
          <w:rFonts w:ascii="Times New Roman" w:hAnsi="Times New Roman" w:cs="Times New Roman"/>
          <w:b/>
          <w:sz w:val="24"/>
          <w:szCs w:val="24"/>
          <w:lang w:val="en-US"/>
        </w:rPr>
        <w:t>Functional Independent of long-living elderly at hospital admission.</w:t>
      </w:r>
      <w:r w:rsidRPr="00DB29F0">
        <w:rPr>
          <w:rStyle w:val="journaltitle"/>
          <w:rFonts w:ascii="Times New Roman" w:hAnsi="Times New Roman" w:cs="Times New Roman"/>
          <w:sz w:val="24"/>
          <w:szCs w:val="24"/>
          <w:lang w:val="en-US"/>
        </w:rPr>
        <w:t xml:space="preserve"> Text Context Nursing. 2014; 23(3): 673-9.</w:t>
      </w:r>
    </w:p>
    <w:p w14:paraId="344ED986"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t xml:space="preserve">9. </w:t>
      </w:r>
      <w:proofErr w:type="spellStart"/>
      <w:r w:rsidRPr="00DB29F0">
        <w:rPr>
          <w:rStyle w:val="journaltitle"/>
          <w:rFonts w:ascii="Times New Roman" w:hAnsi="Times New Roman" w:cs="Times New Roman"/>
          <w:sz w:val="24"/>
          <w:szCs w:val="24"/>
          <w:lang w:val="en-US"/>
        </w:rPr>
        <w:t>Mudge</w:t>
      </w:r>
      <w:proofErr w:type="spellEnd"/>
      <w:r w:rsidR="00DB29F0">
        <w:rPr>
          <w:rStyle w:val="journaltitle"/>
          <w:rFonts w:ascii="Times New Roman" w:hAnsi="Times New Roman" w:cs="Times New Roman"/>
          <w:sz w:val="24"/>
          <w:szCs w:val="24"/>
          <w:lang w:val="en-US"/>
        </w:rPr>
        <w:t>, AM;</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D´Reurke</w:t>
      </w:r>
      <w:proofErr w:type="spellEnd"/>
      <w:r w:rsidR="00DB29F0">
        <w:rPr>
          <w:rStyle w:val="journaltitle"/>
          <w:rFonts w:ascii="Times New Roman" w:hAnsi="Times New Roman" w:cs="Times New Roman"/>
          <w:sz w:val="24"/>
          <w:szCs w:val="24"/>
          <w:lang w:val="en-US"/>
        </w:rPr>
        <w:t>, P;</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Denaro</w:t>
      </w:r>
      <w:proofErr w:type="spellEnd"/>
      <w:r w:rsidR="00DB29F0">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CP. </w:t>
      </w:r>
      <w:r w:rsidRPr="00DB29F0">
        <w:rPr>
          <w:rStyle w:val="journaltitle"/>
          <w:rFonts w:ascii="Times New Roman" w:hAnsi="Times New Roman" w:cs="Times New Roman"/>
          <w:b/>
          <w:sz w:val="24"/>
          <w:szCs w:val="24"/>
          <w:lang w:val="en-US"/>
        </w:rPr>
        <w:t>Timing and risk factors for functional changes associated with medical hospitalization in older patients</w:t>
      </w:r>
      <w:r w:rsidRPr="00DB29F0">
        <w:rPr>
          <w:rStyle w:val="journaltitle"/>
          <w:rFonts w:ascii="Times New Roman" w:hAnsi="Times New Roman" w:cs="Times New Roman"/>
          <w:sz w:val="24"/>
          <w:szCs w:val="24"/>
          <w:lang w:val="en-US"/>
        </w:rPr>
        <w:t xml:space="preserve">. J </w:t>
      </w:r>
      <w:proofErr w:type="spellStart"/>
      <w:r w:rsidRPr="00DB29F0">
        <w:rPr>
          <w:rStyle w:val="journaltitle"/>
          <w:rFonts w:ascii="Times New Roman" w:hAnsi="Times New Roman" w:cs="Times New Roman"/>
          <w:sz w:val="24"/>
          <w:szCs w:val="24"/>
          <w:lang w:val="en-US"/>
        </w:rPr>
        <w:t>Gerontol</w:t>
      </w:r>
      <w:proofErr w:type="spellEnd"/>
      <w:r w:rsidRPr="00DB29F0">
        <w:rPr>
          <w:rStyle w:val="journaltitle"/>
          <w:rFonts w:ascii="Times New Roman" w:hAnsi="Times New Roman" w:cs="Times New Roman"/>
          <w:sz w:val="24"/>
          <w:szCs w:val="24"/>
          <w:lang w:val="en-US"/>
        </w:rPr>
        <w:t xml:space="preserve"> </w:t>
      </w:r>
      <w:proofErr w:type="gramStart"/>
      <w:r w:rsidRPr="00DB29F0">
        <w:rPr>
          <w:rStyle w:val="journaltitle"/>
          <w:rFonts w:ascii="Times New Roman" w:hAnsi="Times New Roman" w:cs="Times New Roman"/>
          <w:sz w:val="24"/>
          <w:szCs w:val="24"/>
          <w:lang w:val="en-US"/>
        </w:rPr>
        <w:t>A</w:t>
      </w:r>
      <w:proofErr w:type="gramEnd"/>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Biol</w:t>
      </w:r>
      <w:proofErr w:type="spellEnd"/>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Sci</w:t>
      </w:r>
      <w:proofErr w:type="spellEnd"/>
      <w:r w:rsidRPr="00DB29F0">
        <w:rPr>
          <w:rStyle w:val="journaltitle"/>
          <w:rFonts w:ascii="Times New Roman" w:hAnsi="Times New Roman" w:cs="Times New Roman"/>
          <w:sz w:val="24"/>
          <w:szCs w:val="24"/>
          <w:lang w:val="en-US"/>
        </w:rPr>
        <w:t xml:space="preserve"> Med Sci. 2010; 65(8): 866-872. </w:t>
      </w:r>
    </w:p>
    <w:p w14:paraId="4FFBCB03"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lastRenderedPageBreak/>
        <w:t xml:space="preserve">10. </w:t>
      </w:r>
      <w:proofErr w:type="spellStart"/>
      <w:r w:rsidRPr="00DB29F0">
        <w:rPr>
          <w:rStyle w:val="journaltitle"/>
          <w:rFonts w:ascii="Times New Roman" w:hAnsi="Times New Roman" w:cs="Times New Roman"/>
          <w:sz w:val="24"/>
          <w:szCs w:val="24"/>
          <w:lang w:val="en-US"/>
        </w:rPr>
        <w:t>Hoogerdujin</w:t>
      </w:r>
      <w:proofErr w:type="spellEnd"/>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JG</w:t>
      </w:r>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Buurman</w:t>
      </w:r>
      <w:proofErr w:type="spellEnd"/>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BM</w:t>
      </w:r>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Korevaar</w:t>
      </w:r>
      <w:proofErr w:type="spellEnd"/>
      <w:r w:rsidR="00274CE6">
        <w:rPr>
          <w:rStyle w:val="journaltitle"/>
          <w:rFonts w:ascii="Times New Roman" w:hAnsi="Times New Roman" w:cs="Times New Roman"/>
          <w:sz w:val="24"/>
          <w:szCs w:val="24"/>
          <w:lang w:val="en-US"/>
        </w:rPr>
        <w:t>, JC;</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Grobbee</w:t>
      </w:r>
      <w:proofErr w:type="spellEnd"/>
      <w:r w:rsidR="00274CE6">
        <w:rPr>
          <w:rStyle w:val="journaltitle"/>
          <w:rFonts w:ascii="Times New Roman" w:hAnsi="Times New Roman" w:cs="Times New Roman"/>
          <w:sz w:val="24"/>
          <w:szCs w:val="24"/>
          <w:lang w:val="en-US"/>
        </w:rPr>
        <w:t>, DE;</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Roosij</w:t>
      </w:r>
      <w:proofErr w:type="spellEnd"/>
      <w:r w:rsidR="00274CE6">
        <w:rPr>
          <w:rStyle w:val="journaltitle"/>
          <w:rFonts w:ascii="Times New Roman" w:hAnsi="Times New Roman" w:cs="Times New Roman"/>
          <w:sz w:val="24"/>
          <w:szCs w:val="24"/>
          <w:lang w:val="en-US"/>
        </w:rPr>
        <w:t>, SE;</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Schuurmans</w:t>
      </w:r>
      <w:proofErr w:type="spellEnd"/>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MJ. </w:t>
      </w:r>
      <w:r w:rsidRPr="00274CE6">
        <w:rPr>
          <w:rStyle w:val="journaltitle"/>
          <w:rFonts w:ascii="Times New Roman" w:hAnsi="Times New Roman" w:cs="Times New Roman"/>
          <w:b/>
          <w:sz w:val="24"/>
          <w:szCs w:val="24"/>
          <w:lang w:val="en-US"/>
        </w:rPr>
        <w:t xml:space="preserve">The prediction of </w:t>
      </w:r>
      <w:proofErr w:type="spellStart"/>
      <w:r w:rsidRPr="00274CE6">
        <w:rPr>
          <w:rStyle w:val="journaltitle"/>
          <w:rFonts w:ascii="Times New Roman" w:hAnsi="Times New Roman" w:cs="Times New Roman"/>
          <w:b/>
          <w:sz w:val="24"/>
          <w:szCs w:val="24"/>
          <w:lang w:val="en-US"/>
        </w:rPr>
        <w:t>functionaldecline</w:t>
      </w:r>
      <w:proofErr w:type="spellEnd"/>
      <w:r w:rsidRPr="00274CE6">
        <w:rPr>
          <w:rStyle w:val="journaltitle"/>
          <w:rFonts w:ascii="Times New Roman" w:hAnsi="Times New Roman" w:cs="Times New Roman"/>
          <w:b/>
          <w:sz w:val="24"/>
          <w:szCs w:val="24"/>
          <w:lang w:val="en-US"/>
        </w:rPr>
        <w:t xml:space="preserve"> in older hospitalized patients.</w:t>
      </w:r>
      <w:r w:rsidRPr="00DB29F0">
        <w:rPr>
          <w:rStyle w:val="journaltitle"/>
          <w:rFonts w:ascii="Times New Roman" w:hAnsi="Times New Roman" w:cs="Times New Roman"/>
          <w:sz w:val="24"/>
          <w:szCs w:val="24"/>
          <w:lang w:val="en-US"/>
        </w:rPr>
        <w:t xml:space="preserve"> Age and Ageing. 2012; 29(10):381-387. </w:t>
      </w:r>
    </w:p>
    <w:p w14:paraId="09A80A0F"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t xml:space="preserve">11. </w:t>
      </w:r>
      <w:proofErr w:type="spellStart"/>
      <w:r w:rsidRPr="00DB29F0">
        <w:rPr>
          <w:rStyle w:val="journaltitle"/>
          <w:rFonts w:ascii="Times New Roman" w:hAnsi="Times New Roman" w:cs="Times New Roman"/>
          <w:sz w:val="24"/>
          <w:szCs w:val="24"/>
          <w:lang w:val="en-US"/>
        </w:rPr>
        <w:t>Spirgiene</w:t>
      </w:r>
      <w:proofErr w:type="spellEnd"/>
      <w:r w:rsidR="00274CE6">
        <w:rPr>
          <w:rStyle w:val="journaltitle"/>
          <w:rFonts w:ascii="Times New Roman" w:hAnsi="Times New Roman" w:cs="Times New Roman"/>
          <w:sz w:val="24"/>
          <w:szCs w:val="24"/>
          <w:lang w:val="en-US"/>
        </w:rPr>
        <w:t>, L;</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Macijauskiené</w:t>
      </w:r>
      <w:proofErr w:type="spellEnd"/>
      <w:r w:rsidR="00274CE6">
        <w:rPr>
          <w:rStyle w:val="journaltitle"/>
          <w:rFonts w:ascii="Times New Roman" w:hAnsi="Times New Roman" w:cs="Times New Roman"/>
          <w:sz w:val="24"/>
          <w:szCs w:val="24"/>
          <w:lang w:val="en-US"/>
        </w:rPr>
        <w:t>, J;</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Kucikiené</w:t>
      </w:r>
      <w:proofErr w:type="spellEnd"/>
      <w:r w:rsidR="00274CE6">
        <w:rPr>
          <w:rStyle w:val="journaltitle"/>
          <w:rFonts w:ascii="Times New Roman" w:hAnsi="Times New Roman" w:cs="Times New Roman"/>
          <w:sz w:val="24"/>
          <w:szCs w:val="24"/>
          <w:lang w:val="en-US"/>
        </w:rPr>
        <w:t>, O;</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Lesauskaité</w:t>
      </w:r>
      <w:proofErr w:type="spellEnd"/>
      <w:r w:rsidRPr="00DB29F0">
        <w:rPr>
          <w:rStyle w:val="journaltitle"/>
          <w:rFonts w:ascii="Times New Roman" w:hAnsi="Times New Roman" w:cs="Times New Roman"/>
          <w:sz w:val="24"/>
          <w:szCs w:val="24"/>
          <w:lang w:val="en-US"/>
        </w:rPr>
        <w:t xml:space="preserve"> U. </w:t>
      </w:r>
      <w:r w:rsidRPr="00274CE6">
        <w:rPr>
          <w:rStyle w:val="journaltitle"/>
          <w:rFonts w:ascii="Times New Roman" w:hAnsi="Times New Roman" w:cs="Times New Roman"/>
          <w:b/>
          <w:sz w:val="24"/>
          <w:szCs w:val="24"/>
          <w:lang w:val="en-US"/>
        </w:rPr>
        <w:t xml:space="preserve">Assessment of cognitive function of the elderly </w:t>
      </w:r>
      <w:proofErr w:type="spellStart"/>
      <w:r w:rsidRPr="00274CE6">
        <w:rPr>
          <w:rStyle w:val="journaltitle"/>
          <w:rFonts w:ascii="Times New Roman" w:hAnsi="Times New Roman" w:cs="Times New Roman"/>
          <w:b/>
          <w:sz w:val="24"/>
          <w:szCs w:val="24"/>
          <w:lang w:val="en-US"/>
        </w:rPr>
        <w:t>ina</w:t>
      </w:r>
      <w:proofErr w:type="spellEnd"/>
      <w:r w:rsidRPr="00274CE6">
        <w:rPr>
          <w:rStyle w:val="journaltitle"/>
          <w:rFonts w:ascii="Times New Roman" w:hAnsi="Times New Roman" w:cs="Times New Roman"/>
          <w:b/>
          <w:sz w:val="24"/>
          <w:szCs w:val="24"/>
          <w:lang w:val="en-US"/>
        </w:rPr>
        <w:t xml:space="preserve"> a hospital and long-term care institutions</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Medicina</w:t>
      </w:r>
      <w:proofErr w:type="spellEnd"/>
      <w:r w:rsidRPr="00DB29F0">
        <w:rPr>
          <w:rStyle w:val="journaltitle"/>
          <w:rFonts w:ascii="Times New Roman" w:hAnsi="Times New Roman" w:cs="Times New Roman"/>
          <w:sz w:val="24"/>
          <w:szCs w:val="24"/>
          <w:lang w:val="en-US"/>
        </w:rPr>
        <w:t xml:space="preserve"> (Kaunas).2010; 46(1):63-70.</w:t>
      </w:r>
    </w:p>
    <w:p w14:paraId="0E969E5F" w14:textId="77777777" w:rsidR="00E07F89" w:rsidRPr="00DB29F0"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lang w:val="en-US"/>
        </w:rPr>
        <w:t xml:space="preserve">12. </w:t>
      </w:r>
      <w:proofErr w:type="spellStart"/>
      <w:r w:rsidRPr="00DB29F0">
        <w:rPr>
          <w:rStyle w:val="journaltitle"/>
          <w:rFonts w:ascii="Times New Roman" w:hAnsi="Times New Roman" w:cs="Times New Roman"/>
          <w:sz w:val="24"/>
          <w:szCs w:val="24"/>
          <w:lang w:val="en-US"/>
        </w:rPr>
        <w:t>Buurman</w:t>
      </w:r>
      <w:proofErr w:type="spellEnd"/>
      <w:r w:rsidR="00274CE6">
        <w:rPr>
          <w:rStyle w:val="journaltitle"/>
          <w:rFonts w:ascii="Times New Roman" w:hAnsi="Times New Roman" w:cs="Times New Roman"/>
          <w:sz w:val="24"/>
          <w:szCs w:val="24"/>
          <w:lang w:val="en-US"/>
        </w:rPr>
        <w:t>, BM;</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Hoogerduijn</w:t>
      </w:r>
      <w:proofErr w:type="spellEnd"/>
      <w:r w:rsidR="00274CE6">
        <w:rPr>
          <w:rStyle w:val="journaltitle"/>
          <w:rFonts w:ascii="Times New Roman" w:hAnsi="Times New Roman" w:cs="Times New Roman"/>
          <w:sz w:val="24"/>
          <w:szCs w:val="24"/>
          <w:lang w:val="en-US"/>
        </w:rPr>
        <w:t>, JG;</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Haan</w:t>
      </w:r>
      <w:proofErr w:type="spellEnd"/>
      <w:r w:rsidR="00274CE6">
        <w:rPr>
          <w:rStyle w:val="journaltitle"/>
          <w:rFonts w:ascii="Times New Roman" w:hAnsi="Times New Roman" w:cs="Times New Roman"/>
          <w:sz w:val="24"/>
          <w:szCs w:val="24"/>
          <w:lang w:val="en-US"/>
        </w:rPr>
        <w:t>, RJ;</w:t>
      </w:r>
      <w:r w:rsidRPr="00DB29F0">
        <w:rPr>
          <w:rStyle w:val="journaltitle"/>
          <w:rFonts w:ascii="Times New Roman" w:hAnsi="Times New Roman" w:cs="Times New Roman"/>
          <w:sz w:val="24"/>
          <w:szCs w:val="24"/>
          <w:lang w:val="en-US"/>
        </w:rPr>
        <w:t xml:space="preserve"> Abu-Hanna</w:t>
      </w:r>
      <w:r w:rsidR="00274CE6">
        <w:rPr>
          <w:rStyle w:val="journaltitle"/>
          <w:rFonts w:ascii="Times New Roman" w:hAnsi="Times New Roman" w:cs="Times New Roman"/>
          <w:sz w:val="24"/>
          <w:szCs w:val="24"/>
          <w:lang w:val="en-US"/>
        </w:rPr>
        <w:t xml:space="preserve">, </w:t>
      </w:r>
      <w:proofErr w:type="gramStart"/>
      <w:r w:rsidR="00274CE6">
        <w:rPr>
          <w:rStyle w:val="journaltitle"/>
          <w:rFonts w:ascii="Times New Roman" w:hAnsi="Times New Roman" w:cs="Times New Roman"/>
          <w:sz w:val="24"/>
          <w:szCs w:val="24"/>
          <w:lang w:val="en-US"/>
        </w:rPr>
        <w:t>A</w:t>
      </w:r>
      <w:proofErr w:type="gramEnd"/>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Lagaay</w:t>
      </w:r>
      <w:proofErr w:type="spellEnd"/>
      <w:r w:rsidR="00274CE6">
        <w:rPr>
          <w:rStyle w:val="journaltitle"/>
          <w:rFonts w:ascii="Times New Roman" w:hAnsi="Times New Roman" w:cs="Times New Roman"/>
          <w:sz w:val="24"/>
          <w:szCs w:val="24"/>
          <w:lang w:val="en-US"/>
        </w:rPr>
        <w:t>,</w:t>
      </w:r>
      <w:r w:rsidR="004E7EC5">
        <w:rPr>
          <w:rStyle w:val="journaltitle"/>
          <w:rFonts w:ascii="Times New Roman" w:hAnsi="Times New Roman" w:cs="Times New Roman"/>
          <w:sz w:val="24"/>
          <w:szCs w:val="24"/>
          <w:lang w:val="en-US"/>
        </w:rPr>
        <w:t xml:space="preserve"> </w:t>
      </w:r>
      <w:r w:rsidR="00274CE6">
        <w:rPr>
          <w:rStyle w:val="journaltitle"/>
          <w:rFonts w:ascii="Times New Roman" w:hAnsi="Times New Roman" w:cs="Times New Roman"/>
          <w:sz w:val="24"/>
          <w:szCs w:val="24"/>
          <w:lang w:val="en-US"/>
        </w:rPr>
        <w:t>AM;</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Verhaar</w:t>
      </w:r>
      <w:proofErr w:type="spellEnd"/>
      <w:r w:rsidRPr="00DB29F0">
        <w:rPr>
          <w:rStyle w:val="journaltitle"/>
          <w:rFonts w:ascii="Times New Roman" w:hAnsi="Times New Roman" w:cs="Times New Roman"/>
          <w:sz w:val="24"/>
          <w:szCs w:val="24"/>
          <w:lang w:val="en-US"/>
        </w:rPr>
        <w:t xml:space="preserve"> HJ et al. </w:t>
      </w:r>
      <w:r w:rsidRPr="00274CE6">
        <w:rPr>
          <w:rStyle w:val="journaltitle"/>
          <w:rFonts w:ascii="Times New Roman" w:hAnsi="Times New Roman" w:cs="Times New Roman"/>
          <w:b/>
          <w:sz w:val="24"/>
          <w:szCs w:val="24"/>
          <w:lang w:val="en-US"/>
        </w:rPr>
        <w:t>Geriatric conditions in acutely hospitalized older patients: prevalence and one-year survival and functional decline</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PloS</w:t>
      </w:r>
      <w:proofErr w:type="spellEnd"/>
      <w:r w:rsidRPr="00DB29F0">
        <w:rPr>
          <w:rStyle w:val="journaltitle"/>
          <w:rFonts w:ascii="Times New Roman" w:hAnsi="Times New Roman" w:cs="Times New Roman"/>
          <w:sz w:val="24"/>
          <w:szCs w:val="24"/>
          <w:lang w:val="en-US"/>
        </w:rPr>
        <w:t xml:space="preserve"> One. 2011. 6(11): </w:t>
      </w:r>
      <w:r w:rsidRPr="00DB29F0">
        <w:rPr>
          <w:rStyle w:val="journaltitle"/>
          <w:rFonts w:ascii="Times New Roman" w:hAnsi="Times New Roman" w:cs="Times New Roman"/>
          <w:sz w:val="24"/>
          <w:szCs w:val="24"/>
          <w:shd w:val="clear" w:color="auto" w:fill="FFFFFF"/>
        </w:rPr>
        <w:t>e26951.</w:t>
      </w:r>
    </w:p>
    <w:p w14:paraId="43464979" w14:textId="77777777" w:rsidR="00E07F89" w:rsidRPr="00DB29F0"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lang w:val="en-US"/>
        </w:rPr>
        <w:t>13. Chen</w:t>
      </w:r>
      <w:r w:rsidR="00274CE6">
        <w:rPr>
          <w:rStyle w:val="journaltitle"/>
          <w:rFonts w:ascii="Times New Roman" w:hAnsi="Times New Roman" w:cs="Times New Roman"/>
          <w:sz w:val="24"/>
          <w:szCs w:val="24"/>
          <w:lang w:val="en-US"/>
        </w:rPr>
        <w:t>, CCH;</w:t>
      </w:r>
      <w:r w:rsidRPr="00DB29F0">
        <w:rPr>
          <w:rStyle w:val="journaltitle"/>
          <w:rFonts w:ascii="Times New Roman" w:hAnsi="Times New Roman" w:cs="Times New Roman"/>
          <w:sz w:val="24"/>
          <w:szCs w:val="24"/>
          <w:lang w:val="en-US"/>
        </w:rPr>
        <w:t xml:space="preserve"> Chang</w:t>
      </w:r>
      <w:r w:rsidR="00274CE6">
        <w:rPr>
          <w:rStyle w:val="journaltitle"/>
          <w:rFonts w:ascii="Times New Roman" w:hAnsi="Times New Roman" w:cs="Times New Roman"/>
          <w:sz w:val="24"/>
          <w:szCs w:val="24"/>
          <w:lang w:val="en-US"/>
        </w:rPr>
        <w:t>, YC;</w:t>
      </w:r>
      <w:r w:rsidRPr="00DB29F0">
        <w:rPr>
          <w:rStyle w:val="journaltitle"/>
          <w:rFonts w:ascii="Times New Roman" w:hAnsi="Times New Roman" w:cs="Times New Roman"/>
          <w:sz w:val="24"/>
          <w:szCs w:val="24"/>
          <w:lang w:val="en-US"/>
        </w:rPr>
        <w:t xml:space="preserve"> Huang</w:t>
      </w:r>
      <w:r w:rsidR="00274CE6">
        <w:rPr>
          <w:rStyle w:val="journaltitle"/>
          <w:rFonts w:ascii="Times New Roman" w:hAnsi="Times New Roman" w:cs="Times New Roman"/>
          <w:sz w:val="24"/>
          <w:szCs w:val="24"/>
          <w:lang w:val="en-US"/>
        </w:rPr>
        <w:t>, GH;</w:t>
      </w:r>
      <w:r w:rsidRPr="00DB29F0">
        <w:rPr>
          <w:rStyle w:val="journaltitle"/>
          <w:rFonts w:ascii="Times New Roman" w:hAnsi="Times New Roman" w:cs="Times New Roman"/>
          <w:sz w:val="24"/>
          <w:szCs w:val="24"/>
          <w:lang w:val="en-US"/>
        </w:rPr>
        <w:t xml:space="preserve"> Peng</w:t>
      </w:r>
      <w:r w:rsidR="00274CE6">
        <w:rPr>
          <w:rStyle w:val="journaltitle"/>
          <w:rFonts w:ascii="Times New Roman" w:hAnsi="Times New Roman" w:cs="Times New Roman"/>
          <w:sz w:val="24"/>
          <w:szCs w:val="24"/>
          <w:lang w:val="en-US"/>
        </w:rPr>
        <w:t>, JH;</w:t>
      </w:r>
      <w:r w:rsidRPr="00DB29F0">
        <w:rPr>
          <w:rStyle w:val="journaltitle"/>
          <w:rFonts w:ascii="Times New Roman" w:hAnsi="Times New Roman" w:cs="Times New Roman"/>
          <w:sz w:val="24"/>
          <w:szCs w:val="24"/>
          <w:lang w:val="en-US"/>
        </w:rPr>
        <w:t xml:space="preserve"> Tseng</w:t>
      </w:r>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CN. </w:t>
      </w:r>
      <w:r w:rsidRPr="00274CE6">
        <w:rPr>
          <w:rStyle w:val="journaltitle"/>
          <w:rFonts w:ascii="Times New Roman" w:hAnsi="Times New Roman" w:cs="Times New Roman"/>
          <w:b/>
          <w:sz w:val="24"/>
          <w:szCs w:val="24"/>
          <w:lang w:val="en-US"/>
        </w:rPr>
        <w:t xml:space="preserve">Persistent Cognitive decline in older hospitalized patients in Taiwan. </w:t>
      </w:r>
      <w:proofErr w:type="spellStart"/>
      <w:r w:rsidRPr="008B6904">
        <w:rPr>
          <w:rStyle w:val="journaltitle"/>
          <w:rFonts w:ascii="Times New Roman" w:hAnsi="Times New Roman" w:cs="Times New Roman"/>
          <w:b/>
          <w:sz w:val="24"/>
          <w:szCs w:val="24"/>
        </w:rPr>
        <w:t>Journal</w:t>
      </w:r>
      <w:proofErr w:type="spellEnd"/>
      <w:r w:rsidRPr="008B6904">
        <w:rPr>
          <w:rStyle w:val="journaltitle"/>
          <w:rFonts w:ascii="Times New Roman" w:hAnsi="Times New Roman" w:cs="Times New Roman"/>
          <w:b/>
          <w:sz w:val="24"/>
          <w:szCs w:val="24"/>
        </w:rPr>
        <w:t xml:space="preserve"> </w:t>
      </w:r>
      <w:proofErr w:type="spellStart"/>
      <w:r w:rsidRPr="008B6904">
        <w:rPr>
          <w:rStyle w:val="journaltitle"/>
          <w:rFonts w:ascii="Times New Roman" w:hAnsi="Times New Roman" w:cs="Times New Roman"/>
          <w:b/>
          <w:sz w:val="24"/>
          <w:szCs w:val="24"/>
        </w:rPr>
        <w:t>of</w:t>
      </w:r>
      <w:proofErr w:type="spellEnd"/>
      <w:r w:rsidRPr="008B6904">
        <w:rPr>
          <w:rStyle w:val="journaltitle"/>
          <w:rFonts w:ascii="Times New Roman" w:hAnsi="Times New Roman" w:cs="Times New Roman"/>
          <w:b/>
          <w:sz w:val="24"/>
          <w:szCs w:val="24"/>
        </w:rPr>
        <w:t xml:space="preserve"> </w:t>
      </w:r>
      <w:proofErr w:type="spellStart"/>
      <w:r w:rsidRPr="008B6904">
        <w:rPr>
          <w:rStyle w:val="journaltitle"/>
          <w:rFonts w:ascii="Times New Roman" w:hAnsi="Times New Roman" w:cs="Times New Roman"/>
          <w:b/>
          <w:sz w:val="24"/>
          <w:szCs w:val="24"/>
        </w:rPr>
        <w:t>advanged</w:t>
      </w:r>
      <w:proofErr w:type="spellEnd"/>
      <w:r w:rsidRPr="008B6904">
        <w:rPr>
          <w:rStyle w:val="journaltitle"/>
          <w:rFonts w:ascii="Times New Roman" w:hAnsi="Times New Roman" w:cs="Times New Roman"/>
          <w:b/>
          <w:sz w:val="24"/>
          <w:szCs w:val="24"/>
        </w:rPr>
        <w:t xml:space="preserve"> </w:t>
      </w:r>
      <w:proofErr w:type="spellStart"/>
      <w:r w:rsidRPr="008B6904">
        <w:rPr>
          <w:rStyle w:val="journaltitle"/>
          <w:rFonts w:ascii="Times New Roman" w:hAnsi="Times New Roman" w:cs="Times New Roman"/>
          <w:b/>
          <w:sz w:val="24"/>
          <w:szCs w:val="24"/>
        </w:rPr>
        <w:t>nursing</w:t>
      </w:r>
      <w:proofErr w:type="spellEnd"/>
      <w:r w:rsidRPr="008B6904">
        <w:rPr>
          <w:rStyle w:val="journaltitle"/>
          <w:rFonts w:ascii="Times New Roman" w:hAnsi="Times New Roman" w:cs="Times New Roman"/>
          <w:sz w:val="24"/>
          <w:szCs w:val="24"/>
        </w:rPr>
        <w:t>. 2010;66(9):1991-2011.</w:t>
      </w:r>
    </w:p>
    <w:p w14:paraId="7A7D922D"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rPr>
        <w:t>14. Riberto</w:t>
      </w:r>
      <w:r w:rsidR="00274CE6">
        <w:rPr>
          <w:rStyle w:val="journaltitle"/>
          <w:rFonts w:ascii="Times New Roman" w:hAnsi="Times New Roman" w:cs="Times New Roman"/>
          <w:sz w:val="24"/>
          <w:szCs w:val="24"/>
        </w:rPr>
        <w:t>, M;</w:t>
      </w:r>
      <w:r w:rsidRPr="00DB29F0">
        <w:rPr>
          <w:rStyle w:val="journaltitle"/>
          <w:rFonts w:ascii="Times New Roman" w:hAnsi="Times New Roman" w:cs="Times New Roman"/>
          <w:sz w:val="24"/>
          <w:szCs w:val="24"/>
        </w:rPr>
        <w:t xml:space="preserve"> Miyazaki</w:t>
      </w:r>
      <w:r w:rsidR="00274CE6">
        <w:rPr>
          <w:rStyle w:val="journaltitle"/>
          <w:rFonts w:ascii="Times New Roman" w:hAnsi="Times New Roman" w:cs="Times New Roman"/>
          <w:sz w:val="24"/>
          <w:szCs w:val="24"/>
        </w:rPr>
        <w:t>, MH;</w:t>
      </w:r>
      <w:r w:rsidRPr="00DB29F0">
        <w:rPr>
          <w:rStyle w:val="journaltitle"/>
          <w:rFonts w:ascii="Times New Roman" w:hAnsi="Times New Roman" w:cs="Times New Roman"/>
          <w:sz w:val="24"/>
          <w:szCs w:val="24"/>
        </w:rPr>
        <w:t xml:space="preserve"> </w:t>
      </w:r>
      <w:proofErr w:type="spellStart"/>
      <w:r w:rsidRPr="00DB29F0">
        <w:rPr>
          <w:rStyle w:val="journaltitle"/>
          <w:rFonts w:ascii="Times New Roman" w:hAnsi="Times New Roman" w:cs="Times New Roman"/>
          <w:sz w:val="24"/>
          <w:szCs w:val="24"/>
        </w:rPr>
        <w:t>Juc</w:t>
      </w:r>
      <w:proofErr w:type="spellEnd"/>
      <w:r w:rsidRPr="00DB29F0">
        <w:rPr>
          <w:rStyle w:val="journaltitle"/>
          <w:rFonts w:ascii="Times New Roman" w:hAnsi="Times New Roman" w:cs="Times New Roman"/>
          <w:sz w:val="24"/>
          <w:szCs w:val="24"/>
          <w:lang w:val="pt-PT"/>
        </w:rPr>
        <w:t>á</w:t>
      </w:r>
      <w:r w:rsidR="00274CE6">
        <w:rPr>
          <w:rStyle w:val="journaltitle"/>
          <w:rFonts w:ascii="Times New Roman" w:hAnsi="Times New Roman" w:cs="Times New Roman"/>
          <w:sz w:val="24"/>
          <w:szCs w:val="24"/>
          <w:lang w:val="pt-PT"/>
        </w:rPr>
        <w:t>,</w:t>
      </w:r>
      <w:r w:rsidR="004E7EC5">
        <w:rPr>
          <w:rStyle w:val="journaltitle"/>
          <w:rFonts w:ascii="Times New Roman" w:hAnsi="Times New Roman" w:cs="Times New Roman"/>
          <w:sz w:val="24"/>
          <w:szCs w:val="24"/>
          <w:lang w:val="pt-PT"/>
        </w:rPr>
        <w:t xml:space="preserve"> </w:t>
      </w:r>
      <w:r w:rsidR="00274CE6">
        <w:rPr>
          <w:rStyle w:val="journaltitle"/>
          <w:rFonts w:ascii="Times New Roman" w:hAnsi="Times New Roman" w:cs="Times New Roman"/>
          <w:sz w:val="24"/>
          <w:szCs w:val="24"/>
          <w:lang w:val="it-IT"/>
        </w:rPr>
        <w:t>SSH;</w:t>
      </w:r>
      <w:r w:rsidRPr="00DB29F0">
        <w:rPr>
          <w:rStyle w:val="journaltitle"/>
          <w:rFonts w:ascii="Times New Roman" w:hAnsi="Times New Roman" w:cs="Times New Roman"/>
          <w:sz w:val="24"/>
          <w:szCs w:val="24"/>
          <w:lang w:val="it-IT"/>
        </w:rPr>
        <w:t xml:space="preserve"> </w:t>
      </w:r>
      <w:proofErr w:type="spellStart"/>
      <w:r w:rsidRPr="00DB29F0">
        <w:rPr>
          <w:rStyle w:val="journaltitle"/>
          <w:rFonts w:ascii="Times New Roman" w:hAnsi="Times New Roman" w:cs="Times New Roman"/>
          <w:sz w:val="24"/>
          <w:szCs w:val="24"/>
          <w:lang w:val="it-IT"/>
        </w:rPr>
        <w:t>Sakamoto</w:t>
      </w:r>
      <w:proofErr w:type="spellEnd"/>
      <w:r w:rsidRPr="00DB29F0">
        <w:rPr>
          <w:rStyle w:val="journaltitle"/>
          <w:rFonts w:ascii="Times New Roman" w:hAnsi="Times New Roman" w:cs="Times New Roman"/>
          <w:sz w:val="24"/>
          <w:szCs w:val="24"/>
          <w:lang w:val="it-IT"/>
        </w:rPr>
        <w:t xml:space="preserve"> H, Pinto P P N, Battistella L R. </w:t>
      </w:r>
      <w:r w:rsidRPr="00274CE6">
        <w:rPr>
          <w:rStyle w:val="journaltitle"/>
          <w:rFonts w:ascii="Times New Roman" w:hAnsi="Times New Roman" w:cs="Times New Roman"/>
          <w:b/>
          <w:sz w:val="24"/>
          <w:szCs w:val="24"/>
          <w:lang w:val="pt-PT"/>
        </w:rPr>
        <w:t>Funcional</w:t>
      </w:r>
      <w:r w:rsidR="00274CE6" w:rsidRPr="00274CE6">
        <w:rPr>
          <w:rStyle w:val="journaltitle"/>
          <w:rFonts w:ascii="Times New Roman" w:hAnsi="Times New Roman" w:cs="Times New Roman"/>
          <w:b/>
          <w:sz w:val="24"/>
          <w:szCs w:val="24"/>
          <w:lang w:val="it-IT"/>
        </w:rPr>
        <w:t xml:space="preserve"> Valida</w:t>
      </w:r>
      <w:proofErr w:type="spellStart"/>
      <w:r w:rsidR="00274CE6" w:rsidRPr="00274CE6">
        <w:rPr>
          <w:rStyle w:val="journaltitle"/>
          <w:rFonts w:ascii="Times New Roman" w:hAnsi="Times New Roman" w:cs="Times New Roman"/>
          <w:b/>
          <w:sz w:val="24"/>
          <w:szCs w:val="24"/>
          <w:lang w:val="pt-PT"/>
        </w:rPr>
        <w:t>çã</w:t>
      </w:r>
      <w:proofErr w:type="spellEnd"/>
      <w:r w:rsidR="00274CE6" w:rsidRPr="00274CE6">
        <w:rPr>
          <w:rStyle w:val="journaltitle"/>
          <w:rFonts w:ascii="Times New Roman" w:hAnsi="Times New Roman" w:cs="Times New Roman"/>
          <w:b/>
          <w:sz w:val="24"/>
          <w:szCs w:val="24"/>
          <w:lang w:val="it-IT"/>
        </w:rPr>
        <w:t xml:space="preserve">o da </w:t>
      </w:r>
      <w:proofErr w:type="spellStart"/>
      <w:r w:rsidR="00274CE6" w:rsidRPr="00274CE6">
        <w:rPr>
          <w:rStyle w:val="journaltitle"/>
          <w:rFonts w:ascii="Times New Roman" w:hAnsi="Times New Roman" w:cs="Times New Roman"/>
          <w:b/>
          <w:sz w:val="24"/>
          <w:szCs w:val="24"/>
          <w:lang w:val="it-IT"/>
        </w:rPr>
        <w:t>Vers</w:t>
      </w:r>
      <w:r w:rsidR="00274CE6" w:rsidRPr="00274CE6">
        <w:rPr>
          <w:rStyle w:val="journaltitle"/>
          <w:rFonts w:ascii="Times New Roman" w:hAnsi="Times New Roman" w:cs="Times New Roman"/>
          <w:b/>
          <w:sz w:val="24"/>
          <w:szCs w:val="24"/>
          <w:lang w:val="pt-PT"/>
        </w:rPr>
        <w:t>ão</w:t>
      </w:r>
      <w:proofErr w:type="spellEnd"/>
      <w:r w:rsidR="00274CE6" w:rsidRPr="00274CE6">
        <w:rPr>
          <w:rStyle w:val="journaltitle"/>
          <w:rFonts w:ascii="Times New Roman" w:hAnsi="Times New Roman" w:cs="Times New Roman"/>
          <w:b/>
          <w:sz w:val="24"/>
          <w:szCs w:val="24"/>
          <w:lang w:val="pt-PT"/>
        </w:rPr>
        <w:t xml:space="preserve"> Brasileira da Medida de Independência</w:t>
      </w:r>
      <w:r w:rsidRPr="00DB29F0">
        <w:rPr>
          <w:rStyle w:val="journaltitle"/>
          <w:rFonts w:ascii="Times New Roman" w:hAnsi="Times New Roman" w:cs="Times New Roman"/>
          <w:sz w:val="24"/>
          <w:szCs w:val="24"/>
          <w:lang w:val="pt-PT"/>
        </w:rPr>
        <w:t xml:space="preserve">. </w:t>
      </w:r>
      <w:r w:rsidRPr="00DB29F0">
        <w:rPr>
          <w:rStyle w:val="journaltitle"/>
          <w:rFonts w:ascii="Times New Roman" w:hAnsi="Times New Roman" w:cs="Times New Roman"/>
          <w:sz w:val="24"/>
          <w:szCs w:val="24"/>
          <w:lang w:val="en-US"/>
        </w:rPr>
        <w:t>ACTA FISIATR. 2004; 11(2): 72-76</w:t>
      </w:r>
      <w:r w:rsidR="00E82E87" w:rsidRPr="00DB29F0">
        <w:rPr>
          <w:rStyle w:val="journaltitle"/>
          <w:rFonts w:ascii="Times New Roman" w:hAnsi="Times New Roman" w:cs="Times New Roman"/>
          <w:sz w:val="24"/>
          <w:szCs w:val="24"/>
          <w:lang w:val="en-US"/>
        </w:rPr>
        <w:t xml:space="preserve">. </w:t>
      </w:r>
    </w:p>
    <w:p w14:paraId="3E5DC5C7"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t>15.Teng</w:t>
      </w:r>
      <w:r w:rsidR="00274CE6">
        <w:rPr>
          <w:rStyle w:val="journaltitle"/>
          <w:rFonts w:ascii="Times New Roman" w:hAnsi="Times New Roman" w:cs="Times New Roman"/>
          <w:sz w:val="24"/>
          <w:szCs w:val="24"/>
          <w:lang w:val="en-US"/>
        </w:rPr>
        <w:t>, EL;</w:t>
      </w:r>
      <w:r w:rsidRPr="00DB29F0">
        <w:rPr>
          <w:rStyle w:val="journaltitle"/>
          <w:rFonts w:ascii="Times New Roman" w:hAnsi="Times New Roman" w:cs="Times New Roman"/>
          <w:sz w:val="24"/>
          <w:szCs w:val="24"/>
          <w:lang w:val="en-US"/>
        </w:rPr>
        <w:t xml:space="preserve"> Hasegawa</w:t>
      </w:r>
      <w:r w:rsidR="00274CE6">
        <w:rPr>
          <w:rStyle w:val="journaltitle"/>
          <w:rFonts w:ascii="Times New Roman" w:hAnsi="Times New Roman" w:cs="Times New Roman"/>
          <w:sz w:val="24"/>
          <w:szCs w:val="24"/>
          <w:lang w:val="en-US"/>
        </w:rPr>
        <w:t>, K;</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Hamma</w:t>
      </w:r>
      <w:proofErr w:type="spellEnd"/>
      <w:r w:rsidR="00274CE6">
        <w:rPr>
          <w:rStyle w:val="journaltitle"/>
          <w:rFonts w:ascii="Times New Roman" w:hAnsi="Times New Roman" w:cs="Times New Roman"/>
          <w:sz w:val="24"/>
          <w:szCs w:val="24"/>
          <w:lang w:val="en-US"/>
        </w:rPr>
        <w:t>, A;</w:t>
      </w:r>
      <w:r w:rsidRPr="00DB29F0">
        <w:rPr>
          <w:rStyle w:val="journaltitle"/>
          <w:rFonts w:ascii="Times New Roman" w:hAnsi="Times New Roman" w:cs="Times New Roman"/>
          <w:sz w:val="24"/>
          <w:szCs w:val="24"/>
          <w:lang w:val="en-US"/>
        </w:rPr>
        <w:t xml:space="preserve"> Imai</w:t>
      </w:r>
      <w:r w:rsidR="00274CE6">
        <w:rPr>
          <w:rStyle w:val="journaltitle"/>
          <w:rFonts w:ascii="Times New Roman" w:hAnsi="Times New Roman" w:cs="Times New Roman"/>
          <w:sz w:val="24"/>
          <w:szCs w:val="24"/>
          <w:lang w:val="en-US"/>
        </w:rPr>
        <w:t>, Y;</w:t>
      </w:r>
      <w:r w:rsidRPr="00DB29F0">
        <w:rPr>
          <w:rStyle w:val="journaltitle"/>
          <w:rFonts w:ascii="Times New Roman" w:hAnsi="Times New Roman" w:cs="Times New Roman"/>
          <w:sz w:val="24"/>
          <w:szCs w:val="24"/>
          <w:lang w:val="en-US"/>
        </w:rPr>
        <w:t xml:space="preserve"> Larson</w:t>
      </w:r>
      <w:r w:rsidR="00274CE6">
        <w:rPr>
          <w:rStyle w:val="journaltitle"/>
          <w:rFonts w:ascii="Times New Roman" w:hAnsi="Times New Roman" w:cs="Times New Roman"/>
          <w:sz w:val="24"/>
          <w:szCs w:val="24"/>
          <w:lang w:val="en-US"/>
        </w:rPr>
        <w:t>, E;</w:t>
      </w:r>
      <w:r w:rsidRPr="00DB29F0">
        <w:rPr>
          <w:rStyle w:val="journaltitle"/>
          <w:rFonts w:ascii="Times New Roman" w:hAnsi="Times New Roman" w:cs="Times New Roman"/>
          <w:sz w:val="24"/>
          <w:szCs w:val="24"/>
          <w:lang w:val="en-US"/>
        </w:rPr>
        <w:t xml:space="preserve"> Graves</w:t>
      </w:r>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A et al. </w:t>
      </w:r>
      <w:r w:rsidRPr="00274CE6">
        <w:rPr>
          <w:rStyle w:val="journaltitle"/>
          <w:rFonts w:ascii="Times New Roman" w:hAnsi="Times New Roman" w:cs="Times New Roman"/>
          <w:b/>
          <w:sz w:val="24"/>
          <w:szCs w:val="24"/>
          <w:lang w:val="en-US"/>
        </w:rPr>
        <w:t xml:space="preserve">The Cognitive </w:t>
      </w:r>
      <w:proofErr w:type="gramStart"/>
      <w:r w:rsidRPr="00274CE6">
        <w:rPr>
          <w:rStyle w:val="journaltitle"/>
          <w:rFonts w:ascii="Times New Roman" w:hAnsi="Times New Roman" w:cs="Times New Roman"/>
          <w:b/>
          <w:sz w:val="24"/>
          <w:szCs w:val="24"/>
          <w:lang w:val="en-US"/>
        </w:rPr>
        <w:t>abilities</w:t>
      </w:r>
      <w:proofErr w:type="gramEnd"/>
      <w:r w:rsidRPr="00274CE6">
        <w:rPr>
          <w:rStyle w:val="journaltitle"/>
          <w:rFonts w:ascii="Times New Roman" w:hAnsi="Times New Roman" w:cs="Times New Roman"/>
          <w:b/>
          <w:sz w:val="24"/>
          <w:szCs w:val="24"/>
          <w:lang w:val="en-US"/>
        </w:rPr>
        <w:t xml:space="preserve"> Screening Instrument (CASI): A Practical Test for Cross-</w:t>
      </w:r>
      <w:proofErr w:type="spellStart"/>
      <w:r w:rsidRPr="00274CE6">
        <w:rPr>
          <w:rStyle w:val="journaltitle"/>
          <w:rFonts w:ascii="Times New Roman" w:hAnsi="Times New Roman" w:cs="Times New Roman"/>
          <w:b/>
          <w:sz w:val="24"/>
          <w:szCs w:val="24"/>
          <w:lang w:val="en-US"/>
        </w:rPr>
        <w:t>Cutural</w:t>
      </w:r>
      <w:proofErr w:type="spellEnd"/>
      <w:r w:rsidRPr="00274CE6">
        <w:rPr>
          <w:rStyle w:val="journaltitle"/>
          <w:rFonts w:ascii="Times New Roman" w:hAnsi="Times New Roman" w:cs="Times New Roman"/>
          <w:b/>
          <w:sz w:val="24"/>
          <w:szCs w:val="24"/>
          <w:lang w:val="en-US"/>
        </w:rPr>
        <w:t xml:space="preserve"> Epidemiological Studies of Dementia. </w:t>
      </w:r>
      <w:proofErr w:type="spellStart"/>
      <w:r w:rsidRPr="00274CE6">
        <w:rPr>
          <w:rStyle w:val="journaltitle"/>
          <w:rFonts w:ascii="Times New Roman" w:hAnsi="Times New Roman" w:cs="Times New Roman"/>
          <w:b/>
          <w:sz w:val="24"/>
          <w:szCs w:val="24"/>
          <w:lang w:val="en-US"/>
        </w:rPr>
        <w:t>Int</w:t>
      </w:r>
      <w:proofErr w:type="spellEnd"/>
      <w:r w:rsidRPr="00274CE6">
        <w:rPr>
          <w:rStyle w:val="journaltitle"/>
          <w:rFonts w:ascii="Times New Roman" w:hAnsi="Times New Roman" w:cs="Times New Roman"/>
          <w:b/>
          <w:sz w:val="24"/>
          <w:szCs w:val="24"/>
          <w:lang w:val="en-US"/>
        </w:rPr>
        <w:t xml:space="preserve"> </w:t>
      </w:r>
      <w:proofErr w:type="spellStart"/>
      <w:r w:rsidRPr="00274CE6">
        <w:rPr>
          <w:rStyle w:val="journaltitle"/>
          <w:rFonts w:ascii="Times New Roman" w:hAnsi="Times New Roman" w:cs="Times New Roman"/>
          <w:b/>
          <w:sz w:val="24"/>
          <w:szCs w:val="24"/>
          <w:lang w:val="en-US"/>
        </w:rPr>
        <w:t>Psychogeriatr</w:t>
      </w:r>
      <w:proofErr w:type="spellEnd"/>
      <w:r w:rsidRPr="00DB29F0">
        <w:rPr>
          <w:rStyle w:val="journaltitle"/>
          <w:rFonts w:ascii="Times New Roman" w:hAnsi="Times New Roman" w:cs="Times New Roman"/>
          <w:sz w:val="24"/>
          <w:szCs w:val="24"/>
          <w:lang w:val="en-US"/>
        </w:rPr>
        <w:t xml:space="preserve">. 1994; 6(1): 45-58.  </w:t>
      </w:r>
    </w:p>
    <w:p w14:paraId="2E793FD5"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en-US"/>
        </w:rPr>
        <w:t>16. Cullen</w:t>
      </w:r>
      <w:r w:rsidR="00274CE6">
        <w:rPr>
          <w:rStyle w:val="journaltitle"/>
          <w:rFonts w:ascii="Times New Roman" w:hAnsi="Times New Roman" w:cs="Times New Roman"/>
          <w:sz w:val="24"/>
          <w:szCs w:val="24"/>
          <w:lang w:val="en-US"/>
        </w:rPr>
        <w:t>, B;</w:t>
      </w:r>
      <w:r w:rsidRPr="00DB29F0">
        <w:rPr>
          <w:rStyle w:val="journaltitle"/>
          <w:rFonts w:ascii="Times New Roman" w:hAnsi="Times New Roman" w:cs="Times New Roman"/>
          <w:sz w:val="24"/>
          <w:szCs w:val="24"/>
          <w:lang w:val="en-US"/>
        </w:rPr>
        <w:t xml:space="preserve"> O´Neil</w:t>
      </w:r>
      <w:r w:rsidR="00274CE6">
        <w:rPr>
          <w:rStyle w:val="journaltitle"/>
          <w:rFonts w:ascii="Times New Roman" w:hAnsi="Times New Roman" w:cs="Times New Roman"/>
          <w:sz w:val="24"/>
          <w:szCs w:val="24"/>
          <w:lang w:val="en-US"/>
        </w:rPr>
        <w:t>, B;</w:t>
      </w:r>
      <w:r w:rsidRPr="00DB29F0">
        <w:rPr>
          <w:rStyle w:val="journaltitle"/>
          <w:rFonts w:ascii="Times New Roman" w:hAnsi="Times New Roman" w:cs="Times New Roman"/>
          <w:sz w:val="24"/>
          <w:szCs w:val="24"/>
          <w:lang w:val="en-US"/>
        </w:rPr>
        <w:t xml:space="preserve"> Evans</w:t>
      </w:r>
      <w:r w:rsidR="00274CE6">
        <w:rPr>
          <w:rStyle w:val="journaltitle"/>
          <w:rFonts w:ascii="Times New Roman" w:hAnsi="Times New Roman" w:cs="Times New Roman"/>
          <w:sz w:val="24"/>
          <w:szCs w:val="24"/>
          <w:lang w:val="en-US"/>
        </w:rPr>
        <w:t>, JJ;</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Coen</w:t>
      </w:r>
      <w:proofErr w:type="spellEnd"/>
      <w:r w:rsidR="00274CE6">
        <w:rPr>
          <w:rStyle w:val="journaltitle"/>
          <w:rFonts w:ascii="Times New Roman" w:hAnsi="Times New Roman" w:cs="Times New Roman"/>
          <w:sz w:val="24"/>
          <w:szCs w:val="24"/>
          <w:lang w:val="en-US"/>
        </w:rPr>
        <w:t>, RF;</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Lawlor</w:t>
      </w:r>
      <w:proofErr w:type="spellEnd"/>
      <w:r w:rsidR="00274CE6">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BA. </w:t>
      </w:r>
      <w:r w:rsidRPr="00274CE6">
        <w:rPr>
          <w:rStyle w:val="journaltitle"/>
          <w:rFonts w:ascii="Times New Roman" w:hAnsi="Times New Roman" w:cs="Times New Roman"/>
          <w:b/>
          <w:sz w:val="24"/>
          <w:szCs w:val="24"/>
          <w:lang w:val="en-US"/>
        </w:rPr>
        <w:t>A review of screening tests for cognitive impairment.</w:t>
      </w:r>
      <w:r w:rsidRPr="00DB29F0">
        <w:rPr>
          <w:rStyle w:val="journaltitle"/>
          <w:rFonts w:ascii="Times New Roman" w:hAnsi="Times New Roman" w:cs="Times New Roman"/>
          <w:sz w:val="24"/>
          <w:szCs w:val="24"/>
          <w:lang w:val="en-US"/>
        </w:rPr>
        <w:t xml:space="preserve"> J </w:t>
      </w:r>
      <w:proofErr w:type="spellStart"/>
      <w:r w:rsidRPr="00DB29F0">
        <w:rPr>
          <w:rStyle w:val="journaltitle"/>
          <w:rFonts w:ascii="Times New Roman" w:hAnsi="Times New Roman" w:cs="Times New Roman"/>
          <w:sz w:val="24"/>
          <w:szCs w:val="24"/>
          <w:lang w:val="en-US"/>
        </w:rPr>
        <w:t>Neurol</w:t>
      </w:r>
      <w:proofErr w:type="spellEnd"/>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Neurosurg</w:t>
      </w:r>
      <w:proofErr w:type="spellEnd"/>
      <w:r w:rsidRPr="00DB29F0">
        <w:rPr>
          <w:rStyle w:val="journaltitle"/>
          <w:rFonts w:ascii="Times New Roman" w:hAnsi="Times New Roman" w:cs="Times New Roman"/>
          <w:sz w:val="24"/>
          <w:szCs w:val="24"/>
          <w:lang w:val="en-US"/>
        </w:rPr>
        <w:t xml:space="preserve"> Psychiatry. </w:t>
      </w:r>
      <w:r w:rsidRPr="008B6904">
        <w:rPr>
          <w:rStyle w:val="journaltitle"/>
          <w:rFonts w:ascii="Times New Roman" w:hAnsi="Times New Roman" w:cs="Times New Roman"/>
          <w:sz w:val="24"/>
          <w:szCs w:val="24"/>
          <w:lang w:val="en-US"/>
        </w:rPr>
        <w:t xml:space="preserve">2007; 78(8):790-9.  </w:t>
      </w:r>
    </w:p>
    <w:p w14:paraId="7C928E5D" w14:textId="77777777" w:rsidR="00E07F89" w:rsidRPr="00DB29F0"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lang w:val="it-IT"/>
        </w:rPr>
        <w:t>17. Damasceno</w:t>
      </w:r>
      <w:r w:rsidR="00274CE6">
        <w:rPr>
          <w:rStyle w:val="journaltitle"/>
          <w:rFonts w:ascii="Times New Roman" w:hAnsi="Times New Roman" w:cs="Times New Roman"/>
          <w:sz w:val="24"/>
          <w:szCs w:val="24"/>
          <w:lang w:val="it-IT"/>
        </w:rPr>
        <w:t>, A;</w:t>
      </w:r>
      <w:r w:rsidRPr="00DB29F0">
        <w:rPr>
          <w:rStyle w:val="journaltitle"/>
          <w:rFonts w:ascii="Times New Roman" w:hAnsi="Times New Roman" w:cs="Times New Roman"/>
          <w:sz w:val="24"/>
          <w:szCs w:val="24"/>
          <w:lang w:val="it-IT"/>
        </w:rPr>
        <w:t xml:space="preserve"> </w:t>
      </w:r>
      <w:proofErr w:type="spellStart"/>
      <w:r w:rsidRPr="00DB29F0">
        <w:rPr>
          <w:rStyle w:val="journaltitle"/>
          <w:rFonts w:ascii="Times New Roman" w:hAnsi="Times New Roman" w:cs="Times New Roman"/>
          <w:sz w:val="24"/>
          <w:szCs w:val="24"/>
          <w:lang w:val="it-IT"/>
        </w:rPr>
        <w:t>Delicio</w:t>
      </w:r>
      <w:proofErr w:type="spellEnd"/>
      <w:r w:rsidR="00274CE6">
        <w:rPr>
          <w:rStyle w:val="journaltitle"/>
          <w:rFonts w:ascii="Times New Roman" w:hAnsi="Times New Roman" w:cs="Times New Roman"/>
          <w:sz w:val="24"/>
          <w:szCs w:val="24"/>
          <w:lang w:val="it-IT"/>
        </w:rPr>
        <w:t xml:space="preserve">, AM; </w:t>
      </w:r>
      <w:proofErr w:type="spellStart"/>
      <w:r w:rsidRPr="00DB29F0">
        <w:rPr>
          <w:rStyle w:val="journaltitle"/>
          <w:rFonts w:ascii="Times New Roman" w:hAnsi="Times New Roman" w:cs="Times New Roman"/>
          <w:sz w:val="24"/>
          <w:szCs w:val="24"/>
          <w:lang w:val="it-IT"/>
        </w:rPr>
        <w:t>Mazo</w:t>
      </w:r>
      <w:proofErr w:type="spellEnd"/>
      <w:r w:rsidR="00274CE6">
        <w:rPr>
          <w:rStyle w:val="journaltitle"/>
          <w:rFonts w:ascii="Times New Roman" w:hAnsi="Times New Roman" w:cs="Times New Roman"/>
          <w:sz w:val="24"/>
          <w:szCs w:val="24"/>
          <w:lang w:val="it-IT"/>
        </w:rPr>
        <w:t>, DFC;</w:t>
      </w:r>
      <w:r w:rsidRPr="00DB29F0">
        <w:rPr>
          <w:rStyle w:val="journaltitle"/>
          <w:rFonts w:ascii="Times New Roman" w:hAnsi="Times New Roman" w:cs="Times New Roman"/>
          <w:sz w:val="24"/>
          <w:szCs w:val="24"/>
          <w:lang w:val="it-IT"/>
        </w:rPr>
        <w:t xml:space="preserve"> Zullo</w:t>
      </w:r>
      <w:r w:rsidR="00274CE6">
        <w:rPr>
          <w:rStyle w:val="journaltitle"/>
          <w:rFonts w:ascii="Times New Roman" w:hAnsi="Times New Roman" w:cs="Times New Roman"/>
          <w:sz w:val="24"/>
          <w:szCs w:val="24"/>
          <w:lang w:val="it-IT"/>
        </w:rPr>
        <w:t>, JFD;</w:t>
      </w:r>
      <w:r w:rsidRPr="00DB29F0">
        <w:rPr>
          <w:rStyle w:val="journaltitle"/>
          <w:rFonts w:ascii="Times New Roman" w:hAnsi="Times New Roman" w:cs="Times New Roman"/>
          <w:sz w:val="24"/>
          <w:szCs w:val="24"/>
          <w:lang w:val="it-IT"/>
        </w:rPr>
        <w:t xml:space="preserve"> </w:t>
      </w:r>
      <w:proofErr w:type="spellStart"/>
      <w:r w:rsidRPr="00DB29F0">
        <w:rPr>
          <w:rStyle w:val="journaltitle"/>
          <w:rFonts w:ascii="Times New Roman" w:hAnsi="Times New Roman" w:cs="Times New Roman"/>
          <w:sz w:val="24"/>
          <w:szCs w:val="24"/>
          <w:lang w:val="it-IT"/>
        </w:rPr>
        <w:t>Scherer</w:t>
      </w:r>
      <w:proofErr w:type="spellEnd"/>
      <w:r w:rsidR="00274CE6">
        <w:rPr>
          <w:rStyle w:val="journaltitle"/>
          <w:rFonts w:ascii="Times New Roman" w:hAnsi="Times New Roman" w:cs="Times New Roman"/>
          <w:sz w:val="24"/>
          <w:szCs w:val="24"/>
          <w:lang w:val="it-IT"/>
        </w:rPr>
        <w:t>, P;</w:t>
      </w:r>
      <w:r w:rsidRPr="00DB29F0">
        <w:rPr>
          <w:rStyle w:val="journaltitle"/>
          <w:rFonts w:ascii="Times New Roman" w:hAnsi="Times New Roman" w:cs="Times New Roman"/>
          <w:sz w:val="24"/>
          <w:szCs w:val="24"/>
          <w:lang w:val="it-IT"/>
        </w:rPr>
        <w:t xml:space="preserve"> </w:t>
      </w:r>
      <w:proofErr w:type="spellStart"/>
      <w:r w:rsidRPr="00DB29F0">
        <w:rPr>
          <w:rStyle w:val="journaltitle"/>
          <w:rFonts w:ascii="Times New Roman" w:hAnsi="Times New Roman" w:cs="Times New Roman"/>
          <w:sz w:val="24"/>
          <w:szCs w:val="24"/>
          <w:lang w:val="it-IT"/>
        </w:rPr>
        <w:t>Ng</w:t>
      </w:r>
      <w:proofErr w:type="spellEnd"/>
      <w:r w:rsidR="00274CE6">
        <w:rPr>
          <w:rStyle w:val="journaltitle"/>
          <w:rFonts w:ascii="Times New Roman" w:hAnsi="Times New Roman" w:cs="Times New Roman"/>
          <w:sz w:val="24"/>
          <w:szCs w:val="24"/>
          <w:lang w:val="it-IT"/>
        </w:rPr>
        <w:t>,</w:t>
      </w:r>
      <w:r w:rsidRPr="00DB29F0">
        <w:rPr>
          <w:rStyle w:val="journaltitle"/>
          <w:rFonts w:ascii="Times New Roman" w:hAnsi="Times New Roman" w:cs="Times New Roman"/>
          <w:sz w:val="24"/>
          <w:szCs w:val="24"/>
          <w:lang w:val="it-IT"/>
        </w:rPr>
        <w:t xml:space="preserve"> RTY et al. </w:t>
      </w:r>
      <w:r w:rsidRPr="00274CE6">
        <w:rPr>
          <w:rStyle w:val="journaltitle"/>
          <w:rFonts w:ascii="Times New Roman" w:hAnsi="Times New Roman" w:cs="Times New Roman"/>
          <w:b/>
          <w:sz w:val="24"/>
          <w:szCs w:val="24"/>
          <w:lang w:val="en-US"/>
        </w:rPr>
        <w:t>Validation of the Brazilian Version of Mini-Test CASI-</w:t>
      </w:r>
      <w:proofErr w:type="gramStart"/>
      <w:r w:rsidRPr="00274CE6">
        <w:rPr>
          <w:rStyle w:val="journaltitle"/>
          <w:rFonts w:ascii="Times New Roman" w:hAnsi="Times New Roman" w:cs="Times New Roman"/>
          <w:b/>
          <w:sz w:val="24"/>
          <w:szCs w:val="24"/>
          <w:lang w:val="en-US"/>
        </w:rPr>
        <w:t>S.</w:t>
      </w:r>
      <w:proofErr w:type="spellStart"/>
      <w:r w:rsidRPr="008B6904">
        <w:rPr>
          <w:rStyle w:val="journaltitle"/>
          <w:rFonts w:ascii="Times New Roman" w:hAnsi="Times New Roman" w:cs="Times New Roman"/>
          <w:sz w:val="24"/>
          <w:szCs w:val="24"/>
        </w:rPr>
        <w:t>Arq</w:t>
      </w:r>
      <w:proofErr w:type="spellEnd"/>
      <w:proofErr w:type="gramEnd"/>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Neuropsiquiatr</w:t>
      </w:r>
      <w:proofErr w:type="spellEnd"/>
      <w:r w:rsidRPr="008B6904">
        <w:rPr>
          <w:rStyle w:val="journaltitle"/>
          <w:rFonts w:ascii="Times New Roman" w:hAnsi="Times New Roman" w:cs="Times New Roman"/>
          <w:sz w:val="24"/>
          <w:szCs w:val="24"/>
        </w:rPr>
        <w:t>. 2005;63(2-B):416-421.</w:t>
      </w:r>
    </w:p>
    <w:p w14:paraId="1D6C8AA3"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r w:rsidRPr="00DB29F0">
        <w:rPr>
          <w:rStyle w:val="journaltitle"/>
          <w:rFonts w:ascii="Times New Roman" w:hAnsi="Times New Roman" w:cs="Times New Roman"/>
          <w:sz w:val="24"/>
          <w:szCs w:val="24"/>
          <w:lang w:val="pt-PT"/>
        </w:rPr>
        <w:t xml:space="preserve">18. </w:t>
      </w:r>
      <w:proofErr w:type="spellStart"/>
      <w:r w:rsidRPr="00DB29F0">
        <w:rPr>
          <w:rStyle w:val="journaltitle"/>
          <w:rFonts w:ascii="Times New Roman" w:hAnsi="Times New Roman" w:cs="Times New Roman"/>
          <w:sz w:val="24"/>
          <w:szCs w:val="24"/>
          <w:lang w:val="pt-PT"/>
        </w:rPr>
        <w:t>Sanchez</w:t>
      </w:r>
      <w:proofErr w:type="spellEnd"/>
      <w:r w:rsidR="00274CE6">
        <w:rPr>
          <w:rStyle w:val="journaltitle"/>
          <w:rFonts w:ascii="Times New Roman" w:hAnsi="Times New Roman" w:cs="Times New Roman"/>
          <w:sz w:val="24"/>
          <w:szCs w:val="24"/>
          <w:lang w:val="pt-PT"/>
        </w:rPr>
        <w:t>, MAS;</w:t>
      </w:r>
      <w:r w:rsidRPr="00DB29F0">
        <w:rPr>
          <w:rStyle w:val="journaltitle"/>
          <w:rFonts w:ascii="Times New Roman" w:hAnsi="Times New Roman" w:cs="Times New Roman"/>
          <w:sz w:val="24"/>
          <w:szCs w:val="24"/>
          <w:lang w:val="pt-PT"/>
        </w:rPr>
        <w:t xml:space="preserve"> </w:t>
      </w:r>
      <w:proofErr w:type="spellStart"/>
      <w:r w:rsidRPr="00DB29F0">
        <w:rPr>
          <w:rStyle w:val="journaltitle"/>
          <w:rFonts w:ascii="Times New Roman" w:hAnsi="Times New Roman" w:cs="Times New Roman"/>
          <w:sz w:val="24"/>
          <w:szCs w:val="24"/>
          <w:lang w:val="pt-PT"/>
        </w:rPr>
        <w:t>Lourenç</w:t>
      </w:r>
      <w:proofErr w:type="spellEnd"/>
      <w:r w:rsidRPr="00DB29F0">
        <w:rPr>
          <w:rStyle w:val="journaltitle"/>
          <w:rFonts w:ascii="Times New Roman" w:hAnsi="Times New Roman" w:cs="Times New Roman"/>
          <w:sz w:val="24"/>
          <w:szCs w:val="24"/>
          <w:lang w:val="fr-FR"/>
        </w:rPr>
        <w:t>o</w:t>
      </w:r>
      <w:r w:rsidR="00274CE6">
        <w:rPr>
          <w:rStyle w:val="journaltitle"/>
          <w:rFonts w:ascii="Times New Roman" w:hAnsi="Times New Roman" w:cs="Times New Roman"/>
          <w:sz w:val="24"/>
          <w:szCs w:val="24"/>
          <w:lang w:val="fr-FR"/>
        </w:rPr>
        <w:t>,</w:t>
      </w:r>
      <w:r w:rsidRPr="00DB29F0">
        <w:rPr>
          <w:rStyle w:val="journaltitle"/>
          <w:rFonts w:ascii="Times New Roman" w:hAnsi="Times New Roman" w:cs="Times New Roman"/>
          <w:sz w:val="24"/>
          <w:szCs w:val="24"/>
          <w:lang w:val="fr-FR"/>
        </w:rPr>
        <w:t xml:space="preserve"> RA. </w:t>
      </w:r>
      <w:r w:rsidRPr="00274CE6">
        <w:rPr>
          <w:rStyle w:val="journaltitle"/>
          <w:rFonts w:ascii="Times New Roman" w:hAnsi="Times New Roman" w:cs="Times New Roman"/>
          <w:b/>
          <w:sz w:val="24"/>
          <w:szCs w:val="24"/>
          <w:lang w:val="fr-FR"/>
        </w:rPr>
        <w:t>Informant Questionnaire o</w:t>
      </w:r>
      <w:r w:rsidRPr="008B6904">
        <w:rPr>
          <w:rStyle w:val="journaltitle"/>
          <w:rFonts w:ascii="Times New Roman" w:hAnsi="Times New Roman" w:cs="Times New Roman"/>
          <w:b/>
          <w:sz w:val="24"/>
          <w:szCs w:val="24"/>
        </w:rPr>
        <w:t xml:space="preserve">n </w:t>
      </w:r>
      <w:proofErr w:type="spellStart"/>
      <w:r w:rsidRPr="008B6904">
        <w:rPr>
          <w:rStyle w:val="journaltitle"/>
          <w:rFonts w:ascii="Times New Roman" w:hAnsi="Times New Roman" w:cs="Times New Roman"/>
          <w:b/>
          <w:sz w:val="24"/>
          <w:szCs w:val="24"/>
        </w:rPr>
        <w:t>Cognitive</w:t>
      </w:r>
      <w:proofErr w:type="spellEnd"/>
      <w:r w:rsidRPr="008B6904">
        <w:rPr>
          <w:rStyle w:val="journaltitle"/>
          <w:rFonts w:ascii="Times New Roman" w:hAnsi="Times New Roman" w:cs="Times New Roman"/>
          <w:b/>
          <w:sz w:val="24"/>
          <w:szCs w:val="24"/>
        </w:rPr>
        <w:t xml:space="preserve"> Decline in </w:t>
      </w:r>
      <w:proofErr w:type="spellStart"/>
      <w:r w:rsidRPr="008B6904">
        <w:rPr>
          <w:rStyle w:val="journaltitle"/>
          <w:rFonts w:ascii="Times New Roman" w:hAnsi="Times New Roman" w:cs="Times New Roman"/>
          <w:b/>
          <w:sz w:val="24"/>
          <w:szCs w:val="24"/>
        </w:rPr>
        <w:t>the</w:t>
      </w:r>
      <w:proofErr w:type="spellEnd"/>
      <w:r w:rsidRPr="008B6904">
        <w:rPr>
          <w:rStyle w:val="journaltitle"/>
          <w:rFonts w:ascii="Times New Roman" w:hAnsi="Times New Roman" w:cs="Times New Roman"/>
          <w:b/>
          <w:sz w:val="24"/>
          <w:szCs w:val="24"/>
        </w:rPr>
        <w:t xml:space="preserve"> </w:t>
      </w:r>
      <w:proofErr w:type="spellStart"/>
      <w:r w:rsidRPr="008B6904">
        <w:rPr>
          <w:rStyle w:val="journaltitle"/>
          <w:rFonts w:ascii="Times New Roman" w:hAnsi="Times New Roman" w:cs="Times New Roman"/>
          <w:b/>
          <w:sz w:val="24"/>
          <w:szCs w:val="24"/>
        </w:rPr>
        <w:t>Elderly</w:t>
      </w:r>
      <w:proofErr w:type="spellEnd"/>
      <w:r w:rsidRPr="008B6904">
        <w:rPr>
          <w:rStyle w:val="journaltitle"/>
          <w:rFonts w:ascii="Times New Roman" w:hAnsi="Times New Roman" w:cs="Times New Roman"/>
          <w:b/>
          <w:sz w:val="24"/>
          <w:szCs w:val="24"/>
        </w:rPr>
        <w:t xml:space="preserve"> (IQCODE</w:t>
      </w:r>
      <w:proofErr w:type="gramStart"/>
      <w:r w:rsidRPr="008B6904">
        <w:rPr>
          <w:rStyle w:val="journaltitle"/>
          <w:rFonts w:ascii="Times New Roman" w:hAnsi="Times New Roman" w:cs="Times New Roman"/>
          <w:b/>
          <w:sz w:val="24"/>
          <w:szCs w:val="24"/>
        </w:rPr>
        <w:t>):</w:t>
      </w:r>
      <w:proofErr w:type="gramEnd"/>
      <w:r w:rsidRPr="008B6904">
        <w:rPr>
          <w:rStyle w:val="journaltitle"/>
          <w:rFonts w:ascii="Times New Roman" w:hAnsi="Times New Roman" w:cs="Times New Roman"/>
          <w:b/>
          <w:sz w:val="24"/>
          <w:szCs w:val="24"/>
        </w:rPr>
        <w:t xml:space="preserve"> adaptação </w:t>
      </w:r>
      <w:proofErr w:type="spellStart"/>
      <w:r w:rsidRPr="008B6904">
        <w:rPr>
          <w:rStyle w:val="journaltitle"/>
          <w:rFonts w:ascii="Times New Roman" w:hAnsi="Times New Roman" w:cs="Times New Roman"/>
          <w:b/>
          <w:sz w:val="24"/>
          <w:szCs w:val="24"/>
        </w:rPr>
        <w:t>trans</w:t>
      </w:r>
      <w:proofErr w:type="spellEnd"/>
      <w:r w:rsidRPr="00274CE6">
        <w:rPr>
          <w:rStyle w:val="journaltitle"/>
          <w:rFonts w:ascii="Times New Roman" w:hAnsi="Times New Roman" w:cs="Times New Roman"/>
          <w:b/>
          <w:sz w:val="24"/>
          <w:szCs w:val="24"/>
          <w:lang w:val="pt-PT"/>
        </w:rPr>
        <w:t>cultural para uso no Brasil</w:t>
      </w:r>
      <w:r w:rsidRPr="00DB29F0">
        <w:rPr>
          <w:rStyle w:val="journaltitle"/>
          <w:rFonts w:ascii="Times New Roman" w:hAnsi="Times New Roman" w:cs="Times New Roman"/>
          <w:sz w:val="24"/>
          <w:szCs w:val="24"/>
          <w:lang w:val="pt-PT"/>
        </w:rPr>
        <w:t xml:space="preserve">. </w:t>
      </w:r>
      <w:r w:rsidRPr="008B6904">
        <w:rPr>
          <w:rStyle w:val="journaltitle"/>
          <w:rFonts w:ascii="Times New Roman" w:hAnsi="Times New Roman" w:cs="Times New Roman"/>
          <w:sz w:val="24"/>
          <w:szCs w:val="24"/>
          <w:lang w:val="en-US"/>
        </w:rPr>
        <w:t xml:space="preserve">Cad. </w:t>
      </w:r>
      <w:proofErr w:type="spellStart"/>
      <w:r w:rsidRPr="008B6904">
        <w:rPr>
          <w:rStyle w:val="journaltitle"/>
          <w:rFonts w:ascii="Times New Roman" w:hAnsi="Times New Roman" w:cs="Times New Roman"/>
          <w:sz w:val="24"/>
          <w:szCs w:val="24"/>
          <w:lang w:val="en-US"/>
        </w:rPr>
        <w:t>Saú</w:t>
      </w:r>
      <w:proofErr w:type="spellEnd"/>
      <w:r w:rsidRPr="00DB29F0">
        <w:rPr>
          <w:rStyle w:val="journaltitle"/>
          <w:rFonts w:ascii="Times New Roman" w:hAnsi="Times New Roman" w:cs="Times New Roman"/>
          <w:sz w:val="24"/>
          <w:szCs w:val="24"/>
          <w:lang w:val="fr-FR"/>
        </w:rPr>
        <w:t>de P</w:t>
      </w:r>
      <w:proofErr w:type="spellStart"/>
      <w:r w:rsidRPr="008B6904">
        <w:rPr>
          <w:rStyle w:val="journaltitle"/>
          <w:rFonts w:ascii="Times New Roman" w:hAnsi="Times New Roman" w:cs="Times New Roman"/>
          <w:sz w:val="24"/>
          <w:szCs w:val="24"/>
          <w:lang w:val="en-US"/>
        </w:rPr>
        <w:t>ública</w:t>
      </w:r>
      <w:proofErr w:type="spellEnd"/>
      <w:r w:rsidRPr="008B6904">
        <w:rPr>
          <w:rStyle w:val="journaltitle"/>
          <w:rFonts w:ascii="Times New Roman" w:hAnsi="Times New Roman" w:cs="Times New Roman"/>
          <w:sz w:val="24"/>
          <w:szCs w:val="24"/>
          <w:lang w:val="en-US"/>
        </w:rPr>
        <w:t xml:space="preserve">. 2009; 25(7): 1455-1465. </w:t>
      </w:r>
    </w:p>
    <w:p w14:paraId="680F44A3" w14:textId="77777777" w:rsidR="00D12DE1" w:rsidRPr="008B6904" w:rsidRDefault="00E07F89" w:rsidP="001338E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eastAsia="pt-BR"/>
        </w:rPr>
      </w:pPr>
      <w:r w:rsidRPr="00DB29F0">
        <w:rPr>
          <w:rStyle w:val="journaltitle"/>
        </w:rPr>
        <w:t>19. Kruse</w:t>
      </w:r>
      <w:r w:rsidR="00274CE6">
        <w:rPr>
          <w:rStyle w:val="journaltitle"/>
        </w:rPr>
        <w:t>, WF;</w:t>
      </w:r>
      <w:r w:rsidRPr="00DB29F0">
        <w:rPr>
          <w:rStyle w:val="journaltitle"/>
        </w:rPr>
        <w:t xml:space="preserve"> Neumann</w:t>
      </w:r>
      <w:r w:rsidR="00274CE6">
        <w:rPr>
          <w:rStyle w:val="journaltitle"/>
        </w:rPr>
        <w:t>, L;</w:t>
      </w:r>
      <w:r w:rsidRPr="00DB29F0">
        <w:rPr>
          <w:rStyle w:val="journaltitle"/>
        </w:rPr>
        <w:t xml:space="preserve"> </w:t>
      </w:r>
      <w:proofErr w:type="spellStart"/>
      <w:r w:rsidRPr="00DB29F0">
        <w:rPr>
          <w:rStyle w:val="journaltitle"/>
        </w:rPr>
        <w:t>Klugm</w:t>
      </w:r>
      <w:r w:rsidR="00274CE6">
        <w:rPr>
          <w:rStyle w:val="journaltitle"/>
        </w:rPr>
        <w:t>ann</w:t>
      </w:r>
      <w:proofErr w:type="spellEnd"/>
      <w:r w:rsidR="00274CE6">
        <w:rPr>
          <w:rStyle w:val="journaltitle"/>
        </w:rPr>
        <w:t xml:space="preserve">, B; </w:t>
      </w:r>
      <w:proofErr w:type="spellStart"/>
      <w:r w:rsidR="00274CE6">
        <w:rPr>
          <w:rStyle w:val="journaltitle"/>
        </w:rPr>
        <w:t>Liebetrau</w:t>
      </w:r>
      <w:proofErr w:type="spellEnd"/>
      <w:r w:rsidR="00274CE6">
        <w:rPr>
          <w:rStyle w:val="journaltitle"/>
        </w:rPr>
        <w:t xml:space="preserve">, A; </w:t>
      </w:r>
      <w:proofErr w:type="spellStart"/>
      <w:r w:rsidR="00274CE6">
        <w:rPr>
          <w:rStyle w:val="journaltitle"/>
        </w:rPr>
        <w:t>Golgert</w:t>
      </w:r>
      <w:proofErr w:type="spellEnd"/>
      <w:r w:rsidR="00274CE6">
        <w:rPr>
          <w:rStyle w:val="journaltitle"/>
        </w:rPr>
        <w:t>, S</w:t>
      </w:r>
      <w:r w:rsidRPr="00DB29F0">
        <w:rPr>
          <w:rStyle w:val="journaltitle"/>
        </w:rPr>
        <w:t xml:space="preserve"> et al. </w:t>
      </w:r>
      <w:r w:rsidRPr="00274CE6">
        <w:rPr>
          <w:rStyle w:val="journaltitle"/>
          <w:b/>
        </w:rPr>
        <w:t>Geriatric Patients with Cognitive Impairment – patient characteristics and treatment results on a specialized ward</w:t>
      </w:r>
      <w:r w:rsidRPr="00DB29F0">
        <w:rPr>
          <w:rStyle w:val="journaltitle"/>
        </w:rPr>
        <w:t xml:space="preserve">. </w:t>
      </w:r>
      <w:proofErr w:type="spellStart"/>
      <w:r w:rsidRPr="00DB29F0">
        <w:rPr>
          <w:rStyle w:val="journaltitle"/>
        </w:rPr>
        <w:t>Dtsch</w:t>
      </w:r>
      <w:proofErr w:type="spellEnd"/>
      <w:r w:rsidRPr="00DB29F0">
        <w:rPr>
          <w:rStyle w:val="journaltitle"/>
        </w:rPr>
        <w:t xml:space="preserve"> </w:t>
      </w:r>
      <w:proofErr w:type="spellStart"/>
      <w:r w:rsidRPr="00DB29F0">
        <w:rPr>
          <w:rStyle w:val="journaltitle"/>
        </w:rPr>
        <w:t>Arztebl</w:t>
      </w:r>
      <w:proofErr w:type="spellEnd"/>
      <w:r w:rsidRPr="00DB29F0">
        <w:rPr>
          <w:rStyle w:val="journaltitle"/>
        </w:rPr>
        <w:t xml:space="preserve"> Int. 2015; 112</w:t>
      </w:r>
      <w:r w:rsidR="00D12DE1">
        <w:rPr>
          <w:rStyle w:val="journaltitle"/>
        </w:rPr>
        <w:t>(7)</w:t>
      </w:r>
      <w:r w:rsidRPr="00DB29F0">
        <w:rPr>
          <w:rStyle w:val="journaltitle"/>
        </w:rPr>
        <w:t>: 103-12.</w:t>
      </w:r>
    </w:p>
    <w:p w14:paraId="2CC90E9D" w14:textId="77777777" w:rsidR="00E07F89" w:rsidRPr="008B6904" w:rsidRDefault="00E07F89" w:rsidP="00E07F89">
      <w:pPr>
        <w:pStyle w:val="Body"/>
        <w:spacing w:line="360" w:lineRule="auto"/>
        <w:jc w:val="both"/>
        <w:rPr>
          <w:rStyle w:val="journaltitle"/>
          <w:rFonts w:ascii="Times New Roman" w:eastAsia="Arial" w:hAnsi="Times New Roman" w:cs="Times New Roman"/>
          <w:sz w:val="24"/>
          <w:szCs w:val="24"/>
          <w:lang w:val="en-US"/>
        </w:rPr>
      </w:pPr>
    </w:p>
    <w:p w14:paraId="38425801" w14:textId="77777777" w:rsidR="00E07F89" w:rsidRPr="00DB29F0"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lang w:val="en-US"/>
        </w:rPr>
        <w:t xml:space="preserve">20. </w:t>
      </w:r>
      <w:proofErr w:type="spellStart"/>
      <w:r w:rsidRPr="00DB29F0">
        <w:rPr>
          <w:rStyle w:val="journaltitle"/>
          <w:rFonts w:ascii="Times New Roman" w:hAnsi="Times New Roman" w:cs="Times New Roman"/>
          <w:sz w:val="24"/>
          <w:szCs w:val="24"/>
          <w:lang w:val="en-US"/>
        </w:rPr>
        <w:t>Bordine</w:t>
      </w:r>
      <w:proofErr w:type="spellEnd"/>
      <w:r w:rsidR="00D12DE1">
        <w:rPr>
          <w:rStyle w:val="journaltitle"/>
          <w:rFonts w:ascii="Times New Roman" w:hAnsi="Times New Roman" w:cs="Times New Roman"/>
          <w:sz w:val="24"/>
          <w:szCs w:val="24"/>
          <w:lang w:val="en-US"/>
        </w:rPr>
        <w:t>, S;</w:t>
      </w:r>
      <w:r w:rsidRPr="00DB29F0">
        <w:rPr>
          <w:rStyle w:val="journaltitle"/>
          <w:rFonts w:ascii="Times New Roman" w:hAnsi="Times New Roman" w:cs="Times New Roman"/>
          <w:sz w:val="24"/>
          <w:szCs w:val="24"/>
          <w:lang w:val="en-US"/>
        </w:rPr>
        <w:t xml:space="preserve"> Schulz</w:t>
      </w:r>
      <w:r w:rsidR="00D12DE1">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RJ</w:t>
      </w:r>
      <w:r w:rsidR="00D12DE1">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Zank</w:t>
      </w:r>
      <w:proofErr w:type="spellEnd"/>
      <w:r w:rsidR="00D12DE1">
        <w:rPr>
          <w:rStyle w:val="journaltitle"/>
          <w:rFonts w:ascii="Times New Roman" w:hAnsi="Times New Roman" w:cs="Times New Roman"/>
          <w:sz w:val="24"/>
          <w:szCs w:val="24"/>
          <w:lang w:val="en-US"/>
        </w:rPr>
        <w:t>,</w:t>
      </w:r>
      <w:r w:rsidRPr="00DB29F0">
        <w:rPr>
          <w:rStyle w:val="journaltitle"/>
          <w:rFonts w:ascii="Times New Roman" w:hAnsi="Times New Roman" w:cs="Times New Roman"/>
          <w:sz w:val="24"/>
          <w:szCs w:val="24"/>
          <w:lang w:val="en-US"/>
        </w:rPr>
        <w:t xml:space="preserve"> R. </w:t>
      </w:r>
      <w:r w:rsidRPr="00D12DE1">
        <w:rPr>
          <w:rStyle w:val="journaltitle"/>
          <w:rFonts w:ascii="Times New Roman" w:hAnsi="Times New Roman" w:cs="Times New Roman"/>
          <w:b/>
          <w:sz w:val="24"/>
          <w:szCs w:val="24"/>
          <w:lang w:val="en-US"/>
        </w:rPr>
        <w:t xml:space="preserve">Effects of inpatient geriatric interventions in a German geriatric hospital. </w:t>
      </w:r>
      <w:hyperlink r:id="rId12" w:history="1">
        <w:r w:rsidRPr="00D12DE1">
          <w:rPr>
            <w:rStyle w:val="Hyperlink1"/>
            <w:rFonts w:ascii="Times New Roman" w:hAnsi="Times New Roman" w:cs="Times New Roman"/>
            <w:lang w:val="de-DE"/>
          </w:rPr>
          <w:t>Zeitschrift f</w:t>
        </w:r>
        <w:r w:rsidRPr="00D12DE1">
          <w:rPr>
            <w:rStyle w:val="journaltitle"/>
            <w:rFonts w:ascii="Times New Roman" w:hAnsi="Times New Roman" w:cs="Times New Roman"/>
            <w:color w:val="333333"/>
            <w:sz w:val="24"/>
            <w:szCs w:val="24"/>
            <w:u w:color="333333"/>
            <w:shd w:val="clear" w:color="auto" w:fill="FFFFFF"/>
            <w:lang w:val="pt-PT"/>
          </w:rPr>
          <w:t>ü</w:t>
        </w:r>
        <w:r w:rsidRPr="00D12DE1">
          <w:rPr>
            <w:rStyle w:val="Hyperlink1"/>
            <w:rFonts w:ascii="Times New Roman" w:hAnsi="Times New Roman" w:cs="Times New Roman"/>
            <w:lang w:val="de-DE"/>
          </w:rPr>
          <w:t>r Gerontologie und Geriatrie</w:t>
        </w:r>
      </w:hyperlink>
      <w:r w:rsidRPr="00DB29F0">
        <w:rPr>
          <w:rStyle w:val="journaltitle"/>
          <w:rFonts w:ascii="Times New Roman" w:hAnsi="Times New Roman" w:cs="Times New Roman"/>
          <w:sz w:val="24"/>
          <w:szCs w:val="24"/>
        </w:rPr>
        <w:t xml:space="preserve">. </w:t>
      </w:r>
      <w:r w:rsidRPr="008B6904">
        <w:rPr>
          <w:rStyle w:val="journaltitle"/>
          <w:rFonts w:ascii="Times New Roman" w:hAnsi="Times New Roman" w:cs="Times New Roman"/>
          <w:sz w:val="24"/>
          <w:szCs w:val="24"/>
        </w:rPr>
        <w:t>2015; 48(4): 370-75.</w:t>
      </w:r>
    </w:p>
    <w:p w14:paraId="6436F654" w14:textId="77777777" w:rsidR="00E07F89" w:rsidRPr="00DB29F0" w:rsidRDefault="00D12DE1" w:rsidP="00E07F89">
      <w:pPr>
        <w:pStyle w:val="Body"/>
        <w:spacing w:line="360" w:lineRule="auto"/>
        <w:jc w:val="both"/>
        <w:rPr>
          <w:rStyle w:val="journaltitle"/>
          <w:rFonts w:ascii="Times New Roman" w:eastAsia="Arial" w:hAnsi="Times New Roman" w:cs="Times New Roman"/>
          <w:sz w:val="24"/>
          <w:szCs w:val="24"/>
        </w:rPr>
      </w:pPr>
      <w:r w:rsidRPr="008B6904">
        <w:rPr>
          <w:rStyle w:val="journaltitle"/>
          <w:rFonts w:ascii="Times New Roman" w:hAnsi="Times New Roman" w:cs="Times New Roman"/>
          <w:sz w:val="24"/>
          <w:szCs w:val="24"/>
        </w:rPr>
        <w:t xml:space="preserve">21. </w:t>
      </w:r>
      <w:proofErr w:type="spellStart"/>
      <w:r w:rsidRPr="008B6904">
        <w:rPr>
          <w:rStyle w:val="journaltitle"/>
          <w:rFonts w:ascii="Times New Roman" w:hAnsi="Times New Roman" w:cs="Times New Roman"/>
          <w:sz w:val="24"/>
          <w:szCs w:val="24"/>
        </w:rPr>
        <w:t>Lendinez</w:t>
      </w:r>
      <w:proofErr w:type="spellEnd"/>
      <w:r w:rsidRPr="008B6904">
        <w:rPr>
          <w:rStyle w:val="journaltitle"/>
          <w:rFonts w:ascii="Times New Roman" w:hAnsi="Times New Roman" w:cs="Times New Roman"/>
          <w:sz w:val="24"/>
          <w:szCs w:val="24"/>
        </w:rPr>
        <w:t>, AJC;</w:t>
      </w:r>
      <w:r w:rsidR="00E07F89" w:rsidRPr="008B6904">
        <w:rPr>
          <w:rStyle w:val="journaltitle"/>
          <w:rFonts w:ascii="Times New Roman" w:hAnsi="Times New Roman" w:cs="Times New Roman"/>
          <w:sz w:val="24"/>
          <w:szCs w:val="24"/>
        </w:rPr>
        <w:t xml:space="preserve"> Hidalgo</w:t>
      </w:r>
      <w:r w:rsidRPr="008B6904">
        <w:rPr>
          <w:rStyle w:val="journaltitle"/>
          <w:rFonts w:ascii="Times New Roman" w:hAnsi="Times New Roman" w:cs="Times New Roman"/>
          <w:sz w:val="24"/>
          <w:szCs w:val="24"/>
        </w:rPr>
        <w:t>, PLP;</w:t>
      </w:r>
      <w:r w:rsidR="00E07F89" w:rsidRPr="008B6904">
        <w:rPr>
          <w:rStyle w:val="journaltitle"/>
          <w:rFonts w:ascii="Times New Roman" w:hAnsi="Times New Roman" w:cs="Times New Roman"/>
          <w:sz w:val="24"/>
          <w:szCs w:val="24"/>
        </w:rPr>
        <w:t xml:space="preserve"> </w:t>
      </w:r>
      <w:proofErr w:type="spellStart"/>
      <w:r w:rsidR="00E07F89" w:rsidRPr="008B6904">
        <w:rPr>
          <w:rStyle w:val="journaltitle"/>
          <w:rFonts w:ascii="Times New Roman" w:hAnsi="Times New Roman" w:cs="Times New Roman"/>
          <w:sz w:val="24"/>
          <w:szCs w:val="24"/>
        </w:rPr>
        <w:t>Fernandéz</w:t>
      </w:r>
      <w:proofErr w:type="spellEnd"/>
      <w:r w:rsidRPr="008B6904">
        <w:rPr>
          <w:rStyle w:val="journaltitle"/>
          <w:rFonts w:ascii="Times New Roman" w:hAnsi="Times New Roman" w:cs="Times New Roman"/>
          <w:sz w:val="24"/>
          <w:szCs w:val="24"/>
        </w:rPr>
        <w:t>, FPG;</w:t>
      </w:r>
      <w:r w:rsidR="00E07F89" w:rsidRPr="008B6904">
        <w:rPr>
          <w:rStyle w:val="journaltitle"/>
          <w:rFonts w:ascii="Times New Roman" w:hAnsi="Times New Roman" w:cs="Times New Roman"/>
          <w:sz w:val="24"/>
          <w:szCs w:val="24"/>
        </w:rPr>
        <w:t xml:space="preserve"> Garcia</w:t>
      </w:r>
      <w:r w:rsidRPr="008B6904">
        <w:rPr>
          <w:rStyle w:val="journaltitle"/>
          <w:rFonts w:ascii="Times New Roman" w:hAnsi="Times New Roman" w:cs="Times New Roman"/>
          <w:sz w:val="24"/>
          <w:szCs w:val="24"/>
        </w:rPr>
        <w:t>, MIC;</w:t>
      </w:r>
      <w:r w:rsidR="00E07F89" w:rsidRPr="008B6904">
        <w:rPr>
          <w:rStyle w:val="journaltitle"/>
          <w:rFonts w:ascii="Times New Roman" w:hAnsi="Times New Roman" w:cs="Times New Roman"/>
          <w:sz w:val="24"/>
          <w:szCs w:val="24"/>
        </w:rPr>
        <w:t xml:space="preserve"> Díaz</w:t>
      </w:r>
      <w:r w:rsidRPr="008B6904">
        <w:rPr>
          <w:rStyle w:val="journaltitle"/>
          <w:rFonts w:ascii="Times New Roman" w:hAnsi="Times New Roman" w:cs="Times New Roman"/>
          <w:sz w:val="24"/>
          <w:szCs w:val="24"/>
        </w:rPr>
        <w:t>, MCJ;</w:t>
      </w:r>
      <w:r w:rsidR="00E07F89" w:rsidRPr="008B6904">
        <w:rPr>
          <w:rStyle w:val="journaltitle"/>
          <w:rFonts w:ascii="Times New Roman" w:hAnsi="Times New Roman" w:cs="Times New Roman"/>
          <w:sz w:val="24"/>
          <w:szCs w:val="24"/>
        </w:rPr>
        <w:t xml:space="preserve"> </w:t>
      </w:r>
      <w:proofErr w:type="spellStart"/>
      <w:r w:rsidR="00E07F89" w:rsidRPr="008B6904">
        <w:rPr>
          <w:rStyle w:val="journaltitle"/>
          <w:rFonts w:ascii="Times New Roman" w:hAnsi="Times New Roman" w:cs="Times New Roman"/>
          <w:sz w:val="24"/>
          <w:szCs w:val="24"/>
        </w:rPr>
        <w:t>Dávila</w:t>
      </w:r>
      <w:proofErr w:type="spellEnd"/>
      <w:r w:rsidRPr="008B6904">
        <w:rPr>
          <w:rStyle w:val="journaltitle"/>
          <w:rFonts w:ascii="Times New Roman" w:hAnsi="Times New Roman" w:cs="Times New Roman"/>
          <w:sz w:val="24"/>
          <w:szCs w:val="24"/>
        </w:rPr>
        <w:t>,</w:t>
      </w:r>
      <w:r w:rsidR="00E07F89" w:rsidRPr="008B6904">
        <w:rPr>
          <w:rStyle w:val="journaltitle"/>
          <w:rFonts w:ascii="Times New Roman" w:hAnsi="Times New Roman" w:cs="Times New Roman"/>
          <w:sz w:val="24"/>
          <w:szCs w:val="24"/>
        </w:rPr>
        <w:t xml:space="preserve"> RV. </w:t>
      </w:r>
      <w:proofErr w:type="spellStart"/>
      <w:r w:rsidR="00E07F89" w:rsidRPr="00D12DE1">
        <w:rPr>
          <w:rStyle w:val="journaltitle"/>
          <w:rFonts w:ascii="Times New Roman" w:hAnsi="Times New Roman" w:cs="Times New Roman"/>
          <w:b/>
          <w:sz w:val="24"/>
          <w:szCs w:val="24"/>
          <w:lang w:val="es-ES_tradnl"/>
        </w:rPr>
        <w:t>Deteriorofuncional</w:t>
      </w:r>
      <w:proofErr w:type="spellEnd"/>
      <w:r w:rsidR="00E07F89" w:rsidRPr="00D12DE1">
        <w:rPr>
          <w:rStyle w:val="journaltitle"/>
          <w:rFonts w:ascii="Times New Roman" w:hAnsi="Times New Roman" w:cs="Times New Roman"/>
          <w:b/>
          <w:sz w:val="24"/>
          <w:szCs w:val="24"/>
          <w:lang w:val="es-ES_tradnl"/>
        </w:rPr>
        <w:t xml:space="preserve"> en ancianos ingresados en un hospital sin unidades </w:t>
      </w:r>
      <w:proofErr w:type="spellStart"/>
      <w:r w:rsidR="00E07F89" w:rsidRPr="00D12DE1">
        <w:rPr>
          <w:rStyle w:val="journaltitle"/>
          <w:rFonts w:ascii="Times New Roman" w:hAnsi="Times New Roman" w:cs="Times New Roman"/>
          <w:b/>
          <w:sz w:val="24"/>
          <w:szCs w:val="24"/>
          <w:lang w:val="es-ES_tradnl"/>
        </w:rPr>
        <w:t>geri</w:t>
      </w:r>
      <w:r w:rsidR="00E07F89" w:rsidRPr="00D12DE1">
        <w:rPr>
          <w:rStyle w:val="journaltitle"/>
          <w:rFonts w:ascii="Times New Roman" w:hAnsi="Times New Roman" w:cs="Times New Roman"/>
          <w:b/>
          <w:sz w:val="24"/>
          <w:szCs w:val="24"/>
          <w:lang w:val="pt-PT"/>
        </w:rPr>
        <w:t>átricas</w:t>
      </w:r>
      <w:proofErr w:type="spellEnd"/>
      <w:r w:rsidR="00E07F89" w:rsidRPr="00D12DE1">
        <w:rPr>
          <w:rStyle w:val="journaltitle"/>
          <w:rFonts w:ascii="Times New Roman" w:hAnsi="Times New Roman" w:cs="Times New Roman"/>
          <w:b/>
          <w:sz w:val="24"/>
          <w:szCs w:val="24"/>
          <w:lang w:val="pt-PT"/>
        </w:rPr>
        <w:t xml:space="preserve">. </w:t>
      </w:r>
      <w:r w:rsidR="00E07F89" w:rsidRPr="00D12DE1">
        <w:rPr>
          <w:rStyle w:val="journaltitle"/>
          <w:rFonts w:ascii="Times New Roman" w:hAnsi="Times New Roman" w:cs="Times New Roman"/>
          <w:b/>
          <w:bCs/>
          <w:sz w:val="24"/>
          <w:szCs w:val="24"/>
          <w:lang w:val="pt-PT"/>
        </w:rPr>
        <w:t> </w:t>
      </w:r>
      <w:proofErr w:type="spellStart"/>
      <w:r w:rsidR="00E07F89" w:rsidRPr="00DB29F0">
        <w:rPr>
          <w:rStyle w:val="journaltitle"/>
          <w:rFonts w:ascii="Times New Roman" w:hAnsi="Times New Roman" w:cs="Times New Roman"/>
          <w:i/>
          <w:iCs/>
          <w:sz w:val="24"/>
          <w:szCs w:val="24"/>
        </w:rPr>
        <w:t>Gerokomos</w:t>
      </w:r>
      <w:proofErr w:type="spellEnd"/>
      <w:r w:rsidR="00E07F89" w:rsidRPr="00DB29F0">
        <w:rPr>
          <w:rStyle w:val="journaltitle"/>
          <w:rFonts w:ascii="Times New Roman" w:hAnsi="Times New Roman" w:cs="Times New Roman"/>
          <w:sz w:val="24"/>
          <w:szCs w:val="24"/>
        </w:rPr>
        <w:t>.</w:t>
      </w:r>
      <w:r w:rsidR="00E07F89" w:rsidRPr="00DB29F0">
        <w:rPr>
          <w:rStyle w:val="journaltitle"/>
          <w:rFonts w:ascii="Times New Roman" w:hAnsi="Times New Roman" w:cs="Times New Roman"/>
          <w:sz w:val="24"/>
          <w:szCs w:val="24"/>
          <w:lang w:val="pt-PT"/>
        </w:rPr>
        <w:t> </w:t>
      </w:r>
      <w:r w:rsidR="00E07F89" w:rsidRPr="00DB29F0">
        <w:rPr>
          <w:rStyle w:val="journaltitle"/>
          <w:rFonts w:ascii="Times New Roman" w:hAnsi="Times New Roman" w:cs="Times New Roman"/>
          <w:sz w:val="24"/>
          <w:szCs w:val="24"/>
        </w:rPr>
        <w:t>2010; 21(1): 8-16.</w:t>
      </w:r>
    </w:p>
    <w:p w14:paraId="2B94D7CC" w14:textId="77777777" w:rsidR="00E07F89" w:rsidRPr="00E07F89" w:rsidRDefault="00E07F89" w:rsidP="00E07F89">
      <w:pPr>
        <w:pStyle w:val="Body"/>
        <w:spacing w:line="360" w:lineRule="auto"/>
        <w:jc w:val="both"/>
        <w:rPr>
          <w:rStyle w:val="journaltitle"/>
          <w:rFonts w:ascii="Times New Roman" w:eastAsia="Arial" w:hAnsi="Times New Roman" w:cs="Times New Roman"/>
          <w:sz w:val="24"/>
          <w:szCs w:val="24"/>
        </w:rPr>
      </w:pPr>
      <w:r w:rsidRPr="00DB29F0">
        <w:rPr>
          <w:rStyle w:val="journaltitle"/>
          <w:rFonts w:ascii="Times New Roman" w:hAnsi="Times New Roman" w:cs="Times New Roman"/>
          <w:sz w:val="24"/>
          <w:szCs w:val="24"/>
        </w:rPr>
        <w:t xml:space="preserve">22. </w:t>
      </w:r>
      <w:proofErr w:type="spellStart"/>
      <w:r w:rsidRPr="008B6904">
        <w:rPr>
          <w:rStyle w:val="journaltitle"/>
          <w:rFonts w:ascii="Times New Roman" w:hAnsi="Times New Roman" w:cs="Times New Roman"/>
          <w:sz w:val="24"/>
          <w:szCs w:val="24"/>
        </w:rPr>
        <w:t>Sierra</w:t>
      </w:r>
      <w:proofErr w:type="spellEnd"/>
      <w:r w:rsidR="00D12DE1" w:rsidRPr="008B6904">
        <w:rPr>
          <w:rStyle w:val="journaltitle"/>
          <w:rFonts w:ascii="Times New Roman" w:hAnsi="Times New Roman" w:cs="Times New Roman"/>
          <w:sz w:val="24"/>
          <w:szCs w:val="24"/>
        </w:rPr>
        <w:t>, MC;</w:t>
      </w:r>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Lañarraga</w:t>
      </w:r>
      <w:proofErr w:type="spellEnd"/>
      <w:r w:rsidR="00D12DE1" w:rsidRPr="008B6904">
        <w:rPr>
          <w:rStyle w:val="journaltitle"/>
          <w:rFonts w:ascii="Times New Roman" w:hAnsi="Times New Roman" w:cs="Times New Roman"/>
          <w:sz w:val="24"/>
          <w:szCs w:val="24"/>
        </w:rPr>
        <w:t>, AC;</w:t>
      </w:r>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Velilla</w:t>
      </w:r>
      <w:proofErr w:type="spellEnd"/>
      <w:r w:rsidR="00D12DE1" w:rsidRPr="008B6904">
        <w:rPr>
          <w:rStyle w:val="journaltitle"/>
          <w:rFonts w:ascii="Times New Roman" w:hAnsi="Times New Roman" w:cs="Times New Roman"/>
          <w:sz w:val="24"/>
          <w:szCs w:val="24"/>
        </w:rPr>
        <w:t>, MN;</w:t>
      </w:r>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Mitxeltorena</w:t>
      </w:r>
      <w:proofErr w:type="spellEnd"/>
      <w:r w:rsidR="00D12DE1" w:rsidRPr="008B6904">
        <w:rPr>
          <w:rStyle w:val="journaltitle"/>
          <w:rFonts w:ascii="Times New Roman" w:hAnsi="Times New Roman" w:cs="Times New Roman"/>
          <w:sz w:val="24"/>
          <w:szCs w:val="24"/>
        </w:rPr>
        <w:t>, IV;</w:t>
      </w:r>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Herce</w:t>
      </w:r>
      <w:proofErr w:type="spellEnd"/>
      <w:r w:rsidR="00D12DE1" w:rsidRPr="008B6904">
        <w:rPr>
          <w:rStyle w:val="journaltitle"/>
          <w:rFonts w:ascii="Times New Roman" w:hAnsi="Times New Roman" w:cs="Times New Roman"/>
          <w:sz w:val="24"/>
          <w:szCs w:val="24"/>
        </w:rPr>
        <w:t>, PA;</w:t>
      </w:r>
      <w:r w:rsidRPr="008B6904">
        <w:rPr>
          <w:rStyle w:val="journaltitle"/>
          <w:rFonts w:ascii="Times New Roman" w:hAnsi="Times New Roman" w:cs="Times New Roman"/>
          <w:sz w:val="24"/>
          <w:szCs w:val="24"/>
        </w:rPr>
        <w:t xml:space="preserve"> </w:t>
      </w:r>
      <w:proofErr w:type="spellStart"/>
      <w:r w:rsidRPr="008B6904">
        <w:rPr>
          <w:rStyle w:val="journaltitle"/>
          <w:rFonts w:ascii="Times New Roman" w:hAnsi="Times New Roman" w:cs="Times New Roman"/>
          <w:sz w:val="24"/>
          <w:szCs w:val="24"/>
        </w:rPr>
        <w:t>Plou</w:t>
      </w:r>
      <w:proofErr w:type="spellEnd"/>
      <w:r w:rsidR="00D12DE1" w:rsidRPr="008B6904">
        <w:rPr>
          <w:rStyle w:val="journaltitle"/>
          <w:rFonts w:ascii="Times New Roman" w:hAnsi="Times New Roman" w:cs="Times New Roman"/>
          <w:sz w:val="24"/>
          <w:szCs w:val="24"/>
        </w:rPr>
        <w:t>, BP</w:t>
      </w:r>
      <w:r w:rsidRPr="008B6904">
        <w:rPr>
          <w:rStyle w:val="journaltitle"/>
          <w:rFonts w:ascii="Times New Roman" w:hAnsi="Times New Roman" w:cs="Times New Roman"/>
          <w:sz w:val="24"/>
          <w:szCs w:val="24"/>
        </w:rPr>
        <w:t xml:space="preserve"> et al. </w:t>
      </w:r>
      <w:proofErr w:type="spellStart"/>
      <w:r w:rsidRPr="00D12DE1">
        <w:rPr>
          <w:rStyle w:val="journaltitle"/>
          <w:rFonts w:ascii="Times New Roman" w:hAnsi="Times New Roman" w:cs="Times New Roman"/>
          <w:b/>
          <w:sz w:val="24"/>
          <w:szCs w:val="24"/>
          <w:lang w:val="en-US"/>
        </w:rPr>
        <w:t>MultimorbidityPatterns</w:t>
      </w:r>
      <w:proofErr w:type="spellEnd"/>
      <w:r w:rsidRPr="00D12DE1">
        <w:rPr>
          <w:rStyle w:val="journaltitle"/>
          <w:rFonts w:ascii="Times New Roman" w:hAnsi="Times New Roman" w:cs="Times New Roman"/>
          <w:b/>
          <w:sz w:val="24"/>
          <w:szCs w:val="24"/>
          <w:lang w:val="en-US"/>
        </w:rPr>
        <w:t xml:space="preserve"> in Geriatric Patients</w:t>
      </w:r>
      <w:r w:rsidRPr="00DB29F0">
        <w:rPr>
          <w:rStyle w:val="journaltitle"/>
          <w:rFonts w:ascii="Times New Roman" w:hAnsi="Times New Roman" w:cs="Times New Roman"/>
          <w:sz w:val="24"/>
          <w:szCs w:val="24"/>
          <w:lang w:val="en-US"/>
        </w:rPr>
        <w:t xml:space="preserve">. </w:t>
      </w:r>
      <w:proofErr w:type="spellStart"/>
      <w:r w:rsidRPr="00DB29F0">
        <w:rPr>
          <w:rStyle w:val="journaltitle"/>
          <w:rFonts w:ascii="Times New Roman" w:hAnsi="Times New Roman" w:cs="Times New Roman"/>
          <w:sz w:val="24"/>
          <w:szCs w:val="24"/>
          <w:lang w:val="en-US"/>
        </w:rPr>
        <w:t>Plos</w:t>
      </w:r>
      <w:proofErr w:type="spellEnd"/>
      <w:r w:rsidRPr="00DB29F0">
        <w:rPr>
          <w:rStyle w:val="journaltitle"/>
          <w:rFonts w:ascii="Times New Roman" w:hAnsi="Times New Roman" w:cs="Times New Roman"/>
          <w:sz w:val="24"/>
          <w:szCs w:val="24"/>
          <w:lang w:val="en-US"/>
        </w:rPr>
        <w:t xml:space="preserve"> One. 2015; 10(7): 1-14.</w:t>
      </w:r>
    </w:p>
    <w:p w14:paraId="08277A70" w14:textId="77777777" w:rsidR="00B80623" w:rsidRPr="00E07F89" w:rsidRDefault="00B80623" w:rsidP="00DB29F0">
      <w:pPr>
        <w:jc w:val="center"/>
      </w:pPr>
    </w:p>
    <w:sectPr w:rsidR="00B80623" w:rsidRPr="00E07F89" w:rsidSect="000163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9472" w14:textId="77777777" w:rsidR="002104FD" w:rsidRDefault="002104FD">
      <w:r>
        <w:separator/>
      </w:r>
    </w:p>
  </w:endnote>
  <w:endnote w:type="continuationSeparator" w:id="0">
    <w:p w14:paraId="5DDFB773" w14:textId="77777777" w:rsidR="002104FD" w:rsidRDefault="0021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3B28" w14:textId="77777777" w:rsidR="00A10D8D" w:rsidRDefault="00A10D8D">
    <w:pPr>
      <w:pStyle w:val="Rodap"/>
      <w:jc w:val="both"/>
    </w:pPr>
    <w: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D537" w14:textId="77777777" w:rsidR="00A10D8D" w:rsidRDefault="00992E16">
    <w:pPr>
      <w:pStyle w:val="Rodap"/>
      <w:jc w:val="right"/>
    </w:pPr>
    <w:r>
      <w:fldChar w:fldCharType="begin"/>
    </w:r>
    <w:r w:rsidR="00A10D8D">
      <w:instrText xml:space="preserve"> PAGE   \* MERGEFORMAT </w:instrText>
    </w:r>
    <w:r>
      <w:fldChar w:fldCharType="separate"/>
    </w:r>
    <w:r w:rsidR="00A10D8D">
      <w:rPr>
        <w:noProof/>
      </w:rPr>
      <w:t>1</w:t>
    </w:r>
    <w:r>
      <w:fldChar w:fldCharType="end"/>
    </w:r>
  </w:p>
  <w:p w14:paraId="689A565A" w14:textId="77777777" w:rsidR="00A10D8D" w:rsidRDefault="00A10D8D">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EC79" w14:textId="77777777" w:rsidR="002104FD" w:rsidRDefault="002104FD">
      <w:r>
        <w:separator/>
      </w:r>
    </w:p>
  </w:footnote>
  <w:footnote w:type="continuationSeparator" w:id="0">
    <w:p w14:paraId="0765D971" w14:textId="77777777" w:rsidR="002104FD" w:rsidRDefault="00210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83E3" w14:textId="77777777" w:rsidR="00A10D8D" w:rsidRDefault="001C4DE1">
    <w:pPr>
      <w:pStyle w:val="Cabealho"/>
      <w:jc w:val="right"/>
    </w:pPr>
    <w:r>
      <w:fldChar w:fldCharType="begin"/>
    </w:r>
    <w:r>
      <w:instrText xml:space="preserve"> PAGE   \* MERGEFORMAT </w:instrText>
    </w:r>
    <w:r>
      <w:fldChar w:fldCharType="separate"/>
    </w:r>
    <w:r w:rsidR="00BF7A09">
      <w:rPr>
        <w:noProof/>
      </w:rPr>
      <w:t>1</w:t>
    </w:r>
    <w:r>
      <w:rPr>
        <w:noProof/>
      </w:rPr>
      <w:fldChar w:fldCharType="end"/>
    </w:r>
  </w:p>
  <w:p w14:paraId="0CC58F3C" w14:textId="77777777" w:rsidR="00A10D8D" w:rsidRDefault="00A10D8D" w:rsidP="00A10D8D">
    <w:pPr>
      <w:pStyle w:val="Cabealho"/>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DB41" w14:textId="77777777" w:rsidR="00A10D8D" w:rsidRDefault="00A10D8D" w:rsidP="00A10D8D">
    <w:pPr>
      <w:pStyle w:val="Cabealho"/>
      <w:jc w:val="cent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Poltronieri">
    <w15:presenceInfo w15:providerId="Windows Live" w15:userId="211599b58bb8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9"/>
    <w:rsid w:val="00000794"/>
    <w:rsid w:val="00013010"/>
    <w:rsid w:val="00016330"/>
    <w:rsid w:val="000A1BAE"/>
    <w:rsid w:val="000D0E79"/>
    <w:rsid w:val="000D2D7E"/>
    <w:rsid w:val="001338E3"/>
    <w:rsid w:val="0018561C"/>
    <w:rsid w:val="001C2594"/>
    <w:rsid w:val="001C4DE1"/>
    <w:rsid w:val="0020128A"/>
    <w:rsid w:val="002104FD"/>
    <w:rsid w:val="002453B1"/>
    <w:rsid w:val="002568CD"/>
    <w:rsid w:val="00274CE6"/>
    <w:rsid w:val="00361609"/>
    <w:rsid w:val="003618A4"/>
    <w:rsid w:val="003620EF"/>
    <w:rsid w:val="003831BC"/>
    <w:rsid w:val="00394497"/>
    <w:rsid w:val="003F6813"/>
    <w:rsid w:val="00432046"/>
    <w:rsid w:val="0044212F"/>
    <w:rsid w:val="00460FD7"/>
    <w:rsid w:val="004C1DF0"/>
    <w:rsid w:val="004D5544"/>
    <w:rsid w:val="004E7EC5"/>
    <w:rsid w:val="00525AD4"/>
    <w:rsid w:val="0057467A"/>
    <w:rsid w:val="00590225"/>
    <w:rsid w:val="0059597D"/>
    <w:rsid w:val="005A032F"/>
    <w:rsid w:val="005B5D27"/>
    <w:rsid w:val="005F275A"/>
    <w:rsid w:val="00686365"/>
    <w:rsid w:val="006A5034"/>
    <w:rsid w:val="006B0C30"/>
    <w:rsid w:val="00817DF2"/>
    <w:rsid w:val="00852AEB"/>
    <w:rsid w:val="00854168"/>
    <w:rsid w:val="00860025"/>
    <w:rsid w:val="00886381"/>
    <w:rsid w:val="008967A4"/>
    <w:rsid w:val="008B6904"/>
    <w:rsid w:val="008C0D02"/>
    <w:rsid w:val="00901D59"/>
    <w:rsid w:val="009674E0"/>
    <w:rsid w:val="00985331"/>
    <w:rsid w:val="00992E16"/>
    <w:rsid w:val="009E5D18"/>
    <w:rsid w:val="00A06E87"/>
    <w:rsid w:val="00A10D8D"/>
    <w:rsid w:val="00A2201B"/>
    <w:rsid w:val="00A408CB"/>
    <w:rsid w:val="00A770D3"/>
    <w:rsid w:val="00AE668E"/>
    <w:rsid w:val="00AF1822"/>
    <w:rsid w:val="00B040D5"/>
    <w:rsid w:val="00B04BBE"/>
    <w:rsid w:val="00B166E1"/>
    <w:rsid w:val="00B80623"/>
    <w:rsid w:val="00BB238B"/>
    <w:rsid w:val="00BB270F"/>
    <w:rsid w:val="00BF7A09"/>
    <w:rsid w:val="00C57BF4"/>
    <w:rsid w:val="00C822D2"/>
    <w:rsid w:val="00D105B8"/>
    <w:rsid w:val="00D12DE1"/>
    <w:rsid w:val="00D24B3B"/>
    <w:rsid w:val="00D638DB"/>
    <w:rsid w:val="00D65393"/>
    <w:rsid w:val="00DA2FF3"/>
    <w:rsid w:val="00DB0B72"/>
    <w:rsid w:val="00DB29F0"/>
    <w:rsid w:val="00DD4A58"/>
    <w:rsid w:val="00DF2D58"/>
    <w:rsid w:val="00E07F89"/>
    <w:rsid w:val="00E82E87"/>
    <w:rsid w:val="00EB67F7"/>
    <w:rsid w:val="00EF6F84"/>
    <w:rsid w:val="00F04CEA"/>
    <w:rsid w:val="00F11EC1"/>
    <w:rsid w:val="00F14EA7"/>
    <w:rsid w:val="00F151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3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F8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rsid w:val="00E07F8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pt-BR"/>
    </w:rPr>
  </w:style>
  <w:style w:type="character" w:customStyle="1" w:styleId="journaltitle">
    <w:name w:val="journaltitle"/>
    <w:rsid w:val="00E07F89"/>
  </w:style>
  <w:style w:type="paragraph" w:styleId="Cabealho">
    <w:name w:val="header"/>
    <w:link w:val="CabealhoChar"/>
    <w:uiPriority w:val="99"/>
    <w:rsid w:val="00E07F89"/>
    <w:pPr>
      <w:pBdr>
        <w:top w:val="nil"/>
        <w:left w:val="nil"/>
        <w:bottom w:val="nil"/>
        <w:right w:val="nil"/>
        <w:between w:val="nil"/>
        <w:bar w:val="nil"/>
      </w:pBdr>
      <w:tabs>
        <w:tab w:val="center" w:pos="4252"/>
        <w:tab w:val="right" w:pos="8504"/>
      </w:tabs>
    </w:pPr>
    <w:rPr>
      <w:rFonts w:ascii="Calibri" w:eastAsia="Calibri" w:hAnsi="Calibri" w:cs="Calibri"/>
      <w:color w:val="000000"/>
      <w:sz w:val="22"/>
      <w:szCs w:val="22"/>
      <w:u w:color="000000"/>
      <w:bdr w:val="nil"/>
      <w:lang w:val="pt-PT" w:eastAsia="pt-BR"/>
    </w:rPr>
  </w:style>
  <w:style w:type="character" w:customStyle="1" w:styleId="CabealhoChar">
    <w:name w:val="Cabeçalho Char"/>
    <w:basedOn w:val="Fontepargpadro"/>
    <w:link w:val="Cabealho"/>
    <w:uiPriority w:val="99"/>
    <w:rsid w:val="00E07F89"/>
    <w:rPr>
      <w:rFonts w:ascii="Calibri" w:eastAsia="Calibri" w:hAnsi="Calibri" w:cs="Calibri"/>
      <w:color w:val="000000"/>
      <w:sz w:val="22"/>
      <w:szCs w:val="22"/>
      <w:u w:color="000000"/>
      <w:bdr w:val="nil"/>
      <w:lang w:val="pt-PT" w:eastAsia="pt-BR"/>
    </w:rPr>
  </w:style>
  <w:style w:type="paragraph" w:styleId="Rodap">
    <w:name w:val="footer"/>
    <w:link w:val="RodapChar"/>
    <w:uiPriority w:val="99"/>
    <w:rsid w:val="00E07F89"/>
    <w:pPr>
      <w:pBdr>
        <w:top w:val="nil"/>
        <w:left w:val="nil"/>
        <w:bottom w:val="nil"/>
        <w:right w:val="nil"/>
        <w:between w:val="nil"/>
        <w:bar w:val="nil"/>
      </w:pBdr>
      <w:tabs>
        <w:tab w:val="center" w:pos="4252"/>
        <w:tab w:val="right" w:pos="8504"/>
      </w:tabs>
    </w:pPr>
    <w:rPr>
      <w:rFonts w:ascii="Calibri" w:eastAsia="Calibri" w:hAnsi="Calibri" w:cs="Calibri"/>
      <w:color w:val="000000"/>
      <w:sz w:val="22"/>
      <w:szCs w:val="22"/>
      <w:u w:color="000000"/>
      <w:bdr w:val="nil"/>
      <w:lang w:val="pt-PT" w:eastAsia="pt-BR"/>
    </w:rPr>
  </w:style>
  <w:style w:type="character" w:customStyle="1" w:styleId="RodapChar">
    <w:name w:val="Rodapé Char"/>
    <w:basedOn w:val="Fontepargpadro"/>
    <w:link w:val="Rodap"/>
    <w:uiPriority w:val="99"/>
    <w:rsid w:val="00E07F89"/>
    <w:rPr>
      <w:rFonts w:ascii="Calibri" w:eastAsia="Calibri" w:hAnsi="Calibri" w:cs="Calibri"/>
      <w:color w:val="000000"/>
      <w:sz w:val="22"/>
      <w:szCs w:val="22"/>
      <w:u w:color="000000"/>
      <w:bdr w:val="nil"/>
      <w:lang w:val="pt-PT" w:eastAsia="pt-BR"/>
    </w:rPr>
  </w:style>
  <w:style w:type="paragraph" w:customStyle="1" w:styleId="ecxmsonormal">
    <w:name w:val="ecxmsonormal"/>
    <w:rsid w:val="00E07F89"/>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pt-PT" w:eastAsia="pt-BR"/>
    </w:rPr>
  </w:style>
  <w:style w:type="character" w:customStyle="1" w:styleId="Hyperlink0">
    <w:name w:val="Hyperlink.0"/>
    <w:basedOn w:val="Fontepargpadro"/>
    <w:rsid w:val="00E07F89"/>
    <w:rPr>
      <w:color w:val="000000"/>
      <w:u w:val="none" w:color="000000"/>
      <w:shd w:val="clear" w:color="auto" w:fill="FFFFFF"/>
      <w:lang w:val="pt-PT"/>
    </w:rPr>
  </w:style>
  <w:style w:type="paragraph" w:styleId="Pr-formataoHTML">
    <w:name w:val="HTML Preformatted"/>
    <w:link w:val="Pr-formataoHTMLChar"/>
    <w:uiPriority w:val="99"/>
    <w:rsid w:val="00E07F8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val="pt-PT" w:eastAsia="pt-BR"/>
    </w:rPr>
  </w:style>
  <w:style w:type="character" w:customStyle="1" w:styleId="Pr-formataoHTMLChar">
    <w:name w:val="Pré-formatação HTML Char"/>
    <w:basedOn w:val="Fontepargpadro"/>
    <w:link w:val="Pr-formataoHTML"/>
    <w:uiPriority w:val="99"/>
    <w:rsid w:val="00E07F89"/>
    <w:rPr>
      <w:rFonts w:ascii="Courier New" w:eastAsia="Arial Unicode MS" w:hAnsi="Courier New" w:cs="Arial Unicode MS"/>
      <w:color w:val="000000"/>
      <w:sz w:val="20"/>
      <w:szCs w:val="20"/>
      <w:u w:color="000000"/>
      <w:bdr w:val="nil"/>
      <w:lang w:val="pt-PT" w:eastAsia="pt-BR"/>
    </w:rPr>
  </w:style>
  <w:style w:type="character" w:customStyle="1" w:styleId="Hyperlink1">
    <w:name w:val="Hyperlink.1"/>
    <w:basedOn w:val="journaltitle"/>
    <w:rsid w:val="00E07F89"/>
    <w:rPr>
      <w:rFonts w:ascii="Arial" w:eastAsia="Arial" w:hAnsi="Arial" w:cs="Arial"/>
      <w:color w:val="333333"/>
      <w:sz w:val="24"/>
      <w:szCs w:val="24"/>
      <w:u w:color="333333"/>
      <w:shd w:val="clear" w:color="auto" w:fill="FFFFFF"/>
    </w:rPr>
  </w:style>
  <w:style w:type="paragraph" w:styleId="NormalWeb">
    <w:name w:val="Normal (Web)"/>
    <w:basedOn w:val="Normal"/>
    <w:uiPriority w:val="99"/>
    <w:unhideWhenUsed/>
    <w:rsid w:val="00E82E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BR" w:eastAsia="pt-BR"/>
    </w:rPr>
  </w:style>
  <w:style w:type="character" w:styleId="Refdecomentrio">
    <w:name w:val="annotation reference"/>
    <w:basedOn w:val="Fontepargpadro"/>
    <w:uiPriority w:val="99"/>
    <w:semiHidden/>
    <w:unhideWhenUsed/>
    <w:rsid w:val="00B04BBE"/>
    <w:rPr>
      <w:sz w:val="16"/>
      <w:szCs w:val="16"/>
    </w:rPr>
  </w:style>
  <w:style w:type="paragraph" w:styleId="Textodecomentrio">
    <w:name w:val="annotation text"/>
    <w:basedOn w:val="Normal"/>
    <w:link w:val="TextodecomentrioChar"/>
    <w:uiPriority w:val="99"/>
    <w:semiHidden/>
    <w:unhideWhenUsed/>
    <w:rsid w:val="00B04BBE"/>
    <w:rPr>
      <w:sz w:val="20"/>
      <w:szCs w:val="20"/>
    </w:rPr>
  </w:style>
  <w:style w:type="character" w:customStyle="1" w:styleId="TextodecomentrioChar">
    <w:name w:val="Texto de comentário Char"/>
    <w:basedOn w:val="Fontepargpadro"/>
    <w:link w:val="Textodecomentrio"/>
    <w:uiPriority w:val="99"/>
    <w:semiHidden/>
    <w:rsid w:val="00B04BBE"/>
    <w:rPr>
      <w:rFonts w:ascii="Times New Roman" w:eastAsia="Arial Unicode MS" w:hAnsi="Times New Roman" w:cs="Times New Roman"/>
      <w:sz w:val="20"/>
      <w:szCs w:val="20"/>
      <w:bdr w:val="nil"/>
      <w:lang w:val="en-US"/>
    </w:rPr>
  </w:style>
  <w:style w:type="paragraph" w:styleId="Assuntodocomentrio">
    <w:name w:val="annotation subject"/>
    <w:basedOn w:val="Textodecomentrio"/>
    <w:next w:val="Textodecomentrio"/>
    <w:link w:val="AssuntodocomentrioChar"/>
    <w:uiPriority w:val="99"/>
    <w:semiHidden/>
    <w:unhideWhenUsed/>
    <w:rsid w:val="00B04BBE"/>
    <w:rPr>
      <w:b/>
      <w:bCs/>
    </w:rPr>
  </w:style>
  <w:style w:type="character" w:customStyle="1" w:styleId="AssuntodocomentrioChar">
    <w:name w:val="Assunto do comentário Char"/>
    <w:basedOn w:val="TextodecomentrioChar"/>
    <w:link w:val="Assuntodocomentrio"/>
    <w:uiPriority w:val="99"/>
    <w:semiHidden/>
    <w:rsid w:val="00B04BBE"/>
    <w:rPr>
      <w:rFonts w:ascii="Times New Roman" w:eastAsia="Arial Unicode MS" w:hAnsi="Times New Roman" w:cs="Times New Roman"/>
      <w:b/>
      <w:bCs/>
      <w:sz w:val="20"/>
      <w:szCs w:val="20"/>
      <w:bdr w:val="nil"/>
      <w:lang w:val="en-US"/>
    </w:rPr>
  </w:style>
  <w:style w:type="paragraph" w:styleId="Textodebalo">
    <w:name w:val="Balloon Text"/>
    <w:basedOn w:val="Normal"/>
    <w:link w:val="TextodebaloChar"/>
    <w:uiPriority w:val="99"/>
    <w:semiHidden/>
    <w:unhideWhenUsed/>
    <w:rsid w:val="00B04BBE"/>
    <w:rPr>
      <w:rFonts w:ascii="Tahoma" w:hAnsi="Tahoma" w:cs="Tahoma"/>
      <w:sz w:val="16"/>
      <w:szCs w:val="16"/>
    </w:rPr>
  </w:style>
  <w:style w:type="character" w:customStyle="1" w:styleId="TextodebaloChar">
    <w:name w:val="Texto de balão Char"/>
    <w:basedOn w:val="Fontepargpadro"/>
    <w:link w:val="Textodebalo"/>
    <w:uiPriority w:val="99"/>
    <w:semiHidden/>
    <w:rsid w:val="00B04BBE"/>
    <w:rPr>
      <w:rFonts w:ascii="Tahoma" w:eastAsia="Arial Unicode MS" w:hAnsi="Tahoma" w:cs="Tahoma"/>
      <w:sz w:val="16"/>
      <w:szCs w:val="16"/>
      <w:bdr w:val="nil"/>
      <w:lang w:val="en-US"/>
    </w:rPr>
  </w:style>
  <w:style w:type="character" w:customStyle="1" w:styleId="apple-converted-space">
    <w:name w:val="apple-converted-space"/>
    <w:basedOn w:val="Fontepargpadro"/>
    <w:rsid w:val="00D12DE1"/>
  </w:style>
  <w:style w:type="character" w:styleId="Hiperlink">
    <w:name w:val="Hyperlink"/>
    <w:basedOn w:val="Fontepargpadro"/>
    <w:uiPriority w:val="99"/>
    <w:semiHidden/>
    <w:unhideWhenUsed/>
    <w:rsid w:val="00D12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04">
      <w:bodyDiv w:val="1"/>
      <w:marLeft w:val="0"/>
      <w:marRight w:val="0"/>
      <w:marTop w:val="0"/>
      <w:marBottom w:val="0"/>
      <w:divBdr>
        <w:top w:val="none" w:sz="0" w:space="0" w:color="auto"/>
        <w:left w:val="none" w:sz="0" w:space="0" w:color="auto"/>
        <w:bottom w:val="none" w:sz="0" w:space="0" w:color="auto"/>
        <w:right w:val="none" w:sz="0" w:space="0" w:color="auto"/>
      </w:divBdr>
      <w:divsChild>
        <w:div w:id="2003854783">
          <w:marLeft w:val="0"/>
          <w:marRight w:val="0"/>
          <w:marTop w:val="0"/>
          <w:marBottom w:val="0"/>
          <w:divBdr>
            <w:top w:val="none" w:sz="0" w:space="0" w:color="auto"/>
            <w:left w:val="none" w:sz="0" w:space="0" w:color="auto"/>
            <w:bottom w:val="none" w:sz="0" w:space="0" w:color="auto"/>
            <w:right w:val="none" w:sz="0" w:space="0" w:color="auto"/>
          </w:divBdr>
          <w:divsChild>
            <w:div w:id="1740439572">
              <w:marLeft w:val="0"/>
              <w:marRight w:val="0"/>
              <w:marTop w:val="0"/>
              <w:marBottom w:val="0"/>
              <w:divBdr>
                <w:top w:val="none" w:sz="0" w:space="0" w:color="auto"/>
                <w:left w:val="none" w:sz="0" w:space="0" w:color="auto"/>
                <w:bottom w:val="none" w:sz="0" w:space="0" w:color="auto"/>
                <w:right w:val="none" w:sz="0" w:space="0" w:color="auto"/>
              </w:divBdr>
              <w:divsChild>
                <w:div w:id="486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64645">
      <w:bodyDiv w:val="1"/>
      <w:marLeft w:val="0"/>
      <w:marRight w:val="0"/>
      <w:marTop w:val="0"/>
      <w:marBottom w:val="0"/>
      <w:divBdr>
        <w:top w:val="none" w:sz="0" w:space="0" w:color="auto"/>
        <w:left w:val="none" w:sz="0" w:space="0" w:color="auto"/>
        <w:bottom w:val="none" w:sz="0" w:space="0" w:color="auto"/>
        <w:right w:val="none" w:sz="0" w:space="0" w:color="auto"/>
      </w:divBdr>
    </w:div>
    <w:div w:id="2076201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Spirgiene%2520L%255BAuthor%255D&amp;cauthor=true&amp;cauthor_uid=20516771" TargetMode="External"/><Relationship Id="rId12" Type="http://schemas.openxmlformats.org/officeDocument/2006/relationships/hyperlink" Target="http://link.springer.com/journal/391" TargetMode="Externa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A95F-683E-0D42-8506-1AF5DD24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5592</Words>
  <Characters>30202</Characters>
  <Application>Microsoft Macintosh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Bruno Poltronieri</cp:lastModifiedBy>
  <cp:revision>2</cp:revision>
  <dcterms:created xsi:type="dcterms:W3CDTF">2018-01-26T02:44:00Z</dcterms:created>
  <dcterms:modified xsi:type="dcterms:W3CDTF">2018-01-26T02:44:00Z</dcterms:modified>
</cp:coreProperties>
</file>