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13A78" w14:textId="5A855153" w:rsidR="00017C99" w:rsidRPr="00A8179B" w:rsidRDefault="00017C99" w:rsidP="00017C99">
      <w:pPr>
        <w:pStyle w:val="NormalWeb"/>
        <w:spacing w:before="0" w:beforeAutospacing="0" w:after="160" w:afterAutospacing="0"/>
      </w:pPr>
      <w:r w:rsidRPr="00A8179B">
        <w:rPr>
          <w:b/>
          <w:bCs/>
          <w:color w:val="000000"/>
        </w:rPr>
        <w:t>MULHER E PROFISSIONAL DO SEXO: CONSIDERAÇÕES SOBRE PROSTITUIÇÃO, SAÚDE, TRABALHO E TERAPIA OCUPACIONAL</w:t>
      </w:r>
    </w:p>
    <w:p w14:paraId="0B3CC3EC" w14:textId="77777777" w:rsidR="00017C99" w:rsidRPr="00A8179B" w:rsidRDefault="00017C99" w:rsidP="00017C99">
      <w:pPr>
        <w:pStyle w:val="NormalWeb"/>
        <w:spacing w:before="0" w:beforeAutospacing="0" w:after="160" w:afterAutospacing="0"/>
        <w:jc w:val="both"/>
      </w:pPr>
      <w:r w:rsidRPr="00A8179B">
        <w:rPr>
          <w:b/>
          <w:bCs/>
          <w:color w:val="000000"/>
        </w:rPr>
        <w:t>R</w:t>
      </w:r>
      <w:r>
        <w:rPr>
          <w:b/>
          <w:bCs/>
          <w:color w:val="000000"/>
        </w:rPr>
        <w:t>esumo</w:t>
      </w:r>
    </w:p>
    <w:p w14:paraId="3534DC4C" w14:textId="3D4149E4" w:rsidR="00017C99" w:rsidRPr="00A8179B" w:rsidRDefault="00017C99" w:rsidP="00017C99">
      <w:pPr>
        <w:pStyle w:val="NormalWeb"/>
        <w:spacing w:before="120" w:beforeAutospacing="0" w:after="160" w:afterAutospacing="0"/>
        <w:jc w:val="both"/>
      </w:pPr>
      <w:r>
        <w:rPr>
          <w:color w:val="000000"/>
        </w:rPr>
        <w:t>E</w:t>
      </w:r>
      <w:r w:rsidRPr="00A8179B">
        <w:rPr>
          <w:color w:val="000000"/>
        </w:rPr>
        <w:t>ste artigo tem como objetivo</w:t>
      </w:r>
      <w:r w:rsidR="00CE5CE0">
        <w:rPr>
          <w:color w:val="000000"/>
        </w:rPr>
        <w:t xml:space="preserve"> </w:t>
      </w:r>
      <w:r w:rsidR="00CE5CE0" w:rsidRPr="00A8179B">
        <w:rPr>
          <w:color w:val="000000"/>
        </w:rPr>
        <w:t>i</w:t>
      </w:r>
      <w:r w:rsidR="00CE5CE0">
        <w:rPr>
          <w:color w:val="000000"/>
        </w:rPr>
        <w:t>dentificar</w:t>
      </w:r>
      <w:r w:rsidR="00CE5CE0" w:rsidRPr="00A8179B">
        <w:rPr>
          <w:color w:val="000000"/>
        </w:rPr>
        <w:t xml:space="preserve"> a relação</w:t>
      </w:r>
      <w:r w:rsidR="00CE5CE0">
        <w:rPr>
          <w:color w:val="000000"/>
        </w:rPr>
        <w:t xml:space="preserve"> entre as</w:t>
      </w:r>
      <w:r w:rsidR="00CE5CE0" w:rsidRPr="00A8179B">
        <w:rPr>
          <w:color w:val="000000"/>
        </w:rPr>
        <w:t xml:space="preserve"> profissionais do sexo </w:t>
      </w:r>
      <w:r w:rsidR="00CE5CE0">
        <w:rPr>
          <w:color w:val="000000"/>
        </w:rPr>
        <w:t>e sua família,</w:t>
      </w:r>
      <w:r w:rsidR="00CE5CE0" w:rsidRPr="00A8179B">
        <w:rPr>
          <w:color w:val="000000"/>
        </w:rPr>
        <w:t xml:space="preserve"> </w:t>
      </w:r>
      <w:r w:rsidR="00CE5CE0">
        <w:rPr>
          <w:color w:val="000000"/>
        </w:rPr>
        <w:t>trabalho</w:t>
      </w:r>
      <w:ins w:id="0" w:author="Autor">
        <w:r w:rsidR="004F2FBF">
          <w:rPr>
            <w:color w:val="000000"/>
          </w:rPr>
          <w:t>,</w:t>
        </w:r>
      </w:ins>
      <w:r w:rsidR="00CE5CE0">
        <w:rPr>
          <w:color w:val="000000"/>
        </w:rPr>
        <w:t xml:space="preserve"> utilização dos serviços de saúde</w:t>
      </w:r>
      <w:r w:rsidR="004F2FBF">
        <w:rPr>
          <w:color w:val="000000"/>
        </w:rPr>
        <w:t xml:space="preserve"> e políticas públicas</w:t>
      </w:r>
      <w:r w:rsidR="00CE5CE0">
        <w:rPr>
          <w:color w:val="000000"/>
        </w:rPr>
        <w:t xml:space="preserve">. A partir disto, discorrer sobre esta </w:t>
      </w:r>
      <w:r w:rsidR="00CE5CE0" w:rsidRPr="00A8179B">
        <w:rPr>
          <w:color w:val="000000"/>
        </w:rPr>
        <w:t>relação</w:t>
      </w:r>
      <w:r w:rsidR="00CE5CE0">
        <w:rPr>
          <w:color w:val="000000"/>
        </w:rPr>
        <w:t xml:space="preserve">, as </w:t>
      </w:r>
      <w:r w:rsidR="00CE5CE0" w:rsidRPr="00A8179B">
        <w:rPr>
          <w:color w:val="000000"/>
        </w:rPr>
        <w:t>con</w:t>
      </w:r>
      <w:r w:rsidR="00CE5CE0">
        <w:rPr>
          <w:color w:val="000000"/>
        </w:rPr>
        <w:t>dições de trabalho, e a contribuição da</w:t>
      </w:r>
      <w:r w:rsidR="00CE5CE0" w:rsidRPr="00A8179B">
        <w:rPr>
          <w:color w:val="000000"/>
        </w:rPr>
        <w:t xml:space="preserve"> Terap</w:t>
      </w:r>
      <w:r w:rsidR="00CE5CE0">
        <w:rPr>
          <w:color w:val="000000"/>
        </w:rPr>
        <w:t>ia Ocupacional</w:t>
      </w:r>
      <w:r w:rsidR="004F2FBF">
        <w:rPr>
          <w:color w:val="000000"/>
        </w:rPr>
        <w:t>. Por fim</w:t>
      </w:r>
      <w:ins w:id="1" w:author="Autor">
        <w:r w:rsidR="004F2FBF">
          <w:rPr>
            <w:color w:val="000000"/>
          </w:rPr>
          <w:t>,</w:t>
        </w:r>
      </w:ins>
      <w:r w:rsidR="00CE5CE0" w:rsidRPr="00A8179B">
        <w:rPr>
          <w:color w:val="000000"/>
        </w:rPr>
        <w:t xml:space="preserve"> analisar a possível atuação </w:t>
      </w:r>
      <w:r w:rsidR="00CE5CE0">
        <w:rPr>
          <w:color w:val="000000"/>
        </w:rPr>
        <w:t>do terapeuta ocupacional</w:t>
      </w:r>
      <w:r w:rsidR="00CE5CE0" w:rsidRPr="00A8179B">
        <w:rPr>
          <w:color w:val="000000"/>
        </w:rPr>
        <w:t xml:space="preserve"> </w:t>
      </w:r>
      <w:ins w:id="2" w:author="Autor">
        <w:r w:rsidR="000A05AD">
          <w:rPr>
            <w:color w:val="000000"/>
          </w:rPr>
          <w:t>e a viabilidade d</w:t>
        </w:r>
      </w:ins>
      <w:del w:id="3" w:author="Autor">
        <w:r w:rsidR="00CE5CE0" w:rsidDel="000A05AD">
          <w:rPr>
            <w:color w:val="000000"/>
          </w:rPr>
          <w:delText>n</w:delText>
        </w:r>
      </w:del>
      <w:r w:rsidR="00CE5CE0">
        <w:rPr>
          <w:color w:val="000000"/>
        </w:rPr>
        <w:t>a criação de serviços de saúde e associações direcionadas ao atendimento às profissionais do sexo.</w:t>
      </w:r>
      <w:r w:rsidR="00CE5CE0" w:rsidRPr="00A8179B" w:rsidDel="00CE5CE0">
        <w:rPr>
          <w:color w:val="000000"/>
        </w:rPr>
        <w:t xml:space="preserve"> </w:t>
      </w:r>
      <w:r>
        <w:rPr>
          <w:color w:val="000000"/>
        </w:rPr>
        <w:t>Optou</w:t>
      </w:r>
      <w:r w:rsidR="00883037">
        <w:rPr>
          <w:color w:val="000000"/>
        </w:rPr>
        <w:t>-</w:t>
      </w:r>
      <w:r>
        <w:rPr>
          <w:color w:val="000000"/>
        </w:rPr>
        <w:t>se</w:t>
      </w:r>
      <w:r w:rsidR="0013621A">
        <w:rPr>
          <w:color w:val="000000"/>
        </w:rPr>
        <w:t xml:space="preserve"> pela</w:t>
      </w:r>
      <w:r w:rsidRPr="00A8179B">
        <w:rPr>
          <w:color w:val="000000"/>
        </w:rPr>
        <w:t xml:space="preserve"> pesquisa descritiva utilizando questionário semiestruturado com abordagem qualitativa para coleta de dados. </w:t>
      </w:r>
      <w:r w:rsidR="004F2FBF">
        <w:rPr>
          <w:color w:val="000000"/>
        </w:rPr>
        <w:t>Foram</w:t>
      </w:r>
      <w:r w:rsidR="00592A60">
        <w:rPr>
          <w:color w:val="000000"/>
        </w:rPr>
        <w:t xml:space="preserve"> entrevistadas</w:t>
      </w:r>
      <w:r w:rsidRPr="00A8179B">
        <w:rPr>
          <w:color w:val="000000"/>
        </w:rPr>
        <w:t xml:space="preserve"> dez profissionais do sexo atuantes em duas casas de massagem na cidade de </w:t>
      </w:r>
      <w:r w:rsidR="003F116B" w:rsidRPr="003F116B">
        <w:rPr>
          <w:color w:val="000000"/>
          <w:highlight w:val="yellow"/>
        </w:rPr>
        <w:t>(INFORMAÇÃO OMITIDA PARA A AVALIAÇÃO CEGA POR PARES)</w:t>
      </w:r>
      <w:r w:rsidRPr="00A8179B">
        <w:rPr>
          <w:color w:val="000000"/>
        </w:rPr>
        <w:t xml:space="preserve">. As participantes têm como única atividade ocupacional remunerada a prostituição, profissão regulamentada pela Classificação Brasileira de Ocupações desde 2002. </w:t>
      </w:r>
      <w:r w:rsidR="00592A60">
        <w:rPr>
          <w:color w:val="000000"/>
        </w:rPr>
        <w:t xml:space="preserve">Identificou se que as profissionais do </w:t>
      </w:r>
      <w:r w:rsidR="004F2FBF">
        <w:rPr>
          <w:color w:val="000000"/>
        </w:rPr>
        <w:t>sexo. B</w:t>
      </w:r>
      <w:r w:rsidRPr="00A8179B">
        <w:rPr>
          <w:color w:val="000000"/>
        </w:rPr>
        <w:t>uscam atendimento na rede de saúde, em sua maioria na rede pública, realizam os exames ginecológicos preventivos, relatam utilizar preservativos em todas as relações sexuais, mas em contrapartida se mostram receosas com a possibilidade de receberem tratamento preconceituoso e discriminatório ao acionarem os serviços de saúde devido sua profissão. Indica</w:t>
      </w:r>
      <w:r w:rsidR="00592A60">
        <w:rPr>
          <w:color w:val="000000"/>
        </w:rPr>
        <w:t>m</w:t>
      </w:r>
      <w:r w:rsidRPr="00A8179B">
        <w:rPr>
          <w:color w:val="000000"/>
        </w:rPr>
        <w:t xml:space="preserve"> ser a favor da criação de um serviço de saúde direcionado a profissionais do sexo e de uma associação da categoria para buscar direitos trabalhistas e</w:t>
      </w:r>
      <w:del w:id="4" w:author="Autor">
        <w:r w:rsidRPr="00A8179B" w:rsidDel="004F2FBF">
          <w:rPr>
            <w:color w:val="000000"/>
          </w:rPr>
          <w:delText xml:space="preserve"> </w:delText>
        </w:r>
      </w:del>
      <w:r w:rsidR="00592A60">
        <w:rPr>
          <w:color w:val="000000"/>
        </w:rPr>
        <w:t xml:space="preserve"> </w:t>
      </w:r>
      <w:r w:rsidRPr="00A8179B">
        <w:rPr>
          <w:color w:val="000000"/>
        </w:rPr>
        <w:t xml:space="preserve">sociais. </w:t>
      </w:r>
      <w:r w:rsidR="00592A60">
        <w:rPr>
          <w:color w:val="000000"/>
        </w:rPr>
        <w:t>O terapeuta</w:t>
      </w:r>
      <w:r>
        <w:rPr>
          <w:color w:val="000000"/>
        </w:rPr>
        <w:t xml:space="preserve"> ocupaciona</w:t>
      </w:r>
      <w:ins w:id="5" w:author="Autor">
        <w:r w:rsidR="00592A60">
          <w:rPr>
            <w:color w:val="000000"/>
          </w:rPr>
          <w:t>l</w:t>
        </w:r>
      </w:ins>
      <w:r>
        <w:rPr>
          <w:color w:val="000000"/>
        </w:rPr>
        <w:t xml:space="preserve"> </w:t>
      </w:r>
      <w:r w:rsidR="00592A60">
        <w:rPr>
          <w:color w:val="000000"/>
        </w:rPr>
        <w:t>como indicado</w:t>
      </w:r>
      <w:r w:rsidRPr="00A8179B">
        <w:rPr>
          <w:color w:val="000000"/>
        </w:rPr>
        <w:t xml:space="preserve"> neste estudo</w:t>
      </w:r>
      <w:r w:rsidR="00592A60">
        <w:rPr>
          <w:color w:val="000000"/>
        </w:rPr>
        <w:t>, é um profissional capacitado para atuar e contribuir na qualidade de vida das profissionais do sexo,</w:t>
      </w:r>
      <w:r w:rsidRPr="00A8179B">
        <w:rPr>
          <w:color w:val="000000"/>
        </w:rPr>
        <w:t xml:space="preserve"> </w:t>
      </w:r>
      <w:r w:rsidR="00592A60">
        <w:rPr>
          <w:color w:val="000000"/>
        </w:rPr>
        <w:t xml:space="preserve">principalmente </w:t>
      </w:r>
      <w:r w:rsidRPr="00A8179B">
        <w:rPr>
          <w:color w:val="000000"/>
        </w:rPr>
        <w:t>nas áreas de contextos sociais e saúde do trabalhador</w:t>
      </w:r>
      <w:r w:rsidR="00592A60">
        <w:rPr>
          <w:color w:val="000000"/>
        </w:rPr>
        <w:t>.</w:t>
      </w:r>
    </w:p>
    <w:p w14:paraId="47F425DA" w14:textId="77777777" w:rsidR="00017C99" w:rsidRDefault="00017C99" w:rsidP="009027D9">
      <w:pPr>
        <w:pStyle w:val="NormalWeb"/>
        <w:spacing w:before="120" w:beforeAutospacing="0" w:after="160" w:afterAutospacing="0"/>
        <w:jc w:val="both"/>
        <w:rPr>
          <w:color w:val="000000"/>
        </w:rPr>
      </w:pPr>
      <w:r w:rsidRPr="0022490F">
        <w:rPr>
          <w:b/>
          <w:color w:val="000000"/>
        </w:rPr>
        <w:t>Palavras-chave</w:t>
      </w:r>
      <w:r w:rsidRPr="00A8179B">
        <w:rPr>
          <w:color w:val="000000"/>
        </w:rPr>
        <w:t>: Prostituição</w:t>
      </w:r>
      <w:r w:rsidR="009027D9">
        <w:rPr>
          <w:color w:val="000000"/>
        </w:rPr>
        <w:t>;</w:t>
      </w:r>
      <w:r w:rsidRPr="00A8179B">
        <w:rPr>
          <w:color w:val="000000"/>
        </w:rPr>
        <w:t xml:space="preserve"> Profissionais do </w:t>
      </w:r>
      <w:r>
        <w:rPr>
          <w:color w:val="000000"/>
        </w:rPr>
        <w:t>S</w:t>
      </w:r>
      <w:r w:rsidRPr="00A8179B">
        <w:rPr>
          <w:color w:val="000000"/>
        </w:rPr>
        <w:t>exo</w:t>
      </w:r>
      <w:r w:rsidR="009027D9">
        <w:rPr>
          <w:color w:val="000000"/>
        </w:rPr>
        <w:t>;</w:t>
      </w:r>
      <w:r w:rsidRPr="00A8179B">
        <w:rPr>
          <w:color w:val="000000"/>
        </w:rPr>
        <w:t xml:space="preserve"> Saúde do Trabalhador</w:t>
      </w:r>
      <w:r w:rsidR="009027D9">
        <w:rPr>
          <w:color w:val="000000"/>
        </w:rPr>
        <w:t>;</w:t>
      </w:r>
      <w:r w:rsidRPr="00A8179B">
        <w:rPr>
          <w:color w:val="000000"/>
        </w:rPr>
        <w:t xml:space="preserve"> Terapia Ocupacional</w:t>
      </w:r>
      <w:r w:rsidR="009027D9">
        <w:rPr>
          <w:color w:val="000000"/>
        </w:rPr>
        <w:t>;</w:t>
      </w:r>
      <w:r w:rsidRPr="00A8179B">
        <w:rPr>
          <w:color w:val="000000"/>
        </w:rPr>
        <w:t xml:space="preserve"> </w:t>
      </w:r>
      <w:r w:rsidRPr="00F74A98">
        <w:rPr>
          <w:color w:val="000000"/>
        </w:rPr>
        <w:t>Políticas Públicas.</w:t>
      </w:r>
    </w:p>
    <w:p w14:paraId="7C5CF8A7" w14:textId="77777777" w:rsidR="009027D9" w:rsidRPr="009027D9" w:rsidRDefault="009027D9" w:rsidP="009027D9">
      <w:pPr>
        <w:pStyle w:val="NormalWeb"/>
        <w:spacing w:before="120" w:beforeAutospacing="0" w:after="160" w:afterAutospacing="0"/>
        <w:jc w:val="both"/>
        <w:rPr>
          <w:color w:val="000000"/>
        </w:rPr>
      </w:pPr>
    </w:p>
    <w:p w14:paraId="15BC246B" w14:textId="77777777" w:rsidR="00017C99" w:rsidRPr="00A8179B" w:rsidRDefault="00017C99" w:rsidP="001E5AD3">
      <w:pPr>
        <w:spacing w:line="240" w:lineRule="auto"/>
        <w:rPr>
          <w:rFonts w:ascii="Times New Roman" w:hAnsi="Times New Roman" w:cs="Times New Roman"/>
          <w:b/>
          <w:sz w:val="24"/>
          <w:szCs w:val="24"/>
          <w:lang w:val="en-US"/>
        </w:rPr>
      </w:pPr>
      <w:r w:rsidRPr="00A8179B">
        <w:rPr>
          <w:rFonts w:ascii="Times New Roman" w:hAnsi="Times New Roman" w:cs="Times New Roman"/>
          <w:b/>
          <w:sz w:val="24"/>
          <w:szCs w:val="24"/>
          <w:lang w:val="en-US"/>
        </w:rPr>
        <w:t>WOMEN AND SEX PROFESSIONAL: CONSIDERATIONS ABOUT PROSTITUTION, HEALTH, LABOR AND OCCUPATIONAL THERAPY</w:t>
      </w:r>
    </w:p>
    <w:p w14:paraId="6DCDD930" w14:textId="42D067E8" w:rsidR="00017C99" w:rsidRDefault="00017C99" w:rsidP="00017C99">
      <w:pPr>
        <w:spacing w:line="240" w:lineRule="auto"/>
        <w:rPr>
          <w:ins w:id="6" w:author="Autor"/>
          <w:rFonts w:ascii="Times New Roman" w:hAnsi="Times New Roman" w:cs="Times New Roman"/>
          <w:b/>
          <w:sz w:val="24"/>
          <w:szCs w:val="24"/>
          <w:lang w:val="en-US"/>
        </w:rPr>
      </w:pPr>
      <w:r w:rsidRPr="00A8179B">
        <w:rPr>
          <w:rFonts w:ascii="Times New Roman" w:hAnsi="Times New Roman" w:cs="Times New Roman"/>
          <w:b/>
          <w:sz w:val="24"/>
          <w:szCs w:val="24"/>
          <w:lang w:val="en-US"/>
        </w:rPr>
        <w:t xml:space="preserve">Abstract: </w:t>
      </w:r>
    </w:p>
    <w:p w14:paraId="4DFE8F45" w14:textId="5E795473" w:rsidR="00C36FD0" w:rsidRDefault="00342DD3">
      <w:pPr>
        <w:jc w:val="both"/>
        <w:rPr>
          <w:ins w:id="7" w:author="Autor"/>
          <w:rFonts w:ascii="Times New Roman" w:hAnsi="Times New Roman" w:cs="Times New Roman"/>
          <w:sz w:val="24"/>
          <w:szCs w:val="24"/>
          <w:lang w:val="en-US"/>
        </w:rPr>
        <w:pPrChange w:id="8" w:author="Autor">
          <w:pPr/>
        </w:pPrChange>
      </w:pPr>
      <w:ins w:id="9" w:author="Autor">
        <w:r w:rsidRPr="00342DD3">
          <w:rPr>
            <w:rFonts w:ascii="Times New Roman" w:hAnsi="Times New Roman" w:cs="Times New Roman"/>
            <w:sz w:val="24"/>
            <w:szCs w:val="24"/>
            <w:lang w:val="en-US"/>
          </w:rPr>
          <w:t xml:space="preserve">This article aims to identify the relationship between sex workers and your family, work, use of health services and public policy. From this, talk about this relationship, working conditions, and the contribution of occupational therapy. Finally, examine the possible role of the occupational therapist and the feasibility of creating associations and health services directed towards meeting the sex workers. We opted for the descriptive research using semi-structured questionnaire with a qualitative approach to data collection. Ten were interviewed sex workers operating in two massage parlors in the city of </w:t>
        </w:r>
      </w:ins>
      <w:del w:id="10" w:author="Autor">
        <w:r w:rsidR="00972264" w:rsidRPr="00C36FD0" w:rsidDel="00342DD3">
          <w:rPr>
            <w:rFonts w:ascii="Times New Roman" w:hAnsi="Times New Roman" w:cs="Times New Roman"/>
            <w:sz w:val="24"/>
            <w:szCs w:val="24"/>
            <w:lang w:val="en-US"/>
          </w:rPr>
          <w:delText>This article to indentify the relationshio between sexwhorkers and your family, work, use of health services and public policy</w:delText>
        </w:r>
        <w:r w:rsidR="00972264" w:rsidDel="00342DD3">
          <w:rPr>
            <w:rFonts w:ascii="Times New Roman" w:hAnsi="Times New Roman" w:cs="Times New Roman"/>
            <w:sz w:val="24"/>
            <w:szCs w:val="24"/>
            <w:lang w:val="en-US"/>
          </w:rPr>
          <w:delText xml:space="preserve">. From this, talk about this relationship working conditions of occupational therapy. Finally, examine the possible role of the occupational therapist </w:delText>
        </w:r>
        <w:r w:rsidR="00972264" w:rsidDel="000A05AD">
          <w:rPr>
            <w:rFonts w:ascii="Times New Roman" w:hAnsi="Times New Roman" w:cs="Times New Roman"/>
            <w:sz w:val="24"/>
            <w:szCs w:val="24"/>
            <w:lang w:val="en-US"/>
          </w:rPr>
          <w:delText>in</w:delText>
        </w:r>
        <w:r w:rsidR="00972264" w:rsidDel="00342DD3">
          <w:rPr>
            <w:rFonts w:ascii="Times New Roman" w:hAnsi="Times New Roman" w:cs="Times New Roman"/>
            <w:sz w:val="24"/>
            <w:szCs w:val="24"/>
            <w:lang w:val="en-US"/>
          </w:rPr>
          <w:delText xml:space="preserve"> the health services and associations directed to wards meeting the sex workers.</w:delText>
        </w:r>
        <w:r w:rsidR="00C36FD0" w:rsidDel="00342DD3">
          <w:rPr>
            <w:rFonts w:ascii="Times New Roman" w:hAnsi="Times New Roman" w:cs="Times New Roman"/>
            <w:sz w:val="24"/>
            <w:szCs w:val="24"/>
            <w:lang w:val="en-US"/>
          </w:rPr>
          <w:delText xml:space="preserve"> It was decide the descriptive research using semi-strutured questionnaire with a qualitative approach for data collection.</w:delText>
        </w:r>
        <w:r w:rsidR="00C36FD0" w:rsidDel="00342DD3">
          <w:rPr>
            <w:rFonts w:ascii="Times New Roman" w:hAnsi="Times New Roman" w:cs="Times New Roman"/>
            <w:color w:val="333333"/>
            <w:sz w:val="24"/>
            <w:szCs w:val="24"/>
            <w:bdr w:val="none" w:sz="0" w:space="0" w:color="auto" w:frame="1"/>
            <w:shd w:val="clear" w:color="auto" w:fill="FFFFFF"/>
          </w:rPr>
          <w:delText xml:space="preserve"> Ten were enterviewed operating in two massage parlors in the city of</w:delText>
        </w:r>
        <w:r w:rsidR="004F2FBF" w:rsidRPr="00972264" w:rsidDel="00342DD3">
          <w:rPr>
            <w:rFonts w:ascii="Times New Roman" w:hAnsi="Times New Roman" w:cs="Times New Roman"/>
            <w:sz w:val="24"/>
            <w:szCs w:val="24"/>
            <w:lang w:val="en-US"/>
          </w:rPr>
          <w:delText xml:space="preserve"> </w:delText>
        </w:r>
      </w:del>
      <w:r w:rsidR="003F116B" w:rsidRPr="00C36FD0">
        <w:rPr>
          <w:rFonts w:ascii="Times New Roman" w:hAnsi="Times New Roman"/>
          <w:color w:val="000000"/>
          <w:sz w:val="24"/>
          <w:highlight w:val="yellow"/>
          <w:lang w:val="en-US"/>
        </w:rPr>
        <w:t>(</w:t>
      </w:r>
      <w:r w:rsidR="003F116B" w:rsidRPr="00B529A7">
        <w:rPr>
          <w:rFonts w:ascii="Times New Roman" w:hAnsi="Times New Roman"/>
          <w:color w:val="000000"/>
          <w:sz w:val="24"/>
          <w:highlight w:val="yellow"/>
          <w:lang w:val="en-US"/>
          <w:rPrChange w:id="11" w:author="Autor">
            <w:rPr>
              <w:color w:val="000000"/>
              <w:highlight w:val="yellow"/>
              <w:lang w:val="en-US"/>
            </w:rPr>
          </w:rPrChange>
        </w:rPr>
        <w:t>INFORMAÇÃO OMITIDA PARA A AVALIAÇÃO CEGA POR PARES)</w:t>
      </w:r>
      <w:r w:rsidR="00017C99" w:rsidRPr="00972264">
        <w:rPr>
          <w:rFonts w:ascii="Times New Roman" w:hAnsi="Times New Roman" w:cs="Times New Roman"/>
          <w:sz w:val="24"/>
          <w:szCs w:val="24"/>
          <w:lang w:val="en-US"/>
        </w:rPr>
        <w:t xml:space="preserve">. </w:t>
      </w:r>
      <w:r w:rsidR="00972264" w:rsidRPr="00972264">
        <w:rPr>
          <w:rFonts w:ascii="Times New Roman" w:hAnsi="Times New Roman" w:cs="Times New Roman"/>
          <w:sz w:val="24"/>
          <w:szCs w:val="24"/>
          <w:lang w:val="en-US"/>
        </w:rPr>
        <w:t xml:space="preserve">The participants are only occupational activity remunerated prostitution, regulated profession by the Brazilian Classification of occupations since 2002. Identified that the sex workers. Seek assistance on the health network, in your most on the public network, carry out the preventive gynecological examinations, report using condoms in all sexual relations, but on the other hand are afraid with the possibility of receiving treatment biased and discriminatory to deploy health services because of your profession. Indicate being in </w:t>
      </w:r>
      <w:proofErr w:type="spellStart"/>
      <w:r w:rsidR="00972264" w:rsidRPr="00972264">
        <w:rPr>
          <w:rFonts w:ascii="Times New Roman" w:hAnsi="Times New Roman" w:cs="Times New Roman"/>
          <w:sz w:val="24"/>
          <w:szCs w:val="24"/>
          <w:lang w:val="en-US"/>
        </w:rPr>
        <w:t>favour</w:t>
      </w:r>
      <w:proofErr w:type="spellEnd"/>
      <w:r w:rsidR="00972264" w:rsidRPr="00972264">
        <w:rPr>
          <w:rFonts w:ascii="Times New Roman" w:hAnsi="Times New Roman" w:cs="Times New Roman"/>
          <w:sz w:val="24"/>
          <w:szCs w:val="24"/>
          <w:lang w:val="en-US"/>
        </w:rPr>
        <w:t xml:space="preserve"> of the creation of a health service targeted at sex workers and an Association of category to get labor and social rights. The occupational therapist as indicated in this study, is a skilled professional to act and contribute to the quality of life of sex workers, mainly in the areas of health and social contexts.</w:t>
      </w:r>
    </w:p>
    <w:p w14:paraId="2DEC565B" w14:textId="0BB586BC" w:rsidR="000A644F" w:rsidRPr="00B529A7" w:rsidDel="00C36FD0" w:rsidRDefault="00017C99">
      <w:pPr>
        <w:spacing w:line="240" w:lineRule="auto"/>
        <w:jc w:val="both"/>
        <w:rPr>
          <w:del w:id="12" w:author="Autor"/>
          <w:lang w:val="en-US"/>
          <w:rPrChange w:id="13" w:author="Autor">
            <w:rPr>
              <w:del w:id="14" w:author="Autor"/>
              <w:lang w:val="en-US"/>
            </w:rPr>
          </w:rPrChange>
        </w:rPr>
        <w:pPrChange w:id="15" w:author="Autor">
          <w:pPr>
            <w:pStyle w:val="NormalWeb"/>
            <w:spacing w:before="120" w:beforeAutospacing="0" w:after="160" w:afterAutospacing="0"/>
            <w:jc w:val="both"/>
          </w:pPr>
        </w:pPrChange>
      </w:pPr>
      <w:r w:rsidRPr="00A8179B">
        <w:rPr>
          <w:b/>
          <w:color w:val="000000"/>
          <w:lang w:val="en-US"/>
        </w:rPr>
        <w:lastRenderedPageBreak/>
        <w:t>Keywords:</w:t>
      </w:r>
      <w:r w:rsidRPr="00A8179B">
        <w:rPr>
          <w:color w:val="000000"/>
          <w:lang w:val="en-US"/>
        </w:rPr>
        <w:t xml:space="preserve"> </w:t>
      </w:r>
      <w:proofErr w:type="spellStart"/>
      <w:r w:rsidRPr="00A8179B">
        <w:rPr>
          <w:color w:val="000000"/>
          <w:lang w:val="en-US"/>
        </w:rPr>
        <w:t>Prostituition</w:t>
      </w:r>
      <w:proofErr w:type="spellEnd"/>
      <w:r>
        <w:rPr>
          <w:color w:val="000000"/>
          <w:lang w:val="en-US"/>
        </w:rPr>
        <w:t xml:space="preserve">; </w:t>
      </w:r>
      <w:r w:rsidRPr="00A8179B">
        <w:rPr>
          <w:color w:val="000000"/>
          <w:lang w:val="en-US"/>
        </w:rPr>
        <w:t>Sex workers</w:t>
      </w:r>
      <w:r>
        <w:rPr>
          <w:color w:val="000000"/>
          <w:lang w:val="en-US"/>
        </w:rPr>
        <w:t xml:space="preserve">; </w:t>
      </w:r>
      <w:r w:rsidRPr="00A8179B">
        <w:rPr>
          <w:color w:val="000000"/>
          <w:lang w:val="en-US"/>
        </w:rPr>
        <w:t xml:space="preserve">Worker’s </w:t>
      </w:r>
      <w:r>
        <w:rPr>
          <w:color w:val="000000"/>
          <w:lang w:val="en-US"/>
        </w:rPr>
        <w:t>H</w:t>
      </w:r>
      <w:r w:rsidRPr="00A8179B">
        <w:rPr>
          <w:color w:val="000000"/>
          <w:lang w:val="en-US"/>
        </w:rPr>
        <w:t>ealth</w:t>
      </w:r>
      <w:r>
        <w:rPr>
          <w:color w:val="000000"/>
          <w:lang w:val="en-US"/>
        </w:rPr>
        <w:t>;</w:t>
      </w:r>
      <w:r w:rsidRPr="00A8179B">
        <w:rPr>
          <w:color w:val="000000"/>
          <w:lang w:val="en-US"/>
        </w:rPr>
        <w:t xml:space="preserve"> Occupational Therapist</w:t>
      </w:r>
      <w:r>
        <w:rPr>
          <w:color w:val="000000"/>
          <w:lang w:val="en-US"/>
        </w:rPr>
        <w:t>; Public Policy</w:t>
      </w:r>
      <w:ins w:id="16" w:author="Autor">
        <w:r w:rsidR="00C36FD0">
          <w:rPr>
            <w:rFonts w:ascii="Times New Roman" w:eastAsia="Times New Roman" w:hAnsi="Times New Roman" w:cs="Times New Roman"/>
            <w:sz w:val="24"/>
            <w:szCs w:val="24"/>
            <w:lang w:val="en-US" w:eastAsia="pt-BR"/>
          </w:rPr>
          <w:t>.</w:t>
        </w:r>
      </w:ins>
      <w:del w:id="17" w:author="Autor">
        <w:r w:rsidDel="00972264">
          <w:rPr>
            <w:color w:val="000000"/>
            <w:lang w:val="en-US"/>
          </w:rPr>
          <w:delText>.</w:delText>
        </w:r>
      </w:del>
    </w:p>
    <w:p w14:paraId="31F27BE7" w14:textId="6FA99BF0" w:rsidR="00017C99" w:rsidRDefault="00017C99">
      <w:pPr>
        <w:rPr>
          <w:ins w:id="18" w:author="Autor"/>
          <w:b/>
          <w:bCs/>
          <w:color w:val="000000"/>
          <w:lang w:val="es-ES"/>
        </w:rPr>
      </w:pPr>
      <w:r w:rsidRPr="0022490F">
        <w:rPr>
          <w:b/>
          <w:bCs/>
          <w:color w:val="000000"/>
          <w:lang w:val="es-ES"/>
        </w:rPr>
        <w:t>Resumen</w:t>
      </w:r>
    </w:p>
    <w:p w14:paraId="58D0300F" w14:textId="77777777" w:rsidR="00342DD3" w:rsidRPr="0022490F" w:rsidRDefault="00342DD3">
      <w:pPr>
        <w:rPr>
          <w:b/>
          <w:bCs/>
          <w:color w:val="000000"/>
          <w:lang w:val="es-ES"/>
        </w:rPr>
        <w:pPrChange w:id="19" w:author="Autor">
          <w:pPr>
            <w:pStyle w:val="NormalWeb"/>
            <w:spacing w:before="0" w:beforeAutospacing="0" w:after="160" w:afterAutospacing="0" w:line="360" w:lineRule="auto"/>
          </w:pPr>
        </w:pPrChange>
      </w:pPr>
    </w:p>
    <w:p w14:paraId="3E88215D" w14:textId="77777777" w:rsidR="00017C99" w:rsidRPr="0022490F" w:rsidRDefault="00017C99" w:rsidP="00017C99">
      <w:pPr>
        <w:pStyle w:val="NormalWeb"/>
        <w:spacing w:before="0" w:beforeAutospacing="0" w:after="160" w:afterAutospacing="0"/>
        <w:rPr>
          <w:b/>
          <w:bCs/>
          <w:color w:val="000000"/>
          <w:lang w:val="es-ES"/>
        </w:rPr>
      </w:pPr>
      <w:r w:rsidRPr="0022490F">
        <w:rPr>
          <w:b/>
          <w:bCs/>
          <w:color w:val="000000"/>
          <w:lang w:val="es-ES"/>
        </w:rPr>
        <w:t xml:space="preserve">MUJER Y </w:t>
      </w:r>
      <w:r w:rsidR="003633E7" w:rsidRPr="0022490F">
        <w:rPr>
          <w:b/>
          <w:bCs/>
          <w:color w:val="000000"/>
          <w:lang w:val="es-ES"/>
        </w:rPr>
        <w:t>PROFESIONAL DEL SEXO</w:t>
      </w:r>
      <w:r w:rsidRPr="0022490F">
        <w:rPr>
          <w:b/>
          <w:bCs/>
          <w:color w:val="000000"/>
          <w:lang w:val="es-ES"/>
        </w:rPr>
        <w:t>: PROSTITUCIÓN, SALUD, TRABAJO Y TERAPIA OCUPACIONAL</w:t>
      </w:r>
    </w:p>
    <w:p w14:paraId="5E4EE34D" w14:textId="06785271" w:rsidR="00982B98" w:rsidRDefault="00C36FD0" w:rsidP="00982B98">
      <w:pPr>
        <w:pStyle w:val="NormalWeb"/>
        <w:jc w:val="both"/>
        <w:rPr>
          <w:bCs/>
          <w:color w:val="000000"/>
          <w:lang w:val="es-ES"/>
        </w:rPr>
      </w:pPr>
      <w:r w:rsidRPr="00C36FD0">
        <w:rPr>
          <w:bCs/>
          <w:color w:val="000000"/>
          <w:lang w:val="es-ES"/>
        </w:rPr>
        <w:t xml:space="preserve">Este artículo pretende identificar la relación entre profesionales del sexo y su familia, trabajo, uso de servicios de salud y políticas públicas. De esta forma, hablar de esta relación, las condiciones de trabajo y la contribución de la terapia ocupacional. Por último, examinar el posible papel del terapeuta ocupacional </w:t>
      </w:r>
      <w:ins w:id="20" w:author="Autor">
        <w:r w:rsidR="000A05AD">
          <w:rPr>
            <w:bCs/>
            <w:color w:val="000000"/>
            <w:lang w:val="es-ES"/>
          </w:rPr>
          <w:t>y</w:t>
        </w:r>
        <w:r w:rsidR="00552D0C">
          <w:rPr>
            <w:bCs/>
            <w:color w:val="000000"/>
            <w:lang w:val="es-ES"/>
          </w:rPr>
          <w:t xml:space="preserve"> la viabilidad de</w:t>
        </w:r>
      </w:ins>
      <w:bookmarkStart w:id="21" w:name="_GoBack"/>
      <w:bookmarkEnd w:id="21"/>
      <w:del w:id="22" w:author="Autor">
        <w:r w:rsidRPr="00C36FD0" w:rsidDel="000A05AD">
          <w:rPr>
            <w:bCs/>
            <w:color w:val="000000"/>
            <w:lang w:val="es-ES"/>
          </w:rPr>
          <w:delText>en</w:delText>
        </w:r>
      </w:del>
      <w:r w:rsidRPr="00C36FD0">
        <w:rPr>
          <w:bCs/>
          <w:color w:val="000000"/>
          <w:lang w:val="es-ES"/>
        </w:rPr>
        <w:t xml:space="preserve"> los servicios de salud y asociaciones dirigidas hacia el cumplimiento de las trabajadoras sexuales. Optamos por la investigación descriptiva mediante cuestionario </w:t>
      </w:r>
      <w:proofErr w:type="spellStart"/>
      <w:r w:rsidRPr="00C36FD0">
        <w:rPr>
          <w:bCs/>
          <w:color w:val="000000"/>
          <w:lang w:val="es-ES"/>
        </w:rPr>
        <w:t>semi-estructurado</w:t>
      </w:r>
      <w:proofErr w:type="spellEnd"/>
      <w:r w:rsidRPr="00C36FD0">
        <w:rPr>
          <w:bCs/>
          <w:color w:val="000000"/>
          <w:lang w:val="es-ES"/>
        </w:rPr>
        <w:t xml:space="preserve"> con un enfoque cualitativo para la recolección de datos. Diez fueron los trabajadores del sexo entrevistadas en dos salones de masaje en la ciudad de </w:t>
      </w:r>
      <w:r w:rsidR="003F116B" w:rsidRPr="003F116B">
        <w:rPr>
          <w:color w:val="000000"/>
          <w:highlight w:val="yellow"/>
        </w:rPr>
        <w:t>(INFORMAÇÃO OMITIDA PARA A AVALIAÇÃO CEGA POR PARES)</w:t>
      </w:r>
      <w:r w:rsidR="00017C99" w:rsidRPr="0022490F">
        <w:rPr>
          <w:bCs/>
          <w:color w:val="000000"/>
          <w:lang w:val="es-ES"/>
        </w:rPr>
        <w:t xml:space="preserve">. </w:t>
      </w:r>
      <w:r w:rsidR="00982B98" w:rsidRPr="00982B98">
        <w:rPr>
          <w:bCs/>
          <w:color w:val="000000"/>
          <w:lang w:val="es-ES"/>
        </w:rPr>
        <w:t>Los participantes son sólo prostitución actividad profesional remunerada, profesión regulada por la clasificación brasileña de ocupaciones desde el año 2002. Identificado que los trabajadores del sexo. Buscar ayuda en la red de salud, en su mayoría en la red pública, llevar a cabo los exámenes ginecológicos preventivos, informe usando condones en todas las relaciones sexuales, pero por otro lado asustado con la posibilidad de recibir tratamiento sesgada y discriminatoria para implementar los servicios de salud debido a su profesión. Indican estar a favor de la creación de un servicio de salud dirigido a los profesionales del sexo y una asociación de categoría laboral y derechos sociales. El terapeuta ocupacional como se indica en este estudio, es un profesional capacitado para actuar y contribuir a la calidad de vida de los trabajadores del sexo, principalmente en las áreas de la salud y contextos sociales.</w:t>
      </w:r>
    </w:p>
    <w:p w14:paraId="24486D12" w14:textId="00A1CD26" w:rsidR="00017C99" w:rsidRPr="0022490F" w:rsidRDefault="00982B98" w:rsidP="00982B98">
      <w:pPr>
        <w:pStyle w:val="NormalWeb"/>
        <w:jc w:val="both"/>
        <w:rPr>
          <w:bCs/>
          <w:color w:val="000000"/>
          <w:lang w:val="es-ES"/>
        </w:rPr>
      </w:pPr>
      <w:r w:rsidRPr="00982B98">
        <w:rPr>
          <w:bCs/>
          <w:color w:val="000000"/>
          <w:lang w:val="es-ES"/>
        </w:rPr>
        <w:t xml:space="preserve"> </w:t>
      </w:r>
      <w:r w:rsidR="00017C99" w:rsidRPr="0022490F">
        <w:rPr>
          <w:b/>
          <w:bCs/>
          <w:color w:val="000000"/>
          <w:lang w:val="es-ES"/>
        </w:rPr>
        <w:t>Palabras clave</w:t>
      </w:r>
      <w:r w:rsidR="00017C99" w:rsidRPr="0022490F">
        <w:rPr>
          <w:bCs/>
          <w:color w:val="000000"/>
          <w:lang w:val="es-ES"/>
        </w:rPr>
        <w:t>: Prostitución; Trabajadoras del Sexo; Salud del Trabajador; Terapia ocupacional; Política Pública.</w:t>
      </w:r>
    </w:p>
    <w:p w14:paraId="098CFECB" w14:textId="77777777" w:rsidR="00017C99" w:rsidRPr="0022490F" w:rsidRDefault="00017C99" w:rsidP="004C7658">
      <w:pPr>
        <w:pStyle w:val="NormalWeb"/>
        <w:spacing w:before="0" w:beforeAutospacing="0" w:after="160" w:afterAutospacing="0" w:line="360" w:lineRule="auto"/>
        <w:ind w:firstLine="709"/>
        <w:rPr>
          <w:b/>
          <w:bCs/>
          <w:color w:val="000000"/>
          <w:lang w:val="es-ES"/>
        </w:rPr>
      </w:pPr>
    </w:p>
    <w:p w14:paraId="01176E84" w14:textId="77777777" w:rsidR="00017C99" w:rsidRPr="0022490F" w:rsidRDefault="00017C99" w:rsidP="004C7658">
      <w:pPr>
        <w:pStyle w:val="NormalWeb"/>
        <w:spacing w:before="0" w:beforeAutospacing="0" w:after="160" w:afterAutospacing="0" w:line="360" w:lineRule="auto"/>
        <w:ind w:firstLine="709"/>
        <w:rPr>
          <w:b/>
          <w:bCs/>
          <w:color w:val="000000"/>
          <w:lang w:val="es-ES"/>
        </w:rPr>
      </w:pPr>
    </w:p>
    <w:p w14:paraId="7AF77D57" w14:textId="77777777" w:rsidR="00017C99" w:rsidRPr="0022490F" w:rsidRDefault="00017C99" w:rsidP="004C7658">
      <w:pPr>
        <w:pStyle w:val="NormalWeb"/>
        <w:spacing w:before="0" w:beforeAutospacing="0" w:after="160" w:afterAutospacing="0" w:line="360" w:lineRule="auto"/>
        <w:ind w:firstLine="709"/>
        <w:rPr>
          <w:b/>
          <w:bCs/>
          <w:color w:val="000000"/>
          <w:lang w:val="es-ES"/>
        </w:rPr>
      </w:pPr>
    </w:p>
    <w:p w14:paraId="03906613" w14:textId="77777777" w:rsidR="00017C99" w:rsidRPr="0022490F" w:rsidRDefault="00017C99" w:rsidP="004C7658">
      <w:pPr>
        <w:pStyle w:val="NormalWeb"/>
        <w:spacing w:before="0" w:beforeAutospacing="0" w:after="160" w:afterAutospacing="0" w:line="360" w:lineRule="auto"/>
        <w:ind w:firstLine="709"/>
        <w:rPr>
          <w:b/>
          <w:bCs/>
          <w:color w:val="000000"/>
          <w:lang w:val="es-ES"/>
        </w:rPr>
      </w:pPr>
    </w:p>
    <w:p w14:paraId="55A8A278" w14:textId="77777777" w:rsidR="00017C99" w:rsidRPr="0022490F" w:rsidRDefault="00017C99" w:rsidP="004C7658">
      <w:pPr>
        <w:pStyle w:val="NormalWeb"/>
        <w:spacing w:before="0" w:beforeAutospacing="0" w:after="160" w:afterAutospacing="0" w:line="360" w:lineRule="auto"/>
        <w:ind w:firstLine="709"/>
        <w:rPr>
          <w:b/>
          <w:bCs/>
          <w:color w:val="000000"/>
          <w:lang w:val="es-ES"/>
        </w:rPr>
      </w:pPr>
    </w:p>
    <w:p w14:paraId="416DBEF1" w14:textId="77777777" w:rsidR="00017C99" w:rsidRPr="0022490F" w:rsidRDefault="00017C99" w:rsidP="004C7658">
      <w:pPr>
        <w:pStyle w:val="NormalWeb"/>
        <w:spacing w:before="0" w:beforeAutospacing="0" w:after="160" w:afterAutospacing="0" w:line="360" w:lineRule="auto"/>
        <w:ind w:firstLine="709"/>
        <w:rPr>
          <w:b/>
          <w:bCs/>
          <w:color w:val="000000"/>
          <w:lang w:val="es-ES"/>
        </w:rPr>
      </w:pPr>
    </w:p>
    <w:p w14:paraId="2A430C3A" w14:textId="77777777" w:rsidR="00017C99" w:rsidRPr="0022490F" w:rsidRDefault="00017C99" w:rsidP="004C7658">
      <w:pPr>
        <w:pStyle w:val="NormalWeb"/>
        <w:spacing w:before="0" w:beforeAutospacing="0" w:after="160" w:afterAutospacing="0" w:line="360" w:lineRule="auto"/>
        <w:ind w:firstLine="709"/>
        <w:rPr>
          <w:b/>
          <w:bCs/>
          <w:color w:val="000000"/>
          <w:lang w:val="es-ES"/>
        </w:rPr>
      </w:pPr>
    </w:p>
    <w:p w14:paraId="6938DD64" w14:textId="7255B2DB" w:rsidR="00017C99" w:rsidRDefault="00017C99" w:rsidP="004C7658">
      <w:pPr>
        <w:pStyle w:val="NormalWeb"/>
        <w:spacing w:before="0" w:beforeAutospacing="0" w:after="160" w:afterAutospacing="0" w:line="360" w:lineRule="auto"/>
        <w:ind w:firstLine="709"/>
        <w:rPr>
          <w:ins w:id="23" w:author="Autor"/>
          <w:b/>
          <w:bCs/>
          <w:color w:val="000000"/>
          <w:lang w:val="es-ES"/>
        </w:rPr>
      </w:pPr>
    </w:p>
    <w:p w14:paraId="5CBB81E7" w14:textId="740B5DDC" w:rsidR="00D004C0" w:rsidRDefault="00D004C0" w:rsidP="004C7658">
      <w:pPr>
        <w:pStyle w:val="NormalWeb"/>
        <w:spacing w:before="0" w:beforeAutospacing="0" w:after="160" w:afterAutospacing="0" w:line="360" w:lineRule="auto"/>
        <w:ind w:firstLine="709"/>
        <w:rPr>
          <w:ins w:id="24" w:author="Autor"/>
          <w:b/>
          <w:bCs/>
          <w:color w:val="000000"/>
          <w:lang w:val="es-ES"/>
        </w:rPr>
      </w:pPr>
    </w:p>
    <w:p w14:paraId="731CA540" w14:textId="77777777" w:rsidR="00D004C0" w:rsidRPr="0022490F" w:rsidDel="00342DD3" w:rsidRDefault="00D004C0" w:rsidP="004C7658">
      <w:pPr>
        <w:pStyle w:val="NormalWeb"/>
        <w:spacing w:before="0" w:beforeAutospacing="0" w:after="160" w:afterAutospacing="0" w:line="360" w:lineRule="auto"/>
        <w:ind w:firstLine="709"/>
        <w:rPr>
          <w:del w:id="25" w:author="Autor"/>
          <w:b/>
          <w:bCs/>
          <w:color w:val="000000"/>
          <w:lang w:val="es-ES"/>
        </w:rPr>
      </w:pPr>
    </w:p>
    <w:p w14:paraId="45923ABE" w14:textId="39CB3404" w:rsidR="00017C99" w:rsidDel="00D004C0" w:rsidRDefault="00017C99">
      <w:pPr>
        <w:pStyle w:val="NormalWeb"/>
        <w:spacing w:before="0" w:beforeAutospacing="0" w:after="160" w:afterAutospacing="0" w:line="360" w:lineRule="auto"/>
        <w:rPr>
          <w:ins w:id="26" w:author="Autor"/>
          <w:del w:id="27" w:author="Autor"/>
          <w:b/>
          <w:bCs/>
          <w:color w:val="000000"/>
          <w:lang w:val="es-ES"/>
        </w:rPr>
        <w:pPrChange w:id="28" w:author="Vandriele Cascaes" w:date="2018-09-24T00:21:00Z">
          <w:pPr>
            <w:pStyle w:val="NormalWeb"/>
            <w:spacing w:before="0" w:beforeAutospacing="0" w:after="160" w:afterAutospacing="0" w:line="360" w:lineRule="auto"/>
            <w:ind w:firstLine="709"/>
          </w:pPr>
        </w:pPrChange>
      </w:pPr>
    </w:p>
    <w:p w14:paraId="43975126" w14:textId="2A0E1D75" w:rsidR="00C36FD0" w:rsidDel="00982B98" w:rsidRDefault="00C36FD0" w:rsidP="00017C99">
      <w:pPr>
        <w:pStyle w:val="NormalWeb"/>
        <w:spacing w:before="0" w:beforeAutospacing="0" w:after="160" w:afterAutospacing="0" w:line="360" w:lineRule="auto"/>
        <w:rPr>
          <w:del w:id="29" w:author="Autor"/>
          <w:b/>
          <w:bCs/>
          <w:color w:val="000000"/>
          <w:lang w:val="es-ES"/>
        </w:rPr>
      </w:pPr>
    </w:p>
    <w:p w14:paraId="2ADD113A" w14:textId="77777777" w:rsidR="000A644F" w:rsidDel="00982B98" w:rsidRDefault="000A644F" w:rsidP="00017C99">
      <w:pPr>
        <w:pStyle w:val="NormalWeb"/>
        <w:spacing w:before="0" w:beforeAutospacing="0" w:after="160" w:afterAutospacing="0" w:line="360" w:lineRule="auto"/>
        <w:rPr>
          <w:del w:id="30" w:author="Autor"/>
          <w:b/>
          <w:bCs/>
          <w:color w:val="000000"/>
          <w:lang w:val="es-ES"/>
        </w:rPr>
      </w:pPr>
    </w:p>
    <w:p w14:paraId="6720B204" w14:textId="77777777" w:rsidR="0022490F" w:rsidRPr="0022490F" w:rsidRDefault="0022490F" w:rsidP="00017C99">
      <w:pPr>
        <w:pStyle w:val="NormalWeb"/>
        <w:spacing w:before="0" w:beforeAutospacing="0" w:after="160" w:afterAutospacing="0" w:line="360" w:lineRule="auto"/>
        <w:rPr>
          <w:b/>
          <w:bCs/>
          <w:color w:val="000000"/>
          <w:lang w:val="es-ES"/>
        </w:rPr>
      </w:pPr>
    </w:p>
    <w:p w14:paraId="413FA598" w14:textId="77777777" w:rsidR="00A8179B" w:rsidRDefault="004C7658" w:rsidP="004C7658">
      <w:pPr>
        <w:pStyle w:val="NormalWeb"/>
        <w:spacing w:before="0" w:beforeAutospacing="0" w:after="160" w:afterAutospacing="0" w:line="360" w:lineRule="auto"/>
        <w:ind w:firstLine="709"/>
        <w:rPr>
          <w:b/>
          <w:bCs/>
          <w:color w:val="000000"/>
        </w:rPr>
      </w:pPr>
      <w:r>
        <w:rPr>
          <w:b/>
          <w:bCs/>
          <w:color w:val="000000"/>
        </w:rPr>
        <w:lastRenderedPageBreak/>
        <w:t xml:space="preserve">1 </w:t>
      </w:r>
      <w:r w:rsidR="00A8179B" w:rsidRPr="00A8179B">
        <w:rPr>
          <w:b/>
          <w:bCs/>
          <w:color w:val="000000"/>
        </w:rPr>
        <w:t>INTRODUÇÃO</w:t>
      </w:r>
    </w:p>
    <w:p w14:paraId="13963C4A" w14:textId="7D96AC10" w:rsidR="00A8179B" w:rsidRPr="00A8179B" w:rsidRDefault="00A8179B" w:rsidP="008D1391">
      <w:pPr>
        <w:pStyle w:val="NormalWeb"/>
        <w:spacing w:before="120" w:beforeAutospacing="0" w:after="160" w:afterAutospacing="0" w:line="360" w:lineRule="auto"/>
        <w:rPr>
          <w:color w:val="000000"/>
        </w:rPr>
      </w:pPr>
    </w:p>
    <w:p w14:paraId="059394A4" w14:textId="0F8BB8FB" w:rsidR="00A8179B" w:rsidRPr="00A8179B" w:rsidRDefault="00D34975" w:rsidP="004C7658">
      <w:pPr>
        <w:pStyle w:val="NormalWeb"/>
        <w:spacing w:before="120" w:beforeAutospacing="0" w:after="160" w:afterAutospacing="0" w:line="360" w:lineRule="auto"/>
        <w:ind w:firstLine="709"/>
        <w:rPr>
          <w:color w:val="000000"/>
        </w:rPr>
      </w:pPr>
      <w:r>
        <w:rPr>
          <w:color w:val="000000"/>
        </w:rPr>
        <w:t>Segundo Almeida</w:t>
      </w:r>
      <w:r w:rsidRPr="00D34975">
        <w:rPr>
          <w:color w:val="000000"/>
          <w:vertAlign w:val="superscript"/>
        </w:rPr>
        <w:t>1</w:t>
      </w:r>
      <w:r w:rsidR="00943B3D">
        <w:rPr>
          <w:color w:val="000000"/>
        </w:rPr>
        <w:t xml:space="preserve">, </w:t>
      </w:r>
      <w:r>
        <w:rPr>
          <w:color w:val="000000"/>
        </w:rPr>
        <w:t>a</w:t>
      </w:r>
      <w:r w:rsidR="00A8179B" w:rsidRPr="00A8179B">
        <w:rPr>
          <w:color w:val="000000"/>
        </w:rPr>
        <w:t xml:space="preserve"> prática da prostituição </w:t>
      </w:r>
      <w:r w:rsidR="00F74A98" w:rsidRPr="00A8179B">
        <w:rPr>
          <w:color w:val="000000"/>
        </w:rPr>
        <w:t>emana</w:t>
      </w:r>
      <w:r w:rsidR="00A8179B" w:rsidRPr="00A8179B">
        <w:rPr>
          <w:color w:val="000000"/>
        </w:rPr>
        <w:t xml:space="preserve"> desde a antiguidade</w:t>
      </w:r>
      <w:r w:rsidR="00D80022">
        <w:rPr>
          <w:color w:val="000000"/>
        </w:rPr>
        <w:t xml:space="preserve">.  As </w:t>
      </w:r>
      <w:r w:rsidR="00A8179B" w:rsidRPr="00A8179B">
        <w:rPr>
          <w:color w:val="000000"/>
        </w:rPr>
        <w:t>mulheres que desempenhavam</w:t>
      </w:r>
      <w:r w:rsidR="00996829">
        <w:rPr>
          <w:color w:val="000000"/>
        </w:rPr>
        <w:t xml:space="preserve"> tal atividade</w:t>
      </w:r>
      <w:r w:rsidR="00A8179B" w:rsidRPr="00A8179B">
        <w:rPr>
          <w:color w:val="000000"/>
        </w:rPr>
        <w:t xml:space="preserve"> eram estimadas e muito valorizadas. </w:t>
      </w:r>
      <w:commentRangeStart w:id="31"/>
      <w:r w:rsidR="00A8179B" w:rsidRPr="00A8179B">
        <w:rPr>
          <w:color w:val="000000"/>
        </w:rPr>
        <w:t>Posteriormente</w:t>
      </w:r>
      <w:commentRangeEnd w:id="31"/>
      <w:r w:rsidR="00F97526">
        <w:rPr>
          <w:rStyle w:val="Refdecomentrio"/>
          <w:rFonts w:asciiTheme="minorHAnsi" w:eastAsiaTheme="minorHAnsi" w:hAnsiTheme="minorHAnsi" w:cstheme="minorBidi"/>
          <w:lang w:eastAsia="en-US"/>
        </w:rPr>
        <w:commentReference w:id="31"/>
      </w:r>
      <w:r w:rsidR="00D80022">
        <w:rPr>
          <w:color w:val="000000"/>
        </w:rPr>
        <w:t xml:space="preserve">, na </w:t>
      </w:r>
      <w:r w:rsidR="00010BA8">
        <w:rPr>
          <w:color w:val="000000"/>
        </w:rPr>
        <w:t>i</w:t>
      </w:r>
      <w:r w:rsidR="00D80022">
        <w:rPr>
          <w:color w:val="000000"/>
        </w:rPr>
        <w:t xml:space="preserve">dade </w:t>
      </w:r>
      <w:r w:rsidR="00010BA8">
        <w:rPr>
          <w:color w:val="000000"/>
        </w:rPr>
        <w:t>m</w:t>
      </w:r>
      <w:r w:rsidR="00D80022">
        <w:rPr>
          <w:color w:val="000000"/>
        </w:rPr>
        <w:t>édia</w:t>
      </w:r>
      <w:r w:rsidR="00A8179B" w:rsidRPr="00A8179B">
        <w:rPr>
          <w:color w:val="000000"/>
        </w:rPr>
        <w:t xml:space="preserve">, </w:t>
      </w:r>
      <w:r w:rsidR="00F74A98">
        <w:rPr>
          <w:color w:val="000000"/>
        </w:rPr>
        <w:t>esta</w:t>
      </w:r>
      <w:r w:rsidR="00A8179B" w:rsidRPr="00A8179B">
        <w:rPr>
          <w:color w:val="000000"/>
        </w:rPr>
        <w:t xml:space="preserve"> prática passa a ser exercida sob caráter de escravidão</w:t>
      </w:r>
      <w:r w:rsidR="00C35274">
        <w:rPr>
          <w:color w:val="000000"/>
        </w:rPr>
        <w:t>,</w:t>
      </w:r>
      <w:r w:rsidR="00A8179B" w:rsidRPr="00A8179B">
        <w:rPr>
          <w:color w:val="000000"/>
        </w:rPr>
        <w:t xml:space="preserve"> em lugares </w:t>
      </w:r>
      <w:r w:rsidR="00F74A98">
        <w:rPr>
          <w:color w:val="000000"/>
        </w:rPr>
        <w:t>específ</w:t>
      </w:r>
      <w:r w:rsidR="00F74A98" w:rsidRPr="00A8179B">
        <w:rPr>
          <w:color w:val="000000"/>
        </w:rPr>
        <w:t>icos</w:t>
      </w:r>
      <w:r w:rsidR="00F74A98">
        <w:rPr>
          <w:color w:val="000000"/>
        </w:rPr>
        <w:t>,</w:t>
      </w:r>
      <w:r w:rsidR="00C35274">
        <w:rPr>
          <w:color w:val="000000"/>
        </w:rPr>
        <w:t xml:space="preserve"> destinados à</w:t>
      </w:r>
      <w:r w:rsidR="00A8179B" w:rsidRPr="00A8179B">
        <w:rPr>
          <w:color w:val="000000"/>
        </w:rPr>
        <w:t xml:space="preserve"> venda de sexo, o que implicou às mulheres que realizavam suas </w:t>
      </w:r>
      <w:r w:rsidR="00F74A98">
        <w:rPr>
          <w:color w:val="000000"/>
        </w:rPr>
        <w:t>atividades</w:t>
      </w:r>
      <w:r w:rsidR="00A8179B" w:rsidRPr="00A8179B">
        <w:rPr>
          <w:color w:val="000000"/>
        </w:rPr>
        <w:t xml:space="preserve"> sexuais remuneradas de forma independente</w:t>
      </w:r>
      <w:r w:rsidR="00C35274">
        <w:rPr>
          <w:color w:val="000000"/>
        </w:rPr>
        <w:t>,</w:t>
      </w:r>
      <w:r w:rsidR="00A8179B" w:rsidRPr="00A8179B">
        <w:rPr>
          <w:color w:val="000000"/>
        </w:rPr>
        <w:t xml:space="preserve"> o pagamento de altas taxas de impostos, dificultando a prática autônoma das ativida</w:t>
      </w:r>
      <w:r>
        <w:rPr>
          <w:color w:val="000000"/>
        </w:rPr>
        <w:t>des de comercialização do sexo</w:t>
      </w:r>
      <w:r w:rsidR="00A8179B" w:rsidRPr="00A8179B">
        <w:rPr>
          <w:color w:val="000000"/>
        </w:rPr>
        <w:t>.</w:t>
      </w:r>
    </w:p>
    <w:p w14:paraId="09B9FC12" w14:textId="43DF551C" w:rsidR="00A8179B" w:rsidRPr="00A8179B" w:rsidRDefault="00C35274" w:rsidP="004C7658">
      <w:pPr>
        <w:pStyle w:val="NormalWeb"/>
        <w:spacing w:before="120" w:beforeAutospacing="0" w:after="160" w:afterAutospacing="0" w:line="360" w:lineRule="auto"/>
        <w:ind w:firstLine="709"/>
      </w:pPr>
      <w:r>
        <w:rPr>
          <w:color w:val="000000"/>
        </w:rPr>
        <w:t>A partir</w:t>
      </w:r>
      <w:r w:rsidR="00A8179B" w:rsidRPr="00A8179B">
        <w:rPr>
          <w:color w:val="000000"/>
        </w:rPr>
        <w:t xml:space="preserve"> d</w:t>
      </w:r>
      <w:r w:rsidR="00010BA8">
        <w:rPr>
          <w:color w:val="000000"/>
        </w:rPr>
        <w:t>e então,</w:t>
      </w:r>
      <w:r w:rsidR="00A8179B" w:rsidRPr="00A8179B">
        <w:rPr>
          <w:color w:val="000000"/>
        </w:rPr>
        <w:t xml:space="preserve"> o Estado regulamenta a profissão e a mulher passa a desempenhar </w:t>
      </w:r>
      <w:r w:rsidR="00996829">
        <w:rPr>
          <w:color w:val="000000"/>
        </w:rPr>
        <w:t xml:space="preserve">as </w:t>
      </w:r>
      <w:r w:rsidR="00A8179B" w:rsidRPr="00A8179B">
        <w:rPr>
          <w:color w:val="000000"/>
        </w:rPr>
        <w:t>atividades sexuais como forma de escambo</w:t>
      </w:r>
      <w:r w:rsidR="00996829">
        <w:rPr>
          <w:color w:val="000000"/>
        </w:rPr>
        <w:t xml:space="preserve">, </w:t>
      </w:r>
      <w:r w:rsidR="00A8179B" w:rsidRPr="00A8179B">
        <w:rPr>
          <w:color w:val="000000"/>
        </w:rPr>
        <w:t>o que culminou na desvalorização do corpo feminino e, principalmente da prostituta</w:t>
      </w:r>
      <w:ins w:id="32" w:author="Autor">
        <w:r w:rsidR="00C04354">
          <w:rPr>
            <w:color w:val="000000"/>
          </w:rPr>
          <w:t>,</w:t>
        </w:r>
      </w:ins>
      <w:r w:rsidR="00A8179B" w:rsidRPr="00A8179B">
        <w:rPr>
          <w:color w:val="000000"/>
        </w:rPr>
        <w:t xml:space="preserve"> que passa a ser considerada uma mulher devassa. Este fato, associado à Reforma Religiosa ocorrida no século XVI, passa a atribuir </w:t>
      </w:r>
      <w:r w:rsidR="00996829">
        <w:rPr>
          <w:color w:val="000000"/>
        </w:rPr>
        <w:t>às prostitutas</w:t>
      </w:r>
      <w:r w:rsidR="00A203D4">
        <w:rPr>
          <w:color w:val="000000"/>
        </w:rPr>
        <w:t xml:space="preserve"> </w:t>
      </w:r>
      <w:r w:rsidR="00996829">
        <w:rPr>
          <w:color w:val="000000"/>
        </w:rPr>
        <w:t xml:space="preserve">a </w:t>
      </w:r>
      <w:r w:rsidR="00A8179B" w:rsidRPr="00A8179B">
        <w:rPr>
          <w:color w:val="000000"/>
        </w:rPr>
        <w:t xml:space="preserve">disseminação de doenças sexualmente transmissíveis </w:t>
      </w:r>
      <w:r w:rsidR="00996829">
        <w:rPr>
          <w:color w:val="000000"/>
        </w:rPr>
        <w:t>o</w:t>
      </w:r>
      <w:r w:rsidR="00A203D4">
        <w:rPr>
          <w:color w:val="000000"/>
        </w:rPr>
        <w:t xml:space="preserve"> que acarreta um</w:t>
      </w:r>
      <w:r w:rsidR="00996829">
        <w:rPr>
          <w:color w:val="000000"/>
        </w:rPr>
        <w:t xml:space="preserve"> </w:t>
      </w:r>
      <w:r w:rsidR="00A8179B" w:rsidRPr="00A8179B">
        <w:rPr>
          <w:color w:val="000000"/>
        </w:rPr>
        <w:t>estigma negativo</w:t>
      </w:r>
      <w:r w:rsidR="00D34975" w:rsidRPr="00D34975">
        <w:rPr>
          <w:color w:val="000000"/>
          <w:vertAlign w:val="superscript"/>
        </w:rPr>
        <w:t>1</w:t>
      </w:r>
      <w:r w:rsidR="00A8179B" w:rsidRPr="00A8179B">
        <w:rPr>
          <w:color w:val="000000"/>
        </w:rPr>
        <w:t>.</w:t>
      </w:r>
    </w:p>
    <w:p w14:paraId="3F0803A0" w14:textId="0A6AF255" w:rsidR="00A8179B" w:rsidRPr="00A8179B" w:rsidRDefault="00A8179B" w:rsidP="004C7658">
      <w:pPr>
        <w:pStyle w:val="NormalWeb"/>
        <w:spacing w:before="120" w:beforeAutospacing="0" w:after="160" w:afterAutospacing="0" w:line="360" w:lineRule="auto"/>
        <w:ind w:firstLine="709"/>
      </w:pPr>
      <w:r w:rsidRPr="00A8179B">
        <w:rPr>
          <w:color w:val="000000"/>
        </w:rPr>
        <w:t xml:space="preserve">No Brasil, </w:t>
      </w:r>
      <w:r w:rsidR="00435960">
        <w:rPr>
          <w:color w:val="000000"/>
        </w:rPr>
        <w:t>como descreve Mel</w:t>
      </w:r>
      <w:r w:rsidR="0024662B">
        <w:rPr>
          <w:color w:val="000000"/>
        </w:rPr>
        <w:t>o</w:t>
      </w:r>
      <w:r w:rsidR="00435960">
        <w:rPr>
          <w:color w:val="000000"/>
          <w:vertAlign w:val="superscript"/>
        </w:rPr>
        <w:t>2</w:t>
      </w:r>
      <w:r w:rsidR="00F74A98">
        <w:rPr>
          <w:color w:val="000000"/>
        </w:rPr>
        <w:t xml:space="preserve">, </w:t>
      </w:r>
      <w:r w:rsidRPr="00A8179B">
        <w:rPr>
          <w:color w:val="000000"/>
        </w:rPr>
        <w:t xml:space="preserve">os </w:t>
      </w:r>
      <w:r w:rsidR="006B5C3C">
        <w:rPr>
          <w:color w:val="000000"/>
        </w:rPr>
        <w:t xml:space="preserve">primeiros </w:t>
      </w:r>
      <w:r w:rsidRPr="00A8179B">
        <w:rPr>
          <w:color w:val="000000"/>
        </w:rPr>
        <w:t>sinais de prostituição passam a ser identificados a partir do século XIX</w:t>
      </w:r>
      <w:r w:rsidR="006B5C3C">
        <w:rPr>
          <w:color w:val="000000"/>
        </w:rPr>
        <w:t>,</w:t>
      </w:r>
      <w:r w:rsidRPr="00A8179B">
        <w:rPr>
          <w:color w:val="000000"/>
        </w:rPr>
        <w:t xml:space="preserve"> e a criminalização da mesma era </w:t>
      </w:r>
      <w:r w:rsidR="00A203D4" w:rsidRPr="00A8179B">
        <w:rPr>
          <w:color w:val="000000"/>
        </w:rPr>
        <w:t>caracterizada</w:t>
      </w:r>
      <w:r w:rsidRPr="00A8179B">
        <w:rPr>
          <w:color w:val="000000"/>
        </w:rPr>
        <w:t xml:space="preserve"> pel</w:t>
      </w:r>
      <w:r w:rsidR="00A203D4">
        <w:rPr>
          <w:color w:val="000000"/>
        </w:rPr>
        <w:t>o uso de</w:t>
      </w:r>
      <w:r w:rsidRPr="00A8179B">
        <w:rPr>
          <w:color w:val="000000"/>
        </w:rPr>
        <w:t xml:space="preserve"> </w:t>
      </w:r>
      <w:commentRangeStart w:id="33"/>
      <w:r w:rsidRPr="00A8179B">
        <w:rPr>
          <w:color w:val="000000"/>
        </w:rPr>
        <w:t>violência</w:t>
      </w:r>
      <w:commentRangeEnd w:id="33"/>
      <w:r w:rsidR="00C04354">
        <w:rPr>
          <w:rStyle w:val="Refdecomentrio"/>
          <w:rFonts w:asciiTheme="minorHAnsi" w:eastAsiaTheme="minorHAnsi" w:hAnsiTheme="minorHAnsi" w:cstheme="minorBidi"/>
          <w:lang w:eastAsia="en-US"/>
        </w:rPr>
        <w:commentReference w:id="33"/>
      </w:r>
      <w:ins w:id="34" w:author="Autor">
        <w:r w:rsidR="00010BA8">
          <w:rPr>
            <w:color w:val="000000"/>
          </w:rPr>
          <w:t xml:space="preserve">  </w:t>
        </w:r>
      </w:ins>
      <w:del w:id="35" w:author="Autor">
        <w:r w:rsidR="00A203D4" w:rsidDel="00010BA8">
          <w:rPr>
            <w:color w:val="000000"/>
          </w:rPr>
          <w:delText>,</w:delText>
        </w:r>
      </w:del>
      <w:r w:rsidR="00010BA8">
        <w:rPr>
          <w:color w:val="000000"/>
        </w:rPr>
        <w:t>praticada pela polícia,</w:t>
      </w:r>
      <w:r w:rsidRPr="00A8179B">
        <w:rPr>
          <w:color w:val="000000"/>
        </w:rPr>
        <w:t xml:space="preserve"> a fim de manter a moral pública, já que perante a sociedade, as prostitutas feriam os conceitos morais. </w:t>
      </w:r>
      <w:r w:rsidR="00010BA8">
        <w:rPr>
          <w:color w:val="000000"/>
        </w:rPr>
        <w:t xml:space="preserve">Estado e sociedade iniciam </w:t>
      </w:r>
      <w:r w:rsidRPr="00A8179B">
        <w:rPr>
          <w:color w:val="000000"/>
        </w:rPr>
        <w:t xml:space="preserve">então, o combate à </w:t>
      </w:r>
      <w:commentRangeStart w:id="36"/>
      <w:r w:rsidRPr="00A8179B">
        <w:rPr>
          <w:color w:val="000000"/>
        </w:rPr>
        <w:t>prostituição</w:t>
      </w:r>
      <w:commentRangeEnd w:id="36"/>
      <w:r w:rsidR="00C04354">
        <w:rPr>
          <w:rStyle w:val="Refdecomentrio"/>
          <w:rFonts w:asciiTheme="minorHAnsi" w:eastAsiaTheme="minorHAnsi" w:hAnsiTheme="minorHAnsi" w:cstheme="minorBidi"/>
          <w:lang w:eastAsia="en-US"/>
        </w:rPr>
        <w:commentReference w:id="36"/>
      </w:r>
      <w:r w:rsidRPr="00A8179B">
        <w:rPr>
          <w:color w:val="000000"/>
        </w:rPr>
        <w:t xml:space="preserve"> como doença física, moral e social</w:t>
      </w:r>
      <w:r w:rsidR="0024662B">
        <w:rPr>
          <w:color w:val="000000"/>
        </w:rPr>
        <w:t>.</w:t>
      </w:r>
    </w:p>
    <w:p w14:paraId="590928ED" w14:textId="2BDE9EA5" w:rsidR="00AF6C2D" w:rsidRDefault="00A8179B" w:rsidP="00592A60">
      <w:pPr>
        <w:pStyle w:val="NormalWeb"/>
        <w:spacing w:before="120" w:beforeAutospacing="0" w:after="160" w:afterAutospacing="0" w:line="360" w:lineRule="auto"/>
        <w:ind w:firstLine="709"/>
        <w:rPr>
          <w:color w:val="000000"/>
        </w:rPr>
      </w:pPr>
      <w:r w:rsidRPr="00A8179B">
        <w:rPr>
          <w:color w:val="000000"/>
        </w:rPr>
        <w:t>A prosti</w:t>
      </w:r>
      <w:r w:rsidR="0024662B">
        <w:rPr>
          <w:color w:val="000000"/>
        </w:rPr>
        <w:t>tuição, segundo Rodrigues</w:t>
      </w:r>
      <w:r w:rsidR="00435960">
        <w:rPr>
          <w:color w:val="000000"/>
          <w:vertAlign w:val="superscript"/>
        </w:rPr>
        <w:t>3</w:t>
      </w:r>
      <w:r w:rsidR="00243CFE">
        <w:rPr>
          <w:color w:val="000000"/>
        </w:rPr>
        <w:t>,</w:t>
      </w:r>
      <w:r w:rsidRPr="00A8179B">
        <w:rPr>
          <w:color w:val="000000"/>
        </w:rPr>
        <w:t xml:space="preserve"> pode indicar </w:t>
      </w:r>
      <w:r w:rsidR="006B5C3C">
        <w:rPr>
          <w:color w:val="000000"/>
        </w:rPr>
        <w:t>uma forma de</w:t>
      </w:r>
      <w:r w:rsidRPr="00A8179B">
        <w:rPr>
          <w:color w:val="000000"/>
        </w:rPr>
        <w:t xml:space="preserve"> resistência da mulher</w:t>
      </w:r>
      <w:r w:rsidR="00A203D4">
        <w:rPr>
          <w:color w:val="000000"/>
        </w:rPr>
        <w:t xml:space="preserve">, </w:t>
      </w:r>
      <w:r w:rsidRPr="00A8179B">
        <w:rPr>
          <w:color w:val="000000"/>
        </w:rPr>
        <w:t xml:space="preserve">que passa </w:t>
      </w:r>
      <w:r w:rsidR="006B5C3C">
        <w:rPr>
          <w:color w:val="000000"/>
        </w:rPr>
        <w:t xml:space="preserve">então </w:t>
      </w:r>
      <w:r w:rsidRPr="00A8179B">
        <w:rPr>
          <w:color w:val="000000"/>
        </w:rPr>
        <w:t>a frequentar áreas urbanas</w:t>
      </w:r>
      <w:r w:rsidR="00A203D4">
        <w:rPr>
          <w:color w:val="000000"/>
        </w:rPr>
        <w:t xml:space="preserve"> que</w:t>
      </w:r>
      <w:r w:rsidRPr="00A8179B">
        <w:rPr>
          <w:color w:val="000000"/>
        </w:rPr>
        <w:t xml:space="preserve"> até o</w:t>
      </w:r>
      <w:r w:rsidR="006B5C3C">
        <w:rPr>
          <w:color w:val="000000"/>
        </w:rPr>
        <w:t xml:space="preserve"> momento</w:t>
      </w:r>
      <w:r w:rsidRPr="00A8179B">
        <w:rPr>
          <w:color w:val="000000"/>
        </w:rPr>
        <w:t xml:space="preserve"> </w:t>
      </w:r>
      <w:r w:rsidR="00A203D4">
        <w:rPr>
          <w:color w:val="000000"/>
        </w:rPr>
        <w:t xml:space="preserve">eram </w:t>
      </w:r>
      <w:r w:rsidRPr="00A8179B">
        <w:rPr>
          <w:color w:val="000000"/>
        </w:rPr>
        <w:t>dominadas por homens, trabalhando nas ruas e abandonando o papel genuinamente doméstico</w:t>
      </w:r>
      <w:del w:id="37" w:author="Autor">
        <w:r w:rsidRPr="00A8179B" w:rsidDel="00010BA8">
          <w:rPr>
            <w:color w:val="000000"/>
          </w:rPr>
          <w:delText xml:space="preserve">, </w:delText>
        </w:r>
      </w:del>
      <w:r w:rsidR="00A203D4">
        <w:rPr>
          <w:color w:val="000000"/>
        </w:rPr>
        <w:t xml:space="preserve">, </w:t>
      </w:r>
      <w:r w:rsidRPr="00A8179B">
        <w:rPr>
          <w:color w:val="000000"/>
        </w:rPr>
        <w:t xml:space="preserve">quebrando o padrão das regras sociais, </w:t>
      </w:r>
      <w:r w:rsidR="00A203D4">
        <w:rPr>
          <w:color w:val="000000"/>
        </w:rPr>
        <w:t>fato este</w:t>
      </w:r>
      <w:r w:rsidRPr="00A8179B">
        <w:rPr>
          <w:color w:val="000000"/>
        </w:rPr>
        <w:t xml:space="preserve"> que contribuiu para a estigmatização e exclusão das mesmas na sociedade.</w:t>
      </w:r>
    </w:p>
    <w:p w14:paraId="1678F85C" w14:textId="7863EC86" w:rsidR="00AF6C2D" w:rsidRPr="00592A60" w:rsidDel="00AF6C2D" w:rsidRDefault="00AF6C2D" w:rsidP="00AF6C2D">
      <w:pPr>
        <w:pStyle w:val="NormalWeb"/>
        <w:spacing w:before="120" w:beforeAutospacing="0" w:after="160" w:afterAutospacing="0" w:line="360" w:lineRule="auto"/>
        <w:ind w:firstLine="709"/>
        <w:rPr>
          <w:del w:id="38" w:author="Autor"/>
          <w:color w:val="000000"/>
          <w:rPrChange w:id="39" w:author="Autor">
            <w:rPr>
              <w:del w:id="40" w:author="Autor"/>
            </w:rPr>
          </w:rPrChange>
        </w:rPr>
      </w:pPr>
      <w:r>
        <w:rPr>
          <w:color w:val="000000"/>
        </w:rPr>
        <w:t>O estigma, segundo Goffman</w:t>
      </w:r>
      <w:r w:rsidR="00982B98">
        <w:rPr>
          <w:color w:val="000000"/>
          <w:vertAlign w:val="superscript"/>
        </w:rPr>
        <w:t>4</w:t>
      </w:r>
      <w:r>
        <w:rPr>
          <w:color w:val="000000"/>
        </w:rPr>
        <w:t>, é um</w:t>
      </w:r>
      <w:ins w:id="41" w:author="Autor">
        <w:r w:rsidR="00982B98">
          <w:rPr>
            <w:color w:val="000000"/>
          </w:rPr>
          <w:t>a</w:t>
        </w:r>
      </w:ins>
      <w:r>
        <w:rPr>
          <w:color w:val="000000"/>
        </w:rPr>
        <w:t xml:space="preserve"> marca ou sinal que é utilizado para classificar um indivíduo como menos qualificado ou menos valorizado. </w:t>
      </w:r>
    </w:p>
    <w:p w14:paraId="105DBA53" w14:textId="6E227748" w:rsidR="00A8179B" w:rsidRPr="00A8179B" w:rsidRDefault="00A8179B" w:rsidP="00AF6C2D">
      <w:pPr>
        <w:pStyle w:val="NormalWeb"/>
        <w:spacing w:before="120" w:beforeAutospacing="0" w:after="160" w:afterAutospacing="0" w:line="360" w:lineRule="auto"/>
        <w:ind w:firstLine="709"/>
      </w:pPr>
      <w:r w:rsidRPr="00A8179B">
        <w:rPr>
          <w:color w:val="000000"/>
        </w:rPr>
        <w:t xml:space="preserve">Este </w:t>
      </w:r>
      <w:commentRangeStart w:id="42"/>
      <w:r w:rsidRPr="00A8179B">
        <w:rPr>
          <w:color w:val="000000"/>
        </w:rPr>
        <w:t>estigma</w:t>
      </w:r>
      <w:commentRangeEnd w:id="42"/>
      <w:r w:rsidR="00C04354">
        <w:rPr>
          <w:rStyle w:val="Refdecomentrio"/>
          <w:rFonts w:asciiTheme="minorHAnsi" w:eastAsiaTheme="minorHAnsi" w:hAnsiTheme="minorHAnsi" w:cstheme="minorBidi"/>
          <w:lang w:eastAsia="en-US"/>
        </w:rPr>
        <w:commentReference w:id="42"/>
      </w:r>
      <w:r w:rsidR="00A67C8D">
        <w:rPr>
          <w:color w:val="000000"/>
        </w:rPr>
        <w:t xml:space="preserve"> </w:t>
      </w:r>
      <w:r w:rsidRPr="00A8179B">
        <w:rPr>
          <w:color w:val="000000"/>
        </w:rPr>
        <w:t>se utiliza de um atributo negativo</w:t>
      </w:r>
      <w:r w:rsidR="00A203D4">
        <w:rPr>
          <w:color w:val="000000"/>
        </w:rPr>
        <w:t>,</w:t>
      </w:r>
      <w:r w:rsidRPr="00A8179B">
        <w:rPr>
          <w:color w:val="000000"/>
        </w:rPr>
        <w:t xml:space="preserve"> tornando-se um agente produtor de exclusão, e </w:t>
      </w:r>
      <w:r w:rsidR="00A203D4" w:rsidRPr="00A8179B">
        <w:rPr>
          <w:color w:val="000000"/>
        </w:rPr>
        <w:t>atua</w:t>
      </w:r>
      <w:r w:rsidRPr="00A8179B">
        <w:rPr>
          <w:color w:val="000000"/>
        </w:rPr>
        <w:t xml:space="preserve"> de forma a desqualificar o indivíduo</w:t>
      </w:r>
      <w:r w:rsidR="00AF6C2D" w:rsidRPr="00592A60">
        <w:rPr>
          <w:color w:val="000000"/>
          <w:vertAlign w:val="superscript"/>
          <w:rPrChange w:id="43" w:author="Autor">
            <w:rPr>
              <w:color w:val="000000"/>
            </w:rPr>
          </w:rPrChange>
        </w:rPr>
        <w:t>4</w:t>
      </w:r>
      <w:r w:rsidR="00996829">
        <w:rPr>
          <w:color w:val="000000"/>
        </w:rPr>
        <w:t>.</w:t>
      </w:r>
      <w:r w:rsidRPr="00A8179B">
        <w:rPr>
          <w:color w:val="000000"/>
        </w:rPr>
        <w:t xml:space="preserve"> </w:t>
      </w:r>
      <w:r w:rsidR="0024662B">
        <w:rPr>
          <w:color w:val="000000"/>
        </w:rPr>
        <w:t>Para Villela e Monteiro</w:t>
      </w:r>
      <w:r w:rsidR="00435960">
        <w:rPr>
          <w:color w:val="000000"/>
          <w:vertAlign w:val="superscript"/>
        </w:rPr>
        <w:t>5</w:t>
      </w:r>
      <w:r w:rsidR="00996829">
        <w:rPr>
          <w:color w:val="000000"/>
        </w:rPr>
        <w:t>, i</w:t>
      </w:r>
      <w:r w:rsidRPr="00A8179B">
        <w:rPr>
          <w:color w:val="000000"/>
        </w:rPr>
        <w:t xml:space="preserve">sto é o que acontece com as profissionais do sexo, que podem ser associadas a doenças sexualmente transmissíveis, usuárias de drogas dentre outras. O estigma pode vir a contribuir para o afastamento destas mulheres dos serviços de cuidado e saúde, das informações e recursos e da possibilidade de </w:t>
      </w:r>
      <w:r w:rsidRPr="00A8179B">
        <w:rPr>
          <w:color w:val="000000"/>
        </w:rPr>
        <w:lastRenderedPageBreak/>
        <w:t xml:space="preserve">melhoria na qualidade de vida das mesmas, pois não existe uma política pública voltada para as necessidades específicas sejam de saúde ou trabalho para a mulher </w:t>
      </w:r>
      <w:r w:rsidR="00A203D4">
        <w:rPr>
          <w:color w:val="000000"/>
        </w:rPr>
        <w:t>que tem a prostituição como profissão</w:t>
      </w:r>
      <w:r w:rsidR="00A67C8D" w:rsidRPr="00A67C8D">
        <w:rPr>
          <w:color w:val="000000"/>
          <w:vertAlign w:val="superscript"/>
        </w:rPr>
        <w:t>4</w:t>
      </w:r>
      <w:r w:rsidR="00996829">
        <w:rPr>
          <w:color w:val="000000"/>
        </w:rPr>
        <w:t>.</w:t>
      </w:r>
    </w:p>
    <w:p w14:paraId="76C1B553" w14:textId="77777777" w:rsidR="0024662B" w:rsidRPr="0024662B" w:rsidRDefault="00A67C8D" w:rsidP="0024662B">
      <w:pPr>
        <w:pStyle w:val="NormalWeb"/>
        <w:spacing w:before="120" w:beforeAutospacing="0" w:after="160" w:afterAutospacing="0" w:line="360" w:lineRule="auto"/>
        <w:ind w:firstLine="709"/>
        <w:rPr>
          <w:color w:val="000000"/>
          <w:vertAlign w:val="superscript"/>
        </w:rPr>
      </w:pPr>
      <w:r>
        <w:rPr>
          <w:color w:val="000000"/>
        </w:rPr>
        <w:t>I</w:t>
      </w:r>
      <w:r w:rsidR="00A8179B" w:rsidRPr="00A8179B">
        <w:rPr>
          <w:color w:val="000000"/>
        </w:rPr>
        <w:t xml:space="preserve">mportante salientar que com o passar dos tempos alguns movimentos sociais foram criados por prostitutas com o objetivo de fortalecer os direitos </w:t>
      </w:r>
      <w:r w:rsidR="00A203D4">
        <w:rPr>
          <w:color w:val="000000"/>
        </w:rPr>
        <w:t xml:space="preserve">da </w:t>
      </w:r>
      <w:r w:rsidR="00A8179B" w:rsidRPr="00A8179B">
        <w:rPr>
          <w:color w:val="000000"/>
        </w:rPr>
        <w:t>profissional do sexo.</w:t>
      </w:r>
      <w:r w:rsidR="00A203D4">
        <w:rPr>
          <w:color w:val="000000"/>
        </w:rPr>
        <w:t xml:space="preserve"> </w:t>
      </w:r>
      <w:r w:rsidR="00A8179B" w:rsidRPr="00A8179B">
        <w:rPr>
          <w:color w:val="000000"/>
        </w:rPr>
        <w:t xml:space="preserve">Através destas organizações e da discussão acerca da regulamentação da prostituição como profissão </w:t>
      </w:r>
      <w:r w:rsidR="00A203D4" w:rsidRPr="00A8179B">
        <w:rPr>
          <w:color w:val="000000"/>
        </w:rPr>
        <w:t>perante</w:t>
      </w:r>
      <w:r w:rsidR="00A8179B" w:rsidRPr="00A8179B">
        <w:rPr>
          <w:color w:val="000000"/>
        </w:rPr>
        <w:t xml:space="preserve"> ao Ministério do Trabalho, a profissão passou a ser incluída na Classificação Brasileira de Ocupações</w:t>
      </w:r>
      <w:r w:rsidR="00D736B2">
        <w:rPr>
          <w:color w:val="000000"/>
          <w:vertAlign w:val="superscript"/>
        </w:rPr>
        <w:t>6</w:t>
      </w:r>
      <w:r w:rsidR="002D5BCF">
        <w:rPr>
          <w:color w:val="000000"/>
        </w:rPr>
        <w:t xml:space="preserve">, </w:t>
      </w:r>
      <w:r w:rsidR="00D260EF">
        <w:rPr>
          <w:color w:val="000000"/>
        </w:rPr>
        <w:t>em 2002</w:t>
      </w:r>
      <w:r w:rsidR="00A8179B" w:rsidRPr="00A8179B">
        <w:rPr>
          <w:color w:val="000000"/>
        </w:rPr>
        <w:t>. Isto foi atribuído à luta das profissionais do sexo nas campanhas de fortalecimento coletivo de identidade para a consolidação mais representativa no âmbito social e político da categoria</w:t>
      </w:r>
      <w:r w:rsidR="00435960">
        <w:rPr>
          <w:color w:val="000000"/>
          <w:vertAlign w:val="superscript"/>
        </w:rPr>
        <w:t>5</w:t>
      </w:r>
      <w:r w:rsidR="0024662B">
        <w:rPr>
          <w:color w:val="000000"/>
        </w:rPr>
        <w:t>.</w:t>
      </w:r>
      <w:r w:rsidR="0024662B" w:rsidRPr="0024662B">
        <w:rPr>
          <w:color w:val="000000"/>
          <w:vertAlign w:val="superscript"/>
        </w:rPr>
        <w:t xml:space="preserve"> </w:t>
      </w:r>
    </w:p>
    <w:p w14:paraId="005633AF" w14:textId="17B282D8" w:rsidR="00A8179B" w:rsidRPr="00A8179B" w:rsidRDefault="00A8179B" w:rsidP="004C7658">
      <w:pPr>
        <w:pStyle w:val="NormalWeb"/>
        <w:spacing w:before="120" w:beforeAutospacing="0" w:after="160" w:afterAutospacing="0" w:line="360" w:lineRule="auto"/>
        <w:ind w:firstLine="709"/>
      </w:pPr>
      <w:r w:rsidRPr="00A8179B">
        <w:rPr>
          <w:color w:val="000000"/>
        </w:rPr>
        <w:t>Em relação a contribuição d</w:t>
      </w:r>
      <w:r w:rsidR="00A67C8D">
        <w:rPr>
          <w:color w:val="000000"/>
        </w:rPr>
        <w:t>a Terapia Ocupacional neste contexto</w:t>
      </w:r>
      <w:r w:rsidRPr="00A8179B">
        <w:rPr>
          <w:color w:val="000000"/>
        </w:rPr>
        <w:t xml:space="preserve">, temos a fundamentação da profissão e capacitação do profissional </w:t>
      </w:r>
      <w:r w:rsidR="0024662B">
        <w:rPr>
          <w:color w:val="000000"/>
        </w:rPr>
        <w:t>disposta pelo C</w:t>
      </w:r>
      <w:r w:rsidR="00435960">
        <w:rPr>
          <w:color w:val="000000"/>
        </w:rPr>
        <w:t xml:space="preserve">onselho </w:t>
      </w:r>
      <w:r w:rsidR="0024662B">
        <w:rPr>
          <w:color w:val="000000"/>
        </w:rPr>
        <w:t>F</w:t>
      </w:r>
      <w:r w:rsidR="00435960">
        <w:rPr>
          <w:color w:val="000000"/>
        </w:rPr>
        <w:t xml:space="preserve">ederal de </w:t>
      </w:r>
      <w:r w:rsidR="0024662B">
        <w:rPr>
          <w:color w:val="000000"/>
        </w:rPr>
        <w:t>F</w:t>
      </w:r>
      <w:r w:rsidR="00435960">
        <w:rPr>
          <w:color w:val="000000"/>
        </w:rPr>
        <w:t xml:space="preserve">isioterapia e </w:t>
      </w:r>
      <w:r w:rsidR="0024662B">
        <w:rPr>
          <w:color w:val="000000"/>
        </w:rPr>
        <w:t>T</w:t>
      </w:r>
      <w:r w:rsidR="00435960">
        <w:rPr>
          <w:color w:val="000000"/>
        </w:rPr>
        <w:t xml:space="preserve">erapia </w:t>
      </w:r>
      <w:r w:rsidR="0024662B">
        <w:rPr>
          <w:color w:val="000000"/>
        </w:rPr>
        <w:t>O</w:t>
      </w:r>
      <w:r w:rsidR="002D5BCF">
        <w:rPr>
          <w:color w:val="000000"/>
        </w:rPr>
        <w:t>cupacional – COFFITO</w:t>
      </w:r>
      <w:r w:rsidR="00435960">
        <w:rPr>
          <w:color w:val="000000"/>
          <w:vertAlign w:val="superscript"/>
        </w:rPr>
        <w:t>7</w:t>
      </w:r>
      <w:r w:rsidR="0024662B">
        <w:rPr>
          <w:color w:val="000000"/>
        </w:rPr>
        <w:t xml:space="preserve">, </w:t>
      </w:r>
      <w:r w:rsidRPr="00A8179B">
        <w:rPr>
          <w:color w:val="000000"/>
        </w:rPr>
        <w:t xml:space="preserve">para intervir de forma </w:t>
      </w:r>
      <w:r w:rsidR="00010BA8">
        <w:rPr>
          <w:color w:val="000000"/>
        </w:rPr>
        <w:t>integral na atuação do terapeuta ocupacional no contexto da prostituição</w:t>
      </w:r>
      <w:r w:rsidRPr="00A8179B">
        <w:rPr>
          <w:color w:val="000000"/>
        </w:rPr>
        <w:t xml:space="preserve">. </w:t>
      </w:r>
      <w:r w:rsidR="00010BA8">
        <w:rPr>
          <w:color w:val="000000"/>
        </w:rPr>
        <w:t xml:space="preserve">Todas os indivíduos </w:t>
      </w:r>
      <w:r w:rsidRPr="00A8179B">
        <w:rPr>
          <w:color w:val="000000"/>
        </w:rPr>
        <w:t xml:space="preserve">desempenham diversas ocupações, </w:t>
      </w:r>
      <w:r w:rsidR="00010BA8">
        <w:rPr>
          <w:color w:val="000000"/>
        </w:rPr>
        <w:t>como por exemplo</w:t>
      </w:r>
      <w:r w:rsidR="00A203D4">
        <w:rPr>
          <w:color w:val="000000"/>
        </w:rPr>
        <w:t>,</w:t>
      </w:r>
      <w:r w:rsidRPr="00A8179B">
        <w:rPr>
          <w:color w:val="000000"/>
        </w:rPr>
        <w:t xml:space="preserve"> atividades de vida diária, atividades instrumentais de vida diária, sexo, lazer, trabalho e sono, </w:t>
      </w:r>
      <w:r w:rsidR="00A203D4">
        <w:rPr>
          <w:color w:val="000000"/>
        </w:rPr>
        <w:t>o</w:t>
      </w:r>
      <w:r w:rsidRPr="00A8179B">
        <w:rPr>
          <w:color w:val="000000"/>
        </w:rPr>
        <w:t xml:space="preserve"> terapeuta ocupacional pode atuar em qualquer destas áreas, a fim de contribuir </w:t>
      </w:r>
      <w:r w:rsidR="00A203D4">
        <w:rPr>
          <w:color w:val="000000"/>
        </w:rPr>
        <w:t>para a</w:t>
      </w:r>
      <w:r w:rsidRPr="00A8179B">
        <w:rPr>
          <w:color w:val="000000"/>
        </w:rPr>
        <w:t xml:space="preserve"> qualidade de vida d</w:t>
      </w:r>
      <w:r w:rsidR="00A203D4">
        <w:rPr>
          <w:color w:val="000000"/>
        </w:rPr>
        <w:t>as profissionais do sexo</w:t>
      </w:r>
      <w:r w:rsidR="00664102">
        <w:rPr>
          <w:color w:val="000000"/>
        </w:rPr>
        <w:t>. Além dist</w:t>
      </w:r>
      <w:r w:rsidRPr="00A8179B">
        <w:rPr>
          <w:color w:val="000000"/>
        </w:rPr>
        <w:t>o, é um profissional que pode realizar orientações sobre saúde e prevenção, direitos trabalhistas, ocupacionais e intervir em situações relacionadas à participação so</w:t>
      </w:r>
      <w:r w:rsidR="0024662B">
        <w:rPr>
          <w:color w:val="000000"/>
        </w:rPr>
        <w:t>cial e cidadania.</w:t>
      </w:r>
    </w:p>
    <w:p w14:paraId="06095DE0" w14:textId="0D29AE35" w:rsidR="00A8179B" w:rsidRPr="00A8179B" w:rsidRDefault="00A8179B" w:rsidP="004C7658">
      <w:pPr>
        <w:pStyle w:val="NormalWeb"/>
        <w:spacing w:before="120" w:beforeAutospacing="0" w:after="160" w:afterAutospacing="0" w:line="360" w:lineRule="auto"/>
        <w:ind w:firstLine="709"/>
        <w:rPr>
          <w:color w:val="000000"/>
        </w:rPr>
      </w:pPr>
      <w:r w:rsidRPr="00A8179B">
        <w:rPr>
          <w:color w:val="000000"/>
        </w:rPr>
        <w:t>Como justificativa para o estudo, entende-se que a prostituição é uma profissão onde o corpo é principal ferramenta de trabalho, e isto</w:t>
      </w:r>
      <w:r w:rsidR="00976C5E">
        <w:rPr>
          <w:color w:val="000000"/>
        </w:rPr>
        <w:t xml:space="preserve"> somado aos vários estigmas associados a profissão,</w:t>
      </w:r>
      <w:r w:rsidRPr="00A8179B">
        <w:rPr>
          <w:color w:val="000000"/>
        </w:rPr>
        <w:t xml:space="preserve"> implica em constante exposição a riscos de saúde e de </w:t>
      </w:r>
      <w:commentRangeStart w:id="44"/>
      <w:r w:rsidRPr="00A8179B">
        <w:rPr>
          <w:color w:val="000000"/>
        </w:rPr>
        <w:t>segurança</w:t>
      </w:r>
      <w:commentRangeEnd w:id="44"/>
      <w:r w:rsidR="00C04354">
        <w:rPr>
          <w:rStyle w:val="Refdecomentrio"/>
          <w:rFonts w:asciiTheme="minorHAnsi" w:eastAsiaTheme="minorHAnsi" w:hAnsiTheme="minorHAnsi" w:cstheme="minorBidi"/>
          <w:lang w:eastAsia="en-US"/>
        </w:rPr>
        <w:commentReference w:id="44"/>
      </w:r>
      <w:r w:rsidRPr="00A8179B">
        <w:rPr>
          <w:color w:val="000000"/>
        </w:rPr>
        <w:t>. A partir da identificação dos fatores como, faixa etária, estado civil, se utilizam os serviços públicos de saúde, adesão das mesmas a realização de exames clínicos, ginecoló</w:t>
      </w:r>
      <w:r w:rsidR="00A67C8D">
        <w:rPr>
          <w:color w:val="000000"/>
        </w:rPr>
        <w:t xml:space="preserve">gicos e preventivos, </w:t>
      </w:r>
      <w:r w:rsidRPr="00A8179B">
        <w:rPr>
          <w:color w:val="000000"/>
        </w:rPr>
        <w:t xml:space="preserve">condições de trabalho, autocuidado e participação social, </w:t>
      </w:r>
      <w:r w:rsidR="00A203D4">
        <w:rPr>
          <w:color w:val="000000"/>
        </w:rPr>
        <w:t xml:space="preserve">entre outros, </w:t>
      </w:r>
      <w:r w:rsidR="00A67C8D">
        <w:rPr>
          <w:color w:val="000000"/>
        </w:rPr>
        <w:t xml:space="preserve">pode </w:t>
      </w:r>
      <w:r w:rsidRPr="00A8179B">
        <w:rPr>
          <w:color w:val="000000"/>
        </w:rPr>
        <w:t xml:space="preserve">se buscar novas formas de educação em saúde e políticas públicas </w:t>
      </w:r>
      <w:r w:rsidR="00976C5E">
        <w:rPr>
          <w:color w:val="000000"/>
        </w:rPr>
        <w:t>direcionadas</w:t>
      </w:r>
      <w:r w:rsidRPr="00A8179B">
        <w:rPr>
          <w:color w:val="000000"/>
        </w:rPr>
        <w:t xml:space="preserve"> para a melhoria </w:t>
      </w:r>
      <w:r w:rsidR="00A203D4">
        <w:rPr>
          <w:color w:val="000000"/>
        </w:rPr>
        <w:t>na</w:t>
      </w:r>
      <w:r w:rsidRPr="00A8179B">
        <w:rPr>
          <w:color w:val="000000"/>
        </w:rPr>
        <w:t xml:space="preserve"> qualidade de vida, visando o bem-estar geral  e  ações voltadas</w:t>
      </w:r>
      <w:r w:rsidR="00A203D4">
        <w:rPr>
          <w:color w:val="000000"/>
        </w:rPr>
        <w:t xml:space="preserve"> especificamente</w:t>
      </w:r>
      <w:r w:rsidRPr="00A8179B">
        <w:rPr>
          <w:color w:val="000000"/>
        </w:rPr>
        <w:t xml:space="preserve"> à atenção dessas mulheres.</w:t>
      </w:r>
    </w:p>
    <w:p w14:paraId="30630EAD" w14:textId="77777777" w:rsidR="00F429F0" w:rsidRDefault="0024662B" w:rsidP="004C7658">
      <w:pPr>
        <w:pStyle w:val="NormalWeb"/>
        <w:spacing w:before="120" w:beforeAutospacing="0" w:after="160" w:afterAutospacing="0" w:line="360" w:lineRule="auto"/>
        <w:ind w:firstLine="709"/>
        <w:rPr>
          <w:color w:val="000000"/>
        </w:rPr>
      </w:pPr>
      <w:r>
        <w:rPr>
          <w:color w:val="000000"/>
        </w:rPr>
        <w:t xml:space="preserve">Segundo </w:t>
      </w:r>
      <w:proofErr w:type="spellStart"/>
      <w:r>
        <w:rPr>
          <w:color w:val="000000"/>
        </w:rPr>
        <w:t>Amaya</w:t>
      </w:r>
      <w:proofErr w:type="spellEnd"/>
      <w:r>
        <w:rPr>
          <w:color w:val="000000"/>
        </w:rPr>
        <w:t xml:space="preserve"> </w:t>
      </w:r>
      <w:r w:rsidRPr="00F24B50">
        <w:rPr>
          <w:i/>
          <w:color w:val="000000"/>
        </w:rPr>
        <w:t>et al.</w:t>
      </w:r>
      <w:r w:rsidR="00C35274">
        <w:rPr>
          <w:color w:val="000000"/>
        </w:rPr>
        <w:t>,</w:t>
      </w:r>
      <w:r w:rsidR="00435960">
        <w:rPr>
          <w:color w:val="000000"/>
          <w:vertAlign w:val="superscript"/>
        </w:rPr>
        <w:t>8</w:t>
      </w:r>
      <w:r w:rsidR="006B5C3C">
        <w:rPr>
          <w:color w:val="000000"/>
        </w:rPr>
        <w:t xml:space="preserve">, </w:t>
      </w:r>
      <w:r w:rsidR="00A8179B" w:rsidRPr="00A8179B">
        <w:rPr>
          <w:color w:val="000000"/>
        </w:rPr>
        <w:t xml:space="preserve">existem poucos estudos relacionando a prostituição com os processos e concepções de saúde e doença, comportamentos preventivos para infecções e a </w:t>
      </w:r>
      <w:r w:rsidR="00A8179B" w:rsidRPr="00A8179B">
        <w:rPr>
          <w:color w:val="000000"/>
        </w:rPr>
        <w:lastRenderedPageBreak/>
        <w:t>adesão aos serviços de saúde, além de outros assuntos que abordem os aspectos específicos de vida e saúde das profissionais do sexo.</w:t>
      </w:r>
    </w:p>
    <w:p w14:paraId="6336E2D1" w14:textId="77777777" w:rsidR="00A8179B" w:rsidRPr="00A8179B" w:rsidRDefault="00A8179B" w:rsidP="004C7658">
      <w:pPr>
        <w:pStyle w:val="NormalWeb"/>
        <w:spacing w:before="120" w:beforeAutospacing="0" w:after="160" w:afterAutospacing="0" w:line="360" w:lineRule="auto"/>
        <w:ind w:firstLine="709"/>
        <w:rPr>
          <w:color w:val="000000"/>
        </w:rPr>
      </w:pPr>
      <w:r w:rsidRPr="00A8179B">
        <w:rPr>
          <w:color w:val="000000"/>
        </w:rPr>
        <w:t>Pode se dizer que</w:t>
      </w:r>
      <w:r w:rsidR="00F429F0">
        <w:rPr>
          <w:color w:val="000000"/>
        </w:rPr>
        <w:t xml:space="preserve"> embora tenham ocorrido</w:t>
      </w:r>
      <w:r w:rsidRPr="00A8179B">
        <w:rPr>
          <w:color w:val="000000"/>
        </w:rPr>
        <w:t xml:space="preserve"> a mudança</w:t>
      </w:r>
      <w:r w:rsidR="00F429F0">
        <w:rPr>
          <w:color w:val="000000"/>
        </w:rPr>
        <w:t>s</w:t>
      </w:r>
      <w:r w:rsidRPr="00A8179B">
        <w:rPr>
          <w:color w:val="000000"/>
        </w:rPr>
        <w:t xml:space="preserve"> </w:t>
      </w:r>
      <w:r w:rsidR="00F429F0">
        <w:rPr>
          <w:color w:val="000000"/>
        </w:rPr>
        <w:t xml:space="preserve">no </w:t>
      </w:r>
      <w:r w:rsidRPr="00A8179B">
        <w:rPr>
          <w:color w:val="000000"/>
        </w:rPr>
        <w:t>cenário social ao longo do tempo, ainda</w:t>
      </w:r>
      <w:r w:rsidR="006B5C3C">
        <w:rPr>
          <w:color w:val="000000"/>
        </w:rPr>
        <w:t xml:space="preserve"> existe</w:t>
      </w:r>
      <w:r w:rsidRPr="00A8179B">
        <w:rPr>
          <w:color w:val="000000"/>
        </w:rPr>
        <w:t xml:space="preserve"> preconceito em relação às profissionais do sexo</w:t>
      </w:r>
      <w:r w:rsidR="006B5C3C">
        <w:rPr>
          <w:color w:val="000000"/>
        </w:rPr>
        <w:t xml:space="preserve">, que </w:t>
      </w:r>
      <w:r w:rsidRPr="00A8179B">
        <w:rPr>
          <w:color w:val="000000"/>
        </w:rPr>
        <w:t>compõem um grupo socialmente excluído</w:t>
      </w:r>
      <w:r w:rsidR="00A203D4">
        <w:rPr>
          <w:color w:val="000000"/>
        </w:rPr>
        <w:t xml:space="preserve"> e marginalizado</w:t>
      </w:r>
      <w:r w:rsidRPr="00A8179B">
        <w:rPr>
          <w:color w:val="000000"/>
        </w:rPr>
        <w:t xml:space="preserve">, </w:t>
      </w:r>
      <w:r w:rsidR="006B5C3C">
        <w:rPr>
          <w:color w:val="000000"/>
        </w:rPr>
        <w:t>que</w:t>
      </w:r>
      <w:r w:rsidRPr="00A8179B">
        <w:rPr>
          <w:color w:val="000000"/>
        </w:rPr>
        <w:t xml:space="preserve"> geralmente não são contempladas por ações governamentais </w:t>
      </w:r>
      <w:r w:rsidR="006B5C3C">
        <w:rPr>
          <w:color w:val="000000"/>
        </w:rPr>
        <w:t>as quais</w:t>
      </w:r>
      <w:r w:rsidRPr="00A8179B">
        <w:rPr>
          <w:color w:val="000000"/>
        </w:rPr>
        <w:t xml:space="preserve"> contribuam com suas reivindicações e propiciem sua qualidade de </w:t>
      </w:r>
      <w:r w:rsidR="0024662B">
        <w:rPr>
          <w:color w:val="000000"/>
        </w:rPr>
        <w:t>vida</w:t>
      </w:r>
      <w:r w:rsidR="00435960">
        <w:rPr>
          <w:color w:val="000000"/>
          <w:vertAlign w:val="superscript"/>
        </w:rPr>
        <w:t>9</w:t>
      </w:r>
      <w:r w:rsidR="0024662B">
        <w:rPr>
          <w:color w:val="000000"/>
        </w:rPr>
        <w:t>.</w:t>
      </w:r>
    </w:p>
    <w:p w14:paraId="4BA84906" w14:textId="77777777" w:rsidR="00F429F0" w:rsidRDefault="006B5C3C" w:rsidP="004C7658">
      <w:pPr>
        <w:pStyle w:val="NormalWeb"/>
        <w:spacing w:before="120" w:beforeAutospacing="0" w:after="160" w:afterAutospacing="0" w:line="360" w:lineRule="auto"/>
        <w:ind w:firstLine="709"/>
        <w:rPr>
          <w:color w:val="000000"/>
        </w:rPr>
      </w:pPr>
      <w:r>
        <w:rPr>
          <w:color w:val="000000"/>
        </w:rPr>
        <w:t>Não e</w:t>
      </w:r>
      <w:r w:rsidR="00A8179B" w:rsidRPr="00A8179B">
        <w:rPr>
          <w:color w:val="000000"/>
        </w:rPr>
        <w:t>xistem políticas públicas</w:t>
      </w:r>
      <w:r>
        <w:rPr>
          <w:color w:val="000000"/>
        </w:rPr>
        <w:t xml:space="preserve"> de saúde ou trabalho</w:t>
      </w:r>
      <w:r w:rsidR="00A8179B" w:rsidRPr="00A8179B">
        <w:rPr>
          <w:color w:val="000000"/>
        </w:rPr>
        <w:t xml:space="preserve"> direcionadas às</w:t>
      </w:r>
      <w:r>
        <w:rPr>
          <w:color w:val="000000"/>
        </w:rPr>
        <w:t xml:space="preserve"> profissionais do sexo, apenas políticas destinadas às</w:t>
      </w:r>
      <w:r w:rsidR="00A8179B" w:rsidRPr="00A8179B">
        <w:rPr>
          <w:color w:val="000000"/>
        </w:rPr>
        <w:t xml:space="preserve"> mulheres</w:t>
      </w:r>
      <w:r>
        <w:rPr>
          <w:color w:val="000000"/>
        </w:rPr>
        <w:t xml:space="preserve"> em geral,</w:t>
      </w:r>
      <w:r w:rsidR="00A8179B" w:rsidRPr="00A8179B">
        <w:rPr>
          <w:color w:val="000000"/>
        </w:rPr>
        <w:t xml:space="preserve"> como o Programa Nacional de Atenção Integral de à Saúde da Mulher, criado em 2004</w:t>
      </w:r>
      <w:r w:rsidR="00435960">
        <w:rPr>
          <w:color w:val="000000"/>
          <w:vertAlign w:val="superscript"/>
        </w:rPr>
        <w:t>9</w:t>
      </w:r>
      <w:r w:rsidR="00A8179B" w:rsidRPr="00A8179B">
        <w:rPr>
          <w:color w:val="000000"/>
        </w:rPr>
        <w:t>.</w:t>
      </w:r>
    </w:p>
    <w:p w14:paraId="629D0172" w14:textId="3D5EB0B8" w:rsidR="008D1391" w:rsidRDefault="00A8179B" w:rsidP="008D1391">
      <w:pPr>
        <w:pStyle w:val="NormalWeb"/>
        <w:spacing w:before="120" w:beforeAutospacing="0" w:after="160" w:afterAutospacing="0" w:line="360" w:lineRule="auto"/>
        <w:ind w:firstLine="709"/>
        <w:rPr>
          <w:color w:val="000000"/>
        </w:rPr>
      </w:pPr>
      <w:r w:rsidRPr="00A8179B">
        <w:rPr>
          <w:color w:val="000000"/>
        </w:rPr>
        <w:t xml:space="preserve">Como todo </w:t>
      </w:r>
      <w:r w:rsidR="00FC71FE">
        <w:rPr>
          <w:color w:val="000000"/>
        </w:rPr>
        <w:t>trabalhador</w:t>
      </w:r>
      <w:r w:rsidR="00A67C8D">
        <w:rPr>
          <w:color w:val="000000"/>
        </w:rPr>
        <w:t>, as</w:t>
      </w:r>
      <w:r w:rsidRPr="00A8179B">
        <w:rPr>
          <w:color w:val="000000"/>
        </w:rPr>
        <w:t xml:space="preserve"> profissionais estão expostas a vários riscos e vulnerabilidades. Durante o desempenho de suas atividades, assumem riscos relacionados à saúde (recusa d</w:t>
      </w:r>
      <w:r w:rsidR="006B5C3C">
        <w:rPr>
          <w:color w:val="000000"/>
        </w:rPr>
        <w:t>e alguns</w:t>
      </w:r>
      <w:r w:rsidRPr="00A8179B">
        <w:rPr>
          <w:color w:val="000000"/>
        </w:rPr>
        <w:t xml:space="preserve"> clientes em </w:t>
      </w:r>
      <w:r w:rsidR="006B5C3C">
        <w:rPr>
          <w:color w:val="000000"/>
        </w:rPr>
        <w:t>utilizar</w:t>
      </w:r>
      <w:r w:rsidRPr="00A8179B">
        <w:rPr>
          <w:color w:val="000000"/>
        </w:rPr>
        <w:t xml:space="preserve"> preservativos), violência física, verbal e emocional, riscos ambientais</w:t>
      </w:r>
      <w:r w:rsidR="00FC71FE">
        <w:rPr>
          <w:color w:val="000000"/>
        </w:rPr>
        <w:t>,</w:t>
      </w:r>
      <w:r w:rsidRPr="00A8179B">
        <w:rPr>
          <w:color w:val="000000"/>
        </w:rPr>
        <w:t xml:space="preserve"> de vida e desproteção</w:t>
      </w:r>
      <w:ins w:id="45" w:author="Autor">
        <w:r w:rsidR="00976C5E">
          <w:rPr>
            <w:color w:val="000000"/>
          </w:rPr>
          <w:t>.</w:t>
        </w:r>
      </w:ins>
    </w:p>
    <w:p w14:paraId="4C7D3972" w14:textId="434181AB" w:rsidR="008D1391" w:rsidRPr="008D1391" w:rsidRDefault="008D1391" w:rsidP="00C66FEE">
      <w:pPr>
        <w:pStyle w:val="NormalWeb"/>
        <w:spacing w:before="120" w:beforeAutospacing="0" w:after="160" w:afterAutospacing="0" w:line="360" w:lineRule="auto"/>
        <w:ind w:firstLine="709"/>
        <w:rPr>
          <w:color w:val="000000"/>
        </w:rPr>
      </w:pPr>
      <w:r w:rsidRPr="00A8179B">
        <w:rPr>
          <w:color w:val="000000"/>
        </w:rPr>
        <w:t xml:space="preserve">O </w:t>
      </w:r>
      <w:r>
        <w:rPr>
          <w:color w:val="000000"/>
        </w:rPr>
        <w:t xml:space="preserve">objetivo do estudo consiste em </w:t>
      </w:r>
      <w:r w:rsidRPr="00A8179B">
        <w:rPr>
          <w:color w:val="000000"/>
        </w:rPr>
        <w:t>i</w:t>
      </w:r>
      <w:r w:rsidR="00CE5CE0">
        <w:rPr>
          <w:color w:val="000000"/>
        </w:rPr>
        <w:t>dentificar</w:t>
      </w:r>
      <w:r w:rsidRPr="00A8179B">
        <w:rPr>
          <w:color w:val="000000"/>
        </w:rPr>
        <w:t xml:space="preserve"> a relação</w:t>
      </w:r>
      <w:r>
        <w:rPr>
          <w:color w:val="000000"/>
        </w:rPr>
        <w:t xml:space="preserve"> entre as</w:t>
      </w:r>
      <w:r w:rsidRPr="00A8179B">
        <w:rPr>
          <w:color w:val="000000"/>
        </w:rPr>
        <w:t xml:space="preserve"> profissionais do sexo </w:t>
      </w:r>
      <w:r>
        <w:rPr>
          <w:color w:val="000000"/>
        </w:rPr>
        <w:t>e</w:t>
      </w:r>
      <w:r w:rsidR="00CE5CE0">
        <w:rPr>
          <w:color w:val="000000"/>
        </w:rPr>
        <w:t xml:space="preserve"> sua família,</w:t>
      </w:r>
      <w:r w:rsidRPr="00A8179B">
        <w:rPr>
          <w:color w:val="000000"/>
        </w:rPr>
        <w:t xml:space="preserve"> </w:t>
      </w:r>
      <w:r w:rsidR="00CE5CE0">
        <w:rPr>
          <w:color w:val="000000"/>
        </w:rPr>
        <w:t>trabalho e utilização dos serviços de saúde</w:t>
      </w:r>
      <w:r w:rsidR="0047317E">
        <w:rPr>
          <w:color w:val="000000"/>
        </w:rPr>
        <w:t xml:space="preserve">. </w:t>
      </w:r>
      <w:r>
        <w:rPr>
          <w:color w:val="000000"/>
        </w:rPr>
        <w:t xml:space="preserve">A partir disto, </w:t>
      </w:r>
      <w:r w:rsidR="00CE5CE0">
        <w:rPr>
          <w:color w:val="000000"/>
        </w:rPr>
        <w:t xml:space="preserve">discorrer sobre esta </w:t>
      </w:r>
      <w:del w:id="46" w:author="Autor">
        <w:r w:rsidDel="00CE5CE0">
          <w:rPr>
            <w:color w:val="000000"/>
          </w:rPr>
          <w:delText>a</w:delText>
        </w:r>
        <w:r w:rsidRPr="00A8179B" w:rsidDel="00CE5CE0">
          <w:rPr>
            <w:color w:val="000000"/>
          </w:rPr>
          <w:delText xml:space="preserve"> </w:delText>
        </w:r>
      </w:del>
      <w:r w:rsidRPr="00A8179B">
        <w:rPr>
          <w:color w:val="000000"/>
        </w:rPr>
        <w:t>relação</w:t>
      </w:r>
      <w:ins w:id="47" w:author="Autor">
        <w:r w:rsidR="00CE5CE0">
          <w:rPr>
            <w:color w:val="000000"/>
          </w:rPr>
          <w:t>,</w:t>
        </w:r>
      </w:ins>
      <w:r>
        <w:rPr>
          <w:color w:val="000000"/>
        </w:rPr>
        <w:t xml:space="preserve"> </w:t>
      </w:r>
      <w:r w:rsidR="00C66FEE">
        <w:rPr>
          <w:color w:val="000000"/>
        </w:rPr>
        <w:t>as</w:t>
      </w:r>
      <w:r>
        <w:rPr>
          <w:color w:val="000000"/>
        </w:rPr>
        <w:t xml:space="preserve"> </w:t>
      </w:r>
      <w:r w:rsidRPr="00A8179B">
        <w:rPr>
          <w:color w:val="000000"/>
        </w:rPr>
        <w:t>con</w:t>
      </w:r>
      <w:r>
        <w:rPr>
          <w:color w:val="000000"/>
        </w:rPr>
        <w:t xml:space="preserve">dições de trabalho, </w:t>
      </w:r>
      <w:r w:rsidR="00CE5CE0">
        <w:rPr>
          <w:color w:val="000000"/>
        </w:rPr>
        <w:t>e a contribuição da</w:t>
      </w:r>
      <w:r w:rsidRPr="00A8179B">
        <w:rPr>
          <w:color w:val="000000"/>
        </w:rPr>
        <w:t xml:space="preserve"> Terap</w:t>
      </w:r>
      <w:r>
        <w:rPr>
          <w:color w:val="000000"/>
        </w:rPr>
        <w:t>ia Ocupacional e, por fim,</w:t>
      </w:r>
      <w:r w:rsidRPr="00A8179B">
        <w:rPr>
          <w:color w:val="000000"/>
        </w:rPr>
        <w:t xml:space="preserve"> analisar a possível atuação </w:t>
      </w:r>
      <w:r w:rsidR="00CE5CE0">
        <w:rPr>
          <w:color w:val="000000"/>
        </w:rPr>
        <w:t>do terapeuta ocupacional</w:t>
      </w:r>
      <w:r w:rsidRPr="00A8179B">
        <w:rPr>
          <w:color w:val="000000"/>
        </w:rPr>
        <w:t xml:space="preserve"> </w:t>
      </w:r>
      <w:ins w:id="48" w:author="Autor">
        <w:r w:rsidR="000A05AD">
          <w:rPr>
            <w:color w:val="000000"/>
          </w:rPr>
          <w:t>e a viabilidade da</w:t>
        </w:r>
      </w:ins>
      <w:del w:id="49" w:author="Autor">
        <w:r w:rsidR="00CE5CE0" w:rsidDel="000A05AD">
          <w:rPr>
            <w:color w:val="000000"/>
          </w:rPr>
          <w:delText>na</w:delText>
        </w:r>
      </w:del>
      <w:r w:rsidR="00CE5CE0">
        <w:rPr>
          <w:color w:val="000000"/>
        </w:rPr>
        <w:t xml:space="preserve"> criação de serviços de saúde e associações direcionadas ao atendimento às profissionais do sexo</w:t>
      </w:r>
      <w:r>
        <w:rPr>
          <w:color w:val="000000"/>
        </w:rPr>
        <w:t>.</w:t>
      </w:r>
    </w:p>
    <w:p w14:paraId="16A975F2" w14:textId="5B6AA81A" w:rsidR="00F429F0" w:rsidRPr="00A67C8D" w:rsidRDefault="00A8179B" w:rsidP="00A67C8D">
      <w:pPr>
        <w:pStyle w:val="NormalWeb"/>
        <w:spacing w:before="120" w:beforeAutospacing="0" w:after="160" w:afterAutospacing="0" w:line="360" w:lineRule="auto"/>
        <w:ind w:firstLine="709"/>
        <w:rPr>
          <w:color w:val="000000"/>
        </w:rPr>
      </w:pPr>
      <w:r w:rsidRPr="00A8179B">
        <w:rPr>
          <w:color w:val="000000"/>
        </w:rPr>
        <w:t>Portanto</w:t>
      </w:r>
      <w:r w:rsidR="00F429F0">
        <w:rPr>
          <w:color w:val="000000"/>
        </w:rPr>
        <w:t>,</w:t>
      </w:r>
      <w:r w:rsidRPr="00A8179B">
        <w:rPr>
          <w:color w:val="000000"/>
        </w:rPr>
        <w:t xml:space="preserve"> a identificação destes fatores </w:t>
      </w:r>
      <w:r w:rsidR="00FC71FE">
        <w:rPr>
          <w:color w:val="000000"/>
        </w:rPr>
        <w:t>contribuiriam</w:t>
      </w:r>
      <w:r w:rsidRPr="00A8179B">
        <w:rPr>
          <w:color w:val="000000"/>
        </w:rPr>
        <w:t xml:space="preserve"> para </w:t>
      </w:r>
      <w:r w:rsidR="00FC71FE">
        <w:rPr>
          <w:color w:val="000000"/>
        </w:rPr>
        <w:t>a percepção</w:t>
      </w:r>
      <w:r w:rsidRPr="00A8179B">
        <w:rPr>
          <w:color w:val="000000"/>
        </w:rPr>
        <w:t xml:space="preserve"> </w:t>
      </w:r>
      <w:r w:rsidR="00FC71FE">
        <w:rPr>
          <w:color w:val="000000"/>
        </w:rPr>
        <w:t>d</w:t>
      </w:r>
      <w:r w:rsidRPr="00A8179B">
        <w:rPr>
          <w:color w:val="000000"/>
        </w:rPr>
        <w:t>as necessidades específicas d</w:t>
      </w:r>
      <w:r w:rsidR="00F429F0">
        <w:rPr>
          <w:color w:val="000000"/>
        </w:rPr>
        <w:t>as</w:t>
      </w:r>
      <w:r w:rsidRPr="00A8179B">
        <w:rPr>
          <w:color w:val="000000"/>
        </w:rPr>
        <w:t xml:space="preserve"> profissionais</w:t>
      </w:r>
      <w:r w:rsidR="00F429F0">
        <w:rPr>
          <w:color w:val="000000"/>
        </w:rPr>
        <w:t xml:space="preserve"> do sexo</w:t>
      </w:r>
      <w:r w:rsidRPr="00A8179B">
        <w:rPr>
          <w:color w:val="000000"/>
        </w:rPr>
        <w:t xml:space="preserve">, tanto em relação aos serviços de saúde, reconhecimento da prostituição como profissão, possibilidade </w:t>
      </w:r>
      <w:r w:rsidR="00FC71FE">
        <w:rPr>
          <w:color w:val="000000"/>
        </w:rPr>
        <w:t>da</w:t>
      </w:r>
      <w:r w:rsidRPr="00A8179B">
        <w:rPr>
          <w:color w:val="000000"/>
        </w:rPr>
        <w:t xml:space="preserve"> criação de uma associação </w:t>
      </w:r>
      <w:r w:rsidR="00FC71FE">
        <w:rPr>
          <w:color w:val="000000"/>
        </w:rPr>
        <w:t>em</w:t>
      </w:r>
      <w:r w:rsidRPr="00A8179B">
        <w:rPr>
          <w:color w:val="000000"/>
        </w:rPr>
        <w:t xml:space="preserve"> </w:t>
      </w:r>
      <w:r w:rsidR="003F116B" w:rsidRPr="003F116B">
        <w:rPr>
          <w:color w:val="000000"/>
          <w:highlight w:val="yellow"/>
        </w:rPr>
        <w:t>(INFORMAÇÃO OMITIDA PARA A AVALIAÇÃO CEGA POR PARES)</w:t>
      </w:r>
      <w:r w:rsidRPr="00A8179B">
        <w:rPr>
          <w:color w:val="000000"/>
        </w:rPr>
        <w:t>, a divulgação d</w:t>
      </w:r>
      <w:r w:rsidR="00FC71FE">
        <w:rPr>
          <w:color w:val="000000"/>
        </w:rPr>
        <w:t>o</w:t>
      </w:r>
      <w:r w:rsidRPr="00A8179B">
        <w:rPr>
          <w:color w:val="000000"/>
        </w:rPr>
        <w:t xml:space="preserve"> profiss</w:t>
      </w:r>
      <w:r w:rsidR="00FC71FE">
        <w:rPr>
          <w:color w:val="000000"/>
        </w:rPr>
        <w:t>ional de</w:t>
      </w:r>
      <w:r w:rsidRPr="00A8179B">
        <w:rPr>
          <w:color w:val="000000"/>
        </w:rPr>
        <w:t xml:space="preserve"> Terapia Ocupacional </w:t>
      </w:r>
      <w:r w:rsidR="00FC71FE">
        <w:rPr>
          <w:color w:val="000000"/>
        </w:rPr>
        <w:t>engajado</w:t>
      </w:r>
      <w:r w:rsidRPr="00A8179B">
        <w:rPr>
          <w:color w:val="000000"/>
        </w:rPr>
        <w:t xml:space="preserve"> </w:t>
      </w:r>
      <w:r w:rsidR="00E76E09">
        <w:rPr>
          <w:color w:val="000000"/>
        </w:rPr>
        <w:t>neste contexto</w:t>
      </w:r>
      <w:r w:rsidR="00FC71FE">
        <w:rPr>
          <w:color w:val="000000"/>
        </w:rPr>
        <w:t xml:space="preserve"> </w:t>
      </w:r>
      <w:r w:rsidR="00E76E09">
        <w:rPr>
          <w:color w:val="000000"/>
        </w:rPr>
        <w:t xml:space="preserve">e percebendo a profissional do sexo como alguém que necessita </w:t>
      </w:r>
      <w:r w:rsidRPr="00A8179B">
        <w:rPr>
          <w:color w:val="000000"/>
        </w:rPr>
        <w:t xml:space="preserve">de cuidados e atenção, </w:t>
      </w:r>
      <w:r w:rsidR="00BF2968">
        <w:rPr>
          <w:color w:val="000000"/>
        </w:rPr>
        <w:t>sejam</w:t>
      </w:r>
      <w:r w:rsidR="00976C5E">
        <w:rPr>
          <w:color w:val="000000"/>
        </w:rPr>
        <w:t xml:space="preserve"> estes cuidados</w:t>
      </w:r>
      <w:r w:rsidR="00BF2968">
        <w:rPr>
          <w:color w:val="000000"/>
        </w:rPr>
        <w:t xml:space="preserve"> no </w:t>
      </w:r>
      <w:r w:rsidR="00976C5E">
        <w:rPr>
          <w:color w:val="000000"/>
        </w:rPr>
        <w:t>contexto</w:t>
      </w:r>
      <w:r w:rsidRPr="00A8179B">
        <w:rPr>
          <w:color w:val="000000"/>
        </w:rPr>
        <w:t xml:space="preserve"> social</w:t>
      </w:r>
      <w:r w:rsidR="00976C5E">
        <w:rPr>
          <w:color w:val="000000"/>
        </w:rPr>
        <w:t xml:space="preserve"> ou da</w:t>
      </w:r>
      <w:r w:rsidRPr="00A8179B">
        <w:rPr>
          <w:color w:val="000000"/>
        </w:rPr>
        <w:t xml:space="preserve"> saúde</w:t>
      </w:r>
      <w:ins w:id="50" w:author="Autor">
        <w:r w:rsidR="00976C5E">
          <w:rPr>
            <w:color w:val="000000"/>
          </w:rPr>
          <w:t>.</w:t>
        </w:r>
      </w:ins>
    </w:p>
    <w:p w14:paraId="7E1E8E31" w14:textId="674F3C5E" w:rsidR="00F429F0" w:rsidDel="000A05AD" w:rsidRDefault="00F429F0" w:rsidP="00F429F0">
      <w:pPr>
        <w:pStyle w:val="NormalWeb"/>
        <w:spacing w:before="120" w:beforeAutospacing="0" w:after="160" w:afterAutospacing="0" w:line="360" w:lineRule="auto"/>
        <w:rPr>
          <w:del w:id="51" w:author="Autor"/>
        </w:rPr>
      </w:pPr>
    </w:p>
    <w:p w14:paraId="65CBDC6E" w14:textId="58D45295" w:rsidR="000A05AD" w:rsidRDefault="000A05AD" w:rsidP="00F429F0">
      <w:pPr>
        <w:pStyle w:val="NormalWeb"/>
        <w:spacing w:before="120" w:beforeAutospacing="0" w:after="160" w:afterAutospacing="0" w:line="360" w:lineRule="auto"/>
        <w:rPr>
          <w:ins w:id="52" w:author="Autor"/>
        </w:rPr>
      </w:pPr>
    </w:p>
    <w:p w14:paraId="64710A2C" w14:textId="5FA03756" w:rsidR="000A05AD" w:rsidRDefault="000A05AD" w:rsidP="00F429F0">
      <w:pPr>
        <w:pStyle w:val="NormalWeb"/>
        <w:spacing w:before="120" w:beforeAutospacing="0" w:after="160" w:afterAutospacing="0" w:line="360" w:lineRule="auto"/>
        <w:rPr>
          <w:ins w:id="53" w:author="Autor"/>
        </w:rPr>
      </w:pPr>
    </w:p>
    <w:p w14:paraId="2077DA07" w14:textId="77777777" w:rsidR="000A05AD" w:rsidRDefault="000A05AD" w:rsidP="00F429F0">
      <w:pPr>
        <w:pStyle w:val="NormalWeb"/>
        <w:spacing w:before="120" w:beforeAutospacing="0" w:after="160" w:afterAutospacing="0" w:line="360" w:lineRule="auto"/>
        <w:rPr>
          <w:ins w:id="54" w:author="Autor"/>
        </w:rPr>
      </w:pPr>
    </w:p>
    <w:p w14:paraId="673EA45C" w14:textId="69345CA6" w:rsidR="00982B98" w:rsidDel="00AB6764" w:rsidRDefault="00982B98" w:rsidP="00F429F0">
      <w:pPr>
        <w:pStyle w:val="NormalWeb"/>
        <w:spacing w:before="120" w:beforeAutospacing="0" w:after="160" w:afterAutospacing="0" w:line="360" w:lineRule="auto"/>
        <w:rPr>
          <w:ins w:id="55" w:author="Autor"/>
          <w:del w:id="56" w:author="Autor"/>
        </w:rPr>
      </w:pPr>
    </w:p>
    <w:p w14:paraId="18D3367B" w14:textId="79DDCEEB" w:rsidR="00982B98" w:rsidDel="00AB6764" w:rsidRDefault="00982B98" w:rsidP="00F429F0">
      <w:pPr>
        <w:pStyle w:val="NormalWeb"/>
        <w:spacing w:before="120" w:beforeAutospacing="0" w:after="160" w:afterAutospacing="0" w:line="360" w:lineRule="auto"/>
        <w:rPr>
          <w:ins w:id="57" w:author="Autor"/>
          <w:del w:id="58" w:author="Autor"/>
        </w:rPr>
      </w:pPr>
    </w:p>
    <w:p w14:paraId="4D57FD17" w14:textId="77777777" w:rsidR="00982B98" w:rsidRPr="00A8179B" w:rsidRDefault="00982B98" w:rsidP="00F429F0">
      <w:pPr>
        <w:pStyle w:val="NormalWeb"/>
        <w:spacing w:before="120" w:beforeAutospacing="0" w:after="160" w:afterAutospacing="0" w:line="360" w:lineRule="auto"/>
      </w:pPr>
    </w:p>
    <w:p w14:paraId="7541E05D" w14:textId="77777777" w:rsidR="00A8179B" w:rsidRDefault="004C7658" w:rsidP="004C7658">
      <w:pPr>
        <w:pStyle w:val="NormalWeb"/>
        <w:spacing w:before="0" w:beforeAutospacing="0" w:after="160" w:afterAutospacing="0" w:line="360" w:lineRule="auto"/>
        <w:ind w:firstLine="709"/>
        <w:rPr>
          <w:b/>
          <w:color w:val="000000"/>
        </w:rPr>
      </w:pPr>
      <w:r>
        <w:rPr>
          <w:b/>
          <w:color w:val="000000"/>
        </w:rPr>
        <w:lastRenderedPageBreak/>
        <w:t xml:space="preserve">2 </w:t>
      </w:r>
      <w:r w:rsidR="00F24B50">
        <w:rPr>
          <w:b/>
          <w:color w:val="000000"/>
        </w:rPr>
        <w:t xml:space="preserve">MATERIAIS E </w:t>
      </w:r>
      <w:r w:rsidR="00A8179B" w:rsidRPr="00A8179B">
        <w:rPr>
          <w:b/>
          <w:color w:val="000000"/>
        </w:rPr>
        <w:t>M</w:t>
      </w:r>
      <w:r>
        <w:rPr>
          <w:b/>
          <w:color w:val="000000"/>
        </w:rPr>
        <w:t>ÉTODO</w:t>
      </w:r>
      <w:r w:rsidR="00F24B50">
        <w:rPr>
          <w:b/>
          <w:color w:val="000000"/>
        </w:rPr>
        <w:t>S</w:t>
      </w:r>
    </w:p>
    <w:p w14:paraId="7B4945A5" w14:textId="77777777" w:rsidR="004C7658" w:rsidRPr="00A8179B" w:rsidRDefault="004C7658" w:rsidP="004C7658">
      <w:pPr>
        <w:pStyle w:val="NormalWeb"/>
        <w:spacing w:before="0" w:beforeAutospacing="0" w:after="160" w:afterAutospacing="0" w:line="360" w:lineRule="auto"/>
        <w:ind w:firstLine="709"/>
        <w:rPr>
          <w:b/>
        </w:rPr>
      </w:pPr>
    </w:p>
    <w:p w14:paraId="4501C081" w14:textId="25BFE5B5" w:rsidR="0024662B" w:rsidRPr="007B1CA5" w:rsidRDefault="00F429F0" w:rsidP="007B1CA5">
      <w:pPr>
        <w:pStyle w:val="NormalWeb"/>
        <w:spacing w:before="0" w:beforeAutospacing="0" w:after="160" w:afterAutospacing="0" w:line="360" w:lineRule="auto"/>
        <w:ind w:firstLine="709"/>
        <w:rPr>
          <w:color w:val="000000"/>
        </w:rPr>
      </w:pPr>
      <w:r>
        <w:rPr>
          <w:color w:val="000000"/>
        </w:rPr>
        <w:t>Este</w:t>
      </w:r>
      <w:r w:rsidR="00A8179B" w:rsidRPr="00A8179B">
        <w:rPr>
          <w:color w:val="000000"/>
        </w:rPr>
        <w:t xml:space="preserve"> estudo </w:t>
      </w:r>
      <w:r>
        <w:rPr>
          <w:color w:val="000000"/>
        </w:rPr>
        <w:t xml:space="preserve">é parte integrante do Trabalho de Conclusão de </w:t>
      </w:r>
      <w:commentRangeStart w:id="59"/>
      <w:r>
        <w:rPr>
          <w:color w:val="000000"/>
        </w:rPr>
        <w:t>Curso</w:t>
      </w:r>
      <w:commentRangeEnd w:id="59"/>
      <w:r w:rsidR="005438BC">
        <w:rPr>
          <w:rStyle w:val="Refdecomentrio"/>
          <w:rFonts w:asciiTheme="minorHAnsi" w:eastAsiaTheme="minorHAnsi" w:hAnsiTheme="minorHAnsi" w:cstheme="minorBidi"/>
          <w:lang w:eastAsia="en-US"/>
        </w:rPr>
        <w:commentReference w:id="59"/>
      </w:r>
      <w:r w:rsidR="00976C5E">
        <w:rPr>
          <w:color w:val="000000"/>
        </w:rPr>
        <w:t xml:space="preserve"> do Curso de Bacharelado em Terapia Ocupacional da Universidade Federa</w:t>
      </w:r>
      <w:r w:rsidR="00982B98">
        <w:rPr>
          <w:color w:val="000000"/>
        </w:rPr>
        <w:t>l</w:t>
      </w:r>
      <w:r w:rsidR="001C69FB">
        <w:rPr>
          <w:color w:val="000000"/>
        </w:rPr>
        <w:t xml:space="preserve">. </w:t>
      </w:r>
      <w:r w:rsidR="00E22C4F">
        <w:rPr>
          <w:color w:val="000000"/>
        </w:rPr>
        <w:t xml:space="preserve">Trata </w:t>
      </w:r>
      <w:r w:rsidR="00E97437" w:rsidRPr="00A8179B">
        <w:rPr>
          <w:color w:val="000000"/>
        </w:rPr>
        <w:t xml:space="preserve">se de uma pesquisa descritiva exploratória com levantamento através de coleta de dados </w:t>
      </w:r>
      <w:r w:rsidR="00E22C4F">
        <w:rPr>
          <w:color w:val="000000"/>
        </w:rPr>
        <w:t>do</w:t>
      </w:r>
      <w:r w:rsidR="00E97437" w:rsidRPr="00A8179B">
        <w:rPr>
          <w:color w:val="000000"/>
        </w:rPr>
        <w:t xml:space="preserve"> tipo transversal</w:t>
      </w:r>
      <w:r w:rsidR="0047317E">
        <w:rPr>
          <w:color w:val="000000"/>
        </w:rPr>
        <w:t>, com</w:t>
      </w:r>
      <w:r w:rsidR="008D1391">
        <w:rPr>
          <w:color w:val="000000"/>
        </w:rPr>
        <w:t xml:space="preserve"> abordagem qualitativa</w:t>
      </w:r>
      <w:r w:rsidR="00E97437">
        <w:rPr>
          <w:color w:val="000000"/>
        </w:rPr>
        <w:t xml:space="preserve">. </w:t>
      </w:r>
      <w:r w:rsidR="00976C5E">
        <w:rPr>
          <w:color w:val="000000"/>
        </w:rPr>
        <w:t>U</w:t>
      </w:r>
      <w:r w:rsidR="00976C5E" w:rsidRPr="00A8179B">
        <w:rPr>
          <w:color w:val="000000"/>
        </w:rPr>
        <w:t>tilizou</w:t>
      </w:r>
      <w:r w:rsidR="00976C5E">
        <w:rPr>
          <w:color w:val="000000"/>
        </w:rPr>
        <w:t>-se</w:t>
      </w:r>
      <w:r w:rsidR="00976C5E" w:rsidRPr="00A8179B">
        <w:rPr>
          <w:color w:val="000000"/>
        </w:rPr>
        <w:t xml:space="preserve"> amostra</w:t>
      </w:r>
      <w:r w:rsidR="00A8179B" w:rsidRPr="00A8179B">
        <w:rPr>
          <w:color w:val="000000"/>
        </w:rPr>
        <w:t xml:space="preserve"> por conveniência</w:t>
      </w:r>
      <w:r w:rsidR="00E76E09">
        <w:rPr>
          <w:color w:val="000000"/>
        </w:rPr>
        <w:t>,</w:t>
      </w:r>
      <w:r w:rsidR="00A8179B" w:rsidRPr="00A8179B">
        <w:rPr>
          <w:color w:val="000000"/>
        </w:rPr>
        <w:t xml:space="preserve"> constituída </w:t>
      </w:r>
      <w:r>
        <w:rPr>
          <w:color w:val="000000"/>
        </w:rPr>
        <w:t>por</w:t>
      </w:r>
      <w:r w:rsidR="00A8179B" w:rsidRPr="00A8179B">
        <w:rPr>
          <w:color w:val="000000"/>
        </w:rPr>
        <w:t xml:space="preserve"> 10</w:t>
      </w:r>
      <w:r w:rsidR="00A67C8D">
        <w:rPr>
          <w:color w:val="000000"/>
        </w:rPr>
        <w:t xml:space="preserve"> mulheres,</w:t>
      </w:r>
      <w:r w:rsidR="00A8179B" w:rsidRPr="00A8179B">
        <w:rPr>
          <w:color w:val="000000"/>
        </w:rPr>
        <w:t xml:space="preserve"> profissionais do sexo, que trabalhavam em casas de massagem na cidade de </w:t>
      </w:r>
      <w:r w:rsidR="003F116B" w:rsidRPr="003F116B">
        <w:rPr>
          <w:color w:val="000000"/>
          <w:highlight w:val="yellow"/>
        </w:rPr>
        <w:t>(INFORMAÇÃO OMITIDA PARA A AVALIAÇÃO CEGA POR PARES)</w:t>
      </w:r>
      <w:r w:rsidR="00A8179B" w:rsidRPr="00A8179B">
        <w:rPr>
          <w:color w:val="000000"/>
        </w:rPr>
        <w:t>. A fim de garantir o anonimato das participantes</w:t>
      </w:r>
      <w:r w:rsidR="00A67C8D">
        <w:rPr>
          <w:color w:val="000000"/>
        </w:rPr>
        <w:t xml:space="preserve"> não foram solicitados nomes</w:t>
      </w:r>
      <w:r w:rsidR="00A8179B" w:rsidRPr="00A8179B">
        <w:rPr>
          <w:color w:val="000000"/>
        </w:rPr>
        <w:t xml:space="preserve">. A pesquisa foi aprovada pelo Comitê de Ética em Pesquisa da </w:t>
      </w:r>
      <w:r w:rsidR="003F116B" w:rsidRPr="003F116B">
        <w:rPr>
          <w:color w:val="000000"/>
          <w:highlight w:val="yellow"/>
        </w:rPr>
        <w:t>(INFORMAÇÃO OMITIDA PARA A AVALIAÇÃO CEGA POR PARES)</w:t>
      </w:r>
      <w:r w:rsidR="00A8179B" w:rsidRPr="00A8179B">
        <w:rPr>
          <w:color w:val="000000"/>
        </w:rPr>
        <w:t>, pela Plataforma Brasil, sob o CAEE: 69259717.5.0000.5317.</w:t>
      </w:r>
    </w:p>
    <w:p w14:paraId="6F42EE8D" w14:textId="77777777" w:rsidR="007B1CA5" w:rsidRDefault="00E76E09" w:rsidP="007B1CA5">
      <w:pPr>
        <w:pStyle w:val="NormalWeb"/>
        <w:spacing w:before="0" w:beforeAutospacing="0" w:after="160" w:afterAutospacing="0" w:line="360" w:lineRule="auto"/>
        <w:ind w:firstLine="709"/>
        <w:rPr>
          <w:color w:val="000000"/>
        </w:rPr>
      </w:pPr>
      <w:r>
        <w:rPr>
          <w:color w:val="000000"/>
        </w:rPr>
        <w:t xml:space="preserve">O instrumento utilizado foi um </w:t>
      </w:r>
      <w:r w:rsidR="00E97437">
        <w:rPr>
          <w:color w:val="000000"/>
        </w:rPr>
        <w:t>q</w:t>
      </w:r>
      <w:r w:rsidR="00E97437" w:rsidRPr="00A8179B">
        <w:rPr>
          <w:color w:val="000000"/>
        </w:rPr>
        <w:t>uestionário semiestruturado</w:t>
      </w:r>
      <w:r>
        <w:rPr>
          <w:color w:val="000000"/>
        </w:rPr>
        <w:t>,</w:t>
      </w:r>
      <w:r w:rsidR="00E97437" w:rsidRPr="00A8179B">
        <w:rPr>
          <w:color w:val="000000"/>
        </w:rPr>
        <w:t xml:space="preserve"> com perguntas abertas e fechadas</w:t>
      </w:r>
      <w:r w:rsidR="00E97437">
        <w:rPr>
          <w:color w:val="000000"/>
        </w:rPr>
        <w:t xml:space="preserve">, contendo variáveis pertinentes ao estudo (sexo, faixa etária, estado civil, nível de escolaridade, se possuíam filhos, composição do núcleo familiar, tempo de atividade na profissão, turnos de trabalho, média de ganhos por programa realizado, utilização de métodos contraceptivos e de prevenção contra </w:t>
      </w:r>
      <w:proofErr w:type="spellStart"/>
      <w:r w:rsidR="00E97437">
        <w:rPr>
          <w:color w:val="000000"/>
        </w:rPr>
        <w:t>ISTs</w:t>
      </w:r>
      <w:proofErr w:type="spellEnd"/>
      <w:r w:rsidR="00C35274">
        <w:rPr>
          <w:color w:val="000000"/>
        </w:rPr>
        <w:t xml:space="preserve"> (Infecções Sexualmente Transmissíveis)</w:t>
      </w:r>
      <w:r w:rsidR="00E97437">
        <w:rPr>
          <w:color w:val="000000"/>
        </w:rPr>
        <w:t xml:space="preserve">, uso de substâncias lícitas e ilícitas, </w:t>
      </w:r>
      <w:r>
        <w:rPr>
          <w:color w:val="000000"/>
        </w:rPr>
        <w:t>fator determinante na</w:t>
      </w:r>
      <w:r w:rsidR="00E97437">
        <w:rPr>
          <w:color w:val="000000"/>
        </w:rPr>
        <w:t xml:space="preserve"> inserção da profissão, procura pelos serviços de saúde incluindo exames, se já sofreu abuso, violência, preconceito ou constrangimento devido a profissão, opinião sobre a criação de serviço de saúde e associação voltado à profissional do sexo e se há conhecimento da entrevistada sobre a profissão de terapia ocupacional.</w:t>
      </w:r>
    </w:p>
    <w:p w14:paraId="75C68151" w14:textId="2E0356DA" w:rsidR="00DF183F" w:rsidRDefault="00A8179B" w:rsidP="00DF183F">
      <w:pPr>
        <w:pStyle w:val="NormalWeb"/>
        <w:spacing w:before="0" w:beforeAutospacing="0" w:after="160" w:afterAutospacing="0" w:line="360" w:lineRule="auto"/>
        <w:ind w:firstLine="709"/>
        <w:rPr>
          <w:color w:val="000000"/>
        </w:rPr>
      </w:pPr>
      <w:r w:rsidRPr="00A8179B">
        <w:rPr>
          <w:color w:val="000000"/>
        </w:rPr>
        <w:t xml:space="preserve">Devido dificuldades em acessar este público e a recusa de algumas profissionais em participar da pesquisa, principalmente pelo receio em serem expostas, foi possível realizá-lo apenas com 10 mulheres. </w:t>
      </w:r>
      <w:r w:rsidR="00DF183F" w:rsidRPr="00A8179B">
        <w:rPr>
          <w:color w:val="000000"/>
        </w:rPr>
        <w:t>A coleta de dados ocorreu entre 20 de junho e 3 de julho de 2017</w:t>
      </w:r>
      <w:r w:rsidR="00DF183F">
        <w:rPr>
          <w:color w:val="000000"/>
        </w:rPr>
        <w:t>, e o</w:t>
      </w:r>
      <w:r w:rsidR="00DF183F" w:rsidRPr="00A8179B">
        <w:rPr>
          <w:color w:val="000000"/>
        </w:rPr>
        <w:t xml:space="preserve">s procedimentos </w:t>
      </w:r>
      <w:r w:rsidR="00DF183F">
        <w:rPr>
          <w:color w:val="000000"/>
        </w:rPr>
        <w:t>decorreram</w:t>
      </w:r>
      <w:r w:rsidR="00DF183F" w:rsidRPr="00A8179B">
        <w:rPr>
          <w:color w:val="000000"/>
        </w:rPr>
        <w:t xml:space="preserve"> da seguinte maneira: </w:t>
      </w:r>
      <w:r w:rsidR="00DF183F">
        <w:rPr>
          <w:color w:val="000000"/>
        </w:rPr>
        <w:t>realizaram se</w:t>
      </w:r>
      <w:r w:rsidR="00DF183F" w:rsidRPr="00A8179B">
        <w:rPr>
          <w:color w:val="000000"/>
        </w:rPr>
        <w:t xml:space="preserve"> quatro visitas em duas casas de massagem</w:t>
      </w:r>
      <w:r w:rsidR="00DF183F">
        <w:rPr>
          <w:color w:val="000000"/>
        </w:rPr>
        <w:t xml:space="preserve">, </w:t>
      </w:r>
      <w:r w:rsidR="00E22C4F">
        <w:rPr>
          <w:color w:val="000000"/>
        </w:rPr>
        <w:t>para</w:t>
      </w:r>
      <w:r w:rsidR="00DF183F">
        <w:rPr>
          <w:color w:val="000000"/>
        </w:rPr>
        <w:t xml:space="preserve"> realizar o primeiro contato com as entrevistadas, reconhecer o local, coletar os dados,</w:t>
      </w:r>
      <w:r w:rsidR="00DF183F" w:rsidRPr="000B3804">
        <w:rPr>
          <w:color w:val="000000"/>
        </w:rPr>
        <w:t xml:space="preserve"> </w:t>
      </w:r>
      <w:r w:rsidR="00DF183F" w:rsidRPr="00A8179B">
        <w:rPr>
          <w:color w:val="000000"/>
        </w:rPr>
        <w:t xml:space="preserve">observar o funcionamento do </w:t>
      </w:r>
      <w:r w:rsidR="00DF183F">
        <w:rPr>
          <w:color w:val="000000"/>
        </w:rPr>
        <w:t>estabelecimento, o espaço físico, os materiais utilizados</w:t>
      </w:r>
      <w:r w:rsidR="00DF183F" w:rsidRPr="00A8179B">
        <w:rPr>
          <w:color w:val="000000"/>
        </w:rPr>
        <w:t xml:space="preserve"> e o desempenho de suas atividades cotidianas</w:t>
      </w:r>
      <w:r w:rsidR="00DF183F">
        <w:rPr>
          <w:color w:val="000000"/>
        </w:rPr>
        <w:t>.</w:t>
      </w:r>
      <w:r w:rsidR="00DF183F" w:rsidRPr="00DF183F">
        <w:rPr>
          <w:color w:val="000000"/>
        </w:rPr>
        <w:t xml:space="preserve"> </w:t>
      </w:r>
      <w:r w:rsidR="00DF183F">
        <w:rPr>
          <w:color w:val="000000"/>
        </w:rPr>
        <w:t>A</w:t>
      </w:r>
      <w:r w:rsidR="00DF183F" w:rsidRPr="00A8179B">
        <w:rPr>
          <w:color w:val="000000"/>
        </w:rPr>
        <w:t xml:space="preserve"> aplicação dos questionários foi realizada </w:t>
      </w:r>
      <w:r w:rsidR="00DF183F">
        <w:rPr>
          <w:color w:val="000000"/>
        </w:rPr>
        <w:t xml:space="preserve">exclusivamente pela </w:t>
      </w:r>
      <w:commentRangeStart w:id="60"/>
      <w:r w:rsidR="00DF183F">
        <w:rPr>
          <w:color w:val="000000"/>
        </w:rPr>
        <w:t>pesquisadora</w:t>
      </w:r>
      <w:commentRangeEnd w:id="60"/>
      <w:r w:rsidR="005438BC">
        <w:rPr>
          <w:rStyle w:val="Refdecomentrio"/>
          <w:rFonts w:asciiTheme="minorHAnsi" w:eastAsiaTheme="minorHAnsi" w:hAnsiTheme="minorHAnsi" w:cstheme="minorBidi"/>
          <w:lang w:eastAsia="en-US"/>
        </w:rPr>
        <w:commentReference w:id="60"/>
      </w:r>
      <w:r w:rsidR="00976C5E">
        <w:rPr>
          <w:color w:val="000000"/>
        </w:rPr>
        <w:t>, a partir da segunda visita, após conhecer as responsáveis pelos locais</w:t>
      </w:r>
      <w:r w:rsidR="00DF183F">
        <w:rPr>
          <w:color w:val="000000"/>
        </w:rPr>
        <w:t>.</w:t>
      </w:r>
    </w:p>
    <w:p w14:paraId="5B5C086B" w14:textId="77777777" w:rsidR="00E97437" w:rsidRDefault="00E97437" w:rsidP="00E97437">
      <w:pPr>
        <w:pStyle w:val="NormalWeb"/>
        <w:spacing w:before="0" w:beforeAutospacing="0" w:after="160" w:afterAutospacing="0" w:line="360" w:lineRule="auto"/>
        <w:ind w:firstLine="709"/>
        <w:rPr>
          <w:color w:val="000000"/>
        </w:rPr>
      </w:pPr>
      <w:r w:rsidRPr="00A8179B">
        <w:rPr>
          <w:color w:val="000000"/>
        </w:rPr>
        <w:t>Anteriormente a aplicação dos questionários</w:t>
      </w:r>
      <w:r w:rsidR="000B3804">
        <w:rPr>
          <w:color w:val="000000"/>
        </w:rPr>
        <w:t>, as</w:t>
      </w:r>
      <w:r w:rsidRPr="00A8179B">
        <w:rPr>
          <w:color w:val="000000"/>
        </w:rPr>
        <w:t xml:space="preserve"> participantes da pesquisa receberam</w:t>
      </w:r>
      <w:r w:rsidR="00DF183F">
        <w:rPr>
          <w:color w:val="000000"/>
        </w:rPr>
        <w:t xml:space="preserve"> e assinaram</w:t>
      </w:r>
      <w:r w:rsidRPr="00A8179B">
        <w:rPr>
          <w:color w:val="000000"/>
        </w:rPr>
        <w:t xml:space="preserve"> os Termos de Conse</w:t>
      </w:r>
      <w:r w:rsidR="009C3F97">
        <w:rPr>
          <w:color w:val="000000"/>
        </w:rPr>
        <w:t>ntimento Livres e Esclarecidos</w:t>
      </w:r>
      <w:r w:rsidR="00DF183F">
        <w:rPr>
          <w:color w:val="000000"/>
        </w:rPr>
        <w:t>,</w:t>
      </w:r>
      <w:r w:rsidRPr="00A8179B">
        <w:rPr>
          <w:color w:val="000000"/>
        </w:rPr>
        <w:t xml:space="preserve"> esclareceram suas dúvidas </w:t>
      </w:r>
      <w:r w:rsidRPr="00A8179B">
        <w:rPr>
          <w:color w:val="000000"/>
        </w:rPr>
        <w:lastRenderedPageBreak/>
        <w:t>quanto aos termos da pesquisa que incluía</w:t>
      </w:r>
      <w:r w:rsidR="009C3F97">
        <w:rPr>
          <w:color w:val="000000"/>
        </w:rPr>
        <w:t>m</w:t>
      </w:r>
      <w:r w:rsidRPr="00A8179B">
        <w:rPr>
          <w:color w:val="000000"/>
        </w:rPr>
        <w:t xml:space="preserve"> confidencialidade e anonimato. Todas foram informadas e estavam cientes da possibilidade de retirarem se da pesquisa a qualquer momento, se assim desejassem.</w:t>
      </w:r>
    </w:p>
    <w:p w14:paraId="74BBE4C8" w14:textId="2008AFBF" w:rsidR="006741BB" w:rsidRDefault="00E97437" w:rsidP="00DF183F">
      <w:pPr>
        <w:pStyle w:val="NormalWeb"/>
        <w:spacing w:before="0" w:beforeAutospacing="0" w:after="160" w:afterAutospacing="0" w:line="360" w:lineRule="auto"/>
        <w:ind w:firstLine="709"/>
        <w:rPr>
          <w:color w:val="000000"/>
        </w:rPr>
      </w:pPr>
      <w:r>
        <w:rPr>
          <w:color w:val="000000"/>
        </w:rPr>
        <w:t xml:space="preserve">A </w:t>
      </w:r>
      <w:r w:rsidR="00A8179B" w:rsidRPr="00A8179B">
        <w:rPr>
          <w:color w:val="000000"/>
        </w:rPr>
        <w:t xml:space="preserve">análise de dados </w:t>
      </w:r>
      <w:r>
        <w:rPr>
          <w:color w:val="000000"/>
        </w:rPr>
        <w:t>ocorreu</w:t>
      </w:r>
      <w:r w:rsidR="00A8179B" w:rsidRPr="00A8179B">
        <w:rPr>
          <w:color w:val="000000"/>
        </w:rPr>
        <w:t xml:space="preserve"> por meio de análise de discurso. O método consiste em analisar o discurso da entrevistada, a fim de </w:t>
      </w:r>
      <w:r w:rsidR="009112D6" w:rsidRPr="00A8179B">
        <w:rPr>
          <w:color w:val="000000"/>
        </w:rPr>
        <w:t>avaliar</w:t>
      </w:r>
      <w:r w:rsidR="00A8179B" w:rsidRPr="00A8179B">
        <w:rPr>
          <w:color w:val="000000"/>
        </w:rPr>
        <w:t xml:space="preserve"> e expressar suas respostas, de forma a ser interpretada pela entrevistadora e exposto através de tabela ilustrativa e durante o desenvolvimento no corpo do </w:t>
      </w:r>
      <w:commentRangeStart w:id="61"/>
      <w:r w:rsidR="00A8179B" w:rsidRPr="00A8179B">
        <w:rPr>
          <w:color w:val="000000"/>
        </w:rPr>
        <w:t>texto</w:t>
      </w:r>
      <w:commentRangeEnd w:id="61"/>
      <w:r w:rsidR="005438BC">
        <w:rPr>
          <w:rStyle w:val="Refdecomentrio"/>
          <w:rFonts w:asciiTheme="minorHAnsi" w:eastAsiaTheme="minorHAnsi" w:hAnsiTheme="minorHAnsi" w:cstheme="minorBidi"/>
          <w:lang w:eastAsia="en-US"/>
        </w:rPr>
        <w:commentReference w:id="61"/>
      </w:r>
      <w:r w:rsidR="00FC69DE" w:rsidRPr="00592A60">
        <w:rPr>
          <w:color w:val="000000"/>
          <w:vertAlign w:val="superscript"/>
          <w:rPrChange w:id="62" w:author="Autor">
            <w:rPr>
              <w:color w:val="000000"/>
            </w:rPr>
          </w:rPrChange>
        </w:rPr>
        <w:t>10</w:t>
      </w:r>
      <w:r w:rsidR="00A8179B" w:rsidRPr="00A8179B">
        <w:rPr>
          <w:color w:val="000000"/>
        </w:rPr>
        <w:t>.</w:t>
      </w:r>
    </w:p>
    <w:p w14:paraId="6744CCC8" w14:textId="77777777" w:rsidR="002D5BCF" w:rsidRPr="004C7658" w:rsidRDefault="002D5BCF" w:rsidP="00DF183F">
      <w:pPr>
        <w:pStyle w:val="NormalWeb"/>
        <w:spacing w:before="0" w:beforeAutospacing="0" w:after="160" w:afterAutospacing="0" w:line="360" w:lineRule="auto"/>
        <w:ind w:firstLine="709"/>
        <w:rPr>
          <w:color w:val="000000"/>
        </w:rPr>
      </w:pPr>
    </w:p>
    <w:p w14:paraId="557105DF" w14:textId="3C8D71F1" w:rsidR="00EE1331" w:rsidRDefault="00E97437" w:rsidP="00DA3C0F">
      <w:pPr>
        <w:pStyle w:val="NormalWeb"/>
        <w:spacing w:before="0" w:beforeAutospacing="0" w:after="160" w:afterAutospacing="0" w:line="360" w:lineRule="auto"/>
        <w:ind w:firstLine="709"/>
        <w:rPr>
          <w:b/>
          <w:bCs/>
          <w:color w:val="000000"/>
        </w:rPr>
      </w:pPr>
      <w:r>
        <w:rPr>
          <w:b/>
          <w:bCs/>
          <w:color w:val="000000"/>
        </w:rPr>
        <w:t xml:space="preserve">3 </w:t>
      </w:r>
      <w:r w:rsidR="00A8179B" w:rsidRPr="00A8179B">
        <w:rPr>
          <w:b/>
          <w:bCs/>
          <w:color w:val="000000"/>
        </w:rPr>
        <w:t>RESULTADOS</w:t>
      </w:r>
      <w:r w:rsidR="00FC69DE">
        <w:rPr>
          <w:b/>
          <w:bCs/>
          <w:color w:val="000000"/>
        </w:rPr>
        <w:t xml:space="preserve"> E DISCUSSÃO</w:t>
      </w:r>
    </w:p>
    <w:p w14:paraId="6BFB2775" w14:textId="77777777" w:rsidR="00DA3C0F" w:rsidRDefault="00DA3C0F" w:rsidP="00DA3C0F">
      <w:pPr>
        <w:pStyle w:val="NormalWeb"/>
        <w:spacing w:before="0" w:beforeAutospacing="0" w:after="160" w:afterAutospacing="0" w:line="360" w:lineRule="auto"/>
        <w:ind w:firstLine="709"/>
        <w:rPr>
          <w:b/>
          <w:bCs/>
          <w:color w:val="000000"/>
        </w:rPr>
      </w:pPr>
    </w:p>
    <w:p w14:paraId="1D259F7A" w14:textId="3C40C645" w:rsidR="00E97437" w:rsidRDefault="00E97437" w:rsidP="00076945">
      <w:pPr>
        <w:pStyle w:val="NormalWeb"/>
        <w:spacing w:before="0" w:beforeAutospacing="0" w:after="160" w:afterAutospacing="0" w:line="360" w:lineRule="auto"/>
        <w:ind w:firstLine="709"/>
        <w:rPr>
          <w:color w:val="000000"/>
        </w:rPr>
      </w:pPr>
      <w:r w:rsidRPr="00A8179B">
        <w:rPr>
          <w:color w:val="000000"/>
        </w:rPr>
        <w:t>Participaram da coleta de dados dez profissionais do sexo, mulheres, atuantes em duas casas de massagem localizada</w:t>
      </w:r>
      <w:r w:rsidR="00DF183F">
        <w:rPr>
          <w:color w:val="000000"/>
        </w:rPr>
        <w:t>s</w:t>
      </w:r>
      <w:r w:rsidRPr="00A8179B">
        <w:rPr>
          <w:color w:val="000000"/>
        </w:rPr>
        <w:t xml:space="preserve"> no bairro Centro</w:t>
      </w:r>
      <w:r w:rsidR="00DF183F">
        <w:rPr>
          <w:color w:val="000000"/>
        </w:rPr>
        <w:t>,</w:t>
      </w:r>
      <w:r w:rsidRPr="00A8179B">
        <w:rPr>
          <w:color w:val="000000"/>
        </w:rPr>
        <w:t xml:space="preserve"> na cidade de </w:t>
      </w:r>
      <w:r w:rsidR="003F116B" w:rsidRPr="003F116B">
        <w:rPr>
          <w:color w:val="000000"/>
          <w:highlight w:val="yellow"/>
        </w:rPr>
        <w:t>(INFORMAÇÃO OMITIDA PARA A AVALIAÇÃO CEGA POR PARES)</w:t>
      </w:r>
      <w:r w:rsidR="00DF183F">
        <w:rPr>
          <w:color w:val="000000"/>
        </w:rPr>
        <w:t>.</w:t>
      </w:r>
      <w:r w:rsidRPr="00A8179B">
        <w:rPr>
          <w:color w:val="000000"/>
        </w:rPr>
        <w:t xml:space="preserve"> Todas as profissionais do sexo entrevistadas têm entre 18 e 30 anos. Quanto ao estado civil das participantes,</w:t>
      </w:r>
      <w:r w:rsidR="00717993">
        <w:rPr>
          <w:color w:val="000000"/>
        </w:rPr>
        <w:t xml:space="preserve"> a maioria relatou ser solteira</w:t>
      </w:r>
      <w:r w:rsidR="0024662B">
        <w:rPr>
          <w:color w:val="000000"/>
        </w:rPr>
        <w:t>, apenas duas eram casadas</w:t>
      </w:r>
      <w:r w:rsidR="00076945" w:rsidRPr="00A8179B">
        <w:rPr>
          <w:color w:val="000000"/>
        </w:rPr>
        <w:t>. Das profissionais pa</w:t>
      </w:r>
      <w:r w:rsidR="009C3F97">
        <w:rPr>
          <w:color w:val="000000"/>
        </w:rPr>
        <w:t xml:space="preserve">rticipantes, oito </w:t>
      </w:r>
      <w:r w:rsidR="00717993">
        <w:rPr>
          <w:color w:val="000000"/>
        </w:rPr>
        <w:t>tinham filhos</w:t>
      </w:r>
      <w:r w:rsidR="00076945" w:rsidRPr="00A8179B">
        <w:rPr>
          <w:color w:val="000000"/>
        </w:rPr>
        <w:t>.</w:t>
      </w:r>
    </w:p>
    <w:p w14:paraId="4763DB6B" w14:textId="00AC25AB" w:rsidR="00E97437" w:rsidRDefault="009C3F97" w:rsidP="00E97437">
      <w:pPr>
        <w:pStyle w:val="NormalWeb"/>
        <w:spacing w:before="0" w:beforeAutospacing="0" w:after="160" w:afterAutospacing="0" w:line="360" w:lineRule="auto"/>
        <w:ind w:firstLine="709"/>
        <w:rPr>
          <w:ins w:id="63" w:author="Autor"/>
          <w:color w:val="000000"/>
        </w:rPr>
      </w:pPr>
      <w:r>
        <w:rPr>
          <w:color w:val="000000"/>
        </w:rPr>
        <w:t>Quanto a escolaridade, d</w:t>
      </w:r>
      <w:r w:rsidR="00E97437" w:rsidRPr="00A8179B">
        <w:rPr>
          <w:color w:val="000000"/>
        </w:rPr>
        <w:t>uas</w:t>
      </w:r>
      <w:r w:rsidR="004C600D">
        <w:rPr>
          <w:color w:val="000000"/>
        </w:rPr>
        <w:t xml:space="preserve"> das participantes da pesquisa </w:t>
      </w:r>
      <w:r w:rsidR="00E97437" w:rsidRPr="00A8179B">
        <w:rPr>
          <w:color w:val="000000"/>
        </w:rPr>
        <w:t>possuíam ensino fundamental incompleto,</w:t>
      </w:r>
      <w:r w:rsidR="00717993">
        <w:rPr>
          <w:color w:val="000000"/>
        </w:rPr>
        <w:t xml:space="preserve"> </w:t>
      </w:r>
      <w:r w:rsidR="00E97437" w:rsidRPr="00A8179B">
        <w:rPr>
          <w:color w:val="000000"/>
        </w:rPr>
        <w:t xml:space="preserve">três </w:t>
      </w:r>
      <w:r w:rsidR="00E97437">
        <w:rPr>
          <w:color w:val="000000"/>
        </w:rPr>
        <w:t xml:space="preserve">referiram possuir o </w:t>
      </w:r>
      <w:r w:rsidR="00E97437" w:rsidRPr="00A8179B">
        <w:rPr>
          <w:color w:val="000000"/>
        </w:rPr>
        <w:t>ensino fundamental completo, duas</w:t>
      </w:r>
      <w:r w:rsidR="00E97437">
        <w:rPr>
          <w:color w:val="000000"/>
        </w:rPr>
        <w:t xml:space="preserve"> </w:t>
      </w:r>
      <w:r w:rsidR="004C600D">
        <w:rPr>
          <w:color w:val="000000"/>
        </w:rPr>
        <w:t>expuseram</w:t>
      </w:r>
      <w:r w:rsidR="00E97437">
        <w:rPr>
          <w:color w:val="000000"/>
        </w:rPr>
        <w:t xml:space="preserve"> possuir</w:t>
      </w:r>
      <w:r>
        <w:rPr>
          <w:color w:val="000000"/>
        </w:rPr>
        <w:t xml:space="preserve"> ensino médio incompleto</w:t>
      </w:r>
      <w:r w:rsidR="00717993">
        <w:rPr>
          <w:color w:val="000000"/>
        </w:rPr>
        <w:t>, outras</w:t>
      </w:r>
      <w:r>
        <w:rPr>
          <w:color w:val="000000"/>
        </w:rPr>
        <w:t xml:space="preserve"> </w:t>
      </w:r>
      <w:r w:rsidR="00E97437" w:rsidRPr="00A8179B">
        <w:rPr>
          <w:color w:val="000000"/>
        </w:rPr>
        <w:t xml:space="preserve">duas </w:t>
      </w:r>
      <w:r w:rsidR="00E97437">
        <w:rPr>
          <w:color w:val="000000"/>
        </w:rPr>
        <w:t>relataram te</w:t>
      </w:r>
      <w:r>
        <w:rPr>
          <w:color w:val="000000"/>
        </w:rPr>
        <w:t>rem concluído o ensino médio</w:t>
      </w:r>
      <w:r w:rsidR="00717993">
        <w:rPr>
          <w:color w:val="000000"/>
        </w:rPr>
        <w:t xml:space="preserve">, e apenas uma das entrevistadas </w:t>
      </w:r>
      <w:r>
        <w:rPr>
          <w:color w:val="000000"/>
        </w:rPr>
        <w:t>havia iniciado o curso</w:t>
      </w:r>
      <w:r w:rsidR="00717993">
        <w:rPr>
          <w:color w:val="000000"/>
        </w:rPr>
        <w:t xml:space="preserve"> superior</w:t>
      </w:r>
      <w:r>
        <w:rPr>
          <w:color w:val="000000"/>
        </w:rPr>
        <w:t xml:space="preserve">, </w:t>
      </w:r>
      <w:r w:rsidR="00717993">
        <w:rPr>
          <w:color w:val="000000"/>
        </w:rPr>
        <w:t>vindo a</w:t>
      </w:r>
      <w:r w:rsidR="00FF4307">
        <w:rPr>
          <w:color w:val="000000"/>
        </w:rPr>
        <w:t xml:space="preserve"> tran</w:t>
      </w:r>
      <w:r>
        <w:rPr>
          <w:color w:val="000000"/>
        </w:rPr>
        <w:t>car o curso</w:t>
      </w:r>
      <w:r w:rsidR="00717993">
        <w:rPr>
          <w:color w:val="000000"/>
        </w:rPr>
        <w:t xml:space="preserve"> devido dificuldades pessoais</w:t>
      </w:r>
      <w:r>
        <w:rPr>
          <w:color w:val="000000"/>
        </w:rPr>
        <w:t>. S</w:t>
      </w:r>
      <w:r w:rsidRPr="00A8179B">
        <w:rPr>
          <w:color w:val="000000"/>
        </w:rPr>
        <w:t>omente</w:t>
      </w:r>
      <w:r w:rsidR="00E97437" w:rsidRPr="00A8179B">
        <w:rPr>
          <w:color w:val="000000"/>
        </w:rPr>
        <w:t xml:space="preserve"> uma</w:t>
      </w:r>
      <w:r>
        <w:rPr>
          <w:color w:val="000000"/>
        </w:rPr>
        <w:t xml:space="preserve"> </w:t>
      </w:r>
      <w:r w:rsidR="00717993">
        <w:rPr>
          <w:color w:val="000000"/>
        </w:rPr>
        <w:t>participante estava estudando,</w:t>
      </w:r>
      <w:r w:rsidR="00E97437" w:rsidRPr="00A8179B">
        <w:rPr>
          <w:color w:val="000000"/>
        </w:rPr>
        <w:t xml:space="preserve"> concluindo o ensino médio.</w:t>
      </w:r>
    </w:p>
    <w:p w14:paraId="672DBD67" w14:textId="001DA4AD" w:rsidR="00507902" w:rsidRDefault="00507902" w:rsidP="00507902">
      <w:pPr>
        <w:pStyle w:val="NormalWeb"/>
        <w:spacing w:before="0" w:beforeAutospacing="0" w:after="160" w:afterAutospacing="0" w:line="360" w:lineRule="auto"/>
        <w:ind w:firstLine="709"/>
        <w:rPr>
          <w:color w:val="000000"/>
        </w:rPr>
      </w:pPr>
      <w:r w:rsidRPr="00A8179B">
        <w:rPr>
          <w:color w:val="000000"/>
        </w:rPr>
        <w:t>Passos e Fi</w:t>
      </w:r>
      <w:r>
        <w:rPr>
          <w:color w:val="000000"/>
        </w:rPr>
        <w:t>gueiredo</w:t>
      </w:r>
      <w:r>
        <w:rPr>
          <w:color w:val="000000"/>
          <w:vertAlign w:val="superscript"/>
        </w:rPr>
        <w:t>11</w:t>
      </w:r>
      <w:r>
        <w:rPr>
          <w:color w:val="000000"/>
        </w:rPr>
        <w:t xml:space="preserve"> e Silva </w:t>
      </w:r>
      <w:r w:rsidRPr="00F24B50">
        <w:rPr>
          <w:i/>
          <w:color w:val="000000"/>
        </w:rPr>
        <w:t>et al.</w:t>
      </w:r>
      <w:r>
        <w:rPr>
          <w:color w:val="000000"/>
        </w:rPr>
        <w:t xml:space="preserve">, </w:t>
      </w:r>
      <w:r>
        <w:rPr>
          <w:color w:val="000000"/>
          <w:vertAlign w:val="superscript"/>
        </w:rPr>
        <w:t>12</w:t>
      </w:r>
      <w:r w:rsidRPr="00A8179B">
        <w:rPr>
          <w:color w:val="000000"/>
        </w:rPr>
        <w:t xml:space="preserve">, </w:t>
      </w:r>
      <w:r>
        <w:rPr>
          <w:color w:val="000000"/>
        </w:rPr>
        <w:t xml:space="preserve">acreditam que </w:t>
      </w:r>
      <w:r w:rsidRPr="00A8179B">
        <w:rPr>
          <w:color w:val="000000"/>
        </w:rPr>
        <w:t>o baixo nível de escolaridade pode ser implicação da dificuldade de acesso à escola e abandono precoce dos estudos para desempenhar as atividades de trabalho e/ou assumir papéis domésticos</w:t>
      </w:r>
      <w:r>
        <w:rPr>
          <w:color w:val="000000"/>
        </w:rPr>
        <w:t xml:space="preserve">, substituindo e assumindo os papéis </w:t>
      </w:r>
      <w:r w:rsidR="00982B98">
        <w:rPr>
          <w:color w:val="000000"/>
        </w:rPr>
        <w:t>dos pais.</w:t>
      </w:r>
    </w:p>
    <w:p w14:paraId="5CE57861" w14:textId="3297638F" w:rsidR="00D260EF" w:rsidRDefault="00717993" w:rsidP="00FF4307">
      <w:pPr>
        <w:pStyle w:val="NormalWeb"/>
        <w:spacing w:before="0" w:beforeAutospacing="0" w:after="160" w:afterAutospacing="0" w:line="360" w:lineRule="auto"/>
        <w:ind w:firstLine="709"/>
        <w:rPr>
          <w:ins w:id="64" w:author="Autor"/>
          <w:color w:val="000000"/>
        </w:rPr>
      </w:pPr>
      <w:r>
        <w:rPr>
          <w:color w:val="000000"/>
        </w:rPr>
        <w:t xml:space="preserve">A </w:t>
      </w:r>
      <w:r w:rsidR="009C3F97">
        <w:rPr>
          <w:color w:val="000000"/>
        </w:rPr>
        <w:t xml:space="preserve">prostituição </w:t>
      </w:r>
      <w:r>
        <w:rPr>
          <w:color w:val="000000"/>
        </w:rPr>
        <w:t xml:space="preserve">foi </w:t>
      </w:r>
      <w:r w:rsidR="009027D9">
        <w:rPr>
          <w:color w:val="000000"/>
        </w:rPr>
        <w:t>referida</w:t>
      </w:r>
      <w:r>
        <w:rPr>
          <w:color w:val="000000"/>
        </w:rPr>
        <w:t xml:space="preserve"> por todas como </w:t>
      </w:r>
      <w:r w:rsidR="00E97437" w:rsidRPr="00A8179B">
        <w:rPr>
          <w:color w:val="000000"/>
        </w:rPr>
        <w:t>sua única fonte de renda.</w:t>
      </w:r>
      <w:r w:rsidR="00E97437">
        <w:rPr>
          <w:color w:val="000000"/>
        </w:rPr>
        <w:t xml:space="preserve"> </w:t>
      </w:r>
      <w:r w:rsidR="00E97437" w:rsidRPr="00A8179B">
        <w:rPr>
          <w:color w:val="000000"/>
        </w:rPr>
        <w:t xml:space="preserve">Quanto ao tempo de atividade na profissão, três </w:t>
      </w:r>
      <w:r w:rsidR="00FF4307">
        <w:rPr>
          <w:color w:val="000000"/>
        </w:rPr>
        <w:t xml:space="preserve">delas </w:t>
      </w:r>
      <w:r w:rsidR="00E97437" w:rsidRPr="00A8179B">
        <w:rPr>
          <w:color w:val="000000"/>
        </w:rPr>
        <w:t xml:space="preserve">trabalhavam a pelo menos 6 meses, outra </w:t>
      </w:r>
      <w:r w:rsidR="00FF4307">
        <w:rPr>
          <w:color w:val="000000"/>
        </w:rPr>
        <w:t>atuava como profissional a aproximadamente ano, quatro das participantes estava a</w:t>
      </w:r>
      <w:r w:rsidR="00E97437" w:rsidRPr="00A8179B">
        <w:rPr>
          <w:color w:val="000000"/>
        </w:rPr>
        <w:t xml:space="preserve"> pelo menos 2 anos e duas</w:t>
      </w:r>
      <w:r>
        <w:rPr>
          <w:color w:val="000000"/>
        </w:rPr>
        <w:t xml:space="preserve"> delas</w:t>
      </w:r>
      <w:r w:rsidR="00E97437" w:rsidRPr="00A8179B">
        <w:rPr>
          <w:color w:val="000000"/>
        </w:rPr>
        <w:t xml:space="preserve"> a cerca de 10 anos</w:t>
      </w:r>
      <w:r w:rsidR="00FF4307">
        <w:rPr>
          <w:color w:val="000000"/>
        </w:rPr>
        <w:t xml:space="preserve"> desempenhado a referida profissão</w:t>
      </w:r>
      <w:r w:rsidR="00D260EF">
        <w:rPr>
          <w:color w:val="000000"/>
        </w:rPr>
        <w:t>.</w:t>
      </w:r>
    </w:p>
    <w:p w14:paraId="65453243" w14:textId="77777777" w:rsidR="00507902" w:rsidRPr="007E16DC" w:rsidRDefault="00507902" w:rsidP="00507902">
      <w:pPr>
        <w:pStyle w:val="NormalWeb"/>
        <w:spacing w:before="0" w:beforeAutospacing="0" w:after="160" w:afterAutospacing="0" w:line="360" w:lineRule="auto"/>
        <w:ind w:firstLine="709"/>
      </w:pPr>
      <w:r w:rsidRPr="007E16DC">
        <w:lastRenderedPageBreak/>
        <w:t>Apesar de todo o estigma que carrega, sabe</w:t>
      </w:r>
      <w:r>
        <w:t>-</w:t>
      </w:r>
      <w:r w:rsidRPr="007E16DC">
        <w:t>se que pela Constituição atual do país, a prostituição é uma atividade lícita que traz consigo todos os direitos garantidos por lei. Apenas o lenocínio, mais conhecido por agenciamento, é categorizado como crime de exploração sexual</w:t>
      </w:r>
      <w:r w:rsidRPr="007E16DC">
        <w:rPr>
          <w:vertAlign w:val="superscript"/>
        </w:rPr>
        <w:t>13</w:t>
      </w:r>
      <w:r w:rsidRPr="007E16DC">
        <w:t>.</w:t>
      </w:r>
    </w:p>
    <w:p w14:paraId="2AA6258F" w14:textId="0A5D8D96" w:rsidR="00507902" w:rsidRPr="00A8179B" w:rsidRDefault="00507902" w:rsidP="00507902">
      <w:pPr>
        <w:pStyle w:val="NormalWeb"/>
        <w:spacing w:before="0" w:beforeAutospacing="0" w:after="160" w:afterAutospacing="0" w:line="360" w:lineRule="auto"/>
        <w:ind w:firstLine="709"/>
        <w:rPr>
          <w:color w:val="000000"/>
        </w:rPr>
      </w:pPr>
      <w:r w:rsidRPr="00A8179B">
        <w:rPr>
          <w:color w:val="000000"/>
        </w:rPr>
        <w:t xml:space="preserve">A </w:t>
      </w:r>
      <w:r>
        <w:rPr>
          <w:color w:val="000000"/>
        </w:rPr>
        <w:t>Organização das Nações Unidas (</w:t>
      </w:r>
      <w:r w:rsidRPr="00A8179B">
        <w:rPr>
          <w:color w:val="000000"/>
        </w:rPr>
        <w:t>ONU</w:t>
      </w:r>
      <w:r>
        <w:rPr>
          <w:color w:val="000000"/>
        </w:rPr>
        <w:t>)</w:t>
      </w:r>
      <w:r w:rsidRPr="00A8179B">
        <w:rPr>
          <w:color w:val="000000"/>
        </w:rPr>
        <w:t xml:space="preserve"> também considera a prostituição como forma de prestação de serviços sexuais, logo, </w:t>
      </w:r>
      <w:r>
        <w:rPr>
          <w:color w:val="000000"/>
        </w:rPr>
        <w:t>é avaliada como u</w:t>
      </w:r>
      <w:r w:rsidRPr="00A8179B">
        <w:rPr>
          <w:color w:val="000000"/>
        </w:rPr>
        <w:t>ma ativ</w:t>
      </w:r>
      <w:r>
        <w:rPr>
          <w:color w:val="000000"/>
        </w:rPr>
        <w:t>idade ocupacional rentável, na qual existe a oferta e a</w:t>
      </w:r>
      <w:r w:rsidRPr="00A8179B">
        <w:rPr>
          <w:color w:val="000000"/>
        </w:rPr>
        <w:t xml:space="preserve"> prestação de serviço por parte da profissional do sexo e a demanda</w:t>
      </w:r>
      <w:r>
        <w:rPr>
          <w:color w:val="000000"/>
        </w:rPr>
        <w:t xml:space="preserve"> de consumo</w:t>
      </w:r>
      <w:r w:rsidRPr="00A8179B">
        <w:rPr>
          <w:color w:val="000000"/>
        </w:rPr>
        <w:t xml:space="preserve"> pelo serviço, por parte do cliente. Nesta linha de pensamento </w:t>
      </w:r>
      <w:r w:rsidR="00FC69DE" w:rsidRPr="00A8179B">
        <w:rPr>
          <w:color w:val="000000"/>
        </w:rPr>
        <w:t>entend</w:t>
      </w:r>
      <w:r w:rsidR="00FC69DE">
        <w:rPr>
          <w:color w:val="000000"/>
        </w:rPr>
        <w:t>e</w:t>
      </w:r>
      <w:r w:rsidR="00FC69DE" w:rsidRPr="00A8179B">
        <w:rPr>
          <w:color w:val="000000"/>
        </w:rPr>
        <w:t>-se</w:t>
      </w:r>
      <w:r w:rsidRPr="00A8179B">
        <w:rPr>
          <w:color w:val="000000"/>
        </w:rPr>
        <w:t xml:space="preserve"> que o sexo</w:t>
      </w:r>
      <w:r>
        <w:rPr>
          <w:color w:val="000000"/>
        </w:rPr>
        <w:t xml:space="preserve"> pode ser classificado como</w:t>
      </w:r>
      <w:r w:rsidRPr="00A8179B">
        <w:rPr>
          <w:color w:val="000000"/>
        </w:rPr>
        <w:t xml:space="preserve"> mercadoria e tem como característica</w:t>
      </w:r>
      <w:r>
        <w:rPr>
          <w:color w:val="000000"/>
        </w:rPr>
        <w:t xml:space="preserve"> e objetivo</w:t>
      </w:r>
      <w:r w:rsidRPr="00A8179B">
        <w:rPr>
          <w:color w:val="000000"/>
        </w:rPr>
        <w:t xml:space="preserve"> “satisfazer as necessidades hu</w:t>
      </w:r>
      <w:r>
        <w:rPr>
          <w:color w:val="000000"/>
        </w:rPr>
        <w:t>manas biológicas”</w:t>
      </w:r>
      <w:r>
        <w:rPr>
          <w:color w:val="000000"/>
          <w:vertAlign w:val="superscript"/>
        </w:rPr>
        <w:t>14</w:t>
      </w:r>
      <w:r>
        <w:rPr>
          <w:color w:val="000000"/>
        </w:rPr>
        <w:t>.</w:t>
      </w:r>
    </w:p>
    <w:p w14:paraId="74D3327F" w14:textId="4AD0B2E1" w:rsidR="00507902" w:rsidRPr="00507902" w:rsidRDefault="00507902" w:rsidP="00507902">
      <w:pPr>
        <w:pStyle w:val="NormalWeb"/>
        <w:spacing w:before="0" w:beforeAutospacing="0" w:after="160" w:afterAutospacing="0" w:line="360" w:lineRule="auto"/>
        <w:ind w:firstLine="709"/>
      </w:pPr>
      <w:r w:rsidRPr="00A8179B">
        <w:rPr>
          <w:color w:val="000000"/>
        </w:rPr>
        <w:t>A prostituição sob a perspectiva profissional, é descrita por Andra</w:t>
      </w:r>
      <w:r>
        <w:rPr>
          <w:color w:val="000000"/>
        </w:rPr>
        <w:t>de</w:t>
      </w:r>
      <w:r>
        <w:rPr>
          <w:color w:val="000000"/>
          <w:vertAlign w:val="superscript"/>
        </w:rPr>
        <w:t>15</w:t>
      </w:r>
      <w:r>
        <w:rPr>
          <w:color w:val="000000"/>
        </w:rPr>
        <w:t xml:space="preserve">, como um </w:t>
      </w:r>
      <w:r w:rsidRPr="00A8179B">
        <w:rPr>
          <w:color w:val="000000"/>
        </w:rPr>
        <w:t>procedimento onde as pessoas recebem remuneração, para manterem relações sexuais, normais ou anormais com pessoas do mesmo sexo ou do sexo oposto. A profissão é reconhecida pelo Ministério do Trabalho, e está contida como atividade ocupacional na Classificaçã</w:t>
      </w:r>
      <w:r>
        <w:rPr>
          <w:color w:val="000000"/>
        </w:rPr>
        <w:t xml:space="preserve">o Brasileira de Ocupações, sob o código 5198, </w:t>
      </w:r>
      <w:r w:rsidRPr="00A8179B">
        <w:rPr>
          <w:color w:val="000000"/>
        </w:rPr>
        <w:t>família oc</w:t>
      </w:r>
      <w:r>
        <w:rPr>
          <w:color w:val="000000"/>
        </w:rPr>
        <w:t>upacional dos trabalhadores de serviços diversos, trabalhadores do Sexo</w:t>
      </w:r>
      <w:r w:rsidRPr="00D736B2">
        <w:rPr>
          <w:color w:val="000000"/>
          <w:vertAlign w:val="superscript"/>
        </w:rPr>
        <w:t>6</w:t>
      </w:r>
      <w:r>
        <w:rPr>
          <w:color w:val="000000"/>
        </w:rPr>
        <w:t>.</w:t>
      </w:r>
    </w:p>
    <w:p w14:paraId="6A47F947" w14:textId="31C6C2A0" w:rsidR="00E97437" w:rsidRDefault="00E97437" w:rsidP="00FF4307">
      <w:pPr>
        <w:pStyle w:val="NormalWeb"/>
        <w:spacing w:before="0" w:beforeAutospacing="0" w:after="160" w:afterAutospacing="0" w:line="360" w:lineRule="auto"/>
        <w:ind w:firstLine="709"/>
        <w:rPr>
          <w:ins w:id="65" w:author="Autor"/>
          <w:color w:val="000000"/>
        </w:rPr>
      </w:pPr>
      <w:r w:rsidRPr="00A8179B">
        <w:rPr>
          <w:color w:val="000000"/>
        </w:rPr>
        <w:t xml:space="preserve">Em relação aos turnos de trabalho, somente uma expôs trabalhar </w:t>
      </w:r>
      <w:r w:rsidR="00FF4307">
        <w:rPr>
          <w:color w:val="000000"/>
        </w:rPr>
        <w:t>um turno</w:t>
      </w:r>
      <w:r w:rsidRPr="00A8179B">
        <w:rPr>
          <w:color w:val="000000"/>
        </w:rPr>
        <w:t>, as demais trabalha</w:t>
      </w:r>
      <w:r w:rsidR="00FF4307">
        <w:rPr>
          <w:color w:val="000000"/>
        </w:rPr>
        <w:t>va</w:t>
      </w:r>
      <w:r w:rsidRPr="00A8179B">
        <w:rPr>
          <w:color w:val="000000"/>
        </w:rPr>
        <w:t>m em período integral, geralmente manhã e tarde, onde há maior movimento. A média de valores dos atendimentos individuais foi de 1 a 3</w:t>
      </w:r>
      <w:r w:rsidR="00FF4307">
        <w:rPr>
          <w:color w:val="000000"/>
        </w:rPr>
        <w:t xml:space="preserve"> programas</w:t>
      </w:r>
      <w:r w:rsidRPr="00A8179B">
        <w:rPr>
          <w:color w:val="000000"/>
        </w:rPr>
        <w:t xml:space="preserve"> diários no valor de cerca de R$60,00 cada um, variando entre R$40,00 e R$60,00</w:t>
      </w:r>
      <w:r w:rsidR="009027D9">
        <w:rPr>
          <w:color w:val="000000"/>
        </w:rPr>
        <w:t xml:space="preserve"> em média</w:t>
      </w:r>
      <w:r w:rsidRPr="00A8179B">
        <w:rPr>
          <w:color w:val="000000"/>
        </w:rPr>
        <w:t>.</w:t>
      </w:r>
      <w:r w:rsidR="00FF4307">
        <w:t xml:space="preserve"> </w:t>
      </w:r>
      <w:r w:rsidRPr="00A8179B">
        <w:rPr>
          <w:color w:val="000000"/>
        </w:rPr>
        <w:t xml:space="preserve">Sete das participantes relataram fazer uso de substâncias psicoativas lícitas </w:t>
      </w:r>
      <w:r w:rsidR="00FF4307">
        <w:rPr>
          <w:color w:val="000000"/>
        </w:rPr>
        <w:t>e/</w:t>
      </w:r>
      <w:r w:rsidRPr="00A8179B">
        <w:rPr>
          <w:color w:val="000000"/>
        </w:rPr>
        <w:t>ou ilícitas.</w:t>
      </w:r>
    </w:p>
    <w:p w14:paraId="5A7D362A" w14:textId="77777777" w:rsidR="00CE2BC0" w:rsidRPr="00394E19" w:rsidDel="00FC69DE" w:rsidRDefault="00CE2BC0" w:rsidP="00592A60">
      <w:pPr>
        <w:pStyle w:val="NormalWeb"/>
        <w:spacing w:before="0" w:beforeAutospacing="0" w:after="160" w:afterAutospacing="0" w:line="360" w:lineRule="auto"/>
        <w:ind w:firstLine="709"/>
        <w:rPr>
          <w:del w:id="66" w:author="Autor"/>
          <w:color w:val="000000"/>
        </w:rPr>
      </w:pPr>
      <w:r>
        <w:rPr>
          <w:color w:val="000000"/>
        </w:rPr>
        <w:t xml:space="preserve">Segundo Silva </w:t>
      </w:r>
      <w:r w:rsidRPr="00F24B50">
        <w:rPr>
          <w:i/>
          <w:color w:val="000000"/>
        </w:rPr>
        <w:t>et al.</w:t>
      </w:r>
      <w:r>
        <w:rPr>
          <w:color w:val="000000"/>
        </w:rPr>
        <w:t xml:space="preserve">, </w:t>
      </w:r>
      <w:r>
        <w:rPr>
          <w:color w:val="000000"/>
          <w:vertAlign w:val="superscript"/>
        </w:rPr>
        <w:t>12</w:t>
      </w:r>
      <w:r w:rsidRPr="00A8179B">
        <w:rPr>
          <w:color w:val="000000"/>
        </w:rPr>
        <w:t>, é comum entre as profissionais do sexo a ingestão de bebidas alcoólicas para melhorar seu desempenho profissional, pois sob o efeito da bebida alcoólica há um aumento da libido, da desinibição para abordar os clientes e tolerar o desempenho d</w:t>
      </w:r>
      <w:r>
        <w:rPr>
          <w:color w:val="000000"/>
        </w:rPr>
        <w:t>o trabalho</w:t>
      </w:r>
      <w:r w:rsidRPr="00A8179B">
        <w:rPr>
          <w:color w:val="000000"/>
        </w:rPr>
        <w:t>.</w:t>
      </w:r>
      <w:r>
        <w:rPr>
          <w:color w:val="000000"/>
        </w:rPr>
        <w:t xml:space="preserve"> Ao analisar esta relação, entende-se que existe um aumento do risco e da exposição as </w:t>
      </w:r>
      <w:proofErr w:type="spellStart"/>
      <w:r>
        <w:rPr>
          <w:color w:val="000000"/>
        </w:rPr>
        <w:t>ISTs</w:t>
      </w:r>
      <w:proofErr w:type="spellEnd"/>
      <w:r>
        <w:rPr>
          <w:color w:val="000000"/>
        </w:rPr>
        <w:t>, pois ao ingerir bebidas alcoólicas, as profissionais do sexo podem vir a aceitar manter relações sexuais sem a devida proteção, já que o álcool que é um depressor do Sistema Nervoso Central e várias outras drogas alteram os estímulos e reflexos normais do sujeito</w:t>
      </w:r>
      <w:r>
        <w:rPr>
          <w:color w:val="000000"/>
          <w:vertAlign w:val="superscript"/>
        </w:rPr>
        <w:t>16</w:t>
      </w:r>
      <w:r>
        <w:rPr>
          <w:color w:val="000000"/>
        </w:rPr>
        <w:t>, o que contribuiu para o fortalecimento dos fatores de risco e acaba a tornando não somente mais vulnerável à estes riscos, como também uma possível agente multiplicadora de ISTs</w:t>
      </w:r>
      <w:r>
        <w:rPr>
          <w:color w:val="000000"/>
          <w:vertAlign w:val="superscript"/>
        </w:rPr>
        <w:t>11</w:t>
      </w:r>
      <w:r>
        <w:rPr>
          <w:color w:val="000000"/>
        </w:rPr>
        <w:t>.</w:t>
      </w:r>
    </w:p>
    <w:p w14:paraId="31254486" w14:textId="7F1EC51F" w:rsidR="00CE2BC0" w:rsidRPr="00FF4307" w:rsidRDefault="00CE2BC0" w:rsidP="004F2FBF">
      <w:pPr>
        <w:pStyle w:val="NormalWeb"/>
        <w:spacing w:before="0" w:beforeAutospacing="0" w:after="160" w:afterAutospacing="0" w:line="360" w:lineRule="auto"/>
        <w:ind w:firstLine="709"/>
      </w:pPr>
    </w:p>
    <w:p w14:paraId="2EB25540" w14:textId="169FED84" w:rsidR="00CE2BC0" w:rsidRDefault="00E541E0" w:rsidP="00CE2BC0">
      <w:pPr>
        <w:pStyle w:val="NormalWeb"/>
        <w:spacing w:before="0" w:beforeAutospacing="0" w:after="160" w:afterAutospacing="0" w:line="360" w:lineRule="auto"/>
        <w:ind w:firstLine="709"/>
        <w:rPr>
          <w:ins w:id="67" w:author="Autor"/>
          <w:color w:val="000000"/>
        </w:rPr>
      </w:pPr>
      <w:r>
        <w:rPr>
          <w:color w:val="000000"/>
        </w:rPr>
        <w:t>A respeito do autocuidado e a p</w:t>
      </w:r>
      <w:r w:rsidR="00E97437" w:rsidRPr="00A8179B">
        <w:rPr>
          <w:color w:val="000000"/>
        </w:rPr>
        <w:t xml:space="preserve">revenção em </w:t>
      </w:r>
      <w:r w:rsidR="009027D9">
        <w:rPr>
          <w:color w:val="000000"/>
        </w:rPr>
        <w:t>s</w:t>
      </w:r>
      <w:r w:rsidR="00FF4307">
        <w:rPr>
          <w:color w:val="000000"/>
        </w:rPr>
        <w:t xml:space="preserve">aúde, todas </w:t>
      </w:r>
      <w:r w:rsidR="009027D9">
        <w:rPr>
          <w:color w:val="000000"/>
        </w:rPr>
        <w:t>narraram</w:t>
      </w:r>
      <w:r w:rsidR="00FF4307">
        <w:rPr>
          <w:color w:val="000000"/>
        </w:rPr>
        <w:t xml:space="preserve"> utilizar</w:t>
      </w:r>
      <w:r w:rsidR="009027D9">
        <w:rPr>
          <w:color w:val="000000"/>
        </w:rPr>
        <w:t>em</w:t>
      </w:r>
      <w:r w:rsidR="00FF4307">
        <w:rPr>
          <w:color w:val="000000"/>
        </w:rPr>
        <w:t xml:space="preserve"> o</w:t>
      </w:r>
      <w:r w:rsidR="00E97437" w:rsidRPr="00A8179B">
        <w:rPr>
          <w:color w:val="000000"/>
        </w:rPr>
        <w:t xml:space="preserve"> preservativo como método preventivo para </w:t>
      </w:r>
      <w:proofErr w:type="spellStart"/>
      <w:r w:rsidR="00E97437" w:rsidRPr="00A8179B">
        <w:rPr>
          <w:color w:val="000000"/>
        </w:rPr>
        <w:t>IST</w:t>
      </w:r>
      <w:r w:rsidR="00C35274">
        <w:rPr>
          <w:color w:val="000000"/>
        </w:rPr>
        <w:t>s</w:t>
      </w:r>
      <w:proofErr w:type="spellEnd"/>
      <w:r w:rsidR="00C35274">
        <w:rPr>
          <w:color w:val="000000"/>
        </w:rPr>
        <w:t>.</w:t>
      </w:r>
      <w:r w:rsidR="00E97437" w:rsidRPr="00A8179B">
        <w:rPr>
          <w:color w:val="000000"/>
        </w:rPr>
        <w:t xml:space="preserve">  Nove</w:t>
      </w:r>
      <w:r w:rsidR="00FF4307">
        <w:rPr>
          <w:color w:val="000000"/>
        </w:rPr>
        <w:t xml:space="preserve"> mulheres</w:t>
      </w:r>
      <w:r w:rsidR="00E97437" w:rsidRPr="00A8179B">
        <w:rPr>
          <w:color w:val="000000"/>
        </w:rPr>
        <w:t xml:space="preserve"> relataram o uso de </w:t>
      </w:r>
      <w:r w:rsidR="00E97437" w:rsidRPr="00A8179B">
        <w:rPr>
          <w:color w:val="000000"/>
        </w:rPr>
        <w:lastRenderedPageBreak/>
        <w:t>anticoncepcionais orais e injetáveis como método contraceptivo e uma das entrevistadas relatou utilizar apenas a camisinha como método contraceptivo.</w:t>
      </w:r>
    </w:p>
    <w:p w14:paraId="155EB238" w14:textId="77777777" w:rsidR="00AB6764" w:rsidRDefault="00CE2BC0" w:rsidP="00CE2BC0">
      <w:pPr>
        <w:pStyle w:val="NormalWeb"/>
        <w:spacing w:before="0" w:beforeAutospacing="0" w:after="160" w:afterAutospacing="0" w:line="360" w:lineRule="auto"/>
        <w:ind w:firstLine="709"/>
        <w:rPr>
          <w:ins w:id="68" w:author="Autor"/>
        </w:rPr>
      </w:pPr>
      <w:r>
        <w:rPr>
          <w:color w:val="000000"/>
        </w:rPr>
        <w:t xml:space="preserve">Segundo Moura </w:t>
      </w:r>
      <w:r w:rsidRPr="00F24B50">
        <w:rPr>
          <w:i/>
          <w:color w:val="000000"/>
        </w:rPr>
        <w:t>et al.</w:t>
      </w:r>
      <w:r>
        <w:rPr>
          <w:color w:val="000000"/>
        </w:rPr>
        <w:t xml:space="preserve">, </w:t>
      </w:r>
      <w:r>
        <w:rPr>
          <w:color w:val="000000"/>
          <w:vertAlign w:val="superscript"/>
        </w:rPr>
        <w:t>17</w:t>
      </w:r>
      <w:r w:rsidRPr="00A8179B">
        <w:rPr>
          <w:color w:val="000000"/>
        </w:rPr>
        <w:t xml:space="preserve">, o preservativo feminino pode ser uma </w:t>
      </w:r>
      <w:r>
        <w:rPr>
          <w:color w:val="000000"/>
        </w:rPr>
        <w:t xml:space="preserve">ótima </w:t>
      </w:r>
      <w:r w:rsidRPr="00A8179B">
        <w:rPr>
          <w:color w:val="000000"/>
        </w:rPr>
        <w:t>alternativa de prevençã</w:t>
      </w:r>
      <w:r>
        <w:rPr>
          <w:color w:val="000000"/>
        </w:rPr>
        <w:t xml:space="preserve">o </w:t>
      </w:r>
      <w:r w:rsidRPr="00A8179B">
        <w:rPr>
          <w:color w:val="000000"/>
        </w:rPr>
        <w:t xml:space="preserve">para as profissionais e seus parceiros e clientes contra </w:t>
      </w:r>
      <w:r>
        <w:rPr>
          <w:color w:val="000000"/>
        </w:rPr>
        <w:t>as</w:t>
      </w:r>
      <w:r w:rsidRPr="00A8179B">
        <w:rPr>
          <w:color w:val="000000"/>
        </w:rPr>
        <w:t xml:space="preserve"> </w:t>
      </w:r>
      <w:proofErr w:type="spellStart"/>
      <w:r w:rsidRPr="00A8179B">
        <w:rPr>
          <w:color w:val="000000"/>
        </w:rPr>
        <w:t>IST</w:t>
      </w:r>
      <w:r>
        <w:rPr>
          <w:color w:val="000000"/>
        </w:rPr>
        <w:t>s</w:t>
      </w:r>
      <w:proofErr w:type="spellEnd"/>
      <w:r>
        <w:rPr>
          <w:color w:val="000000"/>
        </w:rPr>
        <w:t>. A</w:t>
      </w:r>
      <w:r w:rsidRPr="00A8179B">
        <w:rPr>
          <w:color w:val="000000"/>
        </w:rPr>
        <w:t xml:space="preserve">pesar do preço elevado e da distribuição gratuita ser em menor escala, em </w:t>
      </w:r>
      <w:r>
        <w:rPr>
          <w:color w:val="000000"/>
        </w:rPr>
        <w:t>compar</w:t>
      </w:r>
      <w:r w:rsidRPr="00A8179B">
        <w:rPr>
          <w:color w:val="000000"/>
        </w:rPr>
        <w:t>ação ao preservativo masculino</w:t>
      </w:r>
      <w:r>
        <w:rPr>
          <w:color w:val="000000"/>
        </w:rPr>
        <w:t>, o preservativo feminino</w:t>
      </w:r>
      <w:r w:rsidRPr="00A8179B">
        <w:rPr>
          <w:color w:val="000000"/>
        </w:rPr>
        <w:t xml:space="preserve"> permite </w:t>
      </w:r>
      <w:r>
        <w:rPr>
          <w:color w:val="000000"/>
        </w:rPr>
        <w:t>que a</w:t>
      </w:r>
      <w:r w:rsidRPr="00A8179B">
        <w:rPr>
          <w:color w:val="000000"/>
        </w:rPr>
        <w:t xml:space="preserve"> mulher </w:t>
      </w:r>
      <w:r>
        <w:rPr>
          <w:color w:val="000000"/>
        </w:rPr>
        <w:t>tenha</w:t>
      </w:r>
      <w:r w:rsidRPr="00A8179B">
        <w:rPr>
          <w:color w:val="000000"/>
        </w:rPr>
        <w:t xml:space="preserve"> maior autonomia em prevenção em saúde, pois sabe</w:t>
      </w:r>
      <w:r>
        <w:rPr>
          <w:color w:val="000000"/>
        </w:rPr>
        <w:t xml:space="preserve"> s</w:t>
      </w:r>
      <w:r w:rsidRPr="00A8179B">
        <w:rPr>
          <w:color w:val="000000"/>
        </w:rPr>
        <w:t>e que</w:t>
      </w:r>
      <w:r>
        <w:rPr>
          <w:color w:val="000000"/>
        </w:rPr>
        <w:t xml:space="preserve"> no contexto da prostituição</w:t>
      </w:r>
      <w:r w:rsidRPr="00A8179B">
        <w:rPr>
          <w:color w:val="000000"/>
        </w:rPr>
        <w:t xml:space="preserve"> não há como obrigar o parceiro ou cliente a usar o preservativo se houver recusa por parte deles</w:t>
      </w:r>
      <w:r>
        <w:rPr>
          <w:color w:val="000000"/>
        </w:rPr>
        <w:t>. Alguns inclusive oferecem quantias maiores para manter relações sem proteção</w:t>
      </w:r>
      <w:r w:rsidRPr="00A8179B">
        <w:rPr>
          <w:color w:val="000000"/>
        </w:rPr>
        <w:t>.</w:t>
      </w:r>
    </w:p>
    <w:p w14:paraId="08324CB7" w14:textId="6298A780" w:rsidR="00CE2BC0" w:rsidRPr="0099452B" w:rsidDel="00CE2BC0" w:rsidRDefault="00CE2BC0" w:rsidP="00592A60">
      <w:pPr>
        <w:pStyle w:val="NormalWeb"/>
        <w:spacing w:before="0" w:beforeAutospacing="0" w:after="160" w:afterAutospacing="0" w:line="360" w:lineRule="auto"/>
        <w:ind w:firstLine="709"/>
        <w:rPr>
          <w:del w:id="69" w:author="Autor"/>
        </w:rPr>
      </w:pPr>
      <w:del w:id="70" w:author="Autor">
        <w:r w:rsidDel="00AB6764">
          <w:delText xml:space="preserve"> </w:delText>
        </w:r>
      </w:del>
      <w:r w:rsidRPr="00A8179B">
        <w:rPr>
          <w:color w:val="000000"/>
        </w:rPr>
        <w:t xml:space="preserve">Aquino </w:t>
      </w:r>
      <w:r w:rsidRPr="00F24B50">
        <w:rPr>
          <w:i/>
          <w:color w:val="000000"/>
        </w:rPr>
        <w:t>et al.</w:t>
      </w:r>
      <w:r>
        <w:rPr>
          <w:color w:val="000000"/>
        </w:rPr>
        <w:t xml:space="preserve">, </w:t>
      </w:r>
      <w:r>
        <w:rPr>
          <w:color w:val="000000"/>
          <w:vertAlign w:val="superscript"/>
        </w:rPr>
        <w:t>18</w:t>
      </w:r>
      <w:r>
        <w:rPr>
          <w:color w:val="000000"/>
        </w:rPr>
        <w:t xml:space="preserve">, acredita que </w:t>
      </w:r>
      <w:r w:rsidRPr="00A8179B">
        <w:rPr>
          <w:color w:val="000000"/>
        </w:rPr>
        <w:t>para as profissionais</w:t>
      </w:r>
      <w:r>
        <w:rPr>
          <w:color w:val="000000"/>
        </w:rPr>
        <w:t xml:space="preserve"> do sexo</w:t>
      </w:r>
      <w:r w:rsidRPr="00A8179B">
        <w:rPr>
          <w:color w:val="000000"/>
        </w:rPr>
        <w:t xml:space="preserve">, os clientes são potenciais transmissores de </w:t>
      </w:r>
      <w:proofErr w:type="spellStart"/>
      <w:r w:rsidRPr="00A8179B">
        <w:rPr>
          <w:color w:val="000000"/>
        </w:rPr>
        <w:t>IST</w:t>
      </w:r>
      <w:r>
        <w:rPr>
          <w:color w:val="000000"/>
        </w:rPr>
        <w:t>s</w:t>
      </w:r>
      <w:proofErr w:type="spellEnd"/>
      <w:r w:rsidRPr="00A8179B">
        <w:rPr>
          <w:color w:val="000000"/>
        </w:rPr>
        <w:t xml:space="preserve">, no ambiente profissional ligado a prostituição </w:t>
      </w:r>
      <w:r>
        <w:rPr>
          <w:color w:val="000000"/>
        </w:rPr>
        <w:t>é</w:t>
      </w:r>
      <w:r w:rsidRPr="00A8179B">
        <w:rPr>
          <w:color w:val="000000"/>
        </w:rPr>
        <w:t xml:space="preserve"> necessário bu</w:t>
      </w:r>
      <w:r>
        <w:rPr>
          <w:color w:val="000000"/>
        </w:rPr>
        <w:t>scar proteger se e prevenir</w:t>
      </w:r>
      <w:r w:rsidRPr="00A8179B">
        <w:rPr>
          <w:color w:val="000000"/>
        </w:rPr>
        <w:t xml:space="preserve"> sua saúde, segurança,</w:t>
      </w:r>
      <w:r>
        <w:rPr>
          <w:color w:val="000000"/>
        </w:rPr>
        <w:t xml:space="preserve"> bem-estar e qualidade de vida</w:t>
      </w:r>
      <w:r w:rsidRPr="002D5300">
        <w:rPr>
          <w:color w:val="000000"/>
          <w:vertAlign w:val="superscript"/>
        </w:rPr>
        <w:t>19</w:t>
      </w:r>
      <w:r>
        <w:rPr>
          <w:color w:val="000000"/>
          <w:shd w:val="clear" w:color="auto" w:fill="FFFFFF"/>
        </w:rPr>
        <w:t>.</w:t>
      </w:r>
      <w:del w:id="71" w:author="Autor">
        <w:r w:rsidDel="00CE2BC0">
          <w:rPr>
            <w:color w:val="000000"/>
            <w:shd w:val="clear" w:color="auto" w:fill="FFFFFF"/>
          </w:rPr>
          <w:delText xml:space="preserve"> </w:delText>
        </w:r>
      </w:del>
    </w:p>
    <w:p w14:paraId="5B407EB8" w14:textId="3D6796AB" w:rsidR="006C7382" w:rsidRDefault="006C7382" w:rsidP="00CE2BC0">
      <w:pPr>
        <w:pStyle w:val="NormalWeb"/>
        <w:spacing w:before="0" w:beforeAutospacing="0" w:after="160" w:afterAutospacing="0" w:line="360" w:lineRule="auto"/>
        <w:ind w:firstLine="709"/>
        <w:rPr>
          <w:ins w:id="72" w:author="Autor"/>
          <w:color w:val="000000"/>
        </w:rPr>
      </w:pPr>
      <w:r>
        <w:rPr>
          <w:color w:val="000000"/>
        </w:rPr>
        <w:t>Houveram quatro relatos</w:t>
      </w:r>
      <w:r w:rsidRPr="00A8179B">
        <w:rPr>
          <w:color w:val="000000"/>
        </w:rPr>
        <w:t xml:space="preserve"> </w:t>
      </w:r>
      <w:r>
        <w:rPr>
          <w:color w:val="000000"/>
        </w:rPr>
        <w:t xml:space="preserve">das profissionais sobre sofrerem </w:t>
      </w:r>
      <w:r w:rsidRPr="00A8179B">
        <w:rPr>
          <w:color w:val="000000"/>
        </w:rPr>
        <w:t>algum tipo</w:t>
      </w:r>
      <w:r>
        <w:rPr>
          <w:color w:val="000000"/>
        </w:rPr>
        <w:t xml:space="preserve"> de abuso e/ou violência</w:t>
      </w:r>
      <w:r w:rsidRPr="00A8179B">
        <w:rPr>
          <w:color w:val="000000"/>
        </w:rPr>
        <w:t xml:space="preserve"> durante suas atividades de trabalho, dentre eles, o mais citado foi a violência verbal, seguido de violência emocional, sexual</w:t>
      </w:r>
      <w:r>
        <w:rPr>
          <w:color w:val="000000"/>
        </w:rPr>
        <w:t xml:space="preserve"> e</w:t>
      </w:r>
      <w:r w:rsidRPr="00A8179B">
        <w:rPr>
          <w:color w:val="000000"/>
        </w:rPr>
        <w:t xml:space="preserve"> física</w:t>
      </w:r>
      <w:r>
        <w:rPr>
          <w:color w:val="000000"/>
        </w:rPr>
        <w:t>.</w:t>
      </w:r>
      <w:r w:rsidRPr="00A8179B">
        <w:rPr>
          <w:color w:val="000000"/>
        </w:rPr>
        <w:t xml:space="preserve"> A violência fora das atividades de trabalho foi relatada por três das participantes da pesquisa, todas</w:t>
      </w:r>
      <w:r>
        <w:rPr>
          <w:color w:val="000000"/>
        </w:rPr>
        <w:t xml:space="preserve"> as três</w:t>
      </w:r>
      <w:r w:rsidRPr="00A8179B">
        <w:rPr>
          <w:color w:val="000000"/>
        </w:rPr>
        <w:t xml:space="preserve"> indicaram ter</w:t>
      </w:r>
      <w:r>
        <w:rPr>
          <w:color w:val="000000"/>
        </w:rPr>
        <w:t>em</w:t>
      </w:r>
      <w:r w:rsidRPr="00A8179B">
        <w:rPr>
          <w:color w:val="000000"/>
        </w:rPr>
        <w:t xml:space="preserve"> sofrido violência sexual, verbal, emocional e física</w:t>
      </w:r>
      <w:r>
        <w:rPr>
          <w:color w:val="000000"/>
        </w:rPr>
        <w:t>.</w:t>
      </w:r>
    </w:p>
    <w:p w14:paraId="19DBE5C4" w14:textId="544A31DC" w:rsidR="00CE2BC0" w:rsidRPr="00CE2BC0" w:rsidRDefault="00CE2BC0" w:rsidP="00CE2BC0">
      <w:pPr>
        <w:pStyle w:val="NormalWeb"/>
        <w:spacing w:before="0" w:beforeAutospacing="0" w:after="160" w:afterAutospacing="0" w:line="360" w:lineRule="auto"/>
        <w:ind w:firstLine="709"/>
      </w:pPr>
      <w:r>
        <w:rPr>
          <w:color w:val="000000"/>
          <w:shd w:val="clear" w:color="auto" w:fill="FFFFFF"/>
        </w:rPr>
        <w:t xml:space="preserve">Para </w:t>
      </w:r>
      <w:proofErr w:type="spellStart"/>
      <w:r>
        <w:rPr>
          <w:color w:val="000000"/>
          <w:shd w:val="clear" w:color="auto" w:fill="FFFFFF"/>
        </w:rPr>
        <w:t>Amaya</w:t>
      </w:r>
      <w:proofErr w:type="spellEnd"/>
      <w:r>
        <w:rPr>
          <w:color w:val="000000"/>
          <w:shd w:val="clear" w:color="auto" w:fill="FFFFFF"/>
        </w:rPr>
        <w:t xml:space="preserve"> </w:t>
      </w:r>
      <w:r w:rsidRPr="00F24B50">
        <w:rPr>
          <w:i/>
          <w:color w:val="000000"/>
          <w:shd w:val="clear" w:color="auto" w:fill="FFFFFF"/>
        </w:rPr>
        <w:t>et al.</w:t>
      </w:r>
      <w:r>
        <w:rPr>
          <w:color w:val="000000"/>
          <w:shd w:val="clear" w:color="auto" w:fill="FFFFFF"/>
        </w:rPr>
        <w:t xml:space="preserve">, </w:t>
      </w:r>
      <w:r>
        <w:rPr>
          <w:color w:val="000000"/>
          <w:shd w:val="clear" w:color="auto" w:fill="FFFFFF"/>
          <w:vertAlign w:val="superscript"/>
        </w:rPr>
        <w:t>8</w:t>
      </w:r>
      <w:r>
        <w:rPr>
          <w:color w:val="000000"/>
          <w:shd w:val="clear" w:color="auto" w:fill="FFFFFF"/>
        </w:rPr>
        <w:t xml:space="preserve">, o abuso e </w:t>
      </w:r>
      <w:r w:rsidRPr="00A8179B">
        <w:rPr>
          <w:color w:val="000000"/>
          <w:shd w:val="clear" w:color="auto" w:fill="FFFFFF"/>
        </w:rPr>
        <w:t>a violência</w:t>
      </w:r>
      <w:r>
        <w:rPr>
          <w:color w:val="000000"/>
          <w:shd w:val="clear" w:color="auto" w:fill="FFFFFF"/>
        </w:rPr>
        <w:t xml:space="preserve"> sofrida</w:t>
      </w:r>
      <w:r w:rsidRPr="00A8179B">
        <w:rPr>
          <w:color w:val="000000"/>
          <w:shd w:val="clear" w:color="auto" w:fill="FFFFFF"/>
        </w:rPr>
        <w:t xml:space="preserve"> entre as profissionais do sexo, </w:t>
      </w:r>
      <w:r>
        <w:rPr>
          <w:color w:val="000000"/>
          <w:shd w:val="clear" w:color="auto" w:fill="FFFFFF"/>
        </w:rPr>
        <w:t>podem ser</w:t>
      </w:r>
      <w:r w:rsidRPr="00A8179B">
        <w:rPr>
          <w:color w:val="000000"/>
          <w:shd w:val="clear" w:color="auto" w:fill="FFFFFF"/>
        </w:rPr>
        <w:t xml:space="preserve"> originários</w:t>
      </w:r>
      <w:r>
        <w:rPr>
          <w:color w:val="000000"/>
          <w:shd w:val="clear" w:color="auto" w:fill="FFFFFF"/>
        </w:rPr>
        <w:t xml:space="preserve"> da infância, sendo neste</w:t>
      </w:r>
      <w:r w:rsidRPr="00A8179B">
        <w:rPr>
          <w:color w:val="000000"/>
          <w:shd w:val="clear" w:color="auto" w:fill="FFFFFF"/>
        </w:rPr>
        <w:t xml:space="preserve"> período</w:t>
      </w:r>
      <w:r>
        <w:rPr>
          <w:color w:val="000000"/>
          <w:shd w:val="clear" w:color="auto" w:fill="FFFFFF"/>
        </w:rPr>
        <w:t xml:space="preserve"> realizado</w:t>
      </w:r>
      <w:r w:rsidRPr="00A8179B">
        <w:rPr>
          <w:color w:val="000000"/>
          <w:shd w:val="clear" w:color="auto" w:fill="FFFFFF"/>
        </w:rPr>
        <w:t xml:space="preserve"> por </w:t>
      </w:r>
      <w:r>
        <w:rPr>
          <w:color w:val="000000"/>
          <w:shd w:val="clear" w:color="auto" w:fill="FFFFFF"/>
        </w:rPr>
        <w:t>familiares</w:t>
      </w:r>
      <w:r w:rsidRPr="00A8179B">
        <w:rPr>
          <w:color w:val="000000"/>
          <w:shd w:val="clear" w:color="auto" w:fill="FFFFFF"/>
        </w:rPr>
        <w:t xml:space="preserve"> e na fase adulta por companheiros.</w:t>
      </w:r>
      <w:r w:rsidRPr="00A8179B">
        <w:t xml:space="preserve"> </w:t>
      </w:r>
      <w:r w:rsidRPr="00A8179B">
        <w:rPr>
          <w:color w:val="000000"/>
          <w:shd w:val="clear" w:color="auto" w:fill="FFFFFF"/>
        </w:rPr>
        <w:t>Reforçando o que foi citado pelas participantes</w:t>
      </w:r>
      <w:r>
        <w:rPr>
          <w:color w:val="000000"/>
          <w:shd w:val="clear" w:color="auto" w:fill="FFFFFF"/>
        </w:rPr>
        <w:t>,</w:t>
      </w:r>
      <w:r w:rsidRPr="00A8179B">
        <w:rPr>
          <w:color w:val="000000"/>
          <w:shd w:val="clear" w:color="auto" w:fill="FFFFFF"/>
        </w:rPr>
        <w:t xml:space="preserve"> que relataram</w:t>
      </w:r>
      <w:r>
        <w:rPr>
          <w:color w:val="000000"/>
          <w:shd w:val="clear" w:color="auto" w:fill="FFFFFF"/>
        </w:rPr>
        <w:t xml:space="preserve"> já</w:t>
      </w:r>
      <w:r w:rsidRPr="00A8179B">
        <w:rPr>
          <w:color w:val="000000"/>
          <w:shd w:val="clear" w:color="auto" w:fill="FFFFFF"/>
        </w:rPr>
        <w:t xml:space="preserve"> ter</w:t>
      </w:r>
      <w:r>
        <w:rPr>
          <w:color w:val="000000"/>
          <w:shd w:val="clear" w:color="auto" w:fill="FFFFFF"/>
        </w:rPr>
        <w:t>em</w:t>
      </w:r>
      <w:r w:rsidRPr="00A8179B">
        <w:rPr>
          <w:color w:val="000000"/>
          <w:shd w:val="clear" w:color="auto" w:fill="FFFFFF"/>
        </w:rPr>
        <w:t xml:space="preserve"> sofrid</w:t>
      </w:r>
      <w:r>
        <w:rPr>
          <w:color w:val="000000"/>
          <w:shd w:val="clear" w:color="auto" w:fill="FFFFFF"/>
        </w:rPr>
        <w:t xml:space="preserve">o violência </w:t>
      </w:r>
      <w:commentRangeStart w:id="73"/>
      <w:r>
        <w:rPr>
          <w:color w:val="000000"/>
          <w:shd w:val="clear" w:color="auto" w:fill="FFFFFF"/>
        </w:rPr>
        <w:t>sexual</w:t>
      </w:r>
      <w:commentRangeEnd w:id="73"/>
      <w:r>
        <w:rPr>
          <w:rStyle w:val="Refdecomentrio"/>
          <w:rFonts w:asciiTheme="minorHAnsi" w:eastAsiaTheme="minorHAnsi" w:hAnsiTheme="minorHAnsi" w:cstheme="minorBidi"/>
          <w:lang w:eastAsia="en-US"/>
        </w:rPr>
        <w:commentReference w:id="73"/>
      </w:r>
      <w:r>
        <w:rPr>
          <w:color w:val="000000"/>
          <w:shd w:val="clear" w:color="auto" w:fill="FFFFFF"/>
        </w:rPr>
        <w:t>.</w:t>
      </w:r>
      <w:r w:rsidRPr="00A8179B">
        <w:rPr>
          <w:color w:val="000000"/>
          <w:shd w:val="clear" w:color="auto" w:fill="FFFFFF"/>
        </w:rPr>
        <w:t xml:space="preserve"> Cavalcanti et al.</w:t>
      </w:r>
      <w:r>
        <w:rPr>
          <w:color w:val="000000"/>
          <w:shd w:val="clear" w:color="auto" w:fill="FFFFFF"/>
        </w:rPr>
        <w:t>,</w:t>
      </w:r>
      <w:r>
        <w:rPr>
          <w:color w:val="000000"/>
          <w:shd w:val="clear" w:color="auto" w:fill="FFFFFF"/>
          <w:vertAlign w:val="superscript"/>
        </w:rPr>
        <w:t>20</w:t>
      </w:r>
      <w:r>
        <w:rPr>
          <w:color w:val="000000"/>
          <w:shd w:val="clear" w:color="auto" w:fill="FFFFFF"/>
        </w:rPr>
        <w:t xml:space="preserve">, expõem que </w:t>
      </w:r>
      <w:r w:rsidRPr="00A8179B">
        <w:rPr>
          <w:color w:val="000000"/>
          <w:shd w:val="clear" w:color="auto" w:fill="FFFFFF"/>
        </w:rPr>
        <w:t>as mulheres que sofreram algum tipo de violência sexual estão mais suscetíveis à prostituição, doenças ginecológicas, depressão, suicídio, gravidez indesejada entre outros.</w:t>
      </w:r>
    </w:p>
    <w:p w14:paraId="35CF6C5B" w14:textId="325A87AA" w:rsidR="00394CA2" w:rsidRPr="009A4166" w:rsidRDefault="00EE1331" w:rsidP="009A4166">
      <w:pPr>
        <w:pStyle w:val="NormalWeb"/>
        <w:spacing w:before="0" w:beforeAutospacing="0" w:after="160" w:afterAutospacing="0" w:line="360" w:lineRule="auto"/>
        <w:rPr>
          <w:b/>
          <w:bCs/>
          <w:color w:val="000000"/>
        </w:rPr>
      </w:pPr>
      <w:r w:rsidRPr="00EE1331">
        <w:rPr>
          <w:b/>
          <w:color w:val="000000"/>
        </w:rPr>
        <w:t>Tabela</w:t>
      </w:r>
      <w:r w:rsidR="00394CA2" w:rsidRPr="00EE1331">
        <w:rPr>
          <w:b/>
          <w:color w:val="000000"/>
        </w:rPr>
        <w:t xml:space="preserve"> 1</w:t>
      </w:r>
      <w:r>
        <w:rPr>
          <w:color w:val="000000"/>
        </w:rPr>
        <w:t>:</w:t>
      </w:r>
      <w:r w:rsidR="00394CA2" w:rsidRPr="00A8179B">
        <w:rPr>
          <w:color w:val="000000"/>
        </w:rPr>
        <w:t xml:space="preserve"> </w:t>
      </w:r>
      <w:r w:rsidR="00394CA2" w:rsidRPr="00EE1331">
        <w:rPr>
          <w:bCs/>
          <w:color w:val="000000"/>
        </w:rPr>
        <w:t xml:space="preserve">Adesão aos serviços de saúde pelas profissionais do </w:t>
      </w:r>
      <w:commentRangeStart w:id="74"/>
      <w:r w:rsidR="00394CA2" w:rsidRPr="00EE1331">
        <w:rPr>
          <w:bCs/>
          <w:color w:val="000000"/>
        </w:rPr>
        <w:t>sexo</w:t>
      </w:r>
      <w:commentRangeEnd w:id="74"/>
      <w:r w:rsidR="005438BC">
        <w:rPr>
          <w:rStyle w:val="Refdecomentrio"/>
          <w:rFonts w:asciiTheme="minorHAnsi" w:eastAsiaTheme="minorHAnsi" w:hAnsiTheme="minorHAnsi" w:cstheme="minorBidi"/>
          <w:lang w:eastAsia="en-US"/>
        </w:rPr>
        <w:commentReference w:id="74"/>
      </w:r>
    </w:p>
    <w:tbl>
      <w:tblPr>
        <w:tblpPr w:leftFromText="141" w:rightFromText="141" w:vertAnchor="text" w:horzAnchor="margin" w:tblpY="62"/>
        <w:tblW w:w="0" w:type="auto"/>
        <w:tblCellMar>
          <w:top w:w="15" w:type="dxa"/>
          <w:left w:w="15" w:type="dxa"/>
          <w:bottom w:w="15" w:type="dxa"/>
          <w:right w:w="15" w:type="dxa"/>
        </w:tblCellMar>
        <w:tblLook w:val="04A0" w:firstRow="1" w:lastRow="0" w:firstColumn="1" w:lastColumn="0" w:noHBand="0" w:noVBand="1"/>
      </w:tblPr>
      <w:tblGrid>
        <w:gridCol w:w="3544"/>
        <w:gridCol w:w="1169"/>
        <w:gridCol w:w="1158"/>
        <w:gridCol w:w="1490"/>
        <w:gridCol w:w="1337"/>
      </w:tblGrid>
      <w:tr w:rsidR="00EE1331" w:rsidRPr="00A8179B" w14:paraId="395C8C70" w14:textId="77777777" w:rsidTr="009A4166">
        <w:tc>
          <w:tcPr>
            <w:tcW w:w="3544" w:type="dxa"/>
            <w:tcBorders>
              <w:top w:val="single" w:sz="12" w:space="0" w:color="auto"/>
              <w:bottom w:val="single" w:sz="4" w:space="0" w:color="000000"/>
            </w:tcBorders>
            <w:tcMar>
              <w:top w:w="0" w:type="dxa"/>
              <w:left w:w="115" w:type="dxa"/>
              <w:bottom w:w="0" w:type="dxa"/>
              <w:right w:w="115" w:type="dxa"/>
            </w:tcMar>
            <w:hideMark/>
          </w:tcPr>
          <w:p w14:paraId="0889252C" w14:textId="77777777" w:rsidR="00EE1331" w:rsidRPr="00A8179B" w:rsidRDefault="00EE1331" w:rsidP="00EE1331">
            <w:pPr>
              <w:pStyle w:val="NormalWeb"/>
              <w:spacing w:before="0" w:beforeAutospacing="0" w:after="0" w:afterAutospacing="0" w:line="360" w:lineRule="auto"/>
              <w:rPr>
                <w:rFonts w:eastAsiaTheme="minorHAnsi"/>
                <w:lang w:eastAsia="en-US"/>
              </w:rPr>
            </w:pPr>
          </w:p>
          <w:p w14:paraId="1063D0C5" w14:textId="3EF76451" w:rsidR="00EE1331" w:rsidRPr="00A8179B" w:rsidRDefault="00F11776" w:rsidP="00EE1331">
            <w:pPr>
              <w:pStyle w:val="NormalWeb"/>
              <w:spacing w:before="0" w:beforeAutospacing="0" w:after="0" w:afterAutospacing="0" w:line="360" w:lineRule="auto"/>
            </w:pPr>
            <w:r>
              <w:rPr>
                <w:b/>
                <w:bCs/>
                <w:color w:val="000000"/>
              </w:rPr>
              <w:t>Questão</w:t>
            </w:r>
          </w:p>
        </w:tc>
        <w:tc>
          <w:tcPr>
            <w:tcW w:w="1169" w:type="dxa"/>
            <w:tcBorders>
              <w:top w:val="single" w:sz="12" w:space="0" w:color="auto"/>
              <w:bottom w:val="single" w:sz="4" w:space="0" w:color="000000"/>
            </w:tcBorders>
            <w:tcMar>
              <w:top w:w="0" w:type="dxa"/>
              <w:left w:w="115" w:type="dxa"/>
              <w:bottom w:w="0" w:type="dxa"/>
              <w:right w:w="115" w:type="dxa"/>
            </w:tcMar>
            <w:hideMark/>
          </w:tcPr>
          <w:p w14:paraId="604CC97D" w14:textId="77777777" w:rsidR="00EE1331" w:rsidRDefault="00EE1331" w:rsidP="00EE1331">
            <w:pPr>
              <w:pStyle w:val="NormalWeb"/>
              <w:spacing w:before="0" w:beforeAutospacing="0" w:after="0" w:afterAutospacing="0" w:line="360" w:lineRule="auto"/>
              <w:rPr>
                <w:rFonts w:eastAsiaTheme="minorHAnsi"/>
                <w:lang w:eastAsia="en-US"/>
              </w:rPr>
            </w:pPr>
          </w:p>
          <w:p w14:paraId="7CDABBE3" w14:textId="33D03E9C" w:rsidR="00EE1331" w:rsidRPr="00A8179B" w:rsidRDefault="00EE1331" w:rsidP="00EE1331">
            <w:pPr>
              <w:pStyle w:val="NormalWeb"/>
              <w:spacing w:before="0" w:beforeAutospacing="0" w:after="0" w:afterAutospacing="0" w:line="360" w:lineRule="auto"/>
            </w:pPr>
            <w:r w:rsidRPr="00A8179B">
              <w:rPr>
                <w:b/>
                <w:bCs/>
                <w:color w:val="000000"/>
              </w:rPr>
              <w:t>S</w:t>
            </w:r>
            <w:r w:rsidR="00F11776">
              <w:rPr>
                <w:b/>
                <w:bCs/>
                <w:color w:val="000000"/>
              </w:rPr>
              <w:t>im</w:t>
            </w:r>
          </w:p>
        </w:tc>
        <w:tc>
          <w:tcPr>
            <w:tcW w:w="1158" w:type="dxa"/>
            <w:tcBorders>
              <w:top w:val="single" w:sz="12" w:space="0" w:color="auto"/>
              <w:bottom w:val="single" w:sz="4" w:space="0" w:color="000000"/>
            </w:tcBorders>
            <w:tcMar>
              <w:top w:w="0" w:type="dxa"/>
              <w:left w:w="115" w:type="dxa"/>
              <w:bottom w:w="0" w:type="dxa"/>
              <w:right w:w="115" w:type="dxa"/>
            </w:tcMar>
            <w:hideMark/>
          </w:tcPr>
          <w:p w14:paraId="6E6700DA" w14:textId="77777777" w:rsidR="00EE1331" w:rsidRDefault="00EE1331" w:rsidP="00EE1331">
            <w:pPr>
              <w:pStyle w:val="NormalWeb"/>
              <w:spacing w:before="0" w:beforeAutospacing="0" w:after="0" w:afterAutospacing="0" w:line="360" w:lineRule="auto"/>
              <w:rPr>
                <w:rFonts w:eastAsiaTheme="minorHAnsi"/>
                <w:lang w:eastAsia="en-US"/>
              </w:rPr>
            </w:pPr>
          </w:p>
          <w:p w14:paraId="0098A21C" w14:textId="614C1611" w:rsidR="00EE1331" w:rsidRPr="00A8179B" w:rsidRDefault="00EE1331" w:rsidP="00EE1331">
            <w:pPr>
              <w:pStyle w:val="NormalWeb"/>
              <w:spacing w:before="0" w:beforeAutospacing="0" w:after="0" w:afterAutospacing="0" w:line="360" w:lineRule="auto"/>
            </w:pPr>
            <w:r w:rsidRPr="00A8179B">
              <w:rPr>
                <w:b/>
                <w:bCs/>
                <w:color w:val="000000"/>
              </w:rPr>
              <w:t>N</w:t>
            </w:r>
            <w:r w:rsidR="00F11776">
              <w:rPr>
                <w:b/>
                <w:bCs/>
                <w:color w:val="000000"/>
              </w:rPr>
              <w:t>ão</w:t>
            </w:r>
          </w:p>
        </w:tc>
        <w:tc>
          <w:tcPr>
            <w:tcW w:w="1490" w:type="dxa"/>
            <w:tcBorders>
              <w:top w:val="single" w:sz="12" w:space="0" w:color="auto"/>
              <w:bottom w:val="single" w:sz="4" w:space="0" w:color="000000"/>
            </w:tcBorders>
            <w:tcMar>
              <w:top w:w="0" w:type="dxa"/>
              <w:left w:w="115" w:type="dxa"/>
              <w:bottom w:w="0" w:type="dxa"/>
              <w:right w:w="115" w:type="dxa"/>
            </w:tcMar>
            <w:hideMark/>
          </w:tcPr>
          <w:p w14:paraId="7A8FC9D6" w14:textId="77777777" w:rsidR="00EE1331" w:rsidRDefault="00EE1331" w:rsidP="00EE1331">
            <w:pPr>
              <w:pStyle w:val="NormalWeb"/>
              <w:spacing w:before="0" w:beforeAutospacing="0" w:after="0" w:afterAutospacing="0" w:line="360" w:lineRule="auto"/>
              <w:rPr>
                <w:rFonts w:eastAsiaTheme="minorHAnsi"/>
                <w:lang w:eastAsia="en-US"/>
              </w:rPr>
            </w:pPr>
          </w:p>
          <w:p w14:paraId="793F0363" w14:textId="70D61E0F" w:rsidR="00EE1331" w:rsidRPr="00A8179B" w:rsidRDefault="00EE1331" w:rsidP="00EE1331">
            <w:pPr>
              <w:pStyle w:val="NormalWeb"/>
              <w:spacing w:before="0" w:beforeAutospacing="0" w:after="0" w:afterAutospacing="0" w:line="360" w:lineRule="auto"/>
            </w:pPr>
            <w:r w:rsidRPr="00A8179B">
              <w:rPr>
                <w:b/>
                <w:bCs/>
                <w:color w:val="000000"/>
              </w:rPr>
              <w:t>R</w:t>
            </w:r>
            <w:r w:rsidR="00F11776">
              <w:rPr>
                <w:b/>
                <w:bCs/>
                <w:color w:val="000000"/>
              </w:rPr>
              <w:t>ede Pública</w:t>
            </w:r>
          </w:p>
        </w:tc>
        <w:tc>
          <w:tcPr>
            <w:tcW w:w="1337" w:type="dxa"/>
            <w:tcBorders>
              <w:top w:val="single" w:sz="12" w:space="0" w:color="auto"/>
              <w:bottom w:val="single" w:sz="4" w:space="0" w:color="000000"/>
            </w:tcBorders>
            <w:tcMar>
              <w:top w:w="0" w:type="dxa"/>
              <w:left w:w="115" w:type="dxa"/>
              <w:bottom w:w="0" w:type="dxa"/>
              <w:right w:w="115" w:type="dxa"/>
            </w:tcMar>
            <w:hideMark/>
          </w:tcPr>
          <w:p w14:paraId="0171E0E2" w14:textId="77777777" w:rsidR="00EE1331" w:rsidRDefault="00EE1331" w:rsidP="00EE1331">
            <w:pPr>
              <w:pStyle w:val="NormalWeb"/>
              <w:spacing w:before="0" w:beforeAutospacing="0" w:after="0" w:afterAutospacing="0" w:line="360" w:lineRule="auto"/>
              <w:rPr>
                <w:rFonts w:eastAsiaTheme="minorHAnsi"/>
                <w:lang w:eastAsia="en-US"/>
              </w:rPr>
            </w:pPr>
          </w:p>
          <w:p w14:paraId="08CCF195" w14:textId="2AAA4723" w:rsidR="00EE1331" w:rsidRPr="00A8179B" w:rsidRDefault="00EE1331" w:rsidP="00EE1331">
            <w:pPr>
              <w:pStyle w:val="NormalWeb"/>
              <w:spacing w:before="0" w:beforeAutospacing="0" w:after="0" w:afterAutospacing="0" w:line="360" w:lineRule="auto"/>
            </w:pPr>
            <w:del w:id="75" w:author="Autor">
              <w:r w:rsidRPr="00A8179B" w:rsidDel="00F11776">
                <w:rPr>
                  <w:b/>
                  <w:bCs/>
                  <w:color w:val="000000"/>
                </w:rPr>
                <w:delText xml:space="preserve"> </w:delText>
              </w:r>
            </w:del>
            <w:r w:rsidR="00F11776">
              <w:rPr>
                <w:b/>
                <w:bCs/>
                <w:color w:val="000000"/>
              </w:rPr>
              <w:t>Rede Pública</w:t>
            </w:r>
          </w:p>
        </w:tc>
      </w:tr>
      <w:tr w:rsidR="00EE1331" w:rsidRPr="00A8179B" w14:paraId="3BEE345F" w14:textId="77777777" w:rsidTr="00EE1331">
        <w:tc>
          <w:tcPr>
            <w:tcW w:w="3544" w:type="dxa"/>
            <w:tcBorders>
              <w:top w:val="single" w:sz="4" w:space="0" w:color="000000"/>
              <w:bottom w:val="single" w:sz="4" w:space="0" w:color="auto"/>
            </w:tcBorders>
            <w:tcMar>
              <w:top w:w="0" w:type="dxa"/>
              <w:left w:w="115" w:type="dxa"/>
              <w:bottom w:w="0" w:type="dxa"/>
              <w:right w:w="115" w:type="dxa"/>
            </w:tcMar>
            <w:hideMark/>
          </w:tcPr>
          <w:p w14:paraId="2E848994" w14:textId="77777777" w:rsidR="00EE1331" w:rsidRPr="00A8179B" w:rsidRDefault="00EE1331" w:rsidP="00EE1331">
            <w:pPr>
              <w:spacing w:line="360" w:lineRule="auto"/>
              <w:rPr>
                <w:rFonts w:ascii="Times New Roman" w:hAnsi="Times New Roman" w:cs="Times New Roman"/>
                <w:sz w:val="24"/>
                <w:szCs w:val="24"/>
              </w:rPr>
            </w:pPr>
          </w:p>
        </w:tc>
        <w:tc>
          <w:tcPr>
            <w:tcW w:w="1169" w:type="dxa"/>
            <w:tcBorders>
              <w:top w:val="single" w:sz="4" w:space="0" w:color="000000"/>
              <w:bottom w:val="single" w:sz="4" w:space="0" w:color="auto"/>
            </w:tcBorders>
            <w:tcMar>
              <w:top w:w="0" w:type="dxa"/>
              <w:left w:w="115" w:type="dxa"/>
              <w:bottom w:w="0" w:type="dxa"/>
              <w:right w:w="115" w:type="dxa"/>
            </w:tcMar>
            <w:hideMark/>
          </w:tcPr>
          <w:p w14:paraId="2D9ECFAE" w14:textId="77777777" w:rsidR="00EE1331" w:rsidRPr="00A8179B" w:rsidRDefault="00EE1331" w:rsidP="00EE1331">
            <w:pPr>
              <w:spacing w:line="360" w:lineRule="auto"/>
              <w:rPr>
                <w:rFonts w:ascii="Times New Roman" w:hAnsi="Times New Roman" w:cs="Times New Roman"/>
                <w:sz w:val="24"/>
                <w:szCs w:val="24"/>
              </w:rPr>
            </w:pPr>
          </w:p>
        </w:tc>
        <w:tc>
          <w:tcPr>
            <w:tcW w:w="1158" w:type="dxa"/>
            <w:tcBorders>
              <w:top w:val="single" w:sz="4" w:space="0" w:color="000000"/>
              <w:bottom w:val="single" w:sz="4" w:space="0" w:color="auto"/>
            </w:tcBorders>
            <w:tcMar>
              <w:top w:w="0" w:type="dxa"/>
              <w:left w:w="115" w:type="dxa"/>
              <w:bottom w:w="0" w:type="dxa"/>
              <w:right w:w="115" w:type="dxa"/>
            </w:tcMar>
            <w:hideMark/>
          </w:tcPr>
          <w:p w14:paraId="409202AE" w14:textId="77777777" w:rsidR="00EE1331" w:rsidRPr="00A8179B" w:rsidRDefault="00EE1331" w:rsidP="00EE1331">
            <w:pPr>
              <w:spacing w:line="360" w:lineRule="auto"/>
              <w:rPr>
                <w:rFonts w:ascii="Times New Roman" w:hAnsi="Times New Roman" w:cs="Times New Roman"/>
                <w:sz w:val="24"/>
                <w:szCs w:val="24"/>
              </w:rPr>
            </w:pPr>
          </w:p>
        </w:tc>
        <w:tc>
          <w:tcPr>
            <w:tcW w:w="1490" w:type="dxa"/>
            <w:tcBorders>
              <w:top w:val="single" w:sz="4" w:space="0" w:color="000000"/>
              <w:bottom w:val="single" w:sz="4" w:space="0" w:color="auto"/>
            </w:tcBorders>
            <w:tcMar>
              <w:top w:w="0" w:type="dxa"/>
              <w:left w:w="115" w:type="dxa"/>
              <w:bottom w:w="0" w:type="dxa"/>
              <w:right w:w="115" w:type="dxa"/>
            </w:tcMar>
            <w:hideMark/>
          </w:tcPr>
          <w:p w14:paraId="3C7D9717" w14:textId="77777777" w:rsidR="00EE1331" w:rsidRPr="00A8179B" w:rsidRDefault="00EE1331" w:rsidP="00EE1331">
            <w:pPr>
              <w:spacing w:line="360" w:lineRule="auto"/>
              <w:rPr>
                <w:rFonts w:ascii="Times New Roman" w:hAnsi="Times New Roman" w:cs="Times New Roman"/>
                <w:sz w:val="24"/>
                <w:szCs w:val="24"/>
              </w:rPr>
            </w:pPr>
          </w:p>
        </w:tc>
        <w:tc>
          <w:tcPr>
            <w:tcW w:w="1337" w:type="dxa"/>
            <w:tcBorders>
              <w:top w:val="single" w:sz="4" w:space="0" w:color="000000"/>
              <w:bottom w:val="single" w:sz="4" w:space="0" w:color="auto"/>
            </w:tcBorders>
            <w:tcMar>
              <w:top w:w="0" w:type="dxa"/>
              <w:left w:w="115" w:type="dxa"/>
              <w:bottom w:w="0" w:type="dxa"/>
              <w:right w:w="115" w:type="dxa"/>
            </w:tcMar>
            <w:hideMark/>
          </w:tcPr>
          <w:p w14:paraId="391A2AF1" w14:textId="77777777" w:rsidR="00EE1331" w:rsidRPr="00A8179B" w:rsidRDefault="00EE1331" w:rsidP="00EE1331">
            <w:pPr>
              <w:spacing w:line="360" w:lineRule="auto"/>
              <w:rPr>
                <w:rFonts w:ascii="Times New Roman" w:hAnsi="Times New Roman" w:cs="Times New Roman"/>
                <w:sz w:val="24"/>
                <w:szCs w:val="24"/>
              </w:rPr>
            </w:pPr>
          </w:p>
        </w:tc>
      </w:tr>
      <w:tr w:rsidR="00EE1331" w:rsidRPr="00A8179B" w14:paraId="5F3D98A9" w14:textId="77777777" w:rsidTr="00EE1331">
        <w:tc>
          <w:tcPr>
            <w:tcW w:w="3544" w:type="dxa"/>
            <w:tcBorders>
              <w:top w:val="single" w:sz="4" w:space="0" w:color="auto"/>
              <w:bottom w:val="single" w:sz="4" w:space="0" w:color="auto"/>
            </w:tcBorders>
            <w:tcMar>
              <w:top w:w="0" w:type="dxa"/>
              <w:left w:w="115" w:type="dxa"/>
              <w:bottom w:w="0" w:type="dxa"/>
              <w:right w:w="115" w:type="dxa"/>
            </w:tcMar>
            <w:hideMark/>
          </w:tcPr>
          <w:p w14:paraId="3C5BEBAA" w14:textId="5FEA32AA" w:rsidR="00EE1331" w:rsidRPr="00A8179B" w:rsidRDefault="00F11776" w:rsidP="00EE1331">
            <w:pPr>
              <w:pStyle w:val="NormalWeb"/>
              <w:spacing w:before="0" w:beforeAutospacing="0" w:after="0" w:afterAutospacing="0" w:line="360" w:lineRule="auto"/>
            </w:pPr>
            <w:r>
              <w:rPr>
                <w:color w:val="000000"/>
              </w:rPr>
              <w:t xml:space="preserve"> Busca por assistência médica </w:t>
            </w:r>
          </w:p>
        </w:tc>
        <w:tc>
          <w:tcPr>
            <w:tcW w:w="1169" w:type="dxa"/>
            <w:tcBorders>
              <w:top w:val="single" w:sz="4" w:space="0" w:color="auto"/>
              <w:bottom w:val="single" w:sz="4" w:space="0" w:color="auto"/>
            </w:tcBorders>
            <w:tcMar>
              <w:top w:w="0" w:type="dxa"/>
              <w:left w:w="115" w:type="dxa"/>
              <w:bottom w:w="0" w:type="dxa"/>
              <w:right w:w="115" w:type="dxa"/>
            </w:tcMar>
            <w:hideMark/>
          </w:tcPr>
          <w:p w14:paraId="2D6CB9B7" w14:textId="77777777" w:rsidR="00EE1331" w:rsidRPr="00A8179B" w:rsidRDefault="00EE1331" w:rsidP="00EE1331">
            <w:pPr>
              <w:pStyle w:val="NormalWeb"/>
              <w:spacing w:before="0" w:beforeAutospacing="0" w:after="200" w:afterAutospacing="0" w:line="360" w:lineRule="auto"/>
            </w:pPr>
            <w:r w:rsidRPr="00A8179B">
              <w:rPr>
                <w:color w:val="000000"/>
              </w:rPr>
              <w:t xml:space="preserve"> 10</w:t>
            </w:r>
          </w:p>
        </w:tc>
        <w:tc>
          <w:tcPr>
            <w:tcW w:w="1158" w:type="dxa"/>
            <w:tcBorders>
              <w:top w:val="single" w:sz="4" w:space="0" w:color="auto"/>
              <w:bottom w:val="single" w:sz="4" w:space="0" w:color="auto"/>
            </w:tcBorders>
            <w:tcMar>
              <w:top w:w="0" w:type="dxa"/>
              <w:left w:w="115" w:type="dxa"/>
              <w:bottom w:w="0" w:type="dxa"/>
              <w:right w:w="115" w:type="dxa"/>
            </w:tcMar>
            <w:hideMark/>
          </w:tcPr>
          <w:p w14:paraId="3F1D7CF8" w14:textId="77777777" w:rsidR="00EE1331" w:rsidRPr="00A8179B" w:rsidRDefault="00EE1331" w:rsidP="00EE1331">
            <w:pPr>
              <w:pStyle w:val="NormalWeb"/>
              <w:spacing w:before="0" w:beforeAutospacing="0" w:after="200" w:afterAutospacing="0" w:line="360" w:lineRule="auto"/>
            </w:pPr>
            <w:r w:rsidRPr="00A8179B">
              <w:rPr>
                <w:color w:val="000000"/>
              </w:rPr>
              <w:t xml:space="preserve">  -</w:t>
            </w:r>
          </w:p>
        </w:tc>
        <w:tc>
          <w:tcPr>
            <w:tcW w:w="1490" w:type="dxa"/>
            <w:tcBorders>
              <w:top w:val="single" w:sz="4" w:space="0" w:color="auto"/>
              <w:bottom w:val="single" w:sz="4" w:space="0" w:color="auto"/>
            </w:tcBorders>
            <w:tcMar>
              <w:top w:w="0" w:type="dxa"/>
              <w:left w:w="115" w:type="dxa"/>
              <w:bottom w:w="0" w:type="dxa"/>
              <w:right w:w="115" w:type="dxa"/>
            </w:tcMar>
            <w:hideMark/>
          </w:tcPr>
          <w:p w14:paraId="6950079D" w14:textId="77777777" w:rsidR="00EE1331" w:rsidRPr="00A8179B" w:rsidRDefault="00EE1331" w:rsidP="00EE1331">
            <w:pPr>
              <w:pStyle w:val="NormalWeb"/>
              <w:spacing w:before="0" w:beforeAutospacing="0" w:after="200" w:afterAutospacing="0" w:line="360" w:lineRule="auto"/>
            </w:pPr>
            <w:r w:rsidRPr="00A8179B">
              <w:rPr>
                <w:color w:val="000000"/>
              </w:rPr>
              <w:t xml:space="preserve">       8</w:t>
            </w:r>
          </w:p>
        </w:tc>
        <w:tc>
          <w:tcPr>
            <w:tcW w:w="1337" w:type="dxa"/>
            <w:tcBorders>
              <w:top w:val="single" w:sz="4" w:space="0" w:color="auto"/>
              <w:bottom w:val="single" w:sz="4" w:space="0" w:color="auto"/>
            </w:tcBorders>
            <w:tcMar>
              <w:top w:w="0" w:type="dxa"/>
              <w:left w:w="115" w:type="dxa"/>
              <w:bottom w:w="0" w:type="dxa"/>
              <w:right w:w="115" w:type="dxa"/>
            </w:tcMar>
            <w:hideMark/>
          </w:tcPr>
          <w:p w14:paraId="3E4103DA" w14:textId="77777777" w:rsidR="00EE1331" w:rsidRPr="00A8179B" w:rsidRDefault="00EE1331" w:rsidP="00EE1331">
            <w:pPr>
              <w:pStyle w:val="NormalWeb"/>
              <w:spacing w:before="0" w:beforeAutospacing="0" w:after="200" w:afterAutospacing="0" w:line="360" w:lineRule="auto"/>
            </w:pPr>
            <w:r w:rsidRPr="00A8179B">
              <w:rPr>
                <w:color w:val="000000"/>
              </w:rPr>
              <w:t xml:space="preserve">       2</w:t>
            </w:r>
          </w:p>
        </w:tc>
      </w:tr>
      <w:tr w:rsidR="00EE1331" w:rsidRPr="00A8179B" w14:paraId="21A5CE2D" w14:textId="77777777" w:rsidTr="00EE1331">
        <w:tc>
          <w:tcPr>
            <w:tcW w:w="3544" w:type="dxa"/>
            <w:tcBorders>
              <w:top w:val="single" w:sz="4" w:space="0" w:color="auto"/>
              <w:bottom w:val="single" w:sz="4" w:space="0" w:color="auto"/>
            </w:tcBorders>
            <w:tcMar>
              <w:top w:w="0" w:type="dxa"/>
              <w:left w:w="115" w:type="dxa"/>
              <w:bottom w:w="0" w:type="dxa"/>
              <w:right w:w="115" w:type="dxa"/>
            </w:tcMar>
            <w:hideMark/>
          </w:tcPr>
          <w:p w14:paraId="59167CC3" w14:textId="6DF3E5E0" w:rsidR="00EE1331" w:rsidRPr="00A8179B" w:rsidRDefault="00F11776" w:rsidP="00EE1331">
            <w:pPr>
              <w:pStyle w:val="NormalWeb"/>
              <w:spacing w:before="0" w:beforeAutospacing="0" w:after="0" w:afterAutospacing="0" w:line="360" w:lineRule="auto"/>
            </w:pPr>
            <w:r>
              <w:rPr>
                <w:color w:val="000000"/>
              </w:rPr>
              <w:t xml:space="preserve"> Realização de exames periódicos</w:t>
            </w:r>
          </w:p>
        </w:tc>
        <w:tc>
          <w:tcPr>
            <w:tcW w:w="1169" w:type="dxa"/>
            <w:tcBorders>
              <w:top w:val="single" w:sz="4" w:space="0" w:color="auto"/>
              <w:bottom w:val="single" w:sz="4" w:space="0" w:color="auto"/>
            </w:tcBorders>
            <w:tcMar>
              <w:top w:w="0" w:type="dxa"/>
              <w:left w:w="115" w:type="dxa"/>
              <w:bottom w:w="0" w:type="dxa"/>
              <w:right w:w="115" w:type="dxa"/>
            </w:tcMar>
            <w:hideMark/>
          </w:tcPr>
          <w:p w14:paraId="4EBD17DC" w14:textId="77777777" w:rsidR="00EE1331" w:rsidRPr="00A8179B" w:rsidRDefault="00EE1331" w:rsidP="00EE1331">
            <w:pPr>
              <w:pStyle w:val="NormalWeb"/>
              <w:spacing w:before="0" w:beforeAutospacing="0" w:after="200" w:afterAutospacing="0" w:line="360" w:lineRule="auto"/>
            </w:pPr>
            <w:r w:rsidRPr="00A8179B">
              <w:rPr>
                <w:color w:val="000000"/>
              </w:rPr>
              <w:t xml:space="preserve">  9</w:t>
            </w:r>
          </w:p>
        </w:tc>
        <w:tc>
          <w:tcPr>
            <w:tcW w:w="1158" w:type="dxa"/>
            <w:tcBorders>
              <w:top w:val="single" w:sz="4" w:space="0" w:color="auto"/>
              <w:bottom w:val="single" w:sz="4" w:space="0" w:color="auto"/>
            </w:tcBorders>
            <w:tcMar>
              <w:top w:w="0" w:type="dxa"/>
              <w:left w:w="115" w:type="dxa"/>
              <w:bottom w:w="0" w:type="dxa"/>
              <w:right w:w="115" w:type="dxa"/>
            </w:tcMar>
            <w:hideMark/>
          </w:tcPr>
          <w:p w14:paraId="474936A7" w14:textId="77777777" w:rsidR="00EE1331" w:rsidRPr="00A8179B" w:rsidRDefault="00EE1331" w:rsidP="00EE1331">
            <w:pPr>
              <w:pStyle w:val="NormalWeb"/>
              <w:spacing w:before="0" w:beforeAutospacing="0" w:after="200" w:afterAutospacing="0" w:line="360" w:lineRule="auto"/>
            </w:pPr>
            <w:r w:rsidRPr="00A8179B">
              <w:rPr>
                <w:color w:val="000000"/>
              </w:rPr>
              <w:t xml:space="preserve">  1</w:t>
            </w:r>
          </w:p>
        </w:tc>
        <w:tc>
          <w:tcPr>
            <w:tcW w:w="1490" w:type="dxa"/>
            <w:tcBorders>
              <w:top w:val="single" w:sz="4" w:space="0" w:color="auto"/>
              <w:bottom w:val="single" w:sz="4" w:space="0" w:color="auto"/>
            </w:tcBorders>
            <w:tcMar>
              <w:top w:w="0" w:type="dxa"/>
              <w:left w:w="115" w:type="dxa"/>
              <w:bottom w:w="0" w:type="dxa"/>
              <w:right w:w="115" w:type="dxa"/>
            </w:tcMar>
            <w:hideMark/>
          </w:tcPr>
          <w:p w14:paraId="5EC27570" w14:textId="77777777" w:rsidR="00EE1331" w:rsidRPr="00A8179B" w:rsidRDefault="00EE1331" w:rsidP="00EE1331">
            <w:pPr>
              <w:pStyle w:val="NormalWeb"/>
              <w:spacing w:before="0" w:beforeAutospacing="0" w:after="200" w:afterAutospacing="0" w:line="360" w:lineRule="auto"/>
            </w:pPr>
            <w:r w:rsidRPr="00A8179B">
              <w:rPr>
                <w:color w:val="000000"/>
              </w:rPr>
              <w:t xml:space="preserve">       8</w:t>
            </w:r>
          </w:p>
        </w:tc>
        <w:tc>
          <w:tcPr>
            <w:tcW w:w="1337" w:type="dxa"/>
            <w:tcBorders>
              <w:top w:val="single" w:sz="4" w:space="0" w:color="auto"/>
              <w:bottom w:val="single" w:sz="4" w:space="0" w:color="auto"/>
            </w:tcBorders>
            <w:tcMar>
              <w:top w:w="0" w:type="dxa"/>
              <w:left w:w="115" w:type="dxa"/>
              <w:bottom w:w="0" w:type="dxa"/>
              <w:right w:w="115" w:type="dxa"/>
            </w:tcMar>
            <w:hideMark/>
          </w:tcPr>
          <w:p w14:paraId="6520428B" w14:textId="77777777" w:rsidR="00EE1331" w:rsidRPr="00A8179B" w:rsidRDefault="00EE1331" w:rsidP="00EE1331">
            <w:pPr>
              <w:pStyle w:val="NormalWeb"/>
              <w:spacing w:before="0" w:beforeAutospacing="0" w:after="200" w:afterAutospacing="0" w:line="360" w:lineRule="auto"/>
            </w:pPr>
            <w:r w:rsidRPr="00A8179B">
              <w:rPr>
                <w:color w:val="000000"/>
              </w:rPr>
              <w:t xml:space="preserve">       2</w:t>
            </w:r>
          </w:p>
        </w:tc>
      </w:tr>
      <w:tr w:rsidR="00EE1331" w:rsidRPr="00A8179B" w14:paraId="5CFC070D" w14:textId="77777777" w:rsidTr="00EE1331">
        <w:tc>
          <w:tcPr>
            <w:tcW w:w="3544" w:type="dxa"/>
            <w:tcBorders>
              <w:top w:val="single" w:sz="4" w:space="0" w:color="auto"/>
              <w:bottom w:val="single" w:sz="4" w:space="0" w:color="auto"/>
            </w:tcBorders>
            <w:tcMar>
              <w:top w:w="0" w:type="dxa"/>
              <w:left w:w="115" w:type="dxa"/>
              <w:bottom w:w="0" w:type="dxa"/>
              <w:right w:w="115" w:type="dxa"/>
            </w:tcMar>
            <w:hideMark/>
          </w:tcPr>
          <w:p w14:paraId="70E35B9A" w14:textId="5814D788" w:rsidR="00EE1331" w:rsidRPr="00A8179B" w:rsidRDefault="00F11776" w:rsidP="00EE1331">
            <w:pPr>
              <w:pStyle w:val="NormalWeb"/>
              <w:spacing w:before="0" w:beforeAutospacing="0" w:after="0" w:afterAutospacing="0" w:line="360" w:lineRule="auto"/>
            </w:pPr>
            <w:r>
              <w:rPr>
                <w:color w:val="000000"/>
              </w:rPr>
              <w:lastRenderedPageBreak/>
              <w:t xml:space="preserve"> Realização de exames ginecológicos</w:t>
            </w:r>
          </w:p>
        </w:tc>
        <w:tc>
          <w:tcPr>
            <w:tcW w:w="1169" w:type="dxa"/>
            <w:tcBorders>
              <w:top w:val="single" w:sz="4" w:space="0" w:color="auto"/>
              <w:bottom w:val="single" w:sz="4" w:space="0" w:color="auto"/>
            </w:tcBorders>
            <w:tcMar>
              <w:top w:w="0" w:type="dxa"/>
              <w:left w:w="115" w:type="dxa"/>
              <w:bottom w:w="0" w:type="dxa"/>
              <w:right w:w="115" w:type="dxa"/>
            </w:tcMar>
            <w:hideMark/>
          </w:tcPr>
          <w:p w14:paraId="5D3E192E" w14:textId="77777777" w:rsidR="00EE1331" w:rsidRPr="00A8179B" w:rsidRDefault="00EE1331" w:rsidP="00EE1331">
            <w:pPr>
              <w:pStyle w:val="NormalWeb"/>
              <w:spacing w:before="0" w:beforeAutospacing="0" w:after="200" w:afterAutospacing="0" w:line="360" w:lineRule="auto"/>
            </w:pPr>
            <w:r w:rsidRPr="00A8179B">
              <w:rPr>
                <w:color w:val="000000"/>
              </w:rPr>
              <w:t xml:space="preserve">  8</w:t>
            </w:r>
          </w:p>
        </w:tc>
        <w:tc>
          <w:tcPr>
            <w:tcW w:w="1158" w:type="dxa"/>
            <w:tcBorders>
              <w:top w:val="single" w:sz="4" w:space="0" w:color="auto"/>
              <w:bottom w:val="single" w:sz="4" w:space="0" w:color="auto"/>
            </w:tcBorders>
            <w:tcMar>
              <w:top w:w="0" w:type="dxa"/>
              <w:left w:w="115" w:type="dxa"/>
              <w:bottom w:w="0" w:type="dxa"/>
              <w:right w:w="115" w:type="dxa"/>
            </w:tcMar>
            <w:hideMark/>
          </w:tcPr>
          <w:p w14:paraId="3258EBD4" w14:textId="77777777" w:rsidR="00EE1331" w:rsidRPr="00A8179B" w:rsidRDefault="00EE1331" w:rsidP="00EE1331">
            <w:pPr>
              <w:pStyle w:val="NormalWeb"/>
              <w:spacing w:before="0" w:beforeAutospacing="0" w:after="200" w:afterAutospacing="0" w:line="360" w:lineRule="auto"/>
            </w:pPr>
            <w:r w:rsidRPr="00A8179B">
              <w:rPr>
                <w:color w:val="000000"/>
              </w:rPr>
              <w:t xml:space="preserve">   2</w:t>
            </w:r>
          </w:p>
        </w:tc>
        <w:tc>
          <w:tcPr>
            <w:tcW w:w="1490" w:type="dxa"/>
            <w:tcBorders>
              <w:top w:val="single" w:sz="4" w:space="0" w:color="auto"/>
              <w:bottom w:val="single" w:sz="4" w:space="0" w:color="auto"/>
            </w:tcBorders>
            <w:tcMar>
              <w:top w:w="0" w:type="dxa"/>
              <w:left w:w="115" w:type="dxa"/>
              <w:bottom w:w="0" w:type="dxa"/>
              <w:right w:w="115" w:type="dxa"/>
            </w:tcMar>
            <w:hideMark/>
          </w:tcPr>
          <w:p w14:paraId="185BEFFF" w14:textId="77777777" w:rsidR="00EE1331" w:rsidRPr="00A8179B" w:rsidRDefault="00EE1331" w:rsidP="00EE1331">
            <w:pPr>
              <w:pStyle w:val="NormalWeb"/>
              <w:spacing w:before="0" w:beforeAutospacing="0" w:after="200" w:afterAutospacing="0" w:line="360" w:lineRule="auto"/>
            </w:pPr>
            <w:r w:rsidRPr="00A8179B">
              <w:rPr>
                <w:color w:val="000000"/>
              </w:rPr>
              <w:t xml:space="preserve">        7</w:t>
            </w:r>
          </w:p>
        </w:tc>
        <w:tc>
          <w:tcPr>
            <w:tcW w:w="1337" w:type="dxa"/>
            <w:tcBorders>
              <w:top w:val="single" w:sz="4" w:space="0" w:color="auto"/>
              <w:bottom w:val="single" w:sz="4" w:space="0" w:color="auto"/>
            </w:tcBorders>
            <w:tcMar>
              <w:top w:w="0" w:type="dxa"/>
              <w:left w:w="115" w:type="dxa"/>
              <w:bottom w:w="0" w:type="dxa"/>
              <w:right w:w="115" w:type="dxa"/>
            </w:tcMar>
            <w:hideMark/>
          </w:tcPr>
          <w:p w14:paraId="1A12C429" w14:textId="77777777" w:rsidR="00EE1331" w:rsidRPr="00A8179B" w:rsidRDefault="00EE1331" w:rsidP="00EE1331">
            <w:pPr>
              <w:pStyle w:val="NormalWeb"/>
              <w:spacing w:before="0" w:beforeAutospacing="0" w:after="200" w:afterAutospacing="0" w:line="360" w:lineRule="auto"/>
            </w:pPr>
            <w:r w:rsidRPr="00A8179B">
              <w:rPr>
                <w:color w:val="000000"/>
              </w:rPr>
              <w:t xml:space="preserve">       3</w:t>
            </w:r>
          </w:p>
        </w:tc>
      </w:tr>
      <w:tr w:rsidR="00EE1331" w:rsidRPr="00A8179B" w14:paraId="775D8C72" w14:textId="77777777" w:rsidTr="00EE1331">
        <w:tc>
          <w:tcPr>
            <w:tcW w:w="3544" w:type="dxa"/>
            <w:tcBorders>
              <w:top w:val="single" w:sz="4" w:space="0" w:color="auto"/>
              <w:bottom w:val="single" w:sz="4" w:space="0" w:color="auto"/>
            </w:tcBorders>
            <w:tcMar>
              <w:top w:w="0" w:type="dxa"/>
              <w:left w:w="115" w:type="dxa"/>
              <w:bottom w:w="0" w:type="dxa"/>
              <w:right w:w="115" w:type="dxa"/>
            </w:tcMar>
            <w:hideMark/>
          </w:tcPr>
          <w:p w14:paraId="4BA7535E" w14:textId="14EECA1B" w:rsidR="00EE1331" w:rsidRPr="00A8179B" w:rsidRDefault="00F11776" w:rsidP="00EE1331">
            <w:pPr>
              <w:pStyle w:val="NormalWeb"/>
              <w:spacing w:before="0" w:beforeAutospacing="0" w:after="0" w:afterAutospacing="0" w:line="360" w:lineRule="auto"/>
            </w:pPr>
            <w:r>
              <w:rPr>
                <w:color w:val="000000"/>
              </w:rPr>
              <w:t xml:space="preserve"> Busca por tratamento médico</w:t>
            </w:r>
          </w:p>
        </w:tc>
        <w:tc>
          <w:tcPr>
            <w:tcW w:w="1169" w:type="dxa"/>
            <w:tcBorders>
              <w:top w:val="single" w:sz="4" w:space="0" w:color="auto"/>
              <w:bottom w:val="single" w:sz="4" w:space="0" w:color="auto"/>
            </w:tcBorders>
            <w:tcMar>
              <w:top w:w="0" w:type="dxa"/>
              <w:left w:w="115" w:type="dxa"/>
              <w:bottom w:w="0" w:type="dxa"/>
              <w:right w:w="115" w:type="dxa"/>
            </w:tcMar>
            <w:hideMark/>
          </w:tcPr>
          <w:p w14:paraId="6D360839" w14:textId="77777777" w:rsidR="00EE1331" w:rsidRPr="00A8179B" w:rsidRDefault="00EE1331" w:rsidP="00EE1331">
            <w:pPr>
              <w:pStyle w:val="NormalWeb"/>
              <w:spacing w:before="0" w:beforeAutospacing="0" w:after="200" w:afterAutospacing="0" w:line="360" w:lineRule="auto"/>
            </w:pPr>
            <w:r w:rsidRPr="00A8179B">
              <w:rPr>
                <w:color w:val="000000"/>
              </w:rPr>
              <w:t xml:space="preserve">  9</w:t>
            </w:r>
          </w:p>
        </w:tc>
        <w:tc>
          <w:tcPr>
            <w:tcW w:w="1158" w:type="dxa"/>
            <w:tcBorders>
              <w:top w:val="single" w:sz="4" w:space="0" w:color="auto"/>
              <w:bottom w:val="single" w:sz="4" w:space="0" w:color="auto"/>
            </w:tcBorders>
            <w:tcMar>
              <w:top w:w="0" w:type="dxa"/>
              <w:left w:w="115" w:type="dxa"/>
              <w:bottom w:w="0" w:type="dxa"/>
              <w:right w:w="115" w:type="dxa"/>
            </w:tcMar>
            <w:hideMark/>
          </w:tcPr>
          <w:p w14:paraId="4CE6730F" w14:textId="77777777" w:rsidR="00EE1331" w:rsidRPr="00A8179B" w:rsidRDefault="00EE1331" w:rsidP="00EE1331">
            <w:pPr>
              <w:pStyle w:val="NormalWeb"/>
              <w:spacing w:before="0" w:beforeAutospacing="0" w:after="200" w:afterAutospacing="0" w:line="360" w:lineRule="auto"/>
            </w:pPr>
            <w:r w:rsidRPr="00A8179B">
              <w:rPr>
                <w:color w:val="000000"/>
              </w:rPr>
              <w:t xml:space="preserve">   1</w:t>
            </w:r>
          </w:p>
        </w:tc>
        <w:tc>
          <w:tcPr>
            <w:tcW w:w="1490" w:type="dxa"/>
            <w:tcBorders>
              <w:top w:val="single" w:sz="4" w:space="0" w:color="auto"/>
              <w:bottom w:val="single" w:sz="4" w:space="0" w:color="auto"/>
            </w:tcBorders>
            <w:tcMar>
              <w:top w:w="0" w:type="dxa"/>
              <w:left w:w="115" w:type="dxa"/>
              <w:bottom w:w="0" w:type="dxa"/>
              <w:right w:w="115" w:type="dxa"/>
            </w:tcMar>
            <w:hideMark/>
          </w:tcPr>
          <w:p w14:paraId="3FD8E622" w14:textId="77777777" w:rsidR="00EE1331" w:rsidRPr="00A8179B" w:rsidRDefault="00EE1331" w:rsidP="00EE1331">
            <w:pPr>
              <w:pStyle w:val="NormalWeb"/>
              <w:spacing w:before="0" w:beforeAutospacing="0" w:after="200" w:afterAutospacing="0" w:line="360" w:lineRule="auto"/>
            </w:pPr>
            <w:r w:rsidRPr="00A8179B">
              <w:rPr>
                <w:color w:val="000000"/>
              </w:rPr>
              <w:t xml:space="preserve">        9</w:t>
            </w:r>
          </w:p>
        </w:tc>
        <w:tc>
          <w:tcPr>
            <w:tcW w:w="1337" w:type="dxa"/>
            <w:tcBorders>
              <w:top w:val="single" w:sz="4" w:space="0" w:color="auto"/>
              <w:bottom w:val="single" w:sz="4" w:space="0" w:color="auto"/>
            </w:tcBorders>
            <w:tcMar>
              <w:top w:w="0" w:type="dxa"/>
              <w:left w:w="115" w:type="dxa"/>
              <w:bottom w:w="0" w:type="dxa"/>
              <w:right w:w="115" w:type="dxa"/>
            </w:tcMar>
            <w:hideMark/>
          </w:tcPr>
          <w:p w14:paraId="7F017E77" w14:textId="77777777" w:rsidR="00EE1331" w:rsidRPr="00A8179B" w:rsidRDefault="00EE1331" w:rsidP="00EE1331">
            <w:pPr>
              <w:pStyle w:val="NormalWeb"/>
              <w:spacing w:before="0" w:beforeAutospacing="0" w:after="200" w:afterAutospacing="0" w:line="360" w:lineRule="auto"/>
            </w:pPr>
            <w:r w:rsidRPr="00A8179B">
              <w:rPr>
                <w:color w:val="000000"/>
              </w:rPr>
              <w:t xml:space="preserve">       1</w:t>
            </w:r>
          </w:p>
        </w:tc>
      </w:tr>
      <w:tr w:rsidR="00EE1331" w:rsidRPr="00A8179B" w14:paraId="3DC04157" w14:textId="77777777" w:rsidTr="00EE1331">
        <w:tc>
          <w:tcPr>
            <w:tcW w:w="3544" w:type="dxa"/>
            <w:tcBorders>
              <w:top w:val="single" w:sz="4" w:space="0" w:color="auto"/>
              <w:bottom w:val="single" w:sz="4" w:space="0" w:color="000000"/>
            </w:tcBorders>
            <w:tcMar>
              <w:top w:w="0" w:type="dxa"/>
              <w:left w:w="115" w:type="dxa"/>
              <w:bottom w:w="0" w:type="dxa"/>
              <w:right w:w="115" w:type="dxa"/>
            </w:tcMar>
            <w:hideMark/>
          </w:tcPr>
          <w:p w14:paraId="5AE1DCEF" w14:textId="0A234198" w:rsidR="00EE1331" w:rsidRPr="00A8179B" w:rsidRDefault="00F11776" w:rsidP="00EE1331">
            <w:pPr>
              <w:pStyle w:val="NormalWeb"/>
              <w:spacing w:before="0" w:beforeAutospacing="0" w:after="0" w:afterAutospacing="0" w:line="360" w:lineRule="auto"/>
            </w:pPr>
            <w:r>
              <w:rPr>
                <w:color w:val="000000"/>
              </w:rPr>
              <w:t xml:space="preserve"> Recusa no atendimento de saúde</w:t>
            </w:r>
          </w:p>
        </w:tc>
        <w:tc>
          <w:tcPr>
            <w:tcW w:w="1169" w:type="dxa"/>
            <w:tcBorders>
              <w:top w:val="single" w:sz="4" w:space="0" w:color="auto"/>
              <w:bottom w:val="single" w:sz="4" w:space="0" w:color="000000"/>
            </w:tcBorders>
            <w:tcMar>
              <w:top w:w="0" w:type="dxa"/>
              <w:left w:w="115" w:type="dxa"/>
              <w:bottom w:w="0" w:type="dxa"/>
              <w:right w:w="115" w:type="dxa"/>
            </w:tcMar>
            <w:hideMark/>
          </w:tcPr>
          <w:p w14:paraId="25E5AFD7" w14:textId="77777777" w:rsidR="00EE1331" w:rsidRPr="00A8179B" w:rsidRDefault="00EE1331" w:rsidP="00EE1331">
            <w:pPr>
              <w:pStyle w:val="NormalWeb"/>
              <w:spacing w:before="0" w:beforeAutospacing="0" w:after="200" w:afterAutospacing="0" w:line="360" w:lineRule="auto"/>
            </w:pPr>
            <w:r w:rsidRPr="00A8179B">
              <w:rPr>
                <w:color w:val="000000"/>
              </w:rPr>
              <w:t xml:space="preserve">  6</w:t>
            </w:r>
          </w:p>
        </w:tc>
        <w:tc>
          <w:tcPr>
            <w:tcW w:w="1158" w:type="dxa"/>
            <w:tcBorders>
              <w:top w:val="single" w:sz="4" w:space="0" w:color="auto"/>
              <w:bottom w:val="single" w:sz="4" w:space="0" w:color="000000"/>
            </w:tcBorders>
            <w:tcMar>
              <w:top w:w="0" w:type="dxa"/>
              <w:left w:w="115" w:type="dxa"/>
              <w:bottom w:w="0" w:type="dxa"/>
              <w:right w:w="115" w:type="dxa"/>
            </w:tcMar>
            <w:hideMark/>
          </w:tcPr>
          <w:p w14:paraId="77979DF9" w14:textId="77777777" w:rsidR="00EE1331" w:rsidRPr="00A8179B" w:rsidRDefault="00EE1331" w:rsidP="00EE1331">
            <w:pPr>
              <w:pStyle w:val="NormalWeb"/>
              <w:spacing w:before="0" w:beforeAutospacing="0" w:after="200" w:afterAutospacing="0" w:line="360" w:lineRule="auto"/>
            </w:pPr>
            <w:r w:rsidRPr="00A8179B">
              <w:rPr>
                <w:color w:val="000000"/>
              </w:rPr>
              <w:t xml:space="preserve">   4 </w:t>
            </w:r>
          </w:p>
        </w:tc>
        <w:tc>
          <w:tcPr>
            <w:tcW w:w="1490" w:type="dxa"/>
            <w:tcBorders>
              <w:top w:val="single" w:sz="4" w:space="0" w:color="auto"/>
              <w:bottom w:val="single" w:sz="4" w:space="0" w:color="000000"/>
            </w:tcBorders>
            <w:tcMar>
              <w:top w:w="0" w:type="dxa"/>
              <w:left w:w="115" w:type="dxa"/>
              <w:bottom w:w="0" w:type="dxa"/>
              <w:right w:w="115" w:type="dxa"/>
            </w:tcMar>
            <w:hideMark/>
          </w:tcPr>
          <w:p w14:paraId="0E94559E" w14:textId="77777777" w:rsidR="00EE1331" w:rsidRPr="00A8179B" w:rsidRDefault="00EE1331" w:rsidP="00EE1331">
            <w:pPr>
              <w:pStyle w:val="NormalWeb"/>
              <w:spacing w:before="0" w:beforeAutospacing="0" w:after="200" w:afterAutospacing="0" w:line="360" w:lineRule="auto"/>
            </w:pPr>
            <w:r w:rsidRPr="00A8179B">
              <w:rPr>
                <w:color w:val="000000"/>
              </w:rPr>
              <w:t xml:space="preserve">  -</w:t>
            </w:r>
          </w:p>
        </w:tc>
        <w:tc>
          <w:tcPr>
            <w:tcW w:w="1337" w:type="dxa"/>
            <w:tcBorders>
              <w:top w:val="single" w:sz="4" w:space="0" w:color="auto"/>
              <w:bottom w:val="single" w:sz="4" w:space="0" w:color="000000"/>
            </w:tcBorders>
            <w:tcMar>
              <w:top w:w="0" w:type="dxa"/>
              <w:left w:w="115" w:type="dxa"/>
              <w:bottom w:w="0" w:type="dxa"/>
              <w:right w:w="115" w:type="dxa"/>
            </w:tcMar>
            <w:hideMark/>
          </w:tcPr>
          <w:p w14:paraId="6BA5411F" w14:textId="77777777" w:rsidR="00EE1331" w:rsidRPr="00A8179B" w:rsidRDefault="00EE1331" w:rsidP="00EE1331">
            <w:pPr>
              <w:pStyle w:val="NormalWeb"/>
              <w:spacing w:before="0" w:beforeAutospacing="0" w:after="200" w:afterAutospacing="0" w:line="360" w:lineRule="auto"/>
            </w:pPr>
            <w:r w:rsidRPr="00A8179B">
              <w:rPr>
                <w:color w:val="000000"/>
              </w:rPr>
              <w:t xml:space="preserve">       -</w:t>
            </w:r>
          </w:p>
        </w:tc>
      </w:tr>
    </w:tbl>
    <w:p w14:paraId="139782D8" w14:textId="07C5DAEF" w:rsidR="00394CA2" w:rsidDel="00AB6764" w:rsidRDefault="00394CA2" w:rsidP="00AB6764">
      <w:pPr>
        <w:pStyle w:val="NormalWeb"/>
        <w:spacing w:before="0" w:beforeAutospacing="0" w:after="160" w:afterAutospacing="0" w:line="360" w:lineRule="auto"/>
        <w:ind w:firstLine="709"/>
        <w:rPr>
          <w:del w:id="76" w:author="Autor"/>
          <w:color w:val="000000"/>
        </w:rPr>
      </w:pPr>
    </w:p>
    <w:p w14:paraId="4C6CC8E2" w14:textId="77777777" w:rsidR="00AB6764" w:rsidRDefault="00AB6764">
      <w:pPr>
        <w:pStyle w:val="NormalWeb"/>
        <w:spacing w:before="0" w:beforeAutospacing="0" w:after="160" w:afterAutospacing="0" w:line="360" w:lineRule="auto"/>
        <w:ind w:firstLine="709"/>
        <w:rPr>
          <w:ins w:id="77" w:author="Autor"/>
          <w:color w:val="000000"/>
        </w:rPr>
        <w:pPrChange w:id="78" w:author="Autor">
          <w:pPr>
            <w:pStyle w:val="NormalWeb"/>
            <w:spacing w:before="0" w:beforeAutospacing="0" w:after="160" w:afterAutospacing="0" w:line="360" w:lineRule="auto"/>
          </w:pPr>
        </w:pPrChange>
      </w:pPr>
    </w:p>
    <w:p w14:paraId="368362F3" w14:textId="705F0168" w:rsidR="00394CA2" w:rsidRDefault="00394CA2">
      <w:pPr>
        <w:pStyle w:val="NormalWeb"/>
        <w:spacing w:before="0" w:beforeAutospacing="0" w:after="160" w:afterAutospacing="0" w:line="360" w:lineRule="auto"/>
        <w:ind w:firstLine="709"/>
        <w:rPr>
          <w:color w:val="000000"/>
        </w:rPr>
      </w:pPr>
      <w:r w:rsidRPr="00A8179B">
        <w:rPr>
          <w:color w:val="000000"/>
        </w:rPr>
        <w:t>Sobre a adesão</w:t>
      </w:r>
      <w:r w:rsidRPr="00A8179B">
        <w:rPr>
          <w:bCs/>
          <w:color w:val="000000"/>
        </w:rPr>
        <w:t xml:space="preserve"> aos serviços de saúde</w:t>
      </w:r>
      <w:r>
        <w:rPr>
          <w:color w:val="000000"/>
        </w:rPr>
        <w:t>,</w:t>
      </w:r>
      <w:r w:rsidRPr="00A8179B">
        <w:rPr>
          <w:color w:val="000000"/>
        </w:rPr>
        <w:t xml:space="preserve"> percebe-se como indicado na tabela</w:t>
      </w:r>
      <w:r w:rsidR="00EE1331">
        <w:rPr>
          <w:color w:val="000000"/>
        </w:rPr>
        <w:t xml:space="preserve"> 1, </w:t>
      </w:r>
      <w:r w:rsidRPr="00A8179B">
        <w:rPr>
          <w:color w:val="000000"/>
        </w:rPr>
        <w:t>que as profissionais procuram o serviço de saúde em busca de atendimento, realização de exames periódicos e ginecológicos, principalmente os testes rápidos disponíveis para realização em Unidades Básicas de Saúde</w:t>
      </w:r>
      <w:r w:rsidR="00664102">
        <w:rPr>
          <w:color w:val="000000"/>
        </w:rPr>
        <w:t xml:space="preserve"> (UBS)</w:t>
      </w:r>
      <w:r w:rsidRPr="00A8179B">
        <w:rPr>
          <w:color w:val="000000"/>
        </w:rPr>
        <w:t xml:space="preserve"> e no Centro de Especialidades de </w:t>
      </w:r>
      <w:r w:rsidR="003F116B" w:rsidRPr="003F116B">
        <w:rPr>
          <w:color w:val="000000"/>
          <w:highlight w:val="yellow"/>
        </w:rPr>
        <w:t>(INFORMAÇÃO OMITIDA PARA A AVALIAÇÃO CEGA POR PARES)</w:t>
      </w:r>
      <w:r w:rsidRPr="00A8179B">
        <w:rPr>
          <w:color w:val="000000"/>
        </w:rPr>
        <w:t>.</w:t>
      </w:r>
    </w:p>
    <w:p w14:paraId="6977CCE1" w14:textId="4A0BFE7B" w:rsidR="00E97437" w:rsidRDefault="00076945" w:rsidP="00394CA2">
      <w:pPr>
        <w:pStyle w:val="NormalWeb"/>
        <w:spacing w:before="0" w:beforeAutospacing="0" w:after="160" w:afterAutospacing="0" w:line="360" w:lineRule="auto"/>
        <w:ind w:firstLine="709"/>
        <w:rPr>
          <w:ins w:id="79" w:author="Autor"/>
          <w:color w:val="000000"/>
        </w:rPr>
      </w:pPr>
      <w:r>
        <w:rPr>
          <w:color w:val="000000"/>
        </w:rPr>
        <w:t>Oito das participantes referiram</w:t>
      </w:r>
      <w:r w:rsidR="00E97437" w:rsidRPr="00A8179B">
        <w:rPr>
          <w:color w:val="000000"/>
        </w:rPr>
        <w:t xml:space="preserve"> procurar a rede pública como referência em saúde, seis das entrevistadas indicaram já terem recebido recusa no atendimento por parte da </w:t>
      </w:r>
      <w:r w:rsidR="00664102">
        <w:rPr>
          <w:color w:val="000000"/>
        </w:rPr>
        <w:t>UBS</w:t>
      </w:r>
      <w:r w:rsidR="00E97437" w:rsidRPr="00A8179B">
        <w:rPr>
          <w:color w:val="000000"/>
        </w:rPr>
        <w:t xml:space="preserve">, Pronto Socorro Municipal e demais hospitais pertencentes a Rede Pública. Sobre a realização de exames ginecológicos, oito </w:t>
      </w:r>
      <w:r w:rsidR="009C3F97">
        <w:rPr>
          <w:color w:val="000000"/>
        </w:rPr>
        <w:t xml:space="preserve">entre dez expuseram </w:t>
      </w:r>
      <w:r w:rsidR="005438BC">
        <w:rPr>
          <w:color w:val="000000"/>
        </w:rPr>
        <w:t>realizá-</w:t>
      </w:r>
      <w:r w:rsidR="00C6555E">
        <w:rPr>
          <w:color w:val="000000"/>
        </w:rPr>
        <w:t>los</w:t>
      </w:r>
      <w:r w:rsidR="009C3F97">
        <w:rPr>
          <w:color w:val="000000"/>
        </w:rPr>
        <w:t>. P</w:t>
      </w:r>
      <w:r w:rsidR="00E97437" w:rsidRPr="00A8179B">
        <w:rPr>
          <w:color w:val="000000"/>
        </w:rPr>
        <w:t>orém,</w:t>
      </w:r>
      <w:r>
        <w:rPr>
          <w:color w:val="000000"/>
        </w:rPr>
        <w:t xml:space="preserve"> </w:t>
      </w:r>
      <w:r w:rsidR="00F11776">
        <w:rPr>
          <w:color w:val="000000"/>
        </w:rPr>
        <w:t xml:space="preserve">duas </w:t>
      </w:r>
      <w:r>
        <w:rPr>
          <w:color w:val="000000"/>
        </w:rPr>
        <w:t xml:space="preserve">das entrevistadas que relataram não realizarem </w:t>
      </w:r>
      <w:r w:rsidR="00E97437" w:rsidRPr="00A8179B">
        <w:rPr>
          <w:color w:val="000000"/>
        </w:rPr>
        <w:t>e</w:t>
      </w:r>
      <w:r w:rsidR="00B85FF6">
        <w:rPr>
          <w:color w:val="000000"/>
        </w:rPr>
        <w:t xml:space="preserve">xames ginecológicos </w:t>
      </w:r>
      <w:commentRangeStart w:id="80"/>
      <w:r w:rsidR="00B85FF6">
        <w:rPr>
          <w:color w:val="000000"/>
        </w:rPr>
        <w:t>preventivos</w:t>
      </w:r>
      <w:commentRangeEnd w:id="80"/>
      <w:r w:rsidR="00C6555E">
        <w:rPr>
          <w:rStyle w:val="Refdecomentrio"/>
          <w:rFonts w:asciiTheme="minorHAnsi" w:eastAsiaTheme="minorHAnsi" w:hAnsiTheme="minorHAnsi" w:cstheme="minorBidi"/>
          <w:lang w:eastAsia="en-US"/>
        </w:rPr>
        <w:commentReference w:id="80"/>
      </w:r>
      <w:r w:rsidR="00B85FF6">
        <w:rPr>
          <w:color w:val="000000"/>
        </w:rPr>
        <w:t>.</w:t>
      </w:r>
      <w:r w:rsidR="00E97437" w:rsidRPr="00A8179B">
        <w:rPr>
          <w:color w:val="000000"/>
        </w:rPr>
        <w:t xml:space="preserve"> Importante salientar</w:t>
      </w:r>
      <w:r w:rsidR="00F11776">
        <w:rPr>
          <w:color w:val="000000"/>
        </w:rPr>
        <w:t>, como citaram as participantes da pesquisa,</w:t>
      </w:r>
      <w:r w:rsidR="00E97437" w:rsidRPr="00A8179B">
        <w:rPr>
          <w:color w:val="000000"/>
        </w:rPr>
        <w:t xml:space="preserve"> que a recusa dos atendimentos é um problema comum pela falta de oferta de fichas e problemas estruturais dos serviços de saúde, e não pela profissão das </w:t>
      </w:r>
      <w:commentRangeStart w:id="81"/>
      <w:r w:rsidR="00E97437" w:rsidRPr="00A8179B">
        <w:rPr>
          <w:color w:val="000000"/>
        </w:rPr>
        <w:t>mesmas</w:t>
      </w:r>
      <w:commentRangeEnd w:id="81"/>
      <w:r w:rsidR="00C6555E">
        <w:rPr>
          <w:rStyle w:val="Refdecomentrio"/>
          <w:rFonts w:asciiTheme="minorHAnsi" w:eastAsiaTheme="minorHAnsi" w:hAnsiTheme="minorHAnsi" w:cstheme="minorBidi"/>
          <w:lang w:eastAsia="en-US"/>
        </w:rPr>
        <w:commentReference w:id="81"/>
      </w:r>
      <w:r w:rsidR="00E97437" w:rsidRPr="00A8179B">
        <w:rPr>
          <w:color w:val="000000"/>
        </w:rPr>
        <w:t>. Não</w:t>
      </w:r>
      <w:r w:rsidR="00907EA1">
        <w:rPr>
          <w:color w:val="000000"/>
        </w:rPr>
        <w:t xml:space="preserve"> </w:t>
      </w:r>
      <w:r w:rsidR="00907EA1" w:rsidRPr="00A8179B">
        <w:rPr>
          <w:color w:val="000000"/>
        </w:rPr>
        <w:t>houve recusa</w:t>
      </w:r>
      <w:del w:id="82" w:author="Autor">
        <w:r w:rsidR="00E97437" w:rsidRPr="00A8179B" w:rsidDel="00F11776">
          <w:rPr>
            <w:color w:val="000000"/>
          </w:rPr>
          <w:delText>s</w:delText>
        </w:r>
      </w:del>
      <w:r w:rsidR="00E97437" w:rsidRPr="00A8179B">
        <w:rPr>
          <w:color w:val="000000"/>
        </w:rPr>
        <w:t xml:space="preserve"> no atendimento na rede privada.</w:t>
      </w:r>
    </w:p>
    <w:p w14:paraId="062AD455" w14:textId="77777777" w:rsidR="00CE2BC0" w:rsidRPr="00A8179B" w:rsidRDefault="00CE2BC0" w:rsidP="00CE2BC0">
      <w:pPr>
        <w:pStyle w:val="NormalWeb"/>
        <w:spacing w:before="0" w:beforeAutospacing="0" w:after="160" w:afterAutospacing="0" w:line="360" w:lineRule="auto"/>
        <w:ind w:firstLine="709"/>
        <w:rPr>
          <w:color w:val="000000"/>
        </w:rPr>
      </w:pPr>
      <w:r w:rsidRPr="00A8179B">
        <w:rPr>
          <w:color w:val="000000"/>
        </w:rPr>
        <w:t>C</w:t>
      </w:r>
      <w:r>
        <w:rPr>
          <w:color w:val="000000"/>
        </w:rPr>
        <w:t>omo expõe Pires e Miranda</w:t>
      </w:r>
      <w:r>
        <w:rPr>
          <w:color w:val="000000"/>
          <w:vertAlign w:val="superscript"/>
        </w:rPr>
        <w:t>21</w:t>
      </w:r>
      <w:r>
        <w:rPr>
          <w:color w:val="000000"/>
        </w:rPr>
        <w:t xml:space="preserve"> e Silva </w:t>
      </w:r>
      <w:r w:rsidRPr="00F24B50">
        <w:rPr>
          <w:i/>
          <w:color w:val="000000"/>
        </w:rPr>
        <w:t>et al.</w:t>
      </w:r>
      <w:r>
        <w:rPr>
          <w:color w:val="000000"/>
        </w:rPr>
        <w:t>,</w:t>
      </w:r>
      <w:r>
        <w:rPr>
          <w:color w:val="000000"/>
          <w:vertAlign w:val="superscript"/>
        </w:rPr>
        <w:t>12</w:t>
      </w:r>
      <w:r w:rsidRPr="00A8179B">
        <w:rPr>
          <w:color w:val="000000"/>
        </w:rPr>
        <w:t>, as profissionais do sexo costumam ser discriminadas no</w:t>
      </w:r>
      <w:r>
        <w:rPr>
          <w:color w:val="000000"/>
        </w:rPr>
        <w:t>s</w:t>
      </w:r>
      <w:r w:rsidRPr="00A8179B">
        <w:rPr>
          <w:color w:val="000000"/>
        </w:rPr>
        <w:t xml:space="preserve"> atendimento</w:t>
      </w:r>
      <w:r>
        <w:rPr>
          <w:color w:val="000000"/>
        </w:rPr>
        <w:t>s referentes à saúde</w:t>
      </w:r>
      <w:r w:rsidRPr="00A8179B">
        <w:rPr>
          <w:color w:val="000000"/>
        </w:rPr>
        <w:t xml:space="preserve"> ao relatar</w:t>
      </w:r>
      <w:r>
        <w:rPr>
          <w:color w:val="000000"/>
        </w:rPr>
        <w:t>em</w:t>
      </w:r>
      <w:r w:rsidRPr="00A8179B">
        <w:rPr>
          <w:color w:val="000000"/>
        </w:rPr>
        <w:t xml:space="preserve"> a sua profissão. </w:t>
      </w:r>
      <w:r>
        <w:rPr>
          <w:color w:val="000000"/>
        </w:rPr>
        <w:t xml:space="preserve">A </w:t>
      </w:r>
      <w:r w:rsidRPr="00A8179B">
        <w:rPr>
          <w:color w:val="000000"/>
        </w:rPr>
        <w:t xml:space="preserve">dificuldade de acesso aos serviços públicos de saúde e prevenção está ligada a marginalização da profissão por parte da sociedade em sua maioria, e como referido </w:t>
      </w:r>
      <w:r>
        <w:rPr>
          <w:color w:val="000000"/>
        </w:rPr>
        <w:t xml:space="preserve">durante a </w:t>
      </w:r>
      <w:r w:rsidRPr="00A8179B">
        <w:rPr>
          <w:color w:val="000000"/>
        </w:rPr>
        <w:t>pesquisa, a demora e a limitação de médicos induz a profissional do sexo a desistir de procurar assistência médica na rede pública, fazendo com que as que possuem maiores condições e poder aquisitivo procurem o atendimento na rede privada.</w:t>
      </w:r>
    </w:p>
    <w:p w14:paraId="34207D32" w14:textId="7A8ADA09" w:rsidR="00CE2BC0" w:rsidDel="00AB6764" w:rsidRDefault="00CE2BC0" w:rsidP="006C7382">
      <w:pPr>
        <w:pStyle w:val="NormalWeb"/>
        <w:spacing w:before="0" w:beforeAutospacing="0" w:after="160" w:afterAutospacing="0" w:line="360" w:lineRule="auto"/>
        <w:rPr>
          <w:del w:id="83" w:author="Autor"/>
          <w:color w:val="000000"/>
        </w:rPr>
      </w:pPr>
      <w:r>
        <w:rPr>
          <w:color w:val="000000"/>
        </w:rPr>
        <w:t>As</w:t>
      </w:r>
      <w:r w:rsidRPr="00A8179B">
        <w:rPr>
          <w:color w:val="000000"/>
        </w:rPr>
        <w:t xml:space="preserve"> dificuldades de acesso ao</w:t>
      </w:r>
      <w:r>
        <w:rPr>
          <w:color w:val="000000"/>
        </w:rPr>
        <w:t>s</w:t>
      </w:r>
      <w:r w:rsidRPr="00A8179B">
        <w:rPr>
          <w:color w:val="000000"/>
        </w:rPr>
        <w:t xml:space="preserve"> serviço</w:t>
      </w:r>
      <w:r>
        <w:rPr>
          <w:color w:val="000000"/>
        </w:rPr>
        <w:t>s</w:t>
      </w:r>
      <w:r w:rsidRPr="00A8179B">
        <w:rPr>
          <w:color w:val="000000"/>
        </w:rPr>
        <w:t xml:space="preserve"> de saúde contribuem para </w:t>
      </w:r>
      <w:r>
        <w:rPr>
          <w:color w:val="000000"/>
        </w:rPr>
        <w:t>o distanciamento</w:t>
      </w:r>
      <w:r w:rsidRPr="00A8179B">
        <w:rPr>
          <w:color w:val="000000"/>
        </w:rPr>
        <w:t xml:space="preserve"> das prostitutas</w:t>
      </w:r>
      <w:r>
        <w:rPr>
          <w:color w:val="000000"/>
        </w:rPr>
        <w:t xml:space="preserve"> da rede de atendimento e maior vulnerabilidade</w:t>
      </w:r>
      <w:r w:rsidRPr="00A8179B">
        <w:rPr>
          <w:color w:val="000000"/>
        </w:rPr>
        <w:t xml:space="preserve"> em contrair doenças</w:t>
      </w:r>
      <w:r>
        <w:rPr>
          <w:color w:val="000000"/>
        </w:rPr>
        <w:t xml:space="preserve">, pois as mesmas </w:t>
      </w:r>
      <w:r w:rsidRPr="00A8179B">
        <w:rPr>
          <w:color w:val="000000"/>
        </w:rPr>
        <w:t xml:space="preserve">não </w:t>
      </w:r>
      <w:r>
        <w:rPr>
          <w:color w:val="000000"/>
        </w:rPr>
        <w:t>acessam</w:t>
      </w:r>
      <w:r w:rsidRPr="00A8179B">
        <w:rPr>
          <w:color w:val="000000"/>
        </w:rPr>
        <w:t xml:space="preserve"> aos tratamentos disponíveis para</w:t>
      </w:r>
      <w:r>
        <w:rPr>
          <w:color w:val="000000"/>
        </w:rPr>
        <w:t xml:space="preserve"> várias doenças, inclusive</w:t>
      </w:r>
      <w:r w:rsidRPr="00A8179B">
        <w:rPr>
          <w:color w:val="000000"/>
        </w:rPr>
        <w:t xml:space="preserve"> as </w:t>
      </w:r>
      <w:proofErr w:type="spellStart"/>
      <w:r>
        <w:rPr>
          <w:color w:val="000000"/>
        </w:rPr>
        <w:t>ISTs</w:t>
      </w:r>
      <w:proofErr w:type="spellEnd"/>
      <w:r>
        <w:rPr>
          <w:color w:val="000000"/>
        </w:rPr>
        <w:t xml:space="preserve">, para as quais </w:t>
      </w:r>
      <w:r w:rsidRPr="00A8179B">
        <w:rPr>
          <w:color w:val="000000"/>
        </w:rPr>
        <w:t>estão mais suscetíveis</w:t>
      </w:r>
      <w:r>
        <w:rPr>
          <w:color w:val="000000"/>
        </w:rPr>
        <w:t xml:space="preserve">, </w:t>
      </w:r>
      <w:r w:rsidRPr="00A8179B">
        <w:rPr>
          <w:color w:val="000000"/>
        </w:rPr>
        <w:t>devido aos riscos que estão expostas diariamente dura</w:t>
      </w:r>
      <w:r>
        <w:rPr>
          <w:color w:val="000000"/>
        </w:rPr>
        <w:t xml:space="preserve">nte suas atividades de trabalho, </w:t>
      </w:r>
      <w:r w:rsidRPr="00A8179B">
        <w:rPr>
          <w:color w:val="000000"/>
        </w:rPr>
        <w:t xml:space="preserve">pois são mulheres que têm </w:t>
      </w:r>
      <w:r>
        <w:rPr>
          <w:color w:val="000000"/>
        </w:rPr>
        <w:t>múltiplos parceiros, sendo este</w:t>
      </w:r>
      <w:r w:rsidRPr="00A8179B">
        <w:rPr>
          <w:color w:val="000000"/>
        </w:rPr>
        <w:t xml:space="preserve">, categorizado como risco </w:t>
      </w:r>
      <w:commentRangeStart w:id="84"/>
      <w:r w:rsidRPr="00A8179B">
        <w:rPr>
          <w:color w:val="000000"/>
        </w:rPr>
        <w:t>ocupacional</w:t>
      </w:r>
      <w:r>
        <w:rPr>
          <w:color w:val="000000"/>
          <w:vertAlign w:val="superscript"/>
        </w:rPr>
        <w:t>17</w:t>
      </w:r>
      <w:commentRangeEnd w:id="84"/>
      <w:r>
        <w:rPr>
          <w:rStyle w:val="Refdecomentrio"/>
          <w:rFonts w:asciiTheme="minorHAnsi" w:eastAsiaTheme="minorHAnsi" w:hAnsiTheme="minorHAnsi" w:cstheme="minorBidi"/>
          <w:lang w:eastAsia="en-US"/>
        </w:rPr>
        <w:commentReference w:id="84"/>
      </w:r>
      <w:r w:rsidRPr="00A8179B">
        <w:rPr>
          <w:color w:val="000000"/>
        </w:rPr>
        <w:t>.</w:t>
      </w:r>
    </w:p>
    <w:p w14:paraId="3BDB77FE" w14:textId="77777777" w:rsidR="00AB6764" w:rsidRPr="00A8179B" w:rsidRDefault="00AB6764" w:rsidP="00CE2BC0">
      <w:pPr>
        <w:pStyle w:val="NormalWeb"/>
        <w:spacing w:before="0" w:beforeAutospacing="0" w:after="160" w:afterAutospacing="0" w:line="360" w:lineRule="auto"/>
        <w:ind w:firstLine="709"/>
        <w:rPr>
          <w:ins w:id="85" w:author="Autor"/>
          <w:color w:val="000000"/>
        </w:rPr>
      </w:pPr>
    </w:p>
    <w:p w14:paraId="493BD1CD" w14:textId="0007749C" w:rsidR="00CE2BC0" w:rsidDel="00AB6764" w:rsidRDefault="006C7382">
      <w:pPr>
        <w:pStyle w:val="NormalWeb"/>
        <w:spacing w:before="0" w:beforeAutospacing="0" w:after="160" w:afterAutospacing="0" w:line="360" w:lineRule="auto"/>
        <w:ind w:firstLine="709"/>
        <w:rPr>
          <w:del w:id="86" w:author="Autor"/>
          <w:color w:val="000000"/>
        </w:rPr>
        <w:pPrChange w:id="87" w:author="Autor">
          <w:pPr>
            <w:pStyle w:val="NormalWeb"/>
            <w:spacing w:before="0" w:beforeAutospacing="0" w:after="160" w:afterAutospacing="0" w:line="360" w:lineRule="auto"/>
          </w:pPr>
        </w:pPrChange>
      </w:pPr>
      <w:r>
        <w:rPr>
          <w:color w:val="000000"/>
        </w:rPr>
        <w:lastRenderedPageBreak/>
        <w:t>A respeito</w:t>
      </w:r>
      <w:r w:rsidRPr="00A8179B">
        <w:rPr>
          <w:color w:val="000000"/>
        </w:rPr>
        <w:t xml:space="preserve"> </w:t>
      </w:r>
      <w:r>
        <w:rPr>
          <w:color w:val="000000"/>
        </w:rPr>
        <w:t>d</w:t>
      </w:r>
      <w:r w:rsidRPr="00A8179B">
        <w:rPr>
          <w:color w:val="000000"/>
        </w:rPr>
        <w:t>a c</w:t>
      </w:r>
      <w:r w:rsidRPr="00A8179B">
        <w:rPr>
          <w:bCs/>
          <w:color w:val="000000"/>
        </w:rPr>
        <w:t>riação do serviço de saúde voltado para as profissionais do sexo</w:t>
      </w:r>
      <w:r w:rsidRPr="00A8179B">
        <w:rPr>
          <w:color w:val="000000"/>
        </w:rPr>
        <w:t xml:space="preserve">, nove entrevistadas </w:t>
      </w:r>
      <w:r>
        <w:rPr>
          <w:color w:val="000000"/>
        </w:rPr>
        <w:t xml:space="preserve">acreditam que </w:t>
      </w:r>
      <w:r w:rsidRPr="00A8179B">
        <w:rPr>
          <w:color w:val="000000"/>
        </w:rPr>
        <w:t xml:space="preserve">um serviço de saúde específico para as mulheres profissionais do sexo seria importante para a categoria. </w:t>
      </w:r>
      <w:r>
        <w:rPr>
          <w:color w:val="000000"/>
        </w:rPr>
        <w:t>S</w:t>
      </w:r>
      <w:r w:rsidRPr="00A8179B">
        <w:rPr>
          <w:color w:val="000000"/>
        </w:rPr>
        <w:t>egundo elas, facilitaria o acesso a tratamentos, exames e prevenção em saúde</w:t>
      </w:r>
      <w:r>
        <w:rPr>
          <w:color w:val="000000"/>
        </w:rPr>
        <w:t>;</w:t>
      </w:r>
      <w:r w:rsidRPr="00A8179B">
        <w:rPr>
          <w:color w:val="000000"/>
        </w:rPr>
        <w:t xml:space="preserve"> esclarecimento de dúvidas, principalmente nos caso</w:t>
      </w:r>
      <w:r>
        <w:rPr>
          <w:color w:val="000000"/>
        </w:rPr>
        <w:t xml:space="preserve">s em que ocorre o rompimento do preservativo </w:t>
      </w:r>
      <w:r w:rsidRPr="00A8179B">
        <w:rPr>
          <w:color w:val="000000"/>
        </w:rPr>
        <w:t>durante a relação sexual</w:t>
      </w:r>
      <w:r>
        <w:rPr>
          <w:color w:val="000000"/>
        </w:rPr>
        <w:t>. Nestas situações,</w:t>
      </w:r>
      <w:r w:rsidRPr="00A8179B">
        <w:rPr>
          <w:color w:val="000000"/>
        </w:rPr>
        <w:t xml:space="preserve"> é</w:t>
      </w:r>
      <w:r>
        <w:rPr>
          <w:color w:val="000000"/>
        </w:rPr>
        <w:t xml:space="preserve"> recomendado que</w:t>
      </w:r>
      <w:r w:rsidRPr="00A8179B">
        <w:rPr>
          <w:color w:val="000000"/>
        </w:rPr>
        <w:t xml:space="preserve"> </w:t>
      </w:r>
      <w:r>
        <w:rPr>
          <w:color w:val="000000"/>
        </w:rPr>
        <w:t>sejam realizados os</w:t>
      </w:r>
      <w:r w:rsidRPr="00A8179B">
        <w:rPr>
          <w:color w:val="000000"/>
        </w:rPr>
        <w:t xml:space="preserve"> procedimentos relativos a acidente sexual e atividade de risco, que consiste na ingestão do coquetel preventivo, profilaxia do HIV e hepatite B</w:t>
      </w:r>
      <w:r>
        <w:rPr>
          <w:color w:val="000000"/>
        </w:rPr>
        <w:t>, e realização de testes rápidos, ambos</w:t>
      </w:r>
      <w:r w:rsidRPr="00A8179B">
        <w:rPr>
          <w:color w:val="000000"/>
        </w:rPr>
        <w:t xml:space="preserve"> oferecido</w:t>
      </w:r>
      <w:r>
        <w:rPr>
          <w:color w:val="000000"/>
        </w:rPr>
        <w:t>s</w:t>
      </w:r>
      <w:r w:rsidRPr="00A8179B">
        <w:rPr>
          <w:color w:val="000000"/>
        </w:rPr>
        <w:t xml:space="preserve"> pela rede pública de saúde</w:t>
      </w:r>
      <w:r>
        <w:rPr>
          <w:color w:val="000000"/>
        </w:rPr>
        <w:t xml:space="preserve">. </w:t>
      </w:r>
      <w:r w:rsidRPr="00A8179B">
        <w:rPr>
          <w:color w:val="000000"/>
        </w:rPr>
        <w:t>Para</w:t>
      </w:r>
      <w:r>
        <w:rPr>
          <w:color w:val="000000"/>
        </w:rPr>
        <w:t xml:space="preserve"> as entrevistadas</w:t>
      </w:r>
      <w:r w:rsidRPr="00A8179B">
        <w:rPr>
          <w:color w:val="000000"/>
        </w:rPr>
        <w:t>, os riscos aos quais estão expostas são diferentes</w:t>
      </w:r>
      <w:r>
        <w:rPr>
          <w:color w:val="000000"/>
        </w:rPr>
        <w:t>, devido a frequência com que mantém relações sexuais com parceiros distintos</w:t>
      </w:r>
      <w:commentRangeStart w:id="88"/>
      <w:commentRangeEnd w:id="88"/>
      <w:r>
        <w:rPr>
          <w:rStyle w:val="Refdecomentrio"/>
          <w:rFonts w:asciiTheme="minorHAnsi" w:eastAsiaTheme="minorHAnsi" w:hAnsiTheme="minorHAnsi" w:cstheme="minorBidi"/>
          <w:lang w:eastAsia="en-US"/>
        </w:rPr>
        <w:commentReference w:id="88"/>
      </w:r>
      <w:del w:id="89" w:author="Autor">
        <w:r w:rsidRPr="00A8179B" w:rsidDel="00AB6764">
          <w:rPr>
            <w:color w:val="000000"/>
          </w:rPr>
          <w:delText>.</w:delText>
        </w:r>
      </w:del>
    </w:p>
    <w:p w14:paraId="39113D8B" w14:textId="03734DC3" w:rsidR="00AB6764" w:rsidRDefault="00AB6764">
      <w:pPr>
        <w:pStyle w:val="NormalWeb"/>
        <w:spacing w:before="0" w:beforeAutospacing="0" w:after="160" w:afterAutospacing="0" w:line="360" w:lineRule="auto"/>
        <w:ind w:firstLine="709"/>
        <w:rPr>
          <w:ins w:id="90" w:author="Autor"/>
          <w:color w:val="000000"/>
        </w:rPr>
        <w:pPrChange w:id="91" w:author="Autor">
          <w:pPr>
            <w:pStyle w:val="NormalWeb"/>
            <w:spacing w:before="0" w:beforeAutospacing="0" w:after="160" w:afterAutospacing="0" w:line="360" w:lineRule="auto"/>
          </w:pPr>
        </w:pPrChange>
      </w:pPr>
      <w:ins w:id="92" w:author="Autor">
        <w:r>
          <w:rPr>
            <w:color w:val="000000"/>
          </w:rPr>
          <w:t>.</w:t>
        </w:r>
      </w:ins>
    </w:p>
    <w:p w14:paraId="34ADDDDF" w14:textId="7EAE29E9" w:rsidR="006C7382" w:rsidDel="00AB6764" w:rsidRDefault="006C7382">
      <w:pPr>
        <w:pStyle w:val="NormalWeb"/>
        <w:spacing w:before="0" w:beforeAutospacing="0" w:after="160" w:afterAutospacing="0" w:line="360" w:lineRule="auto"/>
        <w:ind w:firstLine="709"/>
        <w:rPr>
          <w:del w:id="93" w:author="Autor"/>
          <w:color w:val="000000"/>
        </w:rPr>
      </w:pPr>
      <w:r w:rsidRPr="00A8179B">
        <w:rPr>
          <w:color w:val="000000"/>
        </w:rPr>
        <w:t xml:space="preserve">As participantes relataram que ao procurarem o serviço público de saúde em busca de orientações ou acesso a profilaxia </w:t>
      </w:r>
      <w:del w:id="94" w:author="Autor">
        <w:r w:rsidRPr="00A8179B" w:rsidDel="00AB6764">
          <w:rPr>
            <w:color w:val="000000"/>
          </w:rPr>
          <w:delText>do HIV ou da hepatite B</w:delText>
        </w:r>
      </w:del>
      <w:ins w:id="95" w:author="Autor">
        <w:r w:rsidR="00AB6764">
          <w:rPr>
            <w:color w:val="000000"/>
          </w:rPr>
          <w:t xml:space="preserve">para </w:t>
        </w:r>
        <w:proofErr w:type="spellStart"/>
        <w:r w:rsidR="00AB6764">
          <w:rPr>
            <w:color w:val="000000"/>
          </w:rPr>
          <w:t>ISTs</w:t>
        </w:r>
      </w:ins>
      <w:proofErr w:type="spellEnd"/>
      <w:r>
        <w:rPr>
          <w:color w:val="000000"/>
        </w:rPr>
        <w:t xml:space="preserve"> e</w:t>
      </w:r>
      <w:r w:rsidRPr="00A8179B">
        <w:rPr>
          <w:color w:val="000000"/>
        </w:rPr>
        <w:t xml:space="preserve"> demais procedimentos que são adotados no caso de violência sexual, acidentes sexuais (rompimento do preservativo ou relação desprotegida), acidentes ocupacionais com materiais perfurocortantes e exposição a material biológico, receberam </w:t>
      </w:r>
      <w:r>
        <w:rPr>
          <w:color w:val="000000"/>
        </w:rPr>
        <w:t>trato</w:t>
      </w:r>
      <w:r w:rsidRPr="00A8179B">
        <w:rPr>
          <w:color w:val="000000"/>
        </w:rPr>
        <w:t xml:space="preserve"> discriminatório por parte dos profissionais do serviço, inclusive houve recusa em dispor do tratamento, mesmo após ser exposto que se tratava de uma profissional do sexo</w:t>
      </w:r>
      <w:ins w:id="96" w:author="Autor">
        <w:r w:rsidR="00AB6764">
          <w:rPr>
            <w:color w:val="000000"/>
          </w:rPr>
          <w:t>.</w:t>
        </w:r>
      </w:ins>
      <w:del w:id="97" w:author="Autor">
        <w:r w:rsidRPr="00A8179B" w:rsidDel="00AB6764">
          <w:rPr>
            <w:color w:val="000000"/>
          </w:rPr>
          <w:delText>.</w:delText>
        </w:r>
      </w:del>
    </w:p>
    <w:p w14:paraId="65F45B3A" w14:textId="77777777" w:rsidR="00AB6764" w:rsidRDefault="00AB6764">
      <w:pPr>
        <w:pStyle w:val="NormalWeb"/>
        <w:spacing w:before="0" w:beforeAutospacing="0" w:after="160" w:afterAutospacing="0" w:line="360" w:lineRule="auto"/>
        <w:ind w:firstLine="709"/>
        <w:rPr>
          <w:ins w:id="98" w:author="Autor"/>
          <w:color w:val="000000"/>
        </w:rPr>
      </w:pPr>
    </w:p>
    <w:p w14:paraId="33FBD451" w14:textId="3A0CB820" w:rsidR="005B7415" w:rsidRPr="00A8179B" w:rsidRDefault="006C7382">
      <w:pPr>
        <w:pStyle w:val="NormalWeb"/>
        <w:spacing w:before="0" w:beforeAutospacing="0" w:after="160" w:afterAutospacing="0" w:line="360" w:lineRule="auto"/>
        <w:ind w:firstLine="709"/>
        <w:pPrChange w:id="99" w:author="Autor">
          <w:pPr>
            <w:pStyle w:val="NormalWeb"/>
            <w:spacing w:before="0" w:beforeAutospacing="0" w:after="160" w:afterAutospacing="0" w:line="360" w:lineRule="auto"/>
          </w:pPr>
        </w:pPrChange>
      </w:pPr>
      <w:r w:rsidRPr="00A8179B">
        <w:rPr>
          <w:color w:val="000000"/>
        </w:rPr>
        <w:t>C</w:t>
      </w:r>
      <w:r>
        <w:rPr>
          <w:color w:val="000000"/>
        </w:rPr>
        <w:t xml:space="preserve">omo apontam Aquino </w:t>
      </w:r>
      <w:r w:rsidRPr="00F24B50">
        <w:rPr>
          <w:i/>
          <w:color w:val="000000"/>
        </w:rPr>
        <w:t>et al.</w:t>
      </w:r>
      <w:r>
        <w:rPr>
          <w:color w:val="000000"/>
        </w:rPr>
        <w:t xml:space="preserve">, </w:t>
      </w:r>
      <w:r>
        <w:rPr>
          <w:color w:val="000000"/>
          <w:vertAlign w:val="superscript"/>
        </w:rPr>
        <w:t>9</w:t>
      </w:r>
      <w:r w:rsidRPr="00A8179B">
        <w:rPr>
          <w:color w:val="000000"/>
        </w:rPr>
        <w:t xml:space="preserve">, apesar do fato </w:t>
      </w:r>
      <w:r>
        <w:rPr>
          <w:color w:val="000000"/>
        </w:rPr>
        <w:t>d</w:t>
      </w:r>
      <w:r w:rsidRPr="00A8179B">
        <w:rPr>
          <w:color w:val="000000"/>
        </w:rPr>
        <w:t>as profissionais do sexo sempre est</w:t>
      </w:r>
      <w:r>
        <w:rPr>
          <w:color w:val="000000"/>
        </w:rPr>
        <w:t>arem</w:t>
      </w:r>
      <w:r w:rsidRPr="00A8179B">
        <w:rPr>
          <w:color w:val="000000"/>
        </w:rPr>
        <w:t xml:space="preserve"> incluídas nas campanhas de saúde pública,</w:t>
      </w:r>
      <w:r>
        <w:rPr>
          <w:color w:val="000000"/>
        </w:rPr>
        <w:t xml:space="preserve"> elas</w:t>
      </w:r>
      <w:r w:rsidRPr="00A8179B">
        <w:rPr>
          <w:color w:val="000000"/>
        </w:rPr>
        <w:t xml:space="preserve"> </w:t>
      </w:r>
      <w:r>
        <w:rPr>
          <w:color w:val="000000"/>
        </w:rPr>
        <w:t>ainda estão</w:t>
      </w:r>
      <w:r w:rsidRPr="00A8179B">
        <w:rPr>
          <w:color w:val="000000"/>
        </w:rPr>
        <w:t xml:space="preserve"> associadas às ações preconceituosas e ligadas a práticas de risco e </w:t>
      </w:r>
      <w:proofErr w:type="spellStart"/>
      <w:r w:rsidRPr="00A8179B">
        <w:rPr>
          <w:color w:val="000000"/>
        </w:rPr>
        <w:t>IST</w:t>
      </w:r>
      <w:r>
        <w:rPr>
          <w:color w:val="000000"/>
        </w:rPr>
        <w:t>s</w:t>
      </w:r>
      <w:proofErr w:type="spellEnd"/>
      <w:r w:rsidRPr="00A8179B">
        <w:rPr>
          <w:color w:val="000000"/>
        </w:rPr>
        <w:t>. Este preconceito interfere de forma negativa no</w:t>
      </w:r>
      <w:r>
        <w:rPr>
          <w:color w:val="000000"/>
        </w:rPr>
        <w:t>s</w:t>
      </w:r>
      <w:r w:rsidRPr="00A8179B">
        <w:rPr>
          <w:color w:val="000000"/>
        </w:rPr>
        <w:t xml:space="preserve"> atendimento</w:t>
      </w:r>
      <w:r>
        <w:rPr>
          <w:color w:val="000000"/>
        </w:rPr>
        <w:t>s</w:t>
      </w:r>
      <w:r w:rsidRPr="00A8179B">
        <w:rPr>
          <w:color w:val="000000"/>
        </w:rPr>
        <w:t xml:space="preserve"> dispostos por alguns profissionais de saúde. Em razão deste receio ou vergonha, há desistência das profissionais do sexo em procurar o serviço de saúde, abdicando de um direito básico, devido aos rótulos </w:t>
      </w:r>
      <w:r>
        <w:rPr>
          <w:color w:val="000000"/>
        </w:rPr>
        <w:t>que ainda impregnam o atendimento na</w:t>
      </w:r>
      <w:r w:rsidRPr="00A8179B">
        <w:rPr>
          <w:color w:val="000000"/>
        </w:rPr>
        <w:t xml:space="preserve"> atenção básica.</w:t>
      </w:r>
    </w:p>
    <w:p w14:paraId="7F103971" w14:textId="5EA6C489" w:rsidR="00CE2BC0" w:rsidRDefault="006C7382" w:rsidP="004F2FBF">
      <w:pPr>
        <w:pStyle w:val="NormalWeb"/>
        <w:spacing w:before="0" w:beforeAutospacing="0" w:after="160" w:afterAutospacing="0" w:line="360" w:lineRule="auto"/>
        <w:ind w:firstLine="709"/>
        <w:rPr>
          <w:color w:val="000000"/>
        </w:rPr>
      </w:pPr>
      <w:r>
        <w:rPr>
          <w:color w:val="000000"/>
        </w:rPr>
        <w:t>Referente ao p</w:t>
      </w:r>
      <w:r w:rsidRPr="00A8179B">
        <w:rPr>
          <w:bCs/>
          <w:color w:val="000000"/>
        </w:rPr>
        <w:t>rincipal fator que implicou na escolha da profissão</w:t>
      </w:r>
      <w:r w:rsidRPr="00A8179B">
        <w:rPr>
          <w:color w:val="000000"/>
        </w:rPr>
        <w:t>, todas citaram a falta de oportunidade de emprego, ressaltando que oito das participantes eram mães</w:t>
      </w:r>
      <w:r>
        <w:rPr>
          <w:color w:val="000000"/>
        </w:rPr>
        <w:t>, e sete destas mães solo,</w:t>
      </w:r>
      <w:r w:rsidRPr="00A8179B">
        <w:rPr>
          <w:color w:val="000000"/>
        </w:rPr>
        <w:t xml:space="preserve"> necessitavam subsidiar</w:t>
      </w:r>
      <w:r>
        <w:rPr>
          <w:color w:val="000000"/>
        </w:rPr>
        <w:t xml:space="preserve"> sozinhas</w:t>
      </w:r>
      <w:r w:rsidRPr="00A8179B">
        <w:rPr>
          <w:color w:val="000000"/>
        </w:rPr>
        <w:t xml:space="preserve"> a criação dos </w:t>
      </w:r>
      <w:commentRangeStart w:id="100"/>
      <w:commentRangeStart w:id="101"/>
      <w:r w:rsidRPr="00A8179B">
        <w:rPr>
          <w:color w:val="000000"/>
        </w:rPr>
        <w:t>filhos</w:t>
      </w:r>
      <w:commentRangeEnd w:id="100"/>
      <w:r>
        <w:rPr>
          <w:rStyle w:val="Refdecomentrio"/>
          <w:rFonts w:asciiTheme="minorHAnsi" w:eastAsiaTheme="minorHAnsi" w:hAnsiTheme="minorHAnsi" w:cstheme="minorBidi"/>
          <w:lang w:eastAsia="en-US"/>
        </w:rPr>
        <w:commentReference w:id="100"/>
      </w:r>
      <w:commentRangeEnd w:id="101"/>
      <w:r>
        <w:rPr>
          <w:rStyle w:val="Refdecomentrio"/>
          <w:rFonts w:asciiTheme="minorHAnsi" w:eastAsiaTheme="minorHAnsi" w:hAnsiTheme="minorHAnsi" w:cstheme="minorBidi"/>
          <w:lang w:eastAsia="en-US"/>
        </w:rPr>
        <w:commentReference w:id="101"/>
      </w:r>
      <w:r w:rsidRPr="00A8179B">
        <w:rPr>
          <w:color w:val="000000"/>
        </w:rPr>
        <w:t>.</w:t>
      </w:r>
    </w:p>
    <w:p w14:paraId="09A9DDEF" w14:textId="77777777" w:rsidR="006C7382" w:rsidRPr="00CE2BC0" w:rsidRDefault="006C7382" w:rsidP="006C7382">
      <w:pPr>
        <w:pStyle w:val="NormalWeb"/>
        <w:spacing w:before="0" w:beforeAutospacing="0" w:after="160" w:afterAutospacing="0" w:line="360" w:lineRule="auto"/>
        <w:ind w:firstLine="709"/>
      </w:pPr>
      <w:r>
        <w:rPr>
          <w:color w:val="000000"/>
        </w:rPr>
        <w:t>Segundo Pasini</w:t>
      </w:r>
      <w:r>
        <w:rPr>
          <w:color w:val="000000"/>
          <w:vertAlign w:val="superscript"/>
        </w:rPr>
        <w:t>22</w:t>
      </w:r>
      <w:r w:rsidRPr="00A8179B">
        <w:rPr>
          <w:color w:val="000000"/>
        </w:rPr>
        <w:t xml:space="preserve">, as profissionais do sexo utilizam a renda de suas atividades sexuais </w:t>
      </w:r>
      <w:r>
        <w:rPr>
          <w:color w:val="000000"/>
        </w:rPr>
        <w:t>no sustento da família, filhos,</w:t>
      </w:r>
      <w:r w:rsidRPr="00A8179B">
        <w:rPr>
          <w:color w:val="000000"/>
        </w:rPr>
        <w:t xml:space="preserve"> despesas pessoais, e além disso, as mesmas encontram na prostituição uma remuneração maior do que a oferecida em outros ambientes de trabalho </w:t>
      </w:r>
      <w:r>
        <w:rPr>
          <w:color w:val="000000"/>
        </w:rPr>
        <w:t>o que</w:t>
      </w:r>
      <w:r w:rsidRPr="00A8179B">
        <w:rPr>
          <w:color w:val="000000"/>
        </w:rPr>
        <w:t xml:space="preserve"> di</w:t>
      </w:r>
      <w:r>
        <w:rPr>
          <w:color w:val="000000"/>
        </w:rPr>
        <w:t>ficulta o abandono d</w:t>
      </w:r>
      <w:r w:rsidRPr="00A8179B">
        <w:rPr>
          <w:color w:val="000000"/>
        </w:rPr>
        <w:t>a profissão.</w:t>
      </w:r>
    </w:p>
    <w:p w14:paraId="54B3D312" w14:textId="77777777" w:rsidR="006C7382" w:rsidRDefault="006C7382" w:rsidP="006C7382">
      <w:pPr>
        <w:pStyle w:val="NormalWeb"/>
        <w:spacing w:before="0" w:beforeAutospacing="0" w:after="160" w:afterAutospacing="0" w:line="360" w:lineRule="auto"/>
        <w:ind w:firstLine="709"/>
        <w:rPr>
          <w:color w:val="000000"/>
        </w:rPr>
      </w:pPr>
      <w:r>
        <w:rPr>
          <w:color w:val="000000"/>
        </w:rPr>
        <w:lastRenderedPageBreak/>
        <w:t>Sobre a possibilidade da c</w:t>
      </w:r>
      <w:r w:rsidRPr="00A8179B">
        <w:rPr>
          <w:bCs/>
          <w:color w:val="000000"/>
        </w:rPr>
        <w:t>riação de uma associação</w:t>
      </w:r>
      <w:r w:rsidRPr="00A8179B">
        <w:rPr>
          <w:color w:val="000000"/>
        </w:rPr>
        <w:t xml:space="preserve"> </w:t>
      </w:r>
      <w:r w:rsidRPr="00A8179B">
        <w:rPr>
          <w:bCs/>
          <w:color w:val="000000"/>
        </w:rPr>
        <w:t>da categoria</w:t>
      </w:r>
      <w:r w:rsidRPr="00A8179B">
        <w:rPr>
          <w:b/>
          <w:bCs/>
          <w:color w:val="000000"/>
        </w:rPr>
        <w:t>,</w:t>
      </w:r>
      <w:r w:rsidRPr="00A8179B">
        <w:rPr>
          <w:color w:val="000000"/>
        </w:rPr>
        <w:t xml:space="preserve"> </w:t>
      </w:r>
      <w:r>
        <w:rPr>
          <w:color w:val="000000"/>
        </w:rPr>
        <w:t>foi questionado a estas participantes de a criação de uma associação seria relevante para as mesmas. N</w:t>
      </w:r>
      <w:r w:rsidRPr="00A8179B">
        <w:rPr>
          <w:color w:val="000000"/>
        </w:rPr>
        <w:t xml:space="preserve">ove das participantes do estudo expuseram ser a favor da criação da </w:t>
      </w:r>
      <w:r>
        <w:rPr>
          <w:color w:val="000000"/>
        </w:rPr>
        <w:t>associação</w:t>
      </w:r>
      <w:r w:rsidRPr="00A8179B">
        <w:rPr>
          <w:color w:val="000000"/>
        </w:rPr>
        <w:t xml:space="preserve">, visando segundo elas, união da categoria e busca por seus direitos </w:t>
      </w:r>
      <w:commentRangeStart w:id="102"/>
      <w:commentRangeStart w:id="103"/>
      <w:commentRangeStart w:id="104"/>
      <w:r w:rsidRPr="00A8179B">
        <w:rPr>
          <w:color w:val="000000"/>
        </w:rPr>
        <w:t>trabalhistas</w:t>
      </w:r>
      <w:commentRangeEnd w:id="102"/>
      <w:r>
        <w:rPr>
          <w:rStyle w:val="Refdecomentrio"/>
          <w:rFonts w:asciiTheme="minorHAnsi" w:eastAsiaTheme="minorHAnsi" w:hAnsiTheme="minorHAnsi" w:cstheme="minorBidi"/>
          <w:lang w:eastAsia="en-US"/>
        </w:rPr>
        <w:commentReference w:id="102"/>
      </w:r>
      <w:commentRangeEnd w:id="103"/>
      <w:r>
        <w:rPr>
          <w:rStyle w:val="Refdecomentrio"/>
          <w:rFonts w:asciiTheme="minorHAnsi" w:eastAsiaTheme="minorHAnsi" w:hAnsiTheme="minorHAnsi" w:cstheme="minorBidi"/>
          <w:lang w:eastAsia="en-US"/>
        </w:rPr>
        <w:commentReference w:id="103"/>
      </w:r>
      <w:commentRangeEnd w:id="104"/>
      <w:r>
        <w:rPr>
          <w:rStyle w:val="Refdecomentrio"/>
          <w:rFonts w:asciiTheme="minorHAnsi" w:eastAsiaTheme="minorHAnsi" w:hAnsiTheme="minorHAnsi" w:cstheme="minorBidi"/>
          <w:lang w:eastAsia="en-US"/>
        </w:rPr>
        <w:commentReference w:id="104"/>
      </w:r>
      <w:r w:rsidRPr="00A8179B">
        <w:rPr>
          <w:color w:val="000000"/>
        </w:rPr>
        <w:t>.</w:t>
      </w:r>
    </w:p>
    <w:p w14:paraId="11B541AF" w14:textId="77777777" w:rsidR="006C7382" w:rsidRPr="00A8179B" w:rsidRDefault="006C7382" w:rsidP="006C7382">
      <w:pPr>
        <w:pStyle w:val="NormalWeb"/>
        <w:spacing w:before="0" w:beforeAutospacing="0" w:after="160" w:afterAutospacing="0" w:line="360" w:lineRule="auto"/>
        <w:ind w:firstLine="709"/>
      </w:pPr>
      <w:r w:rsidRPr="00A8179B">
        <w:rPr>
          <w:color w:val="000000"/>
        </w:rPr>
        <w:t>O Projeto de Lei nº4211/12</w:t>
      </w:r>
      <w:r>
        <w:rPr>
          <w:color w:val="000000"/>
        </w:rPr>
        <w:t xml:space="preserve"> -</w:t>
      </w:r>
      <w:r w:rsidRPr="00A8179B">
        <w:rPr>
          <w:color w:val="000000"/>
        </w:rPr>
        <w:t xml:space="preserve"> Gabriela Leite da C</w:t>
      </w:r>
      <w:r>
        <w:rPr>
          <w:color w:val="000000"/>
        </w:rPr>
        <w:t xml:space="preserve">âmara dos Deputados, </w:t>
      </w:r>
      <w:r w:rsidRPr="00A8179B">
        <w:rPr>
          <w:color w:val="000000"/>
        </w:rPr>
        <w:t>tem como objetivo a regulamentação das atividades dos profissionais do sexo, é idealizado pel</w:t>
      </w:r>
      <w:r>
        <w:rPr>
          <w:color w:val="000000"/>
        </w:rPr>
        <w:t xml:space="preserve">o Deputado Jean </w:t>
      </w:r>
      <w:proofErr w:type="spellStart"/>
      <w:r>
        <w:rPr>
          <w:color w:val="000000"/>
        </w:rPr>
        <w:t>Wyllys</w:t>
      </w:r>
      <w:proofErr w:type="spellEnd"/>
      <w:r>
        <w:rPr>
          <w:color w:val="000000"/>
        </w:rPr>
        <w:t>, segue</w:t>
      </w:r>
      <w:r w:rsidRPr="00A8179B">
        <w:rPr>
          <w:color w:val="000000"/>
        </w:rPr>
        <w:t xml:space="preserve"> em tramitação para votação no Congresso Nacional</w:t>
      </w:r>
      <w:r>
        <w:rPr>
          <w:color w:val="000000"/>
        </w:rPr>
        <w:t>. Esse projeto</w:t>
      </w:r>
      <w:r w:rsidRPr="00A8179B">
        <w:rPr>
          <w:color w:val="000000"/>
        </w:rPr>
        <w:t xml:space="preserve"> busca atender as reivindicações dos movimentos sociais que lutam pela aquisição de direitos dos pro</w:t>
      </w:r>
      <w:r>
        <w:rPr>
          <w:color w:val="000000"/>
        </w:rPr>
        <w:t>fissionais do sexo</w:t>
      </w:r>
      <w:r>
        <w:rPr>
          <w:color w:val="000000"/>
          <w:vertAlign w:val="superscript"/>
        </w:rPr>
        <w:t>23</w:t>
      </w:r>
      <w:r w:rsidRPr="00A8179B">
        <w:rPr>
          <w:color w:val="000000"/>
        </w:rPr>
        <w:t>.</w:t>
      </w:r>
    </w:p>
    <w:p w14:paraId="0794E7ED" w14:textId="77777777" w:rsidR="006C7382" w:rsidRDefault="006C7382" w:rsidP="006C7382">
      <w:pPr>
        <w:pStyle w:val="NormalWeb"/>
        <w:spacing w:before="0" w:beforeAutospacing="0" w:after="160" w:afterAutospacing="0" w:line="360" w:lineRule="auto"/>
        <w:ind w:firstLine="709"/>
        <w:rPr>
          <w:color w:val="000000"/>
          <w:vertAlign w:val="superscript"/>
        </w:rPr>
      </w:pPr>
      <w:r>
        <w:rPr>
          <w:color w:val="000000"/>
        </w:rPr>
        <w:t>A proposta procura</w:t>
      </w:r>
      <w:r w:rsidRPr="00A8179B">
        <w:rPr>
          <w:color w:val="000000"/>
        </w:rPr>
        <w:t xml:space="preserve"> assegurar direitos elementares e a redução dos riscos prejudiciais de tais atividades</w:t>
      </w:r>
      <w:r>
        <w:rPr>
          <w:color w:val="000000"/>
        </w:rPr>
        <w:t xml:space="preserve">, e tem </w:t>
      </w:r>
      <w:r w:rsidRPr="00A8179B">
        <w:rPr>
          <w:color w:val="000000"/>
        </w:rPr>
        <w:t xml:space="preserve">como finalidade a “efetivação da dignidade humana para acabar com uma hipocrisia que priva pessoas de direitos elementares, a exemplo das questões previdenciárias e do acesso à Justiça para garantir o recebimento do </w:t>
      </w:r>
      <w:commentRangeStart w:id="105"/>
      <w:r w:rsidRPr="00A8179B">
        <w:rPr>
          <w:color w:val="000000"/>
        </w:rPr>
        <w:t>pagamento</w:t>
      </w:r>
      <w:commentRangeEnd w:id="105"/>
      <w:r>
        <w:rPr>
          <w:rStyle w:val="Refdecomentrio"/>
          <w:rFonts w:asciiTheme="minorHAnsi" w:eastAsiaTheme="minorHAnsi" w:hAnsiTheme="minorHAnsi" w:cstheme="minorBidi"/>
          <w:lang w:eastAsia="en-US"/>
        </w:rPr>
        <w:commentReference w:id="105"/>
      </w:r>
      <w:r w:rsidRPr="00A8179B">
        <w:rPr>
          <w:color w:val="000000"/>
        </w:rPr>
        <w:t>”. Além disso, cita</w:t>
      </w:r>
      <w:r>
        <w:rPr>
          <w:color w:val="000000"/>
        </w:rPr>
        <w:t xml:space="preserve">m </w:t>
      </w:r>
      <w:r w:rsidRPr="00A8179B">
        <w:rPr>
          <w:color w:val="000000"/>
        </w:rPr>
        <w:t>se outros objetivos como a erradicação da marginalizaçã</w:t>
      </w:r>
      <w:r>
        <w:rPr>
          <w:color w:val="000000"/>
        </w:rPr>
        <w:t>o e a promoção do bem de todos</w:t>
      </w:r>
      <w:r>
        <w:rPr>
          <w:color w:val="000000"/>
          <w:vertAlign w:val="superscript"/>
        </w:rPr>
        <w:t>23</w:t>
      </w:r>
      <w:r>
        <w:rPr>
          <w:color w:val="000000"/>
        </w:rPr>
        <w:t xml:space="preserve">. </w:t>
      </w:r>
    </w:p>
    <w:p w14:paraId="76921EAD" w14:textId="77777777" w:rsidR="006C7382" w:rsidRDefault="006C7382" w:rsidP="006C7382">
      <w:pPr>
        <w:pStyle w:val="NormalWeb"/>
        <w:spacing w:before="0" w:beforeAutospacing="0" w:after="160" w:afterAutospacing="0" w:line="360" w:lineRule="auto"/>
        <w:ind w:firstLine="709"/>
        <w:rPr>
          <w:color w:val="000000"/>
        </w:rPr>
      </w:pPr>
      <w:r>
        <w:rPr>
          <w:color w:val="000000"/>
        </w:rPr>
        <w:t xml:space="preserve">O não reconhecimento da profissão acarreta na geração de exclusão social, marginalização e preconceito que por muitas vezes ocasiona situações de violência vividas pelos profissionais do sexo, que além disso não é beneficiário de políticas públicas de saúde. Busca </w:t>
      </w:r>
      <w:r w:rsidRPr="00A8179B">
        <w:rPr>
          <w:color w:val="000000"/>
        </w:rPr>
        <w:t xml:space="preserve">se por meio </w:t>
      </w:r>
      <w:commentRangeStart w:id="106"/>
      <w:r w:rsidRPr="00A8179B">
        <w:rPr>
          <w:color w:val="000000"/>
        </w:rPr>
        <w:t>deste</w:t>
      </w:r>
      <w:commentRangeEnd w:id="106"/>
      <w:r>
        <w:rPr>
          <w:color w:val="000000"/>
        </w:rPr>
        <w:t xml:space="preserve"> projeto de lei</w:t>
      </w:r>
      <w:r>
        <w:rPr>
          <w:rStyle w:val="Refdecomentrio"/>
          <w:rFonts w:asciiTheme="minorHAnsi" w:eastAsiaTheme="minorHAnsi" w:hAnsiTheme="minorHAnsi" w:cstheme="minorBidi"/>
          <w:lang w:eastAsia="en-US"/>
        </w:rPr>
        <w:commentReference w:id="106"/>
      </w:r>
      <w:r>
        <w:rPr>
          <w:color w:val="000000"/>
        </w:rPr>
        <w:t>,</w:t>
      </w:r>
      <w:r w:rsidRPr="00A8179B">
        <w:rPr>
          <w:color w:val="000000"/>
        </w:rPr>
        <w:t xml:space="preserve"> permitir aos profissionais acesso à saúde, direitos trabalhistas e segurança pública. </w:t>
      </w:r>
      <w:r w:rsidRPr="00A8179B">
        <w:rPr>
          <w:color w:val="000000"/>
          <w:shd w:val="clear" w:color="auto" w:fill="FFFFFF"/>
        </w:rPr>
        <w:t>Os profissionais, de acordo com o projeto, poderão atuar de maneira autônoma ou em cooperativas</w:t>
      </w:r>
      <w:r>
        <w:rPr>
          <w:color w:val="000000"/>
          <w:shd w:val="clear" w:color="auto" w:fill="FFFFFF"/>
        </w:rPr>
        <w:t>,</w:t>
      </w:r>
      <w:r w:rsidRPr="00A8179B">
        <w:rPr>
          <w:color w:val="000000"/>
          <w:shd w:val="clear" w:color="auto" w:fill="FFFFFF"/>
        </w:rPr>
        <w:t xml:space="preserve"> além de terem direito a aposentadoria especial com 25 anos de serviço. A Lei de Benefícios da Previdência (</w:t>
      </w:r>
      <w:r w:rsidRPr="00A8179B">
        <w:rPr>
          <w:rFonts w:eastAsia="Calibri"/>
          <w:shd w:val="clear" w:color="auto" w:fill="FFFFFF"/>
        </w:rPr>
        <w:t>8.213/91</w:t>
      </w:r>
      <w:r w:rsidRPr="00A8179B">
        <w:rPr>
          <w:color w:val="000000"/>
          <w:shd w:val="clear" w:color="auto" w:fill="FFFFFF"/>
        </w:rPr>
        <w:t>), assegura a aposentadoria especial para profissionais atuantes em trabalhos sujeitos a condições particulares que de certa forma depreciem a saúde e/ou a integridade física</w:t>
      </w:r>
      <w:r>
        <w:rPr>
          <w:color w:val="000000"/>
        </w:rPr>
        <w:t>.</w:t>
      </w:r>
    </w:p>
    <w:p w14:paraId="1B4AEC9E" w14:textId="2FB1AF2D" w:rsidR="006C7382" w:rsidRPr="00A8179B" w:rsidRDefault="006C7382" w:rsidP="006C7382">
      <w:pPr>
        <w:pStyle w:val="NormalWeb"/>
        <w:spacing w:before="0" w:beforeAutospacing="0" w:after="160" w:afterAutospacing="0" w:line="360" w:lineRule="auto"/>
        <w:ind w:firstLine="709"/>
      </w:pPr>
      <w:r>
        <w:rPr>
          <w:color w:val="000000"/>
        </w:rPr>
        <w:t xml:space="preserve">De acordo com Silva </w:t>
      </w:r>
      <w:r w:rsidRPr="00F24B50">
        <w:rPr>
          <w:i/>
          <w:color w:val="000000"/>
        </w:rPr>
        <w:t>et al.</w:t>
      </w:r>
      <w:r>
        <w:rPr>
          <w:color w:val="000000"/>
        </w:rPr>
        <w:t xml:space="preserve">, </w:t>
      </w:r>
      <w:r>
        <w:rPr>
          <w:color w:val="000000"/>
          <w:vertAlign w:val="superscript"/>
        </w:rPr>
        <w:t>12</w:t>
      </w:r>
      <w:r>
        <w:rPr>
          <w:color w:val="000000"/>
        </w:rPr>
        <w:t>; e Teixeira Rodrigues</w:t>
      </w:r>
      <w:r>
        <w:rPr>
          <w:color w:val="000000"/>
          <w:vertAlign w:val="superscript"/>
        </w:rPr>
        <w:t>24</w:t>
      </w:r>
      <w:r w:rsidRPr="00A8179B">
        <w:rPr>
          <w:color w:val="000000"/>
        </w:rPr>
        <w:t>, já existe um conjunto de prescrições e normas para o desempenho da profissão, porém apesar da tentativa de parlamentares em modificar o estatuto legal da profissão, ainda não houve sucesso.</w:t>
      </w:r>
      <w:r>
        <w:t xml:space="preserve"> </w:t>
      </w:r>
      <w:r>
        <w:rPr>
          <w:color w:val="000000"/>
        </w:rPr>
        <w:t>Existe a concepção que</w:t>
      </w:r>
      <w:r w:rsidRPr="00A8179B">
        <w:rPr>
          <w:color w:val="000000"/>
        </w:rPr>
        <w:t xml:space="preserve"> a categoria está se fortalecendo, principalmente em relação a militância e</w:t>
      </w:r>
      <w:ins w:id="107" w:author="Autor">
        <w:r w:rsidRPr="006C7382">
          <w:rPr>
            <w:color w:val="000000"/>
          </w:rPr>
          <w:t xml:space="preserve"> </w:t>
        </w:r>
      </w:ins>
      <w:r w:rsidRPr="00A8179B">
        <w:rPr>
          <w:color w:val="000000"/>
        </w:rPr>
        <w:t xml:space="preserve">busca por direitos, e existem cerca de 26 associações da categoria criadas em diversos estados e cidades brasileiras que têm como objetivo fundamental a reivindicação de direitos e deveres destas profissionais. Estas associações trabalham com educação e prevenção, mobilização e aconselhamento direcionado a este público. </w:t>
      </w:r>
    </w:p>
    <w:p w14:paraId="24641CCD" w14:textId="77777777" w:rsidR="006C7382" w:rsidRPr="00347FEC" w:rsidRDefault="006C7382" w:rsidP="006C7382">
      <w:pPr>
        <w:pStyle w:val="NormalWeb"/>
        <w:spacing w:before="120" w:beforeAutospacing="0" w:after="160" w:afterAutospacing="0" w:line="360" w:lineRule="auto"/>
        <w:ind w:firstLine="709"/>
        <w:rPr>
          <w:color w:val="000000"/>
        </w:rPr>
      </w:pPr>
      <w:r w:rsidRPr="00A8179B">
        <w:rPr>
          <w:color w:val="000000"/>
        </w:rPr>
        <w:lastRenderedPageBreak/>
        <w:t>A partir do momento em que a prostituição passa a ser reivindicada como profissão, há a necessidade de que sejam apontadas e adotadas condutas, posturas, direitos, deveres, procedimentos e é</w:t>
      </w:r>
      <w:r>
        <w:rPr>
          <w:color w:val="000000"/>
        </w:rPr>
        <w:t>tica adequada. Com isto, torna -se necessário</w:t>
      </w:r>
      <w:r w:rsidRPr="00A8179B">
        <w:rPr>
          <w:color w:val="000000"/>
        </w:rPr>
        <w:t xml:space="preserve"> não apenas adquirir certas </w:t>
      </w:r>
      <w:r>
        <w:rPr>
          <w:color w:val="000000"/>
        </w:rPr>
        <w:t xml:space="preserve">competências, mas também despir </w:t>
      </w:r>
      <w:r w:rsidRPr="00A8179B">
        <w:rPr>
          <w:color w:val="000000"/>
        </w:rPr>
        <w:t xml:space="preserve">se de conceitos de vítima atribuído a prostituta, independentemente do contexto no qual as </w:t>
      </w:r>
      <w:r>
        <w:rPr>
          <w:color w:val="000000"/>
        </w:rPr>
        <w:t xml:space="preserve">mesmas exercem suas atividades. </w:t>
      </w:r>
      <w:r w:rsidRPr="00A8179B">
        <w:rPr>
          <w:color w:val="000000"/>
        </w:rPr>
        <w:t>A grande finalidade destas ações está na criação de novas associações de profissionais do sexo pre</w:t>
      </w:r>
      <w:r>
        <w:rPr>
          <w:color w:val="000000"/>
        </w:rPr>
        <w:t>vendo o fortalecimento da rede</w:t>
      </w:r>
      <w:r w:rsidRPr="00DA3C0F">
        <w:rPr>
          <w:color w:val="000000"/>
          <w:vertAlign w:val="superscript"/>
        </w:rPr>
        <w:t>25</w:t>
      </w:r>
      <w:r>
        <w:rPr>
          <w:color w:val="000000"/>
        </w:rPr>
        <w:t>.</w:t>
      </w:r>
    </w:p>
    <w:p w14:paraId="485952A8" w14:textId="77777777" w:rsidR="006C7382" w:rsidRPr="00BB0C85" w:rsidRDefault="006C7382" w:rsidP="006C7382">
      <w:pPr>
        <w:pStyle w:val="NormalWeb"/>
        <w:spacing w:before="0" w:beforeAutospacing="0" w:after="160" w:afterAutospacing="0" w:line="360" w:lineRule="auto"/>
        <w:ind w:firstLine="709"/>
        <w:rPr>
          <w:color w:val="000000"/>
        </w:rPr>
      </w:pPr>
      <w:r>
        <w:rPr>
          <w:color w:val="000000"/>
        </w:rPr>
        <w:t>Quanto ao p</w:t>
      </w:r>
      <w:r w:rsidRPr="00A8179B">
        <w:rPr>
          <w:bCs/>
          <w:color w:val="000000"/>
        </w:rPr>
        <w:t>reconceito</w:t>
      </w:r>
      <w:r>
        <w:rPr>
          <w:bCs/>
          <w:color w:val="000000"/>
        </w:rPr>
        <w:t xml:space="preserve">, </w:t>
      </w:r>
      <w:r w:rsidRPr="00A8179B">
        <w:rPr>
          <w:color w:val="000000"/>
        </w:rPr>
        <w:t xml:space="preserve">todas </w:t>
      </w:r>
      <w:r>
        <w:rPr>
          <w:color w:val="000000"/>
        </w:rPr>
        <w:t>elas</w:t>
      </w:r>
      <w:r w:rsidRPr="00A8179B">
        <w:rPr>
          <w:color w:val="000000"/>
        </w:rPr>
        <w:t xml:space="preserve"> referenciaram acreditar que há preconceito </w:t>
      </w:r>
      <w:r>
        <w:rPr>
          <w:color w:val="000000"/>
        </w:rPr>
        <w:t>advindo</w:t>
      </w:r>
      <w:r w:rsidRPr="00A8179B">
        <w:rPr>
          <w:color w:val="000000"/>
        </w:rPr>
        <w:t xml:space="preserve"> da sociedade.</w:t>
      </w:r>
      <w:r>
        <w:rPr>
          <w:color w:val="000000"/>
        </w:rPr>
        <w:t xml:space="preserve"> Apesar de retrógrado, ainda existe</w:t>
      </w:r>
      <w:r w:rsidRPr="00A8179B">
        <w:rPr>
          <w:color w:val="000000"/>
        </w:rPr>
        <w:t xml:space="preserve"> o pensamento social que a prostituta poderia ter encontrado um trabalho “mais digno”, mas ainda sim optou pela profissão como meio de subsidiar a vida, sendo este um meio considerado pervertido</w:t>
      </w:r>
      <w:r>
        <w:rPr>
          <w:color w:val="000000"/>
          <w:vertAlign w:val="superscript"/>
        </w:rPr>
        <w:t>10</w:t>
      </w:r>
      <w:r w:rsidRPr="00A8179B">
        <w:rPr>
          <w:color w:val="000000"/>
        </w:rPr>
        <w:t>.</w:t>
      </w:r>
    </w:p>
    <w:p w14:paraId="25C4C21C" w14:textId="77777777" w:rsidR="006C7382" w:rsidRPr="00347FEC" w:rsidRDefault="006C7382" w:rsidP="006C7382">
      <w:pPr>
        <w:pStyle w:val="NormalWeb"/>
        <w:spacing w:before="0" w:beforeAutospacing="0" w:after="160" w:afterAutospacing="0" w:line="360" w:lineRule="auto"/>
        <w:ind w:firstLine="709"/>
        <w:rPr>
          <w:color w:val="000000"/>
          <w:vertAlign w:val="superscript"/>
        </w:rPr>
      </w:pPr>
      <w:r>
        <w:rPr>
          <w:color w:val="000000"/>
        </w:rPr>
        <w:t>O</w:t>
      </w:r>
      <w:r w:rsidRPr="00A8179B">
        <w:rPr>
          <w:color w:val="000000"/>
        </w:rPr>
        <w:t xml:space="preserve">s preconceitos têm sua sustentação em bases afetivas e irracionais amparadas na desinformação, na ignorância, no moralismo, no conservadorismo e no conformismo. </w:t>
      </w:r>
      <w:r>
        <w:rPr>
          <w:color w:val="000000"/>
        </w:rPr>
        <w:t>O conceito do termo discriminação varia desde</w:t>
      </w:r>
      <w:r w:rsidRPr="00A8179B">
        <w:rPr>
          <w:color w:val="000000"/>
        </w:rPr>
        <w:t xml:space="preserve"> um “t</w:t>
      </w:r>
      <w:r>
        <w:rPr>
          <w:color w:val="000000"/>
        </w:rPr>
        <w:t>ratamento diferenciado, passando</w:t>
      </w:r>
      <w:r w:rsidRPr="00A8179B">
        <w:rPr>
          <w:color w:val="000000"/>
        </w:rPr>
        <w:t xml:space="preserve"> por expressões verbais hostis e de desprezo, chegando ou não a atos</w:t>
      </w:r>
      <w:r>
        <w:rPr>
          <w:color w:val="000000"/>
        </w:rPr>
        <w:t xml:space="preserve"> manifestos por agressividade” </w:t>
      </w:r>
      <w:r>
        <w:rPr>
          <w:color w:val="000000"/>
          <w:vertAlign w:val="superscript"/>
        </w:rPr>
        <w:t>26</w:t>
      </w:r>
      <w:r>
        <w:rPr>
          <w:color w:val="000000"/>
        </w:rPr>
        <w:t>.</w:t>
      </w:r>
    </w:p>
    <w:p w14:paraId="644C45E8" w14:textId="77777777" w:rsidR="006C7382" w:rsidRPr="005602B0" w:rsidRDefault="006C7382" w:rsidP="006C7382">
      <w:pPr>
        <w:pStyle w:val="NormalWeb"/>
        <w:spacing w:before="0" w:beforeAutospacing="0" w:after="160" w:afterAutospacing="0" w:line="360" w:lineRule="auto"/>
        <w:ind w:firstLine="709"/>
        <w:rPr>
          <w:color w:val="000000"/>
        </w:rPr>
      </w:pPr>
      <w:r>
        <w:rPr>
          <w:color w:val="000000"/>
        </w:rPr>
        <w:t>Ao discorrer sobre as d</w:t>
      </w:r>
      <w:r w:rsidRPr="00A8179B">
        <w:rPr>
          <w:bCs/>
          <w:color w:val="000000"/>
        </w:rPr>
        <w:t>ificuldades encontradas na profissão</w:t>
      </w:r>
      <w:r w:rsidRPr="00A8179B">
        <w:rPr>
          <w:color w:val="000000"/>
        </w:rPr>
        <w:t>, houve quase unanimidade entre as participantes,</w:t>
      </w:r>
      <w:r>
        <w:rPr>
          <w:color w:val="000000"/>
        </w:rPr>
        <w:t xml:space="preserve"> nove das entrevistadas</w:t>
      </w:r>
      <w:r w:rsidRPr="00A8179B">
        <w:rPr>
          <w:color w:val="000000"/>
        </w:rPr>
        <w:t xml:space="preserve"> que citaram o preconceito como maior </w:t>
      </w:r>
      <w:commentRangeStart w:id="108"/>
      <w:r w:rsidRPr="00A8179B">
        <w:rPr>
          <w:color w:val="000000"/>
        </w:rPr>
        <w:t>dificuldade</w:t>
      </w:r>
      <w:commentRangeEnd w:id="108"/>
      <w:r>
        <w:rPr>
          <w:rStyle w:val="Refdecomentrio"/>
          <w:rFonts w:asciiTheme="minorHAnsi" w:eastAsiaTheme="minorHAnsi" w:hAnsiTheme="minorHAnsi" w:cstheme="minorBidi"/>
          <w:lang w:eastAsia="en-US"/>
        </w:rPr>
        <w:commentReference w:id="108"/>
      </w:r>
      <w:r w:rsidRPr="00A8179B">
        <w:rPr>
          <w:color w:val="000000"/>
        </w:rPr>
        <w:t>.</w:t>
      </w:r>
      <w:r>
        <w:rPr>
          <w:color w:val="000000"/>
        </w:rPr>
        <w:t xml:space="preserve"> </w:t>
      </w:r>
      <w:r w:rsidRPr="00A8179B">
        <w:rPr>
          <w:color w:val="000000"/>
        </w:rPr>
        <w:t xml:space="preserve">O segundo problema mais citado foi a discriminação. Além de preconceito e discriminação, a lista de dificuldades enfrentadas apontadas pelas informantes </w:t>
      </w:r>
      <w:r>
        <w:rPr>
          <w:color w:val="000000"/>
        </w:rPr>
        <w:t xml:space="preserve">é caracterizada pelas seguintes afirmações: </w:t>
      </w:r>
      <w:r w:rsidRPr="00A8179B">
        <w:rPr>
          <w:color w:val="000000"/>
        </w:rPr>
        <w:t xml:space="preserve">“instabilidade financeira e  falta de segurança no trabalho”, “dificuldade </w:t>
      </w:r>
      <w:r>
        <w:rPr>
          <w:color w:val="000000"/>
        </w:rPr>
        <w:t xml:space="preserve">em lidar com </w:t>
      </w:r>
      <w:commentRangeStart w:id="109"/>
      <w:r>
        <w:rPr>
          <w:color w:val="000000"/>
        </w:rPr>
        <w:t>clientes</w:t>
      </w:r>
      <w:commentRangeEnd w:id="109"/>
      <w:r>
        <w:rPr>
          <w:rStyle w:val="Refdecomentrio"/>
          <w:rFonts w:asciiTheme="minorHAnsi" w:eastAsiaTheme="minorHAnsi" w:hAnsiTheme="minorHAnsi" w:cstheme="minorBidi"/>
          <w:lang w:eastAsia="en-US"/>
        </w:rPr>
        <w:commentReference w:id="109"/>
      </w:r>
      <w:r>
        <w:rPr>
          <w:color w:val="000000"/>
        </w:rPr>
        <w:t xml:space="preserve"> difíceis”</w:t>
      </w:r>
      <w:r w:rsidRPr="00A8179B">
        <w:rPr>
          <w:color w:val="000000"/>
        </w:rPr>
        <w:t>, “desempenhar suas atividades, incluindo manter relações sexuais com desconhecidos, sem ter “vontade”, pois de certa forma é obrigatório e necessário”, “ter de esconder da família e amigos”, “medo de encontrar um conhecido durante as atividades de trabalho e ser exposta”, “perder a confiança da família por ser prostituta e sentir</w:t>
      </w:r>
      <w:r>
        <w:rPr>
          <w:color w:val="000000"/>
        </w:rPr>
        <w:t xml:space="preserve"> </w:t>
      </w:r>
      <w:r w:rsidRPr="00A8179B">
        <w:rPr>
          <w:color w:val="000000"/>
        </w:rPr>
        <w:t>se culpada por trabalhar nesta profissão” e também o “fato das pessoas te reconhecerem como prostituta e se afastarem, inclusive em lugares públicos, por vezes acha</w:t>
      </w:r>
      <w:r>
        <w:rPr>
          <w:color w:val="000000"/>
        </w:rPr>
        <w:t>ndo que tu irás pedir dinheiro à</w:t>
      </w:r>
      <w:r w:rsidRPr="00A8179B">
        <w:rPr>
          <w:color w:val="000000"/>
        </w:rPr>
        <w:t xml:space="preserve"> elas”.</w:t>
      </w:r>
    </w:p>
    <w:p w14:paraId="708EA6D2" w14:textId="77777777" w:rsidR="006C7382" w:rsidRPr="00E53BEE" w:rsidDel="00AB6764" w:rsidRDefault="006C7382" w:rsidP="00AB6764">
      <w:pPr>
        <w:pStyle w:val="NormalWeb"/>
        <w:spacing w:before="0" w:beforeAutospacing="0" w:after="160" w:afterAutospacing="0" w:line="360" w:lineRule="auto"/>
        <w:ind w:firstLine="709"/>
        <w:rPr>
          <w:del w:id="110" w:author="Autor"/>
          <w:color w:val="000000"/>
        </w:rPr>
      </w:pPr>
      <w:r>
        <w:rPr>
          <w:color w:val="000000"/>
        </w:rPr>
        <w:t xml:space="preserve">Para </w:t>
      </w:r>
      <w:proofErr w:type="spellStart"/>
      <w:r w:rsidRPr="00A8179B">
        <w:rPr>
          <w:color w:val="000000"/>
        </w:rPr>
        <w:t>Amaya</w:t>
      </w:r>
      <w:proofErr w:type="spellEnd"/>
      <w:r w:rsidRPr="00A8179B">
        <w:rPr>
          <w:color w:val="000000"/>
        </w:rPr>
        <w:t xml:space="preserve"> </w:t>
      </w:r>
      <w:r w:rsidRPr="00F24B50">
        <w:rPr>
          <w:i/>
          <w:color w:val="000000"/>
        </w:rPr>
        <w:t>et al.</w:t>
      </w:r>
      <w:r>
        <w:rPr>
          <w:color w:val="000000"/>
        </w:rPr>
        <w:t xml:space="preserve">, </w:t>
      </w:r>
      <w:r>
        <w:rPr>
          <w:color w:val="000000"/>
          <w:vertAlign w:val="superscript"/>
        </w:rPr>
        <w:t>8</w:t>
      </w:r>
      <w:r>
        <w:rPr>
          <w:color w:val="000000"/>
        </w:rPr>
        <w:t xml:space="preserve">, </w:t>
      </w:r>
      <w:r w:rsidRPr="00A8179B">
        <w:rPr>
          <w:color w:val="000000"/>
        </w:rPr>
        <w:t>as próprias profissionais do sexo avaliam seu trabalho como desvalorizado diante da sociedade,</w:t>
      </w:r>
      <w:r>
        <w:rPr>
          <w:color w:val="000000"/>
        </w:rPr>
        <w:t xml:space="preserve"> e o </w:t>
      </w:r>
      <w:r w:rsidRPr="00A8179B">
        <w:rPr>
          <w:color w:val="000000"/>
        </w:rPr>
        <w:t>consideram com “indigno, motivo de vergonha”</w:t>
      </w:r>
      <w:r>
        <w:rPr>
          <w:color w:val="000000"/>
        </w:rPr>
        <w:t>.</w:t>
      </w:r>
      <w:r w:rsidDel="00347FEC">
        <w:rPr>
          <w:color w:val="000000"/>
        </w:rPr>
        <w:t xml:space="preserve"> </w:t>
      </w:r>
    </w:p>
    <w:p w14:paraId="0F35F38E" w14:textId="5EAFB9CC" w:rsidR="005B7415" w:rsidRDefault="005B7415">
      <w:pPr>
        <w:pStyle w:val="NormalWeb"/>
        <w:spacing w:before="0" w:beforeAutospacing="0" w:after="160" w:afterAutospacing="0" w:line="360" w:lineRule="auto"/>
        <w:ind w:firstLine="709"/>
        <w:rPr>
          <w:ins w:id="111" w:author="Autor"/>
          <w:color w:val="000000"/>
        </w:rPr>
      </w:pPr>
    </w:p>
    <w:p w14:paraId="70A9EDAD" w14:textId="403D4677" w:rsidR="00347FEC" w:rsidRPr="006C7382" w:rsidRDefault="00347FEC" w:rsidP="006C7382">
      <w:pPr>
        <w:pStyle w:val="NormalWeb"/>
        <w:shd w:val="clear" w:color="auto" w:fill="FFFFFF" w:themeFill="background1"/>
        <w:spacing w:before="0" w:beforeAutospacing="0" w:after="160" w:afterAutospacing="0" w:line="360" w:lineRule="auto"/>
        <w:ind w:firstLine="709"/>
        <w:rPr>
          <w:color w:val="000000"/>
        </w:rPr>
      </w:pPr>
      <w:r w:rsidRPr="006C7382">
        <w:rPr>
          <w:color w:val="000000"/>
        </w:rPr>
        <w:t>Segundo Dejours</w:t>
      </w:r>
      <w:r w:rsidRPr="006C7382">
        <w:rPr>
          <w:color w:val="000000"/>
          <w:vertAlign w:val="superscript"/>
        </w:rPr>
        <w:t>2</w:t>
      </w:r>
      <w:r w:rsidR="00FC69DE" w:rsidRPr="006C7382">
        <w:rPr>
          <w:color w:val="000000"/>
          <w:vertAlign w:val="superscript"/>
        </w:rPr>
        <w:t>7</w:t>
      </w:r>
      <w:r w:rsidRPr="006C7382">
        <w:rPr>
          <w:color w:val="000000"/>
        </w:rPr>
        <w:t xml:space="preserve">, estas profissionais estão expostas a violência e agressão física </w:t>
      </w:r>
      <w:r w:rsidR="00F80BFE" w:rsidRPr="006C7382">
        <w:rPr>
          <w:color w:val="000000"/>
        </w:rPr>
        <w:t>por parte dos clientes</w:t>
      </w:r>
      <w:r w:rsidRPr="006C7382">
        <w:rPr>
          <w:color w:val="000000"/>
        </w:rPr>
        <w:t xml:space="preserve">, </w:t>
      </w:r>
      <w:r w:rsidR="00F80BFE" w:rsidRPr="006C7382">
        <w:rPr>
          <w:color w:val="000000"/>
        </w:rPr>
        <w:t>precisam esconder</w:t>
      </w:r>
      <w:r w:rsidRPr="006C7382">
        <w:rPr>
          <w:color w:val="000000"/>
        </w:rPr>
        <w:t xml:space="preserve">a </w:t>
      </w:r>
      <w:r w:rsidR="006C7382">
        <w:rPr>
          <w:color w:val="000000"/>
        </w:rPr>
        <w:t>sua</w:t>
      </w:r>
      <w:ins w:id="112" w:author="Autor">
        <w:r w:rsidR="00F80BFE" w:rsidRPr="006C7382">
          <w:rPr>
            <w:color w:val="000000"/>
          </w:rPr>
          <w:t xml:space="preserve"> </w:t>
        </w:r>
      </w:ins>
      <w:r w:rsidRPr="006C7382">
        <w:rPr>
          <w:color w:val="000000"/>
        </w:rPr>
        <w:t>profissão de familiares</w:t>
      </w:r>
      <w:r w:rsidR="00F80BFE" w:rsidRPr="006C7382">
        <w:rPr>
          <w:color w:val="000000"/>
        </w:rPr>
        <w:t xml:space="preserve">, </w:t>
      </w:r>
      <w:r w:rsidRPr="006C7382">
        <w:rPr>
          <w:color w:val="000000"/>
        </w:rPr>
        <w:t>amigos e</w:t>
      </w:r>
      <w:r w:rsidR="00F80BFE" w:rsidRPr="006C7382">
        <w:rPr>
          <w:color w:val="000000"/>
        </w:rPr>
        <w:t xml:space="preserve"> sociedade em </w:t>
      </w:r>
      <w:r w:rsidR="00F80BFE" w:rsidRPr="006C7382">
        <w:rPr>
          <w:color w:val="000000"/>
        </w:rPr>
        <w:lastRenderedPageBreak/>
        <w:t>geral, sofrem com</w:t>
      </w:r>
      <w:r w:rsidRPr="006C7382">
        <w:rPr>
          <w:color w:val="000000"/>
        </w:rPr>
        <w:t xml:space="preserve"> ao conflito moral interno e externo relacionado a prática d</w:t>
      </w:r>
      <w:r w:rsidR="00F80BFE" w:rsidRPr="006C7382">
        <w:rPr>
          <w:color w:val="000000"/>
        </w:rPr>
        <w:t xml:space="preserve">a </w:t>
      </w:r>
      <w:r w:rsidR="006C7382" w:rsidRPr="006C7382">
        <w:rPr>
          <w:color w:val="000000"/>
        </w:rPr>
        <w:t>prostituição</w:t>
      </w:r>
      <w:ins w:id="113" w:author="Autor">
        <w:r w:rsidR="006C7382">
          <w:rPr>
            <w:color w:val="000000"/>
          </w:rPr>
          <w:t xml:space="preserve">. </w:t>
        </w:r>
      </w:ins>
      <w:r w:rsidR="00F80BFE" w:rsidRPr="006C7382">
        <w:rPr>
          <w:color w:val="000000"/>
        </w:rPr>
        <w:t xml:space="preserve">Deve se </w:t>
      </w:r>
      <w:ins w:id="114" w:author="Autor">
        <w:r w:rsidR="006C7382">
          <w:rPr>
            <w:color w:val="000000"/>
          </w:rPr>
          <w:t>c</w:t>
        </w:r>
      </w:ins>
      <w:r w:rsidRPr="006C7382">
        <w:rPr>
          <w:color w:val="000000"/>
        </w:rPr>
        <w:t>onsidera</w:t>
      </w:r>
      <w:r w:rsidR="00F80BFE" w:rsidRPr="006C7382">
        <w:rPr>
          <w:color w:val="000000"/>
        </w:rPr>
        <w:t>r</w:t>
      </w:r>
      <w:r w:rsidRPr="006C7382">
        <w:rPr>
          <w:color w:val="000000"/>
        </w:rPr>
        <w:t xml:space="preserve"> se também a sobrecarga de trabalho, já que muitas profissionais trabalham por várias horas, sob condições</w:t>
      </w:r>
      <w:r w:rsidR="00F80BFE" w:rsidRPr="006C7382">
        <w:rPr>
          <w:color w:val="000000"/>
        </w:rPr>
        <w:t xml:space="preserve"> </w:t>
      </w:r>
      <w:r w:rsidR="006C7382" w:rsidRPr="006C7382">
        <w:rPr>
          <w:color w:val="000000"/>
        </w:rPr>
        <w:t>ruins</w:t>
      </w:r>
      <w:r w:rsidRPr="006C7382">
        <w:rPr>
          <w:color w:val="000000"/>
        </w:rPr>
        <w:t>, ambientes precários de trabalho e a discriminação</w:t>
      </w:r>
      <w:r w:rsidR="00F80BFE" w:rsidRPr="006C7382">
        <w:rPr>
          <w:color w:val="000000"/>
        </w:rPr>
        <w:t xml:space="preserve">. </w:t>
      </w:r>
      <w:r w:rsidR="009E72E8" w:rsidRPr="006C7382">
        <w:rPr>
          <w:color w:val="000000"/>
        </w:rPr>
        <w:t>Estes fatores</w:t>
      </w:r>
      <w:ins w:id="115" w:author="Autor">
        <w:r w:rsidR="00F80BFE" w:rsidRPr="006C7382">
          <w:rPr>
            <w:color w:val="000000"/>
          </w:rPr>
          <w:t>,</w:t>
        </w:r>
      </w:ins>
      <w:r w:rsidRPr="006C7382">
        <w:rPr>
          <w:color w:val="000000"/>
        </w:rPr>
        <w:t xml:space="preserve"> que combinados ou não, podem vir a causar ou potencializar estresse, depressão, sofrimento e desgaste mental nas profissionais do sexo.</w:t>
      </w:r>
    </w:p>
    <w:p w14:paraId="163744BE" w14:textId="77777777" w:rsidR="009E72E8" w:rsidRDefault="009E72E8" w:rsidP="009E72E8">
      <w:pPr>
        <w:pStyle w:val="NormalWeb"/>
        <w:spacing w:before="0" w:beforeAutospacing="0" w:after="160" w:afterAutospacing="0" w:line="360" w:lineRule="auto"/>
        <w:ind w:firstLine="709"/>
        <w:rPr>
          <w:color w:val="000000"/>
        </w:rPr>
      </w:pPr>
      <w:r>
        <w:rPr>
          <w:color w:val="000000"/>
        </w:rPr>
        <w:t>Em relação ao c</w:t>
      </w:r>
      <w:r w:rsidRPr="00A8179B">
        <w:rPr>
          <w:bCs/>
          <w:color w:val="000000"/>
        </w:rPr>
        <w:t>onhecimento sobre a atuação do terapeuta ocupacional</w:t>
      </w:r>
      <w:r w:rsidRPr="00A8179B">
        <w:rPr>
          <w:color w:val="000000"/>
        </w:rPr>
        <w:t xml:space="preserve">, oito </w:t>
      </w:r>
      <w:r>
        <w:rPr>
          <w:color w:val="000000"/>
        </w:rPr>
        <w:t>delas</w:t>
      </w:r>
      <w:r w:rsidRPr="00A8179B">
        <w:rPr>
          <w:color w:val="000000"/>
        </w:rPr>
        <w:t xml:space="preserve"> relataram</w:t>
      </w:r>
      <w:r>
        <w:rPr>
          <w:color w:val="000000"/>
        </w:rPr>
        <w:t xml:space="preserve"> não possuírem</w:t>
      </w:r>
      <w:r w:rsidRPr="00A8179B">
        <w:rPr>
          <w:color w:val="000000"/>
        </w:rPr>
        <w:t xml:space="preserve"> conhecimento sobre o que é e qual sua atuação. Das participantes que expuseram ter conhecimento sobre as atribuições da Terapia Ocupacional, duas acreditam que o terapeuta seja um profissional necessário na atenção à saúde das profissionais do sexo e no auxílio pela busca dos direitos das mulheres atuantes no campo da prostituição.</w:t>
      </w:r>
    </w:p>
    <w:p w14:paraId="6154E598" w14:textId="77777777" w:rsidR="009E72E8" w:rsidRPr="00A8179B" w:rsidRDefault="009E72E8" w:rsidP="009E72E8">
      <w:pPr>
        <w:pStyle w:val="NormalWeb"/>
        <w:spacing w:before="120" w:beforeAutospacing="0" w:after="160" w:afterAutospacing="0" w:line="360" w:lineRule="auto"/>
        <w:ind w:firstLine="709"/>
      </w:pPr>
      <w:r>
        <w:rPr>
          <w:color w:val="000000"/>
        </w:rPr>
        <w:t xml:space="preserve">As ideias expostas a seguir, estão referenciadas e pautadas de acordo com as </w:t>
      </w:r>
      <w:commentRangeStart w:id="116"/>
      <w:r>
        <w:rPr>
          <w:color w:val="000000"/>
        </w:rPr>
        <w:t>atribuições do terapeuta ocupacional regulamentadas pelo COFFITO</w:t>
      </w:r>
      <w:r>
        <w:rPr>
          <w:color w:val="000000"/>
          <w:vertAlign w:val="superscript"/>
        </w:rPr>
        <w:t>7</w:t>
      </w:r>
      <w:commentRangeEnd w:id="116"/>
      <w:r>
        <w:rPr>
          <w:rStyle w:val="Refdecomentrio"/>
          <w:rFonts w:asciiTheme="minorHAnsi" w:eastAsiaTheme="minorHAnsi" w:hAnsiTheme="minorHAnsi" w:cstheme="minorBidi"/>
          <w:lang w:eastAsia="en-US"/>
        </w:rPr>
        <w:commentReference w:id="116"/>
      </w:r>
      <w:r>
        <w:rPr>
          <w:color w:val="000000"/>
        </w:rPr>
        <w:t>. A</w:t>
      </w:r>
      <w:r w:rsidRPr="00A8179B">
        <w:rPr>
          <w:color w:val="000000"/>
        </w:rPr>
        <w:t xml:space="preserve"> Terapia Ocupacional é uma profissão capacitada </w:t>
      </w:r>
      <w:r>
        <w:rPr>
          <w:color w:val="000000"/>
        </w:rPr>
        <w:t>a atuar nos mais diversos contextos</w:t>
      </w:r>
      <w:r w:rsidRPr="00A8179B">
        <w:rPr>
          <w:color w:val="000000"/>
        </w:rPr>
        <w:t xml:space="preserve">, inclusive social e de atenção à saúde do trabalhador. Com uma visão ampliada sobre o sujeito, o terapeuta ocupacional pode intervir em questões de saúde, prevenção e apoio emocional, orientações quanto aos seus espaços de participação social, papéis ocupacionais, direitos trabalhistas e justiça ocupacional. Além de tudo, trabalha com as atividades e ocupações, tais como, </w:t>
      </w:r>
      <w:r>
        <w:rPr>
          <w:color w:val="000000"/>
        </w:rPr>
        <w:t xml:space="preserve">o </w:t>
      </w:r>
      <w:r w:rsidRPr="00A8179B">
        <w:rPr>
          <w:color w:val="000000"/>
        </w:rPr>
        <w:t xml:space="preserve">autocuidado, </w:t>
      </w:r>
      <w:r>
        <w:rPr>
          <w:color w:val="000000"/>
        </w:rPr>
        <w:t xml:space="preserve">a </w:t>
      </w:r>
      <w:r w:rsidRPr="00A8179B">
        <w:rPr>
          <w:color w:val="000000"/>
        </w:rPr>
        <w:t>manutenção das atividades instrumentais de vida diária,</w:t>
      </w:r>
      <w:r>
        <w:rPr>
          <w:color w:val="000000"/>
        </w:rPr>
        <w:t xml:space="preserve"> o</w:t>
      </w:r>
      <w:r w:rsidRPr="00A8179B">
        <w:rPr>
          <w:color w:val="000000"/>
        </w:rPr>
        <w:t xml:space="preserve"> trabalho, </w:t>
      </w:r>
      <w:r>
        <w:rPr>
          <w:color w:val="000000"/>
        </w:rPr>
        <w:t xml:space="preserve">o </w:t>
      </w:r>
      <w:r w:rsidRPr="00A8179B">
        <w:rPr>
          <w:color w:val="000000"/>
        </w:rPr>
        <w:t xml:space="preserve">lazer, </w:t>
      </w:r>
      <w:r>
        <w:rPr>
          <w:color w:val="000000"/>
        </w:rPr>
        <w:t xml:space="preserve">a </w:t>
      </w:r>
      <w:r w:rsidRPr="00A8179B">
        <w:rPr>
          <w:color w:val="000000"/>
        </w:rPr>
        <w:t>educação e tudo que envolve a ro</w:t>
      </w:r>
      <w:r>
        <w:rPr>
          <w:color w:val="000000"/>
        </w:rPr>
        <w:t>tina do indivíduo.</w:t>
      </w:r>
    </w:p>
    <w:p w14:paraId="642EE1FC" w14:textId="77777777" w:rsidR="009E72E8" w:rsidRPr="00F341B5" w:rsidRDefault="009E72E8" w:rsidP="009E72E8">
      <w:pPr>
        <w:pStyle w:val="NormalWeb"/>
        <w:spacing w:before="120" w:beforeAutospacing="0" w:after="160" w:afterAutospacing="0" w:line="360" w:lineRule="auto"/>
        <w:ind w:firstLine="709"/>
        <w:rPr>
          <w:color w:val="000000"/>
        </w:rPr>
      </w:pPr>
      <w:r>
        <w:rPr>
          <w:color w:val="000000"/>
        </w:rPr>
        <w:t>As possibilidades</w:t>
      </w:r>
      <w:r w:rsidRPr="00A8179B">
        <w:rPr>
          <w:color w:val="000000"/>
        </w:rPr>
        <w:t xml:space="preserve"> </w:t>
      </w:r>
      <w:r>
        <w:rPr>
          <w:color w:val="000000"/>
        </w:rPr>
        <w:t>de atuação neste</w:t>
      </w:r>
      <w:r w:rsidRPr="00A8179B">
        <w:rPr>
          <w:color w:val="000000"/>
        </w:rPr>
        <w:t xml:space="preserve"> campo </w:t>
      </w:r>
      <w:r>
        <w:rPr>
          <w:color w:val="000000"/>
        </w:rPr>
        <w:t>são férteis, pois as profissionais do sexo</w:t>
      </w:r>
      <w:r w:rsidRPr="00A8179B">
        <w:rPr>
          <w:color w:val="000000"/>
        </w:rPr>
        <w:t xml:space="preserve"> podem</w:t>
      </w:r>
      <w:r>
        <w:rPr>
          <w:color w:val="000000"/>
        </w:rPr>
        <w:t xml:space="preserve">, </w:t>
      </w:r>
      <w:r w:rsidRPr="00A8179B">
        <w:rPr>
          <w:color w:val="000000"/>
        </w:rPr>
        <w:t>trabalh</w:t>
      </w:r>
      <w:r>
        <w:rPr>
          <w:color w:val="000000"/>
        </w:rPr>
        <w:t>am</w:t>
      </w:r>
      <w:r w:rsidRPr="00A8179B">
        <w:rPr>
          <w:color w:val="000000"/>
        </w:rPr>
        <w:t xml:space="preserve"> sem remuneração adequada, não possuem direitos trabalhistas, estão propensas a sofrer</w:t>
      </w:r>
      <w:r>
        <w:rPr>
          <w:color w:val="000000"/>
        </w:rPr>
        <w:t>em</w:t>
      </w:r>
      <w:r w:rsidRPr="00A8179B">
        <w:rPr>
          <w:color w:val="000000"/>
        </w:rPr>
        <w:t xml:space="preserve"> com a insegurança no desempenho d</w:t>
      </w:r>
      <w:r>
        <w:rPr>
          <w:color w:val="000000"/>
        </w:rPr>
        <w:t xml:space="preserve">o </w:t>
      </w:r>
      <w:r w:rsidRPr="00A8179B">
        <w:rPr>
          <w:color w:val="000000"/>
        </w:rPr>
        <w:t>trabalho, além da atuação por</w:t>
      </w:r>
      <w:r>
        <w:rPr>
          <w:color w:val="000000"/>
        </w:rPr>
        <w:t xml:space="preserve"> vezes em ambientes insalubres</w:t>
      </w:r>
      <w:r w:rsidRPr="00A8179B">
        <w:rPr>
          <w:color w:val="000000"/>
        </w:rPr>
        <w:t>.</w:t>
      </w:r>
    </w:p>
    <w:p w14:paraId="05202EB9" w14:textId="77777777" w:rsidR="009E72E8" w:rsidRDefault="009E72E8" w:rsidP="009E72E8">
      <w:pPr>
        <w:pStyle w:val="NormalWeb"/>
        <w:spacing w:before="120" w:beforeAutospacing="0" w:after="160" w:afterAutospacing="0" w:line="360" w:lineRule="auto"/>
        <w:ind w:firstLine="709"/>
        <w:rPr>
          <w:color w:val="000000"/>
          <w:shd w:val="clear" w:color="auto" w:fill="FFFFFF"/>
        </w:rPr>
      </w:pPr>
      <w:r w:rsidRPr="00A8179B">
        <w:rPr>
          <w:color w:val="000000"/>
        </w:rPr>
        <w:t>Cabe ao terapeuta ocupacional atuar em vários campos,</w:t>
      </w:r>
      <w:r>
        <w:rPr>
          <w:color w:val="000000"/>
        </w:rPr>
        <w:t xml:space="preserve"> dentre eles o campo social e a </w:t>
      </w:r>
      <w:r w:rsidRPr="00A8179B">
        <w:rPr>
          <w:color w:val="000000"/>
        </w:rPr>
        <w:t>saúde do trab</w:t>
      </w:r>
      <w:r>
        <w:rPr>
          <w:color w:val="000000"/>
        </w:rPr>
        <w:t>alhador. O mesmo</w:t>
      </w:r>
      <w:r w:rsidRPr="00A8179B">
        <w:rPr>
          <w:color w:val="000000"/>
        </w:rPr>
        <w:t xml:space="preserve"> é um profissional capacitado para </w:t>
      </w:r>
      <w:r>
        <w:rPr>
          <w:color w:val="000000"/>
          <w:shd w:val="clear" w:color="auto" w:fill="FFFFFF"/>
        </w:rPr>
        <w:t xml:space="preserve">desenvolver atividades sócio </w:t>
      </w:r>
      <w:r w:rsidRPr="00A8179B">
        <w:rPr>
          <w:color w:val="000000"/>
          <w:shd w:val="clear" w:color="auto" w:fill="FFFFFF"/>
        </w:rPr>
        <w:t>ocupacionais a fim de favorecer processos de participação e inclusão, cidadania</w:t>
      </w:r>
      <w:r>
        <w:rPr>
          <w:color w:val="000000"/>
          <w:shd w:val="clear" w:color="auto" w:fill="FFFFFF"/>
        </w:rPr>
        <w:t xml:space="preserve">, </w:t>
      </w:r>
      <w:r w:rsidRPr="00A8179B">
        <w:rPr>
          <w:color w:val="000000"/>
          <w:shd w:val="clear" w:color="auto" w:fill="FFFFFF"/>
        </w:rPr>
        <w:t>cultura</w:t>
      </w:r>
      <w:r>
        <w:rPr>
          <w:color w:val="000000"/>
          <w:shd w:val="clear" w:color="auto" w:fill="FFFFFF"/>
        </w:rPr>
        <w:t>, saúde e assistência social</w:t>
      </w:r>
      <w:r w:rsidRPr="00A8179B">
        <w:rPr>
          <w:color w:val="000000"/>
          <w:shd w:val="clear" w:color="auto" w:fill="FFFFFF"/>
        </w:rPr>
        <w:t xml:space="preserve">. </w:t>
      </w:r>
      <w:r>
        <w:rPr>
          <w:color w:val="000000"/>
          <w:shd w:val="clear" w:color="auto" w:fill="FFFFFF"/>
        </w:rPr>
        <w:t>Também p</w:t>
      </w:r>
      <w:r w:rsidRPr="00A8179B">
        <w:rPr>
          <w:color w:val="000000"/>
          <w:shd w:val="clear" w:color="auto" w:fill="FFFFFF"/>
        </w:rPr>
        <w:t>romove</w:t>
      </w:r>
      <w:r>
        <w:rPr>
          <w:color w:val="000000"/>
          <w:shd w:val="clear" w:color="auto" w:fill="FFFFFF"/>
        </w:rPr>
        <w:t xml:space="preserve"> </w:t>
      </w:r>
      <w:r w:rsidRPr="00A8179B">
        <w:rPr>
          <w:color w:val="000000"/>
          <w:shd w:val="clear" w:color="auto" w:fill="FFFFFF"/>
        </w:rPr>
        <w:t>a articulação de ações de saúde</w:t>
      </w:r>
      <w:r>
        <w:rPr>
          <w:color w:val="000000"/>
          <w:shd w:val="clear" w:color="auto" w:fill="FFFFFF"/>
        </w:rPr>
        <w:t>, políticas públicas</w:t>
      </w:r>
      <w:r w:rsidRPr="00A8179B">
        <w:rPr>
          <w:color w:val="000000"/>
          <w:shd w:val="clear" w:color="auto" w:fill="FFFFFF"/>
        </w:rPr>
        <w:t>, trabalho e direitos humanos, reabilitação/reinserção social</w:t>
      </w:r>
      <w:r>
        <w:rPr>
          <w:color w:val="000000"/>
          <w:shd w:val="clear" w:color="auto" w:fill="FFFFFF"/>
        </w:rPr>
        <w:t>.</w:t>
      </w:r>
    </w:p>
    <w:p w14:paraId="3EAD25FB" w14:textId="77777777" w:rsidR="009E72E8" w:rsidRPr="00A8179B" w:rsidDel="009E72E8" w:rsidRDefault="009E72E8" w:rsidP="009E72E8">
      <w:pPr>
        <w:pStyle w:val="NormalWeb"/>
        <w:spacing w:before="120" w:beforeAutospacing="0" w:after="160" w:afterAutospacing="0" w:line="360" w:lineRule="auto"/>
        <w:ind w:firstLine="709"/>
        <w:rPr>
          <w:del w:id="117" w:author="Autor"/>
        </w:rPr>
      </w:pPr>
      <w:r>
        <w:rPr>
          <w:color w:val="000000"/>
          <w:shd w:val="clear" w:color="auto" w:fill="FFFFFF"/>
        </w:rPr>
        <w:t xml:space="preserve">O terapeuta ocupacional também </w:t>
      </w:r>
      <w:r w:rsidRPr="00A8179B">
        <w:rPr>
          <w:color w:val="000000"/>
          <w:shd w:val="clear" w:color="auto" w:fill="FFFFFF"/>
        </w:rPr>
        <w:t>planeja</w:t>
      </w:r>
      <w:r>
        <w:rPr>
          <w:color w:val="000000"/>
          <w:shd w:val="clear" w:color="auto" w:fill="FFFFFF"/>
        </w:rPr>
        <w:t>, ac</w:t>
      </w:r>
      <w:r w:rsidRPr="00A8179B">
        <w:rPr>
          <w:color w:val="000000"/>
          <w:shd w:val="clear" w:color="auto" w:fill="FFFFFF"/>
        </w:rPr>
        <w:t xml:space="preserve">ompanha e orienta as ações ligadas a oferta e a execução do trabalho; atua junto a comunidades tradicionais, respeitando os princípios éticos implicados </w:t>
      </w:r>
      <w:r>
        <w:rPr>
          <w:color w:val="000000"/>
          <w:shd w:val="clear" w:color="auto" w:fill="FFFFFF"/>
        </w:rPr>
        <w:t>na</w:t>
      </w:r>
      <w:r w:rsidRPr="00A8179B">
        <w:rPr>
          <w:color w:val="000000"/>
          <w:shd w:val="clear" w:color="auto" w:fill="FFFFFF"/>
        </w:rPr>
        <w:t xml:space="preserve"> diversidade, dinâmicas sociais e </w:t>
      </w:r>
      <w:commentRangeStart w:id="118"/>
      <w:proofErr w:type="spellStart"/>
      <w:r w:rsidRPr="00A8179B">
        <w:rPr>
          <w:color w:val="000000"/>
          <w:shd w:val="clear" w:color="auto" w:fill="FFFFFF"/>
        </w:rPr>
        <w:t>históricas</w:t>
      </w:r>
      <w:commentRangeEnd w:id="118"/>
      <w:r>
        <w:rPr>
          <w:rStyle w:val="Refdecomentrio"/>
          <w:rFonts w:asciiTheme="minorHAnsi" w:eastAsiaTheme="minorHAnsi" w:hAnsiTheme="minorHAnsi" w:cstheme="minorBidi"/>
          <w:lang w:eastAsia="en-US"/>
        </w:rPr>
        <w:commentReference w:id="118"/>
      </w:r>
      <w:r>
        <w:rPr>
          <w:color w:val="000000"/>
        </w:rPr>
        <w:t>.</w:t>
      </w:r>
    </w:p>
    <w:p w14:paraId="7045383F" w14:textId="2C2F27B2" w:rsidR="009E72E8" w:rsidRPr="004F70D1" w:rsidRDefault="009E72E8" w:rsidP="009E72E8">
      <w:pPr>
        <w:pStyle w:val="NormalWeb"/>
        <w:spacing w:before="0" w:beforeAutospacing="0" w:after="160" w:afterAutospacing="0" w:line="360" w:lineRule="auto"/>
        <w:ind w:firstLine="709"/>
        <w:rPr>
          <w:color w:val="000000"/>
          <w:vertAlign w:val="superscript"/>
        </w:rPr>
      </w:pPr>
      <w:r>
        <w:rPr>
          <w:color w:val="000000"/>
        </w:rPr>
        <w:t>A</w:t>
      </w:r>
      <w:proofErr w:type="spellEnd"/>
      <w:r>
        <w:rPr>
          <w:color w:val="000000"/>
        </w:rPr>
        <w:t xml:space="preserve"> </w:t>
      </w:r>
      <w:r w:rsidRPr="00A8179B">
        <w:rPr>
          <w:color w:val="000000"/>
        </w:rPr>
        <w:t>terapia ocupacional</w:t>
      </w:r>
      <w:r>
        <w:rPr>
          <w:color w:val="000000"/>
        </w:rPr>
        <w:t xml:space="preserve"> busca</w:t>
      </w:r>
      <w:r w:rsidRPr="00A8179B">
        <w:rPr>
          <w:color w:val="000000"/>
        </w:rPr>
        <w:t xml:space="preserve"> através da desconstrução dos processos de exclusão social</w:t>
      </w:r>
      <w:r>
        <w:rPr>
          <w:color w:val="000000"/>
        </w:rPr>
        <w:t>,</w:t>
      </w:r>
      <w:r w:rsidRPr="00A8179B">
        <w:rPr>
          <w:color w:val="000000"/>
        </w:rPr>
        <w:t xml:space="preserve"> em conjunto </w:t>
      </w:r>
      <w:r w:rsidRPr="00A8179B">
        <w:rPr>
          <w:color w:val="000000"/>
        </w:rPr>
        <w:lastRenderedPageBreak/>
        <w:t>com outros profissionais, usuários dos serviços de saúde e a comunidade em geral, adotar novas arranjos profissionais para inserir em seu campo de reflexão teórico novas ações que considerem as particularidades e necessidades subjetivas e objetivas de cada sujeito e população atendida em consonância com uma concepção aberta sobre saúde atrelada aos direitos fundamentais do sujeito, principalmente ao que se remete a saúde, educação, espaços de vivência socia</w:t>
      </w:r>
      <w:r>
        <w:rPr>
          <w:color w:val="000000"/>
        </w:rPr>
        <w:t>l, lazer, moradia e assistência</w:t>
      </w:r>
      <w:r>
        <w:rPr>
          <w:color w:val="000000"/>
          <w:vertAlign w:val="superscript"/>
        </w:rPr>
        <w:t>28</w:t>
      </w:r>
      <w:r>
        <w:rPr>
          <w:color w:val="000000"/>
        </w:rPr>
        <w:t>.</w:t>
      </w:r>
    </w:p>
    <w:p w14:paraId="2A8BBAB4" w14:textId="49A77F89" w:rsidR="009E72E8" w:rsidRDefault="009E72E8" w:rsidP="009E72E8">
      <w:pPr>
        <w:spacing w:before="120" w:line="360" w:lineRule="auto"/>
        <w:ind w:firstLine="709"/>
        <w:rPr>
          <w:rFonts w:ascii="Times New Roman" w:hAnsi="Times New Roman" w:cs="Times New Roman"/>
          <w:color w:val="0D0D0D" w:themeColor="text1" w:themeTint="F2"/>
          <w:sz w:val="24"/>
          <w:szCs w:val="24"/>
          <w:shd w:val="clear" w:color="auto" w:fill="FFFFFF"/>
        </w:rPr>
      </w:pPr>
      <w:r w:rsidRPr="00A8179B">
        <w:rPr>
          <w:rFonts w:ascii="Times New Roman" w:hAnsi="Times New Roman" w:cs="Times New Roman"/>
          <w:color w:val="0D0D0D" w:themeColor="text1" w:themeTint="F2"/>
          <w:sz w:val="24"/>
          <w:szCs w:val="24"/>
          <w:shd w:val="clear" w:color="auto" w:fill="FFFFFF"/>
        </w:rPr>
        <w:t>Por fim, o sexo ou atividade sexual está classificado com uma</w:t>
      </w:r>
      <w:r>
        <w:rPr>
          <w:rFonts w:ascii="Times New Roman" w:hAnsi="Times New Roman" w:cs="Times New Roman"/>
          <w:color w:val="0D0D0D" w:themeColor="text1" w:themeTint="F2"/>
          <w:sz w:val="24"/>
          <w:szCs w:val="24"/>
          <w:shd w:val="clear" w:color="auto" w:fill="FFFFFF"/>
        </w:rPr>
        <w:t xml:space="preserve"> AVD</w:t>
      </w:r>
      <w:r w:rsidRPr="00A8179B">
        <w:rPr>
          <w:rFonts w:ascii="Times New Roman" w:hAnsi="Times New Roman" w:cs="Times New Roman"/>
          <w:color w:val="0D0D0D" w:themeColor="text1" w:themeTint="F2"/>
          <w:sz w:val="24"/>
          <w:szCs w:val="24"/>
          <w:shd w:val="clear" w:color="auto" w:fill="FFFFFF"/>
        </w:rPr>
        <w:t xml:space="preserve"> </w:t>
      </w:r>
      <w:r>
        <w:rPr>
          <w:rFonts w:ascii="Times New Roman" w:hAnsi="Times New Roman" w:cs="Times New Roman"/>
          <w:color w:val="0D0D0D" w:themeColor="text1" w:themeTint="F2"/>
          <w:sz w:val="24"/>
          <w:szCs w:val="24"/>
          <w:shd w:val="clear" w:color="auto" w:fill="FFFFFF"/>
        </w:rPr>
        <w:t>(</w:t>
      </w:r>
      <w:r w:rsidRPr="00A8179B">
        <w:rPr>
          <w:rFonts w:ascii="Times New Roman" w:hAnsi="Times New Roman" w:cs="Times New Roman"/>
          <w:color w:val="0D0D0D" w:themeColor="text1" w:themeTint="F2"/>
          <w:sz w:val="24"/>
          <w:szCs w:val="24"/>
          <w:shd w:val="clear" w:color="auto" w:fill="FFFFFF"/>
        </w:rPr>
        <w:t>Atividade de Vida Diári</w:t>
      </w:r>
      <w:r>
        <w:rPr>
          <w:rFonts w:ascii="Times New Roman" w:hAnsi="Times New Roman" w:cs="Times New Roman"/>
          <w:color w:val="0D0D0D" w:themeColor="text1" w:themeTint="F2"/>
          <w:sz w:val="24"/>
          <w:szCs w:val="24"/>
          <w:shd w:val="clear" w:color="auto" w:fill="FFFFFF"/>
        </w:rPr>
        <w:t>a)</w:t>
      </w:r>
      <w:r w:rsidRPr="00A8179B">
        <w:rPr>
          <w:rFonts w:ascii="Times New Roman" w:hAnsi="Times New Roman" w:cs="Times New Roman"/>
          <w:color w:val="0D0D0D" w:themeColor="text1" w:themeTint="F2"/>
          <w:sz w:val="24"/>
          <w:szCs w:val="24"/>
          <w:shd w:val="clear" w:color="auto" w:fill="FFFFFF"/>
        </w:rPr>
        <w:t>, muitas veze</w:t>
      </w:r>
      <w:r>
        <w:rPr>
          <w:rFonts w:ascii="Times New Roman" w:hAnsi="Times New Roman" w:cs="Times New Roman"/>
          <w:color w:val="0D0D0D" w:themeColor="text1" w:themeTint="F2"/>
          <w:sz w:val="24"/>
          <w:szCs w:val="24"/>
          <w:shd w:val="clear" w:color="auto" w:fill="FFFFFF"/>
        </w:rPr>
        <w:t xml:space="preserve">s esquecida. A atividade sexual, </w:t>
      </w:r>
      <w:r w:rsidRPr="00A8179B">
        <w:rPr>
          <w:rFonts w:ascii="Times New Roman" w:hAnsi="Times New Roman" w:cs="Times New Roman"/>
          <w:color w:val="0D0D0D" w:themeColor="text1" w:themeTint="F2"/>
          <w:sz w:val="24"/>
          <w:szCs w:val="24"/>
          <w:shd w:val="clear" w:color="auto" w:fill="FFFFFF"/>
        </w:rPr>
        <w:t xml:space="preserve">permite o </w:t>
      </w:r>
      <w:proofErr w:type="gramStart"/>
      <w:r w:rsidRPr="00A8179B">
        <w:rPr>
          <w:rFonts w:ascii="Times New Roman" w:hAnsi="Times New Roman" w:cs="Times New Roman"/>
          <w:color w:val="0D0D0D" w:themeColor="text1" w:themeTint="F2"/>
          <w:sz w:val="24"/>
          <w:szCs w:val="24"/>
          <w:shd w:val="clear" w:color="auto" w:fill="FFFFFF"/>
        </w:rPr>
        <w:t>bem</w:t>
      </w:r>
      <w:r>
        <w:rPr>
          <w:rFonts w:ascii="Times New Roman" w:hAnsi="Times New Roman" w:cs="Times New Roman"/>
          <w:color w:val="0D0D0D" w:themeColor="text1" w:themeTint="F2"/>
          <w:sz w:val="24"/>
          <w:szCs w:val="24"/>
          <w:shd w:val="clear" w:color="auto" w:fill="FFFFFF"/>
        </w:rPr>
        <w:t xml:space="preserve"> </w:t>
      </w:r>
      <w:r w:rsidRPr="00A8179B">
        <w:rPr>
          <w:rFonts w:ascii="Times New Roman" w:hAnsi="Times New Roman" w:cs="Times New Roman"/>
          <w:color w:val="0D0D0D" w:themeColor="text1" w:themeTint="F2"/>
          <w:sz w:val="24"/>
          <w:szCs w:val="24"/>
          <w:shd w:val="clear" w:color="auto" w:fill="FFFFFF"/>
        </w:rPr>
        <w:t>estar</w:t>
      </w:r>
      <w:proofErr w:type="gramEnd"/>
      <w:r w:rsidRPr="00A8179B">
        <w:rPr>
          <w:rFonts w:ascii="Times New Roman" w:hAnsi="Times New Roman" w:cs="Times New Roman"/>
          <w:color w:val="0D0D0D" w:themeColor="text1" w:themeTint="F2"/>
          <w:sz w:val="24"/>
          <w:szCs w:val="24"/>
          <w:shd w:val="clear" w:color="auto" w:fill="FFFFFF"/>
        </w:rPr>
        <w:t xml:space="preserve"> através do envolvimento em "atividades que resultam na satisfação </w:t>
      </w:r>
      <w:commentRangeStart w:id="119"/>
      <w:r w:rsidRPr="00A8179B">
        <w:rPr>
          <w:rFonts w:ascii="Times New Roman" w:hAnsi="Times New Roman" w:cs="Times New Roman"/>
          <w:color w:val="0D0D0D" w:themeColor="text1" w:themeTint="F2"/>
          <w:sz w:val="24"/>
          <w:szCs w:val="24"/>
          <w:shd w:val="clear" w:color="auto" w:fill="FFFFFF"/>
        </w:rPr>
        <w:t>sexual</w:t>
      </w:r>
      <w:commentRangeEnd w:id="119"/>
      <w:r>
        <w:rPr>
          <w:rStyle w:val="Refdecomentrio"/>
        </w:rPr>
        <w:commentReference w:id="119"/>
      </w:r>
      <w:r w:rsidRPr="00A8179B">
        <w:rPr>
          <w:rFonts w:ascii="Times New Roman" w:hAnsi="Times New Roman" w:cs="Times New Roman"/>
          <w:color w:val="0D0D0D" w:themeColor="text1" w:themeTint="F2"/>
          <w:sz w:val="24"/>
          <w:szCs w:val="24"/>
          <w:shd w:val="clear" w:color="auto" w:fill="FFFFFF"/>
        </w:rPr>
        <w:t>"</w:t>
      </w:r>
      <w:r>
        <w:rPr>
          <w:rFonts w:ascii="Times New Roman" w:hAnsi="Times New Roman" w:cs="Times New Roman"/>
          <w:color w:val="0D0D0D" w:themeColor="text1" w:themeTint="F2"/>
          <w:sz w:val="24"/>
          <w:szCs w:val="24"/>
          <w:shd w:val="clear" w:color="auto" w:fill="FFFFFF"/>
          <w:vertAlign w:val="superscript"/>
        </w:rPr>
        <w:t>29</w:t>
      </w:r>
      <w:r w:rsidRPr="00A8179B">
        <w:rPr>
          <w:rFonts w:ascii="Times New Roman" w:hAnsi="Times New Roman" w:cs="Times New Roman"/>
          <w:color w:val="0D0D0D" w:themeColor="text1" w:themeTint="F2"/>
          <w:sz w:val="24"/>
          <w:szCs w:val="24"/>
          <w:shd w:val="clear" w:color="auto" w:fill="FFFFFF"/>
        </w:rPr>
        <w:t xml:space="preserve">. </w:t>
      </w:r>
      <w:r>
        <w:rPr>
          <w:rFonts w:ascii="Times New Roman" w:hAnsi="Times New Roman" w:cs="Times New Roman"/>
          <w:color w:val="0D0D0D" w:themeColor="text1" w:themeTint="F2"/>
          <w:sz w:val="24"/>
          <w:szCs w:val="24"/>
          <w:shd w:val="clear" w:color="auto" w:fill="FFFFFF"/>
        </w:rPr>
        <w:t>Portanto, o sexo, sendo o artifí</w:t>
      </w:r>
      <w:r w:rsidRPr="00A8179B">
        <w:rPr>
          <w:rFonts w:ascii="Times New Roman" w:hAnsi="Times New Roman" w:cs="Times New Roman"/>
          <w:color w:val="0D0D0D" w:themeColor="text1" w:themeTint="F2"/>
          <w:sz w:val="24"/>
          <w:szCs w:val="24"/>
          <w:shd w:val="clear" w:color="auto" w:fill="FFFFFF"/>
        </w:rPr>
        <w:t>cio principa</w:t>
      </w:r>
      <w:r>
        <w:rPr>
          <w:rFonts w:ascii="Times New Roman" w:hAnsi="Times New Roman" w:cs="Times New Roman"/>
          <w:color w:val="0D0D0D" w:themeColor="text1" w:themeTint="F2"/>
          <w:sz w:val="24"/>
          <w:szCs w:val="24"/>
          <w:shd w:val="clear" w:color="auto" w:fill="FFFFFF"/>
        </w:rPr>
        <w:t>l no desempenho da prostituição,</w:t>
      </w:r>
      <w:r w:rsidRPr="00A8179B">
        <w:rPr>
          <w:rFonts w:ascii="Times New Roman" w:hAnsi="Times New Roman" w:cs="Times New Roman"/>
          <w:color w:val="0D0D0D" w:themeColor="text1" w:themeTint="F2"/>
          <w:sz w:val="24"/>
          <w:szCs w:val="24"/>
          <w:shd w:val="clear" w:color="auto" w:fill="FFFFFF"/>
        </w:rPr>
        <w:t xml:space="preserve"> é parte integrante da avaliação do terapeuta ocupacional e, por consequência, alvo de possíveis intervenções objetivando a qualidade de vida das profissionais do sexo</w:t>
      </w:r>
      <w:r>
        <w:rPr>
          <w:rFonts w:ascii="Times New Roman" w:hAnsi="Times New Roman" w:cs="Times New Roman"/>
          <w:color w:val="0D0D0D" w:themeColor="text1" w:themeTint="F2"/>
          <w:sz w:val="24"/>
          <w:szCs w:val="24"/>
          <w:shd w:val="clear" w:color="auto" w:fill="FFFFFF"/>
          <w:vertAlign w:val="superscript"/>
        </w:rPr>
        <w:t>30</w:t>
      </w:r>
      <w:r w:rsidRPr="00A8179B">
        <w:rPr>
          <w:rFonts w:ascii="Times New Roman" w:hAnsi="Times New Roman" w:cs="Times New Roman"/>
          <w:color w:val="0D0D0D" w:themeColor="text1" w:themeTint="F2"/>
          <w:sz w:val="24"/>
          <w:szCs w:val="24"/>
          <w:shd w:val="clear" w:color="auto" w:fill="FFFFFF"/>
        </w:rPr>
        <w:t>.</w:t>
      </w:r>
    </w:p>
    <w:p w14:paraId="0935F0C7" w14:textId="77777777" w:rsidR="005B7415" w:rsidRPr="00A8179B" w:rsidRDefault="005B7415">
      <w:pPr>
        <w:spacing w:before="120" w:line="360" w:lineRule="auto"/>
        <w:rPr>
          <w:rFonts w:ascii="Times New Roman" w:eastAsia="Arial" w:hAnsi="Times New Roman" w:cs="Times New Roman"/>
          <w:color w:val="0D0D0D" w:themeColor="text1" w:themeTint="F2"/>
          <w:sz w:val="24"/>
          <w:szCs w:val="24"/>
        </w:rPr>
        <w:pPrChange w:id="120" w:author="Autor">
          <w:pPr>
            <w:spacing w:before="120" w:line="360" w:lineRule="auto"/>
            <w:ind w:firstLine="709"/>
          </w:pPr>
        </w:pPrChange>
      </w:pPr>
    </w:p>
    <w:p w14:paraId="7562BFA8" w14:textId="44C10827" w:rsidR="00A8179B" w:rsidRDefault="009E72E8" w:rsidP="004C7658">
      <w:pPr>
        <w:pStyle w:val="NormalWeb"/>
        <w:spacing w:before="0" w:beforeAutospacing="0" w:after="160" w:afterAutospacing="0" w:line="360" w:lineRule="auto"/>
        <w:ind w:firstLine="709"/>
        <w:rPr>
          <w:b/>
          <w:bCs/>
          <w:color w:val="000000"/>
        </w:rPr>
      </w:pPr>
      <w:r>
        <w:rPr>
          <w:b/>
          <w:bCs/>
          <w:color w:val="000000"/>
        </w:rPr>
        <w:t>4</w:t>
      </w:r>
      <w:r w:rsidR="005B7415">
        <w:rPr>
          <w:b/>
          <w:bCs/>
          <w:color w:val="000000"/>
        </w:rPr>
        <w:t xml:space="preserve"> </w:t>
      </w:r>
      <w:r w:rsidR="00A8179B" w:rsidRPr="00A8179B">
        <w:rPr>
          <w:b/>
          <w:bCs/>
          <w:color w:val="000000"/>
        </w:rPr>
        <w:t>CONSIDERAÇÕES FINAIS</w:t>
      </w:r>
    </w:p>
    <w:p w14:paraId="685F872A" w14:textId="77777777" w:rsidR="00EE1331" w:rsidRPr="00A8179B" w:rsidRDefault="00EE1331" w:rsidP="004C7658">
      <w:pPr>
        <w:pStyle w:val="NormalWeb"/>
        <w:spacing w:before="0" w:beforeAutospacing="0" w:after="160" w:afterAutospacing="0" w:line="360" w:lineRule="auto"/>
        <w:ind w:firstLine="709"/>
      </w:pPr>
    </w:p>
    <w:p w14:paraId="33D14F45" w14:textId="152DBE08" w:rsidR="00A8179B" w:rsidRPr="00A8179B" w:rsidRDefault="00A8179B" w:rsidP="004C7658">
      <w:pPr>
        <w:pStyle w:val="NormalWeb"/>
        <w:spacing w:before="0" w:beforeAutospacing="0" w:after="160" w:afterAutospacing="0" w:line="360" w:lineRule="auto"/>
        <w:ind w:firstLine="709"/>
        <w:rPr>
          <w:color w:val="000000"/>
        </w:rPr>
      </w:pPr>
      <w:r w:rsidRPr="00A8179B">
        <w:rPr>
          <w:color w:val="000000"/>
        </w:rPr>
        <w:t xml:space="preserve">Com base nos resultados obtidos no estudo </w:t>
      </w:r>
      <w:r w:rsidR="004E65AB">
        <w:rPr>
          <w:color w:val="000000"/>
        </w:rPr>
        <w:t xml:space="preserve">acerca </w:t>
      </w:r>
      <w:r w:rsidRPr="00A8179B">
        <w:rPr>
          <w:color w:val="000000"/>
        </w:rPr>
        <w:t xml:space="preserve">da prostituição como profissão regulamentada, saúde, trabalho e a atuação da terapia ocupacional neste campo, foi possível identificar as necessidades específicas das profissionais do sexo da cidade de </w:t>
      </w:r>
      <w:r w:rsidR="003F116B" w:rsidRPr="003F116B">
        <w:rPr>
          <w:color w:val="000000"/>
          <w:highlight w:val="yellow"/>
        </w:rPr>
        <w:t>(INFORMAÇÃO OMITIDA PARA A AVALIAÇÃO CEGA POR PARES)</w:t>
      </w:r>
      <w:r w:rsidRPr="00A8179B">
        <w:rPr>
          <w:color w:val="000000"/>
        </w:rPr>
        <w:t>, as quais demonstraram serem mulheres que buscam obter renda e subsídio</w:t>
      </w:r>
      <w:r w:rsidR="00264F54">
        <w:rPr>
          <w:color w:val="000000"/>
        </w:rPr>
        <w:t xml:space="preserve">, </w:t>
      </w:r>
      <w:r w:rsidRPr="00A8179B">
        <w:rPr>
          <w:color w:val="000000"/>
        </w:rPr>
        <w:t xml:space="preserve">oferecendo um produto: </w:t>
      </w:r>
      <w:r w:rsidR="00264F54">
        <w:rPr>
          <w:color w:val="000000"/>
        </w:rPr>
        <w:t>o sexo</w:t>
      </w:r>
      <w:r w:rsidRPr="00A8179B">
        <w:rPr>
          <w:color w:val="000000"/>
        </w:rPr>
        <w:t>. Estas mulheres são mães, esposas, filhas e que além de tudo, buscam trabalhar de forma digna e manter suas atividades laborais, econômicas, familiares, pessoais e sociais.</w:t>
      </w:r>
    </w:p>
    <w:p w14:paraId="7FDACAF3" w14:textId="6BFEB88D" w:rsidR="00A8179B" w:rsidRPr="00A8179B" w:rsidRDefault="00F24B50" w:rsidP="004C7658">
      <w:pPr>
        <w:pStyle w:val="NormalWeb"/>
        <w:spacing w:before="0" w:beforeAutospacing="0" w:after="160" w:afterAutospacing="0" w:line="360" w:lineRule="auto"/>
        <w:ind w:firstLine="709"/>
        <w:rPr>
          <w:color w:val="000000"/>
        </w:rPr>
      </w:pPr>
      <w:r>
        <w:rPr>
          <w:color w:val="000000"/>
        </w:rPr>
        <w:t>Observou s</w:t>
      </w:r>
      <w:r w:rsidR="00A8179B" w:rsidRPr="00A8179B">
        <w:rPr>
          <w:color w:val="000000"/>
        </w:rPr>
        <w:t xml:space="preserve">e que </w:t>
      </w:r>
      <w:r w:rsidR="005B7415" w:rsidRPr="00A8179B">
        <w:rPr>
          <w:color w:val="000000"/>
        </w:rPr>
        <w:t>embora</w:t>
      </w:r>
      <w:r w:rsidR="00A8179B" w:rsidRPr="00A8179B">
        <w:rPr>
          <w:color w:val="000000"/>
        </w:rPr>
        <w:t xml:space="preserve"> </w:t>
      </w:r>
      <w:r>
        <w:rPr>
          <w:color w:val="000000"/>
        </w:rPr>
        <w:t>estejam</w:t>
      </w:r>
      <w:r w:rsidR="00A8179B" w:rsidRPr="00A8179B">
        <w:rPr>
          <w:color w:val="000000"/>
        </w:rPr>
        <w:t xml:space="preserve"> incluídas em políticas públicas e programas direcionados à saúde mulher, as profissionais do sexo acreditam que se sentem excluídas deste âmbito devido ao preconceito que está direcionado à categoria profissional, pois além de não se sentirem acolhidas ao procurar</w:t>
      </w:r>
      <w:r w:rsidR="00264F54">
        <w:rPr>
          <w:color w:val="000000"/>
        </w:rPr>
        <w:t>em</w:t>
      </w:r>
      <w:r w:rsidR="00A8179B" w:rsidRPr="00A8179B">
        <w:rPr>
          <w:color w:val="000000"/>
        </w:rPr>
        <w:t xml:space="preserve"> o serviço de saúde</w:t>
      </w:r>
      <w:r w:rsidR="00264F54">
        <w:rPr>
          <w:color w:val="000000"/>
        </w:rPr>
        <w:t>,</w:t>
      </w:r>
      <w:r w:rsidR="00A8179B" w:rsidRPr="00A8179B">
        <w:rPr>
          <w:color w:val="000000"/>
        </w:rPr>
        <w:t xml:space="preserve"> como descrito por algumas das participantes, </w:t>
      </w:r>
      <w:r w:rsidR="00264F54">
        <w:rPr>
          <w:color w:val="000000"/>
        </w:rPr>
        <w:t>sofrem  discriminação</w:t>
      </w:r>
      <w:r w:rsidR="00905B64">
        <w:rPr>
          <w:color w:val="000000"/>
        </w:rPr>
        <w:t xml:space="preserve"> </w:t>
      </w:r>
      <w:r w:rsidR="009A6495">
        <w:rPr>
          <w:color w:val="000000"/>
        </w:rPr>
        <w:t xml:space="preserve">e </w:t>
      </w:r>
      <w:r w:rsidR="00A8179B" w:rsidRPr="00A8179B">
        <w:rPr>
          <w:color w:val="000000"/>
        </w:rPr>
        <w:t>abuso ao serem atendidas. Existe preconceito e o estigma carregado pela prostituição</w:t>
      </w:r>
      <w:r w:rsidR="00264F54">
        <w:rPr>
          <w:color w:val="000000"/>
        </w:rPr>
        <w:t xml:space="preserve">, o que </w:t>
      </w:r>
      <w:r w:rsidR="00A8179B" w:rsidRPr="00A8179B">
        <w:rPr>
          <w:color w:val="000000"/>
        </w:rPr>
        <w:t>dificulta o acesso a alguns procedimentos oferecidos pelos serviços de saúde.</w:t>
      </w:r>
      <w:r w:rsidR="00FC71FE">
        <w:rPr>
          <w:color w:val="000000"/>
        </w:rPr>
        <w:t xml:space="preserve"> </w:t>
      </w:r>
    </w:p>
    <w:p w14:paraId="07A8D806" w14:textId="022917FB" w:rsidR="00A8179B" w:rsidRPr="00A8179B" w:rsidRDefault="00C35274" w:rsidP="004C7658">
      <w:pPr>
        <w:pStyle w:val="NormalWeb"/>
        <w:spacing w:before="0" w:beforeAutospacing="0" w:after="160" w:afterAutospacing="0" w:line="360" w:lineRule="auto"/>
        <w:ind w:firstLine="709"/>
      </w:pPr>
      <w:r>
        <w:rPr>
          <w:color w:val="000000"/>
        </w:rPr>
        <w:t>Apesar dist</w:t>
      </w:r>
      <w:r w:rsidR="00A8179B" w:rsidRPr="00A8179B">
        <w:rPr>
          <w:color w:val="000000"/>
        </w:rPr>
        <w:t>o, houve resultado positivo quanto a adesão das profissionais do sexo aos serviços de saúde</w:t>
      </w:r>
      <w:r w:rsidR="00264F54">
        <w:rPr>
          <w:color w:val="000000"/>
        </w:rPr>
        <w:t xml:space="preserve">. </w:t>
      </w:r>
      <w:r w:rsidR="00A8179B" w:rsidRPr="00A8179B">
        <w:rPr>
          <w:color w:val="000000"/>
        </w:rPr>
        <w:t>Isto indica que há interesse na prevenção e promoção de saúde</w:t>
      </w:r>
      <w:r w:rsidR="00FC71FE">
        <w:rPr>
          <w:color w:val="000000"/>
        </w:rPr>
        <w:t xml:space="preserve"> e </w:t>
      </w:r>
      <w:r w:rsidR="00FC71FE">
        <w:rPr>
          <w:color w:val="000000"/>
        </w:rPr>
        <w:lastRenderedPageBreak/>
        <w:t>autocuidado</w:t>
      </w:r>
      <w:r w:rsidR="00A8179B" w:rsidRPr="00A8179B">
        <w:rPr>
          <w:color w:val="000000"/>
        </w:rPr>
        <w:t xml:space="preserve"> entre as profissionais</w:t>
      </w:r>
      <w:ins w:id="121" w:author="Autor">
        <w:r w:rsidR="009A6495">
          <w:rPr>
            <w:color w:val="000000"/>
          </w:rPr>
          <w:t>,</w:t>
        </w:r>
      </w:ins>
      <w:r w:rsidR="00FC71FE">
        <w:rPr>
          <w:color w:val="000000"/>
        </w:rPr>
        <w:t xml:space="preserve"> o que implica na</w:t>
      </w:r>
      <w:r w:rsidR="00A8179B" w:rsidRPr="00A8179B">
        <w:rPr>
          <w:color w:val="000000"/>
        </w:rPr>
        <w:t xml:space="preserve"> melhora no desempenho de suas atividades de trabalho, familiares e sociais.</w:t>
      </w:r>
    </w:p>
    <w:p w14:paraId="73740883" w14:textId="77777777" w:rsidR="00FC71FE" w:rsidRDefault="00A8179B" w:rsidP="004C7658">
      <w:pPr>
        <w:pStyle w:val="NormalWeb"/>
        <w:spacing w:before="0" w:beforeAutospacing="0" w:after="160" w:afterAutospacing="0" w:line="360" w:lineRule="auto"/>
        <w:ind w:firstLine="709"/>
        <w:rPr>
          <w:color w:val="000000"/>
        </w:rPr>
      </w:pPr>
      <w:r w:rsidRPr="00A8179B">
        <w:rPr>
          <w:color w:val="000000"/>
        </w:rPr>
        <w:t>Também foi identificada a utilização do preservativo e realização dos testes rápidos, reforçando o cuidado em saúde que as profissionais tomam para si, a partir do entendimento que tem sobre a importância da prevenção e da autonomia sobre seus corpos, visando sempre a qualidade de vida</w:t>
      </w:r>
    </w:p>
    <w:p w14:paraId="45777B7B" w14:textId="00E91FFF" w:rsidR="00A8179B" w:rsidRPr="00A8179B" w:rsidRDefault="00FC71FE" w:rsidP="004C7658">
      <w:pPr>
        <w:pStyle w:val="NormalWeb"/>
        <w:spacing w:before="0" w:beforeAutospacing="0" w:after="160" w:afterAutospacing="0" w:line="360" w:lineRule="auto"/>
        <w:ind w:firstLine="709"/>
      </w:pPr>
      <w:r>
        <w:rPr>
          <w:color w:val="000000"/>
        </w:rPr>
        <w:t>I</w:t>
      </w:r>
      <w:r w:rsidR="00A8179B" w:rsidRPr="00A8179B">
        <w:rPr>
          <w:color w:val="000000"/>
        </w:rPr>
        <w:t>dentific</w:t>
      </w:r>
      <w:r>
        <w:rPr>
          <w:color w:val="000000"/>
        </w:rPr>
        <w:t xml:space="preserve">ou se </w:t>
      </w:r>
      <w:r w:rsidR="00A8179B" w:rsidRPr="00A8179B">
        <w:rPr>
          <w:color w:val="000000"/>
        </w:rPr>
        <w:t xml:space="preserve">a unânime pretensão de mudança de profissão, ou seja, a prostituição é encarada como atividade temporária, e como justificativa para tal, foram descritas as dificuldades encontradas na ocupação. </w:t>
      </w:r>
      <w:commentRangeStart w:id="122"/>
      <w:commentRangeStart w:id="123"/>
      <w:r w:rsidR="009E72E8" w:rsidRPr="00E53BEE">
        <w:rPr>
          <w:color w:val="000000"/>
          <w:shd w:val="clear" w:color="auto" w:fill="FFFFFF" w:themeFill="background1"/>
        </w:rPr>
        <w:t>Sendo citados como principais motivos, o preconceito e a discriminação por parte não somente da sociedade, mas também por familiares e amigos</w:t>
      </w:r>
      <w:commentRangeEnd w:id="122"/>
      <w:r w:rsidR="009E72E8" w:rsidRPr="00E53BEE">
        <w:rPr>
          <w:rStyle w:val="Refdecomentrio"/>
          <w:rFonts w:eastAsiaTheme="minorHAnsi"/>
          <w:sz w:val="24"/>
          <w:szCs w:val="24"/>
          <w:shd w:val="clear" w:color="auto" w:fill="FFFFFF" w:themeFill="background1"/>
          <w:lang w:eastAsia="en-US"/>
        </w:rPr>
        <w:commentReference w:id="122"/>
      </w:r>
      <w:commentRangeEnd w:id="123"/>
      <w:r w:rsidR="009E72E8" w:rsidRPr="00E53BEE">
        <w:rPr>
          <w:rStyle w:val="Refdecomentrio"/>
          <w:rFonts w:eastAsiaTheme="minorHAnsi"/>
          <w:sz w:val="24"/>
          <w:szCs w:val="24"/>
          <w:shd w:val="clear" w:color="auto" w:fill="FFFFFF" w:themeFill="background1"/>
          <w:lang w:eastAsia="en-US"/>
        </w:rPr>
        <w:commentReference w:id="123"/>
      </w:r>
      <w:r w:rsidR="009E72E8" w:rsidRPr="00E53BEE">
        <w:rPr>
          <w:shd w:val="clear" w:color="auto" w:fill="FFFFFF" w:themeFill="background1"/>
        </w:rPr>
        <w:t>.</w:t>
      </w:r>
    </w:p>
    <w:p w14:paraId="13C8FB1F" w14:textId="5C4E983E" w:rsidR="00A8179B" w:rsidRPr="00A8179B" w:rsidRDefault="00A8179B" w:rsidP="004C7658">
      <w:pPr>
        <w:pStyle w:val="NormalWeb"/>
        <w:spacing w:before="0" w:beforeAutospacing="0" w:after="160" w:afterAutospacing="0" w:line="360" w:lineRule="auto"/>
        <w:ind w:firstLine="709"/>
      </w:pPr>
      <w:r w:rsidRPr="00A8179B">
        <w:rPr>
          <w:color w:val="000000"/>
        </w:rPr>
        <w:t xml:space="preserve">A criação de uma entidade representativa, uma associação de profissionais do sexo na cidade de </w:t>
      </w:r>
      <w:r w:rsidR="003F116B" w:rsidRPr="003F116B">
        <w:rPr>
          <w:color w:val="000000"/>
          <w:highlight w:val="yellow"/>
        </w:rPr>
        <w:t>(INFORMAÇÃO OMITIDA PARA A AVALIAÇÃO CEGA POR PARES)</w:t>
      </w:r>
      <w:r w:rsidR="003F116B">
        <w:rPr>
          <w:color w:val="000000"/>
          <w:highlight w:val="yellow"/>
        </w:rPr>
        <w:t xml:space="preserve"> </w:t>
      </w:r>
      <w:r w:rsidRPr="00A8179B">
        <w:rPr>
          <w:color w:val="000000"/>
        </w:rPr>
        <w:t>é necessária como foi exposto pelas participantes do estudo. Para elas, seria uma contribuição positiva na busca direitos e orientações bem como auxiliaria nas questões trabalhistas, visando conquistar mais direitos para a categoria</w:t>
      </w:r>
      <w:r w:rsidR="00FC71FE">
        <w:rPr>
          <w:color w:val="000000"/>
        </w:rPr>
        <w:t>.</w:t>
      </w:r>
    </w:p>
    <w:p w14:paraId="20569B25" w14:textId="577671F2" w:rsidR="00CE1CEF" w:rsidRPr="00EE1331" w:rsidRDefault="00A8179B" w:rsidP="00EE1331">
      <w:pPr>
        <w:pStyle w:val="NormalWeb"/>
        <w:spacing w:before="0" w:beforeAutospacing="0" w:after="160" w:afterAutospacing="0" w:line="360" w:lineRule="auto"/>
        <w:ind w:firstLine="709"/>
        <w:rPr>
          <w:color w:val="000000"/>
        </w:rPr>
      </w:pPr>
      <w:r w:rsidRPr="00A8179B">
        <w:rPr>
          <w:color w:val="000000"/>
        </w:rPr>
        <w:t xml:space="preserve">Em relação a atuação da terapia ocupacional, foi possível identificar que </w:t>
      </w:r>
      <w:r w:rsidR="009E72E8">
        <w:rPr>
          <w:color w:val="000000"/>
        </w:rPr>
        <w:t>existem</w:t>
      </w:r>
      <w:r w:rsidRPr="00A8179B">
        <w:rPr>
          <w:color w:val="000000"/>
        </w:rPr>
        <w:t xml:space="preserve"> muitas vertentes para atuação do terapeuta ocupacional com a categoria, </w:t>
      </w:r>
      <w:r w:rsidR="00B529A7" w:rsidRPr="00A8179B">
        <w:rPr>
          <w:color w:val="000000"/>
        </w:rPr>
        <w:t>sobretudo</w:t>
      </w:r>
      <w:r w:rsidRPr="00A8179B">
        <w:rPr>
          <w:color w:val="000000"/>
        </w:rPr>
        <w:t xml:space="preserve"> nas áreas de contextos</w:t>
      </w:r>
      <w:r w:rsidR="00EE1331">
        <w:rPr>
          <w:color w:val="000000"/>
        </w:rPr>
        <w:t xml:space="preserve"> sociais</w:t>
      </w:r>
      <w:r w:rsidR="009E72E8">
        <w:rPr>
          <w:color w:val="000000"/>
        </w:rPr>
        <w:t>, educação em saúde</w:t>
      </w:r>
      <w:del w:id="124" w:author="Autor">
        <w:r w:rsidR="00EE1331" w:rsidDel="009E72E8">
          <w:rPr>
            <w:color w:val="000000"/>
          </w:rPr>
          <w:delText xml:space="preserve"> </w:delText>
        </w:r>
      </w:del>
      <w:r w:rsidR="009E72E8">
        <w:rPr>
          <w:color w:val="000000"/>
        </w:rPr>
        <w:t>,</w:t>
      </w:r>
      <w:r w:rsidR="00B529A7">
        <w:rPr>
          <w:color w:val="000000"/>
        </w:rPr>
        <w:t xml:space="preserve"> assistência</w:t>
      </w:r>
      <w:r w:rsidR="009E72E8">
        <w:rPr>
          <w:color w:val="000000"/>
        </w:rPr>
        <w:t xml:space="preserve"> e</w:t>
      </w:r>
      <w:r w:rsidR="00EE1331">
        <w:rPr>
          <w:color w:val="000000"/>
        </w:rPr>
        <w:t xml:space="preserve"> saúde do trabalhador.</w:t>
      </w:r>
      <w:r w:rsidR="0043651D">
        <w:rPr>
          <w:color w:val="000000"/>
        </w:rPr>
        <w:t xml:space="preserve"> Como exemplos para tal atuação, podemos citar </w:t>
      </w:r>
      <w:del w:id="125" w:author="Autor">
        <w:r w:rsidR="0043651D" w:rsidDel="0043651D">
          <w:rPr>
            <w:color w:val="000000"/>
          </w:rPr>
          <w:delText>atuações</w:delText>
        </w:r>
      </w:del>
      <w:ins w:id="126" w:author="Autor">
        <w:r w:rsidR="0043651D">
          <w:rPr>
            <w:color w:val="000000"/>
          </w:rPr>
          <w:t>ações</w:t>
        </w:r>
      </w:ins>
      <w:del w:id="127" w:author="Autor">
        <w:r w:rsidR="0043651D" w:rsidDel="0043651D">
          <w:rPr>
            <w:color w:val="000000"/>
          </w:rPr>
          <w:delText>bordagens</w:delText>
        </w:r>
      </w:del>
      <w:r w:rsidR="0043651D">
        <w:rPr>
          <w:color w:val="000000"/>
        </w:rPr>
        <w:t xml:space="preserve"> pontuais como rodas de conversa, prospecção nos locais de atuação destas profissionais, incluindo casas de massagem e</w:t>
      </w:r>
      <w:ins w:id="128" w:author="Autor">
        <w:r w:rsidR="0043651D">
          <w:rPr>
            <w:color w:val="000000"/>
          </w:rPr>
          <w:t xml:space="preserve"> outros</w:t>
        </w:r>
      </w:ins>
      <w:r w:rsidR="0043651D">
        <w:rPr>
          <w:color w:val="000000"/>
        </w:rPr>
        <w:t xml:space="preserve"> pontos onde atuam na rua</w:t>
      </w:r>
      <w:ins w:id="129" w:author="Autor">
        <w:r w:rsidR="0043651D">
          <w:rPr>
            <w:color w:val="000000"/>
          </w:rPr>
          <w:t>, cursos profissionalizantes, palestras informativas com temas pertinentes e principalmente relacionados a saúde, espaços de pertença e justiça social, dentre tantas outras possibilidades.</w:t>
        </w:r>
      </w:ins>
    </w:p>
    <w:p w14:paraId="358AADD6" w14:textId="77777777" w:rsidR="00CE1CEF" w:rsidRPr="00A8179B" w:rsidRDefault="00CE1CEF" w:rsidP="004C7658">
      <w:pPr>
        <w:spacing w:before="120" w:line="360" w:lineRule="auto"/>
        <w:rPr>
          <w:rFonts w:ascii="Times New Roman" w:hAnsi="Times New Roman" w:cs="Times New Roman"/>
          <w:b/>
          <w:color w:val="000000"/>
          <w:sz w:val="24"/>
          <w:szCs w:val="24"/>
        </w:rPr>
      </w:pPr>
    </w:p>
    <w:p w14:paraId="243BCAF4" w14:textId="77777777" w:rsidR="00DA3C0F" w:rsidRPr="00A8179B" w:rsidRDefault="00EE1331" w:rsidP="004C7658">
      <w:pPr>
        <w:spacing w:before="12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Referências</w:t>
      </w:r>
    </w:p>
    <w:p w14:paraId="24E5AECF" w14:textId="23729748" w:rsidR="00A8179B" w:rsidRPr="0000563C" w:rsidRDefault="0000563C" w:rsidP="004C7658">
      <w:pPr>
        <w:spacing w:before="120" w:line="36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1. </w:t>
      </w:r>
      <w:r w:rsidR="00BD16CF">
        <w:rPr>
          <w:rFonts w:ascii="Times New Roman" w:eastAsia="Arial" w:hAnsi="Times New Roman" w:cs="Times New Roman"/>
          <w:sz w:val="24"/>
          <w:szCs w:val="24"/>
        </w:rPr>
        <w:t>A</w:t>
      </w:r>
      <w:r w:rsidR="00942E22">
        <w:rPr>
          <w:rFonts w:ascii="Times New Roman" w:eastAsia="Arial" w:hAnsi="Times New Roman" w:cs="Times New Roman"/>
          <w:sz w:val="24"/>
          <w:szCs w:val="24"/>
        </w:rPr>
        <w:t>lmeida</w:t>
      </w:r>
      <w:r w:rsidR="00BD16CF">
        <w:rPr>
          <w:rFonts w:ascii="Times New Roman" w:eastAsia="Arial" w:hAnsi="Times New Roman" w:cs="Times New Roman"/>
          <w:sz w:val="24"/>
          <w:szCs w:val="24"/>
        </w:rPr>
        <w:t xml:space="preserve"> CLA</w:t>
      </w:r>
      <w:r w:rsidR="002D02A0">
        <w:rPr>
          <w:rFonts w:ascii="Times New Roman" w:eastAsia="Arial" w:hAnsi="Times New Roman" w:cs="Times New Roman"/>
          <w:sz w:val="24"/>
          <w:szCs w:val="24"/>
        </w:rPr>
        <w:t xml:space="preserve">. </w:t>
      </w:r>
      <w:r w:rsidR="002D02A0" w:rsidRPr="007C078E">
        <w:rPr>
          <w:rFonts w:ascii="Times New Roman" w:eastAsia="Arial" w:hAnsi="Times New Roman" w:cs="Times New Roman"/>
          <w:b/>
          <w:sz w:val="24"/>
          <w:szCs w:val="24"/>
        </w:rPr>
        <w:t>Educar na sociedade da informação: corpo e história: ciência, saber, poder e prazer.</w:t>
      </w:r>
      <w:r w:rsidR="002D02A0">
        <w:rPr>
          <w:rFonts w:ascii="Times New Roman" w:eastAsia="Arial" w:hAnsi="Times New Roman" w:cs="Times New Roman"/>
          <w:sz w:val="24"/>
          <w:szCs w:val="24"/>
        </w:rPr>
        <w:t xml:space="preserve"> São Paulo, 2002.</w:t>
      </w:r>
      <w:r w:rsidR="00942E22">
        <w:rPr>
          <w:rFonts w:ascii="Times New Roman" w:eastAsia="Arial" w:hAnsi="Times New Roman" w:cs="Times New Roman"/>
          <w:sz w:val="24"/>
          <w:szCs w:val="24"/>
        </w:rPr>
        <w:t xml:space="preserve"> Disponível em:</w:t>
      </w:r>
      <w:r w:rsidR="00942E22" w:rsidRPr="00942E22">
        <w:t xml:space="preserve"> </w:t>
      </w:r>
      <w:r w:rsidR="00942E22" w:rsidRPr="00942E22">
        <w:rPr>
          <w:rFonts w:ascii="Times New Roman" w:eastAsia="Arial" w:hAnsi="Times New Roman" w:cs="Times New Roman"/>
          <w:sz w:val="24"/>
          <w:szCs w:val="24"/>
        </w:rPr>
        <w:t>http://www.cidade.usp.br/educar-2005-cinefilo/?monografias/masculinofeminino/corpohist1/6</w:t>
      </w:r>
      <w:r w:rsidRPr="0000563C">
        <w:rPr>
          <w:rFonts w:ascii="Times New Roman" w:hAnsi="Times New Roman" w:cs="Times New Roman"/>
          <w:sz w:val="24"/>
          <w:szCs w:val="24"/>
        </w:rPr>
        <w:t>.</w:t>
      </w:r>
    </w:p>
    <w:p w14:paraId="097ABD79" w14:textId="38103C0E" w:rsidR="0000462F" w:rsidRDefault="00A8179B" w:rsidP="004C7658">
      <w:pPr>
        <w:spacing w:before="120" w:line="360" w:lineRule="auto"/>
        <w:rPr>
          <w:rFonts w:ascii="Times New Roman" w:eastAsia="Arial" w:hAnsi="Times New Roman" w:cs="Times New Roman"/>
          <w:sz w:val="24"/>
          <w:szCs w:val="24"/>
        </w:rPr>
      </w:pPr>
      <w:r w:rsidRPr="00A8179B">
        <w:rPr>
          <w:rFonts w:ascii="Times New Roman" w:eastAsia="Arial" w:hAnsi="Times New Roman" w:cs="Times New Roman"/>
          <w:sz w:val="24"/>
          <w:szCs w:val="24"/>
        </w:rPr>
        <w:t>2.</w:t>
      </w:r>
      <w:r w:rsidR="00971BAD">
        <w:rPr>
          <w:rFonts w:ascii="Times New Roman" w:eastAsia="Arial" w:hAnsi="Times New Roman" w:cs="Times New Roman"/>
          <w:sz w:val="24"/>
          <w:szCs w:val="24"/>
        </w:rPr>
        <w:t xml:space="preserve"> </w:t>
      </w:r>
      <w:r w:rsidR="0022490F">
        <w:rPr>
          <w:rFonts w:ascii="Times New Roman" w:eastAsia="Arial" w:hAnsi="Times New Roman" w:cs="Times New Roman"/>
          <w:sz w:val="24"/>
          <w:szCs w:val="24"/>
        </w:rPr>
        <w:t>Melo VA; Peres</w:t>
      </w:r>
      <w:r w:rsidR="006754B5">
        <w:rPr>
          <w:rFonts w:ascii="Times New Roman" w:eastAsia="Arial" w:hAnsi="Times New Roman" w:cs="Times New Roman"/>
          <w:sz w:val="24"/>
          <w:szCs w:val="24"/>
        </w:rPr>
        <w:t xml:space="preserve"> F</w:t>
      </w:r>
      <w:r w:rsidR="0022490F">
        <w:rPr>
          <w:rFonts w:ascii="Times New Roman" w:eastAsia="Arial" w:hAnsi="Times New Roman" w:cs="Times New Roman"/>
          <w:sz w:val="24"/>
          <w:szCs w:val="24"/>
        </w:rPr>
        <w:t>F; Santos</w:t>
      </w:r>
      <w:r w:rsidR="002D23B3">
        <w:rPr>
          <w:rFonts w:ascii="Times New Roman" w:eastAsia="Arial" w:hAnsi="Times New Roman" w:cs="Times New Roman"/>
          <w:sz w:val="24"/>
          <w:szCs w:val="24"/>
        </w:rPr>
        <w:t xml:space="preserve"> FR</w:t>
      </w:r>
      <w:r w:rsidR="0022490F">
        <w:rPr>
          <w:rFonts w:ascii="Times New Roman" w:eastAsia="Arial" w:hAnsi="Times New Roman" w:cs="Times New Roman"/>
          <w:sz w:val="24"/>
          <w:szCs w:val="24"/>
        </w:rPr>
        <w:t>;</w:t>
      </w:r>
      <w:r w:rsidR="002D23B3">
        <w:rPr>
          <w:rFonts w:ascii="Times New Roman" w:eastAsia="Arial" w:hAnsi="Times New Roman" w:cs="Times New Roman"/>
          <w:sz w:val="24"/>
          <w:szCs w:val="24"/>
        </w:rPr>
        <w:t xml:space="preserve"> </w:t>
      </w:r>
      <w:r w:rsidR="005C2E91">
        <w:rPr>
          <w:rFonts w:ascii="Times New Roman" w:eastAsia="Arial" w:hAnsi="Times New Roman" w:cs="Times New Roman"/>
          <w:sz w:val="24"/>
          <w:szCs w:val="24"/>
        </w:rPr>
        <w:t>Melo</w:t>
      </w:r>
      <w:r w:rsidR="00971BAD" w:rsidRPr="00A8179B">
        <w:rPr>
          <w:rFonts w:ascii="Times New Roman" w:eastAsia="Arial" w:hAnsi="Times New Roman" w:cs="Times New Roman"/>
          <w:sz w:val="24"/>
          <w:szCs w:val="24"/>
        </w:rPr>
        <w:t xml:space="preserve"> MP</w:t>
      </w:r>
      <w:r w:rsidR="0022490F">
        <w:rPr>
          <w:rFonts w:ascii="Times New Roman" w:eastAsia="Arial" w:hAnsi="Times New Roman" w:cs="Times New Roman"/>
          <w:sz w:val="24"/>
          <w:szCs w:val="24"/>
        </w:rPr>
        <w:t>; Neto</w:t>
      </w:r>
      <w:r w:rsidR="002D23B3">
        <w:rPr>
          <w:rFonts w:ascii="Times New Roman" w:eastAsia="Arial" w:hAnsi="Times New Roman" w:cs="Times New Roman"/>
          <w:sz w:val="24"/>
          <w:szCs w:val="24"/>
        </w:rPr>
        <w:t xml:space="preserve"> EM</w:t>
      </w:r>
      <w:r w:rsidR="0022490F">
        <w:rPr>
          <w:rFonts w:ascii="Times New Roman" w:eastAsia="Arial" w:hAnsi="Times New Roman" w:cs="Times New Roman"/>
          <w:sz w:val="24"/>
          <w:szCs w:val="24"/>
        </w:rPr>
        <w:t>; Valente</w:t>
      </w:r>
      <w:r w:rsidR="002D23B3">
        <w:rPr>
          <w:rFonts w:ascii="Times New Roman" w:eastAsia="Arial" w:hAnsi="Times New Roman" w:cs="Times New Roman"/>
          <w:sz w:val="24"/>
          <w:szCs w:val="24"/>
        </w:rPr>
        <w:t xml:space="preserve"> K</w:t>
      </w:r>
      <w:r w:rsidR="0022490F">
        <w:rPr>
          <w:rFonts w:ascii="Times New Roman" w:eastAsia="Arial" w:hAnsi="Times New Roman" w:cs="Times New Roman"/>
          <w:sz w:val="24"/>
          <w:szCs w:val="24"/>
        </w:rPr>
        <w:t>;</w:t>
      </w:r>
      <w:r w:rsidR="005C2E91">
        <w:rPr>
          <w:rFonts w:ascii="Times New Roman" w:eastAsia="Arial" w:hAnsi="Times New Roman" w:cs="Times New Roman"/>
          <w:sz w:val="24"/>
          <w:szCs w:val="24"/>
        </w:rPr>
        <w:t xml:space="preserve"> La</w:t>
      </w:r>
      <w:r w:rsidR="0022490F">
        <w:rPr>
          <w:rFonts w:ascii="Times New Roman" w:eastAsia="Arial" w:hAnsi="Times New Roman" w:cs="Times New Roman"/>
          <w:sz w:val="24"/>
          <w:szCs w:val="24"/>
        </w:rPr>
        <w:t>ura</w:t>
      </w:r>
      <w:r w:rsidR="002D23B3">
        <w:rPr>
          <w:rFonts w:ascii="Times New Roman" w:eastAsia="Arial" w:hAnsi="Times New Roman" w:cs="Times New Roman"/>
          <w:sz w:val="24"/>
          <w:szCs w:val="24"/>
        </w:rPr>
        <w:t xml:space="preserve"> A</w:t>
      </w:r>
      <w:r w:rsidR="0022490F">
        <w:rPr>
          <w:rFonts w:ascii="Times New Roman" w:eastAsia="Arial" w:hAnsi="Times New Roman" w:cs="Times New Roman"/>
          <w:sz w:val="24"/>
          <w:szCs w:val="24"/>
        </w:rPr>
        <w:t>;</w:t>
      </w:r>
      <w:r w:rsidR="005C2E91">
        <w:rPr>
          <w:rFonts w:ascii="Times New Roman" w:eastAsia="Arial" w:hAnsi="Times New Roman" w:cs="Times New Roman"/>
          <w:sz w:val="24"/>
          <w:szCs w:val="24"/>
        </w:rPr>
        <w:t xml:space="preserve"> Pereira</w:t>
      </w:r>
      <w:r w:rsidR="002D23B3">
        <w:rPr>
          <w:rFonts w:ascii="Times New Roman" w:eastAsia="Arial" w:hAnsi="Times New Roman" w:cs="Times New Roman"/>
          <w:sz w:val="24"/>
          <w:szCs w:val="24"/>
        </w:rPr>
        <w:t xml:space="preserve"> CAS</w:t>
      </w:r>
      <w:r w:rsidR="00971BAD" w:rsidRPr="00A8179B">
        <w:rPr>
          <w:rFonts w:ascii="Times New Roman" w:eastAsia="Arial" w:hAnsi="Times New Roman" w:cs="Times New Roman"/>
          <w:sz w:val="24"/>
          <w:szCs w:val="24"/>
        </w:rPr>
        <w:t xml:space="preserve">. </w:t>
      </w:r>
      <w:r w:rsidR="00971BAD" w:rsidRPr="00A8179B">
        <w:rPr>
          <w:rFonts w:ascii="Times New Roman" w:eastAsia="Arial" w:hAnsi="Times New Roman" w:cs="Times New Roman"/>
          <w:b/>
          <w:sz w:val="24"/>
          <w:szCs w:val="24"/>
        </w:rPr>
        <w:t>Lazer e prostituição.</w:t>
      </w:r>
      <w:r w:rsidR="00777C32">
        <w:rPr>
          <w:rFonts w:ascii="Times New Roman" w:eastAsia="Arial" w:hAnsi="Times New Roman" w:cs="Times New Roman"/>
          <w:sz w:val="24"/>
          <w:szCs w:val="24"/>
        </w:rPr>
        <w:t xml:space="preserve"> Rio de Janeiro, RJ;</w:t>
      </w:r>
      <w:r w:rsidR="005C2E91">
        <w:rPr>
          <w:rFonts w:ascii="Times New Roman" w:eastAsia="Arial" w:hAnsi="Times New Roman" w:cs="Times New Roman"/>
          <w:sz w:val="24"/>
          <w:szCs w:val="24"/>
        </w:rPr>
        <w:t xml:space="preserve"> 2001.</w:t>
      </w:r>
    </w:p>
    <w:p w14:paraId="58121BBF" w14:textId="61DCC598" w:rsidR="00971BAD" w:rsidRPr="0000462F" w:rsidRDefault="0000462F" w:rsidP="004C7658">
      <w:pPr>
        <w:spacing w:before="120" w:line="360" w:lineRule="auto"/>
        <w:rPr>
          <w:rFonts w:ascii="Times New Roman" w:eastAsia="Arial" w:hAnsi="Times New Roman" w:cs="Times New Roman"/>
          <w:sz w:val="24"/>
          <w:szCs w:val="24"/>
        </w:rPr>
      </w:pPr>
      <w:r w:rsidRPr="0000462F">
        <w:rPr>
          <w:rFonts w:ascii="Times New Roman" w:eastAsia="Arial" w:hAnsi="Times New Roman" w:cs="Times New Roman"/>
          <w:sz w:val="24"/>
          <w:szCs w:val="24"/>
        </w:rPr>
        <w:lastRenderedPageBreak/>
        <w:t xml:space="preserve">3. </w:t>
      </w:r>
      <w:r w:rsidRPr="0000462F">
        <w:rPr>
          <w:rFonts w:ascii="Times New Roman" w:hAnsi="Times New Roman" w:cs="Times New Roman"/>
          <w:color w:val="000000"/>
          <w:sz w:val="24"/>
          <w:szCs w:val="24"/>
        </w:rPr>
        <w:t>R</w:t>
      </w:r>
      <w:r w:rsidR="00942E22">
        <w:rPr>
          <w:rFonts w:ascii="Times New Roman" w:hAnsi="Times New Roman" w:cs="Times New Roman"/>
          <w:color w:val="000000"/>
          <w:sz w:val="24"/>
          <w:szCs w:val="24"/>
        </w:rPr>
        <w:t>odrigues</w:t>
      </w:r>
      <w:r w:rsidRPr="0000462F">
        <w:rPr>
          <w:rFonts w:ascii="Times New Roman" w:hAnsi="Times New Roman" w:cs="Times New Roman"/>
          <w:color w:val="000000"/>
          <w:sz w:val="24"/>
          <w:szCs w:val="24"/>
        </w:rPr>
        <w:t xml:space="preserve"> </w:t>
      </w:r>
      <w:r w:rsidR="007C078E">
        <w:rPr>
          <w:rFonts w:ascii="Times New Roman" w:hAnsi="Times New Roman" w:cs="Times New Roman"/>
          <w:color w:val="000000"/>
          <w:sz w:val="24"/>
          <w:szCs w:val="24"/>
        </w:rPr>
        <w:t xml:space="preserve">A. </w:t>
      </w:r>
      <w:r w:rsidR="007C078E" w:rsidRPr="007C078E">
        <w:rPr>
          <w:rFonts w:ascii="Times New Roman" w:hAnsi="Times New Roman" w:cs="Times New Roman"/>
          <w:b/>
          <w:color w:val="000000"/>
          <w:sz w:val="24"/>
          <w:szCs w:val="24"/>
        </w:rPr>
        <w:t>Sem máscara: prostituta quer profissão regulamentada.</w:t>
      </w:r>
      <w:r w:rsidR="007C078E">
        <w:rPr>
          <w:rFonts w:ascii="Times New Roman" w:hAnsi="Times New Roman" w:cs="Times New Roman"/>
          <w:color w:val="000000"/>
          <w:sz w:val="24"/>
          <w:szCs w:val="24"/>
        </w:rPr>
        <w:t xml:space="preserve"> Salvador</w:t>
      </w:r>
      <w:r w:rsidR="0089181F">
        <w:rPr>
          <w:rFonts w:ascii="Times New Roman" w:hAnsi="Times New Roman" w:cs="Times New Roman"/>
          <w:color w:val="000000"/>
          <w:sz w:val="24"/>
          <w:szCs w:val="24"/>
        </w:rPr>
        <w:t>, BA;</w:t>
      </w:r>
      <w:r w:rsidR="007C078E">
        <w:rPr>
          <w:rFonts w:ascii="Times New Roman" w:hAnsi="Times New Roman" w:cs="Times New Roman"/>
          <w:color w:val="000000"/>
          <w:sz w:val="24"/>
          <w:szCs w:val="24"/>
        </w:rPr>
        <w:t xml:space="preserve"> </w:t>
      </w:r>
      <w:r w:rsidR="0089181F">
        <w:rPr>
          <w:rFonts w:ascii="Times New Roman" w:hAnsi="Times New Roman" w:cs="Times New Roman"/>
          <w:color w:val="000000"/>
          <w:sz w:val="24"/>
          <w:szCs w:val="24"/>
        </w:rPr>
        <w:t>2005</w:t>
      </w:r>
      <w:r w:rsidR="007C078E">
        <w:rPr>
          <w:rFonts w:ascii="Times New Roman" w:hAnsi="Times New Roman" w:cs="Times New Roman"/>
          <w:color w:val="000000"/>
          <w:sz w:val="24"/>
          <w:szCs w:val="24"/>
        </w:rPr>
        <w:t>.</w:t>
      </w:r>
    </w:p>
    <w:p w14:paraId="49BF41B5" w14:textId="6D953042" w:rsidR="00971BAD" w:rsidRDefault="00A8179B" w:rsidP="004C7658">
      <w:pPr>
        <w:spacing w:before="120" w:line="360" w:lineRule="auto"/>
        <w:rPr>
          <w:rFonts w:ascii="Times New Roman" w:eastAsia="Arial" w:hAnsi="Times New Roman" w:cs="Times New Roman"/>
          <w:sz w:val="24"/>
          <w:szCs w:val="24"/>
        </w:rPr>
      </w:pPr>
      <w:r w:rsidRPr="00A8179B">
        <w:rPr>
          <w:rFonts w:ascii="Times New Roman" w:eastAsia="Arial" w:hAnsi="Times New Roman" w:cs="Times New Roman"/>
          <w:sz w:val="24"/>
          <w:szCs w:val="24"/>
        </w:rPr>
        <w:t xml:space="preserve"> </w:t>
      </w:r>
      <w:r w:rsidR="00971BAD">
        <w:rPr>
          <w:rFonts w:ascii="Times New Roman" w:eastAsia="Arial" w:hAnsi="Times New Roman" w:cs="Times New Roman"/>
          <w:sz w:val="24"/>
          <w:szCs w:val="24"/>
        </w:rPr>
        <w:t>4.</w:t>
      </w:r>
      <w:r w:rsidR="00971BAD" w:rsidRPr="00971BAD">
        <w:rPr>
          <w:rFonts w:ascii="Times New Roman" w:eastAsia="Arial" w:hAnsi="Times New Roman" w:cs="Times New Roman"/>
          <w:sz w:val="24"/>
          <w:szCs w:val="24"/>
        </w:rPr>
        <w:t xml:space="preserve"> </w:t>
      </w:r>
      <w:proofErr w:type="spellStart"/>
      <w:r w:rsidR="005C2E91">
        <w:rPr>
          <w:rFonts w:ascii="Times New Roman" w:eastAsia="Arial" w:hAnsi="Times New Roman" w:cs="Times New Roman"/>
          <w:sz w:val="24"/>
          <w:szCs w:val="24"/>
        </w:rPr>
        <w:t>Goffman</w:t>
      </w:r>
      <w:proofErr w:type="spellEnd"/>
      <w:r w:rsidR="00971BAD" w:rsidRPr="00A8179B">
        <w:rPr>
          <w:rFonts w:ascii="Times New Roman" w:eastAsia="Arial" w:hAnsi="Times New Roman" w:cs="Times New Roman"/>
          <w:sz w:val="24"/>
          <w:szCs w:val="24"/>
        </w:rPr>
        <w:t xml:space="preserve"> E</w:t>
      </w:r>
      <w:r w:rsidR="00971BAD" w:rsidRPr="00A8179B">
        <w:rPr>
          <w:rFonts w:ascii="Times New Roman" w:eastAsia="Arial" w:hAnsi="Times New Roman" w:cs="Times New Roman"/>
          <w:b/>
          <w:sz w:val="24"/>
          <w:szCs w:val="24"/>
        </w:rPr>
        <w:t>. Estigma: notas sobre a manipulação da identidade deteriorada.</w:t>
      </w:r>
      <w:r w:rsidR="00971BAD" w:rsidRPr="00A8179B">
        <w:rPr>
          <w:rFonts w:ascii="Times New Roman" w:eastAsia="Arial" w:hAnsi="Times New Roman" w:cs="Times New Roman"/>
          <w:sz w:val="24"/>
          <w:szCs w:val="24"/>
        </w:rPr>
        <w:t xml:space="preserve"> Rio de Janeiro: Zahar; 1980.</w:t>
      </w:r>
    </w:p>
    <w:p w14:paraId="494895FE" w14:textId="7372AB8A" w:rsidR="005C2E91" w:rsidRDefault="00971BAD" w:rsidP="004C7658">
      <w:pPr>
        <w:spacing w:before="120" w:line="360" w:lineRule="auto"/>
        <w:rPr>
          <w:rFonts w:ascii="Times New Roman" w:hAnsi="Times New Roman" w:cs="Times New Roman"/>
          <w:sz w:val="24"/>
          <w:szCs w:val="24"/>
        </w:rPr>
      </w:pPr>
      <w:r>
        <w:rPr>
          <w:rFonts w:ascii="Times New Roman" w:eastAsia="Arial" w:hAnsi="Times New Roman" w:cs="Times New Roman"/>
          <w:sz w:val="24"/>
          <w:szCs w:val="24"/>
        </w:rPr>
        <w:t xml:space="preserve">5. </w:t>
      </w:r>
      <w:r w:rsidR="0022490F">
        <w:rPr>
          <w:rFonts w:ascii="Times New Roman" w:eastAsia="Arial" w:hAnsi="Times New Roman" w:cs="Times New Roman"/>
          <w:sz w:val="24"/>
          <w:szCs w:val="24"/>
        </w:rPr>
        <w:t>Villela</w:t>
      </w:r>
      <w:r w:rsidR="005C2E91">
        <w:rPr>
          <w:rFonts w:ascii="Times New Roman" w:eastAsia="Arial" w:hAnsi="Times New Roman" w:cs="Times New Roman"/>
          <w:sz w:val="24"/>
          <w:szCs w:val="24"/>
        </w:rPr>
        <w:t xml:space="preserve"> W</w:t>
      </w:r>
      <w:r w:rsidR="0022490F">
        <w:rPr>
          <w:rFonts w:ascii="Times New Roman" w:eastAsia="Arial" w:hAnsi="Times New Roman" w:cs="Times New Roman"/>
          <w:sz w:val="24"/>
          <w:szCs w:val="24"/>
        </w:rPr>
        <w:t>;</w:t>
      </w:r>
      <w:r w:rsidR="005C2E91">
        <w:rPr>
          <w:rFonts w:ascii="Times New Roman" w:eastAsia="Arial" w:hAnsi="Times New Roman" w:cs="Times New Roman"/>
          <w:sz w:val="24"/>
          <w:szCs w:val="24"/>
        </w:rPr>
        <w:t xml:space="preserve"> Monteiro</w:t>
      </w:r>
      <w:r w:rsidRPr="00A8179B">
        <w:rPr>
          <w:rFonts w:ascii="Times New Roman" w:eastAsia="Arial" w:hAnsi="Times New Roman" w:cs="Times New Roman"/>
          <w:sz w:val="24"/>
          <w:szCs w:val="24"/>
        </w:rPr>
        <w:t xml:space="preserve"> S. </w:t>
      </w:r>
      <w:r w:rsidRPr="00942E22">
        <w:rPr>
          <w:rFonts w:ascii="Times New Roman" w:eastAsia="Arial" w:hAnsi="Times New Roman" w:cs="Times New Roman"/>
          <w:b/>
          <w:sz w:val="24"/>
          <w:szCs w:val="24"/>
        </w:rPr>
        <w:t>Gênero, estigma e s</w:t>
      </w:r>
      <w:r w:rsidR="006754B5" w:rsidRPr="00942E22">
        <w:rPr>
          <w:rFonts w:ascii="Times New Roman" w:eastAsia="Arial" w:hAnsi="Times New Roman" w:cs="Times New Roman"/>
          <w:b/>
          <w:sz w:val="24"/>
          <w:szCs w:val="24"/>
        </w:rPr>
        <w:t>aúde: reflexões a partir da pros</w:t>
      </w:r>
      <w:r w:rsidRPr="00942E22">
        <w:rPr>
          <w:rFonts w:ascii="Times New Roman" w:eastAsia="Arial" w:hAnsi="Times New Roman" w:cs="Times New Roman"/>
          <w:b/>
          <w:sz w:val="24"/>
          <w:szCs w:val="24"/>
        </w:rPr>
        <w:t>tituição, do aborto e do HIV/AIDS entre mulheres</w:t>
      </w:r>
      <w:r w:rsidRPr="0000462F">
        <w:rPr>
          <w:rFonts w:ascii="Times New Roman" w:eastAsia="Arial" w:hAnsi="Times New Roman" w:cs="Times New Roman"/>
          <w:b/>
          <w:sz w:val="24"/>
          <w:szCs w:val="24"/>
        </w:rPr>
        <w:t xml:space="preserve">. </w:t>
      </w:r>
      <w:proofErr w:type="spellStart"/>
      <w:r w:rsidRPr="00942E22">
        <w:rPr>
          <w:rFonts w:ascii="Times New Roman" w:eastAsia="Arial" w:hAnsi="Times New Roman" w:cs="Times New Roman"/>
          <w:sz w:val="24"/>
          <w:szCs w:val="24"/>
        </w:rPr>
        <w:t>Epidemiol</w:t>
      </w:r>
      <w:proofErr w:type="spellEnd"/>
      <w:r w:rsidRPr="00942E22">
        <w:rPr>
          <w:rFonts w:ascii="Times New Roman" w:eastAsia="Arial" w:hAnsi="Times New Roman" w:cs="Times New Roman"/>
          <w:sz w:val="24"/>
          <w:szCs w:val="24"/>
        </w:rPr>
        <w:t>. Serv. Saúde</w:t>
      </w:r>
      <w:r w:rsidRPr="00CE2FAB">
        <w:rPr>
          <w:rFonts w:ascii="Times New Roman" w:eastAsia="Arial" w:hAnsi="Times New Roman" w:cs="Times New Roman"/>
          <w:sz w:val="24"/>
          <w:szCs w:val="24"/>
        </w:rPr>
        <w:t>, Brasília</w:t>
      </w:r>
      <w:r w:rsidR="00793586">
        <w:rPr>
          <w:rFonts w:ascii="Times New Roman" w:eastAsia="Arial" w:hAnsi="Times New Roman" w:cs="Times New Roman"/>
          <w:sz w:val="24"/>
          <w:szCs w:val="24"/>
        </w:rPr>
        <w:t>. 2015</w:t>
      </w:r>
      <w:r w:rsidR="0072223E">
        <w:rPr>
          <w:rFonts w:ascii="Times New Roman" w:eastAsia="Arial" w:hAnsi="Times New Roman" w:cs="Times New Roman"/>
          <w:sz w:val="24"/>
          <w:szCs w:val="24"/>
        </w:rPr>
        <w:t>;</w:t>
      </w:r>
      <w:r w:rsidRPr="00A8179B">
        <w:rPr>
          <w:rFonts w:ascii="Times New Roman" w:eastAsia="Arial" w:hAnsi="Times New Roman" w:cs="Times New Roman"/>
          <w:sz w:val="24"/>
          <w:szCs w:val="24"/>
        </w:rPr>
        <w:t xml:space="preserve"> 24</w:t>
      </w:r>
      <w:r w:rsidR="0072223E">
        <w:rPr>
          <w:rFonts w:ascii="Times New Roman" w:eastAsia="Arial" w:hAnsi="Times New Roman" w:cs="Times New Roman"/>
          <w:sz w:val="24"/>
          <w:szCs w:val="24"/>
        </w:rPr>
        <w:t xml:space="preserve"> </w:t>
      </w:r>
      <w:r w:rsidRPr="00A8179B">
        <w:rPr>
          <w:rFonts w:ascii="Times New Roman" w:eastAsia="Arial" w:hAnsi="Times New Roman" w:cs="Times New Roman"/>
          <w:sz w:val="24"/>
          <w:szCs w:val="24"/>
        </w:rPr>
        <w:t>(3):</w:t>
      </w:r>
      <w:r w:rsidR="0072223E">
        <w:rPr>
          <w:rFonts w:ascii="Times New Roman" w:eastAsia="Arial" w:hAnsi="Times New Roman" w:cs="Times New Roman"/>
          <w:sz w:val="24"/>
          <w:szCs w:val="24"/>
        </w:rPr>
        <w:t xml:space="preserve"> </w:t>
      </w:r>
      <w:r w:rsidRPr="00A8179B">
        <w:rPr>
          <w:rFonts w:ascii="Times New Roman" w:eastAsia="Arial" w:hAnsi="Times New Roman" w:cs="Times New Roman"/>
          <w:sz w:val="24"/>
          <w:szCs w:val="24"/>
        </w:rPr>
        <w:t>531-540</w:t>
      </w:r>
      <w:r w:rsidR="00793586">
        <w:rPr>
          <w:rFonts w:ascii="Times New Roman" w:eastAsia="Arial" w:hAnsi="Times New Roman" w:cs="Times New Roman"/>
          <w:sz w:val="24"/>
          <w:szCs w:val="24"/>
        </w:rPr>
        <w:t>.</w:t>
      </w:r>
    </w:p>
    <w:p w14:paraId="00AF17EE" w14:textId="28F3837B" w:rsidR="00971BAD" w:rsidRPr="0000563C" w:rsidRDefault="00971BAD" w:rsidP="004C7658">
      <w:pPr>
        <w:spacing w:before="120" w:line="360" w:lineRule="auto"/>
        <w:rPr>
          <w:rFonts w:ascii="Times New Roman" w:eastAsia="Arial" w:hAnsi="Times New Roman" w:cs="Times New Roman"/>
          <w:sz w:val="24"/>
          <w:szCs w:val="24"/>
          <w:u w:val="single"/>
        </w:rPr>
      </w:pPr>
      <w:r>
        <w:rPr>
          <w:rFonts w:ascii="Times New Roman" w:eastAsia="Arial" w:hAnsi="Times New Roman" w:cs="Times New Roman"/>
          <w:sz w:val="24"/>
          <w:szCs w:val="24"/>
        </w:rPr>
        <w:t xml:space="preserve">6. </w:t>
      </w:r>
      <w:r w:rsidR="005C2E91">
        <w:rPr>
          <w:rFonts w:ascii="Times New Roman" w:hAnsi="Times New Roman" w:cs="Times New Roman"/>
          <w:color w:val="000000"/>
          <w:sz w:val="24"/>
          <w:szCs w:val="24"/>
        </w:rPr>
        <w:t>Brasil.</w:t>
      </w:r>
      <w:r w:rsidRPr="00A8179B">
        <w:rPr>
          <w:rFonts w:ascii="Times New Roman" w:hAnsi="Times New Roman" w:cs="Times New Roman"/>
          <w:color w:val="000000"/>
          <w:sz w:val="24"/>
          <w:szCs w:val="24"/>
        </w:rPr>
        <w:t xml:space="preserve"> </w:t>
      </w:r>
      <w:r w:rsidRPr="00A8179B">
        <w:rPr>
          <w:rFonts w:ascii="Times New Roman" w:eastAsia="Arial" w:hAnsi="Times New Roman" w:cs="Times New Roman"/>
          <w:b/>
          <w:sz w:val="24"/>
          <w:szCs w:val="24"/>
        </w:rPr>
        <w:t>Cla</w:t>
      </w:r>
      <w:r>
        <w:rPr>
          <w:rFonts w:ascii="Times New Roman" w:eastAsia="Arial" w:hAnsi="Times New Roman" w:cs="Times New Roman"/>
          <w:b/>
          <w:sz w:val="24"/>
          <w:szCs w:val="24"/>
        </w:rPr>
        <w:t xml:space="preserve">ssificação </w:t>
      </w:r>
      <w:r w:rsidRPr="00F55B64">
        <w:rPr>
          <w:rFonts w:ascii="Times New Roman" w:eastAsia="Arial" w:hAnsi="Times New Roman" w:cs="Times New Roman"/>
          <w:b/>
          <w:sz w:val="24"/>
          <w:szCs w:val="24"/>
        </w:rPr>
        <w:t>Brasileira de ocupações</w:t>
      </w:r>
      <w:r w:rsidR="000C6808" w:rsidRPr="00F55B64">
        <w:rPr>
          <w:rFonts w:ascii="Times New Roman" w:eastAsia="Arial" w:hAnsi="Times New Roman" w:cs="Times New Roman"/>
          <w:sz w:val="24"/>
          <w:szCs w:val="24"/>
        </w:rPr>
        <w:t>. Descrição da ocupação</w:t>
      </w:r>
      <w:r w:rsidR="002D23B3" w:rsidRPr="00F55B64">
        <w:rPr>
          <w:rFonts w:ascii="Times New Roman" w:eastAsia="Arial" w:hAnsi="Times New Roman" w:cs="Times New Roman"/>
          <w:sz w:val="24"/>
          <w:szCs w:val="24"/>
        </w:rPr>
        <w:t xml:space="preserve"> “profissionais do sexo”</w:t>
      </w:r>
      <w:r w:rsidRPr="00F55B64">
        <w:rPr>
          <w:rFonts w:ascii="Times New Roman" w:eastAsia="Arial" w:hAnsi="Times New Roman" w:cs="Times New Roman"/>
          <w:sz w:val="24"/>
          <w:szCs w:val="24"/>
        </w:rPr>
        <w:t>.</w:t>
      </w:r>
      <w:r w:rsidR="00F74BC9" w:rsidRPr="00F55B64">
        <w:rPr>
          <w:rFonts w:ascii="Times New Roman" w:eastAsia="Arial" w:hAnsi="Times New Roman" w:cs="Times New Roman"/>
          <w:sz w:val="24"/>
          <w:szCs w:val="24"/>
        </w:rPr>
        <w:t xml:space="preserve"> </w:t>
      </w:r>
      <w:r w:rsidR="0000563C" w:rsidRPr="00F55B64">
        <w:rPr>
          <w:rFonts w:ascii="Times New Roman" w:hAnsi="Times New Roman" w:cs="Times New Roman"/>
          <w:sz w:val="24"/>
          <w:szCs w:val="24"/>
        </w:rPr>
        <w:t xml:space="preserve">Classificação brasileira de ocupações. Disponível em: </w:t>
      </w:r>
      <w:r w:rsidR="0000563C" w:rsidRPr="00F55B64">
        <w:rPr>
          <w:rFonts w:ascii="Times New Roman" w:hAnsi="Times New Roman" w:cs="Times New Roman"/>
          <w:sz w:val="24"/>
          <w:szCs w:val="24"/>
          <w:u w:val="single"/>
        </w:rPr>
        <w:t>http://www.mtecbo.gov.br/cbosite/pages/</w:t>
      </w:r>
      <w:r w:rsidR="0000563C" w:rsidRPr="00113B7A">
        <w:rPr>
          <w:rFonts w:ascii="Times New Roman" w:hAnsi="Times New Roman" w:cs="Times New Roman"/>
          <w:sz w:val="24"/>
          <w:szCs w:val="24"/>
          <w:u w:val="single"/>
        </w:rPr>
        <w:t>home.jsf</w:t>
      </w:r>
      <w:r w:rsidR="0000563C" w:rsidRPr="00000361">
        <w:rPr>
          <w:rFonts w:ascii="Times New Roman" w:hAnsi="Times New Roman" w:cs="Times New Roman"/>
          <w:sz w:val="24"/>
          <w:szCs w:val="24"/>
        </w:rPr>
        <w:t xml:space="preserve"> </w:t>
      </w:r>
      <w:r w:rsidR="00113B7A" w:rsidRPr="00113B7A">
        <w:rPr>
          <w:rFonts w:ascii="Times New Roman" w:hAnsi="Times New Roman" w:cs="Times New Roman"/>
          <w:color w:val="000000"/>
          <w:sz w:val="24"/>
          <w:szCs w:val="24"/>
        </w:rPr>
        <w:t>Acesso em: 20 de setembro de 2016.</w:t>
      </w:r>
    </w:p>
    <w:p w14:paraId="5835B317" w14:textId="77777777" w:rsidR="00971BAD" w:rsidRDefault="002D23B3" w:rsidP="004C7658">
      <w:pPr>
        <w:spacing w:before="120" w:line="36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7. </w:t>
      </w:r>
      <w:r w:rsidRPr="00F74BC9">
        <w:rPr>
          <w:rFonts w:ascii="Times New Roman" w:eastAsia="Arial" w:hAnsi="Times New Roman" w:cs="Times New Roman"/>
          <w:sz w:val="24"/>
          <w:szCs w:val="24"/>
        </w:rPr>
        <w:t>Conselho Federal de Fisi</w:t>
      </w:r>
      <w:r w:rsidR="00F74BC9" w:rsidRPr="00F74BC9">
        <w:rPr>
          <w:rFonts w:ascii="Times New Roman" w:eastAsia="Arial" w:hAnsi="Times New Roman" w:cs="Times New Roman"/>
          <w:sz w:val="24"/>
          <w:szCs w:val="24"/>
        </w:rPr>
        <w:t>oterapia e Terapia Ocupacional</w:t>
      </w:r>
      <w:r w:rsidR="00CE2FAB">
        <w:rPr>
          <w:rFonts w:ascii="Times New Roman" w:eastAsia="Arial" w:hAnsi="Times New Roman" w:cs="Times New Roman"/>
          <w:sz w:val="24"/>
          <w:szCs w:val="24"/>
        </w:rPr>
        <w:t xml:space="preserve"> (</w:t>
      </w:r>
      <w:proofErr w:type="spellStart"/>
      <w:r w:rsidR="00CE2FAB">
        <w:rPr>
          <w:rFonts w:ascii="Times New Roman" w:eastAsia="Arial" w:hAnsi="Times New Roman" w:cs="Times New Roman"/>
          <w:sz w:val="24"/>
          <w:szCs w:val="24"/>
        </w:rPr>
        <w:t>Coffito</w:t>
      </w:r>
      <w:proofErr w:type="spellEnd"/>
      <w:r w:rsidR="00CE2FAB">
        <w:rPr>
          <w:rFonts w:ascii="Times New Roman" w:eastAsia="Arial" w:hAnsi="Times New Roman" w:cs="Times New Roman"/>
          <w:sz w:val="24"/>
          <w:szCs w:val="24"/>
        </w:rPr>
        <w:t>)</w:t>
      </w:r>
      <w:r w:rsidR="00F74BC9" w:rsidRPr="00F74BC9">
        <w:rPr>
          <w:rFonts w:ascii="Times New Roman" w:eastAsia="Arial" w:hAnsi="Times New Roman" w:cs="Times New Roman"/>
          <w:sz w:val="24"/>
          <w:szCs w:val="24"/>
        </w:rPr>
        <w:t xml:space="preserve">. </w:t>
      </w:r>
      <w:r w:rsidR="00F55B64">
        <w:rPr>
          <w:rFonts w:ascii="Times New Roman" w:hAnsi="Times New Roman" w:cs="Times New Roman"/>
          <w:sz w:val="24"/>
          <w:szCs w:val="24"/>
          <w:shd w:val="clear" w:color="auto" w:fill="FFFFFF"/>
        </w:rPr>
        <w:t>N</w:t>
      </w:r>
      <w:r w:rsidR="00F74BC9" w:rsidRPr="00CE2FAB">
        <w:rPr>
          <w:rFonts w:ascii="Times New Roman" w:hAnsi="Times New Roman" w:cs="Times New Roman"/>
          <w:sz w:val="24"/>
          <w:szCs w:val="24"/>
          <w:shd w:val="clear" w:color="auto" w:fill="FFFFFF"/>
        </w:rPr>
        <w:t>a conformidade com a competência prevista nos incisos</w:t>
      </w:r>
      <w:r w:rsidR="00F74BC9" w:rsidRPr="00CE2FAB">
        <w:rPr>
          <w:rFonts w:ascii="Times New Roman" w:hAnsi="Times New Roman" w:cs="Times New Roman"/>
          <w:b/>
          <w:sz w:val="24"/>
          <w:szCs w:val="24"/>
          <w:shd w:val="clear" w:color="auto" w:fill="FFFFFF"/>
        </w:rPr>
        <w:t xml:space="preserve"> II do Art. 5° da Lei n°. 6316 de 17 de dezembro de 1975.</w:t>
      </w:r>
      <w:r w:rsidR="00F74BC9" w:rsidRPr="00F74BC9">
        <w:rPr>
          <w:rFonts w:ascii="Times New Roman" w:hAnsi="Times New Roman" w:cs="Times New Roman"/>
          <w:sz w:val="24"/>
          <w:szCs w:val="24"/>
          <w:shd w:val="clear" w:color="auto" w:fill="FFFFFF"/>
        </w:rPr>
        <w:t xml:space="preserve"> </w:t>
      </w:r>
      <w:r w:rsidR="00CE2FAB" w:rsidRPr="00F74BC9">
        <w:rPr>
          <w:rFonts w:ascii="Times New Roman" w:eastAsia="Arial" w:hAnsi="Times New Roman" w:cs="Times New Roman"/>
          <w:sz w:val="24"/>
          <w:szCs w:val="24"/>
        </w:rPr>
        <w:t xml:space="preserve">Das provisões </w:t>
      </w:r>
      <w:r w:rsidR="00CE2FAB" w:rsidRPr="00F74BC9">
        <w:rPr>
          <w:rFonts w:ascii="Times New Roman" w:hAnsi="Times New Roman" w:cs="Times New Roman"/>
          <w:sz w:val="24"/>
          <w:szCs w:val="24"/>
          <w:shd w:val="clear" w:color="auto" w:fill="FFFFFF"/>
        </w:rPr>
        <w:t>no exercício de suas atribuições legais e regimentais, e especialidades da profissão do terapeuta ocupacional.</w:t>
      </w:r>
      <w:r w:rsidR="00CE2FAB" w:rsidRPr="00F74BC9">
        <w:rPr>
          <w:rFonts w:ascii="Times New Roman" w:eastAsia="Arial" w:hAnsi="Times New Roman" w:cs="Times New Roman"/>
          <w:sz w:val="24"/>
          <w:szCs w:val="24"/>
        </w:rPr>
        <w:t xml:space="preserve"> </w:t>
      </w:r>
      <w:r w:rsidR="00F55B64">
        <w:rPr>
          <w:rFonts w:ascii="Times New Roman" w:hAnsi="Times New Roman" w:cs="Times New Roman"/>
          <w:sz w:val="24"/>
          <w:szCs w:val="24"/>
          <w:shd w:val="clear" w:color="auto" w:fill="FFFFFF"/>
        </w:rPr>
        <w:t>Brasília, DF</w:t>
      </w:r>
      <w:r w:rsidR="00F74BC9" w:rsidRPr="00676879">
        <w:rPr>
          <w:rFonts w:ascii="Times New Roman" w:hAnsi="Times New Roman" w:cs="Times New Roman"/>
          <w:sz w:val="24"/>
          <w:szCs w:val="24"/>
          <w:shd w:val="clear" w:color="auto" w:fill="FFFFFF"/>
        </w:rPr>
        <w:t>.</w:t>
      </w:r>
      <w:r w:rsidR="00676879" w:rsidRPr="00676879">
        <w:rPr>
          <w:rFonts w:ascii="Times New Roman" w:hAnsi="Times New Roman" w:cs="Times New Roman"/>
          <w:sz w:val="24"/>
          <w:szCs w:val="24"/>
          <w:shd w:val="clear" w:color="auto" w:fill="FFFFFF"/>
        </w:rPr>
        <w:t xml:space="preserve"> Disponível em: </w:t>
      </w:r>
      <w:r w:rsidR="00676879">
        <w:rPr>
          <w:rFonts w:ascii="Times New Roman" w:hAnsi="Times New Roman" w:cs="Times New Roman"/>
          <w:sz w:val="24"/>
          <w:szCs w:val="24"/>
          <w:shd w:val="clear" w:color="auto" w:fill="FFFFFF"/>
        </w:rPr>
        <w:t>&lt;</w:t>
      </w:r>
      <w:hyperlink r:id="rId11" w:history="1">
        <w:r w:rsidR="00676879" w:rsidRPr="00676879">
          <w:rPr>
            <w:rStyle w:val="Hyperlink"/>
            <w:rFonts w:ascii="Times New Roman" w:hAnsi="Times New Roman" w:cs="Times New Roman"/>
            <w:color w:val="auto"/>
            <w:sz w:val="24"/>
            <w:szCs w:val="24"/>
            <w:shd w:val="clear" w:color="auto" w:fill="FFFFFF"/>
          </w:rPr>
          <w:t>http://www.planalto.gov.br/ccivil_03/Leis/1970-1979/L6316.htm</w:t>
        </w:r>
      </w:hyperlink>
      <w:r w:rsidR="00676879">
        <w:rPr>
          <w:rFonts w:ascii="Times New Roman" w:hAnsi="Times New Roman" w:cs="Times New Roman"/>
          <w:sz w:val="24"/>
          <w:szCs w:val="24"/>
          <w:shd w:val="clear" w:color="auto" w:fill="FFFFFF"/>
        </w:rPr>
        <w:t>&gt;</w:t>
      </w:r>
      <w:r w:rsidR="00676879" w:rsidRPr="00676879">
        <w:rPr>
          <w:rFonts w:ascii="Times New Roman" w:hAnsi="Times New Roman" w:cs="Times New Roman"/>
          <w:sz w:val="24"/>
          <w:szCs w:val="24"/>
          <w:shd w:val="clear" w:color="auto" w:fill="FFFFFF"/>
        </w:rPr>
        <w:t xml:space="preserve"> Acesso em: 10 de outubro de 2016.</w:t>
      </w:r>
    </w:p>
    <w:p w14:paraId="1F246AF3" w14:textId="67E3E5F7" w:rsidR="00971BAD" w:rsidRDefault="00971BAD" w:rsidP="004C7658">
      <w:pPr>
        <w:spacing w:before="120" w:line="360" w:lineRule="auto"/>
        <w:rPr>
          <w:rFonts w:ascii="Times New Roman" w:eastAsia="Arial" w:hAnsi="Times New Roman" w:cs="Times New Roman"/>
          <w:sz w:val="24"/>
          <w:szCs w:val="24"/>
        </w:rPr>
      </w:pPr>
      <w:r w:rsidRPr="0022490F">
        <w:rPr>
          <w:rFonts w:ascii="Times New Roman" w:eastAsia="Arial" w:hAnsi="Times New Roman" w:cs="Times New Roman"/>
          <w:sz w:val="24"/>
          <w:szCs w:val="24"/>
          <w:lang w:val="es-ES"/>
        </w:rPr>
        <w:t xml:space="preserve">8. </w:t>
      </w:r>
      <w:r w:rsidR="005C2E91" w:rsidRPr="0022490F">
        <w:rPr>
          <w:rFonts w:ascii="Times New Roman" w:eastAsia="Arial" w:hAnsi="Times New Roman" w:cs="Times New Roman"/>
          <w:sz w:val="24"/>
          <w:szCs w:val="24"/>
          <w:lang w:val="es-ES"/>
        </w:rPr>
        <w:t>Amaya</w:t>
      </w:r>
      <w:r w:rsidR="002D23B3" w:rsidRPr="0022490F">
        <w:rPr>
          <w:rFonts w:ascii="Times New Roman" w:eastAsia="Arial" w:hAnsi="Times New Roman" w:cs="Times New Roman"/>
          <w:sz w:val="24"/>
          <w:szCs w:val="24"/>
          <w:lang w:val="es-ES"/>
        </w:rPr>
        <w:t xml:space="preserve"> A</w:t>
      </w:r>
      <w:r w:rsidR="0022490F">
        <w:rPr>
          <w:rFonts w:ascii="Times New Roman" w:eastAsia="Arial" w:hAnsi="Times New Roman" w:cs="Times New Roman"/>
          <w:sz w:val="24"/>
          <w:szCs w:val="24"/>
          <w:lang w:val="es-ES"/>
        </w:rPr>
        <w:t>;</w:t>
      </w:r>
      <w:r w:rsidR="005C2E91" w:rsidRPr="0022490F">
        <w:rPr>
          <w:rFonts w:ascii="Times New Roman" w:eastAsia="Arial" w:hAnsi="Times New Roman" w:cs="Times New Roman"/>
          <w:sz w:val="24"/>
          <w:szCs w:val="24"/>
          <w:lang w:val="es-ES"/>
        </w:rPr>
        <w:t xml:space="preserve"> Canaval</w:t>
      </w:r>
      <w:r w:rsidR="002D23B3" w:rsidRPr="0022490F">
        <w:rPr>
          <w:rFonts w:ascii="Times New Roman" w:eastAsia="Arial" w:hAnsi="Times New Roman" w:cs="Times New Roman"/>
          <w:sz w:val="24"/>
          <w:szCs w:val="24"/>
          <w:lang w:val="es-ES"/>
        </w:rPr>
        <w:t xml:space="preserve"> GE</w:t>
      </w:r>
      <w:r w:rsidR="0022490F">
        <w:rPr>
          <w:rFonts w:ascii="Times New Roman" w:eastAsia="Arial" w:hAnsi="Times New Roman" w:cs="Times New Roman"/>
          <w:sz w:val="24"/>
          <w:szCs w:val="24"/>
          <w:lang w:val="es-ES"/>
        </w:rPr>
        <w:t>;</w:t>
      </w:r>
      <w:r w:rsidR="005C2E91" w:rsidRPr="0022490F">
        <w:rPr>
          <w:rFonts w:ascii="Times New Roman" w:eastAsia="Arial" w:hAnsi="Times New Roman" w:cs="Times New Roman"/>
          <w:sz w:val="24"/>
          <w:szCs w:val="24"/>
          <w:lang w:val="es-ES"/>
        </w:rPr>
        <w:t xml:space="preserve"> </w:t>
      </w:r>
      <w:proofErr w:type="spellStart"/>
      <w:r w:rsidR="005C2E91" w:rsidRPr="0022490F">
        <w:rPr>
          <w:rFonts w:ascii="Times New Roman" w:eastAsia="Arial" w:hAnsi="Times New Roman" w:cs="Times New Roman"/>
          <w:sz w:val="24"/>
          <w:szCs w:val="24"/>
          <w:lang w:val="es-ES"/>
        </w:rPr>
        <w:t>Viáfara</w:t>
      </w:r>
      <w:proofErr w:type="spellEnd"/>
      <w:r w:rsidR="005C2E91" w:rsidRPr="0022490F">
        <w:rPr>
          <w:rFonts w:ascii="Times New Roman" w:eastAsia="Arial" w:hAnsi="Times New Roman" w:cs="Times New Roman"/>
          <w:sz w:val="24"/>
          <w:szCs w:val="24"/>
          <w:lang w:val="es-ES"/>
        </w:rPr>
        <w:t xml:space="preserve"> </w:t>
      </w:r>
      <w:r w:rsidRPr="0022490F">
        <w:rPr>
          <w:rFonts w:ascii="Times New Roman" w:eastAsia="Arial" w:hAnsi="Times New Roman" w:cs="Times New Roman"/>
          <w:sz w:val="24"/>
          <w:szCs w:val="24"/>
          <w:lang w:val="es-ES"/>
        </w:rPr>
        <w:t xml:space="preserve">E. </w:t>
      </w:r>
      <w:r w:rsidRPr="0022490F">
        <w:rPr>
          <w:rFonts w:ascii="Times New Roman" w:eastAsia="Arial" w:hAnsi="Times New Roman" w:cs="Times New Roman"/>
          <w:b/>
          <w:sz w:val="24"/>
          <w:szCs w:val="24"/>
          <w:lang w:val="es-ES"/>
        </w:rPr>
        <w:t>Estigmatiza</w:t>
      </w:r>
      <w:r w:rsidR="00BD16CF" w:rsidRPr="0022490F">
        <w:rPr>
          <w:rFonts w:ascii="Times New Roman" w:eastAsia="Arial" w:hAnsi="Times New Roman" w:cs="Times New Roman"/>
          <w:b/>
          <w:sz w:val="24"/>
          <w:szCs w:val="24"/>
          <w:lang w:val="es-ES"/>
        </w:rPr>
        <w:t>ción</w:t>
      </w:r>
      <w:r w:rsidRPr="0022490F">
        <w:rPr>
          <w:rFonts w:ascii="Times New Roman" w:eastAsia="Arial" w:hAnsi="Times New Roman" w:cs="Times New Roman"/>
          <w:b/>
          <w:sz w:val="24"/>
          <w:szCs w:val="24"/>
          <w:lang w:val="es-ES"/>
        </w:rPr>
        <w:t xml:space="preserve"> de las trabajadoras sexuales: influencias em la salud</w:t>
      </w:r>
      <w:r w:rsidRPr="0022490F">
        <w:rPr>
          <w:rFonts w:ascii="Times New Roman" w:eastAsia="Arial" w:hAnsi="Times New Roman" w:cs="Times New Roman"/>
          <w:sz w:val="24"/>
          <w:szCs w:val="24"/>
          <w:lang w:val="es-ES"/>
        </w:rPr>
        <w:t>.</w:t>
      </w:r>
      <w:r w:rsidRPr="0022490F">
        <w:rPr>
          <w:rFonts w:ascii="Times New Roman" w:eastAsia="Arial" w:hAnsi="Times New Roman" w:cs="Times New Roman"/>
          <w:b/>
          <w:sz w:val="24"/>
          <w:szCs w:val="24"/>
          <w:lang w:val="es-ES"/>
        </w:rPr>
        <w:t xml:space="preserve"> </w:t>
      </w:r>
      <w:proofErr w:type="spellStart"/>
      <w:r w:rsidRPr="0022490F">
        <w:rPr>
          <w:rFonts w:ascii="Times New Roman" w:eastAsia="Arial" w:hAnsi="Times New Roman" w:cs="Times New Roman"/>
          <w:sz w:val="24"/>
          <w:szCs w:val="24"/>
        </w:rPr>
        <w:t>Colomb</w:t>
      </w:r>
      <w:proofErr w:type="spellEnd"/>
      <w:r w:rsidRPr="0022490F">
        <w:rPr>
          <w:rFonts w:ascii="Times New Roman" w:eastAsia="Arial" w:hAnsi="Times New Roman" w:cs="Times New Roman"/>
          <w:sz w:val="24"/>
          <w:szCs w:val="24"/>
        </w:rPr>
        <w:t xml:space="preserve"> Med</w:t>
      </w:r>
      <w:r w:rsidR="00BD16CF">
        <w:rPr>
          <w:rFonts w:ascii="Times New Roman" w:eastAsia="Arial" w:hAnsi="Times New Roman" w:cs="Times New Roman"/>
          <w:sz w:val="24"/>
          <w:szCs w:val="24"/>
        </w:rPr>
        <w:t>. C</w:t>
      </w:r>
      <w:r w:rsidR="00474BFF">
        <w:rPr>
          <w:rFonts w:ascii="Times New Roman" w:eastAsia="Arial" w:hAnsi="Times New Roman" w:cs="Times New Roman"/>
          <w:sz w:val="24"/>
          <w:szCs w:val="24"/>
        </w:rPr>
        <w:t>o</w:t>
      </w:r>
      <w:r w:rsidR="00BD16CF">
        <w:rPr>
          <w:rFonts w:ascii="Times New Roman" w:eastAsia="Arial" w:hAnsi="Times New Roman" w:cs="Times New Roman"/>
          <w:sz w:val="24"/>
          <w:szCs w:val="24"/>
        </w:rPr>
        <w:t>l</w:t>
      </w:r>
      <w:r w:rsidR="0013594C">
        <w:rPr>
          <w:rFonts w:ascii="Times New Roman" w:eastAsia="Arial" w:hAnsi="Times New Roman" w:cs="Times New Roman"/>
          <w:sz w:val="24"/>
          <w:szCs w:val="24"/>
        </w:rPr>
        <w:t>ômbia</w:t>
      </w:r>
      <w:r w:rsidR="00793586">
        <w:rPr>
          <w:rFonts w:ascii="Times New Roman" w:eastAsia="Arial" w:hAnsi="Times New Roman" w:cs="Times New Roman"/>
          <w:sz w:val="24"/>
          <w:szCs w:val="24"/>
        </w:rPr>
        <w:t>. 2005</w:t>
      </w:r>
      <w:r w:rsidR="0072223E">
        <w:rPr>
          <w:rFonts w:ascii="Times New Roman" w:eastAsia="Arial" w:hAnsi="Times New Roman" w:cs="Times New Roman"/>
          <w:sz w:val="24"/>
          <w:szCs w:val="24"/>
        </w:rPr>
        <w:t>;</w:t>
      </w:r>
      <w:r w:rsidR="00793586">
        <w:rPr>
          <w:rFonts w:ascii="Times New Roman" w:eastAsia="Arial" w:hAnsi="Times New Roman" w:cs="Times New Roman"/>
          <w:sz w:val="24"/>
          <w:szCs w:val="24"/>
        </w:rPr>
        <w:t xml:space="preserve"> </w:t>
      </w:r>
      <w:r w:rsidRPr="00A8179B">
        <w:rPr>
          <w:rFonts w:ascii="Times New Roman" w:eastAsia="Arial" w:hAnsi="Times New Roman" w:cs="Times New Roman"/>
          <w:sz w:val="24"/>
          <w:szCs w:val="24"/>
        </w:rPr>
        <w:t>3</w:t>
      </w:r>
      <w:r w:rsidR="00777C32">
        <w:rPr>
          <w:rFonts w:ascii="Times New Roman" w:eastAsia="Arial" w:hAnsi="Times New Roman" w:cs="Times New Roman"/>
          <w:sz w:val="24"/>
          <w:szCs w:val="24"/>
        </w:rPr>
        <w:t>6</w:t>
      </w:r>
      <w:r w:rsidR="0072223E">
        <w:rPr>
          <w:rFonts w:ascii="Times New Roman" w:eastAsia="Arial" w:hAnsi="Times New Roman" w:cs="Times New Roman"/>
          <w:sz w:val="24"/>
          <w:szCs w:val="24"/>
        </w:rPr>
        <w:t xml:space="preserve"> </w:t>
      </w:r>
      <w:r w:rsidR="0013594C">
        <w:rPr>
          <w:rFonts w:ascii="Times New Roman" w:eastAsia="Arial" w:hAnsi="Times New Roman" w:cs="Times New Roman"/>
          <w:sz w:val="24"/>
          <w:szCs w:val="24"/>
        </w:rPr>
        <w:t>(</w:t>
      </w:r>
      <w:r w:rsidR="00BD16CF">
        <w:rPr>
          <w:rFonts w:ascii="Times New Roman" w:eastAsia="Arial" w:hAnsi="Times New Roman" w:cs="Times New Roman"/>
          <w:sz w:val="24"/>
          <w:szCs w:val="24"/>
        </w:rPr>
        <w:t>3</w:t>
      </w:r>
      <w:r w:rsidR="0013594C">
        <w:rPr>
          <w:rFonts w:ascii="Times New Roman" w:eastAsia="Arial" w:hAnsi="Times New Roman" w:cs="Times New Roman"/>
          <w:sz w:val="24"/>
          <w:szCs w:val="24"/>
        </w:rPr>
        <w:t>)</w:t>
      </w:r>
      <w:r w:rsidR="00BD16CF">
        <w:rPr>
          <w:rFonts w:ascii="Times New Roman" w:eastAsia="Arial" w:hAnsi="Times New Roman" w:cs="Times New Roman"/>
          <w:sz w:val="24"/>
          <w:szCs w:val="24"/>
        </w:rPr>
        <w:t xml:space="preserve"> 2</w:t>
      </w:r>
      <w:r w:rsidR="0013594C">
        <w:rPr>
          <w:rFonts w:ascii="Times New Roman" w:eastAsia="Arial" w:hAnsi="Times New Roman" w:cs="Times New Roman"/>
          <w:sz w:val="24"/>
          <w:szCs w:val="24"/>
        </w:rPr>
        <w:t xml:space="preserve">: </w:t>
      </w:r>
      <w:r w:rsidR="00777C32">
        <w:rPr>
          <w:rFonts w:ascii="Times New Roman" w:eastAsia="Arial" w:hAnsi="Times New Roman" w:cs="Times New Roman"/>
          <w:sz w:val="24"/>
          <w:szCs w:val="24"/>
        </w:rPr>
        <w:t>65-74</w:t>
      </w:r>
      <w:r w:rsidR="00793586">
        <w:rPr>
          <w:rFonts w:ascii="Times New Roman" w:eastAsia="Arial" w:hAnsi="Times New Roman" w:cs="Times New Roman"/>
          <w:sz w:val="24"/>
          <w:szCs w:val="24"/>
        </w:rPr>
        <w:t>.</w:t>
      </w:r>
      <w:r w:rsidR="00BD16CF">
        <w:rPr>
          <w:rFonts w:ascii="Times New Roman" w:eastAsia="Arial" w:hAnsi="Times New Roman" w:cs="Times New Roman"/>
          <w:sz w:val="24"/>
          <w:szCs w:val="24"/>
        </w:rPr>
        <w:t xml:space="preserve"> </w:t>
      </w:r>
    </w:p>
    <w:p w14:paraId="5327B94E" w14:textId="3A95396F" w:rsidR="005C2E91" w:rsidRPr="00D40766" w:rsidRDefault="0022490F" w:rsidP="00B1602A">
      <w:pPr>
        <w:spacing w:before="120" w:line="360" w:lineRule="auto"/>
        <w:rPr>
          <w:rFonts w:ascii="Times New Roman" w:eastAsia="Arial" w:hAnsi="Times New Roman" w:cs="Times New Roman"/>
          <w:sz w:val="24"/>
          <w:szCs w:val="24"/>
        </w:rPr>
      </w:pPr>
      <w:r>
        <w:rPr>
          <w:rFonts w:ascii="Times New Roman" w:eastAsia="Arial" w:hAnsi="Times New Roman" w:cs="Times New Roman"/>
          <w:sz w:val="24"/>
          <w:szCs w:val="24"/>
        </w:rPr>
        <w:t>9. Aquino</w:t>
      </w:r>
      <w:r w:rsidR="00B1602A">
        <w:rPr>
          <w:rFonts w:ascii="Times New Roman" w:eastAsia="Arial" w:hAnsi="Times New Roman" w:cs="Times New Roman"/>
          <w:sz w:val="24"/>
          <w:szCs w:val="24"/>
        </w:rPr>
        <w:t xml:space="preserve"> </w:t>
      </w:r>
      <w:r w:rsidR="00113B7A">
        <w:rPr>
          <w:rFonts w:ascii="Times New Roman" w:eastAsia="Arial" w:hAnsi="Times New Roman" w:cs="Times New Roman"/>
          <w:sz w:val="24"/>
          <w:szCs w:val="24"/>
        </w:rPr>
        <w:t>OS</w:t>
      </w:r>
      <w:r>
        <w:rPr>
          <w:rFonts w:ascii="Times New Roman" w:eastAsia="Arial" w:hAnsi="Times New Roman" w:cs="Times New Roman"/>
          <w:sz w:val="24"/>
          <w:szCs w:val="24"/>
        </w:rPr>
        <w:t>; Ximenes</w:t>
      </w:r>
      <w:r w:rsidR="00B1602A">
        <w:rPr>
          <w:rFonts w:ascii="Times New Roman" w:eastAsia="Arial" w:hAnsi="Times New Roman" w:cs="Times New Roman"/>
          <w:sz w:val="24"/>
          <w:szCs w:val="24"/>
        </w:rPr>
        <w:t xml:space="preserve"> LB</w:t>
      </w:r>
      <w:r>
        <w:rPr>
          <w:rFonts w:ascii="Times New Roman" w:eastAsia="Arial" w:hAnsi="Times New Roman" w:cs="Times New Roman"/>
          <w:sz w:val="24"/>
          <w:szCs w:val="24"/>
        </w:rPr>
        <w:t>; Pinheiro</w:t>
      </w:r>
      <w:r w:rsidR="00B1602A">
        <w:rPr>
          <w:rFonts w:ascii="Times New Roman" w:eastAsia="Arial" w:hAnsi="Times New Roman" w:cs="Times New Roman"/>
          <w:sz w:val="24"/>
          <w:szCs w:val="24"/>
        </w:rPr>
        <w:t xml:space="preserve"> AKB</w:t>
      </w:r>
      <w:r w:rsidR="00B1602A" w:rsidRPr="00E67209">
        <w:rPr>
          <w:rFonts w:ascii="Times New Roman" w:eastAsia="Arial" w:hAnsi="Times New Roman" w:cs="Times New Roman"/>
          <w:b/>
          <w:sz w:val="24"/>
          <w:szCs w:val="24"/>
        </w:rPr>
        <w:t>. Políticas públicas de saúde voltadas à atenção à prostituta: breve resgate histórico</w:t>
      </w:r>
      <w:r w:rsidR="00B1602A">
        <w:rPr>
          <w:rFonts w:ascii="Times New Roman" w:eastAsia="Arial" w:hAnsi="Times New Roman" w:cs="Times New Roman"/>
          <w:sz w:val="24"/>
          <w:szCs w:val="24"/>
        </w:rPr>
        <w:t>. Enfermagem em foco [S.1]</w:t>
      </w:r>
      <w:r w:rsidR="00793586">
        <w:rPr>
          <w:rFonts w:ascii="Times New Roman" w:eastAsia="Arial" w:hAnsi="Times New Roman" w:cs="Times New Roman"/>
          <w:sz w:val="24"/>
          <w:szCs w:val="24"/>
        </w:rPr>
        <w:t>. 2010</w:t>
      </w:r>
      <w:r w:rsidR="0072223E">
        <w:rPr>
          <w:rFonts w:ascii="Times New Roman" w:eastAsia="Arial" w:hAnsi="Times New Roman" w:cs="Times New Roman"/>
          <w:sz w:val="24"/>
          <w:szCs w:val="24"/>
        </w:rPr>
        <w:t>;</w:t>
      </w:r>
      <w:r w:rsidR="00B1602A">
        <w:rPr>
          <w:rFonts w:ascii="Times New Roman" w:eastAsia="Arial" w:hAnsi="Times New Roman" w:cs="Times New Roman"/>
          <w:sz w:val="24"/>
          <w:szCs w:val="24"/>
        </w:rPr>
        <w:t xml:space="preserve"> 1</w:t>
      </w:r>
      <w:r w:rsidR="0072223E">
        <w:rPr>
          <w:rFonts w:ascii="Times New Roman" w:eastAsia="Arial" w:hAnsi="Times New Roman" w:cs="Times New Roman"/>
          <w:sz w:val="24"/>
          <w:szCs w:val="24"/>
        </w:rPr>
        <w:t xml:space="preserve"> </w:t>
      </w:r>
      <w:r w:rsidR="0013594C">
        <w:rPr>
          <w:rFonts w:ascii="Times New Roman" w:eastAsia="Arial" w:hAnsi="Times New Roman" w:cs="Times New Roman"/>
          <w:sz w:val="24"/>
          <w:szCs w:val="24"/>
        </w:rPr>
        <w:t>(1):</w:t>
      </w:r>
      <w:r w:rsidR="00B1602A">
        <w:rPr>
          <w:rFonts w:ascii="Times New Roman" w:eastAsia="Arial" w:hAnsi="Times New Roman" w:cs="Times New Roman"/>
          <w:sz w:val="24"/>
          <w:szCs w:val="24"/>
        </w:rPr>
        <w:t xml:space="preserve"> 18-22</w:t>
      </w:r>
      <w:r w:rsidR="0013594C">
        <w:rPr>
          <w:rFonts w:ascii="Times New Roman" w:eastAsia="Arial" w:hAnsi="Times New Roman" w:cs="Times New Roman"/>
          <w:sz w:val="24"/>
          <w:szCs w:val="24"/>
        </w:rPr>
        <w:t xml:space="preserve">; </w:t>
      </w:r>
      <w:r w:rsidR="00B1602A">
        <w:rPr>
          <w:rFonts w:ascii="Times New Roman" w:eastAsia="Arial" w:hAnsi="Times New Roman" w:cs="Times New Roman"/>
          <w:sz w:val="24"/>
          <w:szCs w:val="24"/>
        </w:rPr>
        <w:t xml:space="preserve">ISSN 2357-707X. Disponível em: </w:t>
      </w:r>
      <w:r w:rsidR="00B1602A" w:rsidRPr="00B1602A">
        <w:rPr>
          <w:rFonts w:ascii="Times New Roman" w:eastAsia="Arial" w:hAnsi="Times New Roman" w:cs="Times New Roman"/>
          <w:sz w:val="24"/>
          <w:szCs w:val="24"/>
        </w:rPr>
        <w:t>http://revista.cofen.giv.br/indez.php/enfermagem/article/view/4</w:t>
      </w:r>
      <w:r w:rsidR="00B1602A">
        <w:rPr>
          <w:rFonts w:ascii="Times New Roman" w:eastAsia="Arial" w:hAnsi="Times New Roman" w:cs="Times New Roman"/>
          <w:sz w:val="24"/>
          <w:szCs w:val="24"/>
        </w:rPr>
        <w:t>. Acesso em: 18 de julho de 2017</w:t>
      </w:r>
      <w:r w:rsidR="009A4166">
        <w:rPr>
          <w:rFonts w:ascii="Arial" w:hAnsi="Arial" w:cs="Arial"/>
          <w:color w:val="111111"/>
          <w:sz w:val="17"/>
          <w:szCs w:val="17"/>
          <w:shd w:val="clear" w:color="auto" w:fill="FAFAFA"/>
        </w:rPr>
        <w:t>.</w:t>
      </w:r>
      <w:r w:rsidR="009A4166" w:rsidRPr="00D40766">
        <w:rPr>
          <w:rFonts w:ascii="Times New Roman" w:eastAsia="Arial" w:hAnsi="Times New Roman" w:cs="Times New Roman"/>
          <w:sz w:val="24"/>
          <w:szCs w:val="24"/>
        </w:rPr>
        <w:t xml:space="preserve"> </w:t>
      </w:r>
    </w:p>
    <w:p w14:paraId="35FCB4B0" w14:textId="6F9BF671" w:rsidR="00971BAD" w:rsidRDefault="00971BAD" w:rsidP="004C7658">
      <w:pPr>
        <w:spacing w:before="120" w:line="360" w:lineRule="auto"/>
        <w:rPr>
          <w:rFonts w:ascii="Times New Roman" w:hAnsi="Times New Roman" w:cs="Times New Roman"/>
          <w:sz w:val="24"/>
          <w:szCs w:val="24"/>
        </w:rPr>
      </w:pPr>
      <w:r>
        <w:rPr>
          <w:rFonts w:ascii="Times New Roman" w:eastAsia="Arial" w:hAnsi="Times New Roman" w:cs="Times New Roman"/>
          <w:sz w:val="24"/>
          <w:szCs w:val="24"/>
        </w:rPr>
        <w:t xml:space="preserve">10. </w:t>
      </w:r>
      <w:proofErr w:type="spellStart"/>
      <w:r w:rsidR="00FC69DE">
        <w:rPr>
          <w:rFonts w:ascii="Times New Roman" w:hAnsi="Times New Roman" w:cs="Times New Roman"/>
          <w:sz w:val="24"/>
          <w:szCs w:val="24"/>
        </w:rPr>
        <w:t>Caregnato</w:t>
      </w:r>
      <w:proofErr w:type="spellEnd"/>
      <w:r w:rsidR="00FC69DE">
        <w:rPr>
          <w:rFonts w:ascii="Times New Roman" w:hAnsi="Times New Roman" w:cs="Times New Roman"/>
          <w:sz w:val="24"/>
          <w:szCs w:val="24"/>
        </w:rPr>
        <w:t xml:space="preserve">, RCA, </w:t>
      </w:r>
      <w:proofErr w:type="spellStart"/>
      <w:r w:rsidR="00FC69DE">
        <w:rPr>
          <w:rFonts w:ascii="Times New Roman" w:hAnsi="Times New Roman" w:cs="Times New Roman"/>
          <w:sz w:val="24"/>
          <w:szCs w:val="24"/>
        </w:rPr>
        <w:t>Mutti</w:t>
      </w:r>
      <w:proofErr w:type="spellEnd"/>
      <w:r w:rsidR="00FC69DE">
        <w:rPr>
          <w:rFonts w:ascii="Times New Roman" w:hAnsi="Times New Roman" w:cs="Times New Roman"/>
          <w:sz w:val="24"/>
          <w:szCs w:val="24"/>
        </w:rPr>
        <w:t xml:space="preserve">, R. </w:t>
      </w:r>
      <w:r w:rsidR="00FC69DE" w:rsidRPr="00592A60">
        <w:rPr>
          <w:rFonts w:ascii="Times New Roman" w:hAnsi="Times New Roman" w:cs="Times New Roman"/>
          <w:b/>
          <w:sz w:val="24"/>
          <w:szCs w:val="24"/>
          <w:rPrChange w:id="130" w:author="Autor">
            <w:rPr>
              <w:rFonts w:ascii="Times New Roman" w:hAnsi="Times New Roman" w:cs="Times New Roman"/>
              <w:sz w:val="24"/>
              <w:szCs w:val="24"/>
            </w:rPr>
          </w:rPrChange>
        </w:rPr>
        <w:t xml:space="preserve">Pesquisa qualitativa: análise de discurso </w:t>
      </w:r>
      <w:r w:rsidR="00FC69DE" w:rsidRPr="00592A60">
        <w:rPr>
          <w:rFonts w:ascii="Times New Roman" w:hAnsi="Times New Roman" w:cs="Times New Roman"/>
          <w:b/>
          <w:i/>
          <w:sz w:val="24"/>
          <w:szCs w:val="24"/>
          <w:rPrChange w:id="131" w:author="Autor">
            <w:rPr>
              <w:rFonts w:ascii="Times New Roman" w:hAnsi="Times New Roman" w:cs="Times New Roman"/>
              <w:sz w:val="24"/>
              <w:szCs w:val="24"/>
            </w:rPr>
          </w:rPrChange>
        </w:rPr>
        <w:t>versus</w:t>
      </w:r>
      <w:r w:rsidR="00FC69DE" w:rsidRPr="00592A60">
        <w:rPr>
          <w:rFonts w:ascii="Times New Roman" w:hAnsi="Times New Roman" w:cs="Times New Roman"/>
          <w:b/>
          <w:sz w:val="24"/>
          <w:szCs w:val="24"/>
          <w:rPrChange w:id="132" w:author="Autor">
            <w:rPr>
              <w:rFonts w:ascii="Times New Roman" w:hAnsi="Times New Roman" w:cs="Times New Roman"/>
              <w:sz w:val="24"/>
              <w:szCs w:val="24"/>
            </w:rPr>
          </w:rPrChange>
        </w:rPr>
        <w:t xml:space="preserve"> análise de conteúdo</w:t>
      </w:r>
      <w:r w:rsidR="00FC69DE">
        <w:rPr>
          <w:rFonts w:ascii="Times New Roman" w:hAnsi="Times New Roman" w:cs="Times New Roman"/>
          <w:sz w:val="24"/>
          <w:szCs w:val="24"/>
        </w:rPr>
        <w:t>. Texto Contexto Enfermagem. Florianópolis. 2006; 15(4):</w:t>
      </w:r>
      <w:ins w:id="133" w:author="Autor">
        <w:r w:rsidR="009E72E8">
          <w:rPr>
            <w:rFonts w:ascii="Times New Roman" w:hAnsi="Times New Roman" w:cs="Times New Roman"/>
            <w:sz w:val="24"/>
            <w:szCs w:val="24"/>
          </w:rPr>
          <w:t xml:space="preserve"> </w:t>
        </w:r>
      </w:ins>
      <w:r w:rsidR="00FC69DE">
        <w:rPr>
          <w:rFonts w:ascii="Times New Roman" w:hAnsi="Times New Roman" w:cs="Times New Roman"/>
          <w:sz w:val="24"/>
          <w:szCs w:val="24"/>
        </w:rPr>
        <w:t>679-84.</w:t>
      </w:r>
    </w:p>
    <w:p w14:paraId="3AAC8520" w14:textId="64F69FE2" w:rsidR="00971BAD" w:rsidRPr="0022490F" w:rsidRDefault="00971BAD" w:rsidP="004C7658">
      <w:pPr>
        <w:spacing w:before="120" w:line="360" w:lineRule="auto"/>
        <w:rPr>
          <w:rFonts w:ascii="Times New Roman" w:hAnsi="Times New Roman" w:cs="Times New Roman"/>
          <w:sz w:val="24"/>
          <w:szCs w:val="24"/>
        </w:rPr>
      </w:pPr>
      <w:r w:rsidRPr="0022490F">
        <w:rPr>
          <w:rFonts w:ascii="Times New Roman" w:hAnsi="Times New Roman" w:cs="Times New Roman"/>
          <w:sz w:val="24"/>
          <w:szCs w:val="24"/>
        </w:rPr>
        <w:t xml:space="preserve">11. </w:t>
      </w:r>
      <w:r w:rsidR="0022490F">
        <w:rPr>
          <w:rFonts w:ascii="Times New Roman" w:hAnsi="Times New Roman" w:cs="Times New Roman"/>
          <w:sz w:val="24"/>
          <w:szCs w:val="24"/>
        </w:rPr>
        <w:t>Passos</w:t>
      </w:r>
      <w:r w:rsidR="002D23B3" w:rsidRPr="0022490F">
        <w:rPr>
          <w:rFonts w:ascii="Times New Roman" w:hAnsi="Times New Roman" w:cs="Times New Roman"/>
          <w:sz w:val="24"/>
          <w:szCs w:val="24"/>
        </w:rPr>
        <w:t xml:space="preserve"> AD</w:t>
      </w:r>
      <w:r w:rsidR="005C2E91" w:rsidRPr="0022490F">
        <w:rPr>
          <w:rFonts w:ascii="Times New Roman" w:hAnsi="Times New Roman" w:cs="Times New Roman"/>
          <w:sz w:val="24"/>
          <w:szCs w:val="24"/>
        </w:rPr>
        <w:t>C</w:t>
      </w:r>
      <w:r w:rsidR="0022490F">
        <w:rPr>
          <w:rFonts w:ascii="Times New Roman" w:hAnsi="Times New Roman" w:cs="Times New Roman"/>
          <w:sz w:val="24"/>
          <w:szCs w:val="24"/>
        </w:rPr>
        <w:t>;</w:t>
      </w:r>
      <w:r w:rsidR="005C2E91" w:rsidRPr="0022490F">
        <w:rPr>
          <w:rFonts w:ascii="Times New Roman" w:hAnsi="Times New Roman" w:cs="Times New Roman"/>
          <w:sz w:val="24"/>
          <w:szCs w:val="24"/>
        </w:rPr>
        <w:t xml:space="preserve"> Figueiredo</w:t>
      </w:r>
      <w:r w:rsidR="002D23B3" w:rsidRPr="0022490F">
        <w:rPr>
          <w:rFonts w:ascii="Times New Roman" w:hAnsi="Times New Roman" w:cs="Times New Roman"/>
          <w:sz w:val="24"/>
          <w:szCs w:val="24"/>
        </w:rPr>
        <w:t xml:space="preserve"> JF</w:t>
      </w:r>
      <w:r w:rsidRPr="0022490F">
        <w:rPr>
          <w:rFonts w:ascii="Times New Roman" w:hAnsi="Times New Roman" w:cs="Times New Roman"/>
          <w:sz w:val="24"/>
          <w:szCs w:val="24"/>
        </w:rPr>
        <w:t xml:space="preserve">C. </w:t>
      </w:r>
      <w:r w:rsidRPr="0022490F">
        <w:rPr>
          <w:rFonts w:ascii="Times New Roman" w:hAnsi="Times New Roman" w:cs="Times New Roman"/>
          <w:b/>
          <w:sz w:val="24"/>
          <w:szCs w:val="24"/>
        </w:rPr>
        <w:t>Doenças sexualmente transmissíveis entre prostitutas e travestis de Ribeirão Preto (SP)</w:t>
      </w:r>
      <w:r w:rsidRPr="0022490F">
        <w:rPr>
          <w:rFonts w:ascii="Times New Roman" w:hAnsi="Times New Roman" w:cs="Times New Roman"/>
          <w:sz w:val="24"/>
          <w:szCs w:val="24"/>
        </w:rPr>
        <w:t>,</w:t>
      </w:r>
      <w:r w:rsidR="00942E22" w:rsidRPr="0022490F">
        <w:rPr>
          <w:rFonts w:ascii="Times New Roman" w:hAnsi="Times New Roman" w:cs="Times New Roman"/>
          <w:b/>
          <w:sz w:val="24"/>
          <w:szCs w:val="24"/>
        </w:rPr>
        <w:t xml:space="preserve"> </w:t>
      </w:r>
      <w:r w:rsidRPr="0022490F">
        <w:rPr>
          <w:rFonts w:ascii="Times New Roman" w:hAnsi="Times New Roman" w:cs="Times New Roman"/>
          <w:sz w:val="24"/>
          <w:szCs w:val="24"/>
        </w:rPr>
        <w:t xml:space="preserve">Revista </w:t>
      </w:r>
      <w:proofErr w:type="spellStart"/>
      <w:r w:rsidRPr="0022490F">
        <w:rPr>
          <w:rFonts w:ascii="Times New Roman" w:hAnsi="Times New Roman" w:cs="Times New Roman"/>
          <w:sz w:val="24"/>
          <w:szCs w:val="24"/>
        </w:rPr>
        <w:t>Panamericana</w:t>
      </w:r>
      <w:proofErr w:type="spellEnd"/>
      <w:r w:rsidRPr="0022490F">
        <w:rPr>
          <w:rFonts w:ascii="Times New Roman" w:hAnsi="Times New Roman" w:cs="Times New Roman"/>
          <w:sz w:val="24"/>
          <w:szCs w:val="24"/>
        </w:rPr>
        <w:t xml:space="preserve"> de </w:t>
      </w:r>
      <w:proofErr w:type="spellStart"/>
      <w:r w:rsidRPr="0022490F">
        <w:rPr>
          <w:rFonts w:ascii="Times New Roman" w:hAnsi="Times New Roman" w:cs="Times New Roman"/>
          <w:sz w:val="24"/>
          <w:szCs w:val="24"/>
        </w:rPr>
        <w:t>Salud</w:t>
      </w:r>
      <w:proofErr w:type="spellEnd"/>
      <w:r w:rsidRPr="0022490F">
        <w:rPr>
          <w:rFonts w:ascii="Times New Roman" w:hAnsi="Times New Roman" w:cs="Times New Roman"/>
          <w:sz w:val="24"/>
          <w:szCs w:val="24"/>
        </w:rPr>
        <w:t xml:space="preserve"> Pública</w:t>
      </w:r>
      <w:r w:rsidR="00793586" w:rsidRPr="0022490F">
        <w:rPr>
          <w:rFonts w:ascii="Times New Roman" w:hAnsi="Times New Roman" w:cs="Times New Roman"/>
          <w:sz w:val="24"/>
          <w:szCs w:val="24"/>
        </w:rPr>
        <w:t>.</w:t>
      </w:r>
      <w:r w:rsidR="00942E22" w:rsidRPr="0022490F">
        <w:rPr>
          <w:rFonts w:ascii="Times New Roman" w:hAnsi="Times New Roman" w:cs="Times New Roman"/>
          <w:sz w:val="24"/>
          <w:szCs w:val="24"/>
        </w:rPr>
        <w:t xml:space="preserve"> São Paulo.</w:t>
      </w:r>
      <w:r w:rsidR="0072223E" w:rsidRPr="0022490F">
        <w:rPr>
          <w:rFonts w:ascii="Times New Roman" w:hAnsi="Times New Roman" w:cs="Times New Roman"/>
          <w:sz w:val="24"/>
          <w:szCs w:val="24"/>
        </w:rPr>
        <w:t xml:space="preserve"> 2004;</w:t>
      </w:r>
      <w:r w:rsidR="0013594C" w:rsidRPr="0022490F">
        <w:rPr>
          <w:rFonts w:ascii="Times New Roman" w:hAnsi="Times New Roman" w:cs="Times New Roman"/>
          <w:sz w:val="24"/>
          <w:szCs w:val="24"/>
        </w:rPr>
        <w:t xml:space="preserve"> </w:t>
      </w:r>
      <w:r w:rsidR="00777C32" w:rsidRPr="0022490F">
        <w:rPr>
          <w:rFonts w:ascii="Times New Roman" w:hAnsi="Times New Roman" w:cs="Times New Roman"/>
          <w:sz w:val="24"/>
          <w:szCs w:val="24"/>
        </w:rPr>
        <w:t>16</w:t>
      </w:r>
      <w:r w:rsidR="0072223E" w:rsidRPr="0022490F">
        <w:rPr>
          <w:rFonts w:ascii="Times New Roman" w:hAnsi="Times New Roman" w:cs="Times New Roman"/>
          <w:sz w:val="24"/>
          <w:szCs w:val="24"/>
        </w:rPr>
        <w:t xml:space="preserve"> </w:t>
      </w:r>
      <w:r w:rsidR="0013594C" w:rsidRPr="0022490F">
        <w:rPr>
          <w:rFonts w:ascii="Times New Roman" w:hAnsi="Times New Roman" w:cs="Times New Roman"/>
          <w:sz w:val="24"/>
          <w:szCs w:val="24"/>
        </w:rPr>
        <w:t>(2):</w:t>
      </w:r>
      <w:r w:rsidR="00777C32" w:rsidRPr="0022490F">
        <w:rPr>
          <w:rFonts w:ascii="Times New Roman" w:hAnsi="Times New Roman" w:cs="Times New Roman"/>
          <w:sz w:val="24"/>
          <w:szCs w:val="24"/>
        </w:rPr>
        <w:t xml:space="preserve"> 95-101</w:t>
      </w:r>
      <w:r w:rsidR="00793586" w:rsidRPr="0022490F">
        <w:rPr>
          <w:rFonts w:ascii="Times New Roman" w:hAnsi="Times New Roman" w:cs="Times New Roman"/>
          <w:sz w:val="24"/>
          <w:szCs w:val="24"/>
        </w:rPr>
        <w:t>.</w:t>
      </w:r>
    </w:p>
    <w:p w14:paraId="077BF784" w14:textId="20701058" w:rsidR="00971BAD" w:rsidRPr="0022490F" w:rsidRDefault="00971BAD" w:rsidP="00971BAD">
      <w:pPr>
        <w:spacing w:before="120" w:line="360" w:lineRule="auto"/>
        <w:rPr>
          <w:rFonts w:ascii="Times New Roman" w:hAnsi="Times New Roman" w:cs="Times New Roman"/>
          <w:color w:val="000000"/>
          <w:sz w:val="24"/>
          <w:szCs w:val="24"/>
        </w:rPr>
      </w:pPr>
      <w:r w:rsidRPr="0022490F">
        <w:rPr>
          <w:rFonts w:ascii="Times New Roman" w:hAnsi="Times New Roman" w:cs="Times New Roman"/>
          <w:sz w:val="24"/>
          <w:szCs w:val="24"/>
        </w:rPr>
        <w:t>12.</w:t>
      </w:r>
      <w:r w:rsidRPr="0022490F">
        <w:rPr>
          <w:rFonts w:ascii="Times New Roman" w:hAnsi="Times New Roman" w:cs="Times New Roman"/>
          <w:color w:val="000000"/>
          <w:sz w:val="24"/>
          <w:szCs w:val="24"/>
        </w:rPr>
        <w:t xml:space="preserve"> </w:t>
      </w:r>
      <w:r w:rsidR="005C2E91" w:rsidRPr="0022490F">
        <w:rPr>
          <w:rFonts w:ascii="Times New Roman" w:hAnsi="Times New Roman" w:cs="Times New Roman"/>
          <w:color w:val="000000"/>
          <w:sz w:val="24"/>
          <w:szCs w:val="24"/>
        </w:rPr>
        <w:t>Silva</w:t>
      </w:r>
      <w:r w:rsidR="002D23B3" w:rsidRPr="0022490F">
        <w:rPr>
          <w:rFonts w:ascii="Times New Roman" w:hAnsi="Times New Roman" w:cs="Times New Roman"/>
          <w:color w:val="000000"/>
          <w:sz w:val="24"/>
          <w:szCs w:val="24"/>
        </w:rPr>
        <w:t xml:space="preserve"> EF</w:t>
      </w:r>
      <w:r w:rsidR="0022490F">
        <w:rPr>
          <w:rFonts w:ascii="Times New Roman" w:hAnsi="Times New Roman" w:cs="Times New Roman"/>
          <w:color w:val="000000"/>
          <w:sz w:val="24"/>
          <w:szCs w:val="24"/>
        </w:rPr>
        <w:t>;</w:t>
      </w:r>
      <w:r w:rsidR="002D23B3" w:rsidRPr="0022490F">
        <w:rPr>
          <w:rFonts w:ascii="Times New Roman" w:hAnsi="Times New Roman" w:cs="Times New Roman"/>
          <w:color w:val="000000"/>
          <w:sz w:val="24"/>
          <w:szCs w:val="24"/>
        </w:rPr>
        <w:t xml:space="preserve"> Costa</w:t>
      </w:r>
      <w:r w:rsidRPr="0022490F">
        <w:rPr>
          <w:rFonts w:ascii="Times New Roman" w:hAnsi="Times New Roman" w:cs="Times New Roman"/>
          <w:color w:val="000000"/>
          <w:sz w:val="24"/>
          <w:szCs w:val="24"/>
        </w:rPr>
        <w:t xml:space="preserve"> </w:t>
      </w:r>
      <w:r w:rsidR="002D23B3" w:rsidRPr="0022490F">
        <w:rPr>
          <w:rFonts w:ascii="Times New Roman" w:hAnsi="Times New Roman" w:cs="Times New Roman"/>
          <w:color w:val="000000"/>
          <w:sz w:val="24"/>
          <w:szCs w:val="24"/>
        </w:rPr>
        <w:t>DB</w:t>
      </w:r>
      <w:r w:rsidR="0022490F">
        <w:rPr>
          <w:rFonts w:ascii="Times New Roman" w:hAnsi="Times New Roman" w:cs="Times New Roman"/>
          <w:color w:val="000000"/>
          <w:sz w:val="24"/>
          <w:szCs w:val="24"/>
        </w:rPr>
        <w:t>; Nascimento</w:t>
      </w:r>
      <w:r w:rsidR="002D23B3" w:rsidRPr="0022490F">
        <w:rPr>
          <w:rFonts w:ascii="Times New Roman" w:hAnsi="Times New Roman" w:cs="Times New Roman"/>
          <w:color w:val="000000"/>
          <w:sz w:val="24"/>
          <w:szCs w:val="24"/>
        </w:rPr>
        <w:t xml:space="preserve"> JU</w:t>
      </w:r>
      <w:r w:rsidRPr="0022490F">
        <w:rPr>
          <w:rFonts w:ascii="Times New Roman" w:hAnsi="Times New Roman" w:cs="Times New Roman"/>
          <w:color w:val="000000"/>
          <w:sz w:val="24"/>
          <w:szCs w:val="24"/>
        </w:rPr>
        <w:t xml:space="preserve">. </w:t>
      </w:r>
      <w:r w:rsidRPr="0022490F">
        <w:rPr>
          <w:rFonts w:ascii="Times New Roman" w:hAnsi="Times New Roman" w:cs="Times New Roman"/>
          <w:b/>
          <w:color w:val="000000"/>
          <w:sz w:val="24"/>
          <w:szCs w:val="24"/>
        </w:rPr>
        <w:t>O trabalho das profissionais do sexo em diferentes lócus de prostituição da cidade</w:t>
      </w:r>
      <w:r w:rsidRPr="0022490F">
        <w:rPr>
          <w:rFonts w:ascii="Times New Roman" w:hAnsi="Times New Roman" w:cs="Times New Roman"/>
          <w:color w:val="000000"/>
          <w:sz w:val="24"/>
          <w:szCs w:val="24"/>
        </w:rPr>
        <w:t>.</w:t>
      </w:r>
      <w:r w:rsidRPr="0022490F">
        <w:rPr>
          <w:rFonts w:ascii="Times New Roman" w:hAnsi="Times New Roman" w:cs="Times New Roman"/>
          <w:bCs/>
          <w:color w:val="000000"/>
          <w:sz w:val="24"/>
          <w:szCs w:val="24"/>
        </w:rPr>
        <w:t xml:space="preserve"> Psicol. teor. </w:t>
      </w:r>
      <w:proofErr w:type="spellStart"/>
      <w:r w:rsidRPr="0022490F">
        <w:rPr>
          <w:rFonts w:ascii="Times New Roman" w:hAnsi="Times New Roman" w:cs="Times New Roman"/>
          <w:bCs/>
          <w:color w:val="000000"/>
          <w:sz w:val="24"/>
          <w:szCs w:val="24"/>
        </w:rPr>
        <w:t>pr</w:t>
      </w:r>
      <w:r w:rsidR="00717CB3" w:rsidRPr="0022490F">
        <w:rPr>
          <w:rFonts w:ascii="Times New Roman" w:hAnsi="Times New Roman" w:cs="Times New Roman"/>
          <w:bCs/>
          <w:color w:val="000000"/>
          <w:sz w:val="24"/>
          <w:szCs w:val="24"/>
        </w:rPr>
        <w:t>a</w:t>
      </w:r>
      <w:r w:rsidRPr="0022490F">
        <w:rPr>
          <w:rFonts w:ascii="Times New Roman" w:hAnsi="Times New Roman" w:cs="Times New Roman"/>
          <w:bCs/>
          <w:color w:val="000000"/>
          <w:sz w:val="24"/>
          <w:szCs w:val="24"/>
        </w:rPr>
        <w:t>t</w:t>
      </w:r>
      <w:proofErr w:type="spellEnd"/>
      <w:r w:rsidRPr="0022490F">
        <w:rPr>
          <w:rFonts w:ascii="Times New Roman" w:hAnsi="Times New Roman" w:cs="Times New Roman"/>
          <w:bCs/>
          <w:color w:val="000000"/>
          <w:sz w:val="24"/>
          <w:szCs w:val="24"/>
        </w:rPr>
        <w:t>.</w:t>
      </w:r>
      <w:r w:rsidR="006754B5" w:rsidRPr="0022490F">
        <w:rPr>
          <w:rFonts w:ascii="Times New Roman" w:hAnsi="Times New Roman" w:cs="Times New Roman"/>
          <w:color w:val="000000"/>
          <w:sz w:val="24"/>
          <w:szCs w:val="24"/>
        </w:rPr>
        <w:t> </w:t>
      </w:r>
      <w:r w:rsidR="002D23B3" w:rsidRPr="0022490F">
        <w:rPr>
          <w:rFonts w:ascii="Times New Roman" w:hAnsi="Times New Roman" w:cs="Times New Roman"/>
          <w:color w:val="000000"/>
          <w:sz w:val="24"/>
          <w:szCs w:val="24"/>
        </w:rPr>
        <w:t>São Paulo</w:t>
      </w:r>
      <w:r w:rsidR="00793586" w:rsidRPr="0022490F">
        <w:rPr>
          <w:rFonts w:ascii="Times New Roman" w:hAnsi="Times New Roman" w:cs="Times New Roman"/>
          <w:color w:val="000000"/>
          <w:sz w:val="24"/>
          <w:szCs w:val="24"/>
        </w:rPr>
        <w:t>. 2010</w:t>
      </w:r>
      <w:r w:rsidR="0072223E" w:rsidRPr="0022490F">
        <w:rPr>
          <w:rFonts w:ascii="Times New Roman" w:hAnsi="Times New Roman" w:cs="Times New Roman"/>
          <w:color w:val="000000"/>
          <w:sz w:val="24"/>
          <w:szCs w:val="24"/>
        </w:rPr>
        <w:t>;</w:t>
      </w:r>
      <w:r w:rsidR="002D23B3" w:rsidRPr="0022490F">
        <w:rPr>
          <w:rFonts w:ascii="Times New Roman" w:hAnsi="Times New Roman" w:cs="Times New Roman"/>
          <w:color w:val="000000"/>
          <w:sz w:val="24"/>
          <w:szCs w:val="24"/>
        </w:rPr>
        <w:t xml:space="preserve"> 12</w:t>
      </w:r>
      <w:r w:rsidR="0072223E" w:rsidRPr="0022490F">
        <w:rPr>
          <w:rFonts w:ascii="Times New Roman" w:hAnsi="Times New Roman" w:cs="Times New Roman"/>
          <w:color w:val="000000"/>
          <w:sz w:val="24"/>
          <w:szCs w:val="24"/>
        </w:rPr>
        <w:t xml:space="preserve"> </w:t>
      </w:r>
      <w:r w:rsidR="0013594C" w:rsidRPr="0022490F">
        <w:rPr>
          <w:rFonts w:ascii="Times New Roman" w:hAnsi="Times New Roman" w:cs="Times New Roman"/>
          <w:color w:val="000000"/>
          <w:sz w:val="24"/>
          <w:szCs w:val="24"/>
        </w:rPr>
        <w:t>(1):</w:t>
      </w:r>
      <w:r w:rsidR="000C6808" w:rsidRPr="0022490F">
        <w:rPr>
          <w:rFonts w:ascii="Times New Roman" w:hAnsi="Times New Roman" w:cs="Times New Roman"/>
          <w:color w:val="000000"/>
          <w:sz w:val="24"/>
          <w:szCs w:val="24"/>
        </w:rPr>
        <w:t xml:space="preserve"> 109-122</w:t>
      </w:r>
      <w:r w:rsidR="00793586" w:rsidRPr="0022490F">
        <w:rPr>
          <w:rFonts w:ascii="Times New Roman" w:hAnsi="Times New Roman" w:cs="Times New Roman"/>
          <w:color w:val="000000"/>
          <w:sz w:val="24"/>
          <w:szCs w:val="24"/>
        </w:rPr>
        <w:t>.</w:t>
      </w:r>
    </w:p>
    <w:p w14:paraId="106E3511" w14:textId="6FF28359" w:rsidR="00A722E1" w:rsidRPr="0022490F" w:rsidRDefault="00971BAD" w:rsidP="00971BAD">
      <w:pPr>
        <w:spacing w:before="120" w:line="360" w:lineRule="auto"/>
        <w:rPr>
          <w:rFonts w:ascii="Times New Roman" w:hAnsi="Times New Roman" w:cs="Times New Roman"/>
          <w:color w:val="000000"/>
          <w:sz w:val="24"/>
          <w:szCs w:val="24"/>
        </w:rPr>
      </w:pPr>
      <w:r w:rsidRPr="0022490F">
        <w:rPr>
          <w:rFonts w:ascii="Times New Roman" w:eastAsia="Arial" w:hAnsi="Times New Roman" w:cs="Times New Roman"/>
          <w:sz w:val="24"/>
          <w:szCs w:val="24"/>
        </w:rPr>
        <w:lastRenderedPageBreak/>
        <w:t>13.</w:t>
      </w:r>
      <w:r w:rsidRPr="0022490F">
        <w:rPr>
          <w:rFonts w:ascii="Times New Roman" w:hAnsi="Times New Roman" w:cs="Times New Roman"/>
          <w:sz w:val="24"/>
          <w:szCs w:val="24"/>
        </w:rPr>
        <w:t xml:space="preserve"> </w:t>
      </w:r>
      <w:proofErr w:type="spellStart"/>
      <w:r w:rsidR="0022490F">
        <w:rPr>
          <w:rFonts w:ascii="Times New Roman" w:hAnsi="Times New Roman" w:cs="Times New Roman"/>
          <w:sz w:val="24"/>
          <w:szCs w:val="24"/>
        </w:rPr>
        <w:t>Mazzieiro</w:t>
      </w:r>
      <w:proofErr w:type="spellEnd"/>
      <w:r w:rsidR="007E16DC" w:rsidRPr="0022490F">
        <w:rPr>
          <w:rFonts w:ascii="Times New Roman" w:hAnsi="Times New Roman" w:cs="Times New Roman"/>
          <w:sz w:val="24"/>
          <w:szCs w:val="24"/>
        </w:rPr>
        <w:t xml:space="preserve"> JB. </w:t>
      </w:r>
      <w:r w:rsidR="007E16DC" w:rsidRPr="0022490F">
        <w:rPr>
          <w:rFonts w:ascii="Times New Roman" w:hAnsi="Times New Roman" w:cs="Times New Roman"/>
          <w:b/>
          <w:color w:val="000000"/>
          <w:sz w:val="24"/>
          <w:szCs w:val="24"/>
        </w:rPr>
        <w:t xml:space="preserve">Sexualidade </w:t>
      </w:r>
      <w:r w:rsidR="00A722E1" w:rsidRPr="0022490F">
        <w:rPr>
          <w:rFonts w:ascii="Times New Roman" w:hAnsi="Times New Roman" w:cs="Times New Roman"/>
          <w:b/>
          <w:color w:val="000000"/>
          <w:sz w:val="24"/>
          <w:szCs w:val="24"/>
        </w:rPr>
        <w:t>c</w:t>
      </w:r>
      <w:r w:rsidR="007E16DC" w:rsidRPr="0022490F">
        <w:rPr>
          <w:rFonts w:ascii="Times New Roman" w:hAnsi="Times New Roman" w:cs="Times New Roman"/>
          <w:b/>
          <w:color w:val="000000"/>
          <w:sz w:val="24"/>
          <w:szCs w:val="24"/>
        </w:rPr>
        <w:t xml:space="preserve">riminalizada: </w:t>
      </w:r>
      <w:r w:rsidR="00A722E1" w:rsidRPr="0022490F">
        <w:rPr>
          <w:rFonts w:ascii="Times New Roman" w:hAnsi="Times New Roman" w:cs="Times New Roman"/>
          <w:b/>
          <w:color w:val="000000"/>
          <w:sz w:val="24"/>
          <w:szCs w:val="24"/>
        </w:rPr>
        <w:t>p</w:t>
      </w:r>
      <w:r w:rsidR="007E16DC" w:rsidRPr="0022490F">
        <w:rPr>
          <w:rFonts w:ascii="Times New Roman" w:hAnsi="Times New Roman" w:cs="Times New Roman"/>
          <w:b/>
          <w:color w:val="000000"/>
          <w:sz w:val="24"/>
          <w:szCs w:val="24"/>
        </w:rPr>
        <w:t xml:space="preserve">rostituição, </w:t>
      </w:r>
      <w:r w:rsidR="00A722E1" w:rsidRPr="0022490F">
        <w:rPr>
          <w:rFonts w:ascii="Times New Roman" w:hAnsi="Times New Roman" w:cs="Times New Roman"/>
          <w:b/>
          <w:color w:val="000000"/>
          <w:sz w:val="24"/>
          <w:szCs w:val="24"/>
        </w:rPr>
        <w:t>l</w:t>
      </w:r>
      <w:r w:rsidR="007E16DC" w:rsidRPr="0022490F">
        <w:rPr>
          <w:rFonts w:ascii="Times New Roman" w:hAnsi="Times New Roman" w:cs="Times New Roman"/>
          <w:b/>
          <w:color w:val="000000"/>
          <w:sz w:val="24"/>
          <w:szCs w:val="24"/>
        </w:rPr>
        <w:t xml:space="preserve">enocínio e </w:t>
      </w:r>
      <w:r w:rsidR="00A722E1" w:rsidRPr="0022490F">
        <w:rPr>
          <w:rFonts w:ascii="Times New Roman" w:hAnsi="Times New Roman" w:cs="Times New Roman"/>
          <w:b/>
          <w:color w:val="000000"/>
          <w:sz w:val="24"/>
          <w:szCs w:val="24"/>
        </w:rPr>
        <w:t>o</w:t>
      </w:r>
      <w:r w:rsidR="007E16DC" w:rsidRPr="0022490F">
        <w:rPr>
          <w:rFonts w:ascii="Times New Roman" w:hAnsi="Times New Roman" w:cs="Times New Roman"/>
          <w:b/>
          <w:color w:val="000000"/>
          <w:sz w:val="24"/>
          <w:szCs w:val="24"/>
        </w:rPr>
        <w:t xml:space="preserve">utros </w:t>
      </w:r>
      <w:r w:rsidR="00A722E1" w:rsidRPr="0022490F">
        <w:rPr>
          <w:rFonts w:ascii="Times New Roman" w:hAnsi="Times New Roman" w:cs="Times New Roman"/>
          <w:b/>
          <w:color w:val="000000"/>
          <w:sz w:val="24"/>
          <w:szCs w:val="24"/>
        </w:rPr>
        <w:t>d</w:t>
      </w:r>
      <w:r w:rsidR="007E16DC" w:rsidRPr="0022490F">
        <w:rPr>
          <w:rFonts w:ascii="Times New Roman" w:hAnsi="Times New Roman" w:cs="Times New Roman"/>
          <w:b/>
          <w:color w:val="000000"/>
          <w:sz w:val="24"/>
          <w:szCs w:val="24"/>
        </w:rPr>
        <w:t>elitos - São Paulo 1870/1920</w:t>
      </w:r>
      <w:r w:rsidR="007E16DC" w:rsidRPr="0022490F">
        <w:rPr>
          <w:rFonts w:ascii="Times New Roman" w:hAnsi="Times New Roman" w:cs="Times New Roman"/>
          <w:color w:val="000000"/>
          <w:sz w:val="24"/>
          <w:szCs w:val="24"/>
        </w:rPr>
        <w:t>.</w:t>
      </w:r>
      <w:r w:rsidR="007E16DC" w:rsidRPr="0022490F">
        <w:rPr>
          <w:rFonts w:ascii="Times New Roman" w:hAnsi="Times New Roman" w:cs="Times New Roman"/>
          <w:b/>
          <w:bCs/>
          <w:color w:val="000000"/>
          <w:sz w:val="24"/>
          <w:szCs w:val="24"/>
        </w:rPr>
        <w:t> </w:t>
      </w:r>
      <w:r w:rsidR="007E16DC" w:rsidRPr="0022490F">
        <w:rPr>
          <w:rFonts w:ascii="Times New Roman" w:hAnsi="Times New Roman" w:cs="Times New Roman"/>
          <w:bCs/>
          <w:color w:val="000000"/>
          <w:sz w:val="24"/>
          <w:szCs w:val="24"/>
        </w:rPr>
        <w:t>Rev. bras. Hist.</w:t>
      </w:r>
      <w:r w:rsidR="007E16DC" w:rsidRPr="0022490F">
        <w:rPr>
          <w:rFonts w:ascii="Times New Roman" w:hAnsi="Times New Roman" w:cs="Times New Roman"/>
          <w:color w:val="000000"/>
          <w:sz w:val="24"/>
          <w:szCs w:val="24"/>
        </w:rPr>
        <w:t xml:space="preserve"> São </w:t>
      </w:r>
      <w:r w:rsidR="000C6808" w:rsidRPr="0022490F">
        <w:rPr>
          <w:rFonts w:ascii="Times New Roman" w:hAnsi="Times New Roman" w:cs="Times New Roman"/>
          <w:color w:val="000000"/>
          <w:sz w:val="24"/>
          <w:szCs w:val="24"/>
        </w:rPr>
        <w:t>Paulo</w:t>
      </w:r>
      <w:r w:rsidR="00793586" w:rsidRPr="0022490F">
        <w:rPr>
          <w:rFonts w:ascii="Times New Roman" w:hAnsi="Times New Roman" w:cs="Times New Roman"/>
          <w:color w:val="000000"/>
          <w:sz w:val="24"/>
          <w:szCs w:val="24"/>
        </w:rPr>
        <w:t>. 199</w:t>
      </w:r>
      <w:r w:rsidR="0072223E" w:rsidRPr="0022490F">
        <w:rPr>
          <w:rFonts w:ascii="Times New Roman" w:hAnsi="Times New Roman" w:cs="Times New Roman"/>
          <w:color w:val="000000"/>
          <w:sz w:val="24"/>
          <w:szCs w:val="24"/>
        </w:rPr>
        <w:t>8;</w:t>
      </w:r>
      <w:r w:rsidR="0013594C" w:rsidRPr="0022490F">
        <w:rPr>
          <w:rFonts w:ascii="Times New Roman" w:hAnsi="Times New Roman" w:cs="Times New Roman"/>
          <w:color w:val="000000"/>
          <w:sz w:val="24"/>
          <w:szCs w:val="24"/>
        </w:rPr>
        <w:t xml:space="preserve"> </w:t>
      </w:r>
      <w:r w:rsidR="000C6808" w:rsidRPr="0022490F">
        <w:rPr>
          <w:rFonts w:ascii="Times New Roman" w:hAnsi="Times New Roman" w:cs="Times New Roman"/>
          <w:color w:val="000000"/>
          <w:sz w:val="24"/>
          <w:szCs w:val="24"/>
        </w:rPr>
        <w:t>18</w:t>
      </w:r>
      <w:r w:rsidR="0072223E" w:rsidRPr="0022490F">
        <w:rPr>
          <w:rFonts w:ascii="Times New Roman" w:hAnsi="Times New Roman" w:cs="Times New Roman"/>
          <w:color w:val="000000"/>
          <w:sz w:val="24"/>
          <w:szCs w:val="24"/>
        </w:rPr>
        <w:t xml:space="preserve"> </w:t>
      </w:r>
      <w:r w:rsidR="0013594C" w:rsidRPr="0022490F">
        <w:rPr>
          <w:rFonts w:ascii="Times New Roman" w:hAnsi="Times New Roman" w:cs="Times New Roman"/>
          <w:color w:val="000000"/>
          <w:sz w:val="24"/>
          <w:szCs w:val="24"/>
        </w:rPr>
        <w:t>(</w:t>
      </w:r>
      <w:r w:rsidR="000C6808" w:rsidRPr="0022490F">
        <w:rPr>
          <w:rFonts w:ascii="Times New Roman" w:hAnsi="Times New Roman" w:cs="Times New Roman"/>
          <w:color w:val="000000"/>
          <w:sz w:val="24"/>
          <w:szCs w:val="24"/>
        </w:rPr>
        <w:t>35</w:t>
      </w:r>
      <w:r w:rsidR="0013594C" w:rsidRPr="0022490F">
        <w:rPr>
          <w:rFonts w:ascii="Times New Roman" w:hAnsi="Times New Roman" w:cs="Times New Roman"/>
          <w:color w:val="000000"/>
          <w:sz w:val="24"/>
          <w:szCs w:val="24"/>
        </w:rPr>
        <w:t>):</w:t>
      </w:r>
      <w:r w:rsidR="000C6808" w:rsidRPr="0022490F">
        <w:rPr>
          <w:rFonts w:ascii="Times New Roman" w:hAnsi="Times New Roman" w:cs="Times New Roman"/>
          <w:color w:val="000000"/>
          <w:sz w:val="24"/>
          <w:szCs w:val="24"/>
        </w:rPr>
        <w:t xml:space="preserve"> 247-285</w:t>
      </w:r>
      <w:r w:rsidR="00793586" w:rsidRPr="0022490F">
        <w:rPr>
          <w:rFonts w:ascii="Times New Roman" w:hAnsi="Times New Roman" w:cs="Times New Roman"/>
          <w:color w:val="000000"/>
          <w:sz w:val="24"/>
          <w:szCs w:val="24"/>
        </w:rPr>
        <w:t>.</w:t>
      </w:r>
    </w:p>
    <w:p w14:paraId="78C1B5C6" w14:textId="0A00CDA9" w:rsidR="00971BAD" w:rsidRPr="002D23B3" w:rsidRDefault="005C2E91" w:rsidP="00971BAD">
      <w:pPr>
        <w:spacing w:before="120" w:line="360" w:lineRule="auto"/>
        <w:rPr>
          <w:rFonts w:ascii="Times New Roman" w:hAnsi="Times New Roman" w:cs="Times New Roman"/>
          <w:sz w:val="24"/>
          <w:szCs w:val="24"/>
        </w:rPr>
      </w:pPr>
      <w:r>
        <w:rPr>
          <w:rFonts w:ascii="Times New Roman" w:hAnsi="Times New Roman" w:cs="Times New Roman"/>
          <w:sz w:val="24"/>
          <w:szCs w:val="24"/>
        </w:rPr>
        <w:t>14. F</w:t>
      </w:r>
      <w:r w:rsidR="0022490F">
        <w:rPr>
          <w:rFonts w:ascii="Times New Roman" w:hAnsi="Times New Roman" w:cs="Times New Roman"/>
          <w:sz w:val="24"/>
          <w:szCs w:val="24"/>
        </w:rPr>
        <w:t>ilho</w:t>
      </w:r>
      <w:r w:rsidR="002D23B3">
        <w:rPr>
          <w:rFonts w:ascii="Times New Roman" w:hAnsi="Times New Roman" w:cs="Times New Roman"/>
          <w:sz w:val="24"/>
          <w:szCs w:val="24"/>
        </w:rPr>
        <w:t xml:space="preserve"> NJA. </w:t>
      </w:r>
      <w:r w:rsidR="002D23B3" w:rsidRPr="00676879">
        <w:rPr>
          <w:rFonts w:ascii="Times New Roman" w:hAnsi="Times New Roman" w:cs="Times New Roman"/>
          <w:b/>
          <w:sz w:val="24"/>
          <w:szCs w:val="24"/>
        </w:rPr>
        <w:t>Levantamento dos fatores socioeconômicos determinantes da pr</w:t>
      </w:r>
      <w:r w:rsidR="00676879">
        <w:rPr>
          <w:rFonts w:ascii="Times New Roman" w:hAnsi="Times New Roman" w:cs="Times New Roman"/>
          <w:b/>
          <w:sz w:val="24"/>
          <w:szCs w:val="24"/>
        </w:rPr>
        <w:t>ostituição feminina em Salvador.</w:t>
      </w:r>
      <w:r w:rsidR="00676879">
        <w:rPr>
          <w:rFonts w:ascii="Times New Roman" w:hAnsi="Times New Roman" w:cs="Times New Roman"/>
          <w:sz w:val="24"/>
          <w:szCs w:val="24"/>
        </w:rPr>
        <w:t xml:space="preserve"> [Dissertação</w:t>
      </w:r>
      <w:r w:rsidR="00676879" w:rsidRPr="00676879">
        <w:rPr>
          <w:rFonts w:ascii="Times New Roman" w:hAnsi="Times New Roman" w:cs="Times New Roman"/>
          <w:sz w:val="24"/>
          <w:szCs w:val="24"/>
        </w:rPr>
        <w:t>]</w:t>
      </w:r>
      <w:r w:rsidR="000C6808">
        <w:rPr>
          <w:rFonts w:ascii="Times New Roman" w:hAnsi="Times New Roman" w:cs="Times New Roman"/>
          <w:sz w:val="24"/>
          <w:szCs w:val="24"/>
        </w:rPr>
        <w:t xml:space="preserve"> Curso de Ciências Econômicas da Universidade Federal da</w:t>
      </w:r>
      <w:r w:rsidR="00676879">
        <w:rPr>
          <w:rFonts w:ascii="Times New Roman" w:hAnsi="Times New Roman" w:cs="Times New Roman"/>
          <w:sz w:val="24"/>
          <w:szCs w:val="24"/>
        </w:rPr>
        <w:t xml:space="preserve"> </w:t>
      </w:r>
      <w:r w:rsidR="000C6808">
        <w:rPr>
          <w:rFonts w:ascii="Times New Roman" w:hAnsi="Times New Roman" w:cs="Times New Roman"/>
          <w:sz w:val="24"/>
          <w:szCs w:val="24"/>
        </w:rPr>
        <w:t xml:space="preserve">Bahia; </w:t>
      </w:r>
      <w:r w:rsidR="002D23B3">
        <w:rPr>
          <w:rFonts w:ascii="Times New Roman" w:hAnsi="Times New Roman" w:cs="Times New Roman"/>
          <w:sz w:val="24"/>
          <w:szCs w:val="24"/>
        </w:rPr>
        <w:t>2005.</w:t>
      </w:r>
    </w:p>
    <w:p w14:paraId="3A6766C4" w14:textId="01F07EC8" w:rsidR="00971BAD" w:rsidRPr="000C6808" w:rsidRDefault="00971BAD" w:rsidP="00971BAD">
      <w:pPr>
        <w:spacing w:before="120" w:line="360" w:lineRule="auto"/>
        <w:rPr>
          <w:rFonts w:ascii="Times New Roman" w:eastAsia="Arial" w:hAnsi="Times New Roman" w:cs="Times New Roman"/>
          <w:sz w:val="24"/>
          <w:szCs w:val="24"/>
        </w:rPr>
      </w:pPr>
      <w:r>
        <w:rPr>
          <w:rFonts w:ascii="Times New Roman" w:hAnsi="Times New Roman" w:cs="Times New Roman"/>
          <w:color w:val="111111"/>
          <w:sz w:val="24"/>
          <w:szCs w:val="24"/>
          <w:shd w:val="clear" w:color="auto" w:fill="FBFBF3"/>
        </w:rPr>
        <w:t>15.</w:t>
      </w:r>
      <w:r w:rsidR="00775B4D" w:rsidRPr="00775B4D">
        <w:rPr>
          <w:rFonts w:ascii="Times New Roman" w:hAnsi="Times New Roman" w:cs="Times New Roman"/>
          <w:sz w:val="24"/>
          <w:szCs w:val="24"/>
        </w:rPr>
        <w:t xml:space="preserve"> </w:t>
      </w:r>
      <w:r w:rsidR="0022490F">
        <w:rPr>
          <w:rFonts w:ascii="Times New Roman" w:hAnsi="Times New Roman" w:cs="Times New Roman"/>
          <w:sz w:val="24"/>
          <w:szCs w:val="24"/>
        </w:rPr>
        <w:t>Andrade</w:t>
      </w:r>
      <w:r w:rsidR="002D23B3">
        <w:rPr>
          <w:rFonts w:ascii="Times New Roman" w:hAnsi="Times New Roman" w:cs="Times New Roman"/>
          <w:sz w:val="24"/>
          <w:szCs w:val="24"/>
        </w:rPr>
        <w:t xml:space="preserve"> I</w:t>
      </w:r>
      <w:r w:rsidR="00775B4D" w:rsidRPr="00A8179B">
        <w:rPr>
          <w:rFonts w:ascii="Times New Roman" w:hAnsi="Times New Roman" w:cs="Times New Roman"/>
          <w:sz w:val="24"/>
          <w:szCs w:val="24"/>
        </w:rPr>
        <w:t xml:space="preserve">. </w:t>
      </w:r>
      <w:r w:rsidR="00775B4D" w:rsidRPr="00A8179B">
        <w:rPr>
          <w:rFonts w:ascii="Times New Roman" w:hAnsi="Times New Roman" w:cs="Times New Roman"/>
          <w:b/>
          <w:sz w:val="24"/>
          <w:szCs w:val="24"/>
        </w:rPr>
        <w:t>Prostituição e Exploração: Comercialização de Sexo Jovem</w:t>
      </w:r>
      <w:r w:rsidR="00775B4D" w:rsidRPr="00A8179B">
        <w:rPr>
          <w:rFonts w:ascii="Times New Roman" w:hAnsi="Times New Roman" w:cs="Times New Roman"/>
          <w:sz w:val="24"/>
          <w:szCs w:val="24"/>
        </w:rPr>
        <w:t>.</w:t>
      </w:r>
      <w:r w:rsidR="000C6808">
        <w:rPr>
          <w:rFonts w:ascii="Times New Roman" w:hAnsi="Times New Roman" w:cs="Times New Roman"/>
          <w:sz w:val="24"/>
          <w:szCs w:val="24"/>
        </w:rPr>
        <w:t xml:space="preserve"> Disponível em: </w:t>
      </w:r>
      <w:r w:rsidR="000C6808" w:rsidRPr="000C6808">
        <w:rPr>
          <w:rFonts w:ascii="Times New Roman" w:hAnsi="Times New Roman" w:cs="Times New Roman"/>
          <w:sz w:val="24"/>
          <w:szCs w:val="24"/>
          <w:u w:val="single"/>
        </w:rPr>
        <w:t>http//:www.caminhos.ufms.br/reportagens/</w:t>
      </w:r>
      <w:proofErr w:type="spellStart"/>
      <w:r w:rsidR="000C6808" w:rsidRPr="000C6808">
        <w:rPr>
          <w:rFonts w:ascii="Times New Roman" w:hAnsi="Times New Roman" w:cs="Times New Roman"/>
          <w:sz w:val="24"/>
          <w:szCs w:val="24"/>
          <w:u w:val="single"/>
        </w:rPr>
        <w:t>view.htm?a</w:t>
      </w:r>
      <w:proofErr w:type="spellEnd"/>
      <w:r w:rsidR="000C6808" w:rsidRPr="000C6808">
        <w:rPr>
          <w:rFonts w:ascii="Times New Roman" w:hAnsi="Times New Roman" w:cs="Times New Roman"/>
          <w:sz w:val="24"/>
          <w:szCs w:val="24"/>
          <w:u w:val="single"/>
        </w:rPr>
        <w:t>=45</w:t>
      </w:r>
      <w:r w:rsidR="000C6808" w:rsidRPr="000C6808">
        <w:rPr>
          <w:rFonts w:ascii="Times New Roman" w:hAnsi="Times New Roman" w:cs="Times New Roman"/>
          <w:sz w:val="24"/>
          <w:szCs w:val="24"/>
        </w:rPr>
        <w:t xml:space="preserve">. Acesso em 07 </w:t>
      </w:r>
      <w:r w:rsidR="000C6808">
        <w:rPr>
          <w:rFonts w:ascii="Times New Roman" w:hAnsi="Times New Roman" w:cs="Times New Roman"/>
          <w:sz w:val="24"/>
          <w:szCs w:val="24"/>
        </w:rPr>
        <w:t xml:space="preserve">de </w:t>
      </w:r>
      <w:r w:rsidR="000C6808" w:rsidRPr="000C6808">
        <w:rPr>
          <w:rFonts w:ascii="Times New Roman" w:hAnsi="Times New Roman" w:cs="Times New Roman"/>
          <w:sz w:val="24"/>
          <w:szCs w:val="24"/>
        </w:rPr>
        <w:t>julho de 2016.</w:t>
      </w:r>
    </w:p>
    <w:p w14:paraId="2BDE2E2B" w14:textId="654F2460" w:rsidR="00A8179B" w:rsidRDefault="00971BAD" w:rsidP="00394E19">
      <w:pPr>
        <w:spacing w:before="120" w:line="360" w:lineRule="auto"/>
        <w:rPr>
          <w:rFonts w:ascii="Times New Roman" w:eastAsia="Arial" w:hAnsi="Times New Roman" w:cs="Times New Roman"/>
          <w:sz w:val="24"/>
          <w:szCs w:val="24"/>
        </w:rPr>
      </w:pPr>
      <w:r w:rsidRPr="0022490F">
        <w:rPr>
          <w:rFonts w:ascii="Times New Roman" w:eastAsia="Arial" w:hAnsi="Times New Roman" w:cs="Times New Roman"/>
          <w:sz w:val="24"/>
          <w:szCs w:val="24"/>
        </w:rPr>
        <w:t>16.</w:t>
      </w:r>
      <w:r w:rsidR="0022490F">
        <w:rPr>
          <w:rFonts w:ascii="Times New Roman" w:eastAsia="Arial" w:hAnsi="Times New Roman" w:cs="Times New Roman"/>
          <w:sz w:val="24"/>
          <w:szCs w:val="24"/>
        </w:rPr>
        <w:t xml:space="preserve"> Lopes</w:t>
      </w:r>
      <w:r w:rsidR="002D23B3" w:rsidRPr="0022490F">
        <w:rPr>
          <w:rFonts w:ascii="Times New Roman" w:eastAsia="Arial" w:hAnsi="Times New Roman" w:cs="Times New Roman"/>
          <w:sz w:val="24"/>
          <w:szCs w:val="24"/>
        </w:rPr>
        <w:t xml:space="preserve"> G</w:t>
      </w:r>
      <w:r w:rsidR="00E603D6" w:rsidRPr="0022490F">
        <w:rPr>
          <w:rFonts w:ascii="Times New Roman" w:eastAsia="Arial" w:hAnsi="Times New Roman" w:cs="Times New Roman"/>
          <w:sz w:val="24"/>
          <w:szCs w:val="24"/>
        </w:rPr>
        <w:t xml:space="preserve">. </w:t>
      </w:r>
      <w:r w:rsidR="00E603D6" w:rsidRPr="0022490F">
        <w:rPr>
          <w:rFonts w:ascii="Times New Roman" w:eastAsia="Arial" w:hAnsi="Times New Roman" w:cs="Times New Roman"/>
          <w:b/>
          <w:sz w:val="24"/>
          <w:szCs w:val="24"/>
        </w:rPr>
        <w:t>Os efeitos do álcool e das outras drogas no organismo: compreensão de estudantes do ensino fundamental</w:t>
      </w:r>
      <w:r w:rsidR="00E603D6" w:rsidRPr="0022490F">
        <w:rPr>
          <w:rFonts w:ascii="Times New Roman" w:eastAsia="Arial" w:hAnsi="Times New Roman" w:cs="Times New Roman"/>
          <w:sz w:val="24"/>
          <w:szCs w:val="24"/>
        </w:rPr>
        <w:t xml:space="preserve">. Revista de Pesquisa: Cuidado é Fundamental </w:t>
      </w:r>
      <w:proofErr w:type="gramStart"/>
      <w:r w:rsidR="00E603D6" w:rsidRPr="0022490F">
        <w:rPr>
          <w:rFonts w:ascii="Times New Roman" w:eastAsia="Arial" w:hAnsi="Times New Roman" w:cs="Times New Roman"/>
          <w:sz w:val="24"/>
          <w:szCs w:val="24"/>
        </w:rPr>
        <w:t>Online</w:t>
      </w:r>
      <w:r w:rsidR="00793586" w:rsidRPr="0022490F">
        <w:rPr>
          <w:rFonts w:ascii="Times New Roman" w:eastAsia="Arial" w:hAnsi="Times New Roman" w:cs="Times New Roman"/>
          <w:sz w:val="24"/>
          <w:szCs w:val="24"/>
        </w:rPr>
        <w:t>[</w:t>
      </w:r>
      <w:proofErr w:type="gramEnd"/>
      <w:r w:rsidR="00793586" w:rsidRPr="0022490F">
        <w:rPr>
          <w:rFonts w:ascii="Times New Roman" w:eastAsia="Arial" w:hAnsi="Times New Roman" w:cs="Times New Roman"/>
          <w:sz w:val="24"/>
          <w:szCs w:val="24"/>
        </w:rPr>
        <w:t>Internet]</w:t>
      </w:r>
      <w:r w:rsidR="00A722E1" w:rsidRPr="0022490F">
        <w:rPr>
          <w:rFonts w:ascii="Times New Roman" w:eastAsia="Arial" w:hAnsi="Times New Roman" w:cs="Times New Roman"/>
          <w:sz w:val="24"/>
          <w:szCs w:val="24"/>
        </w:rPr>
        <w:t>. Rio de Janeiro</w:t>
      </w:r>
      <w:r w:rsidR="00793586" w:rsidRPr="0022490F">
        <w:rPr>
          <w:rFonts w:ascii="Times New Roman" w:eastAsia="Arial" w:hAnsi="Times New Roman" w:cs="Times New Roman"/>
          <w:sz w:val="24"/>
          <w:szCs w:val="24"/>
        </w:rPr>
        <w:t>. 2010</w:t>
      </w:r>
      <w:r w:rsidR="00E603D6" w:rsidRPr="0022490F">
        <w:rPr>
          <w:rFonts w:ascii="Times New Roman" w:eastAsia="Arial" w:hAnsi="Times New Roman" w:cs="Times New Roman"/>
          <w:sz w:val="24"/>
          <w:szCs w:val="24"/>
        </w:rPr>
        <w:t xml:space="preserve"> [S.I.]</w:t>
      </w:r>
      <w:r w:rsidR="0072223E" w:rsidRPr="0022490F">
        <w:rPr>
          <w:rFonts w:ascii="Times New Roman" w:eastAsia="Arial" w:hAnsi="Times New Roman" w:cs="Times New Roman"/>
          <w:sz w:val="24"/>
          <w:szCs w:val="24"/>
        </w:rPr>
        <w:t xml:space="preserve">. </w:t>
      </w:r>
      <w:r w:rsidR="00777C32" w:rsidRPr="0022490F">
        <w:rPr>
          <w:rFonts w:ascii="Times New Roman" w:eastAsia="Arial" w:hAnsi="Times New Roman" w:cs="Times New Roman"/>
          <w:sz w:val="24"/>
          <w:szCs w:val="24"/>
        </w:rPr>
        <w:t>ISSN2175-5361</w:t>
      </w:r>
      <w:r w:rsidR="00793586" w:rsidRPr="0022490F">
        <w:rPr>
          <w:rFonts w:ascii="Times New Roman" w:eastAsia="Arial" w:hAnsi="Times New Roman" w:cs="Times New Roman"/>
          <w:sz w:val="24"/>
          <w:szCs w:val="24"/>
        </w:rPr>
        <w:t>.</w:t>
      </w:r>
      <w:r w:rsidR="00A722E1" w:rsidRPr="0022490F">
        <w:rPr>
          <w:rFonts w:ascii="Times New Roman" w:eastAsia="Arial" w:hAnsi="Times New Roman" w:cs="Times New Roman"/>
          <w:sz w:val="24"/>
          <w:szCs w:val="24"/>
        </w:rPr>
        <w:t xml:space="preserve"> Disponível em:</w:t>
      </w:r>
      <w:r w:rsidR="00A722E1" w:rsidRPr="00D82FBF">
        <w:rPr>
          <w:rFonts w:ascii="Times New Roman" w:eastAsia="Arial" w:hAnsi="Times New Roman" w:cs="Times New Roman"/>
          <w:sz w:val="24"/>
          <w:szCs w:val="24"/>
        </w:rPr>
        <w:t>http://www.seer.unirio.br/index.php/cuidadofundamental/article/view/1144/pdf_292</w:t>
      </w:r>
      <w:r w:rsidR="00A722E1">
        <w:rPr>
          <w:rFonts w:ascii="Times New Roman" w:eastAsia="Arial" w:hAnsi="Times New Roman" w:cs="Times New Roman"/>
          <w:sz w:val="24"/>
          <w:szCs w:val="24"/>
        </w:rPr>
        <w:t xml:space="preserve">. Acesso em: </w:t>
      </w:r>
      <w:r w:rsidR="00D82FBF">
        <w:rPr>
          <w:rFonts w:ascii="Times New Roman" w:eastAsia="Arial" w:hAnsi="Times New Roman" w:cs="Times New Roman"/>
          <w:sz w:val="24"/>
          <w:szCs w:val="24"/>
        </w:rPr>
        <w:t xml:space="preserve">20 de junho de 2017. </w:t>
      </w:r>
    </w:p>
    <w:p w14:paraId="059DED9C" w14:textId="710847AC" w:rsidR="002D23B3" w:rsidRDefault="00775B4D" w:rsidP="00394E19">
      <w:pPr>
        <w:spacing w:before="120" w:line="360" w:lineRule="auto"/>
        <w:rPr>
          <w:rFonts w:ascii="Times New Roman" w:hAnsi="Times New Roman" w:cs="Times New Roman"/>
          <w:sz w:val="24"/>
          <w:szCs w:val="24"/>
        </w:rPr>
      </w:pPr>
      <w:r w:rsidRPr="0022490F">
        <w:rPr>
          <w:rFonts w:ascii="Times New Roman" w:eastAsia="Arial" w:hAnsi="Times New Roman" w:cs="Times New Roman"/>
          <w:sz w:val="24"/>
          <w:szCs w:val="24"/>
        </w:rPr>
        <w:t xml:space="preserve">17. </w:t>
      </w:r>
      <w:r w:rsidR="0022490F">
        <w:rPr>
          <w:rFonts w:ascii="Times New Roman" w:hAnsi="Times New Roman" w:cs="Times New Roman"/>
          <w:sz w:val="24"/>
          <w:szCs w:val="24"/>
        </w:rPr>
        <w:t>Moura</w:t>
      </w:r>
      <w:r w:rsidR="005C2E91" w:rsidRPr="0022490F">
        <w:rPr>
          <w:rFonts w:ascii="Times New Roman" w:hAnsi="Times New Roman" w:cs="Times New Roman"/>
          <w:sz w:val="24"/>
          <w:szCs w:val="24"/>
        </w:rPr>
        <w:t xml:space="preserve"> A</w:t>
      </w:r>
      <w:r w:rsidR="00000361" w:rsidRPr="0022490F">
        <w:rPr>
          <w:rFonts w:ascii="Times New Roman" w:hAnsi="Times New Roman" w:cs="Times New Roman"/>
          <w:sz w:val="24"/>
          <w:szCs w:val="24"/>
        </w:rPr>
        <w:t>DA</w:t>
      </w:r>
      <w:r w:rsidR="0022490F">
        <w:rPr>
          <w:rFonts w:ascii="Times New Roman" w:hAnsi="Times New Roman" w:cs="Times New Roman"/>
          <w:sz w:val="24"/>
          <w:szCs w:val="24"/>
        </w:rPr>
        <w:t>;</w:t>
      </w:r>
      <w:r w:rsidR="005C2E91" w:rsidRPr="0022490F">
        <w:rPr>
          <w:rFonts w:ascii="Times New Roman" w:hAnsi="Times New Roman" w:cs="Times New Roman"/>
          <w:sz w:val="24"/>
          <w:szCs w:val="24"/>
        </w:rPr>
        <w:t xml:space="preserve"> Pinheiro </w:t>
      </w:r>
      <w:r w:rsidR="00000361" w:rsidRPr="0022490F">
        <w:rPr>
          <w:rFonts w:ascii="Times New Roman" w:hAnsi="Times New Roman" w:cs="Times New Roman"/>
          <w:sz w:val="24"/>
          <w:szCs w:val="24"/>
        </w:rPr>
        <w:t>AKB</w:t>
      </w:r>
      <w:r w:rsidR="0022490F">
        <w:rPr>
          <w:rFonts w:ascii="Times New Roman" w:hAnsi="Times New Roman" w:cs="Times New Roman"/>
          <w:sz w:val="24"/>
          <w:szCs w:val="24"/>
        </w:rPr>
        <w:t xml:space="preserve">; </w:t>
      </w:r>
      <w:r w:rsidR="005C2E91" w:rsidRPr="0022490F">
        <w:rPr>
          <w:rFonts w:ascii="Times New Roman" w:hAnsi="Times New Roman" w:cs="Times New Roman"/>
          <w:sz w:val="24"/>
          <w:szCs w:val="24"/>
        </w:rPr>
        <w:t>Barroso</w:t>
      </w:r>
      <w:r w:rsidRPr="0022490F">
        <w:rPr>
          <w:rFonts w:ascii="Times New Roman" w:hAnsi="Times New Roman" w:cs="Times New Roman"/>
          <w:sz w:val="24"/>
          <w:szCs w:val="24"/>
        </w:rPr>
        <w:t xml:space="preserve"> M</w:t>
      </w:r>
      <w:r w:rsidR="00000361" w:rsidRPr="0022490F">
        <w:rPr>
          <w:rFonts w:ascii="Times New Roman" w:hAnsi="Times New Roman" w:cs="Times New Roman"/>
          <w:sz w:val="24"/>
          <w:szCs w:val="24"/>
        </w:rPr>
        <w:t>GT.</w:t>
      </w:r>
      <w:r w:rsidRPr="0022490F">
        <w:rPr>
          <w:rFonts w:ascii="Times New Roman" w:hAnsi="Times New Roman" w:cs="Times New Roman"/>
          <w:sz w:val="24"/>
          <w:szCs w:val="24"/>
        </w:rPr>
        <w:t xml:space="preserve"> </w:t>
      </w:r>
      <w:r w:rsidRPr="0022490F">
        <w:rPr>
          <w:rFonts w:ascii="Times New Roman" w:hAnsi="Times New Roman" w:cs="Times New Roman"/>
          <w:b/>
          <w:sz w:val="24"/>
          <w:szCs w:val="24"/>
        </w:rPr>
        <w:t>Realidade vivenciada e atividades educativas com prostitutas: Subsídios para a prática de enfermagem</w:t>
      </w:r>
      <w:r w:rsidRPr="0022490F">
        <w:rPr>
          <w:rFonts w:ascii="Times New Roman" w:hAnsi="Times New Roman" w:cs="Times New Roman"/>
          <w:sz w:val="24"/>
          <w:szCs w:val="24"/>
        </w:rPr>
        <w:t>. Escola Anna Nery</w:t>
      </w:r>
      <w:r w:rsidR="00D82FBF" w:rsidRPr="0022490F">
        <w:rPr>
          <w:rFonts w:ascii="Times New Roman" w:hAnsi="Times New Roman" w:cs="Times New Roman"/>
          <w:sz w:val="24"/>
          <w:szCs w:val="24"/>
        </w:rPr>
        <w:t xml:space="preserve"> Rev. </w:t>
      </w:r>
      <w:proofErr w:type="spellStart"/>
      <w:r w:rsidR="00D82FBF" w:rsidRPr="0022490F">
        <w:rPr>
          <w:rFonts w:ascii="Times New Roman" w:hAnsi="Times New Roman" w:cs="Times New Roman"/>
          <w:sz w:val="24"/>
          <w:szCs w:val="24"/>
        </w:rPr>
        <w:t>Enferm</w:t>
      </w:r>
      <w:proofErr w:type="spellEnd"/>
      <w:r w:rsidR="00D82FBF" w:rsidRPr="0022490F">
        <w:rPr>
          <w:rFonts w:ascii="Times New Roman" w:hAnsi="Times New Roman" w:cs="Times New Roman"/>
          <w:sz w:val="24"/>
          <w:szCs w:val="24"/>
        </w:rPr>
        <w:t>.</w:t>
      </w:r>
      <w:r w:rsidRPr="0022490F">
        <w:rPr>
          <w:rFonts w:ascii="Times New Roman" w:hAnsi="Times New Roman" w:cs="Times New Roman"/>
          <w:sz w:val="24"/>
          <w:szCs w:val="24"/>
        </w:rPr>
        <w:t xml:space="preserve"> Rio de J</w:t>
      </w:r>
      <w:r w:rsidR="00777C32" w:rsidRPr="0022490F">
        <w:rPr>
          <w:rFonts w:ascii="Times New Roman" w:hAnsi="Times New Roman" w:cs="Times New Roman"/>
          <w:sz w:val="24"/>
          <w:szCs w:val="24"/>
        </w:rPr>
        <w:t>aneiro</w:t>
      </w:r>
      <w:r w:rsidR="00793586" w:rsidRPr="0022490F">
        <w:rPr>
          <w:rFonts w:ascii="Times New Roman" w:hAnsi="Times New Roman" w:cs="Times New Roman"/>
          <w:sz w:val="24"/>
          <w:szCs w:val="24"/>
        </w:rPr>
        <w:t>. 2009</w:t>
      </w:r>
      <w:r w:rsidR="0072223E" w:rsidRPr="0022490F">
        <w:rPr>
          <w:rFonts w:ascii="Times New Roman" w:hAnsi="Times New Roman" w:cs="Times New Roman"/>
          <w:sz w:val="24"/>
          <w:szCs w:val="24"/>
        </w:rPr>
        <w:t>;</w:t>
      </w:r>
      <w:r w:rsidR="00793586" w:rsidRPr="0022490F">
        <w:rPr>
          <w:rFonts w:ascii="Times New Roman" w:hAnsi="Times New Roman" w:cs="Times New Roman"/>
          <w:sz w:val="24"/>
          <w:szCs w:val="24"/>
        </w:rPr>
        <w:t xml:space="preserve"> </w:t>
      </w:r>
      <w:r w:rsidR="00777C32" w:rsidRPr="0022490F">
        <w:rPr>
          <w:rFonts w:ascii="Times New Roman" w:hAnsi="Times New Roman" w:cs="Times New Roman"/>
          <w:sz w:val="24"/>
          <w:szCs w:val="24"/>
        </w:rPr>
        <w:t>13</w:t>
      </w:r>
      <w:r w:rsidR="0072223E" w:rsidRPr="0022490F">
        <w:rPr>
          <w:rFonts w:ascii="Times New Roman" w:hAnsi="Times New Roman" w:cs="Times New Roman"/>
          <w:sz w:val="24"/>
          <w:szCs w:val="24"/>
        </w:rPr>
        <w:t xml:space="preserve"> </w:t>
      </w:r>
      <w:r w:rsidR="0013594C" w:rsidRPr="0022490F">
        <w:rPr>
          <w:rFonts w:ascii="Times New Roman" w:hAnsi="Times New Roman" w:cs="Times New Roman"/>
          <w:sz w:val="24"/>
          <w:szCs w:val="24"/>
        </w:rPr>
        <w:t>(3)</w:t>
      </w:r>
      <w:r w:rsidR="0072223E" w:rsidRPr="0022490F">
        <w:rPr>
          <w:rFonts w:ascii="Times New Roman" w:hAnsi="Times New Roman" w:cs="Times New Roman"/>
          <w:sz w:val="24"/>
          <w:szCs w:val="24"/>
        </w:rPr>
        <w:t>:</w:t>
      </w:r>
      <w:r w:rsidR="00777C32" w:rsidRPr="0022490F">
        <w:rPr>
          <w:rFonts w:ascii="Times New Roman" w:hAnsi="Times New Roman" w:cs="Times New Roman"/>
          <w:sz w:val="24"/>
          <w:szCs w:val="24"/>
        </w:rPr>
        <w:t xml:space="preserve"> 602-08</w:t>
      </w:r>
      <w:r w:rsidR="00793586" w:rsidRPr="0022490F">
        <w:rPr>
          <w:rFonts w:ascii="Times New Roman" w:hAnsi="Times New Roman" w:cs="Times New Roman"/>
          <w:sz w:val="24"/>
          <w:szCs w:val="24"/>
        </w:rPr>
        <w:t>.</w:t>
      </w:r>
    </w:p>
    <w:p w14:paraId="16B11FD0" w14:textId="0F514BF6" w:rsidR="00775B4D" w:rsidRDefault="00775B4D" w:rsidP="00394E19">
      <w:pPr>
        <w:spacing w:before="120" w:line="360" w:lineRule="auto"/>
        <w:rPr>
          <w:rFonts w:ascii="Times New Roman" w:eastAsia="Arial" w:hAnsi="Times New Roman" w:cs="Times New Roman"/>
          <w:sz w:val="24"/>
          <w:szCs w:val="24"/>
        </w:rPr>
      </w:pPr>
      <w:r>
        <w:rPr>
          <w:rFonts w:ascii="Times New Roman" w:hAnsi="Times New Roman" w:cs="Times New Roman"/>
          <w:sz w:val="24"/>
          <w:szCs w:val="24"/>
        </w:rPr>
        <w:t xml:space="preserve">18. </w:t>
      </w:r>
      <w:r w:rsidR="005C2E91">
        <w:rPr>
          <w:rFonts w:ascii="Times New Roman" w:eastAsia="Arial" w:hAnsi="Times New Roman" w:cs="Times New Roman"/>
          <w:sz w:val="24"/>
          <w:szCs w:val="24"/>
        </w:rPr>
        <w:t>Aquino</w:t>
      </w:r>
      <w:r w:rsidRPr="00A8179B">
        <w:rPr>
          <w:rFonts w:ascii="Times New Roman" w:eastAsia="Arial" w:hAnsi="Times New Roman" w:cs="Times New Roman"/>
          <w:sz w:val="24"/>
          <w:szCs w:val="24"/>
        </w:rPr>
        <w:t xml:space="preserve"> PS.</w:t>
      </w:r>
      <w:r w:rsidR="00F337A6">
        <w:rPr>
          <w:rFonts w:ascii="Times New Roman" w:eastAsia="Arial" w:hAnsi="Times New Roman" w:cs="Times New Roman"/>
          <w:sz w:val="24"/>
          <w:szCs w:val="24"/>
        </w:rPr>
        <w:t xml:space="preserve"> </w:t>
      </w:r>
      <w:r w:rsidRPr="00A8179B">
        <w:rPr>
          <w:rFonts w:ascii="Times New Roman" w:eastAsia="Arial" w:hAnsi="Times New Roman" w:cs="Times New Roman"/>
          <w:b/>
          <w:sz w:val="24"/>
          <w:szCs w:val="24"/>
        </w:rPr>
        <w:t>Desempenho das atividades de vida por prostitutas.</w:t>
      </w:r>
      <w:r w:rsidRPr="00A8179B">
        <w:rPr>
          <w:rFonts w:ascii="Times New Roman" w:eastAsia="Arial" w:hAnsi="Times New Roman" w:cs="Times New Roman"/>
          <w:sz w:val="24"/>
          <w:szCs w:val="24"/>
        </w:rPr>
        <w:t xml:space="preserve"> Universidade Federal do Ceará, Faculdade de farmácia, odontologia e enfermagem.</w:t>
      </w:r>
      <w:r w:rsidR="000C6808">
        <w:rPr>
          <w:rFonts w:ascii="Times New Roman" w:eastAsia="Arial" w:hAnsi="Times New Roman" w:cs="Times New Roman"/>
          <w:sz w:val="24"/>
          <w:szCs w:val="24"/>
        </w:rPr>
        <w:t xml:space="preserve"> [Dissertação] </w:t>
      </w:r>
      <w:r w:rsidRPr="00A8179B">
        <w:rPr>
          <w:rFonts w:ascii="Times New Roman" w:eastAsia="Arial" w:hAnsi="Times New Roman" w:cs="Times New Roman"/>
          <w:sz w:val="24"/>
          <w:szCs w:val="24"/>
        </w:rPr>
        <w:t>Programa de Pós</w:t>
      </w:r>
      <w:r w:rsidR="000C6808">
        <w:rPr>
          <w:rFonts w:ascii="Times New Roman" w:eastAsia="Arial" w:hAnsi="Times New Roman" w:cs="Times New Roman"/>
          <w:sz w:val="24"/>
          <w:szCs w:val="24"/>
        </w:rPr>
        <w:t>-Graduação em Enfermagem. Ceará;</w:t>
      </w:r>
      <w:r w:rsidRPr="00A8179B">
        <w:rPr>
          <w:rFonts w:ascii="Times New Roman" w:eastAsia="Arial" w:hAnsi="Times New Roman" w:cs="Times New Roman"/>
          <w:sz w:val="24"/>
          <w:szCs w:val="24"/>
        </w:rPr>
        <w:t xml:space="preserve"> 2008.</w:t>
      </w:r>
    </w:p>
    <w:p w14:paraId="241E3380" w14:textId="340163AE" w:rsidR="00775B4D" w:rsidRDefault="00775B4D" w:rsidP="00394E19">
      <w:pPr>
        <w:spacing w:before="120" w:line="360" w:lineRule="auto"/>
        <w:rPr>
          <w:rFonts w:ascii="Times New Roman" w:hAnsi="Times New Roman" w:cs="Times New Roman"/>
          <w:color w:val="000000"/>
          <w:sz w:val="24"/>
          <w:szCs w:val="24"/>
        </w:rPr>
      </w:pPr>
      <w:r w:rsidRPr="0022490F">
        <w:rPr>
          <w:rFonts w:ascii="Times New Roman" w:eastAsia="Arial" w:hAnsi="Times New Roman" w:cs="Times New Roman"/>
          <w:sz w:val="24"/>
          <w:szCs w:val="24"/>
        </w:rPr>
        <w:t xml:space="preserve">19. </w:t>
      </w:r>
      <w:proofErr w:type="spellStart"/>
      <w:r w:rsidR="0022490F">
        <w:rPr>
          <w:rFonts w:ascii="Times New Roman" w:hAnsi="Times New Roman" w:cs="Times New Roman"/>
          <w:color w:val="000000"/>
          <w:sz w:val="24"/>
          <w:szCs w:val="24"/>
        </w:rPr>
        <w:t>Oltramari</w:t>
      </w:r>
      <w:proofErr w:type="spellEnd"/>
      <w:r w:rsidR="006754B5" w:rsidRPr="0022490F">
        <w:rPr>
          <w:rFonts w:ascii="Times New Roman" w:hAnsi="Times New Roman" w:cs="Times New Roman"/>
          <w:color w:val="000000"/>
          <w:sz w:val="24"/>
          <w:szCs w:val="24"/>
        </w:rPr>
        <w:t xml:space="preserve"> LC</w:t>
      </w:r>
      <w:r w:rsidR="0022490F">
        <w:rPr>
          <w:rFonts w:ascii="Times New Roman" w:hAnsi="Times New Roman" w:cs="Times New Roman"/>
          <w:color w:val="000000"/>
          <w:sz w:val="24"/>
          <w:szCs w:val="24"/>
        </w:rPr>
        <w:t>;</w:t>
      </w:r>
      <w:r w:rsidR="005C2E91" w:rsidRPr="0022490F">
        <w:rPr>
          <w:rFonts w:ascii="Times New Roman" w:hAnsi="Times New Roman" w:cs="Times New Roman"/>
          <w:color w:val="000000"/>
          <w:sz w:val="24"/>
          <w:szCs w:val="24"/>
        </w:rPr>
        <w:t xml:space="preserve"> Camargo</w:t>
      </w:r>
      <w:r w:rsidR="006754B5" w:rsidRPr="0022490F">
        <w:rPr>
          <w:rFonts w:ascii="Times New Roman" w:hAnsi="Times New Roman" w:cs="Times New Roman"/>
          <w:color w:val="000000"/>
          <w:sz w:val="24"/>
          <w:szCs w:val="24"/>
        </w:rPr>
        <w:t xml:space="preserve"> BV</w:t>
      </w:r>
      <w:r w:rsidRPr="0022490F">
        <w:rPr>
          <w:rFonts w:ascii="Times New Roman" w:hAnsi="Times New Roman" w:cs="Times New Roman"/>
          <w:color w:val="000000"/>
          <w:sz w:val="24"/>
          <w:szCs w:val="24"/>
        </w:rPr>
        <w:t xml:space="preserve">. </w:t>
      </w:r>
      <w:r w:rsidRPr="0022490F">
        <w:rPr>
          <w:rFonts w:ascii="Times New Roman" w:hAnsi="Times New Roman" w:cs="Times New Roman"/>
          <w:b/>
          <w:color w:val="000000"/>
          <w:sz w:val="24"/>
          <w:szCs w:val="24"/>
        </w:rPr>
        <w:t>Representações sociais de profissionais do sexo sobre prevenção de doenças sexualmente transmissíveis e contracepção.</w:t>
      </w:r>
      <w:r w:rsidRPr="0022490F">
        <w:rPr>
          <w:rFonts w:ascii="Times New Roman" w:hAnsi="Times New Roman" w:cs="Times New Roman"/>
          <w:b/>
          <w:bCs/>
          <w:color w:val="000000"/>
          <w:sz w:val="24"/>
          <w:szCs w:val="24"/>
        </w:rPr>
        <w:t> </w:t>
      </w:r>
      <w:r w:rsidRPr="0022490F">
        <w:rPr>
          <w:rFonts w:ascii="Times New Roman" w:hAnsi="Times New Roman" w:cs="Times New Roman"/>
          <w:bCs/>
          <w:color w:val="000000"/>
          <w:sz w:val="24"/>
          <w:szCs w:val="24"/>
        </w:rPr>
        <w:t xml:space="preserve">Psicol. teor. </w:t>
      </w:r>
      <w:proofErr w:type="spellStart"/>
      <w:r w:rsidRPr="0022490F">
        <w:rPr>
          <w:rFonts w:ascii="Times New Roman" w:hAnsi="Times New Roman" w:cs="Times New Roman"/>
          <w:bCs/>
          <w:color w:val="000000"/>
          <w:sz w:val="24"/>
          <w:szCs w:val="24"/>
        </w:rPr>
        <w:t>prat</w:t>
      </w:r>
      <w:proofErr w:type="spellEnd"/>
      <w:r w:rsidRPr="0022490F">
        <w:rPr>
          <w:rFonts w:ascii="Times New Roman" w:hAnsi="Times New Roman" w:cs="Times New Roman"/>
          <w:bCs/>
          <w:color w:val="000000"/>
          <w:sz w:val="24"/>
          <w:szCs w:val="24"/>
        </w:rPr>
        <w:t>.</w:t>
      </w:r>
      <w:r w:rsidR="00D82FBF" w:rsidRPr="0022490F">
        <w:rPr>
          <w:rFonts w:ascii="Times New Roman" w:hAnsi="Times New Roman" w:cs="Times New Roman"/>
          <w:color w:val="000000"/>
          <w:sz w:val="24"/>
          <w:szCs w:val="24"/>
        </w:rPr>
        <w:t xml:space="preserve"> </w:t>
      </w:r>
      <w:r w:rsidR="004E65AB" w:rsidRPr="0022490F">
        <w:rPr>
          <w:rFonts w:ascii="Times New Roman" w:hAnsi="Times New Roman" w:cs="Times New Roman"/>
          <w:color w:val="000000"/>
          <w:sz w:val="24"/>
          <w:szCs w:val="24"/>
        </w:rPr>
        <w:t>São Paulo</w:t>
      </w:r>
      <w:r w:rsidR="00793586" w:rsidRPr="0022490F">
        <w:rPr>
          <w:rFonts w:ascii="Times New Roman" w:hAnsi="Times New Roman" w:cs="Times New Roman"/>
          <w:color w:val="000000"/>
          <w:sz w:val="24"/>
          <w:szCs w:val="24"/>
        </w:rPr>
        <w:t>. 2004</w:t>
      </w:r>
      <w:r w:rsidR="0072223E" w:rsidRPr="0022490F">
        <w:rPr>
          <w:rFonts w:ascii="Times New Roman" w:hAnsi="Times New Roman" w:cs="Times New Roman"/>
          <w:color w:val="000000"/>
          <w:sz w:val="24"/>
          <w:szCs w:val="24"/>
        </w:rPr>
        <w:t>;</w:t>
      </w:r>
      <w:r w:rsidR="00D82FBF" w:rsidRPr="0022490F">
        <w:rPr>
          <w:rFonts w:ascii="Times New Roman" w:hAnsi="Times New Roman" w:cs="Times New Roman"/>
          <w:color w:val="000000"/>
          <w:sz w:val="24"/>
          <w:szCs w:val="24"/>
        </w:rPr>
        <w:t xml:space="preserve"> </w:t>
      </w:r>
      <w:r w:rsidR="00777C32" w:rsidRPr="0022490F">
        <w:rPr>
          <w:rFonts w:ascii="Times New Roman" w:hAnsi="Times New Roman" w:cs="Times New Roman"/>
          <w:color w:val="000000"/>
          <w:sz w:val="24"/>
          <w:szCs w:val="24"/>
        </w:rPr>
        <w:t>6</w:t>
      </w:r>
      <w:r w:rsidR="0072223E" w:rsidRPr="0022490F">
        <w:rPr>
          <w:rFonts w:ascii="Times New Roman" w:hAnsi="Times New Roman" w:cs="Times New Roman"/>
          <w:color w:val="000000"/>
          <w:sz w:val="24"/>
          <w:szCs w:val="24"/>
        </w:rPr>
        <w:t xml:space="preserve"> </w:t>
      </w:r>
      <w:r w:rsidR="0013594C" w:rsidRPr="0022490F">
        <w:rPr>
          <w:rFonts w:ascii="Times New Roman" w:hAnsi="Times New Roman" w:cs="Times New Roman"/>
          <w:color w:val="000000"/>
          <w:sz w:val="24"/>
          <w:szCs w:val="24"/>
        </w:rPr>
        <w:t xml:space="preserve">(2): </w:t>
      </w:r>
      <w:r w:rsidR="00777C32" w:rsidRPr="0022490F">
        <w:rPr>
          <w:rFonts w:ascii="Times New Roman" w:hAnsi="Times New Roman" w:cs="Times New Roman"/>
          <w:color w:val="000000"/>
          <w:sz w:val="24"/>
          <w:szCs w:val="24"/>
        </w:rPr>
        <w:t>75-8</w:t>
      </w:r>
      <w:r w:rsidR="00793586" w:rsidRPr="0022490F">
        <w:rPr>
          <w:rFonts w:ascii="Times New Roman" w:hAnsi="Times New Roman" w:cs="Times New Roman"/>
          <w:color w:val="000000"/>
          <w:sz w:val="24"/>
          <w:szCs w:val="24"/>
        </w:rPr>
        <w:t>.</w:t>
      </w:r>
    </w:p>
    <w:p w14:paraId="35AA6D2C" w14:textId="7EE66E86" w:rsidR="00775B4D" w:rsidRPr="0022490F" w:rsidRDefault="00775B4D" w:rsidP="00394E19">
      <w:pPr>
        <w:spacing w:before="12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20. </w:t>
      </w:r>
      <w:r w:rsidR="005C2E91">
        <w:rPr>
          <w:rFonts w:ascii="Times New Roman" w:hAnsi="Times New Roman" w:cs="Times New Roman"/>
          <w:color w:val="000000"/>
          <w:sz w:val="24"/>
          <w:szCs w:val="24"/>
        </w:rPr>
        <w:t>Cavalcanti</w:t>
      </w:r>
      <w:r w:rsidRPr="00A8179B">
        <w:rPr>
          <w:rFonts w:ascii="Times New Roman" w:hAnsi="Times New Roman" w:cs="Times New Roman"/>
          <w:color w:val="000000"/>
          <w:sz w:val="24"/>
          <w:szCs w:val="24"/>
        </w:rPr>
        <w:t xml:space="preserve"> LF</w:t>
      </w:r>
      <w:r w:rsidR="0022490F">
        <w:rPr>
          <w:rFonts w:ascii="Times New Roman" w:hAnsi="Times New Roman" w:cs="Times New Roman"/>
          <w:color w:val="000000"/>
          <w:sz w:val="24"/>
          <w:szCs w:val="24"/>
        </w:rPr>
        <w:t>;</w:t>
      </w:r>
      <w:r w:rsidRPr="00A8179B">
        <w:rPr>
          <w:rFonts w:ascii="Times New Roman" w:hAnsi="Times New Roman" w:cs="Times New Roman"/>
          <w:color w:val="000000"/>
          <w:sz w:val="24"/>
          <w:szCs w:val="24"/>
        </w:rPr>
        <w:t xml:space="preserve"> Gomes R</w:t>
      </w:r>
      <w:r w:rsidR="0022490F">
        <w:rPr>
          <w:rFonts w:ascii="Times New Roman" w:hAnsi="Times New Roman" w:cs="Times New Roman"/>
          <w:color w:val="000000"/>
          <w:sz w:val="24"/>
          <w:szCs w:val="24"/>
        </w:rPr>
        <w:t>;</w:t>
      </w:r>
      <w:r w:rsidRPr="00A8179B">
        <w:rPr>
          <w:rFonts w:ascii="Times New Roman" w:hAnsi="Times New Roman" w:cs="Times New Roman"/>
          <w:color w:val="000000"/>
          <w:sz w:val="24"/>
          <w:szCs w:val="24"/>
        </w:rPr>
        <w:t xml:space="preserve"> </w:t>
      </w:r>
      <w:proofErr w:type="spellStart"/>
      <w:r w:rsidRPr="00A8179B">
        <w:rPr>
          <w:rFonts w:ascii="Times New Roman" w:hAnsi="Times New Roman" w:cs="Times New Roman"/>
          <w:color w:val="000000"/>
          <w:sz w:val="24"/>
          <w:szCs w:val="24"/>
        </w:rPr>
        <w:t>Minayo</w:t>
      </w:r>
      <w:proofErr w:type="spellEnd"/>
      <w:r w:rsidRPr="00A8179B">
        <w:rPr>
          <w:rFonts w:ascii="Times New Roman" w:hAnsi="Times New Roman" w:cs="Times New Roman"/>
          <w:color w:val="000000"/>
          <w:sz w:val="24"/>
          <w:szCs w:val="24"/>
        </w:rPr>
        <w:t xml:space="preserve"> MCS. </w:t>
      </w:r>
      <w:r w:rsidRPr="0022490F">
        <w:rPr>
          <w:rFonts w:ascii="Times New Roman" w:hAnsi="Times New Roman" w:cs="Times New Roman"/>
          <w:b/>
          <w:color w:val="000000"/>
          <w:sz w:val="24"/>
          <w:szCs w:val="24"/>
        </w:rPr>
        <w:t>Representações sociais de profissionais de saúde sobre violência sexual contra a mulher: estudo em três maternidades públicas municipais do Rio de Janeiro, Brasil</w:t>
      </w:r>
      <w:r w:rsidR="00777C32" w:rsidRPr="0022490F">
        <w:rPr>
          <w:rFonts w:ascii="Times New Roman" w:hAnsi="Times New Roman" w:cs="Times New Roman"/>
          <w:color w:val="000000"/>
          <w:sz w:val="24"/>
          <w:szCs w:val="24"/>
        </w:rPr>
        <w:t>. Cad. Saúde Pública</w:t>
      </w:r>
      <w:r w:rsidR="00D82FBF" w:rsidRPr="0022490F">
        <w:rPr>
          <w:rFonts w:ascii="Times New Roman" w:hAnsi="Times New Roman" w:cs="Times New Roman"/>
          <w:color w:val="000000"/>
          <w:sz w:val="24"/>
          <w:szCs w:val="24"/>
        </w:rPr>
        <w:t>. Rio de Janeiro</w:t>
      </w:r>
      <w:r w:rsidR="00251287" w:rsidRPr="0022490F">
        <w:rPr>
          <w:rFonts w:ascii="Times New Roman" w:hAnsi="Times New Roman" w:cs="Times New Roman"/>
          <w:color w:val="000000"/>
          <w:sz w:val="24"/>
          <w:szCs w:val="24"/>
        </w:rPr>
        <w:t xml:space="preserve">. </w:t>
      </w:r>
      <w:r w:rsidR="0072223E" w:rsidRPr="0022490F">
        <w:rPr>
          <w:rFonts w:ascii="Times New Roman" w:hAnsi="Times New Roman" w:cs="Times New Roman"/>
          <w:color w:val="000000"/>
          <w:sz w:val="24"/>
          <w:szCs w:val="24"/>
        </w:rPr>
        <w:t xml:space="preserve">2006; </w:t>
      </w:r>
      <w:r w:rsidR="00777C32" w:rsidRPr="0022490F">
        <w:rPr>
          <w:rFonts w:ascii="Times New Roman" w:hAnsi="Times New Roman" w:cs="Times New Roman"/>
          <w:color w:val="000000"/>
          <w:sz w:val="24"/>
          <w:szCs w:val="24"/>
        </w:rPr>
        <w:t>22</w:t>
      </w:r>
      <w:r w:rsidR="0072223E" w:rsidRPr="0022490F">
        <w:rPr>
          <w:rFonts w:ascii="Times New Roman" w:hAnsi="Times New Roman" w:cs="Times New Roman"/>
          <w:color w:val="000000"/>
          <w:sz w:val="24"/>
          <w:szCs w:val="24"/>
        </w:rPr>
        <w:t xml:space="preserve"> </w:t>
      </w:r>
      <w:r w:rsidR="0013594C" w:rsidRPr="0022490F">
        <w:rPr>
          <w:rFonts w:ascii="Times New Roman" w:hAnsi="Times New Roman" w:cs="Times New Roman"/>
          <w:color w:val="000000"/>
          <w:sz w:val="24"/>
          <w:szCs w:val="24"/>
        </w:rPr>
        <w:t xml:space="preserve">(1): </w:t>
      </w:r>
      <w:r w:rsidR="00777C32" w:rsidRPr="0022490F">
        <w:rPr>
          <w:rFonts w:ascii="Times New Roman" w:hAnsi="Times New Roman" w:cs="Times New Roman"/>
          <w:color w:val="000000"/>
          <w:sz w:val="24"/>
          <w:szCs w:val="24"/>
        </w:rPr>
        <w:t>31-9</w:t>
      </w:r>
      <w:r w:rsidR="0072223E" w:rsidRPr="0022490F">
        <w:rPr>
          <w:rFonts w:ascii="Times New Roman" w:hAnsi="Times New Roman" w:cs="Times New Roman"/>
          <w:color w:val="000000"/>
          <w:sz w:val="24"/>
          <w:szCs w:val="24"/>
        </w:rPr>
        <w:t>.</w:t>
      </w:r>
    </w:p>
    <w:p w14:paraId="662B093F" w14:textId="3D330A76" w:rsidR="00775B4D" w:rsidRDefault="00775B4D" w:rsidP="00394E19">
      <w:pPr>
        <w:spacing w:before="120" w:line="360" w:lineRule="auto"/>
        <w:rPr>
          <w:rFonts w:ascii="Times New Roman" w:hAnsi="Times New Roman" w:cs="Times New Roman"/>
          <w:sz w:val="24"/>
          <w:szCs w:val="24"/>
        </w:rPr>
      </w:pPr>
      <w:r w:rsidRPr="0022490F">
        <w:rPr>
          <w:rFonts w:ascii="Times New Roman" w:hAnsi="Times New Roman" w:cs="Times New Roman"/>
          <w:color w:val="000000"/>
          <w:sz w:val="24"/>
          <w:szCs w:val="24"/>
        </w:rPr>
        <w:t xml:space="preserve">21. </w:t>
      </w:r>
      <w:r w:rsidR="005C2E91" w:rsidRPr="0022490F">
        <w:rPr>
          <w:rFonts w:ascii="Times New Roman" w:hAnsi="Times New Roman" w:cs="Times New Roman"/>
          <w:sz w:val="24"/>
          <w:szCs w:val="24"/>
        </w:rPr>
        <w:t>Pires</w:t>
      </w:r>
      <w:r w:rsidRPr="0022490F">
        <w:rPr>
          <w:rFonts w:ascii="Times New Roman" w:hAnsi="Times New Roman" w:cs="Times New Roman"/>
          <w:sz w:val="24"/>
          <w:szCs w:val="24"/>
        </w:rPr>
        <w:t xml:space="preserve"> I</w:t>
      </w:r>
      <w:r w:rsidR="002D23B3" w:rsidRPr="0022490F">
        <w:rPr>
          <w:rFonts w:ascii="Times New Roman" w:hAnsi="Times New Roman" w:cs="Times New Roman"/>
          <w:sz w:val="24"/>
          <w:szCs w:val="24"/>
        </w:rPr>
        <w:t>CP</w:t>
      </w:r>
      <w:r w:rsidR="0022490F">
        <w:rPr>
          <w:rFonts w:ascii="Times New Roman" w:hAnsi="Times New Roman" w:cs="Times New Roman"/>
          <w:sz w:val="24"/>
          <w:szCs w:val="24"/>
        </w:rPr>
        <w:t>;</w:t>
      </w:r>
      <w:r w:rsidR="005C2E91" w:rsidRPr="0022490F">
        <w:rPr>
          <w:rFonts w:ascii="Times New Roman" w:hAnsi="Times New Roman" w:cs="Times New Roman"/>
          <w:sz w:val="24"/>
          <w:szCs w:val="24"/>
        </w:rPr>
        <w:t xml:space="preserve"> Miranda</w:t>
      </w:r>
      <w:r w:rsidR="002D23B3" w:rsidRPr="0022490F">
        <w:rPr>
          <w:rFonts w:ascii="Times New Roman" w:hAnsi="Times New Roman" w:cs="Times New Roman"/>
          <w:sz w:val="24"/>
          <w:szCs w:val="24"/>
        </w:rPr>
        <w:t xml:space="preserve"> AEB</w:t>
      </w:r>
      <w:r w:rsidRPr="0022490F">
        <w:rPr>
          <w:rFonts w:ascii="Times New Roman" w:hAnsi="Times New Roman" w:cs="Times New Roman"/>
          <w:sz w:val="24"/>
          <w:szCs w:val="24"/>
        </w:rPr>
        <w:t xml:space="preserve">. </w:t>
      </w:r>
      <w:r w:rsidRPr="0022490F">
        <w:rPr>
          <w:rFonts w:ascii="Times New Roman" w:hAnsi="Times New Roman" w:cs="Times New Roman"/>
          <w:b/>
          <w:sz w:val="24"/>
          <w:szCs w:val="24"/>
        </w:rPr>
        <w:t>Prevalência e fatores correlatos de infecção pelo HIV e sífilis em prostitutas atendidas em centro de referência DST/AIDS</w:t>
      </w:r>
      <w:r w:rsidRPr="0022490F">
        <w:rPr>
          <w:rFonts w:ascii="Times New Roman" w:hAnsi="Times New Roman" w:cs="Times New Roman"/>
          <w:sz w:val="24"/>
          <w:szCs w:val="24"/>
        </w:rPr>
        <w:t>. Revista Brasileira de Ginecologia e Obstetrícia</w:t>
      </w:r>
      <w:r w:rsidR="005563BB" w:rsidRPr="0022490F">
        <w:rPr>
          <w:rFonts w:ascii="Times New Roman" w:hAnsi="Times New Roman" w:cs="Times New Roman"/>
          <w:sz w:val="24"/>
          <w:szCs w:val="24"/>
        </w:rPr>
        <w:t>.</w:t>
      </w:r>
      <w:r w:rsidR="00251287" w:rsidRPr="0022490F">
        <w:rPr>
          <w:rFonts w:ascii="Times New Roman" w:hAnsi="Times New Roman" w:cs="Times New Roman"/>
          <w:sz w:val="24"/>
          <w:szCs w:val="24"/>
        </w:rPr>
        <w:t xml:space="preserve"> Rio de Janeiro.</w:t>
      </w:r>
      <w:r w:rsidR="0072223E" w:rsidRPr="0022490F">
        <w:rPr>
          <w:rFonts w:ascii="Times New Roman" w:hAnsi="Times New Roman" w:cs="Times New Roman"/>
          <w:sz w:val="24"/>
          <w:szCs w:val="24"/>
        </w:rPr>
        <w:t xml:space="preserve"> 1998;</w:t>
      </w:r>
      <w:r w:rsidR="00777C32" w:rsidRPr="0022490F">
        <w:rPr>
          <w:rFonts w:ascii="Times New Roman" w:hAnsi="Times New Roman" w:cs="Times New Roman"/>
          <w:sz w:val="24"/>
          <w:szCs w:val="24"/>
        </w:rPr>
        <w:t xml:space="preserve"> 20</w:t>
      </w:r>
      <w:r w:rsidR="0072223E" w:rsidRPr="0022490F">
        <w:rPr>
          <w:rFonts w:ascii="Times New Roman" w:hAnsi="Times New Roman" w:cs="Times New Roman"/>
          <w:sz w:val="24"/>
          <w:szCs w:val="24"/>
        </w:rPr>
        <w:t xml:space="preserve"> </w:t>
      </w:r>
      <w:r w:rsidR="0013594C" w:rsidRPr="0022490F">
        <w:rPr>
          <w:rFonts w:ascii="Times New Roman" w:hAnsi="Times New Roman" w:cs="Times New Roman"/>
          <w:sz w:val="24"/>
          <w:szCs w:val="24"/>
        </w:rPr>
        <w:t>(3):</w:t>
      </w:r>
      <w:r w:rsidR="00777C32" w:rsidRPr="0022490F">
        <w:rPr>
          <w:rFonts w:ascii="Times New Roman" w:hAnsi="Times New Roman" w:cs="Times New Roman"/>
          <w:sz w:val="24"/>
          <w:szCs w:val="24"/>
        </w:rPr>
        <w:t xml:space="preserve"> 151-154</w:t>
      </w:r>
      <w:r w:rsidR="005563BB" w:rsidRPr="005563BB">
        <w:rPr>
          <w:rFonts w:ascii="Times New Roman" w:hAnsi="Times New Roman" w:cs="Times New Roman"/>
          <w:color w:val="000000"/>
          <w:sz w:val="24"/>
          <w:szCs w:val="24"/>
        </w:rPr>
        <w:t>.</w:t>
      </w:r>
    </w:p>
    <w:p w14:paraId="1C0EB50B" w14:textId="6A251919" w:rsidR="00775B4D" w:rsidRDefault="00775B4D" w:rsidP="00394E19">
      <w:pPr>
        <w:spacing w:before="120" w:line="360" w:lineRule="auto"/>
        <w:rPr>
          <w:rFonts w:ascii="Times New Roman" w:hAnsi="Times New Roman" w:cs="Times New Roman"/>
          <w:sz w:val="24"/>
          <w:szCs w:val="24"/>
        </w:rPr>
      </w:pPr>
      <w:r>
        <w:rPr>
          <w:rFonts w:ascii="Times New Roman" w:eastAsia="Arial" w:hAnsi="Times New Roman" w:cs="Times New Roman"/>
          <w:sz w:val="24"/>
          <w:szCs w:val="24"/>
        </w:rPr>
        <w:lastRenderedPageBreak/>
        <w:t xml:space="preserve">22. </w:t>
      </w:r>
      <w:proofErr w:type="spellStart"/>
      <w:r w:rsidR="005C2E91">
        <w:rPr>
          <w:rFonts w:ascii="Times New Roman" w:hAnsi="Times New Roman" w:cs="Times New Roman"/>
          <w:sz w:val="24"/>
          <w:szCs w:val="24"/>
        </w:rPr>
        <w:t>Pasini</w:t>
      </w:r>
      <w:proofErr w:type="spellEnd"/>
      <w:r w:rsidRPr="00A8179B">
        <w:rPr>
          <w:rFonts w:ascii="Times New Roman" w:hAnsi="Times New Roman" w:cs="Times New Roman"/>
          <w:sz w:val="24"/>
          <w:szCs w:val="24"/>
        </w:rPr>
        <w:t xml:space="preserve"> E. </w:t>
      </w:r>
      <w:r w:rsidRPr="00A8179B">
        <w:rPr>
          <w:rFonts w:ascii="Times New Roman" w:hAnsi="Times New Roman" w:cs="Times New Roman"/>
          <w:b/>
          <w:sz w:val="24"/>
          <w:szCs w:val="24"/>
        </w:rPr>
        <w:t>Prostituição e a liberdade do corpo</w:t>
      </w:r>
      <w:r w:rsidRPr="00A8179B">
        <w:rPr>
          <w:rFonts w:ascii="Times New Roman" w:hAnsi="Times New Roman" w:cs="Times New Roman"/>
          <w:sz w:val="24"/>
          <w:szCs w:val="24"/>
        </w:rPr>
        <w:t xml:space="preserve">. </w:t>
      </w:r>
      <w:r w:rsidR="00E7654A">
        <w:rPr>
          <w:rFonts w:ascii="Times New Roman" w:hAnsi="Times New Roman" w:cs="Times New Roman"/>
          <w:sz w:val="24"/>
          <w:szCs w:val="24"/>
        </w:rPr>
        <w:t>[Dissertação];</w:t>
      </w:r>
      <w:r w:rsidR="00E7654A" w:rsidRPr="00A8179B">
        <w:rPr>
          <w:rFonts w:ascii="Times New Roman" w:hAnsi="Times New Roman" w:cs="Times New Roman"/>
          <w:sz w:val="24"/>
          <w:szCs w:val="24"/>
        </w:rPr>
        <w:t xml:space="preserve"> 2005</w:t>
      </w:r>
      <w:r w:rsidR="00E7654A">
        <w:rPr>
          <w:rFonts w:ascii="Times New Roman" w:hAnsi="Times New Roman" w:cs="Times New Roman"/>
          <w:sz w:val="24"/>
          <w:szCs w:val="24"/>
        </w:rPr>
        <w:t>.</w:t>
      </w:r>
      <w:r w:rsidR="007A5CDD">
        <w:rPr>
          <w:rFonts w:ascii="Times New Roman" w:hAnsi="Times New Roman" w:cs="Times New Roman"/>
          <w:sz w:val="24"/>
          <w:szCs w:val="24"/>
        </w:rPr>
        <w:t xml:space="preserve"> </w:t>
      </w:r>
      <w:r w:rsidR="00777C32">
        <w:rPr>
          <w:rFonts w:ascii="Times New Roman" w:hAnsi="Times New Roman" w:cs="Times New Roman"/>
          <w:sz w:val="24"/>
          <w:szCs w:val="24"/>
        </w:rPr>
        <w:t xml:space="preserve">Disponível em: </w:t>
      </w:r>
      <w:r w:rsidR="004E65AB">
        <w:rPr>
          <w:rFonts w:ascii="Times New Roman" w:hAnsi="Times New Roman" w:cs="Times New Roman"/>
          <w:sz w:val="24"/>
          <w:szCs w:val="24"/>
        </w:rPr>
        <w:t>&lt;</w:t>
      </w:r>
      <w:r w:rsidR="00777C32" w:rsidRPr="004E65AB">
        <w:rPr>
          <w:rFonts w:ascii="Times New Roman" w:hAnsi="Times New Roman" w:cs="Times New Roman"/>
          <w:sz w:val="24"/>
          <w:szCs w:val="24"/>
        </w:rPr>
        <w:t xml:space="preserve">http://www.clam.org.br/uploads/conteudo/elisiane.pdf </w:t>
      </w:r>
      <w:r w:rsidR="004E65AB">
        <w:rPr>
          <w:rFonts w:ascii="Times New Roman" w:hAnsi="Times New Roman" w:cs="Times New Roman"/>
          <w:sz w:val="24"/>
          <w:szCs w:val="24"/>
        </w:rPr>
        <w:t>&gt;</w:t>
      </w:r>
      <w:r w:rsidR="00777C32">
        <w:rPr>
          <w:rFonts w:ascii="Times New Roman" w:hAnsi="Times New Roman" w:cs="Times New Roman"/>
          <w:sz w:val="24"/>
          <w:szCs w:val="24"/>
        </w:rPr>
        <w:t xml:space="preserve"> Acesso em: 27 de janeiro de 2017.</w:t>
      </w:r>
    </w:p>
    <w:p w14:paraId="7B4423D6" w14:textId="48F281AE" w:rsidR="00775B4D" w:rsidRPr="0058138F" w:rsidRDefault="00775B4D" w:rsidP="001040B1">
      <w:pPr>
        <w:spacing w:before="120" w:line="360" w:lineRule="auto"/>
        <w:rPr>
          <w:rFonts w:ascii="Times New Roman" w:hAnsi="Times New Roman" w:cs="Times New Roman"/>
          <w:color w:val="000000"/>
          <w:sz w:val="24"/>
          <w:szCs w:val="24"/>
          <w:highlight w:val="yellow"/>
        </w:rPr>
      </w:pPr>
      <w:r>
        <w:rPr>
          <w:rFonts w:ascii="Times New Roman" w:hAnsi="Times New Roman" w:cs="Times New Roman"/>
          <w:sz w:val="24"/>
          <w:szCs w:val="24"/>
        </w:rPr>
        <w:t xml:space="preserve">23. </w:t>
      </w:r>
      <w:r w:rsidR="005C2E91">
        <w:rPr>
          <w:rFonts w:ascii="Times New Roman" w:hAnsi="Times New Roman" w:cs="Times New Roman"/>
          <w:sz w:val="24"/>
          <w:szCs w:val="24"/>
        </w:rPr>
        <w:t>Brasil</w:t>
      </w:r>
      <w:r w:rsidR="0022490F">
        <w:rPr>
          <w:rFonts w:ascii="Times New Roman" w:hAnsi="Times New Roman" w:cs="Times New Roman"/>
          <w:sz w:val="24"/>
          <w:szCs w:val="24"/>
        </w:rPr>
        <w:t xml:space="preserve"> -</w:t>
      </w:r>
      <w:r w:rsidRPr="00A8179B">
        <w:rPr>
          <w:rFonts w:ascii="Times New Roman" w:hAnsi="Times New Roman" w:cs="Times New Roman"/>
          <w:sz w:val="24"/>
          <w:szCs w:val="24"/>
        </w:rPr>
        <w:t xml:space="preserve"> </w:t>
      </w:r>
      <w:r w:rsidRPr="00777C32">
        <w:rPr>
          <w:rFonts w:ascii="Times New Roman" w:hAnsi="Times New Roman" w:cs="Times New Roman"/>
          <w:sz w:val="24"/>
          <w:szCs w:val="24"/>
        </w:rPr>
        <w:t xml:space="preserve">Câmara dos Deputados. </w:t>
      </w:r>
      <w:r w:rsidRPr="00777C32">
        <w:rPr>
          <w:rFonts w:ascii="Times New Roman" w:hAnsi="Times New Roman" w:cs="Times New Roman"/>
          <w:b/>
          <w:sz w:val="24"/>
          <w:szCs w:val="24"/>
        </w:rPr>
        <w:t xml:space="preserve">Projeto de Lei </w:t>
      </w:r>
      <w:r w:rsidRPr="00777C32">
        <w:rPr>
          <w:rFonts w:ascii="Times New Roman" w:hAnsi="Times New Roman" w:cs="Times New Roman"/>
          <w:b/>
          <w:color w:val="000000"/>
          <w:sz w:val="24"/>
          <w:szCs w:val="24"/>
        </w:rPr>
        <w:t>4211/12 – Gabriela Leite</w:t>
      </w:r>
      <w:r w:rsidRPr="00A8179B">
        <w:rPr>
          <w:rFonts w:ascii="Times New Roman" w:hAnsi="Times New Roman" w:cs="Times New Roman"/>
          <w:color w:val="000000"/>
          <w:sz w:val="24"/>
          <w:szCs w:val="24"/>
        </w:rPr>
        <w:t xml:space="preserve"> – Regulamenta as atividades das profissionais do sexo</w:t>
      </w:r>
      <w:r>
        <w:rPr>
          <w:rFonts w:ascii="Times New Roman" w:hAnsi="Times New Roman" w:cs="Times New Roman"/>
          <w:color w:val="000000"/>
          <w:sz w:val="24"/>
          <w:szCs w:val="24"/>
        </w:rPr>
        <w:t>.</w:t>
      </w:r>
      <w:r w:rsidR="00777C32">
        <w:rPr>
          <w:rFonts w:ascii="Times New Roman" w:hAnsi="Times New Roman" w:cs="Times New Roman"/>
          <w:color w:val="000000"/>
          <w:sz w:val="24"/>
          <w:szCs w:val="24"/>
        </w:rPr>
        <w:t xml:space="preserve"> Disponível em:</w:t>
      </w:r>
      <w:r w:rsidR="001040B1">
        <w:rPr>
          <w:rFonts w:ascii="Times New Roman" w:hAnsi="Times New Roman" w:cs="Times New Roman"/>
          <w:color w:val="000000"/>
          <w:sz w:val="24"/>
          <w:szCs w:val="24"/>
        </w:rPr>
        <w:t xml:space="preserve"> </w:t>
      </w:r>
      <w:r w:rsidR="00251287" w:rsidRPr="00251287">
        <w:rPr>
          <w:rFonts w:ascii="Times New Roman" w:hAnsi="Times New Roman" w:cs="Times New Roman"/>
          <w:color w:val="000000"/>
          <w:sz w:val="24"/>
          <w:szCs w:val="24"/>
          <w:u w:val="single"/>
        </w:rPr>
        <w:t>http://www.camara.gov.br/proposicoesWeb/fichadetramitacao?idProposicao=551899</w:t>
      </w:r>
      <w:r w:rsidR="00251287">
        <w:rPr>
          <w:rFonts w:ascii="Times New Roman" w:hAnsi="Times New Roman" w:cs="Times New Roman"/>
          <w:color w:val="000000"/>
          <w:sz w:val="24"/>
          <w:szCs w:val="24"/>
          <w:u w:val="single"/>
        </w:rPr>
        <w:t xml:space="preserve"> </w:t>
      </w:r>
    </w:p>
    <w:p w14:paraId="001FB578" w14:textId="1A65D97D" w:rsidR="00775B4D" w:rsidRPr="00F97526" w:rsidRDefault="00775B4D" w:rsidP="00394E19">
      <w:pPr>
        <w:spacing w:before="120" w:line="360" w:lineRule="auto"/>
        <w:rPr>
          <w:rFonts w:ascii="Times New Roman" w:hAnsi="Times New Roman" w:cs="Times New Roman"/>
          <w:sz w:val="24"/>
          <w:szCs w:val="24"/>
        </w:rPr>
      </w:pPr>
      <w:r w:rsidRPr="0022490F">
        <w:rPr>
          <w:rFonts w:ascii="Times New Roman" w:hAnsi="Times New Roman" w:cs="Times New Roman"/>
          <w:color w:val="000000"/>
          <w:sz w:val="24"/>
          <w:szCs w:val="24"/>
        </w:rPr>
        <w:t xml:space="preserve">24. </w:t>
      </w:r>
      <w:r w:rsidR="005C2E91" w:rsidRPr="0022490F">
        <w:rPr>
          <w:rFonts w:ascii="Times New Roman" w:hAnsi="Times New Roman" w:cs="Times New Roman"/>
          <w:sz w:val="24"/>
          <w:szCs w:val="24"/>
        </w:rPr>
        <w:t xml:space="preserve">Teixeira </w:t>
      </w:r>
      <w:r w:rsidRPr="0022490F">
        <w:rPr>
          <w:rFonts w:ascii="Times New Roman" w:hAnsi="Times New Roman" w:cs="Times New Roman"/>
          <w:sz w:val="24"/>
          <w:szCs w:val="24"/>
        </w:rPr>
        <w:t>M</w:t>
      </w:r>
      <w:r w:rsidR="00000361" w:rsidRPr="0022490F">
        <w:rPr>
          <w:rFonts w:ascii="Times New Roman" w:hAnsi="Times New Roman" w:cs="Times New Roman"/>
          <w:sz w:val="24"/>
          <w:szCs w:val="24"/>
        </w:rPr>
        <w:t>R</w:t>
      </w:r>
      <w:r w:rsidRPr="0022490F">
        <w:rPr>
          <w:rFonts w:ascii="Times New Roman" w:hAnsi="Times New Roman" w:cs="Times New Roman"/>
          <w:sz w:val="24"/>
          <w:szCs w:val="24"/>
        </w:rPr>
        <w:t xml:space="preserve">. </w:t>
      </w:r>
      <w:r w:rsidRPr="0022490F">
        <w:rPr>
          <w:rFonts w:ascii="Times New Roman" w:hAnsi="Times New Roman" w:cs="Times New Roman"/>
          <w:b/>
          <w:sz w:val="24"/>
          <w:szCs w:val="24"/>
        </w:rPr>
        <w:t>A prostituição no Brasil contemporâneo: um trabalho como out</w:t>
      </w:r>
      <w:r w:rsidR="00777C32" w:rsidRPr="0022490F">
        <w:rPr>
          <w:rFonts w:ascii="Times New Roman" w:hAnsi="Times New Roman" w:cs="Times New Roman"/>
          <w:b/>
          <w:sz w:val="24"/>
          <w:szCs w:val="24"/>
        </w:rPr>
        <w:t>ro qualquer.</w:t>
      </w:r>
      <w:r w:rsidR="00777C32" w:rsidRPr="0022490F">
        <w:rPr>
          <w:rFonts w:ascii="Times New Roman" w:hAnsi="Times New Roman" w:cs="Times New Roman"/>
          <w:sz w:val="24"/>
          <w:szCs w:val="24"/>
        </w:rPr>
        <w:t xml:space="preserve"> </w:t>
      </w:r>
      <w:r w:rsidR="007C078E" w:rsidRPr="00942E22">
        <w:rPr>
          <w:rStyle w:val="Forte"/>
          <w:rFonts w:ascii="Times New Roman" w:hAnsi="Times New Roman" w:cs="Times New Roman"/>
          <w:b w:val="0"/>
          <w:color w:val="000000"/>
          <w:sz w:val="24"/>
          <w:szCs w:val="24"/>
        </w:rPr>
        <w:t xml:space="preserve">Revista </w:t>
      </w:r>
      <w:proofErr w:type="spellStart"/>
      <w:r w:rsidR="007C078E" w:rsidRPr="00942E22">
        <w:rPr>
          <w:rStyle w:val="Forte"/>
          <w:rFonts w:ascii="Times New Roman" w:hAnsi="Times New Roman" w:cs="Times New Roman"/>
          <w:b w:val="0"/>
          <w:color w:val="000000"/>
          <w:sz w:val="24"/>
          <w:szCs w:val="24"/>
        </w:rPr>
        <w:t>Katálysis</w:t>
      </w:r>
      <w:proofErr w:type="spellEnd"/>
      <w:r w:rsidR="00000361">
        <w:rPr>
          <w:rStyle w:val="Forte"/>
          <w:rFonts w:ascii="Times New Roman" w:hAnsi="Times New Roman" w:cs="Times New Roman"/>
          <w:b w:val="0"/>
          <w:color w:val="000000"/>
          <w:sz w:val="24"/>
          <w:szCs w:val="24"/>
        </w:rPr>
        <w:t>.</w:t>
      </w:r>
      <w:r w:rsidR="007C078E" w:rsidRPr="0000462F">
        <w:rPr>
          <w:rFonts w:ascii="Times New Roman" w:hAnsi="Times New Roman" w:cs="Times New Roman"/>
          <w:color w:val="000000"/>
          <w:sz w:val="24"/>
          <w:szCs w:val="24"/>
        </w:rPr>
        <w:t xml:space="preserve"> Florianópolis</w:t>
      </w:r>
      <w:r w:rsidR="0072223E">
        <w:rPr>
          <w:rFonts w:ascii="Times New Roman" w:hAnsi="Times New Roman" w:cs="Times New Roman"/>
          <w:color w:val="000000"/>
          <w:sz w:val="24"/>
          <w:szCs w:val="24"/>
        </w:rPr>
        <w:t>. 2009;</w:t>
      </w:r>
      <w:r w:rsidR="007C078E" w:rsidRPr="0000462F">
        <w:rPr>
          <w:rFonts w:ascii="Times New Roman" w:hAnsi="Times New Roman" w:cs="Times New Roman"/>
          <w:color w:val="000000"/>
          <w:sz w:val="24"/>
          <w:szCs w:val="24"/>
        </w:rPr>
        <w:t xml:space="preserve"> 12</w:t>
      </w:r>
      <w:r w:rsidR="0072223E">
        <w:rPr>
          <w:rFonts w:ascii="Times New Roman" w:hAnsi="Times New Roman" w:cs="Times New Roman"/>
          <w:color w:val="000000"/>
          <w:sz w:val="24"/>
          <w:szCs w:val="24"/>
        </w:rPr>
        <w:t xml:space="preserve"> </w:t>
      </w:r>
      <w:r w:rsidR="0013594C">
        <w:rPr>
          <w:rFonts w:ascii="Times New Roman" w:hAnsi="Times New Roman" w:cs="Times New Roman"/>
          <w:color w:val="000000"/>
          <w:sz w:val="24"/>
          <w:szCs w:val="24"/>
        </w:rPr>
        <w:t>(</w:t>
      </w:r>
      <w:r w:rsidR="007C078E" w:rsidRPr="0000462F">
        <w:rPr>
          <w:rFonts w:ascii="Times New Roman" w:hAnsi="Times New Roman" w:cs="Times New Roman"/>
          <w:color w:val="000000"/>
          <w:sz w:val="24"/>
          <w:szCs w:val="24"/>
        </w:rPr>
        <w:t>1</w:t>
      </w:r>
      <w:r w:rsidR="0013594C">
        <w:rPr>
          <w:rFonts w:ascii="Times New Roman" w:hAnsi="Times New Roman" w:cs="Times New Roman"/>
          <w:color w:val="000000"/>
          <w:sz w:val="24"/>
          <w:szCs w:val="24"/>
        </w:rPr>
        <w:t>):</w:t>
      </w:r>
      <w:r w:rsidR="007C078E" w:rsidRPr="0000462F">
        <w:rPr>
          <w:rFonts w:ascii="Times New Roman" w:hAnsi="Times New Roman" w:cs="Times New Roman"/>
          <w:color w:val="000000"/>
          <w:sz w:val="24"/>
          <w:szCs w:val="24"/>
        </w:rPr>
        <w:t xml:space="preserve"> 68-76</w:t>
      </w:r>
      <w:r w:rsidR="0072223E">
        <w:rPr>
          <w:rFonts w:ascii="Times New Roman" w:hAnsi="Times New Roman" w:cs="Times New Roman"/>
          <w:color w:val="000000"/>
          <w:sz w:val="24"/>
          <w:szCs w:val="24"/>
        </w:rPr>
        <w:t xml:space="preserve">. </w:t>
      </w:r>
      <w:r w:rsidR="007C078E" w:rsidRPr="0000462F">
        <w:rPr>
          <w:rFonts w:ascii="Times New Roman" w:hAnsi="Times New Roman" w:cs="Times New Roman"/>
          <w:color w:val="000000"/>
          <w:sz w:val="24"/>
          <w:szCs w:val="24"/>
        </w:rPr>
        <w:t>ISSN 1982-0259</w:t>
      </w:r>
      <w:r w:rsidR="00000361" w:rsidRPr="00F97526">
        <w:rPr>
          <w:rFonts w:ascii="Times New Roman" w:hAnsi="Times New Roman" w:cs="Times New Roman"/>
          <w:sz w:val="24"/>
          <w:szCs w:val="24"/>
          <w:highlight w:val="yellow"/>
        </w:rPr>
        <w:t xml:space="preserve"> </w:t>
      </w:r>
      <w:r w:rsidR="007C078E">
        <w:rPr>
          <w:rFonts w:ascii="Times New Roman" w:hAnsi="Times New Roman" w:cs="Times New Roman"/>
          <w:color w:val="000000"/>
          <w:sz w:val="24"/>
          <w:szCs w:val="24"/>
        </w:rPr>
        <w:t xml:space="preserve"> </w:t>
      </w:r>
    </w:p>
    <w:p w14:paraId="5B815F49" w14:textId="50554BC1" w:rsidR="00775B4D" w:rsidRPr="0022490F" w:rsidRDefault="00775B4D" w:rsidP="00394E19">
      <w:pPr>
        <w:spacing w:before="120" w:line="360" w:lineRule="auto"/>
        <w:rPr>
          <w:rFonts w:ascii="Times New Roman" w:hAnsi="Times New Roman" w:cs="Times New Roman"/>
          <w:sz w:val="24"/>
          <w:szCs w:val="24"/>
        </w:rPr>
      </w:pPr>
      <w:r w:rsidRPr="00F97526">
        <w:rPr>
          <w:rFonts w:ascii="Times New Roman" w:eastAsia="Arial" w:hAnsi="Times New Roman" w:cs="Times New Roman"/>
          <w:sz w:val="24"/>
          <w:szCs w:val="24"/>
        </w:rPr>
        <w:t xml:space="preserve">25. </w:t>
      </w:r>
      <w:r w:rsidR="005C2E91" w:rsidRPr="00F97526">
        <w:rPr>
          <w:rFonts w:ascii="Times New Roman" w:eastAsia="Arial" w:hAnsi="Times New Roman" w:cs="Times New Roman"/>
          <w:sz w:val="24"/>
          <w:szCs w:val="24"/>
        </w:rPr>
        <w:t>Simões</w:t>
      </w:r>
      <w:r w:rsidR="002D23B3" w:rsidRPr="00F97526">
        <w:rPr>
          <w:rFonts w:ascii="Times New Roman" w:eastAsia="Arial" w:hAnsi="Times New Roman" w:cs="Times New Roman"/>
          <w:sz w:val="24"/>
          <w:szCs w:val="24"/>
        </w:rPr>
        <w:t xml:space="preserve"> SS</w:t>
      </w:r>
      <w:r w:rsidR="002D23B3" w:rsidRPr="00F97526">
        <w:rPr>
          <w:rFonts w:ascii="Times New Roman" w:eastAsia="Arial" w:hAnsi="Times New Roman" w:cs="Times New Roman"/>
          <w:b/>
          <w:sz w:val="24"/>
          <w:szCs w:val="24"/>
        </w:rPr>
        <w:t>.</w:t>
      </w:r>
      <w:r w:rsidR="00DA3C0F" w:rsidRPr="00F97526">
        <w:rPr>
          <w:rFonts w:ascii="Times New Roman" w:eastAsia="Arial" w:hAnsi="Times New Roman" w:cs="Times New Roman"/>
          <w:b/>
          <w:sz w:val="24"/>
          <w:szCs w:val="24"/>
        </w:rPr>
        <w:t xml:space="preserve"> </w:t>
      </w:r>
      <w:r w:rsidR="00DA3C0F" w:rsidRPr="0022490F">
        <w:rPr>
          <w:rFonts w:ascii="Times New Roman" w:eastAsia="Arial" w:hAnsi="Times New Roman" w:cs="Times New Roman"/>
          <w:b/>
          <w:sz w:val="24"/>
          <w:szCs w:val="24"/>
        </w:rPr>
        <w:t xml:space="preserve">Identidade e política: a prostituição e o reconhecimento de um </w:t>
      </w:r>
      <w:proofErr w:type="spellStart"/>
      <w:r w:rsidR="00DA3C0F" w:rsidRPr="0022490F">
        <w:rPr>
          <w:rFonts w:ascii="Times New Roman" w:eastAsia="Arial" w:hAnsi="Times New Roman" w:cs="Times New Roman"/>
          <w:b/>
          <w:sz w:val="24"/>
          <w:szCs w:val="24"/>
        </w:rPr>
        <w:t>métier</w:t>
      </w:r>
      <w:proofErr w:type="spellEnd"/>
      <w:r w:rsidR="00DA3C0F" w:rsidRPr="0022490F">
        <w:rPr>
          <w:rFonts w:ascii="Times New Roman" w:eastAsia="Arial" w:hAnsi="Times New Roman" w:cs="Times New Roman"/>
          <w:b/>
          <w:sz w:val="24"/>
          <w:szCs w:val="24"/>
        </w:rPr>
        <w:t xml:space="preserve"> no Brasil. Revista de Antropologia Social dos Alunos do PPGAS – </w:t>
      </w:r>
      <w:proofErr w:type="spellStart"/>
      <w:r w:rsidR="00DA3C0F" w:rsidRPr="0022490F">
        <w:rPr>
          <w:rFonts w:ascii="Times New Roman" w:eastAsia="Arial" w:hAnsi="Times New Roman" w:cs="Times New Roman"/>
          <w:b/>
          <w:sz w:val="24"/>
          <w:szCs w:val="24"/>
        </w:rPr>
        <w:t>USFSCar</w:t>
      </w:r>
      <w:proofErr w:type="spellEnd"/>
      <w:r w:rsidR="005563BB" w:rsidRPr="0022490F">
        <w:rPr>
          <w:rFonts w:ascii="Times New Roman" w:eastAsia="Arial" w:hAnsi="Times New Roman" w:cs="Times New Roman"/>
          <w:b/>
          <w:sz w:val="24"/>
          <w:szCs w:val="24"/>
        </w:rPr>
        <w:t>.</w:t>
      </w:r>
      <w:r w:rsidR="00251287" w:rsidRPr="0022490F">
        <w:rPr>
          <w:rFonts w:ascii="Times New Roman" w:eastAsia="Arial" w:hAnsi="Times New Roman" w:cs="Times New Roman"/>
          <w:sz w:val="24"/>
          <w:szCs w:val="24"/>
        </w:rPr>
        <w:t xml:space="preserve"> São Paulo</w:t>
      </w:r>
      <w:r w:rsidR="005563BB" w:rsidRPr="0022490F">
        <w:rPr>
          <w:rFonts w:ascii="Times New Roman" w:eastAsia="Arial" w:hAnsi="Times New Roman" w:cs="Times New Roman"/>
          <w:sz w:val="24"/>
          <w:szCs w:val="24"/>
        </w:rPr>
        <w:t>.</w:t>
      </w:r>
      <w:r w:rsidR="0072223E" w:rsidRPr="0022490F">
        <w:rPr>
          <w:rFonts w:ascii="Times New Roman" w:eastAsia="Arial" w:hAnsi="Times New Roman" w:cs="Times New Roman"/>
          <w:sz w:val="24"/>
          <w:szCs w:val="24"/>
        </w:rPr>
        <w:t xml:space="preserve"> 2010;</w:t>
      </w:r>
      <w:r w:rsidR="00DA3C0F" w:rsidRPr="0022490F">
        <w:rPr>
          <w:rFonts w:ascii="Times New Roman" w:eastAsia="Arial" w:hAnsi="Times New Roman" w:cs="Times New Roman"/>
          <w:sz w:val="24"/>
          <w:szCs w:val="24"/>
        </w:rPr>
        <w:t xml:space="preserve"> 2</w:t>
      </w:r>
      <w:r w:rsidR="0072223E" w:rsidRPr="0022490F">
        <w:rPr>
          <w:rFonts w:ascii="Times New Roman" w:eastAsia="Arial" w:hAnsi="Times New Roman" w:cs="Times New Roman"/>
          <w:sz w:val="24"/>
          <w:szCs w:val="24"/>
        </w:rPr>
        <w:t xml:space="preserve"> </w:t>
      </w:r>
      <w:r w:rsidR="0013594C" w:rsidRPr="0022490F">
        <w:rPr>
          <w:rFonts w:ascii="Times New Roman" w:eastAsia="Arial" w:hAnsi="Times New Roman" w:cs="Times New Roman"/>
          <w:sz w:val="24"/>
          <w:szCs w:val="24"/>
        </w:rPr>
        <w:t>(1):</w:t>
      </w:r>
      <w:r w:rsidR="00DA3C0F" w:rsidRPr="0022490F">
        <w:rPr>
          <w:rFonts w:ascii="Times New Roman" w:eastAsia="Arial" w:hAnsi="Times New Roman" w:cs="Times New Roman"/>
          <w:sz w:val="24"/>
          <w:szCs w:val="24"/>
        </w:rPr>
        <w:t xml:space="preserve"> </w:t>
      </w:r>
      <w:r w:rsidR="00777C32" w:rsidRPr="0022490F">
        <w:rPr>
          <w:rFonts w:ascii="Times New Roman" w:eastAsia="Arial" w:hAnsi="Times New Roman" w:cs="Times New Roman"/>
          <w:sz w:val="24"/>
          <w:szCs w:val="24"/>
        </w:rPr>
        <w:t>24-46</w:t>
      </w:r>
      <w:r w:rsidR="0072223E" w:rsidRPr="0022490F">
        <w:rPr>
          <w:rFonts w:ascii="Times New Roman" w:eastAsia="Arial" w:hAnsi="Times New Roman" w:cs="Times New Roman"/>
          <w:sz w:val="24"/>
          <w:szCs w:val="24"/>
        </w:rPr>
        <w:t>.</w:t>
      </w:r>
    </w:p>
    <w:p w14:paraId="38043BE3" w14:textId="56D733DE" w:rsidR="00DA3C0F" w:rsidRPr="00A8179B" w:rsidRDefault="00775B4D" w:rsidP="00DA3C0F">
      <w:pPr>
        <w:spacing w:before="120" w:line="360" w:lineRule="auto"/>
        <w:rPr>
          <w:rFonts w:ascii="Times New Roman" w:hAnsi="Times New Roman" w:cs="Times New Roman"/>
          <w:sz w:val="24"/>
          <w:szCs w:val="24"/>
        </w:rPr>
      </w:pPr>
      <w:r w:rsidRPr="0022490F">
        <w:rPr>
          <w:rFonts w:ascii="Times New Roman" w:hAnsi="Times New Roman" w:cs="Times New Roman"/>
          <w:sz w:val="24"/>
          <w:szCs w:val="24"/>
        </w:rPr>
        <w:t xml:space="preserve">26. </w:t>
      </w:r>
      <w:r w:rsidR="005C2E91" w:rsidRPr="0022490F">
        <w:rPr>
          <w:rFonts w:ascii="Times New Roman" w:hAnsi="Times New Roman" w:cs="Times New Roman"/>
          <w:sz w:val="24"/>
          <w:szCs w:val="24"/>
        </w:rPr>
        <w:t>Gomes</w:t>
      </w:r>
      <w:r w:rsidR="002D23B3" w:rsidRPr="0022490F">
        <w:rPr>
          <w:rFonts w:ascii="Times New Roman" w:hAnsi="Times New Roman" w:cs="Times New Roman"/>
          <w:sz w:val="24"/>
          <w:szCs w:val="24"/>
        </w:rPr>
        <w:t xml:space="preserve"> AM</w:t>
      </w:r>
      <w:r w:rsidR="0022490F">
        <w:rPr>
          <w:rFonts w:ascii="Times New Roman" w:hAnsi="Times New Roman" w:cs="Times New Roman"/>
          <w:sz w:val="24"/>
          <w:szCs w:val="24"/>
        </w:rPr>
        <w:t>;</w:t>
      </w:r>
      <w:r w:rsidR="005C2E91" w:rsidRPr="0022490F">
        <w:rPr>
          <w:rFonts w:ascii="Times New Roman" w:hAnsi="Times New Roman" w:cs="Times New Roman"/>
          <w:sz w:val="24"/>
          <w:szCs w:val="24"/>
        </w:rPr>
        <w:t xml:space="preserve"> Reis</w:t>
      </w:r>
      <w:r w:rsidR="002D23B3" w:rsidRPr="0022490F">
        <w:rPr>
          <w:rFonts w:ascii="Times New Roman" w:hAnsi="Times New Roman" w:cs="Times New Roman"/>
          <w:sz w:val="24"/>
          <w:szCs w:val="24"/>
        </w:rPr>
        <w:t xml:space="preserve"> AF</w:t>
      </w:r>
      <w:r w:rsidR="0022490F">
        <w:rPr>
          <w:rFonts w:ascii="Times New Roman" w:hAnsi="Times New Roman" w:cs="Times New Roman"/>
          <w:sz w:val="24"/>
          <w:szCs w:val="24"/>
        </w:rPr>
        <w:t>;</w:t>
      </w:r>
      <w:r w:rsidR="00DA3C0F" w:rsidRPr="0022490F">
        <w:rPr>
          <w:rFonts w:ascii="Times New Roman" w:hAnsi="Times New Roman" w:cs="Times New Roman"/>
          <w:sz w:val="24"/>
          <w:szCs w:val="24"/>
        </w:rPr>
        <w:t xml:space="preserve"> </w:t>
      </w:r>
      <w:proofErr w:type="spellStart"/>
      <w:r w:rsidR="00DA3C0F" w:rsidRPr="0022490F">
        <w:rPr>
          <w:rFonts w:ascii="Times New Roman" w:hAnsi="Times New Roman" w:cs="Times New Roman"/>
          <w:sz w:val="24"/>
          <w:szCs w:val="24"/>
        </w:rPr>
        <w:t>K</w:t>
      </w:r>
      <w:r w:rsidR="0022490F">
        <w:rPr>
          <w:rFonts w:ascii="Times New Roman" w:hAnsi="Times New Roman" w:cs="Times New Roman"/>
          <w:sz w:val="24"/>
          <w:szCs w:val="24"/>
        </w:rPr>
        <w:t>urashige</w:t>
      </w:r>
      <w:proofErr w:type="spellEnd"/>
      <w:r w:rsidR="005C2E91" w:rsidRPr="0022490F">
        <w:rPr>
          <w:rFonts w:ascii="Times New Roman" w:hAnsi="Times New Roman" w:cs="Times New Roman"/>
          <w:sz w:val="24"/>
          <w:szCs w:val="24"/>
        </w:rPr>
        <w:t xml:space="preserve"> </w:t>
      </w:r>
      <w:r w:rsidR="002D23B3" w:rsidRPr="0022490F">
        <w:rPr>
          <w:rFonts w:ascii="Times New Roman" w:hAnsi="Times New Roman" w:cs="Times New Roman"/>
          <w:sz w:val="24"/>
          <w:szCs w:val="24"/>
        </w:rPr>
        <w:t>KDA.</w:t>
      </w:r>
      <w:r w:rsidR="00DA3C0F" w:rsidRPr="0022490F">
        <w:rPr>
          <w:rFonts w:ascii="Times New Roman" w:hAnsi="Times New Roman" w:cs="Times New Roman"/>
          <w:b/>
          <w:sz w:val="24"/>
          <w:szCs w:val="24"/>
        </w:rPr>
        <w:t xml:space="preserve"> Violência e o preconceito: as formas da agressão contra a população LGBT em Mato Grosso do Sul.</w:t>
      </w:r>
      <w:r w:rsidR="00DA3C0F" w:rsidRPr="0022490F">
        <w:rPr>
          <w:rFonts w:ascii="Times New Roman" w:hAnsi="Times New Roman" w:cs="Times New Roman"/>
          <w:sz w:val="24"/>
          <w:szCs w:val="24"/>
        </w:rPr>
        <w:t xml:space="preserve"> Caderno Espaço Feminino. Uberlândia</w:t>
      </w:r>
      <w:r w:rsidR="007A5CDD" w:rsidRPr="0022490F">
        <w:rPr>
          <w:rFonts w:ascii="Times New Roman" w:hAnsi="Times New Roman" w:cs="Times New Roman"/>
          <w:sz w:val="24"/>
          <w:szCs w:val="24"/>
        </w:rPr>
        <w:t>.</w:t>
      </w:r>
      <w:r w:rsidR="00DA3C0F" w:rsidRPr="0022490F">
        <w:rPr>
          <w:rFonts w:ascii="Times New Roman" w:hAnsi="Times New Roman" w:cs="Times New Roman"/>
          <w:sz w:val="24"/>
          <w:szCs w:val="24"/>
        </w:rPr>
        <w:t xml:space="preserve"> M</w:t>
      </w:r>
      <w:r w:rsidR="007A5CDD" w:rsidRPr="0022490F">
        <w:rPr>
          <w:rFonts w:ascii="Times New Roman" w:hAnsi="Times New Roman" w:cs="Times New Roman"/>
          <w:sz w:val="24"/>
          <w:szCs w:val="24"/>
        </w:rPr>
        <w:t xml:space="preserve">inas </w:t>
      </w:r>
      <w:r w:rsidR="00DA3C0F" w:rsidRPr="0022490F">
        <w:rPr>
          <w:rFonts w:ascii="Times New Roman" w:hAnsi="Times New Roman" w:cs="Times New Roman"/>
          <w:sz w:val="24"/>
          <w:szCs w:val="24"/>
        </w:rPr>
        <w:t>G</w:t>
      </w:r>
      <w:r w:rsidR="007A5CDD" w:rsidRPr="0022490F">
        <w:rPr>
          <w:rFonts w:ascii="Times New Roman" w:hAnsi="Times New Roman" w:cs="Times New Roman"/>
          <w:sz w:val="24"/>
          <w:szCs w:val="24"/>
        </w:rPr>
        <w:t>erais</w:t>
      </w:r>
      <w:r w:rsidR="00DA3C0F" w:rsidRPr="0022490F">
        <w:rPr>
          <w:rFonts w:ascii="Times New Roman" w:hAnsi="Times New Roman" w:cs="Times New Roman"/>
          <w:sz w:val="24"/>
          <w:szCs w:val="24"/>
        </w:rPr>
        <w:t>.</w:t>
      </w:r>
      <w:r w:rsidR="0072223E" w:rsidRPr="0022490F">
        <w:rPr>
          <w:rFonts w:ascii="Times New Roman" w:hAnsi="Times New Roman" w:cs="Times New Roman"/>
          <w:sz w:val="24"/>
          <w:szCs w:val="24"/>
        </w:rPr>
        <w:t xml:space="preserve"> 2013;</w:t>
      </w:r>
      <w:r w:rsidR="00DA3C0F" w:rsidRPr="0022490F">
        <w:rPr>
          <w:rFonts w:ascii="Times New Roman" w:hAnsi="Times New Roman" w:cs="Times New Roman"/>
          <w:sz w:val="24"/>
          <w:szCs w:val="24"/>
        </w:rPr>
        <w:t xml:space="preserve"> 26</w:t>
      </w:r>
      <w:r w:rsidR="0013594C" w:rsidRPr="0022490F">
        <w:rPr>
          <w:rFonts w:ascii="Times New Roman" w:hAnsi="Times New Roman" w:cs="Times New Roman"/>
          <w:sz w:val="24"/>
          <w:szCs w:val="24"/>
        </w:rPr>
        <w:t>(2)</w:t>
      </w:r>
      <w:r w:rsidR="0072223E" w:rsidRPr="0022490F">
        <w:rPr>
          <w:rFonts w:ascii="Times New Roman" w:hAnsi="Times New Roman" w:cs="Times New Roman"/>
          <w:sz w:val="24"/>
          <w:szCs w:val="24"/>
        </w:rPr>
        <w:t>.</w:t>
      </w:r>
      <w:r w:rsidR="00DA3C0F" w:rsidRPr="0022490F">
        <w:rPr>
          <w:rFonts w:ascii="Times New Roman" w:hAnsi="Times New Roman" w:cs="Times New Roman"/>
          <w:sz w:val="24"/>
          <w:szCs w:val="24"/>
        </w:rPr>
        <w:t xml:space="preserve"> ISSN online 1981-3082</w:t>
      </w:r>
      <w:r w:rsidR="00777C32" w:rsidRPr="0022490F">
        <w:rPr>
          <w:rFonts w:ascii="Times New Roman" w:hAnsi="Times New Roman" w:cs="Times New Roman"/>
          <w:sz w:val="24"/>
          <w:szCs w:val="24"/>
        </w:rPr>
        <w:t>.</w:t>
      </w:r>
    </w:p>
    <w:p w14:paraId="157A35B4" w14:textId="18EDB740" w:rsidR="00DA3C0F" w:rsidRDefault="00DA3C0F" w:rsidP="00394E19">
      <w:pPr>
        <w:spacing w:before="120" w:line="360" w:lineRule="auto"/>
        <w:rPr>
          <w:rFonts w:ascii="Times New Roman" w:hAnsi="Times New Roman" w:cs="Times New Roman"/>
          <w:sz w:val="24"/>
          <w:szCs w:val="24"/>
        </w:rPr>
      </w:pPr>
      <w:r>
        <w:rPr>
          <w:rFonts w:ascii="Times New Roman" w:eastAsia="Arial" w:hAnsi="Times New Roman" w:cs="Times New Roman"/>
          <w:sz w:val="24"/>
          <w:szCs w:val="24"/>
        </w:rPr>
        <w:t>2</w:t>
      </w:r>
      <w:ins w:id="134" w:author="Autor">
        <w:r w:rsidR="009E72E8">
          <w:rPr>
            <w:rFonts w:ascii="Times New Roman" w:eastAsia="Arial" w:hAnsi="Times New Roman" w:cs="Times New Roman"/>
            <w:sz w:val="24"/>
            <w:szCs w:val="24"/>
          </w:rPr>
          <w:t>7</w:t>
        </w:r>
      </w:ins>
      <w:r>
        <w:rPr>
          <w:rFonts w:ascii="Times New Roman" w:eastAsia="Arial" w:hAnsi="Times New Roman" w:cs="Times New Roman"/>
          <w:sz w:val="24"/>
          <w:szCs w:val="24"/>
        </w:rPr>
        <w:t xml:space="preserve">. </w:t>
      </w:r>
      <w:proofErr w:type="spellStart"/>
      <w:r w:rsidR="005C2E91">
        <w:rPr>
          <w:rFonts w:ascii="Times New Roman" w:hAnsi="Times New Roman" w:cs="Times New Roman"/>
          <w:sz w:val="24"/>
          <w:szCs w:val="24"/>
        </w:rPr>
        <w:t>Dejours</w:t>
      </w:r>
      <w:proofErr w:type="spellEnd"/>
      <w:r w:rsidRPr="00A8179B">
        <w:rPr>
          <w:rFonts w:ascii="Times New Roman" w:hAnsi="Times New Roman" w:cs="Times New Roman"/>
          <w:sz w:val="24"/>
          <w:szCs w:val="24"/>
        </w:rPr>
        <w:t xml:space="preserve"> C</w:t>
      </w:r>
      <w:r w:rsidRPr="00A8179B">
        <w:rPr>
          <w:rFonts w:ascii="Times New Roman" w:hAnsi="Times New Roman" w:cs="Times New Roman"/>
          <w:b/>
          <w:sz w:val="24"/>
          <w:szCs w:val="24"/>
        </w:rPr>
        <w:t>. A loucura do trabalho: estudo de psicopatologia do trabalho.</w:t>
      </w:r>
      <w:r w:rsidR="00777C32">
        <w:rPr>
          <w:rFonts w:ascii="Times New Roman" w:hAnsi="Times New Roman" w:cs="Times New Roman"/>
          <w:sz w:val="24"/>
          <w:szCs w:val="24"/>
        </w:rPr>
        <w:t xml:space="preserve"> São Paulo: Cortez, </w:t>
      </w:r>
      <w:proofErr w:type="spellStart"/>
      <w:r w:rsidR="00777C32">
        <w:rPr>
          <w:rFonts w:ascii="Times New Roman" w:hAnsi="Times New Roman" w:cs="Times New Roman"/>
          <w:sz w:val="24"/>
          <w:szCs w:val="24"/>
        </w:rPr>
        <w:t>Oboré</w:t>
      </w:r>
      <w:proofErr w:type="spellEnd"/>
      <w:r w:rsidR="00777C32">
        <w:rPr>
          <w:rFonts w:ascii="Times New Roman" w:hAnsi="Times New Roman" w:cs="Times New Roman"/>
          <w:sz w:val="24"/>
          <w:szCs w:val="24"/>
        </w:rPr>
        <w:t xml:space="preserve">; </w:t>
      </w:r>
      <w:r w:rsidRPr="00A8179B">
        <w:rPr>
          <w:rFonts w:ascii="Times New Roman" w:hAnsi="Times New Roman" w:cs="Times New Roman"/>
          <w:sz w:val="24"/>
          <w:szCs w:val="24"/>
        </w:rPr>
        <w:t>1992</w:t>
      </w:r>
      <w:r>
        <w:rPr>
          <w:rFonts w:ascii="Times New Roman" w:hAnsi="Times New Roman" w:cs="Times New Roman"/>
          <w:sz w:val="24"/>
          <w:szCs w:val="24"/>
        </w:rPr>
        <w:t>.</w:t>
      </w:r>
    </w:p>
    <w:p w14:paraId="0C6B03C0" w14:textId="60FAD6F1" w:rsidR="00DA3C0F" w:rsidRDefault="00DA3C0F" w:rsidP="00394E19">
      <w:pPr>
        <w:spacing w:before="120" w:line="360" w:lineRule="auto"/>
        <w:rPr>
          <w:rFonts w:ascii="Times New Roman" w:hAnsi="Times New Roman" w:cs="Times New Roman"/>
          <w:sz w:val="24"/>
          <w:szCs w:val="24"/>
        </w:rPr>
      </w:pPr>
      <w:r>
        <w:rPr>
          <w:rFonts w:ascii="Times New Roman" w:hAnsi="Times New Roman" w:cs="Times New Roman"/>
          <w:sz w:val="24"/>
          <w:szCs w:val="24"/>
        </w:rPr>
        <w:t>2</w:t>
      </w:r>
      <w:ins w:id="135" w:author="Autor">
        <w:r w:rsidR="009E72E8">
          <w:rPr>
            <w:rFonts w:ascii="Times New Roman" w:hAnsi="Times New Roman" w:cs="Times New Roman"/>
            <w:sz w:val="24"/>
            <w:szCs w:val="24"/>
          </w:rPr>
          <w:t>8</w:t>
        </w:r>
      </w:ins>
      <w:r>
        <w:rPr>
          <w:rFonts w:ascii="Times New Roman" w:hAnsi="Times New Roman" w:cs="Times New Roman"/>
          <w:sz w:val="24"/>
          <w:szCs w:val="24"/>
        </w:rPr>
        <w:t xml:space="preserve">. </w:t>
      </w:r>
      <w:r w:rsidR="005C2E91">
        <w:rPr>
          <w:rFonts w:ascii="Times New Roman" w:hAnsi="Times New Roman" w:cs="Times New Roman"/>
          <w:sz w:val="24"/>
          <w:szCs w:val="24"/>
        </w:rPr>
        <w:t>Mesquita</w:t>
      </w:r>
      <w:r w:rsidR="002D23B3">
        <w:rPr>
          <w:rFonts w:ascii="Times New Roman" w:hAnsi="Times New Roman" w:cs="Times New Roman"/>
          <w:sz w:val="24"/>
          <w:szCs w:val="24"/>
        </w:rPr>
        <w:t xml:space="preserve"> M</w:t>
      </w:r>
      <w:r w:rsidR="0022490F">
        <w:rPr>
          <w:rFonts w:ascii="Times New Roman" w:hAnsi="Times New Roman" w:cs="Times New Roman"/>
          <w:sz w:val="24"/>
          <w:szCs w:val="24"/>
        </w:rPr>
        <w:t>;</w:t>
      </w:r>
      <w:r w:rsidR="005C2E91">
        <w:rPr>
          <w:rFonts w:ascii="Times New Roman" w:hAnsi="Times New Roman" w:cs="Times New Roman"/>
          <w:sz w:val="24"/>
          <w:szCs w:val="24"/>
        </w:rPr>
        <w:t xml:space="preserve"> Ramos</w:t>
      </w:r>
      <w:r w:rsidR="002D23B3">
        <w:rPr>
          <w:rFonts w:ascii="Times New Roman" w:hAnsi="Times New Roman" w:cs="Times New Roman"/>
          <w:sz w:val="24"/>
          <w:szCs w:val="24"/>
        </w:rPr>
        <w:t xml:space="preserve"> SR</w:t>
      </w:r>
      <w:r w:rsidR="0022490F">
        <w:rPr>
          <w:rFonts w:ascii="Times New Roman" w:hAnsi="Times New Roman" w:cs="Times New Roman"/>
          <w:sz w:val="24"/>
          <w:szCs w:val="24"/>
        </w:rPr>
        <w:t>; Santos</w:t>
      </w:r>
      <w:r w:rsidR="002D23B3">
        <w:rPr>
          <w:rFonts w:ascii="Times New Roman" w:hAnsi="Times New Roman" w:cs="Times New Roman"/>
          <w:sz w:val="24"/>
          <w:szCs w:val="24"/>
        </w:rPr>
        <w:t xml:space="preserve"> SMM</w:t>
      </w:r>
      <w:r w:rsidRPr="00A8179B">
        <w:rPr>
          <w:rFonts w:ascii="Times New Roman" w:hAnsi="Times New Roman" w:cs="Times New Roman"/>
          <w:sz w:val="24"/>
          <w:szCs w:val="24"/>
        </w:rPr>
        <w:t xml:space="preserve">. </w:t>
      </w:r>
      <w:r w:rsidR="002D23B3">
        <w:rPr>
          <w:rFonts w:ascii="Times New Roman" w:hAnsi="Times New Roman" w:cs="Times New Roman"/>
          <w:b/>
          <w:sz w:val="24"/>
          <w:szCs w:val="24"/>
        </w:rPr>
        <w:t>Contribuições à crí</w:t>
      </w:r>
      <w:r w:rsidRPr="00A8179B">
        <w:rPr>
          <w:rFonts w:ascii="Times New Roman" w:hAnsi="Times New Roman" w:cs="Times New Roman"/>
          <w:b/>
          <w:sz w:val="24"/>
          <w:szCs w:val="24"/>
        </w:rPr>
        <w:t>tica do preconceito no debate do Serviço Social</w:t>
      </w:r>
      <w:r w:rsidRPr="00A8179B">
        <w:rPr>
          <w:rFonts w:ascii="Times New Roman" w:hAnsi="Times New Roman" w:cs="Times New Roman"/>
          <w:sz w:val="24"/>
          <w:szCs w:val="24"/>
        </w:rPr>
        <w:t xml:space="preserve">. IN: </w:t>
      </w:r>
      <w:r w:rsidR="00217EDF" w:rsidRPr="00A8179B">
        <w:rPr>
          <w:rFonts w:ascii="Times New Roman" w:hAnsi="Times New Roman" w:cs="Times New Roman"/>
          <w:sz w:val="24"/>
          <w:szCs w:val="24"/>
        </w:rPr>
        <w:t>Mustafá</w:t>
      </w:r>
      <w:r w:rsidR="00217EDF">
        <w:rPr>
          <w:rFonts w:ascii="Times New Roman" w:hAnsi="Times New Roman" w:cs="Times New Roman"/>
          <w:sz w:val="24"/>
          <w:szCs w:val="24"/>
        </w:rPr>
        <w:t xml:space="preserve"> AM</w:t>
      </w:r>
      <w:r w:rsidRPr="00A8179B">
        <w:rPr>
          <w:rFonts w:ascii="Times New Roman" w:hAnsi="Times New Roman" w:cs="Times New Roman"/>
          <w:sz w:val="24"/>
          <w:szCs w:val="24"/>
        </w:rPr>
        <w:t xml:space="preserve"> (org.). Presença Ética Recife: UNIPRESS, </w:t>
      </w:r>
      <w:r w:rsidR="00777C32">
        <w:rPr>
          <w:rFonts w:ascii="Times New Roman" w:hAnsi="Times New Roman" w:cs="Times New Roman"/>
          <w:sz w:val="24"/>
          <w:szCs w:val="24"/>
        </w:rPr>
        <w:t>p. 67; 2001.</w:t>
      </w:r>
    </w:p>
    <w:p w14:paraId="007B8990" w14:textId="1214BA57" w:rsidR="00A8179B" w:rsidRPr="002B5CE5" w:rsidRDefault="009E72E8" w:rsidP="002D5BCF">
      <w:pPr>
        <w:spacing w:before="120" w:line="360" w:lineRule="auto"/>
        <w:rPr>
          <w:rFonts w:ascii="Times New Roman" w:hAnsi="Times New Roman" w:cs="Times New Roman"/>
          <w:sz w:val="24"/>
          <w:szCs w:val="24"/>
        </w:rPr>
      </w:pPr>
      <w:ins w:id="136" w:author="Autor">
        <w:r>
          <w:rPr>
            <w:rFonts w:ascii="Times New Roman" w:hAnsi="Times New Roman" w:cs="Times New Roman"/>
            <w:sz w:val="24"/>
            <w:szCs w:val="24"/>
          </w:rPr>
          <w:t>29</w:t>
        </w:r>
      </w:ins>
      <w:r w:rsidR="0047317E" w:rsidRPr="002B5CE5">
        <w:rPr>
          <w:rFonts w:ascii="Times New Roman" w:hAnsi="Times New Roman" w:cs="Times New Roman"/>
          <w:sz w:val="24"/>
          <w:szCs w:val="24"/>
        </w:rPr>
        <w:t xml:space="preserve">. </w:t>
      </w:r>
      <w:r w:rsidR="0047317E" w:rsidRPr="002B5CE5">
        <w:rPr>
          <w:rFonts w:ascii="Times New Roman" w:hAnsi="Times New Roman" w:cs="Times New Roman"/>
          <w:color w:val="000000"/>
          <w:sz w:val="24"/>
          <w:szCs w:val="24"/>
          <w:shd w:val="clear" w:color="auto" w:fill="FFFFFF"/>
        </w:rPr>
        <w:t xml:space="preserve">AOTA – Associação Americana de Terapia Ocupacional (São Paulo). American </w:t>
      </w:r>
      <w:proofErr w:type="spellStart"/>
      <w:r w:rsidR="0047317E" w:rsidRPr="002B5CE5">
        <w:rPr>
          <w:rFonts w:ascii="Times New Roman" w:hAnsi="Times New Roman" w:cs="Times New Roman"/>
          <w:color w:val="000000"/>
          <w:sz w:val="24"/>
          <w:szCs w:val="24"/>
          <w:shd w:val="clear" w:color="auto" w:fill="FFFFFF"/>
        </w:rPr>
        <w:t>Occupational</w:t>
      </w:r>
      <w:proofErr w:type="spellEnd"/>
      <w:r w:rsidR="0047317E" w:rsidRPr="002B5CE5">
        <w:rPr>
          <w:rFonts w:ascii="Times New Roman" w:hAnsi="Times New Roman" w:cs="Times New Roman"/>
          <w:color w:val="000000"/>
          <w:sz w:val="24"/>
          <w:szCs w:val="24"/>
          <w:shd w:val="clear" w:color="auto" w:fill="FFFFFF"/>
        </w:rPr>
        <w:t xml:space="preserve"> </w:t>
      </w:r>
      <w:proofErr w:type="spellStart"/>
      <w:r w:rsidR="0047317E" w:rsidRPr="002B5CE5">
        <w:rPr>
          <w:rFonts w:ascii="Times New Roman" w:hAnsi="Times New Roman" w:cs="Times New Roman"/>
          <w:color w:val="000000"/>
          <w:sz w:val="24"/>
          <w:szCs w:val="24"/>
          <w:shd w:val="clear" w:color="auto" w:fill="FFFFFF"/>
        </w:rPr>
        <w:t>Therapy</w:t>
      </w:r>
      <w:proofErr w:type="spellEnd"/>
      <w:r w:rsidR="0047317E" w:rsidRPr="002B5CE5">
        <w:rPr>
          <w:rFonts w:ascii="Times New Roman" w:hAnsi="Times New Roman" w:cs="Times New Roman"/>
          <w:color w:val="000000"/>
          <w:sz w:val="24"/>
          <w:szCs w:val="24"/>
          <w:shd w:val="clear" w:color="auto" w:fill="FFFFFF"/>
        </w:rPr>
        <w:t xml:space="preserve"> </w:t>
      </w:r>
      <w:proofErr w:type="spellStart"/>
      <w:r w:rsidR="0047317E" w:rsidRPr="002B5CE5">
        <w:rPr>
          <w:rFonts w:ascii="Times New Roman" w:hAnsi="Times New Roman" w:cs="Times New Roman"/>
          <w:color w:val="000000"/>
          <w:sz w:val="24"/>
          <w:szCs w:val="24"/>
          <w:shd w:val="clear" w:color="auto" w:fill="FFFFFF"/>
        </w:rPr>
        <w:t>Association</w:t>
      </w:r>
      <w:proofErr w:type="spellEnd"/>
      <w:r w:rsidR="0047317E" w:rsidRPr="002B5CE5">
        <w:rPr>
          <w:rFonts w:ascii="Times New Roman" w:hAnsi="Times New Roman" w:cs="Times New Roman"/>
          <w:color w:val="000000"/>
          <w:sz w:val="24"/>
          <w:szCs w:val="24"/>
          <w:shd w:val="clear" w:color="auto" w:fill="FFFFFF"/>
        </w:rPr>
        <w:t xml:space="preserve">. </w:t>
      </w:r>
      <w:r w:rsidR="0047317E" w:rsidRPr="00747847">
        <w:rPr>
          <w:rFonts w:ascii="Times New Roman" w:hAnsi="Times New Roman" w:cs="Times New Roman"/>
          <w:b/>
          <w:color w:val="000000"/>
          <w:sz w:val="24"/>
          <w:szCs w:val="24"/>
          <w:shd w:val="clear" w:color="auto" w:fill="FFFFFF"/>
        </w:rPr>
        <w:t>Estrutura de prática de Terapia Ocupacional: domínio &amp; processo.</w:t>
      </w:r>
      <w:r w:rsidR="0047317E" w:rsidRPr="002B5CE5">
        <w:rPr>
          <w:rFonts w:ascii="Times New Roman" w:hAnsi="Times New Roman" w:cs="Times New Roman"/>
          <w:color w:val="000000"/>
          <w:sz w:val="24"/>
          <w:szCs w:val="24"/>
          <w:shd w:val="clear" w:color="auto" w:fill="FFFFFF"/>
        </w:rPr>
        <w:t xml:space="preserve"> </w:t>
      </w:r>
      <w:proofErr w:type="gramStart"/>
      <w:r w:rsidR="0047317E" w:rsidRPr="002B5CE5">
        <w:rPr>
          <w:rFonts w:ascii="Times New Roman" w:hAnsi="Times New Roman" w:cs="Times New Roman"/>
          <w:color w:val="000000"/>
          <w:sz w:val="24"/>
          <w:szCs w:val="24"/>
          <w:shd w:val="clear" w:color="auto" w:fill="FFFFFF"/>
        </w:rPr>
        <w:t>3 ed.</w:t>
      </w:r>
      <w:proofErr w:type="gramEnd"/>
      <w:r w:rsidR="0047317E" w:rsidRPr="002B5CE5">
        <w:rPr>
          <w:rFonts w:ascii="Times New Roman" w:hAnsi="Times New Roman" w:cs="Times New Roman"/>
          <w:color w:val="000000"/>
          <w:sz w:val="24"/>
          <w:szCs w:val="24"/>
          <w:shd w:val="clear" w:color="auto" w:fill="FFFFFF"/>
        </w:rPr>
        <w:t xml:space="preserve"> </w:t>
      </w:r>
      <w:r w:rsidR="0047317E" w:rsidRPr="00747847">
        <w:rPr>
          <w:rFonts w:ascii="Times New Roman" w:hAnsi="Times New Roman" w:cs="Times New Roman"/>
          <w:color w:val="000000"/>
          <w:sz w:val="24"/>
          <w:szCs w:val="24"/>
          <w:shd w:val="clear" w:color="auto" w:fill="FFFFFF"/>
        </w:rPr>
        <w:t xml:space="preserve">Rev. Ter </w:t>
      </w:r>
      <w:proofErr w:type="spellStart"/>
      <w:r w:rsidR="0047317E" w:rsidRPr="00747847">
        <w:rPr>
          <w:rFonts w:ascii="Times New Roman" w:hAnsi="Times New Roman" w:cs="Times New Roman"/>
          <w:color w:val="000000"/>
          <w:sz w:val="24"/>
          <w:szCs w:val="24"/>
          <w:shd w:val="clear" w:color="auto" w:fill="FFFFFF"/>
        </w:rPr>
        <w:t>Ocup</w:t>
      </w:r>
      <w:proofErr w:type="spellEnd"/>
      <w:r w:rsidR="0047317E" w:rsidRPr="00747847">
        <w:rPr>
          <w:rFonts w:ascii="Times New Roman" w:hAnsi="Times New Roman" w:cs="Times New Roman"/>
          <w:color w:val="000000"/>
          <w:sz w:val="24"/>
          <w:szCs w:val="24"/>
          <w:shd w:val="clear" w:color="auto" w:fill="FFFFFF"/>
        </w:rPr>
        <w:t>. Univ.</w:t>
      </w:r>
      <w:r w:rsidR="0047317E" w:rsidRPr="002B5CE5">
        <w:rPr>
          <w:rFonts w:ascii="Times New Roman" w:hAnsi="Times New Roman" w:cs="Times New Roman"/>
          <w:b/>
          <w:color w:val="000000"/>
          <w:sz w:val="24"/>
          <w:szCs w:val="24"/>
          <w:shd w:val="clear" w:color="auto" w:fill="FFFFFF"/>
        </w:rPr>
        <w:t xml:space="preserve"> </w:t>
      </w:r>
      <w:r w:rsidR="0047317E" w:rsidRPr="002B5CE5">
        <w:rPr>
          <w:rFonts w:ascii="Times New Roman" w:hAnsi="Times New Roman" w:cs="Times New Roman"/>
          <w:color w:val="000000"/>
          <w:sz w:val="24"/>
          <w:szCs w:val="24"/>
          <w:shd w:val="clear" w:color="auto" w:fill="FFFFFF"/>
        </w:rPr>
        <w:t xml:space="preserve">São Paulo. 2015; São Paulo: 1-49. Tradução do original publicado pela American </w:t>
      </w:r>
      <w:proofErr w:type="spellStart"/>
      <w:r w:rsidR="0047317E" w:rsidRPr="002B5CE5">
        <w:rPr>
          <w:rFonts w:ascii="Times New Roman" w:hAnsi="Times New Roman" w:cs="Times New Roman"/>
          <w:color w:val="000000"/>
          <w:sz w:val="24"/>
          <w:szCs w:val="24"/>
          <w:shd w:val="clear" w:color="auto" w:fill="FFFFFF"/>
        </w:rPr>
        <w:t>Occupational</w:t>
      </w:r>
      <w:proofErr w:type="spellEnd"/>
      <w:r w:rsidR="0047317E" w:rsidRPr="002B5CE5">
        <w:rPr>
          <w:rFonts w:ascii="Times New Roman" w:hAnsi="Times New Roman" w:cs="Times New Roman"/>
          <w:color w:val="000000"/>
          <w:sz w:val="24"/>
          <w:szCs w:val="24"/>
          <w:shd w:val="clear" w:color="auto" w:fill="FFFFFF"/>
        </w:rPr>
        <w:t xml:space="preserve"> </w:t>
      </w:r>
      <w:proofErr w:type="spellStart"/>
      <w:r w:rsidR="0047317E" w:rsidRPr="002B5CE5">
        <w:rPr>
          <w:rFonts w:ascii="Times New Roman" w:hAnsi="Times New Roman" w:cs="Times New Roman"/>
          <w:color w:val="000000"/>
          <w:sz w:val="24"/>
          <w:szCs w:val="24"/>
          <w:shd w:val="clear" w:color="auto" w:fill="FFFFFF"/>
        </w:rPr>
        <w:t>Therapy</w:t>
      </w:r>
      <w:proofErr w:type="spellEnd"/>
      <w:r w:rsidR="0047317E" w:rsidRPr="002B5CE5">
        <w:rPr>
          <w:rFonts w:ascii="Times New Roman" w:hAnsi="Times New Roman" w:cs="Times New Roman"/>
          <w:color w:val="000000"/>
          <w:sz w:val="24"/>
          <w:szCs w:val="24"/>
          <w:shd w:val="clear" w:color="auto" w:fill="FFFFFF"/>
        </w:rPr>
        <w:t xml:space="preserve"> </w:t>
      </w:r>
      <w:proofErr w:type="spellStart"/>
      <w:r w:rsidR="0047317E" w:rsidRPr="002B5CE5">
        <w:rPr>
          <w:rFonts w:ascii="Times New Roman" w:hAnsi="Times New Roman" w:cs="Times New Roman"/>
          <w:color w:val="000000"/>
          <w:sz w:val="24"/>
          <w:szCs w:val="24"/>
          <w:shd w:val="clear" w:color="auto" w:fill="FFFFFF"/>
        </w:rPr>
        <w:t>Association</w:t>
      </w:r>
      <w:proofErr w:type="spellEnd"/>
      <w:r w:rsidR="0047317E" w:rsidRPr="002B5CE5">
        <w:rPr>
          <w:rFonts w:ascii="Times New Roman" w:hAnsi="Times New Roman" w:cs="Times New Roman"/>
          <w:color w:val="000000"/>
          <w:sz w:val="24"/>
          <w:szCs w:val="24"/>
          <w:shd w:val="clear" w:color="auto" w:fill="FFFFFF"/>
        </w:rPr>
        <w:t xml:space="preserve"> (2014)</w:t>
      </w:r>
      <w:r w:rsidR="002B5CE5">
        <w:rPr>
          <w:rFonts w:ascii="Times New Roman" w:hAnsi="Times New Roman" w:cs="Times New Roman"/>
          <w:color w:val="000000"/>
          <w:sz w:val="24"/>
          <w:szCs w:val="24"/>
          <w:shd w:val="clear" w:color="auto" w:fill="FFFFFF"/>
        </w:rPr>
        <w:t xml:space="preserve">. </w:t>
      </w:r>
    </w:p>
    <w:sectPr w:rsidR="00A8179B" w:rsidRPr="002B5CE5" w:rsidSect="004C7658">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1" w:author="Autor" w:initials="A">
    <w:p w14:paraId="5076A2F5" w14:textId="4828D3DE" w:rsidR="004F2FBF" w:rsidRDefault="004F2FBF">
      <w:pPr>
        <w:pStyle w:val="Textodecomentrio"/>
      </w:pPr>
      <w:r>
        <w:rPr>
          <w:rStyle w:val="Refdecomentrio"/>
        </w:rPr>
        <w:annotationRef/>
      </w:r>
      <w:r>
        <w:t xml:space="preserve">Quando? em que época, lugar? Necessário contextualizar melhor. </w:t>
      </w:r>
    </w:p>
  </w:comment>
  <w:comment w:id="33" w:author="Autor" w:initials="A">
    <w:p w14:paraId="2BECF037" w14:textId="3A3BE419" w:rsidR="004F2FBF" w:rsidRDefault="004F2FBF">
      <w:pPr>
        <w:pStyle w:val="Textodecomentrio"/>
      </w:pPr>
      <w:r>
        <w:rPr>
          <w:rStyle w:val="Refdecomentrio"/>
        </w:rPr>
        <w:annotationRef/>
      </w:r>
      <w:r>
        <w:t>Por quem? Estado?</w:t>
      </w:r>
    </w:p>
  </w:comment>
  <w:comment w:id="36" w:author="Autor" w:initials="A">
    <w:p w14:paraId="0D7C4ED3" w14:textId="3E17A39F" w:rsidR="004F2FBF" w:rsidRDefault="004F2FBF">
      <w:pPr>
        <w:pStyle w:val="Textodecomentrio"/>
      </w:pPr>
      <w:r>
        <w:rPr>
          <w:rStyle w:val="Refdecomentrio"/>
        </w:rPr>
        <w:annotationRef/>
      </w:r>
      <w:r>
        <w:t>Por quem? Estado?</w:t>
      </w:r>
    </w:p>
  </w:comment>
  <w:comment w:id="42" w:author="Autor" w:initials="A">
    <w:p w14:paraId="6A72F773" w14:textId="4FA7DE39" w:rsidR="004F2FBF" w:rsidRDefault="004F2FBF">
      <w:pPr>
        <w:pStyle w:val="Textodecomentrio"/>
      </w:pPr>
      <w:r>
        <w:rPr>
          <w:rStyle w:val="Refdecomentrio"/>
        </w:rPr>
        <w:annotationRef/>
      </w:r>
      <w:r>
        <w:t xml:space="preserve">Seria interessante trazer o conceito de estigma proposto por </w:t>
      </w:r>
      <w:r>
        <w:t xml:space="preserve">Goffman. </w:t>
      </w:r>
    </w:p>
  </w:comment>
  <w:comment w:id="44" w:author="Autor" w:initials="A">
    <w:p w14:paraId="6AD847BE" w14:textId="151D4C83" w:rsidR="004F2FBF" w:rsidRDefault="004F2FBF">
      <w:pPr>
        <w:pStyle w:val="Textodecomentrio"/>
      </w:pPr>
      <w:r>
        <w:rPr>
          <w:rStyle w:val="Refdecomentrio"/>
        </w:rPr>
        <w:annotationRef/>
      </w:r>
      <w:r>
        <w:t>Só por causa do corpo ser a ferramenta de trabalho ou pelos estigmas existentes com a profissão?</w:t>
      </w:r>
    </w:p>
  </w:comment>
  <w:comment w:id="59" w:author="Autor" w:initials="A">
    <w:p w14:paraId="500F085C" w14:textId="71028A62" w:rsidR="004F2FBF" w:rsidRDefault="004F2FBF">
      <w:pPr>
        <w:pStyle w:val="Textodecomentrio"/>
      </w:pPr>
      <w:r>
        <w:rPr>
          <w:rStyle w:val="Refdecomentrio"/>
        </w:rPr>
        <w:annotationRef/>
      </w:r>
      <w:r>
        <w:t>de que? Graduação? Pós? Em quê?</w:t>
      </w:r>
    </w:p>
  </w:comment>
  <w:comment w:id="60" w:author="Autor" w:initials="A">
    <w:p w14:paraId="0983BBA1" w14:textId="323C464A" w:rsidR="004F2FBF" w:rsidRDefault="004F2FBF">
      <w:pPr>
        <w:pStyle w:val="Textodecomentrio"/>
      </w:pPr>
      <w:r>
        <w:rPr>
          <w:rStyle w:val="Refdecomentrio"/>
        </w:rPr>
        <w:annotationRef/>
      </w:r>
      <w:r>
        <w:t>Na 1ª ou na 2ª visita? Antes ou depois de conhecer os locais?</w:t>
      </w:r>
    </w:p>
  </w:comment>
  <w:comment w:id="61" w:author="Autor" w:initials="A">
    <w:p w14:paraId="4D615189" w14:textId="0ED01993" w:rsidR="004F2FBF" w:rsidRDefault="004F2FBF">
      <w:pPr>
        <w:pStyle w:val="Textodecomentrio"/>
      </w:pPr>
      <w:r>
        <w:rPr>
          <w:rStyle w:val="Refdecomentrio"/>
        </w:rPr>
        <w:annotationRef/>
      </w:r>
      <w:r>
        <w:t>Referência?</w:t>
      </w:r>
    </w:p>
  </w:comment>
  <w:comment w:id="73" w:author="Autor" w:initials="A">
    <w:p w14:paraId="73CEA3BE" w14:textId="77777777" w:rsidR="004F2FBF" w:rsidRDefault="004F2FBF" w:rsidP="00CE2BC0">
      <w:pPr>
        <w:pStyle w:val="Textodecomentrio"/>
      </w:pPr>
      <w:r>
        <w:rPr>
          <w:rStyle w:val="Refdecomentrio"/>
        </w:rPr>
        <w:annotationRef/>
      </w:r>
      <w:r>
        <w:t>Frase iniciada em gerúndio e sem sentido. Não ficou claro na apresentação dos resultados que a violência sexual sofrida pelas mulheres foi na infância. Isso foi perguntado diretamente a elas?</w:t>
      </w:r>
    </w:p>
  </w:comment>
  <w:comment w:id="74" w:author="Autor" w:initials="A">
    <w:p w14:paraId="3E68DE50" w14:textId="50135C73" w:rsidR="004F2FBF" w:rsidRDefault="004F2FBF">
      <w:pPr>
        <w:pStyle w:val="Textodecomentrio"/>
      </w:pPr>
      <w:r>
        <w:rPr>
          <w:rStyle w:val="Refdecomentrio"/>
        </w:rPr>
        <w:annotationRef/>
      </w:r>
      <w:r>
        <w:t>Tirar a fonte em caixa alta da tabela.</w:t>
      </w:r>
    </w:p>
  </w:comment>
  <w:comment w:id="80" w:author="Autor" w:initials="A">
    <w:p w14:paraId="3B260AA0" w14:textId="796E9E4A" w:rsidR="004F2FBF" w:rsidRDefault="004F2FBF">
      <w:pPr>
        <w:pStyle w:val="Textodecomentrio"/>
      </w:pPr>
      <w:r>
        <w:rPr>
          <w:rStyle w:val="Refdecomentrio"/>
        </w:rPr>
        <w:annotationRef/>
      </w:r>
      <w:r>
        <w:t>Falta uma palavra na frase</w:t>
      </w:r>
    </w:p>
  </w:comment>
  <w:comment w:id="81" w:author="Autor" w:initials="A">
    <w:p w14:paraId="23BB7020" w14:textId="41487C0C" w:rsidR="004F2FBF" w:rsidRDefault="004F2FBF">
      <w:pPr>
        <w:pStyle w:val="Textodecomentrio"/>
      </w:pPr>
      <w:r>
        <w:rPr>
          <w:rStyle w:val="Refdecomentrio"/>
        </w:rPr>
        <w:annotationRef/>
      </w:r>
      <w:r>
        <w:t>De onde vem essa afirmação? Há outras pesquisas que apontem isso nesses serviços?</w:t>
      </w:r>
    </w:p>
  </w:comment>
  <w:comment w:id="84" w:author="Autor" w:initials="A">
    <w:p w14:paraId="5D6FC978" w14:textId="77777777" w:rsidR="004F2FBF" w:rsidRDefault="004F2FBF" w:rsidP="00CE2BC0">
      <w:pPr>
        <w:pStyle w:val="Textodecomentrio"/>
      </w:pPr>
      <w:r>
        <w:rPr>
          <w:rStyle w:val="Refdecomentrio"/>
        </w:rPr>
        <w:annotationRef/>
      </w:r>
      <w:r>
        <w:t>Frase muito longa e confusa, sugiro reescrever</w:t>
      </w:r>
    </w:p>
  </w:comment>
  <w:comment w:id="88" w:author="Autor" w:initials="A">
    <w:p w14:paraId="0496E2A6" w14:textId="77777777" w:rsidR="006C7382" w:rsidRDefault="006C7382" w:rsidP="006C7382">
      <w:pPr>
        <w:pStyle w:val="Textodecomentrio"/>
      </w:pPr>
      <w:r>
        <w:rPr>
          <w:rStyle w:val="Refdecomentrio"/>
        </w:rPr>
        <w:annotationRef/>
      </w:r>
      <w:r>
        <w:t>De quem?</w:t>
      </w:r>
    </w:p>
  </w:comment>
  <w:comment w:id="100" w:author="Autor" w:initials="A">
    <w:p w14:paraId="3ECEB6F4" w14:textId="77777777" w:rsidR="006C7382" w:rsidRDefault="006C7382" w:rsidP="006C7382">
      <w:pPr>
        <w:pStyle w:val="Textodecomentrio"/>
      </w:pPr>
      <w:r>
        <w:rPr>
          <w:rStyle w:val="Refdecomentrio"/>
        </w:rPr>
        <w:annotationRef/>
      </w:r>
      <w:r>
        <w:t>Elas falaram que precisavam cuidar sozinhas dos filhos ou foi uma dedução do autor?</w:t>
      </w:r>
    </w:p>
  </w:comment>
  <w:comment w:id="101" w:author="Autor" w:initials="A">
    <w:p w14:paraId="1B4D79CC" w14:textId="77777777" w:rsidR="006C7382" w:rsidRDefault="006C7382" w:rsidP="006C7382">
      <w:pPr>
        <w:pStyle w:val="Textodecomentrio"/>
      </w:pPr>
      <w:r>
        <w:rPr>
          <w:rStyle w:val="Refdecomentrio"/>
        </w:rPr>
        <w:annotationRef/>
      </w:r>
      <w:r>
        <w:t>Elas falaram que precisam sustentar os filhos por conta própria</w:t>
      </w:r>
    </w:p>
    <w:p w14:paraId="064641B5" w14:textId="77777777" w:rsidR="006C7382" w:rsidRDefault="006C7382" w:rsidP="006C7382">
      <w:pPr>
        <w:pStyle w:val="Textodecomentrio"/>
      </w:pPr>
      <w:r>
        <w:t>, e também alguns outros familiares.</w:t>
      </w:r>
    </w:p>
  </w:comment>
  <w:comment w:id="102" w:author="Autor" w:initials="A">
    <w:p w14:paraId="71A58D32" w14:textId="77777777" w:rsidR="006C7382" w:rsidRDefault="006C7382" w:rsidP="006C7382">
      <w:pPr>
        <w:pStyle w:val="Textodecomentrio"/>
      </w:pPr>
      <w:r>
        <w:rPr>
          <w:rStyle w:val="Refdecomentrio"/>
        </w:rPr>
        <w:annotationRef/>
      </w:r>
      <w:r>
        <w:t xml:space="preserve">O assunto foi perguntado diretamente ou elas que tocaram no assunto? Faz toda diferença, pois a presença da pergunta ou o modo como foi realizada pode induzir respostas. </w:t>
      </w:r>
    </w:p>
  </w:comment>
  <w:comment w:id="103" w:author="Autor" w:initials="A">
    <w:p w14:paraId="7726A0F6" w14:textId="77777777" w:rsidR="006C7382" w:rsidRDefault="006C7382" w:rsidP="006C7382">
      <w:pPr>
        <w:pStyle w:val="Textodecomentrio"/>
      </w:pPr>
      <w:r>
        <w:rPr>
          <w:rStyle w:val="Refdecomentrio"/>
        </w:rPr>
        <w:annotationRef/>
      </w:r>
      <w:r>
        <w:t>Perguntado diretamente através de uma pergunta que constava no questionário</w:t>
      </w:r>
    </w:p>
  </w:comment>
  <w:comment w:id="104" w:author="Autor" w:initials="A">
    <w:p w14:paraId="1FF9E97E" w14:textId="77777777" w:rsidR="006C7382" w:rsidRDefault="006C7382" w:rsidP="006C7382">
      <w:pPr>
        <w:pStyle w:val="Textodecomentrio"/>
      </w:pPr>
      <w:r>
        <w:rPr>
          <w:rStyle w:val="Refdecomentrio"/>
        </w:rPr>
        <w:annotationRef/>
      </w:r>
    </w:p>
  </w:comment>
  <w:comment w:id="105" w:author="Autor" w:initials="A">
    <w:p w14:paraId="1677B721" w14:textId="77777777" w:rsidR="006C7382" w:rsidRDefault="006C7382" w:rsidP="006C7382">
      <w:pPr>
        <w:pStyle w:val="Textodecomentrio"/>
      </w:pPr>
      <w:r>
        <w:rPr>
          <w:rStyle w:val="Refdecomentrio"/>
        </w:rPr>
        <w:annotationRef/>
      </w:r>
      <w:r>
        <w:t>Referência?</w:t>
      </w:r>
    </w:p>
  </w:comment>
  <w:comment w:id="106" w:author="Autor" w:initials="A">
    <w:p w14:paraId="09B935AC" w14:textId="77777777" w:rsidR="006C7382" w:rsidRDefault="006C7382" w:rsidP="006C7382">
      <w:pPr>
        <w:pStyle w:val="Textodecomentrio"/>
      </w:pPr>
      <w:r>
        <w:rPr>
          <w:rStyle w:val="Refdecomentrio"/>
        </w:rPr>
        <w:annotationRef/>
      </w:r>
      <w:r>
        <w:t>Deste o que?</w:t>
      </w:r>
    </w:p>
  </w:comment>
  <w:comment w:id="108" w:author="Autor" w:initials="A">
    <w:p w14:paraId="5D22B8A2" w14:textId="77777777" w:rsidR="006C7382" w:rsidRDefault="006C7382" w:rsidP="006C7382">
      <w:pPr>
        <w:pStyle w:val="Textodecomentrio"/>
      </w:pPr>
      <w:r>
        <w:rPr>
          <w:rStyle w:val="Refdecomentrio"/>
        </w:rPr>
        <w:annotationRef/>
      </w:r>
      <w:r>
        <w:t xml:space="preserve">Quantas falaram isso? Já que o número de participantes é tão pequeno, é importante ressaltar os números. </w:t>
      </w:r>
    </w:p>
  </w:comment>
  <w:comment w:id="109" w:author="Autor" w:initials="A">
    <w:p w14:paraId="18121983" w14:textId="77777777" w:rsidR="006C7382" w:rsidRDefault="006C7382" w:rsidP="006C7382">
      <w:pPr>
        <w:pStyle w:val="Textodecomentrio"/>
      </w:pPr>
      <w:r>
        <w:rPr>
          <w:rStyle w:val="Refdecomentrio"/>
        </w:rPr>
        <w:annotationRef/>
      </w:r>
      <w:r>
        <w:t xml:space="preserve">Verificar o emprego das aspas dentro de aspas nas frases dessa parte. </w:t>
      </w:r>
    </w:p>
  </w:comment>
  <w:comment w:id="116" w:author="Autor" w:initials="A">
    <w:p w14:paraId="10F8D762" w14:textId="77777777" w:rsidR="009E72E8" w:rsidRDefault="009E72E8" w:rsidP="009E72E8">
      <w:pPr>
        <w:pStyle w:val="Textodecomentrio"/>
      </w:pPr>
      <w:r>
        <w:rPr>
          <w:rStyle w:val="Refdecomentrio"/>
        </w:rPr>
        <w:annotationRef/>
      </w:r>
      <w:r>
        <w:t>? Não seriam as atribuições do terapeuta ocupacional regulamentadas pelo COFFITO?</w:t>
      </w:r>
    </w:p>
  </w:comment>
  <w:comment w:id="118" w:author="Autor" w:initials="A">
    <w:p w14:paraId="1396DF8F" w14:textId="77777777" w:rsidR="009E72E8" w:rsidRDefault="009E72E8" w:rsidP="009E72E8">
      <w:pPr>
        <w:pStyle w:val="Textodecomentrio"/>
      </w:pPr>
      <w:r>
        <w:rPr>
          <w:rStyle w:val="Refdecomentrio"/>
        </w:rPr>
        <w:annotationRef/>
      </w:r>
      <w:r>
        <w:t xml:space="preserve">Sugiro reescrever o </w:t>
      </w:r>
      <w:r>
        <w:t>paragrafo, que apresenta problemas gramaticais que dificultam seu entendimento</w:t>
      </w:r>
    </w:p>
  </w:comment>
  <w:comment w:id="119" w:author="Autor" w:initials="A">
    <w:p w14:paraId="4D8661EF" w14:textId="77777777" w:rsidR="009E72E8" w:rsidRDefault="009E72E8" w:rsidP="009E72E8">
      <w:pPr>
        <w:pStyle w:val="Textodecomentrio"/>
      </w:pPr>
      <w:r>
        <w:rPr>
          <w:rStyle w:val="Refdecomentrio"/>
        </w:rPr>
        <w:annotationRef/>
      </w:r>
      <w:r>
        <w:t>Referência?</w:t>
      </w:r>
    </w:p>
  </w:comment>
  <w:comment w:id="122" w:author="Autor" w:initials="A">
    <w:p w14:paraId="60CDDF41" w14:textId="77777777" w:rsidR="009E72E8" w:rsidRDefault="009E72E8" w:rsidP="009E72E8">
      <w:pPr>
        <w:pStyle w:val="Textodecomentrio"/>
      </w:pPr>
      <w:r>
        <w:rPr>
          <w:rStyle w:val="Refdecomentrio"/>
        </w:rPr>
        <w:annotationRef/>
      </w:r>
      <w:r>
        <w:t>Frase sem verbo</w:t>
      </w:r>
    </w:p>
  </w:comment>
  <w:comment w:id="123" w:author="Autor" w:initials="A">
    <w:p w14:paraId="54FABAAC" w14:textId="77777777" w:rsidR="009E72E8" w:rsidRDefault="009E72E8" w:rsidP="009E72E8">
      <w:pPr>
        <w:pStyle w:val="Textodecomentrio"/>
      </w:pPr>
      <w:r>
        <w:rPr>
          <w:rStyle w:val="Refdecomentrio"/>
        </w:rPr>
        <w:annotationRef/>
      </w:r>
      <w:r>
        <w:t>Foi reescrita</w:t>
      </w:r>
    </w:p>
    <w:p w14:paraId="31D82E34" w14:textId="77777777" w:rsidR="009E72E8" w:rsidRDefault="009E72E8" w:rsidP="009E72E8">
      <w:pPr>
        <w:pStyle w:val="Textodecoment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76A2F5" w15:done="0"/>
  <w15:commentEx w15:paraId="2BECF037" w15:done="0"/>
  <w15:commentEx w15:paraId="0D7C4ED3" w15:done="0"/>
  <w15:commentEx w15:paraId="6A72F773" w15:done="0"/>
  <w15:commentEx w15:paraId="6AD847BE" w15:done="0"/>
  <w15:commentEx w15:paraId="500F085C" w15:done="0"/>
  <w15:commentEx w15:paraId="0983BBA1" w15:done="0"/>
  <w15:commentEx w15:paraId="4D615189" w15:done="0"/>
  <w15:commentEx w15:paraId="73CEA3BE" w15:done="0"/>
  <w15:commentEx w15:paraId="3E68DE50" w15:done="0"/>
  <w15:commentEx w15:paraId="3B260AA0" w15:done="0"/>
  <w15:commentEx w15:paraId="23BB7020" w15:done="0"/>
  <w15:commentEx w15:paraId="5D6FC978" w15:done="0"/>
  <w15:commentEx w15:paraId="0496E2A6" w15:done="0"/>
  <w15:commentEx w15:paraId="3ECEB6F4" w15:done="0"/>
  <w15:commentEx w15:paraId="064641B5" w15:paraIdParent="3ECEB6F4" w15:done="0"/>
  <w15:commentEx w15:paraId="71A58D32" w15:done="0"/>
  <w15:commentEx w15:paraId="7726A0F6" w15:paraIdParent="71A58D32" w15:done="0"/>
  <w15:commentEx w15:paraId="1FF9E97E" w15:paraIdParent="71A58D32" w15:done="0"/>
  <w15:commentEx w15:paraId="1677B721" w15:done="0"/>
  <w15:commentEx w15:paraId="09B935AC" w15:done="0"/>
  <w15:commentEx w15:paraId="5D22B8A2" w15:done="0"/>
  <w15:commentEx w15:paraId="18121983" w15:done="0"/>
  <w15:commentEx w15:paraId="10F8D762" w15:done="0"/>
  <w15:commentEx w15:paraId="1396DF8F" w15:done="0"/>
  <w15:commentEx w15:paraId="4D8661EF" w15:done="0"/>
  <w15:commentEx w15:paraId="60CDDF41" w15:done="0"/>
  <w15:commentEx w15:paraId="31D82E34" w15:paraIdParent="60CDDF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76A2F5" w16cid:durableId="1F20349C"/>
  <w16cid:commentId w16cid:paraId="2BECF037" w16cid:durableId="1F203563"/>
  <w16cid:commentId w16cid:paraId="0D7C4ED3" w16cid:durableId="1F20355B"/>
  <w16cid:commentId w16cid:paraId="6A72F773" w16cid:durableId="1F2035B0"/>
  <w16cid:commentId w16cid:paraId="6AD847BE" w16cid:durableId="1F20365F"/>
  <w16cid:commentId w16cid:paraId="500F085C" w16cid:durableId="1F203743"/>
  <w16cid:commentId w16cid:paraId="0983BBA1" w16cid:durableId="1F2037D5"/>
  <w16cid:commentId w16cid:paraId="4D615189" w16cid:durableId="1F203802"/>
  <w16cid:commentId w16cid:paraId="73CEA3BE" w16cid:durableId="1F203CCF"/>
  <w16cid:commentId w16cid:paraId="3E68DE50" w16cid:durableId="1F203921"/>
  <w16cid:commentId w16cid:paraId="3B260AA0" w16cid:durableId="1F203984"/>
  <w16cid:commentId w16cid:paraId="23BB7020" w16cid:durableId="1F203997"/>
  <w16cid:commentId w16cid:paraId="5D6FC978" w16cid:durableId="1F203D33"/>
  <w16cid:commentId w16cid:paraId="0496E2A6" w16cid:durableId="1F53CBB0"/>
  <w16cid:commentId w16cid:paraId="3ECEB6F4" w16cid:durableId="1F203A5E"/>
  <w16cid:commentId w16cid:paraId="064641B5" w16cid:durableId="1F527750"/>
  <w16cid:commentId w16cid:paraId="71A58D32" w16cid:durableId="1F203A7D"/>
  <w16cid:commentId w16cid:paraId="7726A0F6" w16cid:durableId="1F52781B"/>
  <w16cid:commentId w16cid:paraId="1FF9E97E" w16cid:durableId="1F527849"/>
  <w16cid:commentId w16cid:paraId="1677B721" w16cid:durableId="1F203D9C"/>
  <w16cid:commentId w16cid:paraId="09B935AC" w16cid:durableId="1F203DBE"/>
  <w16cid:commentId w16cid:paraId="5D22B8A2" w16cid:durableId="1F203ACE"/>
  <w16cid:commentId w16cid:paraId="18121983" w16cid:durableId="1F203AF5"/>
  <w16cid:commentId w16cid:paraId="10F8D762" w16cid:durableId="1F203EC0"/>
  <w16cid:commentId w16cid:paraId="1396DF8F" w16cid:durableId="1F203F1A"/>
  <w16cid:commentId w16cid:paraId="4D8661EF" w16cid:durableId="1F203F79"/>
  <w16cid:commentId w16cid:paraId="60CDDF41" w16cid:durableId="1F203FD9"/>
  <w16cid:commentId w16cid:paraId="31D82E34" w16cid:durableId="1F52A9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D27C" w14:textId="77777777" w:rsidR="002B25DB" w:rsidRDefault="002B25DB" w:rsidP="00A722E1">
      <w:pPr>
        <w:spacing w:after="0" w:line="240" w:lineRule="auto"/>
      </w:pPr>
      <w:r>
        <w:separator/>
      </w:r>
    </w:p>
  </w:endnote>
  <w:endnote w:type="continuationSeparator" w:id="0">
    <w:p w14:paraId="2DC69532" w14:textId="77777777" w:rsidR="002B25DB" w:rsidRDefault="002B25DB" w:rsidP="00A72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2EBA2" w14:textId="77777777" w:rsidR="002B25DB" w:rsidRDefault="002B25DB" w:rsidP="00A722E1">
      <w:pPr>
        <w:spacing w:after="0" w:line="240" w:lineRule="auto"/>
      </w:pPr>
      <w:r>
        <w:separator/>
      </w:r>
    </w:p>
  </w:footnote>
  <w:footnote w:type="continuationSeparator" w:id="0">
    <w:p w14:paraId="33F47BD7" w14:textId="77777777" w:rsidR="002B25DB" w:rsidRDefault="002B25DB" w:rsidP="00A72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B125B"/>
    <w:multiLevelType w:val="hybridMultilevel"/>
    <w:tmpl w:val="25EA05AA"/>
    <w:lvl w:ilvl="0" w:tplc="4CCA67EC">
      <w:start w:val="1"/>
      <w:numFmt w:val="decimal"/>
      <w:lvlText w:val="%1."/>
      <w:lvlJc w:val="left"/>
      <w:pPr>
        <w:ind w:left="720" w:hanging="360"/>
      </w:pPr>
      <w:rPr>
        <w:rFonts w:ascii="Arial" w:hAnsi="Arial" w:cs="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71427B"/>
    <w:multiLevelType w:val="hybridMultilevel"/>
    <w:tmpl w:val="6E2AC5F6"/>
    <w:lvl w:ilvl="0" w:tplc="F6920112">
      <w:start w:val="2"/>
      <w:numFmt w:val="bullet"/>
      <w:lvlText w:val=""/>
      <w:lvlJc w:val="left"/>
      <w:pPr>
        <w:ind w:left="1069" w:hanging="360"/>
      </w:pPr>
      <w:rPr>
        <w:rFonts w:ascii="Symbol" w:eastAsia="Times New Roman" w:hAnsi="Symbol"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 w15:restartNumberingAfterBreak="0">
    <w:nsid w:val="18762955"/>
    <w:multiLevelType w:val="hybridMultilevel"/>
    <w:tmpl w:val="3642E9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AF43174"/>
    <w:multiLevelType w:val="hybridMultilevel"/>
    <w:tmpl w:val="4B0449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3F31B0"/>
    <w:multiLevelType w:val="multilevel"/>
    <w:tmpl w:val="EDBA92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BE6896"/>
    <w:multiLevelType w:val="hybridMultilevel"/>
    <w:tmpl w:val="7B9455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CC12A71"/>
    <w:multiLevelType w:val="hybridMultilevel"/>
    <w:tmpl w:val="102A9FF8"/>
    <w:lvl w:ilvl="0" w:tplc="7A688C0C">
      <w:start w:val="1"/>
      <w:numFmt w:val="decimal"/>
      <w:lvlText w:val="%1)"/>
      <w:lvlJc w:val="left"/>
      <w:pPr>
        <w:ind w:left="720" w:hanging="360"/>
      </w:pPr>
      <w:rPr>
        <w:rFonts w:ascii="Times New Roman" w:eastAsia="Arial" w:hAnsi="Times New Roman" w:cs="Times New Roman"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F3026E"/>
    <w:multiLevelType w:val="hybridMultilevel"/>
    <w:tmpl w:val="5BC653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9CC73E0"/>
    <w:multiLevelType w:val="multilevel"/>
    <w:tmpl w:val="56DCC86A"/>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A33035D"/>
    <w:multiLevelType w:val="hybridMultilevel"/>
    <w:tmpl w:val="A894C0B8"/>
    <w:lvl w:ilvl="0" w:tplc="9410A02E">
      <w:start w:val="2"/>
      <w:numFmt w:val="bullet"/>
      <w:lvlText w:val=""/>
      <w:lvlJc w:val="left"/>
      <w:pPr>
        <w:ind w:left="1069" w:hanging="360"/>
      </w:pPr>
      <w:rPr>
        <w:rFonts w:ascii="Symbol" w:eastAsia="Times New Roman" w:hAnsi="Symbol"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0" w15:restartNumberingAfterBreak="0">
    <w:nsid w:val="73FD010D"/>
    <w:multiLevelType w:val="hybridMultilevel"/>
    <w:tmpl w:val="2BD60C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72106F0"/>
    <w:multiLevelType w:val="hybridMultilevel"/>
    <w:tmpl w:val="6736DB0C"/>
    <w:lvl w:ilvl="0" w:tplc="E0F49714">
      <w:start w:val="1"/>
      <w:numFmt w:val="decimal"/>
      <w:lvlText w:val="%1."/>
      <w:lvlJc w:val="left"/>
      <w:pPr>
        <w:ind w:left="720" w:hanging="360"/>
      </w:pPr>
      <w:rPr>
        <w:rFonts w:ascii="Arial" w:hAnsi="Arial" w:cs="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8FF2F44"/>
    <w:multiLevelType w:val="multilevel"/>
    <w:tmpl w:val="F2E27008"/>
    <w:lvl w:ilvl="0">
      <w:start w:val="1"/>
      <w:numFmt w:val="decimal"/>
      <w:pStyle w:val="Ttulo1"/>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3"/>
  </w:num>
  <w:num w:numId="3">
    <w:abstractNumId w:val="4"/>
  </w:num>
  <w:num w:numId="4">
    <w:abstractNumId w:val="11"/>
  </w:num>
  <w:num w:numId="5">
    <w:abstractNumId w:val="0"/>
  </w:num>
  <w:num w:numId="6">
    <w:abstractNumId w:val="12"/>
  </w:num>
  <w:num w:numId="7">
    <w:abstractNumId w:val="6"/>
  </w:num>
  <w:num w:numId="8">
    <w:abstractNumId w:val="8"/>
  </w:num>
  <w:num w:numId="9">
    <w:abstractNumId w:val="5"/>
  </w:num>
  <w:num w:numId="10">
    <w:abstractNumId w:val="2"/>
  </w:num>
  <w:num w:numId="11">
    <w:abstractNumId w:val="7"/>
  </w:num>
  <w:num w:numId="12">
    <w:abstractNumId w:val="9"/>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ndriele Cascaes">
    <w15:presenceInfo w15:providerId="None" w15:userId="Vandriele Casca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79B"/>
    <w:rsid w:val="00000361"/>
    <w:rsid w:val="0000462F"/>
    <w:rsid w:val="0000563C"/>
    <w:rsid w:val="00010BA8"/>
    <w:rsid w:val="00017C99"/>
    <w:rsid w:val="00076945"/>
    <w:rsid w:val="00092E99"/>
    <w:rsid w:val="000937BA"/>
    <w:rsid w:val="000A05AD"/>
    <w:rsid w:val="000A644F"/>
    <w:rsid w:val="000B3804"/>
    <w:rsid w:val="000C6808"/>
    <w:rsid w:val="000E48B9"/>
    <w:rsid w:val="000F57AF"/>
    <w:rsid w:val="00103338"/>
    <w:rsid w:val="001040B1"/>
    <w:rsid w:val="00113B7A"/>
    <w:rsid w:val="0013594C"/>
    <w:rsid w:val="0013621A"/>
    <w:rsid w:val="0013714F"/>
    <w:rsid w:val="001A459E"/>
    <w:rsid w:val="001B3BB6"/>
    <w:rsid w:val="001C69FB"/>
    <w:rsid w:val="001C7276"/>
    <w:rsid w:val="001C7566"/>
    <w:rsid w:val="001E5AD3"/>
    <w:rsid w:val="00217EDF"/>
    <w:rsid w:val="0022490F"/>
    <w:rsid w:val="00232B2A"/>
    <w:rsid w:val="002364E5"/>
    <w:rsid w:val="00243CFE"/>
    <w:rsid w:val="0024662B"/>
    <w:rsid w:val="00251287"/>
    <w:rsid w:val="00264F54"/>
    <w:rsid w:val="002B25DB"/>
    <w:rsid w:val="002B5CE5"/>
    <w:rsid w:val="002B7150"/>
    <w:rsid w:val="002C79F0"/>
    <w:rsid w:val="002D02A0"/>
    <w:rsid w:val="002D23B3"/>
    <w:rsid w:val="002D5300"/>
    <w:rsid w:val="002D5BCF"/>
    <w:rsid w:val="00342DD3"/>
    <w:rsid w:val="00347FEC"/>
    <w:rsid w:val="00351FA1"/>
    <w:rsid w:val="003633E7"/>
    <w:rsid w:val="00394CA2"/>
    <w:rsid w:val="00394E19"/>
    <w:rsid w:val="003E204A"/>
    <w:rsid w:val="003F116B"/>
    <w:rsid w:val="004045A9"/>
    <w:rsid w:val="00435960"/>
    <w:rsid w:val="0043651D"/>
    <w:rsid w:val="0047317E"/>
    <w:rsid w:val="00474BFF"/>
    <w:rsid w:val="004C500A"/>
    <w:rsid w:val="004C600D"/>
    <w:rsid w:val="004C7658"/>
    <w:rsid w:val="004E65AB"/>
    <w:rsid w:val="004F02E0"/>
    <w:rsid w:val="004F2FBF"/>
    <w:rsid w:val="004F70D1"/>
    <w:rsid w:val="00507902"/>
    <w:rsid w:val="005438BC"/>
    <w:rsid w:val="00552D0C"/>
    <w:rsid w:val="005563BB"/>
    <w:rsid w:val="0058138F"/>
    <w:rsid w:val="00592A60"/>
    <w:rsid w:val="005B7415"/>
    <w:rsid w:val="005C00E0"/>
    <w:rsid w:val="005C2E91"/>
    <w:rsid w:val="005D1F48"/>
    <w:rsid w:val="005D62E0"/>
    <w:rsid w:val="005E0E05"/>
    <w:rsid w:val="005F26E4"/>
    <w:rsid w:val="00621A2C"/>
    <w:rsid w:val="00664102"/>
    <w:rsid w:val="006741BB"/>
    <w:rsid w:val="006754B5"/>
    <w:rsid w:val="00676879"/>
    <w:rsid w:val="0068725E"/>
    <w:rsid w:val="006B5C3C"/>
    <w:rsid w:val="006C7382"/>
    <w:rsid w:val="00717993"/>
    <w:rsid w:val="00717CB3"/>
    <w:rsid w:val="0072223E"/>
    <w:rsid w:val="00726354"/>
    <w:rsid w:val="007331F9"/>
    <w:rsid w:val="00747847"/>
    <w:rsid w:val="00775B4D"/>
    <w:rsid w:val="00777C32"/>
    <w:rsid w:val="00793586"/>
    <w:rsid w:val="007A5CDD"/>
    <w:rsid w:val="007B1CA5"/>
    <w:rsid w:val="007C078E"/>
    <w:rsid w:val="007E16DC"/>
    <w:rsid w:val="0081295A"/>
    <w:rsid w:val="00866F0E"/>
    <w:rsid w:val="00883037"/>
    <w:rsid w:val="0089181F"/>
    <w:rsid w:val="008D1391"/>
    <w:rsid w:val="008F0103"/>
    <w:rsid w:val="009027D9"/>
    <w:rsid w:val="00905B64"/>
    <w:rsid w:val="00907DEF"/>
    <w:rsid w:val="00907EA1"/>
    <w:rsid w:val="009112D6"/>
    <w:rsid w:val="00942E22"/>
    <w:rsid w:val="00943B3D"/>
    <w:rsid w:val="00971BAD"/>
    <w:rsid w:val="00972264"/>
    <w:rsid w:val="00976C5E"/>
    <w:rsid w:val="0098132D"/>
    <w:rsid w:val="00982B98"/>
    <w:rsid w:val="0099452B"/>
    <w:rsid w:val="00996829"/>
    <w:rsid w:val="009A4166"/>
    <w:rsid w:val="009A6495"/>
    <w:rsid w:val="009C3F97"/>
    <w:rsid w:val="009E72E8"/>
    <w:rsid w:val="00A203D4"/>
    <w:rsid w:val="00A3785B"/>
    <w:rsid w:val="00A5507F"/>
    <w:rsid w:val="00A6500C"/>
    <w:rsid w:val="00A67C8D"/>
    <w:rsid w:val="00A722E1"/>
    <w:rsid w:val="00A8179B"/>
    <w:rsid w:val="00A8553E"/>
    <w:rsid w:val="00A931A5"/>
    <w:rsid w:val="00AA4E59"/>
    <w:rsid w:val="00AB6764"/>
    <w:rsid w:val="00AE4A2B"/>
    <w:rsid w:val="00AF0A19"/>
    <w:rsid w:val="00AF6C2D"/>
    <w:rsid w:val="00B1602A"/>
    <w:rsid w:val="00B529A7"/>
    <w:rsid w:val="00B703D8"/>
    <w:rsid w:val="00B70A73"/>
    <w:rsid w:val="00B8543E"/>
    <w:rsid w:val="00B85FF6"/>
    <w:rsid w:val="00BB0C85"/>
    <w:rsid w:val="00BD16CF"/>
    <w:rsid w:val="00BD6309"/>
    <w:rsid w:val="00BD6C6F"/>
    <w:rsid w:val="00BF0539"/>
    <w:rsid w:val="00BF2968"/>
    <w:rsid w:val="00C04354"/>
    <w:rsid w:val="00C069CF"/>
    <w:rsid w:val="00C35274"/>
    <w:rsid w:val="00C36FD0"/>
    <w:rsid w:val="00C6555E"/>
    <w:rsid w:val="00C66FEE"/>
    <w:rsid w:val="00C71161"/>
    <w:rsid w:val="00C76007"/>
    <w:rsid w:val="00CA53AD"/>
    <w:rsid w:val="00CD04C1"/>
    <w:rsid w:val="00CD5247"/>
    <w:rsid w:val="00CE1CEF"/>
    <w:rsid w:val="00CE2BC0"/>
    <w:rsid w:val="00CE2FAB"/>
    <w:rsid w:val="00CE5CE0"/>
    <w:rsid w:val="00D004C0"/>
    <w:rsid w:val="00D052F9"/>
    <w:rsid w:val="00D260EF"/>
    <w:rsid w:val="00D34975"/>
    <w:rsid w:val="00D40766"/>
    <w:rsid w:val="00D518EA"/>
    <w:rsid w:val="00D736B2"/>
    <w:rsid w:val="00D755EA"/>
    <w:rsid w:val="00D80022"/>
    <w:rsid w:val="00D82FBF"/>
    <w:rsid w:val="00DA3C0F"/>
    <w:rsid w:val="00DF183F"/>
    <w:rsid w:val="00DF1B6E"/>
    <w:rsid w:val="00E014AF"/>
    <w:rsid w:val="00E200F6"/>
    <w:rsid w:val="00E22C4F"/>
    <w:rsid w:val="00E541E0"/>
    <w:rsid w:val="00E603D6"/>
    <w:rsid w:val="00E67209"/>
    <w:rsid w:val="00E7654A"/>
    <w:rsid w:val="00E76E09"/>
    <w:rsid w:val="00E80A80"/>
    <w:rsid w:val="00E97437"/>
    <w:rsid w:val="00EB2168"/>
    <w:rsid w:val="00EB4518"/>
    <w:rsid w:val="00EE1331"/>
    <w:rsid w:val="00EF63D6"/>
    <w:rsid w:val="00F11776"/>
    <w:rsid w:val="00F21212"/>
    <w:rsid w:val="00F24B50"/>
    <w:rsid w:val="00F337A6"/>
    <w:rsid w:val="00F341B5"/>
    <w:rsid w:val="00F429F0"/>
    <w:rsid w:val="00F55B64"/>
    <w:rsid w:val="00F60115"/>
    <w:rsid w:val="00F74A98"/>
    <w:rsid w:val="00F74BC9"/>
    <w:rsid w:val="00F80BFE"/>
    <w:rsid w:val="00F97526"/>
    <w:rsid w:val="00FC69DE"/>
    <w:rsid w:val="00FC71FE"/>
    <w:rsid w:val="00FF3121"/>
    <w:rsid w:val="00FF43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D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79B"/>
  </w:style>
  <w:style w:type="paragraph" w:styleId="Ttulo1">
    <w:name w:val="heading 1"/>
    <w:basedOn w:val="Normal"/>
    <w:next w:val="Normal"/>
    <w:link w:val="Ttulo1Char"/>
    <w:uiPriority w:val="9"/>
    <w:qFormat/>
    <w:rsid w:val="00A8179B"/>
    <w:pPr>
      <w:keepNext/>
      <w:keepLines/>
      <w:numPr>
        <w:numId w:val="6"/>
      </w:numPr>
      <w:suppressAutoHyphens/>
      <w:spacing w:before="480" w:after="0" w:line="276" w:lineRule="auto"/>
      <w:outlineLvl w:val="0"/>
    </w:pPr>
    <w:rPr>
      <w:rFonts w:ascii="Arial" w:eastAsia="Droid Sans Fallback" w:hAnsi="Arial" w:cs="Arial"/>
      <w:b/>
      <w:bCs/>
      <w:sz w:val="24"/>
      <w:szCs w:val="24"/>
      <w:lang w:eastAsia="pt-BR"/>
    </w:rPr>
  </w:style>
  <w:style w:type="paragraph" w:styleId="Ttulo3">
    <w:name w:val="heading 3"/>
    <w:basedOn w:val="Normal"/>
    <w:next w:val="Normal"/>
    <w:link w:val="Ttulo3Char"/>
    <w:uiPriority w:val="9"/>
    <w:semiHidden/>
    <w:unhideWhenUsed/>
    <w:qFormat/>
    <w:rsid w:val="00A817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8179B"/>
    <w:rPr>
      <w:rFonts w:ascii="Arial" w:eastAsia="Droid Sans Fallback" w:hAnsi="Arial" w:cs="Arial"/>
      <w:b/>
      <w:bCs/>
      <w:sz w:val="24"/>
      <w:szCs w:val="24"/>
      <w:lang w:eastAsia="pt-BR"/>
    </w:rPr>
  </w:style>
  <w:style w:type="character" w:customStyle="1" w:styleId="Ttulo3Char">
    <w:name w:val="Título 3 Char"/>
    <w:basedOn w:val="Fontepargpadro"/>
    <w:link w:val="Ttulo3"/>
    <w:uiPriority w:val="9"/>
    <w:semiHidden/>
    <w:rsid w:val="00A8179B"/>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A8179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A8179B"/>
    <w:pPr>
      <w:ind w:left="720"/>
      <w:contextualSpacing/>
    </w:pPr>
  </w:style>
  <w:style w:type="paragraph" w:styleId="Cabealho">
    <w:name w:val="header"/>
    <w:basedOn w:val="Normal"/>
    <w:link w:val="CabealhoChar"/>
    <w:uiPriority w:val="99"/>
    <w:unhideWhenUsed/>
    <w:rsid w:val="00A8179B"/>
    <w:pPr>
      <w:tabs>
        <w:tab w:val="center" w:pos="4252"/>
        <w:tab w:val="right" w:pos="8504"/>
      </w:tabs>
      <w:spacing w:after="0" w:line="240" w:lineRule="auto"/>
    </w:pPr>
    <w:rPr>
      <w:rFonts w:ascii="Calibri" w:eastAsia="Calibri" w:hAnsi="Calibri" w:cs="Calibri"/>
      <w:color w:val="000000"/>
      <w:lang w:eastAsia="pt-BR"/>
    </w:rPr>
  </w:style>
  <w:style w:type="character" w:customStyle="1" w:styleId="CabealhoChar">
    <w:name w:val="Cabeçalho Char"/>
    <w:basedOn w:val="Fontepargpadro"/>
    <w:link w:val="Cabealho"/>
    <w:uiPriority w:val="99"/>
    <w:rsid w:val="00A8179B"/>
    <w:rPr>
      <w:rFonts w:ascii="Calibri" w:eastAsia="Calibri" w:hAnsi="Calibri" w:cs="Calibri"/>
      <w:color w:val="000000"/>
      <w:lang w:eastAsia="pt-BR"/>
    </w:rPr>
  </w:style>
  <w:style w:type="paragraph" w:styleId="Rodap">
    <w:name w:val="footer"/>
    <w:basedOn w:val="Normal"/>
    <w:link w:val="RodapChar"/>
    <w:uiPriority w:val="99"/>
    <w:unhideWhenUsed/>
    <w:rsid w:val="00A8179B"/>
    <w:pPr>
      <w:tabs>
        <w:tab w:val="center" w:pos="4252"/>
        <w:tab w:val="right" w:pos="8504"/>
      </w:tabs>
      <w:spacing w:after="0" w:line="240" w:lineRule="auto"/>
    </w:pPr>
  </w:style>
  <w:style w:type="character" w:customStyle="1" w:styleId="RodapChar">
    <w:name w:val="Rodapé Char"/>
    <w:basedOn w:val="Fontepargpadro"/>
    <w:link w:val="Rodap"/>
    <w:uiPriority w:val="99"/>
    <w:rsid w:val="00A8179B"/>
  </w:style>
  <w:style w:type="character" w:styleId="Hyperlink">
    <w:name w:val="Hyperlink"/>
    <w:basedOn w:val="Fontepargpadro"/>
    <w:uiPriority w:val="99"/>
    <w:unhideWhenUsed/>
    <w:rsid w:val="00A8179B"/>
    <w:rPr>
      <w:color w:val="0000FF"/>
      <w:u w:val="single"/>
    </w:rPr>
  </w:style>
  <w:style w:type="paragraph" w:customStyle="1" w:styleId="DecimalAligned">
    <w:name w:val="Decimal Aligned"/>
    <w:basedOn w:val="Normal"/>
    <w:uiPriority w:val="40"/>
    <w:qFormat/>
    <w:rsid w:val="00A8179B"/>
    <w:pPr>
      <w:tabs>
        <w:tab w:val="decimal" w:pos="360"/>
      </w:tabs>
      <w:spacing w:after="200" w:line="276" w:lineRule="auto"/>
    </w:pPr>
    <w:rPr>
      <w:rFonts w:eastAsiaTheme="minorEastAsia" w:cs="Times New Roman"/>
      <w:lang w:eastAsia="pt-BR"/>
    </w:rPr>
  </w:style>
  <w:style w:type="character" w:styleId="Forte">
    <w:name w:val="Strong"/>
    <w:basedOn w:val="Fontepargpadro"/>
    <w:uiPriority w:val="22"/>
    <w:qFormat/>
    <w:rsid w:val="00A8179B"/>
    <w:rPr>
      <w:b/>
      <w:bCs/>
    </w:rPr>
  </w:style>
  <w:style w:type="character" w:styleId="Refdecomentrio">
    <w:name w:val="annotation reference"/>
    <w:basedOn w:val="Fontepargpadro"/>
    <w:uiPriority w:val="99"/>
    <w:semiHidden/>
    <w:unhideWhenUsed/>
    <w:rsid w:val="00A8179B"/>
    <w:rPr>
      <w:sz w:val="16"/>
      <w:szCs w:val="16"/>
    </w:rPr>
  </w:style>
  <w:style w:type="paragraph" w:styleId="Textodecomentrio">
    <w:name w:val="annotation text"/>
    <w:basedOn w:val="Normal"/>
    <w:link w:val="TextodecomentrioChar"/>
    <w:uiPriority w:val="99"/>
    <w:semiHidden/>
    <w:unhideWhenUsed/>
    <w:rsid w:val="00A8179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8179B"/>
    <w:rPr>
      <w:sz w:val="20"/>
      <w:szCs w:val="20"/>
    </w:rPr>
  </w:style>
  <w:style w:type="paragraph" w:styleId="Assuntodocomentrio">
    <w:name w:val="annotation subject"/>
    <w:basedOn w:val="Textodecomentrio"/>
    <w:next w:val="Textodecomentrio"/>
    <w:link w:val="AssuntodocomentrioChar"/>
    <w:uiPriority w:val="99"/>
    <w:semiHidden/>
    <w:unhideWhenUsed/>
    <w:rsid w:val="00A8179B"/>
    <w:rPr>
      <w:b/>
      <w:bCs/>
    </w:rPr>
  </w:style>
  <w:style w:type="character" w:customStyle="1" w:styleId="AssuntodocomentrioChar">
    <w:name w:val="Assunto do comentário Char"/>
    <w:basedOn w:val="TextodecomentrioChar"/>
    <w:link w:val="Assuntodocomentrio"/>
    <w:uiPriority w:val="99"/>
    <w:semiHidden/>
    <w:rsid w:val="00A8179B"/>
    <w:rPr>
      <w:b/>
      <w:bCs/>
      <w:sz w:val="20"/>
      <w:szCs w:val="20"/>
    </w:rPr>
  </w:style>
  <w:style w:type="paragraph" w:styleId="Textodebalo">
    <w:name w:val="Balloon Text"/>
    <w:basedOn w:val="Normal"/>
    <w:link w:val="TextodebaloChar"/>
    <w:uiPriority w:val="99"/>
    <w:semiHidden/>
    <w:unhideWhenUsed/>
    <w:rsid w:val="00A8179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8179B"/>
    <w:rPr>
      <w:rFonts w:ascii="Segoe UI" w:hAnsi="Segoe UI" w:cs="Segoe UI"/>
      <w:sz w:val="18"/>
      <w:szCs w:val="18"/>
    </w:rPr>
  </w:style>
  <w:style w:type="character" w:customStyle="1" w:styleId="MenoPendente1">
    <w:name w:val="Menção Pendente1"/>
    <w:basedOn w:val="Fontepargpadro"/>
    <w:uiPriority w:val="99"/>
    <w:semiHidden/>
    <w:unhideWhenUsed/>
    <w:rsid w:val="00473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1970-1979/L6316.htm"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16A67-22EE-4FE7-B925-66836BFB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7041</Words>
  <Characters>38027</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2018-09-24T03:26:00Z</dcterms:created>
  <dcterms:modified xsi:type="dcterms:W3CDTF">2018-09-25T00:31:00Z</dcterms:modified>
</cp:coreProperties>
</file>