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CEE6" w14:textId="713C8B19" w:rsidR="00A03CC9" w:rsidRPr="00BC0EAF" w:rsidRDefault="00A03CC9" w:rsidP="00A40672">
      <w:pPr>
        <w:autoSpaceDE w:val="0"/>
        <w:autoSpaceDN w:val="0"/>
        <w:adjustRightInd w:val="0"/>
        <w:spacing w:line="360" w:lineRule="auto"/>
        <w:jc w:val="center"/>
        <w:rPr>
          <w:rFonts w:ascii="Times New Roman" w:eastAsia="Times New Roman" w:hAnsi="Times New Roman" w:cs="Times New Roman"/>
          <w:b/>
          <w:sz w:val="28"/>
          <w:szCs w:val="28"/>
          <w:lang w:eastAsia="pt-BR"/>
        </w:rPr>
      </w:pPr>
      <w:r w:rsidRPr="00BC0EAF">
        <w:rPr>
          <w:rFonts w:ascii="Times New Roman" w:eastAsia="Times New Roman" w:hAnsi="Times New Roman" w:cs="Times New Roman"/>
          <w:b/>
          <w:sz w:val="28"/>
          <w:szCs w:val="28"/>
          <w:lang w:eastAsia="pt-BR"/>
        </w:rPr>
        <w:t>AVALIAÇÃO FUNCIONAL, DO DESENVOLVIMENTO PSICOMOTOR E AMBIENTE FAMILIAR DE CRIANÇAS COM SÍNDROME DE DOWN*</w:t>
      </w:r>
    </w:p>
    <w:p w14:paraId="68699324" w14:textId="43D94A84" w:rsidR="00A03CC9" w:rsidRDefault="00A03CC9" w:rsidP="00A40672">
      <w:pPr>
        <w:autoSpaceDE w:val="0"/>
        <w:autoSpaceDN w:val="0"/>
        <w:adjustRightInd w:val="0"/>
        <w:spacing w:line="360" w:lineRule="auto"/>
        <w:jc w:val="center"/>
        <w:rPr>
          <w:rFonts w:ascii="Times New Roman" w:eastAsia="Times New Roman" w:hAnsi="Times New Roman" w:cs="Times New Roman"/>
          <w:sz w:val="24"/>
          <w:szCs w:val="24"/>
          <w:lang w:eastAsia="pt-BR"/>
        </w:rPr>
      </w:pPr>
      <w:proofErr w:type="spellStart"/>
      <w:r w:rsidRPr="00A03CC9">
        <w:rPr>
          <w:rFonts w:ascii="Times New Roman" w:eastAsia="Times New Roman" w:hAnsi="Times New Roman" w:cs="Times New Roman"/>
          <w:sz w:val="24"/>
          <w:szCs w:val="24"/>
          <w:lang w:eastAsia="pt-BR"/>
        </w:rPr>
        <w:t>Functional</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assessment</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of</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psychomotor</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development</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and</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family</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environment</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of</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children</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with</w:t>
      </w:r>
      <w:proofErr w:type="spellEnd"/>
      <w:r w:rsidRPr="00A03CC9">
        <w:rPr>
          <w:rFonts w:ascii="Times New Roman" w:eastAsia="Times New Roman" w:hAnsi="Times New Roman" w:cs="Times New Roman"/>
          <w:sz w:val="24"/>
          <w:szCs w:val="24"/>
          <w:lang w:eastAsia="pt-BR"/>
        </w:rPr>
        <w:t xml:space="preserve"> Down </w:t>
      </w:r>
      <w:proofErr w:type="spellStart"/>
      <w:r w:rsidRPr="00A03CC9">
        <w:rPr>
          <w:rFonts w:ascii="Times New Roman" w:eastAsia="Times New Roman" w:hAnsi="Times New Roman" w:cs="Times New Roman"/>
          <w:sz w:val="24"/>
          <w:szCs w:val="24"/>
          <w:lang w:eastAsia="pt-BR"/>
        </w:rPr>
        <w:t>syndrome</w:t>
      </w:r>
      <w:proofErr w:type="spellEnd"/>
    </w:p>
    <w:p w14:paraId="020C8B97" w14:textId="22B412A8" w:rsidR="00A03CC9" w:rsidRPr="00A03CC9" w:rsidRDefault="00A03CC9" w:rsidP="00A40672">
      <w:pPr>
        <w:autoSpaceDE w:val="0"/>
        <w:autoSpaceDN w:val="0"/>
        <w:adjustRightInd w:val="0"/>
        <w:spacing w:line="360" w:lineRule="auto"/>
        <w:jc w:val="center"/>
        <w:rPr>
          <w:rFonts w:ascii="Times New Roman" w:eastAsia="Times New Roman" w:hAnsi="Times New Roman" w:cs="Times New Roman"/>
          <w:sz w:val="24"/>
          <w:szCs w:val="24"/>
          <w:lang w:eastAsia="pt-BR"/>
        </w:rPr>
      </w:pPr>
      <w:r w:rsidRPr="00A03CC9">
        <w:rPr>
          <w:rFonts w:ascii="Times New Roman" w:eastAsia="Times New Roman" w:hAnsi="Times New Roman" w:cs="Times New Roman"/>
          <w:sz w:val="24"/>
          <w:szCs w:val="24"/>
          <w:lang w:eastAsia="pt-BR"/>
        </w:rPr>
        <w:t xml:space="preserve">La </w:t>
      </w:r>
      <w:proofErr w:type="spellStart"/>
      <w:r w:rsidRPr="00A03CC9">
        <w:rPr>
          <w:rFonts w:ascii="Times New Roman" w:eastAsia="Times New Roman" w:hAnsi="Times New Roman" w:cs="Times New Roman"/>
          <w:sz w:val="24"/>
          <w:szCs w:val="24"/>
          <w:lang w:eastAsia="pt-BR"/>
        </w:rPr>
        <w:t>valoración</w:t>
      </w:r>
      <w:proofErr w:type="spellEnd"/>
      <w:r w:rsidRPr="00A03CC9">
        <w:rPr>
          <w:rFonts w:ascii="Times New Roman" w:eastAsia="Times New Roman" w:hAnsi="Times New Roman" w:cs="Times New Roman"/>
          <w:sz w:val="24"/>
          <w:szCs w:val="24"/>
          <w:lang w:eastAsia="pt-BR"/>
        </w:rPr>
        <w:t xml:space="preserve"> funcional, </w:t>
      </w:r>
      <w:proofErr w:type="spellStart"/>
      <w:proofErr w:type="gramStart"/>
      <w:r w:rsidRPr="00A03CC9">
        <w:rPr>
          <w:rFonts w:ascii="Times New Roman" w:eastAsia="Times New Roman" w:hAnsi="Times New Roman" w:cs="Times New Roman"/>
          <w:sz w:val="24"/>
          <w:szCs w:val="24"/>
          <w:lang w:eastAsia="pt-BR"/>
        </w:rPr>
        <w:t>del</w:t>
      </w:r>
      <w:proofErr w:type="spellEnd"/>
      <w:proofErr w:type="gram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desarrollo</w:t>
      </w:r>
      <w:proofErr w:type="spellEnd"/>
      <w:r w:rsidRPr="00A03CC9">
        <w:rPr>
          <w:rFonts w:ascii="Times New Roman" w:eastAsia="Times New Roman" w:hAnsi="Times New Roman" w:cs="Times New Roman"/>
          <w:sz w:val="24"/>
          <w:szCs w:val="24"/>
          <w:lang w:eastAsia="pt-BR"/>
        </w:rPr>
        <w:t xml:space="preserve"> psicomotor y </w:t>
      </w:r>
      <w:proofErr w:type="spellStart"/>
      <w:r w:rsidRPr="00A03CC9">
        <w:rPr>
          <w:rFonts w:ascii="Times New Roman" w:eastAsia="Times New Roman" w:hAnsi="Times New Roman" w:cs="Times New Roman"/>
          <w:sz w:val="24"/>
          <w:szCs w:val="24"/>
          <w:lang w:eastAsia="pt-BR"/>
        </w:rPr>
        <w:t>el</w:t>
      </w:r>
      <w:proofErr w:type="spellEnd"/>
      <w:r w:rsidRPr="00A03CC9">
        <w:rPr>
          <w:rFonts w:ascii="Times New Roman" w:eastAsia="Times New Roman" w:hAnsi="Times New Roman" w:cs="Times New Roman"/>
          <w:sz w:val="24"/>
          <w:szCs w:val="24"/>
          <w:lang w:eastAsia="pt-BR"/>
        </w:rPr>
        <w:t xml:space="preserve"> entorno familiar de </w:t>
      </w:r>
      <w:proofErr w:type="spellStart"/>
      <w:r w:rsidRPr="00A03CC9">
        <w:rPr>
          <w:rFonts w:ascii="Times New Roman" w:eastAsia="Times New Roman" w:hAnsi="Times New Roman" w:cs="Times New Roman"/>
          <w:sz w:val="24"/>
          <w:szCs w:val="24"/>
          <w:lang w:eastAsia="pt-BR"/>
        </w:rPr>
        <w:t>los</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niños</w:t>
      </w:r>
      <w:proofErr w:type="spellEnd"/>
      <w:r w:rsidRPr="00A03CC9">
        <w:rPr>
          <w:rFonts w:ascii="Times New Roman" w:eastAsia="Times New Roman" w:hAnsi="Times New Roman" w:cs="Times New Roman"/>
          <w:sz w:val="24"/>
          <w:szCs w:val="24"/>
          <w:lang w:eastAsia="pt-BR"/>
        </w:rPr>
        <w:t xml:space="preserve"> </w:t>
      </w:r>
      <w:proofErr w:type="spellStart"/>
      <w:r w:rsidRPr="00A03CC9">
        <w:rPr>
          <w:rFonts w:ascii="Times New Roman" w:eastAsia="Times New Roman" w:hAnsi="Times New Roman" w:cs="Times New Roman"/>
          <w:sz w:val="24"/>
          <w:szCs w:val="24"/>
          <w:lang w:eastAsia="pt-BR"/>
        </w:rPr>
        <w:t>con</w:t>
      </w:r>
      <w:proofErr w:type="spellEnd"/>
      <w:r w:rsidRPr="00A03CC9">
        <w:rPr>
          <w:rFonts w:ascii="Times New Roman" w:eastAsia="Times New Roman" w:hAnsi="Times New Roman" w:cs="Times New Roman"/>
          <w:sz w:val="24"/>
          <w:szCs w:val="24"/>
          <w:lang w:eastAsia="pt-BR"/>
        </w:rPr>
        <w:t xml:space="preserve"> síndrome de Down</w:t>
      </w:r>
    </w:p>
    <w:p w14:paraId="7AA5E8EF" w14:textId="77777777" w:rsidR="00A03CC9" w:rsidRDefault="00A03CC9" w:rsidP="002C5013">
      <w:pPr>
        <w:autoSpaceDE w:val="0"/>
        <w:autoSpaceDN w:val="0"/>
        <w:adjustRightInd w:val="0"/>
        <w:spacing w:line="360" w:lineRule="auto"/>
        <w:rPr>
          <w:rFonts w:ascii="Times New Roman" w:eastAsia="Times New Roman" w:hAnsi="Times New Roman" w:cs="Times New Roman"/>
          <w:b/>
          <w:sz w:val="24"/>
          <w:szCs w:val="24"/>
          <w:lang w:eastAsia="pt-BR"/>
        </w:rPr>
      </w:pPr>
    </w:p>
    <w:p w14:paraId="1C308694" w14:textId="73FF5AF0" w:rsidR="00D55727" w:rsidRDefault="007A1595" w:rsidP="00CE5A46">
      <w:pPr>
        <w:autoSpaceDE w:val="0"/>
        <w:autoSpaceDN w:val="0"/>
        <w:adjustRightInd w:val="0"/>
        <w:spacing w:line="36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RESUMO</w:t>
      </w:r>
    </w:p>
    <w:p w14:paraId="0CA79850" w14:textId="5497BAFB" w:rsidR="00D55727" w:rsidRDefault="00F77832" w:rsidP="00AD2050">
      <w:pPr>
        <w:autoSpaceDE w:val="0"/>
        <w:autoSpaceDN w:val="0"/>
        <w:adjustRightInd w:val="0"/>
        <w:spacing w:line="360" w:lineRule="auto"/>
        <w:rPr>
          <w:rFonts w:ascii="Times New Roman" w:hAnsi="Times New Roman" w:cs="Times New Roman"/>
          <w:color w:val="000000"/>
          <w:sz w:val="24"/>
          <w:szCs w:val="24"/>
          <w:shd w:val="clear" w:color="auto" w:fill="FFFFFF"/>
        </w:rPr>
      </w:pPr>
      <w:r w:rsidRPr="00975046">
        <w:rPr>
          <w:rFonts w:ascii="Times New Roman" w:eastAsia="Times New Roman" w:hAnsi="Times New Roman" w:cs="Times New Roman"/>
          <w:sz w:val="24"/>
          <w:szCs w:val="24"/>
          <w:lang w:eastAsia="pt-BR"/>
        </w:rPr>
        <w:t>O</w:t>
      </w:r>
      <w:r w:rsidRPr="00975046">
        <w:rPr>
          <w:rFonts w:ascii="Times New Roman" w:hAnsi="Times New Roman" w:cs="Times New Roman"/>
          <w:sz w:val="24"/>
          <w:szCs w:val="24"/>
        </w:rPr>
        <w:t xml:space="preserve"> desenvolvimento infantil abrange modificações no plano motor, intelectual, emocional e social</w:t>
      </w:r>
      <w:r>
        <w:rPr>
          <w:rFonts w:ascii="Times New Roman" w:hAnsi="Times New Roman" w:cs="Times New Roman"/>
          <w:sz w:val="24"/>
          <w:szCs w:val="24"/>
        </w:rPr>
        <w:t xml:space="preserve">. </w:t>
      </w:r>
      <w:r w:rsidRPr="00975046">
        <w:rPr>
          <w:rFonts w:ascii="Times New Roman" w:hAnsi="Times New Roman" w:cs="Times New Roman"/>
          <w:sz w:val="24"/>
          <w:szCs w:val="24"/>
        </w:rPr>
        <w:t>Nesse sentido, a Síndrome de Down (SD) é uma condição genética reconhecida há mais de um século, que constitui uma das causas mais frequentes de deficiência me</w:t>
      </w:r>
      <w:r>
        <w:rPr>
          <w:rFonts w:ascii="Times New Roman" w:hAnsi="Times New Roman" w:cs="Times New Roman"/>
          <w:sz w:val="24"/>
          <w:szCs w:val="24"/>
        </w:rPr>
        <w:t>ntal</w:t>
      </w:r>
      <w:r w:rsidRPr="00975046">
        <w:rPr>
          <w:rFonts w:ascii="Times New Roman" w:hAnsi="Times New Roman" w:cs="Times New Roman"/>
          <w:sz w:val="24"/>
          <w:szCs w:val="24"/>
        </w:rPr>
        <w:t>, podendo afetar também o desenvolvimento motor da criança, devido às características musculares (hipotonia) e articulares (grande amplitude de movimento), inerentes a esta síndrome.</w:t>
      </w:r>
      <w:r w:rsidR="00C61640">
        <w:rPr>
          <w:rFonts w:ascii="Times New Roman" w:hAnsi="Times New Roman" w:cs="Times New Roman"/>
          <w:sz w:val="24"/>
          <w:szCs w:val="24"/>
        </w:rPr>
        <w:t xml:space="preserve"> O objetivo desta pesquisa foi avaliar o desenvolvimento funcional, psicomotor e ambiente familiar de crianças com Síndrome de Down. Trata-se de um </w:t>
      </w:r>
      <w:r w:rsidR="00C61640" w:rsidRPr="00975046">
        <w:rPr>
          <w:rFonts w:ascii="Times New Roman" w:hAnsi="Times New Roman" w:cs="Times New Roman"/>
          <w:sz w:val="24"/>
          <w:szCs w:val="24"/>
        </w:rPr>
        <w:t>estudo exploratório, com caráter descritivo e delineamento transversal</w:t>
      </w:r>
      <w:r w:rsidR="00C61640">
        <w:rPr>
          <w:rFonts w:ascii="Times New Roman" w:hAnsi="Times New Roman" w:cs="Times New Roman"/>
          <w:sz w:val="24"/>
          <w:szCs w:val="24"/>
        </w:rPr>
        <w:t>, realizado com crianças com faixa etária de 6 meses a 6 anos, onde foram utilizadas três avaliações: A Escala de Desenvolvimento Motor (EDM), O</w:t>
      </w:r>
      <w:r w:rsidR="00C61640" w:rsidRPr="00975046">
        <w:rPr>
          <w:rFonts w:ascii="Times New Roman" w:hAnsi="Times New Roman" w:cs="Times New Roman"/>
          <w:sz w:val="24"/>
          <w:szCs w:val="24"/>
        </w:rPr>
        <w:t xml:space="preserve"> </w:t>
      </w:r>
      <w:proofErr w:type="spellStart"/>
      <w:r w:rsidR="00C61640" w:rsidRPr="00975046">
        <w:rPr>
          <w:rFonts w:ascii="Times New Roman" w:hAnsi="Times New Roman" w:cs="Times New Roman"/>
          <w:sz w:val="24"/>
          <w:szCs w:val="24"/>
        </w:rPr>
        <w:t>Pediatric</w:t>
      </w:r>
      <w:proofErr w:type="spellEnd"/>
      <w:r w:rsidR="00C61640" w:rsidRPr="00975046">
        <w:rPr>
          <w:rFonts w:ascii="Times New Roman" w:hAnsi="Times New Roman" w:cs="Times New Roman"/>
          <w:sz w:val="24"/>
          <w:szCs w:val="24"/>
        </w:rPr>
        <w:t xml:space="preserve"> </w:t>
      </w:r>
      <w:proofErr w:type="spellStart"/>
      <w:r w:rsidR="00C61640" w:rsidRPr="00975046">
        <w:rPr>
          <w:rFonts w:ascii="Times New Roman" w:hAnsi="Times New Roman" w:cs="Times New Roman"/>
          <w:sz w:val="24"/>
          <w:szCs w:val="24"/>
        </w:rPr>
        <w:t>Evaluation</w:t>
      </w:r>
      <w:proofErr w:type="spellEnd"/>
      <w:r w:rsidR="00C61640" w:rsidRPr="00975046">
        <w:rPr>
          <w:rFonts w:ascii="Times New Roman" w:hAnsi="Times New Roman" w:cs="Times New Roman"/>
          <w:sz w:val="24"/>
          <w:szCs w:val="24"/>
        </w:rPr>
        <w:t xml:space="preserve"> </w:t>
      </w:r>
      <w:proofErr w:type="spellStart"/>
      <w:r w:rsidR="00C61640" w:rsidRPr="00975046">
        <w:rPr>
          <w:rFonts w:ascii="Times New Roman" w:hAnsi="Times New Roman" w:cs="Times New Roman"/>
          <w:sz w:val="24"/>
          <w:szCs w:val="24"/>
        </w:rPr>
        <w:t>of</w:t>
      </w:r>
      <w:proofErr w:type="spellEnd"/>
      <w:r w:rsidR="00C61640" w:rsidRPr="00975046">
        <w:rPr>
          <w:rFonts w:ascii="Times New Roman" w:hAnsi="Times New Roman" w:cs="Times New Roman"/>
          <w:sz w:val="24"/>
          <w:szCs w:val="24"/>
        </w:rPr>
        <w:t xml:space="preserve"> </w:t>
      </w:r>
      <w:proofErr w:type="spellStart"/>
      <w:r w:rsidR="00C61640" w:rsidRPr="00975046">
        <w:rPr>
          <w:rFonts w:ascii="Times New Roman" w:hAnsi="Times New Roman" w:cs="Times New Roman"/>
          <w:sz w:val="24"/>
          <w:szCs w:val="24"/>
        </w:rPr>
        <w:t>Disability</w:t>
      </w:r>
      <w:proofErr w:type="spellEnd"/>
      <w:r w:rsidR="00C61640" w:rsidRPr="00975046">
        <w:rPr>
          <w:rFonts w:ascii="Times New Roman" w:hAnsi="Times New Roman" w:cs="Times New Roman"/>
          <w:sz w:val="24"/>
          <w:szCs w:val="24"/>
        </w:rPr>
        <w:t xml:space="preserve"> </w:t>
      </w:r>
      <w:proofErr w:type="spellStart"/>
      <w:r w:rsidR="00C61640" w:rsidRPr="00975046">
        <w:rPr>
          <w:rFonts w:ascii="Times New Roman" w:hAnsi="Times New Roman" w:cs="Times New Roman"/>
          <w:sz w:val="24"/>
          <w:szCs w:val="24"/>
        </w:rPr>
        <w:t>Inventory</w:t>
      </w:r>
      <w:proofErr w:type="spellEnd"/>
      <w:r w:rsidR="00C61640" w:rsidRPr="00975046">
        <w:rPr>
          <w:rFonts w:ascii="Times New Roman" w:hAnsi="Times New Roman" w:cs="Times New Roman"/>
          <w:sz w:val="24"/>
          <w:szCs w:val="24"/>
        </w:rPr>
        <w:t xml:space="preserve"> (PEDI)</w:t>
      </w:r>
      <w:r w:rsidR="002B49F8">
        <w:rPr>
          <w:rFonts w:ascii="Times New Roman" w:hAnsi="Times New Roman" w:cs="Times New Roman"/>
          <w:sz w:val="24"/>
          <w:szCs w:val="24"/>
        </w:rPr>
        <w:t xml:space="preserve"> e</w:t>
      </w:r>
      <w:r w:rsidR="00C61640" w:rsidRPr="00975046">
        <w:rPr>
          <w:rFonts w:ascii="Times New Roman" w:hAnsi="Times New Roman" w:cs="Times New Roman"/>
          <w:sz w:val="24"/>
          <w:szCs w:val="24"/>
        </w:rPr>
        <w:t xml:space="preserve">, Home </w:t>
      </w:r>
      <w:proofErr w:type="spellStart"/>
      <w:r w:rsidR="00C61640" w:rsidRPr="00975046">
        <w:rPr>
          <w:rFonts w:ascii="Times New Roman" w:hAnsi="Times New Roman" w:cs="Times New Roman"/>
          <w:sz w:val="24"/>
          <w:szCs w:val="24"/>
        </w:rPr>
        <w:t>Observation</w:t>
      </w:r>
      <w:proofErr w:type="spellEnd"/>
      <w:r w:rsidR="00C61640" w:rsidRPr="00975046">
        <w:rPr>
          <w:rFonts w:ascii="Times New Roman" w:hAnsi="Times New Roman" w:cs="Times New Roman"/>
          <w:sz w:val="24"/>
          <w:szCs w:val="24"/>
        </w:rPr>
        <w:t xml:space="preserve"> for </w:t>
      </w:r>
      <w:proofErr w:type="spellStart"/>
      <w:r w:rsidR="00C61640" w:rsidRPr="00975046">
        <w:rPr>
          <w:rFonts w:ascii="Times New Roman" w:hAnsi="Times New Roman" w:cs="Times New Roman"/>
          <w:sz w:val="24"/>
          <w:szCs w:val="24"/>
        </w:rPr>
        <w:t>the</w:t>
      </w:r>
      <w:proofErr w:type="spellEnd"/>
      <w:r w:rsidR="00C61640" w:rsidRPr="00975046">
        <w:rPr>
          <w:rFonts w:ascii="Times New Roman" w:hAnsi="Times New Roman" w:cs="Times New Roman"/>
          <w:sz w:val="24"/>
          <w:szCs w:val="24"/>
        </w:rPr>
        <w:t xml:space="preserve"> </w:t>
      </w:r>
      <w:proofErr w:type="spellStart"/>
      <w:r w:rsidR="00C61640" w:rsidRPr="00975046">
        <w:rPr>
          <w:rFonts w:ascii="Times New Roman" w:hAnsi="Times New Roman" w:cs="Times New Roman"/>
          <w:sz w:val="24"/>
          <w:szCs w:val="24"/>
        </w:rPr>
        <w:t>M</w:t>
      </w:r>
      <w:r w:rsidR="00C61640">
        <w:rPr>
          <w:rFonts w:ascii="Times New Roman" w:hAnsi="Times New Roman" w:cs="Times New Roman"/>
          <w:sz w:val="24"/>
          <w:szCs w:val="24"/>
        </w:rPr>
        <w:t>easurement</w:t>
      </w:r>
      <w:proofErr w:type="spellEnd"/>
      <w:r w:rsidR="00C61640">
        <w:rPr>
          <w:rFonts w:ascii="Times New Roman" w:hAnsi="Times New Roman" w:cs="Times New Roman"/>
          <w:sz w:val="24"/>
          <w:szCs w:val="24"/>
        </w:rPr>
        <w:t xml:space="preserve"> </w:t>
      </w:r>
      <w:proofErr w:type="spellStart"/>
      <w:r w:rsidR="00C61640">
        <w:rPr>
          <w:rFonts w:ascii="Times New Roman" w:hAnsi="Times New Roman" w:cs="Times New Roman"/>
          <w:sz w:val="24"/>
          <w:szCs w:val="24"/>
        </w:rPr>
        <w:t>of</w:t>
      </w:r>
      <w:proofErr w:type="spellEnd"/>
      <w:r w:rsidR="00C61640">
        <w:rPr>
          <w:rFonts w:ascii="Times New Roman" w:hAnsi="Times New Roman" w:cs="Times New Roman"/>
          <w:sz w:val="24"/>
          <w:szCs w:val="24"/>
        </w:rPr>
        <w:t xml:space="preserve"> </w:t>
      </w:r>
      <w:proofErr w:type="spellStart"/>
      <w:r w:rsidR="00C61640">
        <w:rPr>
          <w:rFonts w:ascii="Times New Roman" w:hAnsi="Times New Roman" w:cs="Times New Roman"/>
          <w:sz w:val="24"/>
          <w:szCs w:val="24"/>
        </w:rPr>
        <w:t>the</w:t>
      </w:r>
      <w:proofErr w:type="spellEnd"/>
      <w:r w:rsidR="00C61640">
        <w:rPr>
          <w:rFonts w:ascii="Times New Roman" w:hAnsi="Times New Roman" w:cs="Times New Roman"/>
          <w:sz w:val="24"/>
          <w:szCs w:val="24"/>
        </w:rPr>
        <w:t xml:space="preserve"> </w:t>
      </w:r>
      <w:proofErr w:type="spellStart"/>
      <w:r w:rsidR="00C61640">
        <w:rPr>
          <w:rFonts w:ascii="Times New Roman" w:hAnsi="Times New Roman" w:cs="Times New Roman"/>
          <w:sz w:val="24"/>
          <w:szCs w:val="24"/>
        </w:rPr>
        <w:t>Environment</w:t>
      </w:r>
      <w:proofErr w:type="spellEnd"/>
      <w:r w:rsidR="00C61640">
        <w:rPr>
          <w:rFonts w:ascii="Times New Roman" w:hAnsi="Times New Roman" w:cs="Times New Roman"/>
          <w:sz w:val="24"/>
          <w:szCs w:val="24"/>
        </w:rPr>
        <w:t xml:space="preserve"> (</w:t>
      </w:r>
      <w:r w:rsidR="00C61640" w:rsidRPr="00975046">
        <w:rPr>
          <w:rFonts w:ascii="Times New Roman" w:hAnsi="Times New Roman" w:cs="Times New Roman"/>
          <w:sz w:val="24"/>
          <w:szCs w:val="24"/>
        </w:rPr>
        <w:t>HOME</w:t>
      </w:r>
      <w:r w:rsidR="00C61640">
        <w:rPr>
          <w:rFonts w:ascii="Times New Roman" w:hAnsi="Times New Roman" w:cs="Times New Roman"/>
          <w:sz w:val="24"/>
          <w:szCs w:val="24"/>
        </w:rPr>
        <w:t>). Foi observado que quanto ao desenvol</w:t>
      </w:r>
      <w:r w:rsidR="00AD2050">
        <w:rPr>
          <w:rFonts w:ascii="Times New Roman" w:hAnsi="Times New Roman" w:cs="Times New Roman"/>
          <w:sz w:val="24"/>
          <w:szCs w:val="24"/>
        </w:rPr>
        <w:t>vimento motor, as crianças apres</w:t>
      </w:r>
      <w:r w:rsidR="00C61640">
        <w:rPr>
          <w:rFonts w:ascii="Times New Roman" w:hAnsi="Times New Roman" w:cs="Times New Roman"/>
          <w:sz w:val="24"/>
          <w:szCs w:val="24"/>
        </w:rPr>
        <w:t>e</w:t>
      </w:r>
      <w:r w:rsidR="00AD2050">
        <w:rPr>
          <w:rFonts w:ascii="Times New Roman" w:hAnsi="Times New Roman" w:cs="Times New Roman"/>
          <w:sz w:val="24"/>
          <w:szCs w:val="24"/>
        </w:rPr>
        <w:t>n</w:t>
      </w:r>
      <w:r w:rsidR="00C61640">
        <w:rPr>
          <w:rFonts w:ascii="Times New Roman" w:hAnsi="Times New Roman" w:cs="Times New Roman"/>
          <w:sz w:val="24"/>
          <w:szCs w:val="24"/>
        </w:rPr>
        <w:t>taram resultados muito baixos, assim como em sua funcionalidade, já na avaliação do ambiente familiar</w:t>
      </w:r>
      <w:r w:rsidR="00AD2050">
        <w:rPr>
          <w:rFonts w:ascii="Times New Roman" w:hAnsi="Times New Roman" w:cs="Times New Roman"/>
          <w:sz w:val="24"/>
          <w:szCs w:val="24"/>
        </w:rPr>
        <w:t>, foi observado</w:t>
      </w:r>
      <w:r w:rsidR="00C61640">
        <w:rPr>
          <w:rFonts w:ascii="Times New Roman" w:hAnsi="Times New Roman" w:cs="Times New Roman"/>
          <w:sz w:val="24"/>
          <w:szCs w:val="24"/>
        </w:rPr>
        <w:t xml:space="preserve"> </w:t>
      </w:r>
      <w:r w:rsidR="00AD2050">
        <w:rPr>
          <w:rFonts w:ascii="Times New Roman" w:hAnsi="Times New Roman" w:cs="Times New Roman"/>
          <w:sz w:val="24"/>
          <w:szCs w:val="24"/>
        </w:rPr>
        <w:t xml:space="preserve">que os </w:t>
      </w:r>
      <w:r w:rsidR="00C61640" w:rsidRPr="00B62C7C">
        <w:rPr>
          <w:rFonts w:ascii="Times New Roman" w:hAnsi="Times New Roman" w:cs="Times New Roman"/>
          <w:color w:val="000000"/>
          <w:sz w:val="24"/>
          <w:szCs w:val="24"/>
          <w:shd w:val="clear" w:color="auto" w:fill="FFFFFF"/>
        </w:rPr>
        <w:t>estímulos que essas crianças recebem são medianos</w:t>
      </w:r>
      <w:r w:rsidR="00AD2050">
        <w:rPr>
          <w:rFonts w:ascii="Times New Roman" w:hAnsi="Times New Roman" w:cs="Times New Roman"/>
          <w:color w:val="000000"/>
          <w:sz w:val="24"/>
          <w:szCs w:val="24"/>
          <w:shd w:val="clear" w:color="auto" w:fill="FFFFFF"/>
        </w:rPr>
        <w:t>. Os achados reforçam a importância da estimulação precoce com as crianças com SD, visto que estas possuem potencial para se desenvolver com qualidade.</w:t>
      </w:r>
    </w:p>
    <w:p w14:paraId="40D6E043" w14:textId="77777777" w:rsidR="00F25822" w:rsidRDefault="00F25822" w:rsidP="00AD2050">
      <w:pPr>
        <w:autoSpaceDE w:val="0"/>
        <w:autoSpaceDN w:val="0"/>
        <w:adjustRightInd w:val="0"/>
        <w:spacing w:line="360" w:lineRule="auto"/>
        <w:rPr>
          <w:rFonts w:ascii="Times New Roman" w:hAnsi="Times New Roman" w:cs="Times New Roman"/>
          <w:color w:val="000000"/>
          <w:sz w:val="24"/>
          <w:szCs w:val="24"/>
          <w:shd w:val="clear" w:color="auto" w:fill="FFFFFF"/>
        </w:rPr>
      </w:pPr>
    </w:p>
    <w:p w14:paraId="48ED18CE" w14:textId="1195DF66" w:rsidR="00AD2050" w:rsidRDefault="00AD2050" w:rsidP="00AD2050">
      <w:pPr>
        <w:autoSpaceDE w:val="0"/>
        <w:autoSpaceDN w:val="0"/>
        <w:adjustRightInd w:val="0"/>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Palavras-chave: Síndrome de Down</w:t>
      </w:r>
      <w:r w:rsidR="00BC0EAF">
        <w:rPr>
          <w:rFonts w:ascii="Times New Roman" w:hAnsi="Times New Roman" w:cs="Times New Roman"/>
          <w:color w:val="000000"/>
          <w:sz w:val="24"/>
          <w:szCs w:val="24"/>
          <w:shd w:val="clear" w:color="auto" w:fill="FFFFFF"/>
        </w:rPr>
        <w:t>, d</w:t>
      </w:r>
      <w:r>
        <w:rPr>
          <w:rFonts w:ascii="Times New Roman" w:hAnsi="Times New Roman" w:cs="Times New Roman"/>
          <w:color w:val="000000"/>
          <w:sz w:val="24"/>
          <w:szCs w:val="24"/>
          <w:shd w:val="clear" w:color="auto" w:fill="FFFFFF"/>
        </w:rPr>
        <w:t xml:space="preserve">esenvolvimento </w:t>
      </w:r>
      <w:r w:rsidR="00BC0EAF">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nfantil</w:t>
      </w:r>
      <w:r w:rsidR="00BC0EAF">
        <w:rPr>
          <w:rFonts w:ascii="Times New Roman" w:hAnsi="Times New Roman" w:cs="Times New Roman"/>
          <w:color w:val="000000"/>
          <w:sz w:val="24"/>
          <w:szCs w:val="24"/>
          <w:shd w:val="clear" w:color="auto" w:fill="FFFFFF"/>
        </w:rPr>
        <w:t>, d</w:t>
      </w:r>
      <w:r>
        <w:rPr>
          <w:rFonts w:ascii="Times New Roman" w:hAnsi="Times New Roman" w:cs="Times New Roman"/>
          <w:color w:val="000000"/>
          <w:sz w:val="24"/>
          <w:szCs w:val="24"/>
          <w:shd w:val="clear" w:color="auto" w:fill="FFFFFF"/>
        </w:rPr>
        <w:t xml:space="preserve">esempenho </w:t>
      </w:r>
      <w:r w:rsidR="00BC0EAF">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sicomotor.</w:t>
      </w:r>
    </w:p>
    <w:p w14:paraId="020A7FA8" w14:textId="77777777" w:rsidR="00BC0EAF" w:rsidRDefault="00BC0EAF" w:rsidP="00AD2050">
      <w:pPr>
        <w:autoSpaceDE w:val="0"/>
        <w:autoSpaceDN w:val="0"/>
        <w:adjustRightInd w:val="0"/>
        <w:spacing w:line="360" w:lineRule="auto"/>
        <w:rPr>
          <w:rFonts w:ascii="Times New Roman" w:hAnsi="Times New Roman" w:cs="Times New Roman"/>
          <w:color w:val="000000"/>
          <w:sz w:val="24"/>
          <w:szCs w:val="24"/>
          <w:shd w:val="clear" w:color="auto" w:fill="FFFFFF"/>
        </w:rPr>
      </w:pPr>
    </w:p>
    <w:p w14:paraId="0ECD5B3A" w14:textId="77777777" w:rsidR="00F25822" w:rsidRPr="00AC1E3A" w:rsidRDefault="00F25822" w:rsidP="00F25822">
      <w:pPr>
        <w:autoSpaceDE w:val="0"/>
        <w:autoSpaceDN w:val="0"/>
        <w:adjustRightInd w:val="0"/>
        <w:spacing w:line="360" w:lineRule="auto"/>
        <w:rPr>
          <w:rFonts w:ascii="Times New Roman" w:eastAsia="Times New Roman" w:hAnsi="Times New Roman" w:cs="Times New Roman"/>
          <w:b/>
          <w:sz w:val="24"/>
          <w:szCs w:val="24"/>
          <w:lang w:eastAsia="pt-BR"/>
        </w:rPr>
      </w:pPr>
      <w:r w:rsidRPr="00AC1E3A">
        <w:rPr>
          <w:rFonts w:ascii="Times New Roman" w:eastAsia="Times New Roman" w:hAnsi="Times New Roman" w:cs="Times New Roman"/>
          <w:b/>
          <w:sz w:val="24"/>
          <w:szCs w:val="24"/>
          <w:lang w:eastAsia="pt-BR"/>
        </w:rPr>
        <w:t>ABSTRACT</w:t>
      </w:r>
    </w:p>
    <w:p w14:paraId="77317EB5" w14:textId="77777777" w:rsidR="00F25822" w:rsidRPr="00AC1E3A" w:rsidRDefault="00F25822" w:rsidP="00F25822">
      <w:pPr>
        <w:autoSpaceDE w:val="0"/>
        <w:autoSpaceDN w:val="0"/>
        <w:adjustRightInd w:val="0"/>
        <w:spacing w:line="360" w:lineRule="auto"/>
        <w:rPr>
          <w:rFonts w:ascii="Times New Roman" w:eastAsia="Times New Roman" w:hAnsi="Times New Roman" w:cs="Times New Roman"/>
          <w:sz w:val="24"/>
          <w:szCs w:val="24"/>
          <w:lang w:eastAsia="pt-BR"/>
        </w:rPr>
      </w:pPr>
      <w:proofErr w:type="spellStart"/>
      <w:r w:rsidRPr="00AC1E3A">
        <w:rPr>
          <w:rFonts w:ascii="Times New Roman" w:eastAsia="Times New Roman" w:hAnsi="Times New Roman" w:cs="Times New Roman"/>
          <w:sz w:val="24"/>
          <w:szCs w:val="24"/>
          <w:lang w:eastAsia="pt-BR"/>
        </w:rPr>
        <w:t>Child</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development</w:t>
      </w:r>
      <w:proofErr w:type="spellEnd"/>
      <w:r w:rsidRPr="00AC1E3A">
        <w:rPr>
          <w:rFonts w:ascii="Times New Roman" w:eastAsia="Times New Roman" w:hAnsi="Times New Roman" w:cs="Times New Roman"/>
          <w:sz w:val="24"/>
          <w:szCs w:val="24"/>
          <w:lang w:eastAsia="pt-BR"/>
        </w:rPr>
        <w:t xml:space="preserve"> covers </w:t>
      </w:r>
      <w:proofErr w:type="spellStart"/>
      <w:r w:rsidRPr="00AC1E3A">
        <w:rPr>
          <w:rFonts w:ascii="Times New Roman" w:eastAsia="Times New Roman" w:hAnsi="Times New Roman" w:cs="Times New Roman"/>
          <w:sz w:val="24"/>
          <w:szCs w:val="24"/>
          <w:lang w:eastAsia="pt-BR"/>
        </w:rPr>
        <w:t>changes</w:t>
      </w:r>
      <w:proofErr w:type="spellEnd"/>
      <w:r w:rsidRPr="00AC1E3A">
        <w:rPr>
          <w:rFonts w:ascii="Times New Roman" w:eastAsia="Times New Roman" w:hAnsi="Times New Roman" w:cs="Times New Roman"/>
          <w:sz w:val="24"/>
          <w:szCs w:val="24"/>
          <w:lang w:eastAsia="pt-BR"/>
        </w:rPr>
        <w:t xml:space="preserve"> in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motor </w:t>
      </w:r>
      <w:proofErr w:type="spellStart"/>
      <w:r w:rsidRPr="00AC1E3A">
        <w:rPr>
          <w:rFonts w:ascii="Times New Roman" w:eastAsia="Times New Roman" w:hAnsi="Times New Roman" w:cs="Times New Roman"/>
          <w:sz w:val="24"/>
          <w:szCs w:val="24"/>
          <w:lang w:eastAsia="pt-BR"/>
        </w:rPr>
        <w:t>plan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intellectual</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emotional</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and</w:t>
      </w:r>
      <w:proofErr w:type="spellEnd"/>
      <w:r w:rsidRPr="00AC1E3A">
        <w:rPr>
          <w:rFonts w:ascii="Times New Roman" w:eastAsia="Times New Roman" w:hAnsi="Times New Roman" w:cs="Times New Roman"/>
          <w:sz w:val="24"/>
          <w:szCs w:val="24"/>
          <w:lang w:eastAsia="pt-BR"/>
        </w:rPr>
        <w:t xml:space="preserve"> social. In </w:t>
      </w:r>
      <w:proofErr w:type="spellStart"/>
      <w:r w:rsidRPr="00AC1E3A">
        <w:rPr>
          <w:rFonts w:ascii="Times New Roman" w:eastAsia="Times New Roman" w:hAnsi="Times New Roman" w:cs="Times New Roman"/>
          <w:sz w:val="24"/>
          <w:szCs w:val="24"/>
          <w:lang w:eastAsia="pt-BR"/>
        </w:rPr>
        <w:t>this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sense</w:t>
      </w:r>
      <w:proofErr w:type="spellEnd"/>
      <w:r w:rsidRPr="00AC1E3A">
        <w:rPr>
          <w:rFonts w:ascii="Times New Roman" w:eastAsia="Times New Roman" w:hAnsi="Times New Roman" w:cs="Times New Roman"/>
          <w:sz w:val="24"/>
          <w:szCs w:val="24"/>
          <w:lang w:eastAsia="pt-BR"/>
        </w:rPr>
        <w:t xml:space="preserve">, Down </w:t>
      </w:r>
      <w:proofErr w:type="spellStart"/>
      <w:r w:rsidRPr="00AC1E3A">
        <w:rPr>
          <w:rFonts w:ascii="Times New Roman" w:eastAsia="Times New Roman" w:hAnsi="Times New Roman" w:cs="Times New Roman"/>
          <w:sz w:val="24"/>
          <w:szCs w:val="24"/>
          <w:lang w:eastAsia="pt-BR"/>
        </w:rPr>
        <w:t>syndrome</w:t>
      </w:r>
      <w:proofErr w:type="spellEnd"/>
      <w:r w:rsidRPr="00AC1E3A">
        <w:rPr>
          <w:rFonts w:ascii="Times New Roman" w:eastAsia="Times New Roman" w:hAnsi="Times New Roman" w:cs="Times New Roman"/>
          <w:sz w:val="24"/>
          <w:szCs w:val="24"/>
          <w:lang w:eastAsia="pt-BR"/>
        </w:rPr>
        <w:t xml:space="preserve"> (DS) </w:t>
      </w:r>
      <w:proofErr w:type="spellStart"/>
      <w:r w:rsidRPr="00AC1E3A">
        <w:rPr>
          <w:rFonts w:ascii="Times New Roman" w:eastAsia="Times New Roman" w:hAnsi="Times New Roman" w:cs="Times New Roman"/>
          <w:sz w:val="24"/>
          <w:szCs w:val="24"/>
          <w:lang w:eastAsia="pt-BR"/>
        </w:rPr>
        <w:t>is</w:t>
      </w:r>
      <w:proofErr w:type="spellEnd"/>
      <w:r w:rsidRPr="00AC1E3A">
        <w:rPr>
          <w:rFonts w:ascii="Times New Roman" w:eastAsia="Times New Roman" w:hAnsi="Times New Roman" w:cs="Times New Roman"/>
          <w:sz w:val="24"/>
          <w:szCs w:val="24"/>
          <w:lang w:eastAsia="pt-BR"/>
        </w:rPr>
        <w:t xml:space="preserve"> a </w:t>
      </w:r>
      <w:proofErr w:type="spellStart"/>
      <w:r w:rsidRPr="00AC1E3A">
        <w:rPr>
          <w:rFonts w:ascii="Times New Roman" w:eastAsia="Times New Roman" w:hAnsi="Times New Roman" w:cs="Times New Roman"/>
          <w:sz w:val="24"/>
          <w:szCs w:val="24"/>
          <w:lang w:eastAsia="pt-BR"/>
        </w:rPr>
        <w:t>genetic</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condition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recognized</w:t>
      </w:r>
      <w:proofErr w:type="spellEnd"/>
      <w:r w:rsidRPr="00AC1E3A">
        <w:rPr>
          <w:rFonts w:ascii="Times New Roman" w:eastAsia="Times New Roman" w:hAnsi="Times New Roman" w:cs="Times New Roman"/>
          <w:sz w:val="24"/>
          <w:szCs w:val="24"/>
          <w:lang w:eastAsia="pt-BR"/>
        </w:rPr>
        <w:t xml:space="preserve"> for over a </w:t>
      </w:r>
      <w:proofErr w:type="spellStart"/>
      <w:r w:rsidRPr="00AC1E3A">
        <w:rPr>
          <w:rFonts w:ascii="Times New Roman" w:eastAsia="Times New Roman" w:hAnsi="Times New Roman" w:cs="Times New Roman"/>
          <w:sz w:val="24"/>
          <w:szCs w:val="24"/>
          <w:lang w:eastAsia="pt-BR"/>
        </w:rPr>
        <w:t>century</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which</w:t>
      </w:r>
      <w:proofErr w:type="spellEnd"/>
      <w:r w:rsidRPr="00AC1E3A">
        <w:rPr>
          <w:rFonts w:ascii="Times New Roman" w:eastAsia="Times New Roman" w:hAnsi="Times New Roman" w:cs="Times New Roman"/>
          <w:sz w:val="24"/>
          <w:szCs w:val="24"/>
          <w:lang w:eastAsia="pt-BR"/>
        </w:rPr>
        <w:t xml:space="preserve"> </w:t>
      </w:r>
      <w:bookmarkStart w:id="0" w:name="_GoBack"/>
      <w:bookmarkEnd w:id="0"/>
      <w:proofErr w:type="spellStart"/>
      <w:r w:rsidRPr="00AC1E3A">
        <w:rPr>
          <w:rFonts w:ascii="Times New Roman" w:eastAsia="Times New Roman" w:hAnsi="Times New Roman" w:cs="Times New Roman"/>
          <w:sz w:val="24"/>
          <w:szCs w:val="24"/>
          <w:lang w:eastAsia="pt-BR"/>
        </w:rPr>
        <w:t>is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one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of</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most</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frequent</w:t>
      </w:r>
      <w:proofErr w:type="spellEnd"/>
      <w:r w:rsidRPr="00AC1E3A">
        <w:rPr>
          <w:rFonts w:ascii="Times New Roman" w:eastAsia="Times New Roman" w:hAnsi="Times New Roman" w:cs="Times New Roman"/>
          <w:sz w:val="24"/>
          <w:szCs w:val="24"/>
          <w:lang w:eastAsia="pt-BR"/>
        </w:rPr>
        <w:t xml:space="preserve"> causes </w:t>
      </w:r>
      <w:proofErr w:type="spellStart"/>
      <w:r w:rsidRPr="00AC1E3A">
        <w:rPr>
          <w:rFonts w:ascii="Times New Roman" w:eastAsia="Times New Roman" w:hAnsi="Times New Roman" w:cs="Times New Roman"/>
          <w:sz w:val="24"/>
          <w:szCs w:val="24"/>
          <w:lang w:eastAsia="pt-BR"/>
        </w:rPr>
        <w:t>of</w:t>
      </w:r>
      <w:proofErr w:type="spellEnd"/>
      <w:r w:rsidRPr="00AC1E3A">
        <w:rPr>
          <w:rFonts w:ascii="Times New Roman" w:eastAsia="Times New Roman" w:hAnsi="Times New Roman" w:cs="Times New Roman"/>
          <w:sz w:val="24"/>
          <w:szCs w:val="24"/>
          <w:lang w:eastAsia="pt-BR"/>
        </w:rPr>
        <w:t xml:space="preserve"> mental </w:t>
      </w:r>
      <w:proofErr w:type="spellStart"/>
      <w:r w:rsidRPr="00AC1E3A">
        <w:rPr>
          <w:rFonts w:ascii="Times New Roman" w:eastAsia="Times New Roman" w:hAnsi="Times New Roman" w:cs="Times New Roman"/>
          <w:sz w:val="24"/>
          <w:szCs w:val="24"/>
          <w:lang w:eastAsia="pt-BR"/>
        </w:rPr>
        <w:t>deficiency</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and</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may</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also</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affect</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child's</w:t>
      </w:r>
      <w:proofErr w:type="spellEnd"/>
      <w:r w:rsidRPr="00AC1E3A">
        <w:rPr>
          <w:rFonts w:ascii="Times New Roman" w:eastAsia="Times New Roman" w:hAnsi="Times New Roman" w:cs="Times New Roman"/>
          <w:sz w:val="24"/>
          <w:szCs w:val="24"/>
          <w:lang w:eastAsia="pt-BR"/>
        </w:rPr>
        <w:t xml:space="preserve"> motor </w:t>
      </w:r>
      <w:proofErr w:type="spellStart"/>
      <w:r w:rsidRPr="00AC1E3A">
        <w:rPr>
          <w:rFonts w:ascii="Times New Roman" w:eastAsia="Times New Roman" w:hAnsi="Times New Roman" w:cs="Times New Roman"/>
          <w:sz w:val="24"/>
          <w:szCs w:val="24"/>
          <w:lang w:eastAsia="pt-BR"/>
        </w:rPr>
        <w:t>development</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due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to</w:t>
      </w:r>
      <w:proofErr w:type="spellEnd"/>
      <w:r w:rsidRPr="00AC1E3A">
        <w:rPr>
          <w:rFonts w:ascii="Times New Roman" w:eastAsia="Times New Roman" w:hAnsi="Times New Roman" w:cs="Times New Roman"/>
          <w:sz w:val="24"/>
          <w:szCs w:val="24"/>
          <w:lang w:eastAsia="pt-BR"/>
        </w:rPr>
        <w:t xml:space="preserve"> muscular </w:t>
      </w:r>
      <w:proofErr w:type="spellStart"/>
      <w:r w:rsidRPr="00AC1E3A">
        <w:rPr>
          <w:rFonts w:ascii="Times New Roman" w:eastAsia="Times New Roman" w:hAnsi="Times New Roman" w:cs="Times New Roman"/>
          <w:sz w:val="24"/>
          <w:szCs w:val="24"/>
          <w:lang w:eastAsia="pt-BR"/>
        </w:rPr>
        <w:t>features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hypotonia</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and</w:t>
      </w:r>
      <w:proofErr w:type="spellEnd"/>
      <w:r w:rsidRPr="00AC1E3A">
        <w:rPr>
          <w:rFonts w:ascii="Times New Roman" w:eastAsia="Times New Roman" w:hAnsi="Times New Roman" w:cs="Times New Roman"/>
          <w:sz w:val="24"/>
          <w:szCs w:val="24"/>
          <w:lang w:eastAsia="pt-BR"/>
        </w:rPr>
        <w:t xml:space="preserve"> joint (</w:t>
      </w:r>
      <w:proofErr w:type="spellStart"/>
      <w:r w:rsidRPr="00AC1E3A">
        <w:rPr>
          <w:rFonts w:ascii="Times New Roman" w:eastAsia="Times New Roman" w:hAnsi="Times New Roman" w:cs="Times New Roman"/>
          <w:sz w:val="24"/>
          <w:szCs w:val="24"/>
          <w:lang w:eastAsia="pt-BR"/>
        </w:rPr>
        <w:t>wide</w:t>
      </w:r>
      <w:proofErr w:type="spellEnd"/>
      <w:r w:rsidRPr="00AC1E3A">
        <w:rPr>
          <w:rFonts w:ascii="Times New Roman" w:eastAsia="Times New Roman" w:hAnsi="Times New Roman" w:cs="Times New Roman"/>
          <w:sz w:val="24"/>
          <w:szCs w:val="24"/>
          <w:lang w:eastAsia="pt-BR"/>
        </w:rPr>
        <w:t xml:space="preserve"> range </w:t>
      </w:r>
      <w:proofErr w:type="spellStart"/>
      <w:r w:rsidRPr="00AC1E3A">
        <w:rPr>
          <w:rFonts w:ascii="Times New Roman" w:eastAsia="Times New Roman" w:hAnsi="Times New Roman" w:cs="Times New Roman"/>
          <w:sz w:val="24"/>
          <w:szCs w:val="24"/>
          <w:lang w:eastAsia="pt-BR"/>
        </w:rPr>
        <w:t>of</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motion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inherent</w:t>
      </w:r>
      <w:proofErr w:type="spellEnd"/>
      <w:r w:rsidRPr="00AC1E3A">
        <w:rPr>
          <w:rFonts w:ascii="Times New Roman" w:eastAsia="Times New Roman" w:hAnsi="Times New Roman" w:cs="Times New Roman"/>
          <w:sz w:val="24"/>
          <w:szCs w:val="24"/>
          <w:lang w:eastAsia="pt-BR"/>
        </w:rPr>
        <w:t xml:space="preserve"> in </w:t>
      </w:r>
      <w:proofErr w:type="spellStart"/>
      <w:r w:rsidRPr="00AC1E3A">
        <w:rPr>
          <w:rFonts w:ascii="Times New Roman" w:eastAsia="Times New Roman" w:hAnsi="Times New Roman" w:cs="Times New Roman"/>
          <w:sz w:val="24"/>
          <w:szCs w:val="24"/>
          <w:lang w:eastAsia="pt-BR"/>
        </w:rPr>
        <w:t>this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syndrome</w:t>
      </w:r>
      <w:proofErr w:type="spellEnd"/>
      <w:r w:rsidRPr="00AC1E3A">
        <w:rPr>
          <w:rFonts w:ascii="Times New Roman" w:eastAsia="Times New Roman" w:hAnsi="Times New Roman" w:cs="Times New Roman"/>
          <w:sz w:val="24"/>
          <w:szCs w:val="24"/>
          <w:lang w:eastAsia="pt-BR"/>
        </w:rPr>
        <w:t xml:space="preserve">. The </w:t>
      </w:r>
      <w:proofErr w:type="spellStart"/>
      <w:r w:rsidRPr="00AC1E3A">
        <w:rPr>
          <w:rFonts w:ascii="Times New Roman" w:eastAsia="Times New Roman" w:hAnsi="Times New Roman" w:cs="Times New Roman"/>
          <w:sz w:val="24"/>
          <w:szCs w:val="24"/>
          <w:lang w:eastAsia="pt-BR"/>
        </w:rPr>
        <w:t>objective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of</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this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research</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was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to</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evaluate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functional</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development</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lastRenderedPageBreak/>
        <w:t>psychomotor</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and</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family</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environment</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of</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children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with</w:t>
      </w:r>
      <w:proofErr w:type="spellEnd"/>
      <w:r w:rsidRPr="00AC1E3A">
        <w:rPr>
          <w:rFonts w:ascii="Times New Roman" w:eastAsia="Times New Roman" w:hAnsi="Times New Roman" w:cs="Times New Roman"/>
          <w:sz w:val="24"/>
          <w:szCs w:val="24"/>
          <w:lang w:eastAsia="pt-BR"/>
        </w:rPr>
        <w:t xml:space="preserve"> Down </w:t>
      </w:r>
      <w:proofErr w:type="spellStart"/>
      <w:r w:rsidRPr="00AC1E3A">
        <w:rPr>
          <w:rFonts w:ascii="Times New Roman" w:eastAsia="Times New Roman" w:hAnsi="Times New Roman" w:cs="Times New Roman"/>
          <w:sz w:val="24"/>
          <w:szCs w:val="24"/>
          <w:lang w:eastAsia="pt-BR"/>
        </w:rPr>
        <w:t>syndrome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This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is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an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exploratory</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study</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descriptive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and</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cross-sectional</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delineation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conducted</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with</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children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aged</w:t>
      </w:r>
      <w:proofErr w:type="spellEnd"/>
      <w:r w:rsidRPr="00AC1E3A">
        <w:rPr>
          <w:rFonts w:ascii="Times New Roman" w:eastAsia="Times New Roman" w:hAnsi="Times New Roman" w:cs="Times New Roman"/>
          <w:sz w:val="24"/>
          <w:szCs w:val="24"/>
          <w:lang w:eastAsia="pt-BR"/>
        </w:rPr>
        <w:t xml:space="preserve"> 6 </w:t>
      </w:r>
      <w:proofErr w:type="spellStart"/>
      <w:r w:rsidRPr="00AC1E3A">
        <w:rPr>
          <w:rFonts w:ascii="Times New Roman" w:eastAsia="Times New Roman" w:hAnsi="Times New Roman" w:cs="Times New Roman"/>
          <w:sz w:val="24"/>
          <w:szCs w:val="24"/>
          <w:lang w:eastAsia="pt-BR"/>
        </w:rPr>
        <w:t>months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to</w:t>
      </w:r>
      <w:proofErr w:type="spellEnd"/>
      <w:r w:rsidRPr="00AC1E3A">
        <w:rPr>
          <w:rFonts w:ascii="Times New Roman" w:eastAsia="Times New Roman" w:hAnsi="Times New Roman" w:cs="Times New Roman"/>
          <w:sz w:val="24"/>
          <w:szCs w:val="24"/>
          <w:lang w:eastAsia="pt-BR"/>
        </w:rPr>
        <w:t xml:space="preserve"> 6 </w:t>
      </w:r>
      <w:proofErr w:type="spellStart"/>
      <w:r w:rsidRPr="00AC1E3A">
        <w:rPr>
          <w:rFonts w:ascii="Times New Roman" w:eastAsia="Times New Roman" w:hAnsi="Times New Roman" w:cs="Times New Roman"/>
          <w:sz w:val="24"/>
          <w:szCs w:val="24"/>
          <w:lang w:eastAsia="pt-BR"/>
        </w:rPr>
        <w:t>years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where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they</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were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used</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three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metrics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development</w:t>
      </w:r>
      <w:proofErr w:type="spellEnd"/>
      <w:r w:rsidRPr="00AC1E3A">
        <w:rPr>
          <w:rFonts w:ascii="Times New Roman" w:eastAsia="Times New Roman" w:hAnsi="Times New Roman" w:cs="Times New Roman"/>
          <w:sz w:val="24"/>
          <w:szCs w:val="24"/>
          <w:lang w:eastAsia="pt-BR"/>
        </w:rPr>
        <w:t xml:space="preserve"> Motor </w:t>
      </w:r>
      <w:proofErr w:type="spellStart"/>
      <w:r w:rsidRPr="00AC1E3A">
        <w:rPr>
          <w:rFonts w:ascii="Times New Roman" w:eastAsia="Times New Roman" w:hAnsi="Times New Roman" w:cs="Times New Roman"/>
          <w:sz w:val="24"/>
          <w:szCs w:val="24"/>
          <w:lang w:eastAsia="pt-BR"/>
        </w:rPr>
        <w:t>Scale</w:t>
      </w:r>
      <w:proofErr w:type="spellEnd"/>
      <w:r w:rsidRPr="00AC1E3A">
        <w:rPr>
          <w:rFonts w:ascii="Times New Roman" w:eastAsia="Times New Roman" w:hAnsi="Times New Roman" w:cs="Times New Roman"/>
          <w:sz w:val="24"/>
          <w:szCs w:val="24"/>
          <w:lang w:eastAsia="pt-BR"/>
        </w:rPr>
        <w:t xml:space="preserve"> (EDM),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Pediatric</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Evaluation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of</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Disability</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Inventory</w:t>
      </w:r>
      <w:proofErr w:type="spellEnd"/>
      <w:r w:rsidRPr="00AC1E3A">
        <w:rPr>
          <w:rFonts w:ascii="Times New Roman" w:eastAsia="Times New Roman" w:hAnsi="Times New Roman" w:cs="Times New Roman"/>
          <w:sz w:val="24"/>
          <w:szCs w:val="24"/>
          <w:lang w:eastAsia="pt-BR"/>
        </w:rPr>
        <w:t xml:space="preserve"> (PEDI) </w:t>
      </w:r>
      <w:proofErr w:type="spellStart"/>
      <w:r w:rsidRPr="00AC1E3A">
        <w:rPr>
          <w:rFonts w:ascii="Times New Roman" w:eastAsia="Times New Roman" w:hAnsi="Times New Roman" w:cs="Times New Roman"/>
          <w:sz w:val="24"/>
          <w:szCs w:val="24"/>
          <w:lang w:eastAsia="pt-BR"/>
        </w:rPr>
        <w:t>and</w:t>
      </w:r>
      <w:proofErr w:type="spellEnd"/>
      <w:r w:rsidRPr="00AC1E3A">
        <w:rPr>
          <w:rFonts w:ascii="Times New Roman" w:eastAsia="Times New Roman" w:hAnsi="Times New Roman" w:cs="Times New Roman"/>
          <w:sz w:val="24"/>
          <w:szCs w:val="24"/>
          <w:lang w:eastAsia="pt-BR"/>
        </w:rPr>
        <w:t xml:space="preserve"> Home </w:t>
      </w:r>
      <w:proofErr w:type="spellStart"/>
      <w:r w:rsidRPr="00AC1E3A">
        <w:rPr>
          <w:rFonts w:ascii="Times New Roman" w:eastAsia="Times New Roman" w:hAnsi="Times New Roman" w:cs="Times New Roman"/>
          <w:sz w:val="24"/>
          <w:szCs w:val="24"/>
          <w:lang w:eastAsia="pt-BR"/>
        </w:rPr>
        <w:t>Observation</w:t>
      </w:r>
      <w:proofErr w:type="spellEnd"/>
      <w:r w:rsidRPr="00AC1E3A">
        <w:rPr>
          <w:rFonts w:ascii="Times New Roman" w:eastAsia="Times New Roman" w:hAnsi="Times New Roman" w:cs="Times New Roman"/>
          <w:sz w:val="24"/>
          <w:szCs w:val="24"/>
          <w:lang w:eastAsia="pt-BR"/>
        </w:rPr>
        <w:t xml:space="preserve"> for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Measurement</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of</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Environment</w:t>
      </w:r>
      <w:proofErr w:type="spellEnd"/>
      <w:r w:rsidRPr="00AC1E3A">
        <w:rPr>
          <w:rFonts w:ascii="Times New Roman" w:eastAsia="Times New Roman" w:hAnsi="Times New Roman" w:cs="Times New Roman"/>
          <w:sz w:val="24"/>
          <w:szCs w:val="24"/>
          <w:lang w:eastAsia="pt-BR"/>
        </w:rPr>
        <w:t xml:space="preserve"> (HOME). It </w:t>
      </w:r>
      <w:proofErr w:type="spellStart"/>
      <w:r w:rsidRPr="00AC1E3A">
        <w:rPr>
          <w:rFonts w:ascii="Times New Roman" w:eastAsia="Times New Roman" w:hAnsi="Times New Roman" w:cs="Times New Roman"/>
          <w:sz w:val="24"/>
          <w:szCs w:val="24"/>
          <w:lang w:eastAsia="pt-BR"/>
        </w:rPr>
        <w:t>was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observed</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that</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about</w:t>
      </w:r>
      <w:proofErr w:type="spellEnd"/>
      <w:r w:rsidRPr="00AC1E3A">
        <w:rPr>
          <w:rFonts w:ascii="Times New Roman" w:eastAsia="Times New Roman" w:hAnsi="Times New Roman" w:cs="Times New Roman"/>
          <w:sz w:val="24"/>
          <w:szCs w:val="24"/>
          <w:lang w:eastAsia="pt-BR"/>
        </w:rPr>
        <w:t xml:space="preserve"> motor </w:t>
      </w:r>
      <w:proofErr w:type="spellStart"/>
      <w:r w:rsidRPr="00AC1E3A">
        <w:rPr>
          <w:rFonts w:ascii="Times New Roman" w:eastAsia="Times New Roman" w:hAnsi="Times New Roman" w:cs="Times New Roman"/>
          <w:sz w:val="24"/>
          <w:szCs w:val="24"/>
          <w:lang w:eastAsia="pt-BR"/>
        </w:rPr>
        <w:t>development</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children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showed</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very</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low</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results</w:t>
      </w:r>
      <w:proofErr w:type="spellEnd"/>
      <w:r w:rsidRPr="00AC1E3A">
        <w:rPr>
          <w:rFonts w:ascii="Times New Roman" w:eastAsia="Times New Roman" w:hAnsi="Times New Roman" w:cs="Times New Roman"/>
          <w:sz w:val="24"/>
          <w:szCs w:val="24"/>
          <w:lang w:eastAsia="pt-BR"/>
        </w:rPr>
        <w:t xml:space="preserve">, as </w:t>
      </w:r>
      <w:proofErr w:type="spellStart"/>
      <w:r w:rsidRPr="00AC1E3A">
        <w:rPr>
          <w:rFonts w:ascii="Times New Roman" w:eastAsia="Times New Roman" w:hAnsi="Times New Roman" w:cs="Times New Roman"/>
          <w:sz w:val="24"/>
          <w:szCs w:val="24"/>
          <w:lang w:eastAsia="pt-BR"/>
        </w:rPr>
        <w:t>well</w:t>
      </w:r>
      <w:proofErr w:type="spellEnd"/>
      <w:r w:rsidRPr="00AC1E3A">
        <w:rPr>
          <w:rFonts w:ascii="Times New Roman" w:eastAsia="Times New Roman" w:hAnsi="Times New Roman" w:cs="Times New Roman"/>
          <w:sz w:val="24"/>
          <w:szCs w:val="24"/>
          <w:lang w:eastAsia="pt-BR"/>
        </w:rPr>
        <w:t xml:space="preserve"> as in its </w:t>
      </w:r>
      <w:proofErr w:type="spellStart"/>
      <w:r w:rsidRPr="00AC1E3A">
        <w:rPr>
          <w:rFonts w:ascii="Times New Roman" w:eastAsia="Times New Roman" w:hAnsi="Times New Roman" w:cs="Times New Roman"/>
          <w:sz w:val="24"/>
          <w:szCs w:val="24"/>
          <w:lang w:eastAsia="pt-BR"/>
        </w:rPr>
        <w:t>functionality</w:t>
      </w:r>
      <w:proofErr w:type="spellEnd"/>
      <w:r w:rsidRPr="00AC1E3A">
        <w:rPr>
          <w:rFonts w:ascii="Times New Roman" w:eastAsia="Times New Roman" w:hAnsi="Times New Roman" w:cs="Times New Roman"/>
          <w:sz w:val="24"/>
          <w:szCs w:val="24"/>
          <w:lang w:eastAsia="pt-BR"/>
        </w:rPr>
        <w:t xml:space="preserve">, in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evaluation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of</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home </w:t>
      </w:r>
      <w:proofErr w:type="spellStart"/>
      <w:r w:rsidRPr="00AC1E3A">
        <w:rPr>
          <w:rFonts w:ascii="Times New Roman" w:eastAsia="Times New Roman" w:hAnsi="Times New Roman" w:cs="Times New Roman"/>
          <w:sz w:val="24"/>
          <w:szCs w:val="24"/>
          <w:lang w:eastAsia="pt-BR"/>
        </w:rPr>
        <w:t>environment</w:t>
      </w:r>
      <w:proofErr w:type="spellEnd"/>
      <w:r w:rsidRPr="00AC1E3A">
        <w:rPr>
          <w:rFonts w:ascii="Times New Roman" w:eastAsia="Times New Roman" w:hAnsi="Times New Roman" w:cs="Times New Roman"/>
          <w:sz w:val="24"/>
          <w:szCs w:val="24"/>
          <w:lang w:eastAsia="pt-BR"/>
        </w:rPr>
        <w:t xml:space="preserve">, it </w:t>
      </w:r>
      <w:proofErr w:type="spellStart"/>
      <w:r w:rsidRPr="00AC1E3A">
        <w:rPr>
          <w:rFonts w:ascii="Times New Roman" w:eastAsia="Times New Roman" w:hAnsi="Times New Roman" w:cs="Times New Roman"/>
          <w:sz w:val="24"/>
          <w:szCs w:val="24"/>
          <w:lang w:eastAsia="pt-BR"/>
        </w:rPr>
        <w:t>was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observed</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that</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stimuli</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that</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these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children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receive</w:t>
      </w:r>
      <w:proofErr w:type="spellEnd"/>
      <w:r w:rsidRPr="00AC1E3A">
        <w:rPr>
          <w:rFonts w:ascii="Times New Roman" w:eastAsia="Times New Roman" w:hAnsi="Times New Roman" w:cs="Times New Roman"/>
          <w:sz w:val="24"/>
          <w:szCs w:val="24"/>
          <w:lang w:eastAsia="pt-BR"/>
        </w:rPr>
        <w:t xml:space="preserve"> are </w:t>
      </w:r>
      <w:proofErr w:type="spellStart"/>
      <w:r w:rsidRPr="00AC1E3A">
        <w:rPr>
          <w:rFonts w:ascii="Times New Roman" w:eastAsia="Times New Roman" w:hAnsi="Times New Roman" w:cs="Times New Roman"/>
          <w:sz w:val="24"/>
          <w:szCs w:val="24"/>
          <w:lang w:eastAsia="pt-BR"/>
        </w:rPr>
        <w:t>average</w:t>
      </w:r>
      <w:proofErr w:type="spellEnd"/>
      <w:r w:rsidRPr="00AC1E3A">
        <w:rPr>
          <w:rFonts w:ascii="Times New Roman" w:eastAsia="Times New Roman" w:hAnsi="Times New Roman" w:cs="Times New Roman"/>
          <w:sz w:val="24"/>
          <w:szCs w:val="24"/>
          <w:lang w:eastAsia="pt-BR"/>
        </w:rPr>
        <w:t xml:space="preserve">. The </w:t>
      </w:r>
      <w:proofErr w:type="spellStart"/>
      <w:r w:rsidRPr="00AC1E3A">
        <w:rPr>
          <w:rFonts w:ascii="Times New Roman" w:eastAsia="Times New Roman" w:hAnsi="Times New Roman" w:cs="Times New Roman"/>
          <w:sz w:val="24"/>
          <w:szCs w:val="24"/>
          <w:lang w:eastAsia="pt-BR"/>
        </w:rPr>
        <w:t>findings</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underscore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importance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of</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early</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stimulation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with</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children</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with</w:t>
      </w:r>
      <w:proofErr w:type="spellEnd"/>
      <w:r w:rsidRPr="00AC1E3A">
        <w:rPr>
          <w:rFonts w:ascii="Times New Roman" w:eastAsia="Times New Roman" w:hAnsi="Times New Roman" w:cs="Times New Roman"/>
          <w:sz w:val="24"/>
          <w:szCs w:val="24"/>
          <w:lang w:eastAsia="pt-BR"/>
        </w:rPr>
        <w:t xml:space="preserve"> SD, </w:t>
      </w:r>
      <w:proofErr w:type="spellStart"/>
      <w:r w:rsidRPr="00AC1E3A">
        <w:rPr>
          <w:rFonts w:ascii="Times New Roman" w:eastAsia="Times New Roman" w:hAnsi="Times New Roman" w:cs="Times New Roman"/>
          <w:sz w:val="24"/>
          <w:szCs w:val="24"/>
          <w:lang w:eastAsia="pt-BR"/>
        </w:rPr>
        <w:t>since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these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have</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potential</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to</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develop</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with</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quality</w:t>
      </w:r>
      <w:proofErr w:type="spellEnd"/>
      <w:r w:rsidRPr="00AC1E3A">
        <w:rPr>
          <w:rFonts w:ascii="Times New Roman" w:eastAsia="Times New Roman" w:hAnsi="Times New Roman" w:cs="Times New Roman"/>
          <w:sz w:val="24"/>
          <w:szCs w:val="24"/>
          <w:lang w:eastAsia="pt-BR"/>
        </w:rPr>
        <w:t>.</w:t>
      </w:r>
    </w:p>
    <w:p w14:paraId="42F7FEE0" w14:textId="77777777" w:rsidR="00F25822" w:rsidRPr="00AC1E3A" w:rsidRDefault="00F25822" w:rsidP="00F25822">
      <w:pPr>
        <w:autoSpaceDE w:val="0"/>
        <w:autoSpaceDN w:val="0"/>
        <w:adjustRightInd w:val="0"/>
        <w:spacing w:line="360" w:lineRule="auto"/>
        <w:rPr>
          <w:rFonts w:ascii="Times New Roman" w:eastAsia="Times New Roman" w:hAnsi="Times New Roman" w:cs="Times New Roman"/>
          <w:sz w:val="24"/>
          <w:szCs w:val="24"/>
          <w:lang w:eastAsia="pt-BR"/>
        </w:rPr>
      </w:pPr>
    </w:p>
    <w:p w14:paraId="3EF9BF4D" w14:textId="64DFE493" w:rsidR="00F25822" w:rsidRDefault="00F25822" w:rsidP="00F25822">
      <w:pPr>
        <w:autoSpaceDE w:val="0"/>
        <w:autoSpaceDN w:val="0"/>
        <w:adjustRightInd w:val="0"/>
        <w:spacing w:line="360" w:lineRule="auto"/>
        <w:rPr>
          <w:rFonts w:ascii="Times New Roman" w:eastAsia="Times New Roman" w:hAnsi="Times New Roman" w:cs="Times New Roman"/>
          <w:sz w:val="24"/>
          <w:szCs w:val="24"/>
          <w:lang w:eastAsia="pt-BR"/>
        </w:rPr>
      </w:pPr>
      <w:proofErr w:type="spellStart"/>
      <w:r w:rsidRPr="00AC1E3A">
        <w:rPr>
          <w:rFonts w:ascii="Times New Roman" w:eastAsia="Times New Roman" w:hAnsi="Times New Roman" w:cs="Times New Roman"/>
          <w:sz w:val="24"/>
          <w:szCs w:val="24"/>
          <w:lang w:eastAsia="pt-BR"/>
        </w:rPr>
        <w:t>Keywords</w:t>
      </w:r>
      <w:proofErr w:type="spellEnd"/>
      <w:r w:rsidRPr="00AC1E3A">
        <w:rPr>
          <w:rFonts w:ascii="Times New Roman" w:eastAsia="Times New Roman" w:hAnsi="Times New Roman" w:cs="Times New Roman"/>
          <w:sz w:val="24"/>
          <w:szCs w:val="24"/>
          <w:lang w:eastAsia="pt-BR"/>
        </w:rPr>
        <w:t xml:space="preserve">: Down </w:t>
      </w:r>
      <w:proofErr w:type="spellStart"/>
      <w:r w:rsidRPr="00AC1E3A">
        <w:rPr>
          <w:rFonts w:ascii="Times New Roman" w:eastAsia="Times New Roman" w:hAnsi="Times New Roman" w:cs="Times New Roman"/>
          <w:sz w:val="24"/>
          <w:szCs w:val="24"/>
          <w:lang w:eastAsia="pt-BR"/>
        </w:rPr>
        <w:t>syndrome</w:t>
      </w:r>
      <w:proofErr w:type="spellEnd"/>
      <w:r w:rsidR="00BC0EAF">
        <w:rPr>
          <w:rFonts w:ascii="Times New Roman" w:eastAsia="Times New Roman" w:hAnsi="Times New Roman" w:cs="Times New Roman"/>
          <w:sz w:val="24"/>
          <w:szCs w:val="24"/>
          <w:lang w:eastAsia="pt-BR"/>
        </w:rPr>
        <w:t xml:space="preserve">, </w:t>
      </w:r>
      <w:proofErr w:type="spellStart"/>
      <w:r w:rsidR="00BC0EAF">
        <w:rPr>
          <w:rFonts w:ascii="Times New Roman" w:eastAsia="Times New Roman" w:hAnsi="Times New Roman" w:cs="Times New Roman"/>
          <w:sz w:val="24"/>
          <w:szCs w:val="24"/>
          <w:lang w:eastAsia="pt-BR"/>
        </w:rPr>
        <w:t>c</w:t>
      </w:r>
      <w:r w:rsidRPr="00AC1E3A">
        <w:rPr>
          <w:rFonts w:ascii="Times New Roman" w:eastAsia="Times New Roman" w:hAnsi="Times New Roman" w:cs="Times New Roman"/>
          <w:sz w:val="24"/>
          <w:szCs w:val="24"/>
          <w:lang w:eastAsia="pt-BR"/>
        </w:rPr>
        <w:t>hild</w:t>
      </w:r>
      <w:proofErr w:type="spellEnd"/>
      <w:r w:rsidRPr="00AC1E3A">
        <w:rPr>
          <w:rFonts w:ascii="Times New Roman" w:eastAsia="Times New Roman" w:hAnsi="Times New Roman" w:cs="Times New Roman"/>
          <w:sz w:val="24"/>
          <w:szCs w:val="24"/>
          <w:lang w:eastAsia="pt-BR"/>
        </w:rPr>
        <w:t xml:space="preserve"> </w:t>
      </w:r>
      <w:proofErr w:type="spellStart"/>
      <w:r w:rsidRPr="00AC1E3A">
        <w:rPr>
          <w:rFonts w:ascii="Times New Roman" w:eastAsia="Times New Roman" w:hAnsi="Times New Roman" w:cs="Times New Roman"/>
          <w:sz w:val="24"/>
          <w:szCs w:val="24"/>
          <w:lang w:eastAsia="pt-BR"/>
        </w:rPr>
        <w:t>Development</w:t>
      </w:r>
      <w:proofErr w:type="spellEnd"/>
      <w:r w:rsidR="00BC0EAF">
        <w:rPr>
          <w:rFonts w:ascii="Times New Roman" w:eastAsia="Times New Roman" w:hAnsi="Times New Roman" w:cs="Times New Roman"/>
          <w:sz w:val="24"/>
          <w:szCs w:val="24"/>
          <w:lang w:eastAsia="pt-BR"/>
        </w:rPr>
        <w:t xml:space="preserve">, </w:t>
      </w:r>
      <w:proofErr w:type="spellStart"/>
      <w:r w:rsidR="00BC0EAF">
        <w:rPr>
          <w:rFonts w:ascii="Times New Roman" w:eastAsia="Times New Roman" w:hAnsi="Times New Roman" w:cs="Times New Roman"/>
          <w:sz w:val="24"/>
          <w:szCs w:val="24"/>
          <w:lang w:eastAsia="pt-BR"/>
        </w:rPr>
        <w:t>p</w:t>
      </w:r>
      <w:r w:rsidRPr="00AC1E3A">
        <w:rPr>
          <w:rFonts w:ascii="Times New Roman" w:eastAsia="Times New Roman" w:hAnsi="Times New Roman" w:cs="Times New Roman"/>
          <w:sz w:val="24"/>
          <w:szCs w:val="24"/>
          <w:lang w:eastAsia="pt-BR"/>
        </w:rPr>
        <w:t>sychomotor</w:t>
      </w:r>
      <w:proofErr w:type="spellEnd"/>
      <w:r w:rsidRPr="00AC1E3A">
        <w:rPr>
          <w:rFonts w:ascii="Times New Roman" w:eastAsia="Times New Roman" w:hAnsi="Times New Roman" w:cs="Times New Roman"/>
          <w:sz w:val="24"/>
          <w:szCs w:val="24"/>
          <w:lang w:eastAsia="pt-BR"/>
        </w:rPr>
        <w:t xml:space="preserve"> Performance.</w:t>
      </w:r>
    </w:p>
    <w:p w14:paraId="1C6D4034" w14:textId="77777777" w:rsidR="00BC0EAF" w:rsidRDefault="00BC0EAF" w:rsidP="00F25822">
      <w:pPr>
        <w:autoSpaceDE w:val="0"/>
        <w:autoSpaceDN w:val="0"/>
        <w:adjustRightInd w:val="0"/>
        <w:spacing w:line="360" w:lineRule="auto"/>
        <w:rPr>
          <w:rFonts w:ascii="Times New Roman" w:eastAsia="Times New Roman" w:hAnsi="Times New Roman" w:cs="Times New Roman"/>
          <w:sz w:val="24"/>
          <w:szCs w:val="24"/>
          <w:lang w:eastAsia="pt-BR"/>
        </w:rPr>
      </w:pPr>
    </w:p>
    <w:p w14:paraId="3786FF77" w14:textId="77777777" w:rsidR="00BC0EAF" w:rsidRPr="00BC0EAF" w:rsidRDefault="00BC0EAF" w:rsidP="00BC0EAF">
      <w:pPr>
        <w:autoSpaceDE w:val="0"/>
        <w:autoSpaceDN w:val="0"/>
        <w:adjustRightInd w:val="0"/>
        <w:spacing w:line="360" w:lineRule="auto"/>
        <w:rPr>
          <w:rFonts w:ascii="Times New Roman" w:hAnsi="Times New Roman" w:cs="Times New Roman"/>
          <w:b/>
          <w:color w:val="000000"/>
          <w:sz w:val="24"/>
          <w:szCs w:val="24"/>
          <w:shd w:val="clear" w:color="auto" w:fill="FFFFFF"/>
        </w:rPr>
      </w:pPr>
      <w:r w:rsidRPr="00BC0EAF">
        <w:rPr>
          <w:rFonts w:ascii="Times New Roman" w:hAnsi="Times New Roman" w:cs="Times New Roman"/>
          <w:b/>
          <w:color w:val="000000"/>
          <w:sz w:val="24"/>
          <w:szCs w:val="24"/>
          <w:shd w:val="clear" w:color="auto" w:fill="FFFFFF"/>
        </w:rPr>
        <w:t>RESUMEN</w:t>
      </w:r>
    </w:p>
    <w:p w14:paraId="5103548B" w14:textId="77777777" w:rsidR="00BC0EAF" w:rsidRDefault="00BC0EAF" w:rsidP="00BC0EAF">
      <w:pPr>
        <w:autoSpaceDE w:val="0"/>
        <w:autoSpaceDN w:val="0"/>
        <w:adjustRightInd w:val="0"/>
        <w:spacing w:line="360" w:lineRule="auto"/>
        <w:rPr>
          <w:rFonts w:ascii="Times New Roman" w:eastAsia="Times New Roman" w:hAnsi="Times New Roman" w:cs="Times New Roman"/>
          <w:sz w:val="24"/>
          <w:szCs w:val="24"/>
          <w:lang w:eastAsia="pt-BR"/>
        </w:rPr>
      </w:pPr>
      <w:proofErr w:type="spellStart"/>
      <w:r w:rsidRPr="00BC0EAF">
        <w:rPr>
          <w:rFonts w:ascii="Times New Roman" w:eastAsia="Times New Roman" w:hAnsi="Times New Roman" w:cs="Times New Roman"/>
          <w:sz w:val="24"/>
          <w:szCs w:val="24"/>
          <w:lang w:eastAsia="pt-BR"/>
        </w:rPr>
        <w:t>Desarrollo</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del</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niño</w:t>
      </w:r>
      <w:proofErr w:type="spellEnd"/>
      <w:r w:rsidRPr="00BC0EAF">
        <w:rPr>
          <w:rFonts w:ascii="Times New Roman" w:eastAsia="Times New Roman" w:hAnsi="Times New Roman" w:cs="Times New Roman"/>
          <w:sz w:val="24"/>
          <w:szCs w:val="24"/>
          <w:lang w:eastAsia="pt-BR"/>
        </w:rPr>
        <w:t xml:space="preserve"> abarca </w:t>
      </w:r>
      <w:proofErr w:type="spellStart"/>
      <w:r w:rsidRPr="00BC0EAF">
        <w:rPr>
          <w:rFonts w:ascii="Times New Roman" w:eastAsia="Times New Roman" w:hAnsi="Times New Roman" w:cs="Times New Roman"/>
          <w:sz w:val="24"/>
          <w:szCs w:val="24"/>
          <w:lang w:eastAsia="pt-BR"/>
        </w:rPr>
        <w:t>cambios</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el</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plan</w:t>
      </w:r>
      <w:proofErr w:type="spellEnd"/>
      <w:r w:rsidRPr="00BC0EAF">
        <w:rPr>
          <w:rFonts w:ascii="Times New Roman" w:eastAsia="Times New Roman" w:hAnsi="Times New Roman" w:cs="Times New Roman"/>
          <w:sz w:val="24"/>
          <w:szCs w:val="24"/>
          <w:lang w:eastAsia="pt-BR"/>
        </w:rPr>
        <w:t xml:space="preserve"> motor, intelectual, emocional y social. </w:t>
      </w:r>
      <w:proofErr w:type="spellStart"/>
      <w:r w:rsidRPr="00BC0EAF">
        <w:rPr>
          <w:rFonts w:ascii="Times New Roman" w:eastAsia="Times New Roman" w:hAnsi="Times New Roman" w:cs="Times New Roman"/>
          <w:sz w:val="24"/>
          <w:szCs w:val="24"/>
          <w:lang w:eastAsia="pt-BR"/>
        </w:rPr>
        <w:t>En</w:t>
      </w:r>
      <w:proofErr w:type="spellEnd"/>
      <w:r w:rsidRPr="00BC0EAF">
        <w:rPr>
          <w:rFonts w:ascii="Times New Roman" w:eastAsia="Times New Roman" w:hAnsi="Times New Roman" w:cs="Times New Roman"/>
          <w:sz w:val="24"/>
          <w:szCs w:val="24"/>
          <w:lang w:eastAsia="pt-BR"/>
        </w:rPr>
        <w:t xml:space="preserve"> este sentido, Down </w:t>
      </w:r>
      <w:proofErr w:type="spellStart"/>
      <w:r w:rsidRPr="00BC0EAF">
        <w:rPr>
          <w:rFonts w:ascii="Times New Roman" w:eastAsia="Times New Roman" w:hAnsi="Times New Roman" w:cs="Times New Roman"/>
          <w:sz w:val="24"/>
          <w:szCs w:val="24"/>
          <w:lang w:eastAsia="pt-BR"/>
        </w:rPr>
        <w:t>syndrome</w:t>
      </w:r>
      <w:proofErr w:type="spellEnd"/>
      <w:r w:rsidRPr="00BC0EAF">
        <w:rPr>
          <w:rFonts w:ascii="Times New Roman" w:eastAsia="Times New Roman" w:hAnsi="Times New Roman" w:cs="Times New Roman"/>
          <w:sz w:val="24"/>
          <w:szCs w:val="24"/>
          <w:lang w:eastAsia="pt-BR"/>
        </w:rPr>
        <w:t xml:space="preserve"> (DS) es una </w:t>
      </w:r>
      <w:proofErr w:type="spellStart"/>
      <w:r w:rsidRPr="00BC0EAF">
        <w:rPr>
          <w:rFonts w:ascii="Times New Roman" w:eastAsia="Times New Roman" w:hAnsi="Times New Roman" w:cs="Times New Roman"/>
          <w:sz w:val="24"/>
          <w:szCs w:val="24"/>
          <w:lang w:eastAsia="pt-BR"/>
        </w:rPr>
        <w:t>condición</w:t>
      </w:r>
      <w:proofErr w:type="spellEnd"/>
      <w:r w:rsidRPr="00BC0EAF">
        <w:rPr>
          <w:rFonts w:ascii="Times New Roman" w:eastAsia="Times New Roman" w:hAnsi="Times New Roman" w:cs="Times New Roman"/>
          <w:sz w:val="24"/>
          <w:szCs w:val="24"/>
          <w:lang w:eastAsia="pt-BR"/>
        </w:rPr>
        <w:t xml:space="preserve"> genética </w:t>
      </w:r>
      <w:proofErr w:type="spellStart"/>
      <w:r w:rsidRPr="00BC0EAF">
        <w:rPr>
          <w:rFonts w:ascii="Times New Roman" w:eastAsia="Times New Roman" w:hAnsi="Times New Roman" w:cs="Times New Roman"/>
          <w:sz w:val="24"/>
          <w:szCs w:val="24"/>
          <w:lang w:eastAsia="pt-BR"/>
        </w:rPr>
        <w:t>reconocida</w:t>
      </w:r>
      <w:proofErr w:type="spellEnd"/>
      <w:r w:rsidRPr="00BC0EAF">
        <w:rPr>
          <w:rFonts w:ascii="Times New Roman" w:eastAsia="Times New Roman" w:hAnsi="Times New Roman" w:cs="Times New Roman"/>
          <w:sz w:val="24"/>
          <w:szCs w:val="24"/>
          <w:lang w:eastAsia="pt-BR"/>
        </w:rPr>
        <w:t xml:space="preserve"> por más de </w:t>
      </w:r>
      <w:proofErr w:type="spellStart"/>
      <w:r w:rsidRPr="00BC0EAF">
        <w:rPr>
          <w:rFonts w:ascii="Times New Roman" w:eastAsia="Times New Roman" w:hAnsi="Times New Roman" w:cs="Times New Roman"/>
          <w:sz w:val="24"/>
          <w:szCs w:val="24"/>
          <w:lang w:eastAsia="pt-BR"/>
        </w:rPr>
        <w:t>un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siglo</w:t>
      </w:r>
      <w:proofErr w:type="spellEnd"/>
      <w:r w:rsidRPr="00BC0EAF">
        <w:rPr>
          <w:rFonts w:ascii="Times New Roman" w:eastAsia="Times New Roman" w:hAnsi="Times New Roman" w:cs="Times New Roman"/>
          <w:sz w:val="24"/>
          <w:szCs w:val="24"/>
          <w:lang w:eastAsia="pt-BR"/>
        </w:rPr>
        <w:t xml:space="preserve">, que es una de </w:t>
      </w:r>
      <w:proofErr w:type="spellStart"/>
      <w:r w:rsidRPr="00BC0EAF">
        <w:rPr>
          <w:rFonts w:ascii="Times New Roman" w:eastAsia="Times New Roman" w:hAnsi="Times New Roman" w:cs="Times New Roman"/>
          <w:sz w:val="24"/>
          <w:szCs w:val="24"/>
          <w:lang w:eastAsia="pt-BR"/>
        </w:rPr>
        <w:t>las</w:t>
      </w:r>
      <w:proofErr w:type="spellEnd"/>
      <w:r w:rsidRPr="00BC0EAF">
        <w:rPr>
          <w:rFonts w:ascii="Times New Roman" w:eastAsia="Times New Roman" w:hAnsi="Times New Roman" w:cs="Times New Roman"/>
          <w:sz w:val="24"/>
          <w:szCs w:val="24"/>
          <w:lang w:eastAsia="pt-BR"/>
        </w:rPr>
        <w:t xml:space="preserve"> causas más </w:t>
      </w:r>
      <w:proofErr w:type="spellStart"/>
      <w:r w:rsidRPr="00BC0EAF">
        <w:rPr>
          <w:rFonts w:ascii="Times New Roman" w:eastAsia="Times New Roman" w:hAnsi="Times New Roman" w:cs="Times New Roman"/>
          <w:sz w:val="24"/>
          <w:szCs w:val="24"/>
          <w:lang w:eastAsia="pt-BR"/>
        </w:rPr>
        <w:t>frecuentes</w:t>
      </w:r>
      <w:proofErr w:type="spellEnd"/>
      <w:r w:rsidRPr="00BC0EAF">
        <w:rPr>
          <w:rFonts w:ascii="Times New Roman" w:eastAsia="Times New Roman" w:hAnsi="Times New Roman" w:cs="Times New Roman"/>
          <w:sz w:val="24"/>
          <w:szCs w:val="24"/>
          <w:lang w:eastAsia="pt-BR"/>
        </w:rPr>
        <w:t xml:space="preserve"> de </w:t>
      </w:r>
      <w:proofErr w:type="spellStart"/>
      <w:r w:rsidRPr="00BC0EAF">
        <w:rPr>
          <w:rFonts w:ascii="Times New Roman" w:eastAsia="Times New Roman" w:hAnsi="Times New Roman" w:cs="Times New Roman"/>
          <w:sz w:val="24"/>
          <w:szCs w:val="24"/>
          <w:lang w:eastAsia="pt-BR"/>
        </w:rPr>
        <w:t>deficiencia</w:t>
      </w:r>
      <w:proofErr w:type="spellEnd"/>
      <w:r w:rsidRPr="00BC0EAF">
        <w:rPr>
          <w:rFonts w:ascii="Times New Roman" w:eastAsia="Times New Roman" w:hAnsi="Times New Roman" w:cs="Times New Roman"/>
          <w:sz w:val="24"/>
          <w:szCs w:val="24"/>
          <w:lang w:eastAsia="pt-BR"/>
        </w:rPr>
        <w:t xml:space="preserve"> mental y </w:t>
      </w:r>
      <w:proofErr w:type="spellStart"/>
      <w:r w:rsidRPr="00BC0EAF">
        <w:rPr>
          <w:rFonts w:ascii="Times New Roman" w:eastAsia="Times New Roman" w:hAnsi="Times New Roman" w:cs="Times New Roman"/>
          <w:sz w:val="24"/>
          <w:szCs w:val="24"/>
          <w:lang w:eastAsia="pt-BR"/>
        </w:rPr>
        <w:t>también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puede</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afectar</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el</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desarrollo</w:t>
      </w:r>
      <w:proofErr w:type="spellEnd"/>
      <w:r w:rsidRPr="00BC0EAF">
        <w:rPr>
          <w:rFonts w:ascii="Times New Roman" w:eastAsia="Times New Roman" w:hAnsi="Times New Roman" w:cs="Times New Roman"/>
          <w:sz w:val="24"/>
          <w:szCs w:val="24"/>
          <w:lang w:eastAsia="pt-BR"/>
        </w:rPr>
        <w:t xml:space="preserve"> motor </w:t>
      </w:r>
      <w:proofErr w:type="spellStart"/>
      <w:r w:rsidRPr="00BC0EAF">
        <w:rPr>
          <w:rFonts w:ascii="Times New Roman" w:eastAsia="Times New Roman" w:hAnsi="Times New Roman" w:cs="Times New Roman"/>
          <w:sz w:val="24"/>
          <w:szCs w:val="24"/>
          <w:lang w:eastAsia="pt-BR"/>
        </w:rPr>
        <w:t>del</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niño</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debido</w:t>
      </w:r>
      <w:proofErr w:type="spellEnd"/>
      <w:r w:rsidRPr="00BC0EAF">
        <w:rPr>
          <w:rFonts w:ascii="Times New Roman" w:eastAsia="Times New Roman" w:hAnsi="Times New Roman" w:cs="Times New Roman"/>
          <w:sz w:val="24"/>
          <w:szCs w:val="24"/>
          <w:lang w:eastAsia="pt-BR"/>
        </w:rPr>
        <w:t xml:space="preserve"> a características musculares (</w:t>
      </w:r>
      <w:proofErr w:type="spellStart"/>
      <w:r w:rsidRPr="00BC0EAF">
        <w:rPr>
          <w:rFonts w:ascii="Times New Roman" w:eastAsia="Times New Roman" w:hAnsi="Times New Roman" w:cs="Times New Roman"/>
          <w:sz w:val="24"/>
          <w:szCs w:val="24"/>
          <w:lang w:eastAsia="pt-BR"/>
        </w:rPr>
        <w:t>hipotonía</w:t>
      </w:r>
      <w:proofErr w:type="spellEnd"/>
      <w:r w:rsidRPr="00BC0EAF">
        <w:rPr>
          <w:rFonts w:ascii="Times New Roman" w:eastAsia="Times New Roman" w:hAnsi="Times New Roman" w:cs="Times New Roman"/>
          <w:sz w:val="24"/>
          <w:szCs w:val="24"/>
          <w:lang w:eastAsia="pt-BR"/>
        </w:rPr>
        <w:t xml:space="preserve">) y conjunta (amplia gama de </w:t>
      </w:r>
      <w:proofErr w:type="spellStart"/>
      <w:r w:rsidRPr="00BC0EAF">
        <w:rPr>
          <w:rFonts w:ascii="Times New Roman" w:eastAsia="Times New Roman" w:hAnsi="Times New Roman" w:cs="Times New Roman"/>
          <w:sz w:val="24"/>
          <w:szCs w:val="24"/>
          <w:lang w:eastAsia="pt-BR"/>
        </w:rPr>
        <w:t>movimiento</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inherente</w:t>
      </w:r>
      <w:proofErr w:type="spellEnd"/>
      <w:r w:rsidRPr="00BC0EAF">
        <w:rPr>
          <w:rFonts w:ascii="Times New Roman" w:eastAsia="Times New Roman" w:hAnsi="Times New Roman" w:cs="Times New Roman"/>
          <w:sz w:val="24"/>
          <w:szCs w:val="24"/>
          <w:lang w:eastAsia="pt-BR"/>
        </w:rPr>
        <w:t xml:space="preserve"> a este síndrome. El objetivo de esta </w:t>
      </w:r>
      <w:proofErr w:type="spellStart"/>
      <w:r w:rsidRPr="00BC0EAF">
        <w:rPr>
          <w:rFonts w:ascii="Times New Roman" w:eastAsia="Times New Roman" w:hAnsi="Times New Roman" w:cs="Times New Roman"/>
          <w:sz w:val="24"/>
          <w:szCs w:val="24"/>
          <w:lang w:eastAsia="pt-BR"/>
        </w:rPr>
        <w:t>investigación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fue</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evaluar</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el</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desarrollo</w:t>
      </w:r>
      <w:proofErr w:type="spellEnd"/>
      <w:r w:rsidRPr="00BC0EAF">
        <w:rPr>
          <w:rFonts w:ascii="Times New Roman" w:eastAsia="Times New Roman" w:hAnsi="Times New Roman" w:cs="Times New Roman"/>
          <w:sz w:val="24"/>
          <w:szCs w:val="24"/>
          <w:lang w:eastAsia="pt-BR"/>
        </w:rPr>
        <w:t xml:space="preserve"> funcional, ambiente familiar y psicomotor de </w:t>
      </w:r>
      <w:proofErr w:type="spellStart"/>
      <w:r w:rsidRPr="00BC0EAF">
        <w:rPr>
          <w:rFonts w:ascii="Times New Roman" w:eastAsia="Times New Roman" w:hAnsi="Times New Roman" w:cs="Times New Roman"/>
          <w:sz w:val="24"/>
          <w:szCs w:val="24"/>
          <w:lang w:eastAsia="pt-BR"/>
        </w:rPr>
        <w:t>los</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niños</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con</w:t>
      </w:r>
      <w:proofErr w:type="spellEnd"/>
      <w:r w:rsidRPr="00BC0EAF">
        <w:rPr>
          <w:rFonts w:ascii="Times New Roman" w:eastAsia="Times New Roman" w:hAnsi="Times New Roman" w:cs="Times New Roman"/>
          <w:sz w:val="24"/>
          <w:szCs w:val="24"/>
          <w:lang w:eastAsia="pt-BR"/>
        </w:rPr>
        <w:t xml:space="preserve"> síndrome de Down. Se trata de </w:t>
      </w:r>
      <w:proofErr w:type="spellStart"/>
      <w:r w:rsidRPr="00BC0EAF">
        <w:rPr>
          <w:rFonts w:ascii="Times New Roman" w:eastAsia="Times New Roman" w:hAnsi="Times New Roman" w:cs="Times New Roman"/>
          <w:sz w:val="24"/>
          <w:szCs w:val="24"/>
          <w:lang w:eastAsia="pt-BR"/>
        </w:rPr>
        <w:t>un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estudio</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exploratorio</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descriptivo</w:t>
      </w:r>
      <w:proofErr w:type="spellEnd"/>
      <w:r w:rsidRPr="00BC0EAF">
        <w:rPr>
          <w:rFonts w:ascii="Times New Roman" w:eastAsia="Times New Roman" w:hAnsi="Times New Roman" w:cs="Times New Roman"/>
          <w:sz w:val="24"/>
          <w:szCs w:val="24"/>
          <w:lang w:eastAsia="pt-BR"/>
        </w:rPr>
        <w:t xml:space="preserve"> y </w:t>
      </w:r>
      <w:proofErr w:type="spellStart"/>
      <w:r w:rsidRPr="00BC0EAF">
        <w:rPr>
          <w:rFonts w:ascii="Times New Roman" w:eastAsia="Times New Roman" w:hAnsi="Times New Roman" w:cs="Times New Roman"/>
          <w:sz w:val="24"/>
          <w:szCs w:val="24"/>
          <w:lang w:eastAsia="pt-BR"/>
        </w:rPr>
        <w:t>delimitación</w:t>
      </w:r>
      <w:proofErr w:type="spellEnd"/>
      <w:r w:rsidRPr="00BC0EAF">
        <w:rPr>
          <w:rFonts w:ascii="Times New Roman" w:eastAsia="Times New Roman" w:hAnsi="Times New Roman" w:cs="Times New Roman"/>
          <w:sz w:val="24"/>
          <w:szCs w:val="24"/>
          <w:lang w:eastAsia="pt-BR"/>
        </w:rPr>
        <w:t xml:space="preserve"> transversal, </w:t>
      </w:r>
      <w:proofErr w:type="spellStart"/>
      <w:r w:rsidRPr="00BC0EAF">
        <w:rPr>
          <w:rFonts w:ascii="Times New Roman" w:eastAsia="Times New Roman" w:hAnsi="Times New Roman" w:cs="Times New Roman"/>
          <w:sz w:val="24"/>
          <w:szCs w:val="24"/>
          <w:lang w:eastAsia="pt-BR"/>
        </w:rPr>
        <w:t>llevado</w:t>
      </w:r>
      <w:proofErr w:type="spellEnd"/>
      <w:r w:rsidRPr="00BC0EAF">
        <w:rPr>
          <w:rFonts w:ascii="Times New Roman" w:eastAsia="Times New Roman" w:hAnsi="Times New Roman" w:cs="Times New Roman"/>
          <w:sz w:val="24"/>
          <w:szCs w:val="24"/>
          <w:lang w:eastAsia="pt-BR"/>
        </w:rPr>
        <w:t xml:space="preserve"> a cabo </w:t>
      </w:r>
      <w:proofErr w:type="spellStart"/>
      <w:r w:rsidRPr="00BC0EAF">
        <w:rPr>
          <w:rFonts w:ascii="Times New Roman" w:eastAsia="Times New Roman" w:hAnsi="Times New Roman" w:cs="Times New Roman"/>
          <w:sz w:val="24"/>
          <w:szCs w:val="24"/>
          <w:lang w:eastAsia="pt-BR"/>
        </w:rPr>
        <w:t>con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niños</w:t>
      </w:r>
      <w:proofErr w:type="spellEnd"/>
      <w:r w:rsidRPr="00BC0EAF">
        <w:rPr>
          <w:rFonts w:ascii="Times New Roman" w:eastAsia="Times New Roman" w:hAnsi="Times New Roman" w:cs="Times New Roman"/>
          <w:sz w:val="24"/>
          <w:szCs w:val="24"/>
          <w:lang w:eastAsia="pt-BR"/>
        </w:rPr>
        <w:t xml:space="preserve"> de 6 meses a 6 </w:t>
      </w:r>
      <w:proofErr w:type="spellStart"/>
      <w:r w:rsidRPr="00BC0EAF">
        <w:rPr>
          <w:rFonts w:ascii="Times New Roman" w:eastAsia="Times New Roman" w:hAnsi="Times New Roman" w:cs="Times New Roman"/>
          <w:sz w:val="24"/>
          <w:szCs w:val="24"/>
          <w:lang w:eastAsia="pt-BR"/>
        </w:rPr>
        <w:t>años</w:t>
      </w:r>
      <w:proofErr w:type="spellEnd"/>
      <w:r w:rsidRPr="00BC0EAF">
        <w:rPr>
          <w:rFonts w:ascii="Times New Roman" w:eastAsia="Times New Roman" w:hAnsi="Times New Roman" w:cs="Times New Roman"/>
          <w:sz w:val="24"/>
          <w:szCs w:val="24"/>
          <w:lang w:eastAsia="pt-BR"/>
        </w:rPr>
        <w:t xml:space="preserve">, donde </w:t>
      </w:r>
      <w:proofErr w:type="spellStart"/>
      <w:r w:rsidRPr="00BC0EAF">
        <w:rPr>
          <w:rFonts w:ascii="Times New Roman" w:eastAsia="Times New Roman" w:hAnsi="Times New Roman" w:cs="Times New Roman"/>
          <w:sz w:val="24"/>
          <w:szCs w:val="24"/>
          <w:lang w:eastAsia="pt-BR"/>
        </w:rPr>
        <w:t>fueron</w:t>
      </w:r>
      <w:proofErr w:type="spellEnd"/>
      <w:r w:rsidRPr="00BC0EAF">
        <w:rPr>
          <w:rFonts w:ascii="Times New Roman" w:eastAsia="Times New Roman" w:hAnsi="Times New Roman" w:cs="Times New Roman"/>
          <w:sz w:val="24"/>
          <w:szCs w:val="24"/>
          <w:lang w:eastAsia="pt-BR"/>
        </w:rPr>
        <w:t xml:space="preserve"> utilizados </w:t>
      </w:r>
      <w:proofErr w:type="spellStart"/>
      <w:r w:rsidRPr="00BC0EAF">
        <w:rPr>
          <w:rFonts w:ascii="Times New Roman" w:eastAsia="Times New Roman" w:hAnsi="Times New Roman" w:cs="Times New Roman"/>
          <w:sz w:val="24"/>
          <w:szCs w:val="24"/>
          <w:lang w:eastAsia="pt-BR"/>
        </w:rPr>
        <w:t>tres</w:t>
      </w:r>
      <w:proofErr w:type="spellEnd"/>
      <w:r w:rsidRPr="00BC0EAF">
        <w:rPr>
          <w:rFonts w:ascii="Times New Roman" w:eastAsia="Times New Roman" w:hAnsi="Times New Roman" w:cs="Times New Roman"/>
          <w:sz w:val="24"/>
          <w:szCs w:val="24"/>
          <w:lang w:eastAsia="pt-BR"/>
        </w:rPr>
        <w:t xml:space="preserve"> métricas: </w:t>
      </w:r>
      <w:proofErr w:type="spellStart"/>
      <w:r w:rsidRPr="00BC0EAF">
        <w:rPr>
          <w:rFonts w:ascii="Times New Roman" w:eastAsia="Times New Roman" w:hAnsi="Times New Roman" w:cs="Times New Roman"/>
          <w:sz w:val="24"/>
          <w:szCs w:val="24"/>
          <w:lang w:eastAsia="pt-BR"/>
        </w:rPr>
        <w:t>el</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desarrollo</w:t>
      </w:r>
      <w:proofErr w:type="spellEnd"/>
      <w:r w:rsidRPr="00BC0EAF">
        <w:rPr>
          <w:rFonts w:ascii="Times New Roman" w:eastAsia="Times New Roman" w:hAnsi="Times New Roman" w:cs="Times New Roman"/>
          <w:sz w:val="24"/>
          <w:szCs w:val="24"/>
          <w:lang w:eastAsia="pt-BR"/>
        </w:rPr>
        <w:t xml:space="preserve"> Motor escala (EDM), </w:t>
      </w:r>
      <w:proofErr w:type="spellStart"/>
      <w:r w:rsidRPr="00BC0EAF">
        <w:rPr>
          <w:rFonts w:ascii="Times New Roman" w:eastAsia="Times New Roman" w:hAnsi="Times New Roman" w:cs="Times New Roman"/>
          <w:sz w:val="24"/>
          <w:szCs w:val="24"/>
          <w:lang w:eastAsia="pt-BR"/>
        </w:rPr>
        <w:t>la</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evaluación</w:t>
      </w:r>
      <w:proofErr w:type="spellEnd"/>
      <w:r w:rsidRPr="00BC0EAF">
        <w:rPr>
          <w:rFonts w:ascii="Times New Roman" w:eastAsia="Times New Roman" w:hAnsi="Times New Roman" w:cs="Times New Roman"/>
          <w:sz w:val="24"/>
          <w:szCs w:val="24"/>
          <w:lang w:eastAsia="pt-BR"/>
        </w:rPr>
        <w:t xml:space="preserve"> pediátrica de inventario de </w:t>
      </w:r>
      <w:proofErr w:type="spellStart"/>
      <w:r w:rsidRPr="00BC0EAF">
        <w:rPr>
          <w:rFonts w:ascii="Times New Roman" w:eastAsia="Times New Roman" w:hAnsi="Times New Roman" w:cs="Times New Roman"/>
          <w:sz w:val="24"/>
          <w:szCs w:val="24"/>
          <w:lang w:eastAsia="pt-BR"/>
        </w:rPr>
        <w:t>discapacidad</w:t>
      </w:r>
      <w:proofErr w:type="spellEnd"/>
      <w:r w:rsidRPr="00BC0EAF">
        <w:rPr>
          <w:rFonts w:ascii="Times New Roman" w:eastAsia="Times New Roman" w:hAnsi="Times New Roman" w:cs="Times New Roman"/>
          <w:sz w:val="24"/>
          <w:szCs w:val="24"/>
          <w:lang w:eastAsia="pt-BR"/>
        </w:rPr>
        <w:t xml:space="preserve"> (PEDI) e inicio de </w:t>
      </w:r>
      <w:proofErr w:type="spellStart"/>
      <w:r w:rsidRPr="00BC0EAF">
        <w:rPr>
          <w:rFonts w:ascii="Times New Roman" w:eastAsia="Times New Roman" w:hAnsi="Times New Roman" w:cs="Times New Roman"/>
          <w:sz w:val="24"/>
          <w:szCs w:val="24"/>
          <w:lang w:eastAsia="pt-BR"/>
        </w:rPr>
        <w:t>observación</w:t>
      </w:r>
      <w:proofErr w:type="spellEnd"/>
      <w:r w:rsidRPr="00BC0EAF">
        <w:rPr>
          <w:rFonts w:ascii="Times New Roman" w:eastAsia="Times New Roman" w:hAnsi="Times New Roman" w:cs="Times New Roman"/>
          <w:sz w:val="24"/>
          <w:szCs w:val="24"/>
          <w:lang w:eastAsia="pt-BR"/>
        </w:rPr>
        <w:t xml:space="preserve"> para </w:t>
      </w:r>
      <w:proofErr w:type="spellStart"/>
      <w:r w:rsidRPr="00BC0EAF">
        <w:rPr>
          <w:rFonts w:ascii="Times New Roman" w:eastAsia="Times New Roman" w:hAnsi="Times New Roman" w:cs="Times New Roman"/>
          <w:sz w:val="24"/>
          <w:szCs w:val="24"/>
          <w:lang w:eastAsia="pt-BR"/>
        </w:rPr>
        <w:t>la</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medición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del</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medio</w:t>
      </w:r>
      <w:proofErr w:type="spellEnd"/>
      <w:r w:rsidRPr="00BC0EAF">
        <w:rPr>
          <w:rFonts w:ascii="Times New Roman" w:eastAsia="Times New Roman" w:hAnsi="Times New Roman" w:cs="Times New Roman"/>
          <w:sz w:val="24"/>
          <w:szCs w:val="24"/>
          <w:lang w:eastAsia="pt-BR"/>
        </w:rPr>
        <w:t xml:space="preserve"> ambiente (HOGAR). Se </w:t>
      </w:r>
      <w:proofErr w:type="spellStart"/>
      <w:r w:rsidRPr="00BC0EAF">
        <w:rPr>
          <w:rFonts w:ascii="Times New Roman" w:eastAsia="Times New Roman" w:hAnsi="Times New Roman" w:cs="Times New Roman"/>
          <w:sz w:val="24"/>
          <w:szCs w:val="24"/>
          <w:lang w:eastAsia="pt-BR"/>
        </w:rPr>
        <w:t>observó</w:t>
      </w:r>
      <w:proofErr w:type="spellEnd"/>
      <w:r w:rsidRPr="00BC0EAF">
        <w:rPr>
          <w:rFonts w:ascii="Times New Roman" w:eastAsia="Times New Roman" w:hAnsi="Times New Roman" w:cs="Times New Roman"/>
          <w:sz w:val="24"/>
          <w:szCs w:val="24"/>
          <w:lang w:eastAsia="pt-BR"/>
        </w:rPr>
        <w:t xml:space="preserve"> que sobre </w:t>
      </w:r>
      <w:proofErr w:type="spellStart"/>
      <w:r w:rsidRPr="00BC0EAF">
        <w:rPr>
          <w:rFonts w:ascii="Times New Roman" w:eastAsia="Times New Roman" w:hAnsi="Times New Roman" w:cs="Times New Roman"/>
          <w:sz w:val="24"/>
          <w:szCs w:val="24"/>
          <w:lang w:eastAsia="pt-BR"/>
        </w:rPr>
        <w:t>el</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desarrollo</w:t>
      </w:r>
      <w:proofErr w:type="spellEnd"/>
      <w:r w:rsidRPr="00BC0EAF">
        <w:rPr>
          <w:rFonts w:ascii="Times New Roman" w:eastAsia="Times New Roman" w:hAnsi="Times New Roman" w:cs="Times New Roman"/>
          <w:sz w:val="24"/>
          <w:szCs w:val="24"/>
          <w:lang w:eastAsia="pt-BR"/>
        </w:rPr>
        <w:t xml:space="preserve"> motor, </w:t>
      </w:r>
      <w:proofErr w:type="spellStart"/>
      <w:r w:rsidRPr="00BC0EAF">
        <w:rPr>
          <w:rFonts w:ascii="Times New Roman" w:eastAsia="Times New Roman" w:hAnsi="Times New Roman" w:cs="Times New Roman"/>
          <w:sz w:val="24"/>
          <w:szCs w:val="24"/>
          <w:lang w:eastAsia="pt-BR"/>
        </w:rPr>
        <w:t>los</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niños</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mostraron</w:t>
      </w:r>
      <w:proofErr w:type="spellEnd"/>
      <w:r w:rsidRPr="00BC0EAF">
        <w:rPr>
          <w:rFonts w:ascii="Times New Roman" w:eastAsia="Times New Roman" w:hAnsi="Times New Roman" w:cs="Times New Roman"/>
          <w:sz w:val="24"/>
          <w:szCs w:val="24"/>
          <w:lang w:eastAsia="pt-BR"/>
        </w:rPr>
        <w:t xml:space="preserve"> resultados </w:t>
      </w:r>
      <w:proofErr w:type="spellStart"/>
      <w:r w:rsidRPr="00BC0EAF">
        <w:rPr>
          <w:rFonts w:ascii="Times New Roman" w:eastAsia="Times New Roman" w:hAnsi="Times New Roman" w:cs="Times New Roman"/>
          <w:sz w:val="24"/>
          <w:szCs w:val="24"/>
          <w:lang w:eastAsia="pt-BR"/>
        </w:rPr>
        <w:t>muy</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bajos</w:t>
      </w:r>
      <w:proofErr w:type="spellEnd"/>
      <w:r w:rsidRPr="00BC0EAF">
        <w:rPr>
          <w:rFonts w:ascii="Times New Roman" w:eastAsia="Times New Roman" w:hAnsi="Times New Roman" w:cs="Times New Roman"/>
          <w:sz w:val="24"/>
          <w:szCs w:val="24"/>
          <w:lang w:eastAsia="pt-BR"/>
        </w:rPr>
        <w:t xml:space="preserve">, como </w:t>
      </w:r>
      <w:proofErr w:type="spellStart"/>
      <w:r w:rsidRPr="00BC0EAF">
        <w:rPr>
          <w:rFonts w:ascii="Times New Roman" w:eastAsia="Times New Roman" w:hAnsi="Times New Roman" w:cs="Times New Roman"/>
          <w:sz w:val="24"/>
          <w:szCs w:val="24"/>
          <w:lang w:eastAsia="pt-BR"/>
        </w:rPr>
        <w:t>así</w:t>
      </w:r>
      <w:proofErr w:type="spellEnd"/>
      <w:r w:rsidRPr="00BC0EAF">
        <w:rPr>
          <w:rFonts w:ascii="Times New Roman" w:eastAsia="Times New Roman" w:hAnsi="Times New Roman" w:cs="Times New Roman"/>
          <w:sz w:val="24"/>
          <w:szCs w:val="24"/>
          <w:lang w:eastAsia="pt-BR"/>
        </w:rPr>
        <w:t xml:space="preserve"> como </w:t>
      </w:r>
      <w:proofErr w:type="spellStart"/>
      <w:r w:rsidRPr="00BC0EAF">
        <w:rPr>
          <w:rFonts w:ascii="Times New Roman" w:eastAsia="Times New Roman" w:hAnsi="Times New Roman" w:cs="Times New Roman"/>
          <w:sz w:val="24"/>
          <w:szCs w:val="24"/>
          <w:lang w:eastAsia="pt-BR"/>
        </w:rPr>
        <w:t>en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su</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funcionalidad</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la</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evaluación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del</w:t>
      </w:r>
      <w:proofErr w:type="spellEnd"/>
      <w:r w:rsidRPr="00BC0EAF">
        <w:rPr>
          <w:rFonts w:ascii="Times New Roman" w:eastAsia="Times New Roman" w:hAnsi="Times New Roman" w:cs="Times New Roman"/>
          <w:sz w:val="24"/>
          <w:szCs w:val="24"/>
          <w:lang w:eastAsia="pt-BR"/>
        </w:rPr>
        <w:t xml:space="preserve"> ambiente familiar, se </w:t>
      </w:r>
      <w:proofErr w:type="spellStart"/>
      <w:r w:rsidRPr="00BC0EAF">
        <w:rPr>
          <w:rFonts w:ascii="Times New Roman" w:eastAsia="Times New Roman" w:hAnsi="Times New Roman" w:cs="Times New Roman"/>
          <w:sz w:val="24"/>
          <w:szCs w:val="24"/>
          <w:lang w:eastAsia="pt-BR"/>
        </w:rPr>
        <w:t>observó</w:t>
      </w:r>
      <w:proofErr w:type="spellEnd"/>
      <w:r w:rsidRPr="00BC0EAF">
        <w:rPr>
          <w:rFonts w:ascii="Times New Roman" w:eastAsia="Times New Roman" w:hAnsi="Times New Roman" w:cs="Times New Roman"/>
          <w:sz w:val="24"/>
          <w:szCs w:val="24"/>
          <w:lang w:eastAsia="pt-BR"/>
        </w:rPr>
        <w:t xml:space="preserve"> que </w:t>
      </w:r>
      <w:proofErr w:type="spellStart"/>
      <w:r w:rsidRPr="00BC0EAF">
        <w:rPr>
          <w:rFonts w:ascii="Times New Roman" w:eastAsia="Times New Roman" w:hAnsi="Times New Roman" w:cs="Times New Roman"/>
          <w:sz w:val="24"/>
          <w:szCs w:val="24"/>
          <w:lang w:eastAsia="pt-BR"/>
        </w:rPr>
        <w:t>los</w:t>
      </w:r>
      <w:proofErr w:type="spellEnd"/>
      <w:r w:rsidRPr="00BC0EAF">
        <w:rPr>
          <w:rFonts w:ascii="Times New Roman" w:eastAsia="Times New Roman" w:hAnsi="Times New Roman" w:cs="Times New Roman"/>
          <w:sz w:val="24"/>
          <w:szCs w:val="24"/>
          <w:lang w:eastAsia="pt-BR"/>
        </w:rPr>
        <w:t xml:space="preserve"> estímulos que </w:t>
      </w:r>
      <w:proofErr w:type="spellStart"/>
      <w:r w:rsidRPr="00BC0EAF">
        <w:rPr>
          <w:rFonts w:ascii="Times New Roman" w:eastAsia="Times New Roman" w:hAnsi="Times New Roman" w:cs="Times New Roman"/>
          <w:sz w:val="24"/>
          <w:szCs w:val="24"/>
          <w:lang w:eastAsia="pt-BR"/>
        </w:rPr>
        <w:t>reciben</w:t>
      </w:r>
      <w:proofErr w:type="spellEnd"/>
      <w:r w:rsidRPr="00BC0EAF">
        <w:rPr>
          <w:rFonts w:ascii="Times New Roman" w:eastAsia="Times New Roman" w:hAnsi="Times New Roman" w:cs="Times New Roman"/>
          <w:sz w:val="24"/>
          <w:szCs w:val="24"/>
          <w:lang w:eastAsia="pt-BR"/>
        </w:rPr>
        <w:t xml:space="preserve"> de </w:t>
      </w:r>
      <w:proofErr w:type="spellStart"/>
      <w:r w:rsidRPr="00BC0EAF">
        <w:rPr>
          <w:rFonts w:ascii="Times New Roman" w:eastAsia="Times New Roman" w:hAnsi="Times New Roman" w:cs="Times New Roman"/>
          <w:sz w:val="24"/>
          <w:szCs w:val="24"/>
          <w:lang w:eastAsia="pt-BR"/>
        </w:rPr>
        <w:t>estos</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niños</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son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promedio</w:t>
      </w:r>
      <w:proofErr w:type="spellEnd"/>
      <w:r w:rsidRPr="00BC0EAF">
        <w:rPr>
          <w:rFonts w:ascii="Times New Roman" w:eastAsia="Times New Roman" w:hAnsi="Times New Roman" w:cs="Times New Roman"/>
          <w:sz w:val="24"/>
          <w:szCs w:val="24"/>
          <w:lang w:eastAsia="pt-BR"/>
        </w:rPr>
        <w:t xml:space="preserve">. Los resultados </w:t>
      </w:r>
      <w:proofErr w:type="spellStart"/>
      <w:r w:rsidRPr="00BC0EAF">
        <w:rPr>
          <w:rFonts w:ascii="Times New Roman" w:eastAsia="Times New Roman" w:hAnsi="Times New Roman" w:cs="Times New Roman"/>
          <w:sz w:val="24"/>
          <w:szCs w:val="24"/>
          <w:lang w:eastAsia="pt-BR"/>
        </w:rPr>
        <w:t>subrayan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la</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importancia</w:t>
      </w:r>
      <w:proofErr w:type="spellEnd"/>
      <w:r w:rsidRPr="00BC0EAF">
        <w:rPr>
          <w:rFonts w:ascii="Times New Roman" w:eastAsia="Times New Roman" w:hAnsi="Times New Roman" w:cs="Times New Roman"/>
          <w:sz w:val="24"/>
          <w:szCs w:val="24"/>
          <w:lang w:eastAsia="pt-BR"/>
        </w:rPr>
        <w:t xml:space="preserve"> de </w:t>
      </w:r>
      <w:proofErr w:type="spellStart"/>
      <w:r w:rsidRPr="00BC0EAF">
        <w:rPr>
          <w:rFonts w:ascii="Times New Roman" w:eastAsia="Times New Roman" w:hAnsi="Times New Roman" w:cs="Times New Roman"/>
          <w:sz w:val="24"/>
          <w:szCs w:val="24"/>
          <w:lang w:eastAsia="pt-BR"/>
        </w:rPr>
        <w:t>la</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estimulación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temprana</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con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niños</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con</w:t>
      </w:r>
      <w:proofErr w:type="spellEnd"/>
      <w:r w:rsidRPr="00BC0EAF">
        <w:rPr>
          <w:rFonts w:ascii="Times New Roman" w:eastAsia="Times New Roman" w:hAnsi="Times New Roman" w:cs="Times New Roman"/>
          <w:sz w:val="24"/>
          <w:szCs w:val="24"/>
          <w:lang w:eastAsia="pt-BR"/>
        </w:rPr>
        <w:t xml:space="preserve"> SD, </w:t>
      </w:r>
      <w:proofErr w:type="spellStart"/>
      <w:r w:rsidRPr="00BC0EAF">
        <w:rPr>
          <w:rFonts w:ascii="Times New Roman" w:eastAsia="Times New Roman" w:hAnsi="Times New Roman" w:cs="Times New Roman"/>
          <w:sz w:val="24"/>
          <w:szCs w:val="24"/>
          <w:lang w:eastAsia="pt-BR"/>
        </w:rPr>
        <w:t>ya</w:t>
      </w:r>
      <w:proofErr w:type="spellEnd"/>
      <w:r w:rsidRPr="00BC0EAF">
        <w:rPr>
          <w:rFonts w:ascii="Times New Roman" w:eastAsia="Times New Roman" w:hAnsi="Times New Roman" w:cs="Times New Roman"/>
          <w:sz w:val="24"/>
          <w:szCs w:val="24"/>
          <w:lang w:eastAsia="pt-BR"/>
        </w:rPr>
        <w:t xml:space="preserve"> que estas </w:t>
      </w:r>
      <w:proofErr w:type="spellStart"/>
      <w:r w:rsidRPr="00BC0EAF">
        <w:rPr>
          <w:rFonts w:ascii="Times New Roman" w:eastAsia="Times New Roman" w:hAnsi="Times New Roman" w:cs="Times New Roman"/>
          <w:sz w:val="24"/>
          <w:szCs w:val="24"/>
          <w:lang w:eastAsia="pt-BR"/>
        </w:rPr>
        <w:t>tienen</w:t>
      </w:r>
      <w:proofErr w:type="spellEnd"/>
      <w:r w:rsidRPr="00BC0EAF">
        <w:rPr>
          <w:rFonts w:ascii="Times New Roman" w:eastAsia="Times New Roman" w:hAnsi="Times New Roman" w:cs="Times New Roman"/>
          <w:sz w:val="24"/>
          <w:szCs w:val="24"/>
          <w:lang w:eastAsia="pt-BR"/>
        </w:rPr>
        <w:t xml:space="preserve"> potencial para </w:t>
      </w:r>
      <w:proofErr w:type="spellStart"/>
      <w:r w:rsidRPr="00BC0EAF">
        <w:rPr>
          <w:rFonts w:ascii="Times New Roman" w:eastAsia="Times New Roman" w:hAnsi="Times New Roman" w:cs="Times New Roman"/>
          <w:sz w:val="24"/>
          <w:szCs w:val="24"/>
          <w:lang w:eastAsia="pt-BR"/>
        </w:rPr>
        <w:t>desarrollar</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con</w:t>
      </w:r>
      <w:proofErr w:type="spellEnd"/>
      <w:r w:rsidRPr="00BC0EAF">
        <w:rPr>
          <w:rFonts w:ascii="Times New Roman" w:eastAsia="Times New Roman" w:hAnsi="Times New Roman" w:cs="Times New Roman"/>
          <w:sz w:val="24"/>
          <w:szCs w:val="24"/>
          <w:lang w:eastAsia="pt-BR"/>
        </w:rPr>
        <w:t xml:space="preserve"> </w:t>
      </w:r>
      <w:proofErr w:type="spellStart"/>
      <w:r w:rsidRPr="00BC0EAF">
        <w:rPr>
          <w:rFonts w:ascii="Times New Roman" w:eastAsia="Times New Roman" w:hAnsi="Times New Roman" w:cs="Times New Roman"/>
          <w:sz w:val="24"/>
          <w:szCs w:val="24"/>
          <w:lang w:eastAsia="pt-BR"/>
        </w:rPr>
        <w:t>calidad</w:t>
      </w:r>
      <w:proofErr w:type="spellEnd"/>
      <w:r w:rsidRPr="00BC0EAF">
        <w:rPr>
          <w:rFonts w:ascii="Times New Roman" w:eastAsia="Times New Roman" w:hAnsi="Times New Roman" w:cs="Times New Roman"/>
          <w:sz w:val="24"/>
          <w:szCs w:val="24"/>
          <w:lang w:eastAsia="pt-BR"/>
        </w:rPr>
        <w:t>.</w:t>
      </w:r>
    </w:p>
    <w:p w14:paraId="3188ED66" w14:textId="77777777" w:rsidR="00BC0EAF" w:rsidRDefault="00BC0EAF" w:rsidP="00BC0EAF">
      <w:pPr>
        <w:autoSpaceDE w:val="0"/>
        <w:autoSpaceDN w:val="0"/>
        <w:adjustRightInd w:val="0"/>
        <w:spacing w:line="360" w:lineRule="auto"/>
        <w:rPr>
          <w:rFonts w:ascii="Times New Roman" w:eastAsia="Times New Roman" w:hAnsi="Times New Roman" w:cs="Times New Roman"/>
          <w:sz w:val="24"/>
          <w:szCs w:val="24"/>
          <w:lang w:eastAsia="pt-BR"/>
        </w:rPr>
      </w:pPr>
    </w:p>
    <w:p w14:paraId="2644C6AF" w14:textId="0008FA4B" w:rsidR="00BC0EAF" w:rsidRPr="00AC1E3A" w:rsidRDefault="00BC0EAF" w:rsidP="00F25822">
      <w:pPr>
        <w:autoSpaceDE w:val="0"/>
        <w:autoSpaceDN w:val="0"/>
        <w:adjustRightInd w:val="0"/>
        <w:spacing w:line="360" w:lineRule="auto"/>
        <w:rPr>
          <w:ins w:id="1" w:author="Karine Morgana" w:date="2016-06-17T19:32:00Z"/>
          <w:rFonts w:ascii="Times New Roman" w:eastAsia="Times New Roman" w:hAnsi="Times New Roman" w:cs="Times New Roman"/>
          <w:sz w:val="24"/>
          <w:szCs w:val="24"/>
          <w:lang w:eastAsia="pt-BR"/>
        </w:rPr>
      </w:pPr>
      <w:proofErr w:type="spellStart"/>
      <w:r w:rsidRPr="00BC0EAF">
        <w:rPr>
          <w:rFonts w:ascii="Times New Roman" w:eastAsia="Times New Roman" w:hAnsi="Times New Roman" w:cs="Times New Roman"/>
          <w:sz w:val="24"/>
          <w:szCs w:val="24"/>
          <w:lang w:eastAsia="pt-BR"/>
        </w:rPr>
        <w:t>Palabras</w:t>
      </w:r>
      <w:proofErr w:type="spellEnd"/>
      <w:r w:rsidRPr="00BC0EAF">
        <w:rPr>
          <w:rFonts w:ascii="Times New Roman" w:eastAsia="Times New Roman" w:hAnsi="Times New Roman" w:cs="Times New Roman"/>
          <w:sz w:val="24"/>
          <w:szCs w:val="24"/>
          <w:lang w:eastAsia="pt-BR"/>
        </w:rPr>
        <w:t xml:space="preserve"> clave: síndrome de Down</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desarrollo</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del</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niño</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r</w:t>
      </w:r>
      <w:r w:rsidRPr="00BC0EAF">
        <w:rPr>
          <w:rFonts w:ascii="Times New Roman" w:eastAsia="Times New Roman" w:hAnsi="Times New Roman" w:cs="Times New Roman"/>
          <w:sz w:val="24"/>
          <w:szCs w:val="24"/>
          <w:lang w:eastAsia="pt-BR"/>
        </w:rPr>
        <w:t>endimiento</w:t>
      </w:r>
      <w:proofErr w:type="spellEnd"/>
      <w:r w:rsidRPr="00BC0EAF">
        <w:rPr>
          <w:rFonts w:ascii="Times New Roman" w:eastAsia="Times New Roman" w:hAnsi="Times New Roman" w:cs="Times New Roman"/>
          <w:sz w:val="24"/>
          <w:szCs w:val="24"/>
          <w:lang w:eastAsia="pt-BR"/>
        </w:rPr>
        <w:t xml:space="preserve"> psicomotor.</w:t>
      </w:r>
    </w:p>
    <w:p w14:paraId="036028D4" w14:textId="77777777" w:rsidR="00AD2050" w:rsidRPr="00AD2050" w:rsidRDefault="00AD2050" w:rsidP="00AD2050">
      <w:pPr>
        <w:autoSpaceDE w:val="0"/>
        <w:autoSpaceDN w:val="0"/>
        <w:adjustRightInd w:val="0"/>
        <w:spacing w:line="360" w:lineRule="auto"/>
        <w:rPr>
          <w:ins w:id="2" w:author="Karine Morgana" w:date="2016-06-17T19:31:00Z"/>
          <w:rFonts w:ascii="Times New Roman" w:hAnsi="Times New Roman" w:cs="Times New Roman"/>
          <w:color w:val="000000"/>
          <w:sz w:val="24"/>
          <w:szCs w:val="24"/>
          <w:shd w:val="clear" w:color="auto" w:fill="FFFFFF"/>
        </w:rPr>
      </w:pPr>
    </w:p>
    <w:p w14:paraId="42674DCA" w14:textId="5E115D0F" w:rsidR="00423534" w:rsidRPr="00975046" w:rsidRDefault="00FD1ED3" w:rsidP="00923F8A">
      <w:pPr>
        <w:autoSpaceDE w:val="0"/>
        <w:autoSpaceDN w:val="0"/>
        <w:adjustRightInd w:val="0"/>
        <w:spacing w:line="360" w:lineRule="auto"/>
        <w:jc w:val="left"/>
        <w:rPr>
          <w:rFonts w:ascii="Times New Roman" w:eastAsia="Times New Roman" w:hAnsi="Times New Roman" w:cs="Times New Roman"/>
          <w:b/>
          <w:sz w:val="24"/>
          <w:szCs w:val="24"/>
          <w:lang w:eastAsia="pt-BR"/>
        </w:rPr>
      </w:pPr>
      <w:r w:rsidRPr="00975046">
        <w:rPr>
          <w:rFonts w:ascii="Times New Roman" w:eastAsia="Times New Roman" w:hAnsi="Times New Roman" w:cs="Times New Roman"/>
          <w:b/>
          <w:sz w:val="24"/>
          <w:szCs w:val="24"/>
          <w:lang w:eastAsia="pt-BR"/>
        </w:rPr>
        <w:t>INTRODUÇÃO</w:t>
      </w:r>
    </w:p>
    <w:p w14:paraId="10202351" w14:textId="4002F403" w:rsidR="00E76B8A" w:rsidRPr="00975046" w:rsidRDefault="00B473B2"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eastAsia="Times New Roman" w:hAnsi="Times New Roman" w:cs="Times New Roman"/>
          <w:sz w:val="24"/>
          <w:szCs w:val="24"/>
          <w:lang w:eastAsia="pt-BR"/>
        </w:rPr>
        <w:t>O</w:t>
      </w:r>
      <w:r w:rsidRPr="00975046">
        <w:rPr>
          <w:rFonts w:ascii="Times New Roman" w:hAnsi="Times New Roman" w:cs="Times New Roman"/>
          <w:sz w:val="24"/>
          <w:szCs w:val="24"/>
        </w:rPr>
        <w:t xml:space="preserve"> desenvolvimento infantil abrange modificações no plano motor, intelectual, emocional e social, onde o desenvolvimento</w:t>
      </w:r>
      <w:r w:rsidR="00DE4B80" w:rsidRPr="00975046">
        <w:rPr>
          <w:rFonts w:ascii="Times New Roman" w:eastAsia="Times New Roman" w:hAnsi="Times New Roman" w:cs="Times New Roman"/>
          <w:sz w:val="24"/>
          <w:szCs w:val="24"/>
          <w:lang w:eastAsia="pt-BR"/>
        </w:rPr>
        <w:t xml:space="preserve"> motor é um processo sequ</w:t>
      </w:r>
      <w:r w:rsidRPr="00975046">
        <w:rPr>
          <w:rFonts w:ascii="Times New Roman" w:eastAsia="Times New Roman" w:hAnsi="Times New Roman" w:cs="Times New Roman"/>
          <w:sz w:val="24"/>
          <w:szCs w:val="24"/>
          <w:lang w:eastAsia="pt-BR"/>
        </w:rPr>
        <w:t xml:space="preserve">encial, contínuo e relacionado à idade cronológica, pelo qual o ser humano adquire uma enorme quantidade de </w:t>
      </w:r>
      <w:r w:rsidRPr="00975046">
        <w:rPr>
          <w:rFonts w:ascii="Times New Roman" w:eastAsia="Times New Roman" w:hAnsi="Times New Roman" w:cs="Times New Roman"/>
          <w:sz w:val="24"/>
          <w:szCs w:val="24"/>
          <w:lang w:eastAsia="pt-BR"/>
        </w:rPr>
        <w:lastRenderedPageBreak/>
        <w:t>habilidades motoras, as quais progridem de movimentos simples e desorganizados para a execução de habilidades motoras alt</w:t>
      </w:r>
      <w:r w:rsidR="00F1226B">
        <w:rPr>
          <w:rFonts w:ascii="Times New Roman" w:eastAsia="Times New Roman" w:hAnsi="Times New Roman" w:cs="Times New Roman"/>
          <w:sz w:val="24"/>
          <w:szCs w:val="24"/>
          <w:lang w:eastAsia="pt-BR"/>
        </w:rPr>
        <w:t>amente organizadas e complexas</w:t>
      </w:r>
      <w:r w:rsidR="00F1226B">
        <w:rPr>
          <w:rFonts w:ascii="Times New Roman" w:eastAsia="Times New Roman" w:hAnsi="Times New Roman" w:cs="Times New Roman"/>
          <w:sz w:val="24"/>
          <w:szCs w:val="24"/>
          <w:vertAlign w:val="superscript"/>
          <w:lang w:eastAsia="pt-BR"/>
        </w:rPr>
        <w:t>1</w:t>
      </w:r>
      <w:r w:rsidRPr="00975046">
        <w:rPr>
          <w:rFonts w:ascii="Times New Roman" w:hAnsi="Times New Roman" w:cs="Times New Roman"/>
          <w:sz w:val="24"/>
          <w:szCs w:val="24"/>
        </w:rPr>
        <w:t xml:space="preserve">. </w:t>
      </w:r>
    </w:p>
    <w:p w14:paraId="3BF7813D" w14:textId="03FC883B" w:rsidR="00B473B2" w:rsidRPr="00975046" w:rsidRDefault="00B473B2"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E</w:t>
      </w:r>
      <w:r w:rsidR="00970D26">
        <w:rPr>
          <w:rFonts w:ascii="Times New Roman" w:hAnsi="Times New Roman" w:cs="Times New Roman"/>
          <w:sz w:val="24"/>
          <w:szCs w:val="24"/>
        </w:rPr>
        <w:t xml:space="preserve">ste processo pode ser dividido </w:t>
      </w:r>
      <w:r w:rsidRPr="00975046">
        <w:rPr>
          <w:rFonts w:ascii="Times New Roman" w:hAnsi="Times New Roman" w:cs="Times New Roman"/>
          <w:sz w:val="24"/>
          <w:szCs w:val="24"/>
        </w:rPr>
        <w:t>em fases que se relacionam diretamente com a faixa etária da criança e suas aquisições motoras, sendo estas</w:t>
      </w:r>
      <w:r w:rsidR="00C83A13" w:rsidRPr="00975046">
        <w:rPr>
          <w:rFonts w:ascii="Times New Roman" w:hAnsi="Times New Roman" w:cs="Times New Roman"/>
          <w:sz w:val="24"/>
          <w:szCs w:val="24"/>
        </w:rPr>
        <w:t>:</w:t>
      </w:r>
      <w:r w:rsidR="006E4886" w:rsidRPr="00975046">
        <w:rPr>
          <w:rFonts w:ascii="Times New Roman" w:hAnsi="Times New Roman" w:cs="Times New Roman"/>
          <w:sz w:val="24"/>
          <w:szCs w:val="24"/>
        </w:rPr>
        <w:t xml:space="preserve"> fase </w:t>
      </w:r>
      <w:r w:rsidRPr="00975046">
        <w:rPr>
          <w:rFonts w:ascii="Times New Roman" w:hAnsi="Times New Roman" w:cs="Times New Roman"/>
          <w:sz w:val="24"/>
          <w:szCs w:val="24"/>
        </w:rPr>
        <w:t>motora-refle</w:t>
      </w:r>
      <w:r w:rsidR="00CE5A46">
        <w:rPr>
          <w:rFonts w:ascii="Times New Roman" w:hAnsi="Times New Roman" w:cs="Times New Roman"/>
          <w:sz w:val="24"/>
          <w:szCs w:val="24"/>
        </w:rPr>
        <w:t>x</w:t>
      </w:r>
      <w:r w:rsidRPr="00975046">
        <w:rPr>
          <w:rFonts w:ascii="Times New Roman" w:hAnsi="Times New Roman" w:cs="Times New Roman"/>
          <w:sz w:val="24"/>
          <w:szCs w:val="24"/>
        </w:rPr>
        <w:t>a, que se inicia desde a fase fetal até 1 ano de idade, caracterizada por movimentos reflexos</w:t>
      </w:r>
      <w:r w:rsidR="006E4886" w:rsidRPr="00975046">
        <w:rPr>
          <w:rFonts w:ascii="Times New Roman" w:hAnsi="Times New Roman" w:cs="Times New Roman"/>
          <w:sz w:val="24"/>
          <w:szCs w:val="24"/>
        </w:rPr>
        <w:t>, ou seja, involuntários;</w:t>
      </w:r>
      <w:r w:rsidRPr="00975046">
        <w:rPr>
          <w:rFonts w:ascii="Times New Roman" w:hAnsi="Times New Roman" w:cs="Times New Roman"/>
          <w:sz w:val="24"/>
          <w:szCs w:val="24"/>
        </w:rPr>
        <w:t xml:space="preserve"> </w:t>
      </w:r>
      <w:r w:rsidR="006E4886" w:rsidRPr="00975046">
        <w:rPr>
          <w:rFonts w:ascii="Times New Roman" w:hAnsi="Times New Roman" w:cs="Times New Roman"/>
          <w:sz w:val="24"/>
          <w:szCs w:val="24"/>
        </w:rPr>
        <w:t xml:space="preserve">fase </w:t>
      </w:r>
      <w:r w:rsidRPr="00975046">
        <w:rPr>
          <w:rFonts w:ascii="Times New Roman" w:hAnsi="Times New Roman" w:cs="Times New Roman"/>
          <w:sz w:val="24"/>
          <w:szCs w:val="24"/>
        </w:rPr>
        <w:t xml:space="preserve">motora rudimentar, </w:t>
      </w:r>
      <w:r w:rsidR="006E4886" w:rsidRPr="00975046">
        <w:rPr>
          <w:rFonts w:ascii="Times New Roman" w:hAnsi="Times New Roman" w:cs="Times New Roman"/>
          <w:sz w:val="24"/>
          <w:szCs w:val="24"/>
        </w:rPr>
        <w:t>que pode ser observada até os 2 anos de idade, onde desde o nascimento, será iniciada a inibição dos reflexos, e o bebê começará a adquirir movimentos estabilizadores, equilíbrio e passa a manipular objetos;</w:t>
      </w:r>
      <w:r w:rsidR="00F41F66" w:rsidRPr="00975046">
        <w:rPr>
          <w:rFonts w:ascii="Times New Roman" w:hAnsi="Times New Roman" w:cs="Times New Roman"/>
          <w:sz w:val="24"/>
          <w:szCs w:val="24"/>
        </w:rPr>
        <w:t xml:space="preserve"> fase </w:t>
      </w:r>
      <w:r w:rsidRPr="00975046">
        <w:rPr>
          <w:rFonts w:ascii="Times New Roman" w:hAnsi="Times New Roman" w:cs="Times New Roman"/>
          <w:sz w:val="24"/>
          <w:szCs w:val="24"/>
        </w:rPr>
        <w:t xml:space="preserve">motora fundamental </w:t>
      </w:r>
      <w:r w:rsidR="00F41F66" w:rsidRPr="00975046">
        <w:rPr>
          <w:rFonts w:ascii="Times New Roman" w:hAnsi="Times New Roman" w:cs="Times New Roman"/>
          <w:sz w:val="24"/>
          <w:szCs w:val="24"/>
        </w:rPr>
        <w:t>que segue até os 7 anos de idade</w:t>
      </w:r>
      <w:r w:rsidR="007C69D1" w:rsidRPr="00975046">
        <w:rPr>
          <w:rFonts w:ascii="Times New Roman" w:hAnsi="Times New Roman" w:cs="Times New Roman"/>
          <w:sz w:val="24"/>
          <w:szCs w:val="24"/>
        </w:rPr>
        <w:t xml:space="preserve">, período onde a criança passa a desempenhar uma variedade de movimentos estabilizadores, locomotores e manipulativos, primeiro isoladamente e, então, de modo combinado; </w:t>
      </w:r>
      <w:r w:rsidRPr="00975046">
        <w:rPr>
          <w:rFonts w:ascii="Times New Roman" w:hAnsi="Times New Roman" w:cs="Times New Roman"/>
          <w:sz w:val="24"/>
          <w:szCs w:val="24"/>
        </w:rPr>
        <w:t>e</w:t>
      </w:r>
      <w:r w:rsidR="007C69D1" w:rsidRPr="00975046">
        <w:rPr>
          <w:rFonts w:ascii="Times New Roman" w:hAnsi="Times New Roman" w:cs="Times New Roman"/>
          <w:sz w:val="24"/>
          <w:szCs w:val="24"/>
        </w:rPr>
        <w:t xml:space="preserve"> a fase</w:t>
      </w:r>
      <w:r w:rsidRPr="00975046">
        <w:rPr>
          <w:rFonts w:ascii="Times New Roman" w:hAnsi="Times New Roman" w:cs="Times New Roman"/>
          <w:sz w:val="24"/>
          <w:szCs w:val="24"/>
        </w:rPr>
        <w:t xml:space="preserve"> motora especializada</w:t>
      </w:r>
      <w:r w:rsidR="007C69D1" w:rsidRPr="00975046">
        <w:rPr>
          <w:rFonts w:ascii="Times New Roman" w:hAnsi="Times New Roman" w:cs="Times New Roman"/>
          <w:sz w:val="24"/>
          <w:szCs w:val="24"/>
        </w:rPr>
        <w:t>, esta perdura até acima dos 14 anos, onde os movimentos adquiridos na fase fundamental são refinados e passam a ser usados com finalidades, esportivas por exemplo</w:t>
      </w:r>
      <w:r w:rsidR="00F1226B">
        <w:rPr>
          <w:rFonts w:ascii="Times New Roman" w:hAnsi="Times New Roman" w:cs="Times New Roman"/>
          <w:sz w:val="24"/>
          <w:szCs w:val="24"/>
          <w:vertAlign w:val="superscript"/>
        </w:rPr>
        <w:t>2</w:t>
      </w:r>
      <w:r w:rsidR="007C69D1" w:rsidRPr="00975046">
        <w:rPr>
          <w:rFonts w:ascii="Times New Roman" w:hAnsi="Times New Roman" w:cs="Times New Roman"/>
          <w:sz w:val="24"/>
          <w:szCs w:val="24"/>
        </w:rPr>
        <w:t>.</w:t>
      </w:r>
    </w:p>
    <w:p w14:paraId="27B8EBEE" w14:textId="51B63061" w:rsidR="001D172C" w:rsidRPr="0040736B" w:rsidRDefault="00BB4108" w:rsidP="0040736B">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A classificação do desenvolvimento por fases, ajuda na compreensão de como ocorre o desenvolvimento típico das crianças, no entanto ela é um parâmetro que não necessariamente será seguido à risca, pois a </w:t>
      </w:r>
      <w:r w:rsidR="003E213A" w:rsidRPr="00975046">
        <w:rPr>
          <w:rFonts w:ascii="Times New Roman" w:hAnsi="Times New Roman" w:cs="Times New Roman"/>
          <w:sz w:val="24"/>
          <w:szCs w:val="24"/>
        </w:rPr>
        <w:t>aquisição</w:t>
      </w:r>
      <w:r w:rsidR="001D172C" w:rsidRPr="00975046">
        <w:rPr>
          <w:rFonts w:ascii="Times New Roman" w:hAnsi="Times New Roman" w:cs="Times New Roman"/>
          <w:sz w:val="24"/>
          <w:szCs w:val="24"/>
        </w:rPr>
        <w:t xml:space="preserve"> de habilidades motoras depende</w:t>
      </w:r>
      <w:r w:rsidR="003E213A" w:rsidRPr="00975046">
        <w:rPr>
          <w:rFonts w:ascii="Times New Roman" w:hAnsi="Times New Roman" w:cs="Times New Roman"/>
          <w:sz w:val="24"/>
          <w:szCs w:val="24"/>
        </w:rPr>
        <w:t xml:space="preserve"> dir</w:t>
      </w:r>
      <w:r w:rsidR="009D5F45" w:rsidRPr="00975046">
        <w:rPr>
          <w:rFonts w:ascii="Times New Roman" w:hAnsi="Times New Roman" w:cs="Times New Roman"/>
          <w:sz w:val="24"/>
          <w:szCs w:val="24"/>
        </w:rPr>
        <w:t>etamente dos fatores ambientais, genéticos e</w:t>
      </w:r>
      <w:r w:rsidR="003E213A" w:rsidRPr="00975046">
        <w:rPr>
          <w:rFonts w:ascii="Times New Roman" w:hAnsi="Times New Roman" w:cs="Times New Roman"/>
          <w:sz w:val="24"/>
          <w:szCs w:val="24"/>
        </w:rPr>
        <w:t xml:space="preserve"> biológicos aos quais a criança está submetida.</w:t>
      </w:r>
    </w:p>
    <w:p w14:paraId="54273368" w14:textId="66AC6D82" w:rsidR="00140282" w:rsidRPr="00975046" w:rsidRDefault="001D172C" w:rsidP="00140282">
      <w:pPr>
        <w:autoSpaceDE w:val="0"/>
        <w:autoSpaceDN w:val="0"/>
        <w:adjustRightInd w:val="0"/>
        <w:spacing w:line="360" w:lineRule="auto"/>
        <w:ind w:firstLine="567"/>
        <w:rPr>
          <w:rFonts w:ascii="Times New Roman" w:eastAsia="Times New Roman" w:hAnsi="Times New Roman" w:cs="Times New Roman"/>
          <w:sz w:val="24"/>
          <w:szCs w:val="24"/>
          <w:lang w:eastAsia="pt-BR"/>
        </w:rPr>
      </w:pPr>
      <w:r w:rsidRPr="00975046">
        <w:rPr>
          <w:rFonts w:ascii="Times New Roman" w:hAnsi="Times New Roman" w:cs="Times New Roman"/>
          <w:sz w:val="24"/>
          <w:szCs w:val="24"/>
        </w:rPr>
        <w:t>Nesse sentido, a Síndrome de Down (SD) é uma condição</w:t>
      </w:r>
      <w:r w:rsidR="00DE4B80" w:rsidRPr="00975046">
        <w:rPr>
          <w:rFonts w:ascii="Times New Roman" w:hAnsi="Times New Roman" w:cs="Times New Roman"/>
          <w:sz w:val="24"/>
          <w:szCs w:val="24"/>
        </w:rPr>
        <w:t xml:space="preserve"> genética reconhecida há mais de um século por John </w:t>
      </w:r>
      <w:proofErr w:type="spellStart"/>
      <w:r w:rsidR="00DE4B80" w:rsidRPr="00975046">
        <w:rPr>
          <w:rFonts w:ascii="Times New Roman" w:hAnsi="Times New Roman" w:cs="Times New Roman"/>
          <w:sz w:val="24"/>
          <w:szCs w:val="24"/>
        </w:rPr>
        <w:t>Langdon</w:t>
      </w:r>
      <w:proofErr w:type="spellEnd"/>
      <w:r w:rsidR="00DE4B80" w:rsidRPr="00975046">
        <w:rPr>
          <w:rFonts w:ascii="Times New Roman" w:hAnsi="Times New Roman" w:cs="Times New Roman"/>
          <w:sz w:val="24"/>
          <w:szCs w:val="24"/>
        </w:rPr>
        <w:t xml:space="preserve"> Down, que constitui uma das causas mais frequentes de deficiência</w:t>
      </w:r>
      <w:r w:rsidR="00214DA8">
        <w:rPr>
          <w:rFonts w:ascii="Times New Roman" w:hAnsi="Times New Roman" w:cs="Times New Roman"/>
          <w:sz w:val="24"/>
          <w:szCs w:val="24"/>
        </w:rPr>
        <w:t xml:space="preserve"> </w:t>
      </w:r>
      <w:r w:rsidR="00214DA8" w:rsidRPr="00214DA8">
        <w:rPr>
          <w:rFonts w:ascii="Times New Roman" w:hAnsi="Times New Roman" w:cs="Times New Roman"/>
          <w:sz w:val="24"/>
          <w:szCs w:val="24"/>
        </w:rPr>
        <w:t>mental</w:t>
      </w:r>
      <w:r w:rsidR="0040736B">
        <w:rPr>
          <w:rFonts w:ascii="Times New Roman" w:hAnsi="Times New Roman" w:cs="Times New Roman"/>
          <w:sz w:val="24"/>
          <w:szCs w:val="24"/>
          <w:vertAlign w:val="superscript"/>
        </w:rPr>
        <w:t>3</w:t>
      </w:r>
      <w:r w:rsidR="00214DA8">
        <w:rPr>
          <w:rFonts w:ascii="Times New Roman" w:hAnsi="Times New Roman" w:cs="Times New Roman"/>
          <w:sz w:val="24"/>
          <w:szCs w:val="24"/>
        </w:rPr>
        <w:t xml:space="preserve">, </w:t>
      </w:r>
      <w:r w:rsidR="00981A4D" w:rsidRPr="00214DA8">
        <w:rPr>
          <w:rFonts w:ascii="Times New Roman" w:hAnsi="Times New Roman" w:cs="Times New Roman"/>
          <w:sz w:val="24"/>
          <w:szCs w:val="24"/>
        </w:rPr>
        <w:t>podendo</w:t>
      </w:r>
      <w:r w:rsidR="00981A4D" w:rsidRPr="00975046">
        <w:rPr>
          <w:rFonts w:ascii="Times New Roman" w:hAnsi="Times New Roman" w:cs="Times New Roman"/>
          <w:sz w:val="24"/>
          <w:szCs w:val="24"/>
        </w:rPr>
        <w:t xml:space="preserve"> afetar</w:t>
      </w:r>
      <w:r w:rsidR="00DE4B80" w:rsidRPr="00975046">
        <w:rPr>
          <w:rFonts w:ascii="Times New Roman" w:hAnsi="Times New Roman" w:cs="Times New Roman"/>
          <w:sz w:val="24"/>
          <w:szCs w:val="24"/>
        </w:rPr>
        <w:t xml:space="preserve"> também</w:t>
      </w:r>
      <w:r w:rsidRPr="00975046">
        <w:rPr>
          <w:rFonts w:ascii="Times New Roman" w:hAnsi="Times New Roman" w:cs="Times New Roman"/>
          <w:sz w:val="24"/>
          <w:szCs w:val="24"/>
        </w:rPr>
        <w:t xml:space="preserve"> o desenvolvimento mo</w:t>
      </w:r>
      <w:r w:rsidR="006568AC" w:rsidRPr="00975046">
        <w:rPr>
          <w:rFonts w:ascii="Times New Roman" w:hAnsi="Times New Roman" w:cs="Times New Roman"/>
          <w:sz w:val="24"/>
          <w:szCs w:val="24"/>
        </w:rPr>
        <w:t xml:space="preserve">tor da criança, devido </w:t>
      </w:r>
      <w:r w:rsidR="00E77764" w:rsidRPr="00975046">
        <w:rPr>
          <w:rFonts w:ascii="Times New Roman" w:hAnsi="Times New Roman" w:cs="Times New Roman"/>
          <w:sz w:val="24"/>
          <w:szCs w:val="24"/>
        </w:rPr>
        <w:t>às</w:t>
      </w:r>
      <w:r w:rsidR="006568AC" w:rsidRPr="00975046">
        <w:rPr>
          <w:rFonts w:ascii="Times New Roman" w:hAnsi="Times New Roman" w:cs="Times New Roman"/>
          <w:sz w:val="24"/>
          <w:szCs w:val="24"/>
        </w:rPr>
        <w:t xml:space="preserve"> características musculares (hipotonia) e articulares (grande amplitude de movimento), inerentes </w:t>
      </w:r>
      <w:r w:rsidR="00D24B65" w:rsidRPr="00975046">
        <w:rPr>
          <w:rFonts w:ascii="Times New Roman" w:hAnsi="Times New Roman" w:cs="Times New Roman"/>
          <w:sz w:val="24"/>
          <w:szCs w:val="24"/>
        </w:rPr>
        <w:t>a</w:t>
      </w:r>
      <w:r w:rsidR="00E77764" w:rsidRPr="00975046">
        <w:rPr>
          <w:rFonts w:ascii="Times New Roman" w:hAnsi="Times New Roman" w:cs="Times New Roman"/>
          <w:sz w:val="24"/>
          <w:szCs w:val="24"/>
        </w:rPr>
        <w:t xml:space="preserve"> esta</w:t>
      </w:r>
      <w:r w:rsidR="00DE4B80" w:rsidRPr="00975046">
        <w:rPr>
          <w:rFonts w:ascii="Times New Roman" w:hAnsi="Times New Roman" w:cs="Times New Roman"/>
          <w:sz w:val="24"/>
          <w:szCs w:val="24"/>
        </w:rPr>
        <w:t xml:space="preserve"> síndrome</w:t>
      </w:r>
      <w:r w:rsidR="00981A4D" w:rsidRPr="00975046">
        <w:rPr>
          <w:rFonts w:ascii="Times New Roman" w:hAnsi="Times New Roman" w:cs="Times New Roman"/>
          <w:sz w:val="24"/>
          <w:szCs w:val="24"/>
        </w:rPr>
        <w:t>.</w:t>
      </w:r>
      <w:r w:rsidR="006568AC" w:rsidRPr="00975046">
        <w:rPr>
          <w:rFonts w:ascii="Times New Roman" w:hAnsi="Times New Roman" w:cs="Times New Roman"/>
          <w:sz w:val="24"/>
          <w:szCs w:val="24"/>
        </w:rPr>
        <w:t xml:space="preserve"> A SD é a anomalia genética mais freq</w:t>
      </w:r>
      <w:r w:rsidR="00D24B65" w:rsidRPr="00975046">
        <w:rPr>
          <w:rFonts w:ascii="Times New Roman" w:hAnsi="Times New Roman" w:cs="Times New Roman"/>
          <w:sz w:val="24"/>
          <w:szCs w:val="24"/>
        </w:rPr>
        <w:t>u</w:t>
      </w:r>
      <w:r w:rsidR="006568AC" w:rsidRPr="00975046">
        <w:rPr>
          <w:rFonts w:ascii="Times New Roman" w:hAnsi="Times New Roman" w:cs="Times New Roman"/>
          <w:sz w:val="24"/>
          <w:szCs w:val="24"/>
        </w:rPr>
        <w:t xml:space="preserve">ente em todo o mundo, estando presente igualmente em todas </w:t>
      </w:r>
      <w:r w:rsidR="006568AC" w:rsidRPr="0040736B">
        <w:rPr>
          <w:rFonts w:ascii="Times New Roman" w:hAnsi="Times New Roman" w:cs="Times New Roman"/>
          <w:sz w:val="24"/>
          <w:szCs w:val="24"/>
        </w:rPr>
        <w:t>as nacionalidades, as raças e classes sociais</w:t>
      </w:r>
      <w:r w:rsidR="00981A4D" w:rsidRPr="0040736B">
        <w:rPr>
          <w:rFonts w:ascii="Times New Roman" w:hAnsi="Times New Roman" w:cs="Times New Roman"/>
          <w:sz w:val="24"/>
          <w:szCs w:val="24"/>
        </w:rPr>
        <w:t>, cuja incidência varia de um para cada 500 a 100</w:t>
      </w:r>
      <w:r w:rsidR="00566E27" w:rsidRPr="0040736B">
        <w:rPr>
          <w:rFonts w:ascii="Times New Roman" w:hAnsi="Times New Roman" w:cs="Times New Roman"/>
          <w:sz w:val="24"/>
          <w:szCs w:val="24"/>
        </w:rPr>
        <w:t>0 nascimentos</w:t>
      </w:r>
      <w:r w:rsidR="0040736B" w:rsidRPr="0040736B">
        <w:rPr>
          <w:rFonts w:ascii="Times New Roman" w:hAnsi="Times New Roman" w:cs="Times New Roman"/>
          <w:sz w:val="24"/>
          <w:szCs w:val="24"/>
          <w:vertAlign w:val="superscript"/>
        </w:rPr>
        <w:t>4</w:t>
      </w:r>
      <w:r w:rsidR="00981A4D" w:rsidRPr="0040736B">
        <w:rPr>
          <w:rFonts w:ascii="Times New Roman" w:hAnsi="Times New Roman" w:cs="Times New Roman"/>
          <w:sz w:val="24"/>
          <w:szCs w:val="24"/>
        </w:rPr>
        <w:t>.</w:t>
      </w:r>
      <w:r w:rsidR="00975046" w:rsidRPr="0040736B">
        <w:rPr>
          <w:rFonts w:ascii="Times New Roman" w:hAnsi="Times New Roman" w:cs="Times New Roman"/>
          <w:sz w:val="24"/>
          <w:szCs w:val="24"/>
        </w:rPr>
        <w:t xml:space="preserve"> </w:t>
      </w:r>
      <w:r w:rsidR="006568AC" w:rsidRPr="0040736B">
        <w:rPr>
          <w:rFonts w:ascii="Times New Roman" w:hAnsi="Times New Roman" w:cs="Times New Roman"/>
          <w:sz w:val="24"/>
          <w:szCs w:val="24"/>
        </w:rPr>
        <w:t>Também se apresenta da mesma forma indepe</w:t>
      </w:r>
      <w:r w:rsidR="00566E27" w:rsidRPr="0040736B">
        <w:rPr>
          <w:rFonts w:ascii="Times New Roman" w:hAnsi="Times New Roman" w:cs="Times New Roman"/>
          <w:sz w:val="24"/>
          <w:szCs w:val="24"/>
        </w:rPr>
        <w:t>ndentemente do sexo da criança</w:t>
      </w:r>
      <w:r w:rsidR="0040736B" w:rsidRPr="0040736B">
        <w:rPr>
          <w:rFonts w:ascii="Times New Roman" w:hAnsi="Times New Roman" w:cs="Times New Roman"/>
          <w:sz w:val="24"/>
          <w:szCs w:val="24"/>
          <w:vertAlign w:val="superscript"/>
        </w:rPr>
        <w:t>5</w:t>
      </w:r>
      <w:r w:rsidR="006568AC" w:rsidRPr="0040736B">
        <w:rPr>
          <w:rFonts w:ascii="Times New Roman" w:hAnsi="Times New Roman" w:cs="Times New Roman"/>
          <w:sz w:val="24"/>
          <w:szCs w:val="24"/>
        </w:rPr>
        <w:t xml:space="preserve">. </w:t>
      </w:r>
    </w:p>
    <w:p w14:paraId="0F2FF25B" w14:textId="776D54C0" w:rsidR="00AF1EBD" w:rsidRPr="0040736B" w:rsidRDefault="00791023" w:rsidP="00923F8A">
      <w:pPr>
        <w:autoSpaceDE w:val="0"/>
        <w:autoSpaceDN w:val="0"/>
        <w:adjustRightInd w:val="0"/>
        <w:spacing w:line="360" w:lineRule="auto"/>
        <w:ind w:firstLine="567"/>
        <w:rPr>
          <w:rStyle w:val="apple-converted-space"/>
          <w:rFonts w:ascii="Times New Roman" w:hAnsi="Times New Roman" w:cs="Times New Roman"/>
          <w:sz w:val="24"/>
          <w:szCs w:val="24"/>
          <w:shd w:val="clear" w:color="auto" w:fill="F9FBFD"/>
        </w:rPr>
      </w:pPr>
      <w:r w:rsidRPr="00975046">
        <w:rPr>
          <w:rFonts w:ascii="Times New Roman" w:hAnsi="Times New Roman" w:cs="Times New Roman"/>
          <w:sz w:val="24"/>
          <w:szCs w:val="24"/>
          <w:shd w:val="clear" w:color="auto" w:fill="F9FBFD"/>
        </w:rPr>
        <w:t>Não existe um padrão de desenvolvimento estereotipado e previsível em todas as crianças afetadas, uma vez que tanto o comportamento, quanto os marcos motores e o desenvolvimento da inteligência não dependem exclusivamente da alteração cromossômica, mas também do potencial genético, bem como das</w:t>
      </w:r>
      <w:r w:rsidR="00E738C8">
        <w:rPr>
          <w:rFonts w:ascii="Times New Roman" w:hAnsi="Times New Roman" w:cs="Times New Roman"/>
          <w:sz w:val="24"/>
          <w:szCs w:val="24"/>
          <w:shd w:val="clear" w:color="auto" w:fill="F9FBFD"/>
        </w:rPr>
        <w:t xml:space="preserve"> influências derivadas do meio</w:t>
      </w:r>
      <w:r w:rsidR="0040736B">
        <w:rPr>
          <w:rFonts w:ascii="Times New Roman" w:hAnsi="Times New Roman" w:cs="Times New Roman"/>
          <w:sz w:val="24"/>
          <w:szCs w:val="24"/>
          <w:shd w:val="clear" w:color="auto" w:fill="F9FBFD"/>
          <w:vertAlign w:val="superscript"/>
        </w:rPr>
        <w:t>6</w:t>
      </w:r>
      <w:r w:rsidRPr="00975046">
        <w:rPr>
          <w:rFonts w:ascii="Times New Roman" w:hAnsi="Times New Roman" w:cs="Times New Roman"/>
          <w:sz w:val="24"/>
          <w:szCs w:val="24"/>
          <w:shd w:val="clear" w:color="auto" w:fill="F9FBFD"/>
        </w:rPr>
        <w:t xml:space="preserve">. Dessa forma, as crianças com Síndrome de Down seguem a mesma sequência de desenvolvimento das crianças normais, passando pelos mesmos marcos de desenvolvimento, entretanto, pode haver diferenças quanto </w:t>
      </w:r>
      <w:r w:rsidRPr="00E738C8">
        <w:rPr>
          <w:rFonts w:ascii="Times New Roman" w:hAnsi="Times New Roman" w:cs="Times New Roman"/>
          <w:color w:val="000000" w:themeColor="text1"/>
          <w:sz w:val="24"/>
          <w:szCs w:val="24"/>
          <w:shd w:val="clear" w:color="auto" w:fill="F9FBFD"/>
        </w:rPr>
        <w:t>ao ritmo em que os marcos são alcanç</w:t>
      </w:r>
      <w:r w:rsidR="008D401D">
        <w:rPr>
          <w:rFonts w:ascii="Times New Roman" w:hAnsi="Times New Roman" w:cs="Times New Roman"/>
          <w:color w:val="000000" w:themeColor="text1"/>
          <w:sz w:val="24"/>
          <w:szCs w:val="24"/>
          <w:shd w:val="clear" w:color="auto" w:fill="F9FBFD"/>
        </w:rPr>
        <w:t>ados, sendo este mais lento</w:t>
      </w:r>
      <w:r w:rsidR="0040736B">
        <w:rPr>
          <w:rFonts w:ascii="Times New Roman" w:hAnsi="Times New Roman" w:cs="Times New Roman"/>
          <w:color w:val="000000" w:themeColor="text1"/>
          <w:sz w:val="24"/>
          <w:szCs w:val="24"/>
          <w:shd w:val="clear" w:color="auto" w:fill="F9FBFD"/>
          <w:vertAlign w:val="superscript"/>
        </w:rPr>
        <w:t>7</w:t>
      </w:r>
      <w:r w:rsidRPr="00E738C8">
        <w:rPr>
          <w:rFonts w:ascii="Times New Roman" w:hAnsi="Times New Roman" w:cs="Times New Roman"/>
          <w:color w:val="000000" w:themeColor="text1"/>
          <w:sz w:val="24"/>
          <w:szCs w:val="24"/>
          <w:shd w:val="clear" w:color="auto" w:fill="F9FBFD"/>
        </w:rPr>
        <w:t xml:space="preserve">. </w:t>
      </w:r>
      <w:r w:rsidRPr="00975046">
        <w:rPr>
          <w:rFonts w:ascii="Times New Roman" w:hAnsi="Times New Roman" w:cs="Times New Roman"/>
          <w:sz w:val="24"/>
          <w:szCs w:val="24"/>
          <w:shd w:val="clear" w:color="auto" w:fill="F9FBFD"/>
        </w:rPr>
        <w:t xml:space="preserve">Partindo desse pressuposto, entende-se que crianças de uma mesma faixa etária podem </w:t>
      </w:r>
      <w:r w:rsidRPr="00975046">
        <w:rPr>
          <w:rFonts w:ascii="Times New Roman" w:hAnsi="Times New Roman" w:cs="Times New Roman"/>
          <w:sz w:val="24"/>
          <w:szCs w:val="24"/>
          <w:shd w:val="clear" w:color="auto" w:fill="F9FBFD"/>
        </w:rPr>
        <w:lastRenderedPageBreak/>
        <w:t>apresentar diferentes características em relação ao desenvolvimento</w:t>
      </w:r>
      <w:r w:rsidR="00AF1EBD" w:rsidRPr="00975046">
        <w:rPr>
          <w:rFonts w:ascii="Times New Roman" w:hAnsi="Times New Roman" w:cs="Times New Roman"/>
          <w:sz w:val="24"/>
          <w:szCs w:val="24"/>
          <w:shd w:val="clear" w:color="auto" w:fill="F9FBFD"/>
        </w:rPr>
        <w:t xml:space="preserve"> </w:t>
      </w:r>
      <w:r w:rsidRPr="00975046">
        <w:rPr>
          <w:rFonts w:ascii="Times New Roman" w:hAnsi="Times New Roman" w:cs="Times New Roman"/>
          <w:sz w:val="24"/>
          <w:szCs w:val="24"/>
          <w:shd w:val="clear" w:color="auto" w:fill="F9FBFD"/>
        </w:rPr>
        <w:t xml:space="preserve">motor e funcional, pois convivem com diferentes </w:t>
      </w:r>
      <w:r w:rsidRPr="0040736B">
        <w:rPr>
          <w:rFonts w:ascii="Times New Roman" w:hAnsi="Times New Roman" w:cs="Times New Roman"/>
          <w:sz w:val="24"/>
          <w:szCs w:val="24"/>
          <w:shd w:val="clear" w:color="auto" w:fill="F9FBFD"/>
        </w:rPr>
        <w:t>estímulos em seu dia-dia</w:t>
      </w:r>
      <w:r w:rsidR="00B3305E" w:rsidRPr="0040736B">
        <w:rPr>
          <w:rFonts w:ascii="Times New Roman" w:hAnsi="Times New Roman" w:cs="Times New Roman"/>
          <w:sz w:val="24"/>
          <w:szCs w:val="24"/>
          <w:shd w:val="clear" w:color="auto" w:fill="F9FBFD"/>
        </w:rPr>
        <w:t xml:space="preserve">. </w:t>
      </w:r>
    </w:p>
    <w:p w14:paraId="3D7136DE" w14:textId="52072386" w:rsidR="00791023" w:rsidRPr="0040736B" w:rsidRDefault="00791023" w:rsidP="00923F8A">
      <w:pPr>
        <w:autoSpaceDE w:val="0"/>
        <w:autoSpaceDN w:val="0"/>
        <w:adjustRightInd w:val="0"/>
        <w:spacing w:line="360" w:lineRule="auto"/>
        <w:ind w:firstLine="567"/>
        <w:rPr>
          <w:rFonts w:ascii="Times New Roman" w:hAnsi="Times New Roman" w:cs="Times New Roman"/>
          <w:sz w:val="24"/>
          <w:szCs w:val="24"/>
        </w:rPr>
      </w:pPr>
      <w:r w:rsidRPr="0040736B">
        <w:rPr>
          <w:rFonts w:ascii="Times New Roman" w:hAnsi="Times New Roman" w:cs="Times New Roman"/>
          <w:sz w:val="24"/>
          <w:szCs w:val="24"/>
          <w:shd w:val="clear" w:color="auto" w:fill="F9FBFD"/>
        </w:rPr>
        <w:t>Nesta perspectiva, entende-se que o desenvolvimento humano é um processo de evolução contínua, fruto de uma organização complexa que envolve desde os componentes biológicos até as relações sociais e ambientais. Sendo assim, a aquisição de novas habilidades relaciona-se à faixa etária e às interações vividas com os outros</w:t>
      </w:r>
      <w:r w:rsidR="00C01AC9" w:rsidRPr="0040736B">
        <w:rPr>
          <w:rFonts w:ascii="Times New Roman" w:hAnsi="Times New Roman" w:cs="Times New Roman"/>
          <w:sz w:val="24"/>
          <w:szCs w:val="24"/>
          <w:shd w:val="clear" w:color="auto" w:fill="F9FBFD"/>
        </w:rPr>
        <w:t xml:space="preserve"> indivíduos de seu grupo social</w:t>
      </w:r>
      <w:r w:rsidR="0040736B" w:rsidRPr="0040736B">
        <w:rPr>
          <w:rFonts w:ascii="Times New Roman" w:hAnsi="Times New Roman" w:cs="Times New Roman"/>
          <w:sz w:val="24"/>
          <w:szCs w:val="24"/>
          <w:shd w:val="clear" w:color="auto" w:fill="F9FBFD"/>
          <w:vertAlign w:val="superscript"/>
        </w:rPr>
        <w:t>8</w:t>
      </w:r>
      <w:r w:rsidR="00C01AC9" w:rsidRPr="0040736B">
        <w:rPr>
          <w:rFonts w:ascii="Times New Roman" w:hAnsi="Times New Roman" w:cs="Times New Roman"/>
          <w:sz w:val="24"/>
          <w:szCs w:val="24"/>
          <w:shd w:val="clear" w:color="auto" w:fill="F9FBFD"/>
        </w:rPr>
        <w:t>.</w:t>
      </w:r>
    </w:p>
    <w:p w14:paraId="3B52CA20" w14:textId="200682A1" w:rsidR="003E497D" w:rsidRPr="0040736B" w:rsidRDefault="00981A4D" w:rsidP="00923F8A">
      <w:pPr>
        <w:tabs>
          <w:tab w:val="left" w:pos="1800"/>
        </w:tabs>
        <w:autoSpaceDE w:val="0"/>
        <w:autoSpaceDN w:val="0"/>
        <w:adjustRightInd w:val="0"/>
        <w:spacing w:line="360" w:lineRule="auto"/>
        <w:ind w:firstLine="567"/>
        <w:rPr>
          <w:rFonts w:ascii="Times New Roman" w:hAnsi="Times New Roman" w:cs="Times New Roman"/>
          <w:sz w:val="24"/>
          <w:szCs w:val="24"/>
        </w:rPr>
      </w:pPr>
      <w:r w:rsidRPr="0040736B">
        <w:rPr>
          <w:rFonts w:ascii="Times New Roman" w:hAnsi="Times New Roman" w:cs="Times New Roman"/>
          <w:sz w:val="24"/>
          <w:szCs w:val="24"/>
        </w:rPr>
        <w:t xml:space="preserve">Entretanto, o diagnóstico da SD não </w:t>
      </w:r>
      <w:r w:rsidR="006568AC" w:rsidRPr="0040736B">
        <w:rPr>
          <w:rFonts w:ascii="Times New Roman" w:hAnsi="Times New Roman" w:cs="Times New Roman"/>
          <w:sz w:val="24"/>
          <w:szCs w:val="24"/>
        </w:rPr>
        <w:t>significa</w:t>
      </w:r>
      <w:r w:rsidRPr="0040736B">
        <w:rPr>
          <w:rFonts w:ascii="Times New Roman" w:hAnsi="Times New Roman" w:cs="Times New Roman"/>
          <w:sz w:val="24"/>
          <w:szCs w:val="24"/>
        </w:rPr>
        <w:t xml:space="preserve"> dizer que, necessariamente,</w:t>
      </w:r>
      <w:r w:rsidR="006568AC" w:rsidRPr="0040736B">
        <w:rPr>
          <w:rFonts w:ascii="Times New Roman" w:hAnsi="Times New Roman" w:cs="Times New Roman"/>
          <w:sz w:val="24"/>
          <w:szCs w:val="24"/>
        </w:rPr>
        <w:t xml:space="preserve"> o desenvolvimento motor da criança ocorrerá sempre de forma atrasada, pois os fatores ambientais influenciam diretamente o desenvolvimento motor nos primeiros anos de vida, sendo observado que ambientes ricos em estímulos favorecem o desenvolvimento motor, com destaque para habilidades motoras finas, e por outro lado, crianças criadas em ambientes </w:t>
      </w:r>
      <w:proofErr w:type="spellStart"/>
      <w:r w:rsidR="006568AC" w:rsidRPr="0040736B">
        <w:rPr>
          <w:rFonts w:ascii="Times New Roman" w:hAnsi="Times New Roman" w:cs="Times New Roman"/>
          <w:sz w:val="24"/>
          <w:szCs w:val="24"/>
        </w:rPr>
        <w:t>super</w:t>
      </w:r>
      <w:proofErr w:type="spellEnd"/>
      <w:r w:rsidR="00D24B65" w:rsidRPr="0040736B">
        <w:rPr>
          <w:rFonts w:ascii="Times New Roman" w:hAnsi="Times New Roman" w:cs="Times New Roman"/>
          <w:sz w:val="24"/>
          <w:szCs w:val="24"/>
        </w:rPr>
        <w:t xml:space="preserve"> </w:t>
      </w:r>
      <w:r w:rsidR="006568AC" w:rsidRPr="0040736B">
        <w:rPr>
          <w:rFonts w:ascii="Times New Roman" w:hAnsi="Times New Roman" w:cs="Times New Roman"/>
          <w:sz w:val="24"/>
          <w:szCs w:val="24"/>
        </w:rPr>
        <w:t>protetore</w:t>
      </w:r>
      <w:r w:rsidR="00C01AC9" w:rsidRPr="0040736B">
        <w:rPr>
          <w:rFonts w:ascii="Times New Roman" w:hAnsi="Times New Roman" w:cs="Times New Roman"/>
          <w:sz w:val="24"/>
          <w:szCs w:val="24"/>
        </w:rPr>
        <w:t>s podem ser menos independentes</w:t>
      </w:r>
      <w:r w:rsidR="0040736B" w:rsidRPr="0040736B">
        <w:rPr>
          <w:rFonts w:ascii="Times New Roman" w:hAnsi="Times New Roman" w:cs="Times New Roman"/>
          <w:sz w:val="24"/>
          <w:szCs w:val="24"/>
          <w:vertAlign w:val="superscript"/>
        </w:rPr>
        <w:t>9</w:t>
      </w:r>
      <w:r w:rsidR="00C01AC9" w:rsidRPr="0040736B">
        <w:rPr>
          <w:rFonts w:ascii="Times New Roman" w:hAnsi="Times New Roman" w:cs="Times New Roman"/>
          <w:sz w:val="24"/>
          <w:szCs w:val="24"/>
        </w:rPr>
        <w:t xml:space="preserve">. </w:t>
      </w:r>
      <w:r w:rsidRPr="0040736B">
        <w:rPr>
          <w:rFonts w:ascii="Times New Roman" w:hAnsi="Times New Roman" w:cs="Times New Roman"/>
          <w:sz w:val="24"/>
          <w:szCs w:val="24"/>
        </w:rPr>
        <w:t>Portanto, apesar de</w:t>
      </w:r>
      <w:r w:rsidR="00203114" w:rsidRPr="0040736B">
        <w:rPr>
          <w:rFonts w:ascii="Times New Roman" w:hAnsi="Times New Roman" w:cs="Times New Roman"/>
          <w:sz w:val="24"/>
          <w:szCs w:val="24"/>
        </w:rPr>
        <w:t xml:space="preserve"> suas</w:t>
      </w:r>
      <w:r w:rsidRPr="0040736B">
        <w:rPr>
          <w:rFonts w:ascii="Times New Roman" w:hAnsi="Times New Roman" w:cs="Times New Roman"/>
          <w:sz w:val="24"/>
          <w:szCs w:val="24"/>
        </w:rPr>
        <w:t xml:space="preserve"> possíveis limitações, a criança com SD quando bem estimulada, pode vir a ter uma vida de maior independência, participando das atividades</w:t>
      </w:r>
      <w:r w:rsidR="00203114" w:rsidRPr="0040736B">
        <w:rPr>
          <w:rFonts w:ascii="Times New Roman" w:hAnsi="Times New Roman" w:cs="Times New Roman"/>
          <w:sz w:val="24"/>
          <w:szCs w:val="24"/>
        </w:rPr>
        <w:t xml:space="preserve"> do grupo em todos os aspectos</w:t>
      </w:r>
      <w:r w:rsidR="0040736B" w:rsidRPr="0040736B">
        <w:rPr>
          <w:rFonts w:ascii="Times New Roman" w:hAnsi="Times New Roman" w:cs="Times New Roman"/>
          <w:sz w:val="24"/>
          <w:szCs w:val="24"/>
          <w:vertAlign w:val="superscript"/>
        </w:rPr>
        <w:t>6</w:t>
      </w:r>
      <w:r w:rsidRPr="0040736B">
        <w:rPr>
          <w:rFonts w:ascii="Times New Roman" w:hAnsi="Times New Roman" w:cs="Times New Roman"/>
          <w:sz w:val="24"/>
          <w:szCs w:val="24"/>
        </w:rPr>
        <w:t>.</w:t>
      </w:r>
    </w:p>
    <w:p w14:paraId="7221018B" w14:textId="355F07E4" w:rsidR="004F7507" w:rsidRPr="00B62C7C" w:rsidRDefault="0071427F" w:rsidP="00923F8A">
      <w:pPr>
        <w:tabs>
          <w:tab w:val="left" w:pos="1800"/>
        </w:tabs>
        <w:autoSpaceDE w:val="0"/>
        <w:autoSpaceDN w:val="0"/>
        <w:adjustRightInd w:val="0"/>
        <w:spacing w:line="360" w:lineRule="auto"/>
        <w:ind w:firstLine="567"/>
        <w:rPr>
          <w:rFonts w:ascii="Times New Roman" w:hAnsi="Times New Roman" w:cs="Times New Roman"/>
          <w:sz w:val="24"/>
          <w:szCs w:val="24"/>
        </w:rPr>
      </w:pPr>
      <w:r>
        <w:rPr>
          <w:rFonts w:ascii="Times New Roman" w:hAnsi="Times New Roman" w:cs="Times New Roman"/>
          <w:sz w:val="24"/>
          <w:szCs w:val="24"/>
        </w:rPr>
        <w:t>Desta forma</w:t>
      </w:r>
      <w:r w:rsidR="004F7507" w:rsidRPr="00975046">
        <w:rPr>
          <w:rFonts w:ascii="Times New Roman" w:hAnsi="Times New Roman" w:cs="Times New Roman"/>
          <w:sz w:val="24"/>
          <w:szCs w:val="24"/>
        </w:rPr>
        <w:t xml:space="preserve">, </w:t>
      </w:r>
      <w:r w:rsidR="004439DF" w:rsidRPr="00975046">
        <w:rPr>
          <w:rFonts w:ascii="Times New Roman" w:hAnsi="Times New Roman" w:cs="Times New Roman"/>
          <w:sz w:val="24"/>
          <w:szCs w:val="24"/>
        </w:rPr>
        <w:t>é</w:t>
      </w:r>
      <w:r w:rsidR="004F7507" w:rsidRPr="00975046">
        <w:rPr>
          <w:rFonts w:ascii="Times New Roman" w:hAnsi="Times New Roman" w:cs="Times New Roman"/>
          <w:sz w:val="24"/>
          <w:szCs w:val="24"/>
        </w:rPr>
        <w:t xml:space="preserve"> necessário conhecer de perto como está acontecendo o desenvolvimento destas crianças a fim de identificar possív</w:t>
      </w:r>
      <w:r w:rsidR="004F7507" w:rsidRPr="00B62C7C">
        <w:rPr>
          <w:rFonts w:ascii="Times New Roman" w:hAnsi="Times New Roman" w:cs="Times New Roman"/>
          <w:sz w:val="24"/>
          <w:szCs w:val="24"/>
        </w:rPr>
        <w:t xml:space="preserve">eis atrasos e agir precocemente. </w:t>
      </w:r>
      <w:r w:rsidR="004439DF" w:rsidRPr="00B62C7C">
        <w:rPr>
          <w:rFonts w:ascii="Times New Roman" w:hAnsi="Times New Roman" w:cs="Times New Roman"/>
          <w:sz w:val="24"/>
          <w:szCs w:val="24"/>
        </w:rPr>
        <w:t>Assim,</w:t>
      </w:r>
      <w:r w:rsidR="004F7507" w:rsidRPr="00B62C7C">
        <w:rPr>
          <w:rFonts w:ascii="Times New Roman" w:hAnsi="Times New Roman" w:cs="Times New Roman"/>
          <w:sz w:val="24"/>
          <w:szCs w:val="24"/>
        </w:rPr>
        <w:t xml:space="preserve"> existem diversas formas de avaliar o desenvolvimento motor de uma criança</w:t>
      </w:r>
      <w:r w:rsidR="004439DF" w:rsidRPr="00B62C7C">
        <w:rPr>
          <w:rFonts w:ascii="Times New Roman" w:hAnsi="Times New Roman" w:cs="Times New Roman"/>
          <w:sz w:val="24"/>
          <w:szCs w:val="24"/>
        </w:rPr>
        <w:t>, porém</w:t>
      </w:r>
      <w:r w:rsidR="004F7507" w:rsidRPr="00B62C7C">
        <w:rPr>
          <w:rFonts w:ascii="Times New Roman" w:hAnsi="Times New Roman" w:cs="Times New Roman"/>
          <w:sz w:val="24"/>
          <w:szCs w:val="24"/>
        </w:rPr>
        <w:t xml:space="preserve"> nenhuma </w:t>
      </w:r>
      <w:r w:rsidR="004439DF" w:rsidRPr="00B62C7C">
        <w:rPr>
          <w:rFonts w:ascii="Times New Roman" w:hAnsi="Times New Roman" w:cs="Times New Roman"/>
          <w:sz w:val="24"/>
          <w:szCs w:val="24"/>
        </w:rPr>
        <w:t xml:space="preserve">será tão perfeita e envolverá todos </w:t>
      </w:r>
      <w:r w:rsidR="004F7507" w:rsidRPr="00B62C7C">
        <w:rPr>
          <w:rFonts w:ascii="Times New Roman" w:hAnsi="Times New Roman" w:cs="Times New Roman"/>
          <w:sz w:val="24"/>
          <w:szCs w:val="24"/>
        </w:rPr>
        <w:t>os aspectos do desenvolvimento</w:t>
      </w:r>
      <w:r w:rsidR="0040736B">
        <w:rPr>
          <w:rFonts w:ascii="Times New Roman" w:hAnsi="Times New Roman" w:cs="Times New Roman"/>
          <w:sz w:val="24"/>
          <w:szCs w:val="24"/>
          <w:vertAlign w:val="superscript"/>
        </w:rPr>
        <w:t>10</w:t>
      </w:r>
      <w:r w:rsidR="004F7507" w:rsidRPr="00B62C7C">
        <w:rPr>
          <w:rFonts w:ascii="Times New Roman" w:hAnsi="Times New Roman" w:cs="Times New Roman"/>
          <w:sz w:val="24"/>
          <w:szCs w:val="24"/>
        </w:rPr>
        <w:t>.</w:t>
      </w:r>
    </w:p>
    <w:p w14:paraId="77451C1E" w14:textId="3A9B12D5" w:rsidR="00203114" w:rsidRPr="002B39AE" w:rsidRDefault="00203114" w:rsidP="00923F8A">
      <w:pPr>
        <w:spacing w:line="360" w:lineRule="auto"/>
        <w:ind w:firstLine="567"/>
        <w:rPr>
          <w:rFonts w:ascii="Times New Roman" w:hAnsi="Times New Roman" w:cs="Times New Roman"/>
          <w:sz w:val="24"/>
          <w:szCs w:val="24"/>
        </w:rPr>
      </w:pPr>
      <w:r w:rsidRPr="00B62C7C">
        <w:rPr>
          <w:rFonts w:ascii="Times New Roman" w:hAnsi="Times New Roman" w:cs="Times New Roman"/>
          <w:sz w:val="24"/>
          <w:szCs w:val="24"/>
        </w:rPr>
        <w:t xml:space="preserve">Além de acompanhar o desenvolvimento motor e funcional, cabe ao profissional da saúde conhecer o ambiente no qual esta criança está crescendo a fim de identificar possíveis fatores de risco para este desenvolvimento.  Nesta direção, alguns </w:t>
      </w:r>
      <w:r w:rsidR="00C83A13" w:rsidRPr="00B62C7C">
        <w:rPr>
          <w:rFonts w:ascii="Times New Roman" w:hAnsi="Times New Roman" w:cs="Times New Roman"/>
          <w:sz w:val="24"/>
          <w:szCs w:val="24"/>
        </w:rPr>
        <w:t xml:space="preserve">estudos apontam </w:t>
      </w:r>
      <w:r w:rsidRPr="00B62C7C">
        <w:rPr>
          <w:rFonts w:ascii="Times New Roman" w:hAnsi="Times New Roman" w:cs="Times New Roman"/>
          <w:sz w:val="24"/>
          <w:szCs w:val="24"/>
        </w:rPr>
        <w:t>para o ambiente familiar como um dos fatores que podem influenciar no desenvolvimento infantil</w:t>
      </w:r>
      <w:r w:rsidR="00BB6F71" w:rsidRPr="00B62C7C">
        <w:rPr>
          <w:rFonts w:ascii="Times New Roman" w:hAnsi="Times New Roman" w:cs="Times New Roman"/>
          <w:sz w:val="24"/>
          <w:szCs w:val="24"/>
        </w:rPr>
        <w:t>. A família</w:t>
      </w:r>
      <w:r w:rsidRPr="00B62C7C">
        <w:rPr>
          <w:rFonts w:ascii="Times New Roman" w:hAnsi="Times New Roman" w:cs="Times New Roman"/>
          <w:sz w:val="24"/>
          <w:szCs w:val="24"/>
        </w:rPr>
        <w:t xml:space="preserve"> desempenha papel decisivo na educação formal e informal e, em seu ambiente, são absorvidos os valores culturais, éticos, morais e humanitários que aprofundam os comportamentos sociais e os laços </w:t>
      </w:r>
      <w:r w:rsidRPr="002B39AE">
        <w:rPr>
          <w:rFonts w:ascii="Times New Roman" w:hAnsi="Times New Roman" w:cs="Times New Roman"/>
          <w:sz w:val="24"/>
          <w:szCs w:val="24"/>
        </w:rPr>
        <w:t>de solidarieda</w:t>
      </w:r>
      <w:r w:rsidR="0042589F" w:rsidRPr="002B39AE">
        <w:rPr>
          <w:rFonts w:ascii="Times New Roman" w:hAnsi="Times New Roman" w:cs="Times New Roman"/>
          <w:sz w:val="24"/>
          <w:szCs w:val="24"/>
        </w:rPr>
        <w:t>de humana</w:t>
      </w:r>
      <w:r w:rsidR="0040736B" w:rsidRPr="002B39AE">
        <w:rPr>
          <w:rFonts w:ascii="Times New Roman" w:hAnsi="Times New Roman" w:cs="Times New Roman"/>
          <w:sz w:val="24"/>
          <w:szCs w:val="24"/>
          <w:vertAlign w:val="superscript"/>
        </w:rPr>
        <w:t>11</w:t>
      </w:r>
      <w:r w:rsidR="0042589F" w:rsidRPr="002B39AE">
        <w:rPr>
          <w:rFonts w:ascii="Times New Roman" w:hAnsi="Times New Roman" w:cs="Times New Roman"/>
          <w:sz w:val="24"/>
          <w:szCs w:val="24"/>
        </w:rPr>
        <w:t>.</w:t>
      </w:r>
    </w:p>
    <w:p w14:paraId="31549705" w14:textId="77777777" w:rsidR="00203114" w:rsidRPr="002B39AE" w:rsidRDefault="00203114" w:rsidP="00923F8A">
      <w:pPr>
        <w:tabs>
          <w:tab w:val="left" w:pos="1800"/>
        </w:tabs>
        <w:autoSpaceDE w:val="0"/>
        <w:autoSpaceDN w:val="0"/>
        <w:adjustRightInd w:val="0"/>
        <w:spacing w:line="360" w:lineRule="auto"/>
        <w:ind w:firstLine="567"/>
        <w:rPr>
          <w:rFonts w:ascii="Times New Roman" w:hAnsi="Times New Roman" w:cs="Times New Roman"/>
          <w:sz w:val="24"/>
          <w:szCs w:val="24"/>
        </w:rPr>
      </w:pPr>
      <w:r w:rsidRPr="002B39AE">
        <w:rPr>
          <w:rFonts w:ascii="Times New Roman" w:hAnsi="Times New Roman" w:cs="Times New Roman"/>
          <w:sz w:val="24"/>
          <w:szCs w:val="24"/>
        </w:rPr>
        <w:t xml:space="preserve"> Na primeira infância os principais vínculos, bem como os cuidados e estímulos necessários ao crescimento e desenvolvimento, são fornecidos pela família. Por isso, ainda no ambiente familiar:</w:t>
      </w:r>
    </w:p>
    <w:p w14:paraId="153278DB" w14:textId="0EF519C2" w:rsidR="00203114" w:rsidRPr="002B39AE" w:rsidRDefault="00371656" w:rsidP="00923F8A">
      <w:pPr>
        <w:spacing w:line="360" w:lineRule="auto"/>
        <w:ind w:left="2268" w:firstLine="567"/>
        <w:rPr>
          <w:rFonts w:ascii="Times New Roman" w:hAnsi="Times New Roman" w:cs="Times New Roman"/>
          <w:sz w:val="20"/>
          <w:szCs w:val="20"/>
          <w:vertAlign w:val="superscript"/>
        </w:rPr>
      </w:pPr>
      <w:r w:rsidRPr="002B39AE">
        <w:rPr>
          <w:rFonts w:ascii="Times New Roman" w:hAnsi="Times New Roman" w:cs="Times New Roman"/>
          <w:sz w:val="24"/>
          <w:szCs w:val="24"/>
        </w:rPr>
        <w:t>“</w:t>
      </w:r>
      <w:r w:rsidR="00203114" w:rsidRPr="002B39AE">
        <w:rPr>
          <w:rFonts w:ascii="Times New Roman" w:hAnsi="Times New Roman" w:cs="Times New Roman"/>
          <w:sz w:val="24"/>
          <w:szCs w:val="24"/>
        </w:rPr>
        <w:t xml:space="preserve"> </w:t>
      </w:r>
      <w:r w:rsidR="00203114" w:rsidRPr="002B39AE">
        <w:rPr>
          <w:rFonts w:ascii="Times New Roman" w:hAnsi="Times New Roman" w:cs="Times New Roman"/>
          <w:sz w:val="20"/>
          <w:szCs w:val="20"/>
        </w:rPr>
        <w:t>[...] a criança tanto pode receber proteção quanto conviver com riscos para o seu desenvolvimento. Fatores de risco relatados se referem frequentemente ao baixo nível socioeconômico e à fragilidade nos vínculos familiares, podendo resultar em prejuízos para solução de problemas, linguagem, memória e habilidades sociais da crianç</w:t>
      </w:r>
      <w:r w:rsidRPr="002B39AE">
        <w:rPr>
          <w:rFonts w:ascii="Times New Roman" w:hAnsi="Times New Roman" w:cs="Times New Roman"/>
          <w:sz w:val="20"/>
          <w:szCs w:val="20"/>
        </w:rPr>
        <w:t>a</w:t>
      </w:r>
      <w:r w:rsidR="00203114" w:rsidRPr="002B39AE">
        <w:rPr>
          <w:rFonts w:ascii="Times New Roman" w:hAnsi="Times New Roman" w:cs="Times New Roman"/>
          <w:sz w:val="20"/>
          <w:szCs w:val="20"/>
        </w:rPr>
        <w:t>.</w:t>
      </w:r>
      <w:r w:rsidRPr="002B39AE">
        <w:rPr>
          <w:rFonts w:ascii="Times New Roman" w:hAnsi="Times New Roman" w:cs="Times New Roman"/>
          <w:sz w:val="20"/>
          <w:szCs w:val="20"/>
        </w:rPr>
        <w:t>”</w:t>
      </w:r>
      <w:r w:rsidR="0040736B" w:rsidRPr="002B39AE">
        <w:rPr>
          <w:rFonts w:ascii="Times New Roman" w:hAnsi="Times New Roman" w:cs="Times New Roman"/>
          <w:sz w:val="20"/>
          <w:szCs w:val="20"/>
          <w:vertAlign w:val="superscript"/>
        </w:rPr>
        <w:t>12</w:t>
      </w:r>
    </w:p>
    <w:p w14:paraId="38B1E5AE" w14:textId="77777777" w:rsidR="00975046" w:rsidRPr="002B39AE" w:rsidRDefault="00975046" w:rsidP="00923F8A">
      <w:pPr>
        <w:spacing w:line="360" w:lineRule="auto"/>
        <w:ind w:left="2268" w:firstLine="567"/>
        <w:rPr>
          <w:rFonts w:ascii="Times New Roman" w:hAnsi="Times New Roman" w:cs="Times New Roman"/>
          <w:sz w:val="20"/>
          <w:szCs w:val="20"/>
        </w:rPr>
      </w:pPr>
    </w:p>
    <w:p w14:paraId="4C531B76" w14:textId="0E014A56" w:rsidR="00203114" w:rsidRPr="002B39AE" w:rsidRDefault="00203114" w:rsidP="00923F8A">
      <w:pPr>
        <w:spacing w:line="360" w:lineRule="auto"/>
        <w:ind w:firstLine="567"/>
        <w:rPr>
          <w:rFonts w:ascii="Times New Roman" w:hAnsi="Times New Roman" w:cs="Times New Roman"/>
          <w:sz w:val="24"/>
          <w:szCs w:val="24"/>
        </w:rPr>
      </w:pPr>
      <w:r w:rsidRPr="002B39AE">
        <w:rPr>
          <w:rFonts w:ascii="Times New Roman" w:hAnsi="Times New Roman" w:cs="Times New Roman"/>
          <w:sz w:val="24"/>
          <w:szCs w:val="24"/>
        </w:rPr>
        <w:t>Diante disso, é importante que a criança com SD seja estimulada, explore seu ambiente familiar, mantenha ligação positiva com os familiares, proporcionando assim, condições favoráveis para o seu desenvolvimento, segur</w:t>
      </w:r>
      <w:r w:rsidR="00371656" w:rsidRPr="002B39AE">
        <w:rPr>
          <w:rFonts w:ascii="Times New Roman" w:hAnsi="Times New Roman" w:cs="Times New Roman"/>
          <w:sz w:val="24"/>
          <w:szCs w:val="24"/>
        </w:rPr>
        <w:t>ança, independência e autonomia</w:t>
      </w:r>
      <w:r w:rsidR="0040736B" w:rsidRPr="002B39AE">
        <w:rPr>
          <w:rFonts w:ascii="Times New Roman" w:hAnsi="Times New Roman" w:cs="Times New Roman"/>
          <w:sz w:val="24"/>
          <w:szCs w:val="24"/>
          <w:vertAlign w:val="superscript"/>
        </w:rPr>
        <w:t>13</w:t>
      </w:r>
      <w:r w:rsidR="00371656" w:rsidRPr="002B39AE">
        <w:rPr>
          <w:rFonts w:ascii="Times New Roman" w:hAnsi="Times New Roman" w:cs="Times New Roman"/>
          <w:sz w:val="24"/>
          <w:szCs w:val="24"/>
        </w:rPr>
        <w:t>.</w:t>
      </w:r>
    </w:p>
    <w:p w14:paraId="2B5156A9" w14:textId="674908EE" w:rsidR="00203114" w:rsidRPr="002B39AE" w:rsidRDefault="00203114" w:rsidP="00923F8A">
      <w:pPr>
        <w:tabs>
          <w:tab w:val="left" w:pos="1800"/>
        </w:tabs>
        <w:autoSpaceDE w:val="0"/>
        <w:autoSpaceDN w:val="0"/>
        <w:adjustRightInd w:val="0"/>
        <w:spacing w:line="360" w:lineRule="auto"/>
        <w:ind w:firstLine="567"/>
        <w:rPr>
          <w:rFonts w:ascii="Times New Roman" w:hAnsi="Times New Roman" w:cs="Times New Roman"/>
          <w:sz w:val="24"/>
          <w:szCs w:val="24"/>
        </w:rPr>
      </w:pPr>
      <w:r w:rsidRPr="002B39AE">
        <w:rPr>
          <w:rFonts w:ascii="Times New Roman" w:hAnsi="Times New Roman" w:cs="Times New Roman"/>
          <w:sz w:val="24"/>
          <w:szCs w:val="24"/>
        </w:rPr>
        <w:t>Ao ser comunicada do diagnóstico de uma criança, a família apresenta sentimentos um turbilhão de sentimentos, pois sabem que o nascimento de uma criança com SD irá exigir maior adaptação por parte de todos os familiares, até mesmo a construção de um ambiente mais prepa</w:t>
      </w:r>
      <w:r w:rsidR="00534A8B" w:rsidRPr="002B39AE">
        <w:rPr>
          <w:rFonts w:ascii="Times New Roman" w:hAnsi="Times New Roman" w:cs="Times New Roman"/>
          <w:sz w:val="24"/>
          <w:szCs w:val="24"/>
        </w:rPr>
        <w:t>rado para incluir essa criança</w:t>
      </w:r>
      <w:r w:rsidR="0040736B" w:rsidRPr="002B39AE">
        <w:rPr>
          <w:rFonts w:ascii="Times New Roman" w:hAnsi="Times New Roman" w:cs="Times New Roman"/>
          <w:sz w:val="24"/>
          <w:szCs w:val="24"/>
          <w:vertAlign w:val="superscript"/>
        </w:rPr>
        <w:t>14</w:t>
      </w:r>
      <w:r w:rsidR="00534A8B" w:rsidRPr="002B39AE">
        <w:rPr>
          <w:rFonts w:ascii="Times New Roman" w:hAnsi="Times New Roman" w:cs="Times New Roman"/>
          <w:sz w:val="24"/>
          <w:szCs w:val="24"/>
        </w:rPr>
        <w:t>.</w:t>
      </w:r>
    </w:p>
    <w:p w14:paraId="6A764E3C" w14:textId="3975FF66" w:rsidR="00203114" w:rsidRPr="00975046" w:rsidRDefault="00203114" w:rsidP="00923F8A">
      <w:pPr>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Diversos aspectos da vida familiar são importantes, incluindo desde a atmosfera e organização do lar até o envolvimento direto dos pais com a vida escolar da criança.</w:t>
      </w:r>
      <w:r w:rsidRPr="00975046">
        <w:rPr>
          <w:rFonts w:ascii="Times New Roman" w:hAnsi="Times New Roman" w:cs="Times New Roman"/>
          <w:sz w:val="24"/>
          <w:szCs w:val="24"/>
        </w:rPr>
        <w:br/>
        <w:t>Assim, o papel que o ambiente representa no desenvolvimento infantil varia muito, dependendo da idade da criança. À medida que esta se desenvolve, seu ambiente também muda e, consequentemente, a sua forma de relação com ele também se altera</w:t>
      </w:r>
      <w:r w:rsidR="002C5D40" w:rsidRPr="002C5D40">
        <w:rPr>
          <w:rFonts w:ascii="Times New Roman" w:hAnsi="Times New Roman" w:cs="Times New Roman"/>
          <w:sz w:val="24"/>
          <w:szCs w:val="24"/>
          <w:vertAlign w:val="superscript"/>
        </w:rPr>
        <w:t>7</w:t>
      </w:r>
      <w:r w:rsidR="002C5D40">
        <w:rPr>
          <w:rFonts w:ascii="Times New Roman" w:hAnsi="Times New Roman" w:cs="Times New Roman"/>
          <w:sz w:val="24"/>
          <w:szCs w:val="24"/>
        </w:rPr>
        <w:t>.</w:t>
      </w:r>
      <w:r w:rsidRPr="00975046">
        <w:rPr>
          <w:rFonts w:ascii="Times New Roman" w:hAnsi="Times New Roman" w:cs="Times New Roman"/>
          <w:sz w:val="24"/>
          <w:szCs w:val="24"/>
        </w:rPr>
        <w:t xml:space="preserve"> Portanto, o ambiente deve propiciar ao indivíduo condições para sua liberação e realização de suas potencialidades, num clima de realização, onde tudo possa ser aproveitado para despertar os complexos de interesses na criança. </w:t>
      </w:r>
      <w:r w:rsidR="008412EB" w:rsidRPr="00975046">
        <w:rPr>
          <w:rFonts w:ascii="Times New Roman" w:hAnsi="Times New Roman" w:cs="Times New Roman"/>
          <w:sz w:val="24"/>
          <w:szCs w:val="24"/>
        </w:rPr>
        <w:t xml:space="preserve">É necessário que </w:t>
      </w:r>
      <w:r w:rsidRPr="00975046">
        <w:rPr>
          <w:rFonts w:ascii="Times New Roman" w:hAnsi="Times New Roman" w:cs="Times New Roman"/>
          <w:sz w:val="24"/>
          <w:szCs w:val="24"/>
        </w:rPr>
        <w:t>o ambiente seja acolhedor, propício e favorável ao aprendizado e desenvolvime</w:t>
      </w:r>
      <w:r w:rsidR="008412EB" w:rsidRPr="00975046">
        <w:rPr>
          <w:rFonts w:ascii="Times New Roman" w:hAnsi="Times New Roman" w:cs="Times New Roman"/>
          <w:sz w:val="24"/>
          <w:szCs w:val="24"/>
        </w:rPr>
        <w:t>nto da criança</w:t>
      </w:r>
      <w:r w:rsidR="002B39AE">
        <w:rPr>
          <w:rFonts w:ascii="Times New Roman" w:hAnsi="Times New Roman" w:cs="Times New Roman"/>
          <w:sz w:val="24"/>
          <w:szCs w:val="24"/>
        </w:rPr>
        <w:t xml:space="preserve"> </w:t>
      </w:r>
      <w:r w:rsidR="002B39AE" w:rsidRPr="002B39AE">
        <w:rPr>
          <w:rFonts w:ascii="Times New Roman" w:hAnsi="Times New Roman" w:cs="Times New Roman"/>
          <w:sz w:val="24"/>
          <w:szCs w:val="24"/>
          <w:vertAlign w:val="superscript"/>
        </w:rPr>
        <w:t>15</w:t>
      </w:r>
      <w:r w:rsidR="002B39AE">
        <w:rPr>
          <w:rFonts w:ascii="Times New Roman" w:hAnsi="Times New Roman" w:cs="Times New Roman"/>
          <w:sz w:val="24"/>
          <w:szCs w:val="24"/>
        </w:rPr>
        <w:t>.</w:t>
      </w:r>
      <w:r w:rsidR="008412EB" w:rsidRPr="00975046">
        <w:rPr>
          <w:rFonts w:ascii="Times New Roman" w:hAnsi="Times New Roman" w:cs="Times New Roman"/>
          <w:sz w:val="24"/>
          <w:szCs w:val="24"/>
        </w:rPr>
        <w:t xml:space="preserve"> </w:t>
      </w:r>
    </w:p>
    <w:p w14:paraId="57A44084" w14:textId="65FEDBBA" w:rsidR="008335D9" w:rsidRPr="00975046" w:rsidRDefault="008335D9" w:rsidP="00923F8A">
      <w:pPr>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shd w:val="clear" w:color="auto" w:fill="F9FBFD"/>
        </w:rPr>
        <w:t>Diante desta heterogeneidade</w:t>
      </w:r>
      <w:r w:rsidR="00FB54C3">
        <w:rPr>
          <w:rFonts w:ascii="Times New Roman" w:hAnsi="Times New Roman" w:cs="Times New Roman"/>
          <w:sz w:val="24"/>
          <w:szCs w:val="24"/>
          <w:shd w:val="clear" w:color="auto" w:fill="F9FBFD"/>
        </w:rPr>
        <w:t>,</w:t>
      </w:r>
      <w:r w:rsidRPr="00975046">
        <w:rPr>
          <w:rFonts w:ascii="Times New Roman" w:hAnsi="Times New Roman" w:cs="Times New Roman"/>
          <w:sz w:val="24"/>
          <w:szCs w:val="24"/>
          <w:shd w:val="clear" w:color="auto" w:fill="F9FBFD"/>
        </w:rPr>
        <w:t xml:space="preserve"> é possível de encontrar diversos padrões de desenvolvimento em crianças com SD, como também distintos ambientes domiciliares que podem potencializar ou não os estímulos para estas crianças. Assim, </w:t>
      </w:r>
      <w:r w:rsidRPr="00975046">
        <w:rPr>
          <w:rFonts w:ascii="Times New Roman" w:hAnsi="Times New Roman" w:cs="Times New Roman"/>
          <w:sz w:val="24"/>
          <w:szCs w:val="24"/>
        </w:rPr>
        <w:t>a importância de compreender não só o desenvolvimento motor e funcional da criança com SD, como também conhecer seu ambiente familiar, identificando fatores que podem interferir negativamente no seu desenvolvimento, a fim de intervir precocemente. A utilização de instrumentos pode auxiliar o profissional a construir uma avaliação mais fidedigna sobre aquele indivíduo e, assim, complementar sua intervenção.</w:t>
      </w:r>
    </w:p>
    <w:p w14:paraId="0FEE26C3" w14:textId="3890619F" w:rsidR="00B03AF7" w:rsidRPr="00975046" w:rsidRDefault="004F7507"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shd w:val="clear" w:color="auto" w:fill="F9FBFD"/>
        </w:rPr>
        <w:t xml:space="preserve">Dessa forma, </w:t>
      </w:r>
      <w:r w:rsidR="00000493" w:rsidRPr="00975046">
        <w:rPr>
          <w:rFonts w:ascii="Times New Roman" w:hAnsi="Times New Roman" w:cs="Times New Roman"/>
          <w:sz w:val="24"/>
          <w:szCs w:val="24"/>
          <w:shd w:val="clear" w:color="auto" w:fill="F9FBFD"/>
        </w:rPr>
        <w:t>o presente artigo tem como objetivo conhecer</w:t>
      </w:r>
      <w:r w:rsidR="00791023" w:rsidRPr="00975046">
        <w:rPr>
          <w:rFonts w:ascii="Times New Roman" w:hAnsi="Times New Roman" w:cs="Times New Roman"/>
          <w:sz w:val="24"/>
          <w:szCs w:val="24"/>
          <w:shd w:val="clear" w:color="auto" w:fill="F9FBFD"/>
        </w:rPr>
        <w:t xml:space="preserve"> o perfil</w:t>
      </w:r>
      <w:r w:rsidR="008412EB" w:rsidRPr="00975046">
        <w:rPr>
          <w:rFonts w:ascii="Times New Roman" w:hAnsi="Times New Roman" w:cs="Times New Roman"/>
          <w:sz w:val="24"/>
          <w:szCs w:val="24"/>
          <w:shd w:val="clear" w:color="auto" w:fill="F9FBFD"/>
        </w:rPr>
        <w:t xml:space="preserve"> motor, funcional e do ambiente domiciliar</w:t>
      </w:r>
      <w:r w:rsidR="00791023" w:rsidRPr="00975046">
        <w:rPr>
          <w:rFonts w:ascii="Times New Roman" w:hAnsi="Times New Roman" w:cs="Times New Roman"/>
          <w:sz w:val="24"/>
          <w:szCs w:val="24"/>
          <w:shd w:val="clear" w:color="auto" w:fill="F9FBFD"/>
        </w:rPr>
        <w:t xml:space="preserve"> d</w:t>
      </w:r>
      <w:r w:rsidR="008412EB" w:rsidRPr="00975046">
        <w:rPr>
          <w:rFonts w:ascii="Times New Roman" w:hAnsi="Times New Roman" w:cs="Times New Roman"/>
          <w:sz w:val="24"/>
          <w:szCs w:val="24"/>
          <w:shd w:val="clear" w:color="auto" w:fill="F9FBFD"/>
        </w:rPr>
        <w:t>e</w:t>
      </w:r>
      <w:r w:rsidR="00791023" w:rsidRPr="00975046">
        <w:rPr>
          <w:rFonts w:ascii="Times New Roman" w:hAnsi="Times New Roman" w:cs="Times New Roman"/>
          <w:sz w:val="24"/>
          <w:szCs w:val="24"/>
          <w:shd w:val="clear" w:color="auto" w:fill="F9FBFD"/>
        </w:rPr>
        <w:t xml:space="preserve"> crianças </w:t>
      </w:r>
      <w:r w:rsidR="00000493" w:rsidRPr="00975046">
        <w:rPr>
          <w:rFonts w:ascii="Times New Roman" w:hAnsi="Times New Roman" w:cs="Times New Roman"/>
          <w:sz w:val="24"/>
          <w:szCs w:val="24"/>
          <w:shd w:val="clear" w:color="auto" w:fill="F9FBFD"/>
        </w:rPr>
        <w:t>com SD residentes no município de Lagarto, a fim de identificar suas necessidades específicas visando à promoção de ações e estratégias mais eficazes</w:t>
      </w:r>
      <w:r w:rsidR="003C57D0" w:rsidRPr="00975046">
        <w:rPr>
          <w:rFonts w:ascii="Times New Roman" w:hAnsi="Times New Roman" w:cs="Times New Roman"/>
          <w:sz w:val="24"/>
          <w:szCs w:val="24"/>
          <w:shd w:val="clear" w:color="auto" w:fill="F9FBFD"/>
        </w:rPr>
        <w:t>.</w:t>
      </w:r>
      <w:r w:rsidR="00000493" w:rsidRPr="00975046">
        <w:rPr>
          <w:rFonts w:ascii="Times New Roman" w:hAnsi="Times New Roman" w:cs="Times New Roman"/>
          <w:sz w:val="24"/>
          <w:szCs w:val="24"/>
          <w:shd w:val="clear" w:color="auto" w:fill="F9FBFD"/>
        </w:rPr>
        <w:t xml:space="preserve"> </w:t>
      </w:r>
    </w:p>
    <w:p w14:paraId="3E51C555" w14:textId="77777777" w:rsidR="00441774" w:rsidRPr="00975046" w:rsidRDefault="00441774" w:rsidP="00851005">
      <w:pPr>
        <w:autoSpaceDE w:val="0"/>
        <w:autoSpaceDN w:val="0"/>
        <w:adjustRightInd w:val="0"/>
        <w:spacing w:line="360" w:lineRule="auto"/>
        <w:ind w:firstLine="1134"/>
        <w:rPr>
          <w:rFonts w:ascii="Times New Roman" w:hAnsi="Times New Roman" w:cs="Times New Roman"/>
          <w:sz w:val="24"/>
          <w:szCs w:val="24"/>
        </w:rPr>
      </w:pPr>
    </w:p>
    <w:p w14:paraId="620C1416" w14:textId="77777777" w:rsidR="00C861A7" w:rsidRPr="00975046" w:rsidRDefault="00FD1ED3" w:rsidP="004639B6">
      <w:pPr>
        <w:tabs>
          <w:tab w:val="left" w:pos="1800"/>
        </w:tabs>
        <w:autoSpaceDE w:val="0"/>
        <w:autoSpaceDN w:val="0"/>
        <w:adjustRightInd w:val="0"/>
        <w:spacing w:line="360" w:lineRule="auto"/>
        <w:jc w:val="left"/>
        <w:rPr>
          <w:rFonts w:ascii="Times New Roman" w:hAnsi="Times New Roman" w:cs="Times New Roman"/>
          <w:b/>
          <w:sz w:val="24"/>
          <w:szCs w:val="24"/>
        </w:rPr>
      </w:pPr>
      <w:r w:rsidRPr="00975046">
        <w:rPr>
          <w:rFonts w:ascii="Times New Roman" w:hAnsi="Times New Roman" w:cs="Times New Roman"/>
          <w:b/>
          <w:sz w:val="24"/>
          <w:szCs w:val="24"/>
        </w:rPr>
        <w:t>METODOLOGIA</w:t>
      </w:r>
    </w:p>
    <w:p w14:paraId="046B7167" w14:textId="418B221F" w:rsidR="00861008" w:rsidRPr="00975046" w:rsidRDefault="004F7507" w:rsidP="00923F8A">
      <w:pPr>
        <w:tabs>
          <w:tab w:val="left" w:pos="1800"/>
        </w:tabs>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Trata-se de um estudo </w:t>
      </w:r>
      <w:r w:rsidR="004439DF" w:rsidRPr="00975046">
        <w:rPr>
          <w:rFonts w:ascii="Times New Roman" w:hAnsi="Times New Roman" w:cs="Times New Roman"/>
          <w:sz w:val="24"/>
          <w:szCs w:val="24"/>
        </w:rPr>
        <w:t xml:space="preserve">exploratório, </w:t>
      </w:r>
      <w:r w:rsidRPr="00975046">
        <w:rPr>
          <w:rFonts w:ascii="Times New Roman" w:hAnsi="Times New Roman" w:cs="Times New Roman"/>
          <w:sz w:val="24"/>
          <w:szCs w:val="24"/>
        </w:rPr>
        <w:t xml:space="preserve">com caráter descritivo e </w:t>
      </w:r>
      <w:r w:rsidR="000150CE" w:rsidRPr="00975046">
        <w:rPr>
          <w:rFonts w:ascii="Times New Roman" w:hAnsi="Times New Roman" w:cs="Times New Roman"/>
          <w:sz w:val="24"/>
          <w:szCs w:val="24"/>
        </w:rPr>
        <w:t>delineamento</w:t>
      </w:r>
      <w:r w:rsidRPr="00975046">
        <w:rPr>
          <w:rFonts w:ascii="Times New Roman" w:hAnsi="Times New Roman" w:cs="Times New Roman"/>
          <w:sz w:val="24"/>
          <w:szCs w:val="24"/>
        </w:rPr>
        <w:t xml:space="preserve"> transversal. </w:t>
      </w:r>
      <w:r w:rsidR="00861008" w:rsidRPr="00975046">
        <w:rPr>
          <w:rFonts w:ascii="Times New Roman" w:hAnsi="Times New Roman" w:cs="Times New Roman"/>
          <w:sz w:val="24"/>
          <w:szCs w:val="24"/>
        </w:rPr>
        <w:t>Est</w:t>
      </w:r>
      <w:r w:rsidR="00EB42EE" w:rsidRPr="00975046">
        <w:rPr>
          <w:rFonts w:ascii="Times New Roman" w:hAnsi="Times New Roman" w:cs="Times New Roman"/>
          <w:sz w:val="24"/>
          <w:szCs w:val="24"/>
        </w:rPr>
        <w:t xml:space="preserve">e estudo </w:t>
      </w:r>
      <w:r w:rsidR="00C20C1C" w:rsidRPr="00975046">
        <w:rPr>
          <w:rFonts w:ascii="Times New Roman" w:hAnsi="Times New Roman" w:cs="Times New Roman"/>
          <w:sz w:val="24"/>
          <w:szCs w:val="24"/>
        </w:rPr>
        <w:t xml:space="preserve">é fruto </w:t>
      </w:r>
      <w:r w:rsidR="00EB42EE" w:rsidRPr="00975046">
        <w:rPr>
          <w:rFonts w:ascii="Times New Roman" w:hAnsi="Times New Roman" w:cs="Times New Roman"/>
          <w:sz w:val="24"/>
          <w:szCs w:val="24"/>
        </w:rPr>
        <w:t>d</w:t>
      </w:r>
      <w:r w:rsidR="00C20C1C" w:rsidRPr="00975046">
        <w:rPr>
          <w:rFonts w:ascii="Times New Roman" w:hAnsi="Times New Roman" w:cs="Times New Roman"/>
          <w:sz w:val="24"/>
          <w:szCs w:val="24"/>
        </w:rPr>
        <w:t>e um projeto de iniciação científica (PIBIC), cuja</w:t>
      </w:r>
      <w:r w:rsidR="00EB42EE" w:rsidRPr="00975046">
        <w:rPr>
          <w:rFonts w:ascii="Times New Roman" w:hAnsi="Times New Roman" w:cs="Times New Roman"/>
          <w:sz w:val="24"/>
          <w:szCs w:val="24"/>
        </w:rPr>
        <w:t xml:space="preserve"> pesquisa</w:t>
      </w:r>
      <w:r w:rsidR="00C20C1C" w:rsidRPr="00975046">
        <w:rPr>
          <w:rFonts w:ascii="Times New Roman" w:hAnsi="Times New Roman" w:cs="Times New Roman"/>
          <w:sz w:val="24"/>
          <w:szCs w:val="24"/>
        </w:rPr>
        <w:t xml:space="preserve"> é</w:t>
      </w:r>
      <w:r w:rsidR="00EB42EE" w:rsidRPr="00975046">
        <w:rPr>
          <w:rFonts w:ascii="Times New Roman" w:hAnsi="Times New Roman" w:cs="Times New Roman"/>
          <w:sz w:val="24"/>
          <w:szCs w:val="24"/>
        </w:rPr>
        <w:t xml:space="preserve"> i</w:t>
      </w:r>
      <w:r w:rsidR="00861008" w:rsidRPr="00975046">
        <w:rPr>
          <w:rFonts w:ascii="Times New Roman" w:hAnsi="Times New Roman" w:cs="Times New Roman"/>
          <w:sz w:val="24"/>
          <w:szCs w:val="24"/>
        </w:rPr>
        <w:t xml:space="preserve">ntitulada </w:t>
      </w:r>
      <w:r w:rsidR="00EB42EE" w:rsidRPr="00975046">
        <w:rPr>
          <w:rFonts w:ascii="Times New Roman" w:hAnsi="Times New Roman" w:cs="Times New Roman"/>
          <w:sz w:val="24"/>
          <w:szCs w:val="24"/>
        </w:rPr>
        <w:t>“Avaliação do desenvolvimento motor e funcional de crianças com Síndrome de Dow</w:t>
      </w:r>
      <w:r w:rsidR="00C20C1C" w:rsidRPr="00975046">
        <w:rPr>
          <w:rFonts w:ascii="Times New Roman" w:hAnsi="Times New Roman" w:cs="Times New Roman"/>
          <w:sz w:val="24"/>
          <w:szCs w:val="24"/>
        </w:rPr>
        <w:t xml:space="preserve">n no </w:t>
      </w:r>
      <w:r w:rsidR="00C20C1C" w:rsidRPr="00975046">
        <w:rPr>
          <w:rFonts w:ascii="Times New Roman" w:hAnsi="Times New Roman" w:cs="Times New Roman"/>
          <w:sz w:val="24"/>
          <w:szCs w:val="24"/>
        </w:rPr>
        <w:lastRenderedPageBreak/>
        <w:t>município de Lagarto – SE”. F</w:t>
      </w:r>
      <w:r w:rsidR="00A726F0" w:rsidRPr="00975046">
        <w:rPr>
          <w:rFonts w:ascii="Times New Roman" w:hAnsi="Times New Roman" w:cs="Times New Roman"/>
          <w:sz w:val="24"/>
          <w:szCs w:val="24"/>
        </w:rPr>
        <w:t xml:space="preserve">oi </w:t>
      </w:r>
      <w:r w:rsidR="00AD36B5" w:rsidRPr="00975046">
        <w:rPr>
          <w:rFonts w:ascii="Times New Roman" w:hAnsi="Times New Roman" w:cs="Times New Roman"/>
          <w:sz w:val="24"/>
          <w:szCs w:val="24"/>
        </w:rPr>
        <w:t>realizado cálculo amostral</w:t>
      </w:r>
      <w:r w:rsidR="00C20C1C" w:rsidRPr="00975046">
        <w:rPr>
          <w:rFonts w:ascii="Times New Roman" w:hAnsi="Times New Roman" w:cs="Times New Roman"/>
          <w:sz w:val="24"/>
          <w:szCs w:val="24"/>
        </w:rPr>
        <w:t xml:space="preserve"> com base em informações estatísticas sobre a síndrome,</w:t>
      </w:r>
      <w:r w:rsidR="004439DF" w:rsidRPr="00975046">
        <w:rPr>
          <w:rFonts w:ascii="Times New Roman" w:hAnsi="Times New Roman" w:cs="Times New Roman"/>
          <w:sz w:val="24"/>
          <w:szCs w:val="24"/>
        </w:rPr>
        <w:t xml:space="preserve"> cuja incidência é de </w:t>
      </w:r>
      <w:proofErr w:type="gramStart"/>
      <w:r w:rsidR="004439DF" w:rsidRPr="00975046">
        <w:rPr>
          <w:rFonts w:ascii="Times New Roman" w:hAnsi="Times New Roman" w:cs="Times New Roman"/>
          <w:sz w:val="24"/>
          <w:szCs w:val="24"/>
        </w:rPr>
        <w:t>1</w:t>
      </w:r>
      <w:proofErr w:type="gramEnd"/>
      <w:r w:rsidR="004439DF" w:rsidRPr="00975046">
        <w:rPr>
          <w:rFonts w:ascii="Times New Roman" w:hAnsi="Times New Roman" w:cs="Times New Roman"/>
          <w:sz w:val="24"/>
          <w:szCs w:val="24"/>
        </w:rPr>
        <w:t xml:space="preserve"> para 800 mil nascidos </w:t>
      </w:r>
      <w:r w:rsidR="00C07580">
        <w:rPr>
          <w:rFonts w:ascii="Times New Roman" w:hAnsi="Times New Roman" w:cs="Times New Roman"/>
          <w:sz w:val="24"/>
          <w:szCs w:val="24"/>
        </w:rPr>
        <w:t>.</w:t>
      </w:r>
      <w:r w:rsidR="000150CE" w:rsidRPr="00FD1BA4">
        <w:rPr>
          <w:rFonts w:ascii="Times New Roman" w:hAnsi="Times New Roman" w:cs="Times New Roman"/>
          <w:sz w:val="24"/>
          <w:szCs w:val="24"/>
        </w:rPr>
        <w:t xml:space="preserve"> </w:t>
      </w:r>
      <w:r w:rsidR="000150CE" w:rsidRPr="00975046">
        <w:rPr>
          <w:rFonts w:ascii="Times New Roman" w:hAnsi="Times New Roman" w:cs="Times New Roman"/>
          <w:sz w:val="24"/>
          <w:szCs w:val="24"/>
        </w:rPr>
        <w:t>A</w:t>
      </w:r>
      <w:r w:rsidR="00C20C1C" w:rsidRPr="00975046">
        <w:rPr>
          <w:rFonts w:ascii="Times New Roman" w:hAnsi="Times New Roman" w:cs="Times New Roman"/>
          <w:sz w:val="24"/>
          <w:szCs w:val="24"/>
        </w:rPr>
        <w:t>ssim, o tamanho da amostra seria de 10 crianças. Entretanto, só foram</w:t>
      </w:r>
      <w:r w:rsidR="00AD36B5" w:rsidRPr="00975046">
        <w:rPr>
          <w:rFonts w:ascii="Times New Roman" w:hAnsi="Times New Roman" w:cs="Times New Roman"/>
          <w:sz w:val="24"/>
          <w:szCs w:val="24"/>
        </w:rPr>
        <w:t xml:space="preserve"> loca</w:t>
      </w:r>
      <w:r w:rsidR="00C20C1C" w:rsidRPr="00975046">
        <w:rPr>
          <w:rFonts w:ascii="Times New Roman" w:hAnsi="Times New Roman" w:cs="Times New Roman"/>
          <w:sz w:val="24"/>
          <w:szCs w:val="24"/>
        </w:rPr>
        <w:t>lizadas 6 a partir de buscas nos diversos serviç</w:t>
      </w:r>
      <w:r w:rsidR="006E47B3" w:rsidRPr="00975046">
        <w:rPr>
          <w:rFonts w:ascii="Times New Roman" w:hAnsi="Times New Roman" w:cs="Times New Roman"/>
          <w:sz w:val="24"/>
          <w:szCs w:val="24"/>
        </w:rPr>
        <w:t>o</w:t>
      </w:r>
      <w:r w:rsidR="00C20C1C" w:rsidRPr="00975046">
        <w:rPr>
          <w:rFonts w:ascii="Times New Roman" w:hAnsi="Times New Roman" w:cs="Times New Roman"/>
          <w:sz w:val="24"/>
          <w:szCs w:val="24"/>
        </w:rPr>
        <w:t>s do município, como secretaria de sa</w:t>
      </w:r>
      <w:r w:rsidRPr="00975046">
        <w:rPr>
          <w:rFonts w:ascii="Times New Roman" w:hAnsi="Times New Roman" w:cs="Times New Roman"/>
          <w:sz w:val="24"/>
          <w:szCs w:val="24"/>
        </w:rPr>
        <w:t xml:space="preserve">úde e de educação, bem como por divulgação nas </w:t>
      </w:r>
      <w:r w:rsidR="00AD36B5" w:rsidRPr="00975046">
        <w:rPr>
          <w:rFonts w:ascii="Times New Roman" w:hAnsi="Times New Roman" w:cs="Times New Roman"/>
          <w:sz w:val="24"/>
          <w:szCs w:val="24"/>
        </w:rPr>
        <w:t>rede</w:t>
      </w:r>
      <w:r w:rsidRPr="00975046">
        <w:rPr>
          <w:rFonts w:ascii="Times New Roman" w:hAnsi="Times New Roman" w:cs="Times New Roman"/>
          <w:sz w:val="24"/>
          <w:szCs w:val="24"/>
        </w:rPr>
        <w:t>s</w:t>
      </w:r>
      <w:r w:rsidR="00AD36B5" w:rsidRPr="00975046">
        <w:rPr>
          <w:rFonts w:ascii="Times New Roman" w:hAnsi="Times New Roman" w:cs="Times New Roman"/>
          <w:sz w:val="24"/>
          <w:szCs w:val="24"/>
        </w:rPr>
        <w:t xml:space="preserve"> de ensino </w:t>
      </w:r>
      <w:r w:rsidR="001D384A" w:rsidRPr="00975046">
        <w:rPr>
          <w:rFonts w:ascii="Times New Roman" w:hAnsi="Times New Roman" w:cs="Times New Roman"/>
          <w:sz w:val="24"/>
          <w:szCs w:val="24"/>
        </w:rPr>
        <w:t>pública</w:t>
      </w:r>
      <w:r w:rsidR="00AD36B5" w:rsidRPr="00975046">
        <w:rPr>
          <w:rFonts w:ascii="Times New Roman" w:hAnsi="Times New Roman" w:cs="Times New Roman"/>
          <w:sz w:val="24"/>
          <w:szCs w:val="24"/>
        </w:rPr>
        <w:t xml:space="preserve"> e particular</w:t>
      </w:r>
      <w:r w:rsidRPr="00975046">
        <w:rPr>
          <w:rFonts w:ascii="Times New Roman" w:hAnsi="Times New Roman" w:cs="Times New Roman"/>
          <w:sz w:val="24"/>
          <w:szCs w:val="24"/>
        </w:rPr>
        <w:t>. Ao final participaram da pesquisa apenas</w:t>
      </w:r>
      <w:r w:rsidR="00AD36B5" w:rsidRPr="00975046">
        <w:rPr>
          <w:rFonts w:ascii="Times New Roman" w:hAnsi="Times New Roman" w:cs="Times New Roman"/>
          <w:sz w:val="24"/>
          <w:szCs w:val="24"/>
        </w:rPr>
        <w:t xml:space="preserve"> 4</w:t>
      </w:r>
      <w:r w:rsidR="00A726F0" w:rsidRPr="00975046">
        <w:rPr>
          <w:rFonts w:ascii="Times New Roman" w:hAnsi="Times New Roman" w:cs="Times New Roman"/>
          <w:sz w:val="24"/>
          <w:szCs w:val="24"/>
        </w:rPr>
        <w:t xml:space="preserve"> crianças, devido </w:t>
      </w:r>
      <w:r w:rsidRPr="00975046">
        <w:rPr>
          <w:rFonts w:ascii="Times New Roman" w:hAnsi="Times New Roman" w:cs="Times New Roman"/>
          <w:sz w:val="24"/>
          <w:szCs w:val="24"/>
        </w:rPr>
        <w:t xml:space="preserve">à </w:t>
      </w:r>
      <w:r w:rsidR="00A726F0" w:rsidRPr="00975046">
        <w:rPr>
          <w:rFonts w:ascii="Times New Roman" w:hAnsi="Times New Roman" w:cs="Times New Roman"/>
          <w:sz w:val="24"/>
          <w:szCs w:val="24"/>
        </w:rPr>
        <w:t>desistência</w:t>
      </w:r>
      <w:r w:rsidRPr="00975046">
        <w:rPr>
          <w:rFonts w:ascii="Times New Roman" w:hAnsi="Times New Roman" w:cs="Times New Roman"/>
          <w:sz w:val="24"/>
          <w:szCs w:val="24"/>
        </w:rPr>
        <w:t xml:space="preserve"> de uma</w:t>
      </w:r>
      <w:r w:rsidR="00A726F0" w:rsidRPr="00975046">
        <w:rPr>
          <w:rFonts w:ascii="Times New Roman" w:hAnsi="Times New Roman" w:cs="Times New Roman"/>
          <w:sz w:val="24"/>
          <w:szCs w:val="24"/>
        </w:rPr>
        <w:t xml:space="preserve"> e </w:t>
      </w:r>
      <w:r w:rsidR="00AD36B5" w:rsidRPr="00975046">
        <w:rPr>
          <w:rFonts w:ascii="Times New Roman" w:hAnsi="Times New Roman" w:cs="Times New Roman"/>
          <w:sz w:val="24"/>
          <w:szCs w:val="24"/>
        </w:rPr>
        <w:t>desclassificação por critério de inclusão</w:t>
      </w:r>
      <w:r w:rsidRPr="00975046">
        <w:rPr>
          <w:rFonts w:ascii="Times New Roman" w:hAnsi="Times New Roman" w:cs="Times New Roman"/>
          <w:sz w:val="24"/>
          <w:szCs w:val="24"/>
        </w:rPr>
        <w:t xml:space="preserve"> de outra</w:t>
      </w:r>
      <w:r w:rsidR="00AD36B5" w:rsidRPr="00975046">
        <w:rPr>
          <w:rFonts w:ascii="Times New Roman" w:hAnsi="Times New Roman" w:cs="Times New Roman"/>
          <w:sz w:val="24"/>
          <w:szCs w:val="24"/>
        </w:rPr>
        <w:t>.</w:t>
      </w:r>
    </w:p>
    <w:p w14:paraId="28EA34FE" w14:textId="77777777" w:rsidR="00861008" w:rsidRPr="00975046" w:rsidRDefault="00861008"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Foram</w:t>
      </w:r>
      <w:r w:rsidR="004F7507" w:rsidRPr="00975046">
        <w:rPr>
          <w:rFonts w:ascii="Times New Roman" w:hAnsi="Times New Roman" w:cs="Times New Roman"/>
          <w:sz w:val="24"/>
          <w:szCs w:val="24"/>
        </w:rPr>
        <w:t xml:space="preserve"> incluíd</w:t>
      </w:r>
      <w:r w:rsidRPr="00975046">
        <w:rPr>
          <w:rFonts w:ascii="Times New Roman" w:hAnsi="Times New Roman" w:cs="Times New Roman"/>
          <w:sz w:val="24"/>
          <w:szCs w:val="24"/>
        </w:rPr>
        <w:t xml:space="preserve">as na pesquisa crianças com faixa etária entre 6 meses e 6 anos completos, residentes no município de Lagarto com diagnóstico de Síndrome de Down (SD), usuárias das redes de Saúde e/ou Educação do município, sendo excluídas aquelas que não se </w:t>
      </w:r>
      <w:r w:rsidR="004F7507" w:rsidRPr="00975046">
        <w:rPr>
          <w:rFonts w:ascii="Times New Roman" w:hAnsi="Times New Roman" w:cs="Times New Roman"/>
          <w:sz w:val="24"/>
          <w:szCs w:val="24"/>
        </w:rPr>
        <w:t>enquadravam</w:t>
      </w:r>
      <w:r w:rsidRPr="00975046">
        <w:rPr>
          <w:rFonts w:ascii="Times New Roman" w:hAnsi="Times New Roman" w:cs="Times New Roman"/>
          <w:sz w:val="24"/>
          <w:szCs w:val="24"/>
        </w:rPr>
        <w:t xml:space="preserve"> nos critérios estabelecidos. </w:t>
      </w:r>
    </w:p>
    <w:p w14:paraId="55412F87" w14:textId="2AE1598A" w:rsidR="00B51BF9" w:rsidRPr="00975046" w:rsidRDefault="004F7507"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Para</w:t>
      </w:r>
      <w:r w:rsidR="005B6257" w:rsidRPr="00975046">
        <w:rPr>
          <w:rFonts w:ascii="Times New Roman" w:hAnsi="Times New Roman" w:cs="Times New Roman"/>
          <w:sz w:val="24"/>
          <w:szCs w:val="24"/>
        </w:rPr>
        <w:t xml:space="preserve"> execução dest</w:t>
      </w:r>
      <w:r w:rsidRPr="00975046">
        <w:rPr>
          <w:rFonts w:ascii="Times New Roman" w:hAnsi="Times New Roman" w:cs="Times New Roman"/>
          <w:sz w:val="24"/>
          <w:szCs w:val="24"/>
        </w:rPr>
        <w:t>a pesquisa</w:t>
      </w:r>
      <w:r w:rsidR="005B6257" w:rsidRPr="00975046">
        <w:rPr>
          <w:rFonts w:ascii="Times New Roman" w:hAnsi="Times New Roman" w:cs="Times New Roman"/>
          <w:sz w:val="24"/>
          <w:szCs w:val="24"/>
        </w:rPr>
        <w:t xml:space="preserve"> foram utilizados </w:t>
      </w:r>
      <w:r w:rsidR="00115B15" w:rsidRPr="00975046">
        <w:rPr>
          <w:rFonts w:ascii="Times New Roman" w:hAnsi="Times New Roman" w:cs="Times New Roman"/>
          <w:sz w:val="24"/>
          <w:szCs w:val="24"/>
        </w:rPr>
        <w:t>três</w:t>
      </w:r>
      <w:r w:rsidR="005B6257" w:rsidRPr="00975046">
        <w:rPr>
          <w:rFonts w:ascii="Times New Roman" w:hAnsi="Times New Roman" w:cs="Times New Roman"/>
          <w:sz w:val="24"/>
          <w:szCs w:val="24"/>
        </w:rPr>
        <w:t xml:space="preserve"> instrumentos de avaliação</w:t>
      </w:r>
      <w:r w:rsidRPr="00975046">
        <w:rPr>
          <w:rFonts w:ascii="Times New Roman" w:hAnsi="Times New Roman" w:cs="Times New Roman"/>
          <w:sz w:val="24"/>
          <w:szCs w:val="24"/>
        </w:rPr>
        <w:t>. O</w:t>
      </w:r>
      <w:r w:rsidR="005B6257" w:rsidRPr="00975046">
        <w:rPr>
          <w:rFonts w:ascii="Times New Roman" w:hAnsi="Times New Roman" w:cs="Times New Roman"/>
          <w:sz w:val="24"/>
          <w:szCs w:val="24"/>
        </w:rPr>
        <w:t xml:space="preserve"> primeiro foi a Escala de Desenvolvimento Motor</w:t>
      </w:r>
      <w:r w:rsidR="00C07580">
        <w:rPr>
          <w:rFonts w:ascii="Times New Roman" w:hAnsi="Times New Roman" w:cs="Times New Roman"/>
          <w:sz w:val="24"/>
          <w:szCs w:val="24"/>
        </w:rPr>
        <w:t xml:space="preserve"> </w:t>
      </w:r>
      <w:r w:rsidR="00C07580" w:rsidRPr="00C07580">
        <w:rPr>
          <w:rFonts w:ascii="Times New Roman" w:hAnsi="Times New Roman" w:cs="Times New Roman"/>
          <w:sz w:val="24"/>
          <w:szCs w:val="24"/>
          <w:vertAlign w:val="superscript"/>
        </w:rPr>
        <w:t>16</w:t>
      </w:r>
      <w:r w:rsidR="00C07580">
        <w:rPr>
          <w:rFonts w:ascii="Times New Roman" w:hAnsi="Times New Roman" w:cs="Times New Roman"/>
          <w:sz w:val="24"/>
          <w:szCs w:val="24"/>
        </w:rPr>
        <w:t>.</w:t>
      </w:r>
      <w:r w:rsidR="005B6257" w:rsidRPr="00975046">
        <w:rPr>
          <w:rFonts w:ascii="Times New Roman" w:hAnsi="Times New Roman" w:cs="Times New Roman"/>
          <w:sz w:val="24"/>
          <w:szCs w:val="24"/>
        </w:rPr>
        <w:t xml:space="preserve"> A referida escala é de administração individual, em ambiente tranquilo com duração entre 30 e 45 minutos, sendo indicada para crianças com dificuldades na aprendizagem escolar, atrasos no desenvolvimento </w:t>
      </w:r>
      <w:proofErr w:type="spellStart"/>
      <w:r w:rsidR="005B6257" w:rsidRPr="00975046">
        <w:rPr>
          <w:rFonts w:ascii="Times New Roman" w:hAnsi="Times New Roman" w:cs="Times New Roman"/>
          <w:sz w:val="24"/>
          <w:szCs w:val="24"/>
        </w:rPr>
        <w:t>neuropsicomotor</w:t>
      </w:r>
      <w:proofErr w:type="spellEnd"/>
      <w:r w:rsidR="005B6257" w:rsidRPr="00975046">
        <w:rPr>
          <w:rFonts w:ascii="Times New Roman" w:hAnsi="Times New Roman" w:cs="Times New Roman"/>
          <w:sz w:val="24"/>
          <w:szCs w:val="24"/>
        </w:rPr>
        <w:t xml:space="preserve">, problemas na fala, cálculo e escrita, problemas de conduta, alterações neurológicas, sensoriais, </w:t>
      </w:r>
      <w:r w:rsidR="001D384A" w:rsidRPr="00975046">
        <w:rPr>
          <w:rFonts w:ascii="Times New Roman" w:hAnsi="Times New Roman" w:cs="Times New Roman"/>
          <w:sz w:val="24"/>
          <w:szCs w:val="24"/>
        </w:rPr>
        <w:t>entre outros</w:t>
      </w:r>
      <w:r w:rsidR="005B6257" w:rsidRPr="00975046">
        <w:rPr>
          <w:rFonts w:ascii="Times New Roman" w:hAnsi="Times New Roman" w:cs="Times New Roman"/>
          <w:sz w:val="24"/>
          <w:szCs w:val="24"/>
        </w:rPr>
        <w:t>. Envolve um conjunto de provas diversificadas e específicas para cada faixa etária (2 a 11 anos) em cada elemento da motricidade (motricidade fina, motricidade global, equilíbrio, esquema corporal, organização espacial, organização temporal e lateralidade).</w:t>
      </w:r>
    </w:p>
    <w:p w14:paraId="3BFFAD12" w14:textId="6A9D4438" w:rsidR="000150CE" w:rsidRPr="00975046" w:rsidRDefault="000150CE"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A referida escala envolve um conjunto de provas diversificadas e específicas para cada faixa etária (2 a 11 anos), em cada elemento da motricidade (motricidade fina, motricidade global, equilíbrio, esquema corporal, organização espacial, organização temporal e lateralidade). A complexidade da prova a ser realizada aumenta de acordo com a idade e só termina quando a criança não consegue bom desempenho, identificando assim sua idade motora (IM) naquele componente, que será positiva se for superior à idade cronológica e negativa se for inferior. </w:t>
      </w:r>
      <w:r w:rsidR="005B6257" w:rsidRPr="00975046">
        <w:rPr>
          <w:rFonts w:ascii="Times New Roman" w:hAnsi="Times New Roman" w:cs="Times New Roman"/>
          <w:sz w:val="24"/>
          <w:szCs w:val="24"/>
        </w:rPr>
        <w:t>A pontuação da escala oferece uma idade motora geral (IMG), obtida através da soma dos resultados positivos obtidos nas provas motoras dividida por seis [(IM1+IM2 […]</w:t>
      </w:r>
      <w:r w:rsidR="001D384A" w:rsidRPr="00975046">
        <w:rPr>
          <w:rFonts w:ascii="Times New Roman" w:hAnsi="Times New Roman" w:cs="Times New Roman"/>
          <w:sz w:val="24"/>
          <w:szCs w:val="24"/>
        </w:rPr>
        <w:t xml:space="preserve"> </w:t>
      </w:r>
      <w:r w:rsidR="005B6257" w:rsidRPr="00975046">
        <w:rPr>
          <w:rFonts w:ascii="Times New Roman" w:hAnsi="Times New Roman" w:cs="Times New Roman"/>
          <w:sz w:val="24"/>
          <w:szCs w:val="24"/>
        </w:rPr>
        <w:t>+ IM6</w:t>
      </w:r>
      <w:proofErr w:type="gramStart"/>
      <w:r w:rsidR="005B6257" w:rsidRPr="00975046">
        <w:rPr>
          <w:rFonts w:ascii="Times New Roman" w:hAnsi="Times New Roman" w:cs="Times New Roman"/>
          <w:sz w:val="24"/>
          <w:szCs w:val="24"/>
        </w:rPr>
        <w:t>)</w:t>
      </w:r>
      <w:proofErr w:type="gramEnd"/>
      <w:r w:rsidR="005B6257" w:rsidRPr="00975046">
        <w:rPr>
          <w:rFonts w:ascii="Times New Roman" w:hAnsi="Times New Roman" w:cs="Times New Roman"/>
          <w:sz w:val="24"/>
          <w:szCs w:val="24"/>
        </w:rPr>
        <w:t xml:space="preserve">/6], sendo os valores expressos em meses. Para classificar o desenvolvimento motor, calcula-se o quociente motor geral (QMG) por meio da divisão entre a IMG e a idade cronológica (IC) [IMG/IC], multiplicada por 100. </w:t>
      </w:r>
      <w:r w:rsidRPr="00975046">
        <w:rPr>
          <w:rFonts w:ascii="Times New Roman" w:hAnsi="Times New Roman" w:cs="Times New Roman"/>
          <w:sz w:val="24"/>
          <w:szCs w:val="24"/>
        </w:rPr>
        <w:t xml:space="preserve">Para classificar o desenvolvimento motor, calcula-se o quociente motor geral (QMG) por meio da divisão entre a IMG e a idade cronológica (IC) e multiplica-se o resultado por 100. O resultado desse cálculo deve ser comparado aos números tabelados da escala (encontrada no manual), o que classificará a criança nos níveis: muito inferior (69 pontos ou menos), inferior (70-79), normal </w:t>
      </w:r>
      <w:r w:rsidRPr="00975046">
        <w:rPr>
          <w:rFonts w:ascii="Times New Roman" w:hAnsi="Times New Roman" w:cs="Times New Roman"/>
          <w:sz w:val="24"/>
          <w:szCs w:val="24"/>
        </w:rPr>
        <w:lastRenderedPageBreak/>
        <w:t xml:space="preserve">baixo (80-89), normal médio (90-109), normal alto (110-119), superior (120-129) e muito superior (130 ou mais). </w:t>
      </w:r>
    </w:p>
    <w:p w14:paraId="5A9F593D" w14:textId="77777777" w:rsidR="000150CE" w:rsidRPr="00975046" w:rsidRDefault="000150CE"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Os resultados também podem ser inseridos em uma base de dados da própria escala (num site do próprio criador da escala), onde os cálculos citados são realizados automaticamente, gerando gráficos e tabelas individuais que podem ser armazenados.</w:t>
      </w:r>
    </w:p>
    <w:p w14:paraId="6AA3C0BF" w14:textId="3376954C" w:rsidR="005B6257" w:rsidRPr="00975046" w:rsidRDefault="001726B2"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Para análise dos dados foi utilizado o </w:t>
      </w:r>
      <w:proofErr w:type="spellStart"/>
      <w:r w:rsidRPr="00975046">
        <w:rPr>
          <w:rFonts w:ascii="Times New Roman" w:hAnsi="Times New Roman" w:cs="Times New Roman"/>
          <w:sz w:val="24"/>
          <w:szCs w:val="24"/>
        </w:rPr>
        <w:t>Statistical</w:t>
      </w:r>
      <w:proofErr w:type="spellEnd"/>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Package</w:t>
      </w:r>
      <w:proofErr w:type="spellEnd"/>
      <w:r w:rsidRPr="00975046">
        <w:rPr>
          <w:rFonts w:ascii="Times New Roman" w:hAnsi="Times New Roman" w:cs="Times New Roman"/>
          <w:sz w:val="24"/>
          <w:szCs w:val="24"/>
        </w:rPr>
        <w:t xml:space="preserve"> for </w:t>
      </w:r>
      <w:proofErr w:type="spellStart"/>
      <w:r w:rsidRPr="00975046">
        <w:rPr>
          <w:rFonts w:ascii="Times New Roman" w:hAnsi="Times New Roman" w:cs="Times New Roman"/>
          <w:sz w:val="24"/>
          <w:szCs w:val="24"/>
        </w:rPr>
        <w:t>the</w:t>
      </w:r>
      <w:proofErr w:type="spellEnd"/>
      <w:r w:rsidRPr="00975046">
        <w:rPr>
          <w:rFonts w:ascii="Times New Roman" w:hAnsi="Times New Roman" w:cs="Times New Roman"/>
          <w:sz w:val="24"/>
          <w:szCs w:val="24"/>
        </w:rPr>
        <w:t xml:space="preserve"> Social </w:t>
      </w:r>
      <w:proofErr w:type="spellStart"/>
      <w:r w:rsidRPr="00975046">
        <w:rPr>
          <w:rFonts w:ascii="Times New Roman" w:hAnsi="Times New Roman" w:cs="Times New Roman"/>
          <w:sz w:val="24"/>
          <w:szCs w:val="24"/>
        </w:rPr>
        <w:t>Sciences</w:t>
      </w:r>
      <w:proofErr w:type="spellEnd"/>
      <w:r w:rsidRPr="00975046">
        <w:rPr>
          <w:rFonts w:ascii="Times New Roman" w:hAnsi="Times New Roman" w:cs="Times New Roman"/>
          <w:sz w:val="24"/>
          <w:szCs w:val="24"/>
        </w:rPr>
        <w:t xml:space="preserve"> (SPSS) para Windows, versão 15.0. Será realizado um estudo descritivo, utilizando-se os testes de T de </w:t>
      </w:r>
      <w:proofErr w:type="spellStart"/>
      <w:r w:rsidRPr="00975046">
        <w:rPr>
          <w:rFonts w:ascii="Times New Roman" w:hAnsi="Times New Roman" w:cs="Times New Roman"/>
          <w:sz w:val="24"/>
          <w:szCs w:val="24"/>
        </w:rPr>
        <w:t>Student</w:t>
      </w:r>
      <w:proofErr w:type="spellEnd"/>
      <w:r w:rsidRPr="00975046">
        <w:rPr>
          <w:rFonts w:ascii="Times New Roman" w:hAnsi="Times New Roman" w:cs="Times New Roman"/>
          <w:sz w:val="24"/>
          <w:szCs w:val="24"/>
        </w:rPr>
        <w:t xml:space="preserve"> para verificar diferenças entre sexo e idade. A análise descritiva será realizada calculando o intervalo de confiança de 95% para cada ponto estimado. Os dados obtidos pela EDM foram calculados e armazenados no programa próprio da escala.</w:t>
      </w:r>
    </w:p>
    <w:p w14:paraId="771BCCBC" w14:textId="77777777" w:rsidR="00A04F5A" w:rsidRPr="00975046" w:rsidRDefault="00A04F5A"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O segundo instrumento aplicado foi o </w:t>
      </w:r>
      <w:proofErr w:type="spellStart"/>
      <w:r w:rsidRPr="00975046">
        <w:rPr>
          <w:rFonts w:ascii="Times New Roman" w:hAnsi="Times New Roman" w:cs="Times New Roman"/>
          <w:sz w:val="24"/>
          <w:szCs w:val="24"/>
        </w:rPr>
        <w:t>Pediatric</w:t>
      </w:r>
      <w:proofErr w:type="spellEnd"/>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Evaluation</w:t>
      </w:r>
      <w:proofErr w:type="spellEnd"/>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of</w:t>
      </w:r>
      <w:proofErr w:type="spellEnd"/>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Disability</w:t>
      </w:r>
      <w:proofErr w:type="spellEnd"/>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Inventory</w:t>
      </w:r>
      <w:proofErr w:type="spellEnd"/>
      <w:r w:rsidRPr="00975046">
        <w:rPr>
          <w:rFonts w:ascii="Times New Roman" w:hAnsi="Times New Roman" w:cs="Times New Roman"/>
          <w:sz w:val="24"/>
          <w:szCs w:val="24"/>
        </w:rPr>
        <w:t xml:space="preserve"> (PEDI), uma avaliação padronizada norte-americana que documenta de forma quantitativa a capacidade funcional da criança (habilidades) e a independência para realizar atividades de autocuidado, mobilidade e função social. O PEDI consiste de um questionário estruturado que avalia o perfil funcional de crianças entre 6 meses e 7 anos e meio de idade. Este perfil funcional informa sobre o desempenho de habilidades da criança (Parte I), a respeito da independência ou quantidade de ajuda fornecida pelo cuidador (Parte II) e sobre as modificações do ambiente físico e doméstico utilizadas na rotina diária da criança (Parte III). Cada parte do teste disponibiliza informações sobre três áreas de função: autocuidado, mobilidade e função social. </w:t>
      </w:r>
    </w:p>
    <w:p w14:paraId="069106BD" w14:textId="2180AE0C" w:rsidR="001A43E3" w:rsidRPr="00975046" w:rsidRDefault="00795F64" w:rsidP="00923F8A">
      <w:pPr>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O terceiro instrumento foi aplicado na residência das crianças, Home </w:t>
      </w:r>
      <w:proofErr w:type="spellStart"/>
      <w:r w:rsidRPr="00975046">
        <w:rPr>
          <w:rFonts w:ascii="Times New Roman" w:hAnsi="Times New Roman" w:cs="Times New Roman"/>
          <w:sz w:val="24"/>
          <w:szCs w:val="24"/>
        </w:rPr>
        <w:t>Observation</w:t>
      </w:r>
      <w:proofErr w:type="spellEnd"/>
      <w:r w:rsidRPr="00975046">
        <w:rPr>
          <w:rFonts w:ascii="Times New Roman" w:hAnsi="Times New Roman" w:cs="Times New Roman"/>
          <w:sz w:val="24"/>
          <w:szCs w:val="24"/>
        </w:rPr>
        <w:t xml:space="preserve"> for </w:t>
      </w:r>
      <w:proofErr w:type="spellStart"/>
      <w:r w:rsidRPr="00975046">
        <w:rPr>
          <w:rFonts w:ascii="Times New Roman" w:hAnsi="Times New Roman" w:cs="Times New Roman"/>
          <w:sz w:val="24"/>
          <w:szCs w:val="24"/>
        </w:rPr>
        <w:t>the</w:t>
      </w:r>
      <w:proofErr w:type="spellEnd"/>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Measurement</w:t>
      </w:r>
      <w:proofErr w:type="spellEnd"/>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of</w:t>
      </w:r>
      <w:proofErr w:type="spellEnd"/>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the</w:t>
      </w:r>
      <w:proofErr w:type="spellEnd"/>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Environment</w:t>
      </w:r>
      <w:proofErr w:type="spellEnd"/>
      <w:r w:rsidRPr="00975046">
        <w:rPr>
          <w:rFonts w:ascii="Times New Roman" w:hAnsi="Times New Roman" w:cs="Times New Roman"/>
          <w:sz w:val="24"/>
          <w:szCs w:val="24"/>
        </w:rPr>
        <w:t xml:space="preserve"> - HOME (C</w:t>
      </w:r>
      <w:r w:rsidR="00970D26">
        <w:rPr>
          <w:rFonts w:ascii="Times New Roman" w:hAnsi="Times New Roman" w:cs="Times New Roman"/>
          <w:sz w:val="24"/>
          <w:szCs w:val="24"/>
        </w:rPr>
        <w:t>ALDWELL</w:t>
      </w:r>
      <w:r w:rsidRPr="00975046">
        <w:rPr>
          <w:rFonts w:ascii="Times New Roman" w:hAnsi="Times New Roman" w:cs="Times New Roman"/>
          <w:sz w:val="24"/>
          <w:szCs w:val="24"/>
        </w:rPr>
        <w:t xml:space="preserve">, 1984), este instrumento foi aplicado tanto por meio de entrevista com o responsável, quanto por </w:t>
      </w:r>
      <w:r w:rsidR="001A43E3" w:rsidRPr="00975046">
        <w:rPr>
          <w:rFonts w:ascii="Times New Roman" w:hAnsi="Times New Roman" w:cs="Times New Roman"/>
          <w:sz w:val="24"/>
          <w:szCs w:val="24"/>
        </w:rPr>
        <w:t>observação da criança</w:t>
      </w:r>
      <w:r w:rsidR="001A43E3" w:rsidRPr="00975046">
        <w:rPr>
          <w:rFonts w:ascii="Times New Roman" w:hAnsi="Times New Roman" w:cs="Times New Roman"/>
          <w:sz w:val="24"/>
          <w:szCs w:val="24"/>
          <w:shd w:val="clear" w:color="auto" w:fill="FFFFFF"/>
        </w:rPr>
        <w:t>.</w:t>
      </w:r>
    </w:p>
    <w:p w14:paraId="4F3A949D" w14:textId="77777777" w:rsidR="00795F64" w:rsidRPr="00975046" w:rsidRDefault="00795F64" w:rsidP="00923F8A">
      <w:pPr>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 Devido à idade das crianças, foi necessário utilizar duas versões do HOME. Uma versão foi aplicada nas crianças que tinham de 0 a 3 anos.  Esta versão avaliou a </w:t>
      </w:r>
      <w:proofErr w:type="spellStart"/>
      <w:r w:rsidRPr="00975046">
        <w:rPr>
          <w:rFonts w:ascii="Times New Roman" w:hAnsi="Times New Roman" w:cs="Times New Roman"/>
          <w:sz w:val="24"/>
          <w:szCs w:val="24"/>
        </w:rPr>
        <w:t>responsividade</w:t>
      </w:r>
      <w:proofErr w:type="spellEnd"/>
      <w:r w:rsidRPr="00975046">
        <w:rPr>
          <w:rFonts w:ascii="Times New Roman" w:hAnsi="Times New Roman" w:cs="Times New Roman"/>
          <w:sz w:val="24"/>
          <w:szCs w:val="24"/>
        </w:rPr>
        <w:t xml:space="preserve"> emocional e verbal da mãe, a ausência de punição e restrição, a organização do ambiente físico e temporal, disponibilidade de materiais, brinquedos e jogos apropriados, o envolvimento materno com a criança e a oportunidade de variação na estimulação diária. Já a outra versão, foi aplicada em apenas uma criança que tinha 6 anos e esta avaliou a </w:t>
      </w:r>
      <w:proofErr w:type="spellStart"/>
      <w:r w:rsidRPr="00975046">
        <w:rPr>
          <w:rFonts w:ascii="Times New Roman" w:hAnsi="Times New Roman" w:cs="Times New Roman"/>
          <w:sz w:val="24"/>
          <w:szCs w:val="24"/>
        </w:rPr>
        <w:t>responsividade</w:t>
      </w:r>
      <w:proofErr w:type="spellEnd"/>
      <w:r w:rsidRPr="00975046">
        <w:rPr>
          <w:rFonts w:ascii="Times New Roman" w:hAnsi="Times New Roman" w:cs="Times New Roman"/>
          <w:sz w:val="24"/>
          <w:szCs w:val="24"/>
        </w:rPr>
        <w:t>, o encorajamento da maturidade, o clima emocional, os materiais de aprendizagem, o enriquecimento, o companheirismo familiar, a integração familiar e o ambiente físico. O HOME serve para avaliar o ambiente familiar da criança, observando a qualidade e quantidade dos estímulos recebidos e como é a relação familiar da mesma.</w:t>
      </w:r>
    </w:p>
    <w:p w14:paraId="15643DC1" w14:textId="77777777" w:rsidR="00795F64" w:rsidRPr="00975046" w:rsidRDefault="00795F64" w:rsidP="00923F8A">
      <w:pPr>
        <w:spacing w:line="360" w:lineRule="auto"/>
        <w:ind w:firstLine="567"/>
        <w:rPr>
          <w:rFonts w:ascii="Times New Roman" w:hAnsi="Times New Roman" w:cs="Times New Roman"/>
          <w:sz w:val="24"/>
          <w:szCs w:val="24"/>
        </w:rPr>
      </w:pPr>
      <w:r w:rsidRPr="00975046">
        <w:rPr>
          <w:rFonts w:ascii="Times New Roman" w:hAnsi="Times New Roman" w:cs="Times New Roman"/>
          <w:iCs/>
          <w:sz w:val="24"/>
          <w:szCs w:val="24"/>
        </w:rPr>
        <w:lastRenderedPageBreak/>
        <w:t>A versão do HOME</w:t>
      </w:r>
      <w:r w:rsidRPr="00975046">
        <w:rPr>
          <w:rFonts w:ascii="Times New Roman" w:hAnsi="Times New Roman" w:cs="Times New Roman"/>
          <w:i/>
          <w:iCs/>
          <w:sz w:val="24"/>
          <w:szCs w:val="24"/>
        </w:rPr>
        <w:t xml:space="preserve"> </w:t>
      </w:r>
      <w:proofErr w:type="spellStart"/>
      <w:r w:rsidRPr="00975046">
        <w:rPr>
          <w:rFonts w:ascii="Times New Roman" w:hAnsi="Times New Roman" w:cs="Times New Roman"/>
          <w:i/>
          <w:iCs/>
          <w:sz w:val="24"/>
          <w:szCs w:val="24"/>
        </w:rPr>
        <w:t>Infant</w:t>
      </w:r>
      <w:proofErr w:type="spellEnd"/>
      <w:r w:rsidRPr="00975046">
        <w:rPr>
          <w:rFonts w:ascii="Times New Roman" w:hAnsi="Times New Roman" w:cs="Times New Roman"/>
          <w:i/>
          <w:iCs/>
          <w:sz w:val="24"/>
          <w:szCs w:val="24"/>
        </w:rPr>
        <w:t xml:space="preserve"> </w:t>
      </w:r>
      <w:proofErr w:type="spellStart"/>
      <w:r w:rsidRPr="00975046">
        <w:rPr>
          <w:rFonts w:ascii="Times New Roman" w:hAnsi="Times New Roman" w:cs="Times New Roman"/>
          <w:i/>
          <w:iCs/>
          <w:sz w:val="24"/>
          <w:szCs w:val="24"/>
        </w:rPr>
        <w:t>Toddler</w:t>
      </w:r>
      <w:proofErr w:type="spellEnd"/>
      <w:r w:rsidRPr="00975046">
        <w:rPr>
          <w:rFonts w:ascii="Times New Roman" w:hAnsi="Times New Roman" w:cs="Times New Roman"/>
          <w:iCs/>
          <w:sz w:val="24"/>
          <w:szCs w:val="24"/>
        </w:rPr>
        <w:t>, que é a versão para crianças</w:t>
      </w:r>
      <w:r w:rsidRPr="00975046">
        <w:rPr>
          <w:rFonts w:ascii="Times New Roman" w:hAnsi="Times New Roman" w:cs="Times New Roman"/>
          <w:i/>
          <w:iCs/>
          <w:sz w:val="24"/>
          <w:szCs w:val="24"/>
        </w:rPr>
        <w:t xml:space="preserve"> </w:t>
      </w:r>
      <w:r w:rsidRPr="00975046">
        <w:rPr>
          <w:rFonts w:ascii="Times New Roman" w:hAnsi="Times New Roman" w:cs="Times New Roman"/>
          <w:sz w:val="24"/>
          <w:szCs w:val="24"/>
        </w:rPr>
        <w:t>de 0 a 3 anos é dividida em seis partes. A primeira parte, avalia a</w:t>
      </w:r>
      <w:r w:rsidRPr="00975046">
        <w:rPr>
          <w:rFonts w:ascii="Times New Roman" w:hAnsi="Times New Roman" w:cs="Times New Roman"/>
          <w:i/>
          <w:sz w:val="24"/>
          <w:szCs w:val="24"/>
        </w:rPr>
        <w:t xml:space="preserve"> “</w:t>
      </w:r>
      <w:proofErr w:type="spellStart"/>
      <w:r w:rsidRPr="00975046">
        <w:rPr>
          <w:rFonts w:ascii="Times New Roman" w:hAnsi="Times New Roman" w:cs="Times New Roman"/>
          <w:sz w:val="24"/>
          <w:szCs w:val="24"/>
        </w:rPr>
        <w:t>responsividade</w:t>
      </w:r>
      <w:proofErr w:type="spellEnd"/>
      <w:r w:rsidRPr="00975046">
        <w:rPr>
          <w:rFonts w:ascii="Times New Roman" w:hAnsi="Times New Roman" w:cs="Times New Roman"/>
          <w:sz w:val="24"/>
          <w:szCs w:val="24"/>
        </w:rPr>
        <w:t xml:space="preserve"> emocional e verbal da mãe” e contém 11 itens, como </w:t>
      </w:r>
      <w:r w:rsidRPr="00975046">
        <w:rPr>
          <w:rFonts w:ascii="Times New Roman" w:hAnsi="Times New Roman" w:cs="Times New Roman"/>
          <w:i/>
          <w:sz w:val="24"/>
          <w:szCs w:val="24"/>
        </w:rPr>
        <w:t>falando sobre a criança a mãe transmite um sentimento positivo</w:t>
      </w:r>
      <w:r w:rsidRPr="00975046">
        <w:rPr>
          <w:rFonts w:ascii="Times New Roman" w:hAnsi="Times New Roman" w:cs="Times New Roman"/>
          <w:sz w:val="24"/>
          <w:szCs w:val="24"/>
        </w:rPr>
        <w:t xml:space="preserve">; a segunda, avalia </w:t>
      </w:r>
      <w:r w:rsidRPr="00975046">
        <w:rPr>
          <w:rFonts w:ascii="Times New Roman" w:hAnsi="Times New Roman" w:cs="Times New Roman"/>
          <w:i/>
          <w:sz w:val="24"/>
          <w:szCs w:val="24"/>
        </w:rPr>
        <w:t>a “</w:t>
      </w:r>
      <w:r w:rsidRPr="00975046">
        <w:rPr>
          <w:rFonts w:ascii="Times New Roman" w:hAnsi="Times New Roman" w:cs="Times New Roman"/>
          <w:sz w:val="24"/>
          <w:szCs w:val="24"/>
        </w:rPr>
        <w:t>ausência de restrição e punição</w:t>
      </w:r>
      <w:r w:rsidRPr="00975046">
        <w:rPr>
          <w:rFonts w:ascii="Times New Roman" w:hAnsi="Times New Roman" w:cs="Times New Roman"/>
          <w:i/>
          <w:sz w:val="24"/>
          <w:szCs w:val="24"/>
        </w:rPr>
        <w:t>”</w:t>
      </w:r>
      <w:r w:rsidRPr="00975046">
        <w:rPr>
          <w:rFonts w:ascii="Times New Roman" w:hAnsi="Times New Roman" w:cs="Times New Roman"/>
          <w:sz w:val="24"/>
          <w:szCs w:val="24"/>
        </w:rPr>
        <w:t xml:space="preserve">, contém 8 itens, a exemplo de </w:t>
      </w:r>
      <w:r w:rsidRPr="00975046">
        <w:rPr>
          <w:rFonts w:ascii="Times New Roman" w:hAnsi="Times New Roman" w:cs="Times New Roman"/>
          <w:i/>
          <w:sz w:val="24"/>
          <w:szCs w:val="24"/>
        </w:rPr>
        <w:t>a mãe não grita com a criança durante a visita</w:t>
      </w:r>
      <w:r w:rsidRPr="00975046">
        <w:rPr>
          <w:rFonts w:ascii="Times New Roman" w:hAnsi="Times New Roman" w:cs="Times New Roman"/>
          <w:sz w:val="24"/>
          <w:szCs w:val="24"/>
        </w:rPr>
        <w:t>; a terceira, a</w:t>
      </w:r>
      <w:r w:rsidRPr="00975046">
        <w:rPr>
          <w:rFonts w:ascii="Times New Roman" w:hAnsi="Times New Roman" w:cs="Times New Roman"/>
          <w:i/>
          <w:sz w:val="24"/>
          <w:szCs w:val="24"/>
        </w:rPr>
        <w:t xml:space="preserve"> “</w:t>
      </w:r>
      <w:r w:rsidRPr="00975046">
        <w:rPr>
          <w:rFonts w:ascii="Times New Roman" w:hAnsi="Times New Roman" w:cs="Times New Roman"/>
          <w:sz w:val="24"/>
          <w:szCs w:val="24"/>
        </w:rPr>
        <w:t>organização do ambiente físico e temporal</w:t>
      </w:r>
      <w:r w:rsidRPr="00975046">
        <w:rPr>
          <w:rFonts w:ascii="Times New Roman" w:hAnsi="Times New Roman" w:cs="Times New Roman"/>
          <w:i/>
          <w:sz w:val="24"/>
          <w:szCs w:val="24"/>
        </w:rPr>
        <w:t xml:space="preserve">” </w:t>
      </w:r>
      <w:r w:rsidRPr="00975046">
        <w:rPr>
          <w:rFonts w:ascii="Times New Roman" w:hAnsi="Times New Roman" w:cs="Times New Roman"/>
          <w:sz w:val="24"/>
          <w:szCs w:val="24"/>
        </w:rPr>
        <w:t xml:space="preserve">e contém 6, como </w:t>
      </w:r>
      <w:r w:rsidRPr="00975046">
        <w:rPr>
          <w:rFonts w:ascii="Times New Roman" w:hAnsi="Times New Roman" w:cs="Times New Roman"/>
          <w:i/>
          <w:sz w:val="24"/>
          <w:szCs w:val="24"/>
        </w:rPr>
        <w:t>o ambiente de brinquedos, de jogos da criança parece seguro e livre de acidentes</w:t>
      </w:r>
      <w:r w:rsidRPr="00975046">
        <w:rPr>
          <w:rFonts w:ascii="Times New Roman" w:hAnsi="Times New Roman" w:cs="Times New Roman"/>
          <w:sz w:val="24"/>
          <w:szCs w:val="24"/>
        </w:rPr>
        <w:t xml:space="preserve">; a quarta parte a “disponibilidade de materiais de brinquedos e jogos apropriados”, contém 9 itens, entre eles estão </w:t>
      </w:r>
      <w:r w:rsidRPr="00975046">
        <w:rPr>
          <w:rFonts w:ascii="Times New Roman" w:hAnsi="Times New Roman" w:cs="Times New Roman"/>
          <w:i/>
          <w:sz w:val="24"/>
          <w:szCs w:val="24"/>
        </w:rPr>
        <w:t>a criança tem brinquedos ou outros objetos que envolvam atividade muscular</w:t>
      </w:r>
      <w:r w:rsidRPr="00975046">
        <w:rPr>
          <w:rFonts w:ascii="Times New Roman" w:hAnsi="Times New Roman" w:cs="Times New Roman"/>
          <w:sz w:val="24"/>
          <w:szCs w:val="24"/>
        </w:rPr>
        <w:t>; a quinta avalia o “envolvimento materno com a criança</w:t>
      </w:r>
      <w:r w:rsidRPr="00975046">
        <w:rPr>
          <w:rFonts w:ascii="Times New Roman" w:hAnsi="Times New Roman" w:cs="Times New Roman"/>
          <w:i/>
          <w:sz w:val="24"/>
          <w:szCs w:val="24"/>
        </w:rPr>
        <w:t>”</w:t>
      </w:r>
      <w:r w:rsidRPr="00975046">
        <w:rPr>
          <w:rFonts w:ascii="Times New Roman" w:hAnsi="Times New Roman" w:cs="Times New Roman"/>
          <w:sz w:val="24"/>
          <w:szCs w:val="24"/>
        </w:rPr>
        <w:t xml:space="preserve">, contém 6 itens, como </w:t>
      </w:r>
      <w:r w:rsidRPr="00975046">
        <w:rPr>
          <w:rFonts w:ascii="Times New Roman" w:hAnsi="Times New Roman" w:cs="Times New Roman"/>
          <w:i/>
          <w:sz w:val="24"/>
          <w:szCs w:val="24"/>
        </w:rPr>
        <w:t>a mãe tende a conservar a criança dentro do seu campo visual e tende a olhá-la frequentemente</w:t>
      </w:r>
      <w:r w:rsidRPr="00975046">
        <w:rPr>
          <w:rFonts w:ascii="Times New Roman" w:hAnsi="Times New Roman" w:cs="Times New Roman"/>
          <w:sz w:val="24"/>
          <w:szCs w:val="24"/>
        </w:rPr>
        <w:t xml:space="preserve"> e a sexta, avalia a “oportunidade de variação na estimulação diária” e contém 5 itens, a exemplo de </w:t>
      </w:r>
      <w:r w:rsidRPr="00975046">
        <w:rPr>
          <w:rFonts w:ascii="Times New Roman" w:hAnsi="Times New Roman" w:cs="Times New Roman"/>
          <w:i/>
          <w:sz w:val="24"/>
          <w:szCs w:val="24"/>
        </w:rPr>
        <w:t>a criança possui três ou mais livros.</w:t>
      </w:r>
    </w:p>
    <w:p w14:paraId="41A1CC1C" w14:textId="77777777" w:rsidR="00795F64" w:rsidRPr="00975046" w:rsidRDefault="00795F64" w:rsidP="00923F8A">
      <w:pPr>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 Se o avaliador observar que as informações contidas naqueles itens são verdadeiras marca o sim e se forem negativas marca o não. Ao final do teste tem o escore bruto, esse escore é calculado de acordo com o SIM e NÃO que a família obteve, quanto maior o número de SIM obtidos, sugere-se que a criança é bem estimulada e o ambiente familiar é favorável. Por outro lado, quanto maior o número de NÃO recebido, subtende que há prejuízos na quantidade e qualidade dos estímulos recebidos por esta criança, ou seja, quanto mais o resultado se aproximar ou contemplar todos os itens do instrumento, sugere-se que o ambiente familiar é adequado para o desenvolvimento daquela criança e que ela está sendo estimulada corretamente.</w:t>
      </w:r>
    </w:p>
    <w:p w14:paraId="77203472" w14:textId="77777777" w:rsidR="00795F64" w:rsidRPr="00975046" w:rsidRDefault="00795F64"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Já a versão do HOME </w:t>
      </w:r>
      <w:proofErr w:type="spellStart"/>
      <w:r w:rsidRPr="00975046">
        <w:rPr>
          <w:rFonts w:ascii="Times New Roman" w:hAnsi="Times New Roman" w:cs="Times New Roman"/>
          <w:i/>
          <w:iCs/>
          <w:sz w:val="24"/>
          <w:szCs w:val="24"/>
        </w:rPr>
        <w:t>Middle</w:t>
      </w:r>
      <w:proofErr w:type="spellEnd"/>
      <w:r w:rsidRPr="00975046">
        <w:rPr>
          <w:rFonts w:ascii="Times New Roman" w:hAnsi="Times New Roman" w:cs="Times New Roman"/>
          <w:i/>
          <w:iCs/>
          <w:sz w:val="24"/>
          <w:szCs w:val="24"/>
        </w:rPr>
        <w:t xml:space="preserve"> </w:t>
      </w:r>
      <w:proofErr w:type="spellStart"/>
      <w:r w:rsidRPr="00975046">
        <w:rPr>
          <w:rFonts w:ascii="Times New Roman" w:hAnsi="Times New Roman" w:cs="Times New Roman"/>
          <w:i/>
          <w:iCs/>
          <w:sz w:val="24"/>
          <w:szCs w:val="24"/>
        </w:rPr>
        <w:t>Childhood</w:t>
      </w:r>
      <w:proofErr w:type="spellEnd"/>
      <w:r w:rsidRPr="00975046">
        <w:rPr>
          <w:rFonts w:ascii="Times New Roman" w:hAnsi="Times New Roman" w:cs="Times New Roman"/>
          <w:sz w:val="24"/>
          <w:szCs w:val="24"/>
        </w:rPr>
        <w:t>, com nome reduzido de MC-HOME, avalia crianças de 6 a 10 anos, e é dividido em oito partes. A primeira parte, avalia a “</w:t>
      </w:r>
      <w:proofErr w:type="spellStart"/>
      <w:r w:rsidRPr="00975046">
        <w:rPr>
          <w:rFonts w:ascii="Times New Roman" w:hAnsi="Times New Roman" w:cs="Times New Roman"/>
          <w:sz w:val="24"/>
          <w:szCs w:val="24"/>
        </w:rPr>
        <w:t>responsividade</w:t>
      </w:r>
      <w:proofErr w:type="spellEnd"/>
      <w:r w:rsidRPr="00975046">
        <w:rPr>
          <w:rFonts w:ascii="Times New Roman" w:hAnsi="Times New Roman" w:cs="Times New Roman"/>
          <w:sz w:val="24"/>
          <w:szCs w:val="24"/>
        </w:rPr>
        <w:t xml:space="preserve">” e contém 10 itens, entre eles </w:t>
      </w:r>
      <w:r w:rsidRPr="00975046">
        <w:rPr>
          <w:rFonts w:ascii="Times New Roman" w:hAnsi="Times New Roman" w:cs="Times New Roman"/>
          <w:i/>
          <w:sz w:val="24"/>
          <w:szCs w:val="24"/>
        </w:rPr>
        <w:t>a criança é encorajada a ler</w:t>
      </w:r>
      <w:r w:rsidRPr="00975046">
        <w:rPr>
          <w:rFonts w:ascii="Times New Roman" w:hAnsi="Times New Roman" w:cs="Times New Roman"/>
          <w:sz w:val="24"/>
          <w:szCs w:val="24"/>
        </w:rPr>
        <w:t xml:space="preserve">; a segunda, avalia o “encorajamento da maturidade” e contém 7 itens, como </w:t>
      </w:r>
      <w:r w:rsidRPr="00975046">
        <w:rPr>
          <w:rFonts w:ascii="Times New Roman" w:hAnsi="Times New Roman" w:cs="Times New Roman"/>
          <w:i/>
          <w:sz w:val="24"/>
          <w:szCs w:val="24"/>
        </w:rPr>
        <w:t>a criança põe a roupa usada no lugar previsto</w:t>
      </w:r>
      <w:r w:rsidRPr="00975046">
        <w:rPr>
          <w:rFonts w:ascii="Times New Roman" w:hAnsi="Times New Roman" w:cs="Times New Roman"/>
          <w:sz w:val="24"/>
          <w:szCs w:val="24"/>
        </w:rPr>
        <w:t xml:space="preserve">; a terceira, o “clima emocional” e contém 8 itens, exemplo </w:t>
      </w:r>
      <w:r w:rsidRPr="00975046">
        <w:rPr>
          <w:rFonts w:ascii="Times New Roman" w:hAnsi="Times New Roman" w:cs="Times New Roman"/>
          <w:i/>
          <w:sz w:val="24"/>
          <w:szCs w:val="24"/>
        </w:rPr>
        <w:t>os pais conversam com a criança durante a visita</w:t>
      </w:r>
      <w:r w:rsidRPr="00975046">
        <w:rPr>
          <w:rFonts w:ascii="Times New Roman" w:hAnsi="Times New Roman" w:cs="Times New Roman"/>
          <w:sz w:val="24"/>
          <w:szCs w:val="24"/>
        </w:rPr>
        <w:t>; a quarta, os</w:t>
      </w:r>
      <w:r w:rsidRPr="00975046">
        <w:rPr>
          <w:rFonts w:ascii="Times New Roman" w:hAnsi="Times New Roman" w:cs="Times New Roman"/>
          <w:i/>
          <w:sz w:val="24"/>
          <w:szCs w:val="24"/>
        </w:rPr>
        <w:t xml:space="preserve"> </w:t>
      </w:r>
      <w:r w:rsidRPr="00975046">
        <w:rPr>
          <w:rFonts w:ascii="Times New Roman" w:hAnsi="Times New Roman" w:cs="Times New Roman"/>
          <w:sz w:val="24"/>
          <w:szCs w:val="24"/>
        </w:rPr>
        <w:t xml:space="preserve">“materiais de aprendizagem” e este contém 8 itens, como </w:t>
      </w:r>
      <w:r w:rsidRPr="00975046">
        <w:rPr>
          <w:rFonts w:ascii="Times New Roman" w:hAnsi="Times New Roman" w:cs="Times New Roman"/>
          <w:i/>
          <w:sz w:val="24"/>
          <w:szCs w:val="24"/>
        </w:rPr>
        <w:t>a família tem um dicionário e encoraja a criança a usá-lo</w:t>
      </w:r>
      <w:r w:rsidRPr="00975046">
        <w:rPr>
          <w:rFonts w:ascii="Times New Roman" w:hAnsi="Times New Roman" w:cs="Times New Roman"/>
          <w:sz w:val="24"/>
          <w:szCs w:val="24"/>
        </w:rPr>
        <w:t xml:space="preserve">; o quinto o “enriquecimento” e contém 8 itens, entre esses itens está </w:t>
      </w:r>
      <w:r w:rsidRPr="00975046">
        <w:rPr>
          <w:rFonts w:ascii="Times New Roman" w:hAnsi="Times New Roman" w:cs="Times New Roman"/>
          <w:i/>
          <w:sz w:val="24"/>
          <w:szCs w:val="24"/>
        </w:rPr>
        <w:t>a família estimula  a criança a ter e manter um hobby</w:t>
      </w:r>
      <w:r w:rsidRPr="00975046">
        <w:rPr>
          <w:rFonts w:ascii="Times New Roman" w:hAnsi="Times New Roman" w:cs="Times New Roman"/>
          <w:sz w:val="24"/>
          <w:szCs w:val="24"/>
        </w:rPr>
        <w:t>; o sexto avalia o “companheirismo familiar</w:t>
      </w:r>
      <w:r w:rsidRPr="00975046">
        <w:rPr>
          <w:rFonts w:ascii="Times New Roman" w:hAnsi="Times New Roman" w:cs="Times New Roman"/>
          <w:i/>
          <w:sz w:val="24"/>
          <w:szCs w:val="24"/>
        </w:rPr>
        <w:t>”</w:t>
      </w:r>
      <w:r w:rsidRPr="00975046">
        <w:rPr>
          <w:rFonts w:ascii="Times New Roman" w:hAnsi="Times New Roman" w:cs="Times New Roman"/>
          <w:sz w:val="24"/>
          <w:szCs w:val="24"/>
        </w:rPr>
        <w:t xml:space="preserve"> e contém 6 itens; exemplo </w:t>
      </w:r>
      <w:r w:rsidRPr="00975046">
        <w:rPr>
          <w:rFonts w:ascii="Times New Roman" w:hAnsi="Times New Roman" w:cs="Times New Roman"/>
          <w:i/>
          <w:sz w:val="24"/>
          <w:szCs w:val="24"/>
        </w:rPr>
        <w:t>algum membro da família planejou levar ou levou a criança a algum show de música ou teatro</w:t>
      </w:r>
      <w:r w:rsidRPr="00975046">
        <w:rPr>
          <w:rFonts w:ascii="Times New Roman" w:hAnsi="Times New Roman" w:cs="Times New Roman"/>
          <w:sz w:val="24"/>
          <w:szCs w:val="24"/>
        </w:rPr>
        <w:t>; o sétimo fator avaliado é a “integração familiar</w:t>
      </w:r>
      <w:r w:rsidRPr="00975046">
        <w:rPr>
          <w:rFonts w:ascii="Times New Roman" w:hAnsi="Times New Roman" w:cs="Times New Roman"/>
          <w:i/>
          <w:sz w:val="24"/>
          <w:szCs w:val="24"/>
        </w:rPr>
        <w:t>”</w:t>
      </w:r>
      <w:r w:rsidRPr="00975046">
        <w:rPr>
          <w:rFonts w:ascii="Times New Roman" w:hAnsi="Times New Roman" w:cs="Times New Roman"/>
          <w:sz w:val="24"/>
          <w:szCs w:val="24"/>
        </w:rPr>
        <w:t xml:space="preserve"> e esta contém 4 itens, como </w:t>
      </w:r>
      <w:r w:rsidRPr="00975046">
        <w:rPr>
          <w:rFonts w:ascii="Times New Roman" w:hAnsi="Times New Roman" w:cs="Times New Roman"/>
          <w:i/>
          <w:sz w:val="24"/>
          <w:szCs w:val="24"/>
        </w:rPr>
        <w:t>a criança faz ao menos uma refeição por dia com os pais</w:t>
      </w:r>
      <w:r w:rsidRPr="00975046">
        <w:rPr>
          <w:rFonts w:ascii="Times New Roman" w:hAnsi="Times New Roman" w:cs="Times New Roman"/>
          <w:sz w:val="24"/>
          <w:szCs w:val="24"/>
        </w:rPr>
        <w:t xml:space="preserve"> e o oitavo avalia o “ambiente físico” e este contém 8 itens, como </w:t>
      </w:r>
      <w:r w:rsidRPr="00975046">
        <w:rPr>
          <w:rFonts w:ascii="Times New Roman" w:hAnsi="Times New Roman" w:cs="Times New Roman"/>
          <w:i/>
          <w:sz w:val="24"/>
          <w:szCs w:val="24"/>
        </w:rPr>
        <w:t>o quarto da criança tem decoração específica para a idade</w:t>
      </w:r>
      <w:r w:rsidRPr="00975046">
        <w:rPr>
          <w:rFonts w:ascii="Times New Roman" w:hAnsi="Times New Roman" w:cs="Times New Roman"/>
          <w:sz w:val="24"/>
          <w:szCs w:val="24"/>
        </w:rPr>
        <w:t>.</w:t>
      </w:r>
    </w:p>
    <w:p w14:paraId="2988F74C" w14:textId="77777777" w:rsidR="00795F64" w:rsidRPr="00975046" w:rsidRDefault="00795F64" w:rsidP="00923F8A">
      <w:pPr>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lastRenderedPageBreak/>
        <w:t>Como acontece na versão anterior, quanto mais respostas positivas melhor o ambiente familiar da criança e mais estímulos é oferecido a mesma, auxiliando assim no seu desenvolvimento.</w:t>
      </w:r>
    </w:p>
    <w:p w14:paraId="7FBC8F7D" w14:textId="2ADC9641" w:rsidR="00115B15" w:rsidRPr="00975046" w:rsidRDefault="00795F64" w:rsidP="00923F8A">
      <w:pPr>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Assim, ao final, os resultados foram organizados em tabelas para melhor visualização e interpretação. Foi realizada análise qualitativa de cada caso correlacionando à luz de achados na literatura que pode ser visto posteriormente.</w:t>
      </w:r>
    </w:p>
    <w:p w14:paraId="27263DA6" w14:textId="77777777" w:rsidR="005B6257" w:rsidRPr="00975046" w:rsidRDefault="005B6257" w:rsidP="00923F8A">
      <w:pPr>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A pesquisa só </w:t>
      </w:r>
      <w:r w:rsidR="001726B2" w:rsidRPr="00975046">
        <w:rPr>
          <w:rFonts w:ascii="Times New Roman" w:hAnsi="Times New Roman" w:cs="Times New Roman"/>
          <w:sz w:val="24"/>
          <w:szCs w:val="24"/>
        </w:rPr>
        <w:t>teve</w:t>
      </w:r>
      <w:r w:rsidRPr="00975046">
        <w:rPr>
          <w:rFonts w:ascii="Times New Roman" w:hAnsi="Times New Roman" w:cs="Times New Roman"/>
          <w:sz w:val="24"/>
          <w:szCs w:val="24"/>
        </w:rPr>
        <w:t xml:space="preserve"> início após aprovação do Comitê de Ética em Pesquisa da Universidade Federal de Sergipe, conforme as Resoluções n° 196/96 e 466/12 do Conselho Nacional de Saúde, referen</w:t>
      </w:r>
      <w:r w:rsidR="001726B2" w:rsidRPr="00975046">
        <w:rPr>
          <w:rFonts w:ascii="Times New Roman" w:hAnsi="Times New Roman" w:cs="Times New Roman"/>
          <w:sz w:val="24"/>
          <w:szCs w:val="24"/>
        </w:rPr>
        <w:t>te à pesquisa com seres humanos e as</w:t>
      </w:r>
      <w:r w:rsidRPr="00975046">
        <w:rPr>
          <w:rFonts w:ascii="Times New Roman" w:hAnsi="Times New Roman" w:cs="Times New Roman"/>
          <w:sz w:val="24"/>
          <w:szCs w:val="24"/>
        </w:rPr>
        <w:t>s</w:t>
      </w:r>
      <w:r w:rsidR="001726B2" w:rsidRPr="00975046">
        <w:rPr>
          <w:rFonts w:ascii="Times New Roman" w:hAnsi="Times New Roman" w:cs="Times New Roman"/>
          <w:sz w:val="24"/>
          <w:szCs w:val="24"/>
        </w:rPr>
        <w:t>inatura do Termo de Consentimento Livre e Esclarecido pelos</w:t>
      </w:r>
      <w:r w:rsidRPr="00975046">
        <w:rPr>
          <w:rFonts w:ascii="Times New Roman" w:hAnsi="Times New Roman" w:cs="Times New Roman"/>
          <w:sz w:val="24"/>
          <w:szCs w:val="24"/>
        </w:rPr>
        <w:t xml:space="preserve"> pais </w:t>
      </w:r>
      <w:r w:rsidR="001726B2" w:rsidRPr="00975046">
        <w:rPr>
          <w:rFonts w:ascii="Times New Roman" w:hAnsi="Times New Roman" w:cs="Times New Roman"/>
          <w:sz w:val="24"/>
          <w:szCs w:val="24"/>
        </w:rPr>
        <w:t>e responsáveis pelas crianças.</w:t>
      </w:r>
    </w:p>
    <w:p w14:paraId="0117D01E" w14:textId="77777777" w:rsidR="001726B2" w:rsidRPr="00975046" w:rsidRDefault="001726B2" w:rsidP="00851005">
      <w:pPr>
        <w:autoSpaceDE w:val="0"/>
        <w:autoSpaceDN w:val="0"/>
        <w:adjustRightInd w:val="0"/>
        <w:spacing w:line="360" w:lineRule="auto"/>
        <w:ind w:firstLine="1134"/>
        <w:rPr>
          <w:rFonts w:ascii="Times New Roman" w:hAnsi="Times New Roman" w:cs="Times New Roman"/>
          <w:sz w:val="24"/>
          <w:szCs w:val="24"/>
        </w:rPr>
      </w:pPr>
    </w:p>
    <w:p w14:paraId="0997B4F7" w14:textId="77777777" w:rsidR="00791023" w:rsidRPr="00975046" w:rsidRDefault="00791023" w:rsidP="004639B6">
      <w:pPr>
        <w:tabs>
          <w:tab w:val="left" w:pos="1800"/>
        </w:tabs>
        <w:autoSpaceDE w:val="0"/>
        <w:autoSpaceDN w:val="0"/>
        <w:adjustRightInd w:val="0"/>
        <w:spacing w:line="360" w:lineRule="auto"/>
        <w:jc w:val="left"/>
        <w:rPr>
          <w:rFonts w:ascii="Times New Roman" w:hAnsi="Times New Roman" w:cs="Times New Roman"/>
          <w:b/>
          <w:sz w:val="24"/>
          <w:szCs w:val="24"/>
        </w:rPr>
      </w:pPr>
      <w:r w:rsidRPr="00975046">
        <w:rPr>
          <w:rFonts w:ascii="Times New Roman" w:hAnsi="Times New Roman" w:cs="Times New Roman"/>
          <w:b/>
          <w:sz w:val="24"/>
          <w:szCs w:val="24"/>
        </w:rPr>
        <w:t>RESULTADOS</w:t>
      </w:r>
    </w:p>
    <w:p w14:paraId="1C0625B3" w14:textId="471C7B15" w:rsidR="00460955" w:rsidRPr="00975046" w:rsidRDefault="00E35DE5" w:rsidP="003517D4">
      <w:pPr>
        <w:tabs>
          <w:tab w:val="left" w:pos="1800"/>
        </w:tabs>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Participaram do estudo quatro crianças</w:t>
      </w:r>
      <w:r w:rsidR="00071186" w:rsidRPr="00975046">
        <w:rPr>
          <w:rFonts w:ascii="Times New Roman" w:hAnsi="Times New Roman" w:cs="Times New Roman"/>
          <w:sz w:val="24"/>
          <w:szCs w:val="24"/>
        </w:rPr>
        <w:t xml:space="preserve"> diagnosticadas com Síndrome de Down,</w:t>
      </w:r>
      <w:r w:rsidRPr="00975046">
        <w:rPr>
          <w:rFonts w:ascii="Times New Roman" w:hAnsi="Times New Roman" w:cs="Times New Roman"/>
          <w:sz w:val="24"/>
          <w:szCs w:val="24"/>
        </w:rPr>
        <w:t xml:space="preserve"> residentes no município de Lagarto/SE, todas do sexo masculino, com faixa etária entre 2</w:t>
      </w:r>
      <w:r w:rsidR="00C83BE0" w:rsidRPr="00975046">
        <w:rPr>
          <w:rFonts w:ascii="Times New Roman" w:hAnsi="Times New Roman" w:cs="Times New Roman"/>
          <w:sz w:val="24"/>
          <w:szCs w:val="24"/>
        </w:rPr>
        <w:t xml:space="preserve"> (24 meses)</w:t>
      </w:r>
      <w:r w:rsidRPr="00975046">
        <w:rPr>
          <w:rFonts w:ascii="Times New Roman" w:hAnsi="Times New Roman" w:cs="Times New Roman"/>
          <w:sz w:val="24"/>
          <w:szCs w:val="24"/>
        </w:rPr>
        <w:t xml:space="preserve"> e 7 </w:t>
      </w:r>
      <w:r w:rsidR="00C83BE0" w:rsidRPr="00975046">
        <w:rPr>
          <w:rFonts w:ascii="Times New Roman" w:hAnsi="Times New Roman" w:cs="Times New Roman"/>
          <w:sz w:val="24"/>
          <w:szCs w:val="24"/>
        </w:rPr>
        <w:t>anos (84 meses)</w:t>
      </w:r>
      <w:r w:rsidRPr="00975046">
        <w:rPr>
          <w:rFonts w:ascii="Times New Roman" w:hAnsi="Times New Roman" w:cs="Times New Roman"/>
          <w:sz w:val="24"/>
          <w:szCs w:val="24"/>
        </w:rPr>
        <w:t xml:space="preserve">, sendo que duas delas </w:t>
      </w:r>
      <w:r w:rsidR="00795F64" w:rsidRPr="00975046">
        <w:rPr>
          <w:rFonts w:ascii="Times New Roman" w:hAnsi="Times New Roman" w:cs="Times New Roman"/>
          <w:sz w:val="24"/>
          <w:szCs w:val="24"/>
        </w:rPr>
        <w:t>frequentam</w:t>
      </w:r>
      <w:r w:rsidRPr="00975046">
        <w:rPr>
          <w:rFonts w:ascii="Times New Roman" w:hAnsi="Times New Roman" w:cs="Times New Roman"/>
          <w:sz w:val="24"/>
          <w:szCs w:val="24"/>
        </w:rPr>
        <w:t xml:space="preserve"> o ensino regular e duas não </w:t>
      </w:r>
      <w:r w:rsidR="00795F64" w:rsidRPr="00975046">
        <w:rPr>
          <w:rFonts w:ascii="Times New Roman" w:hAnsi="Times New Roman" w:cs="Times New Roman"/>
          <w:sz w:val="24"/>
          <w:szCs w:val="24"/>
        </w:rPr>
        <w:t>frequentam</w:t>
      </w:r>
      <w:r w:rsidRPr="00975046">
        <w:rPr>
          <w:rFonts w:ascii="Times New Roman" w:hAnsi="Times New Roman" w:cs="Times New Roman"/>
          <w:sz w:val="24"/>
          <w:szCs w:val="24"/>
        </w:rPr>
        <w:t>.</w:t>
      </w:r>
      <w:r w:rsidR="00071186" w:rsidRPr="00975046">
        <w:rPr>
          <w:rFonts w:ascii="Times New Roman" w:hAnsi="Times New Roman" w:cs="Times New Roman"/>
          <w:sz w:val="24"/>
          <w:szCs w:val="24"/>
        </w:rPr>
        <w:t xml:space="preserve"> Neste artigo</w:t>
      </w:r>
      <w:r w:rsidR="009864D2" w:rsidRPr="00975046">
        <w:rPr>
          <w:rFonts w:ascii="Times New Roman" w:hAnsi="Times New Roman" w:cs="Times New Roman"/>
          <w:sz w:val="24"/>
          <w:szCs w:val="24"/>
        </w:rPr>
        <w:t>, estas serão identificadas como C1, C2, C3 e C4.</w:t>
      </w:r>
    </w:p>
    <w:p w14:paraId="3685896E" w14:textId="2AAAAA0C" w:rsidR="00EF6FD7" w:rsidRPr="00975046" w:rsidRDefault="009864D2" w:rsidP="003517D4">
      <w:pPr>
        <w:tabs>
          <w:tab w:val="left" w:pos="1800"/>
        </w:tabs>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C1</w:t>
      </w:r>
      <w:r w:rsidR="00DC3D6D" w:rsidRPr="00975046">
        <w:rPr>
          <w:rFonts w:ascii="Times New Roman" w:hAnsi="Times New Roman" w:cs="Times New Roman"/>
          <w:sz w:val="24"/>
          <w:szCs w:val="24"/>
        </w:rPr>
        <w:t xml:space="preserve"> possui 33 meses, reside na zona urbana de Lagarto, juntamente com o pai e a mãe e frequenta o ensino regular. Na avaliação do desenvolvimento motor através da EDM, C1 apresentou de modo geral, desenvolvimento muito inferior, apresentando idade motora de 16 meses, ou seja, um atraso de 17 meses. Nos itens específicos, a criança apresentou: 12 meses em Motricidade Fina, Esquema Corporal, Organização Espacial e Organização Temporal, 24 meses em Motricidade Global e Equilíbrio e lateralidade indefinida, como é possível observar na tabela 1.</w:t>
      </w:r>
      <w:r w:rsidR="009B7349" w:rsidRPr="00975046">
        <w:rPr>
          <w:rFonts w:ascii="Times New Roman" w:hAnsi="Times New Roman" w:cs="Times New Roman"/>
          <w:sz w:val="24"/>
          <w:szCs w:val="24"/>
        </w:rPr>
        <w:t xml:space="preserve"> Já na avaliação de funcionalidade, onde mobilidade, autocuidado e função s</w:t>
      </w:r>
      <w:r w:rsidR="000006AF" w:rsidRPr="00975046">
        <w:rPr>
          <w:rFonts w:ascii="Times New Roman" w:hAnsi="Times New Roman" w:cs="Times New Roman"/>
          <w:sz w:val="24"/>
          <w:szCs w:val="24"/>
        </w:rPr>
        <w:t>ocial sã</w:t>
      </w:r>
      <w:r w:rsidR="00B01434" w:rsidRPr="00975046">
        <w:rPr>
          <w:rFonts w:ascii="Times New Roman" w:hAnsi="Times New Roman" w:cs="Times New Roman"/>
          <w:sz w:val="24"/>
          <w:szCs w:val="24"/>
        </w:rPr>
        <w:t>o averiguados, tanto nas Habilidades F</w:t>
      </w:r>
      <w:r w:rsidR="000006AF" w:rsidRPr="00975046">
        <w:rPr>
          <w:rFonts w:ascii="Times New Roman" w:hAnsi="Times New Roman" w:cs="Times New Roman"/>
          <w:sz w:val="24"/>
          <w:szCs w:val="24"/>
        </w:rPr>
        <w:t>uncionais</w:t>
      </w:r>
      <w:r w:rsidR="00B01434" w:rsidRPr="00975046">
        <w:rPr>
          <w:rFonts w:ascii="Times New Roman" w:hAnsi="Times New Roman" w:cs="Times New Roman"/>
          <w:sz w:val="24"/>
          <w:szCs w:val="24"/>
        </w:rPr>
        <w:t xml:space="preserve"> quanto na Assistência do C</w:t>
      </w:r>
      <w:r w:rsidR="009B7349" w:rsidRPr="00975046">
        <w:rPr>
          <w:rFonts w:ascii="Times New Roman" w:hAnsi="Times New Roman" w:cs="Times New Roman"/>
          <w:sz w:val="24"/>
          <w:szCs w:val="24"/>
        </w:rPr>
        <w:t xml:space="preserve">uidador, C1 </w:t>
      </w:r>
      <w:r w:rsidR="00B01434" w:rsidRPr="00975046">
        <w:rPr>
          <w:rFonts w:ascii="Times New Roman" w:hAnsi="Times New Roman" w:cs="Times New Roman"/>
          <w:sz w:val="24"/>
          <w:szCs w:val="24"/>
        </w:rPr>
        <w:t xml:space="preserve">apresentou dentro das Habilidades Funcionais, as pontuações 27, abaixo de 10 e 31,1 respectivamente em autocuidado, mobilidade e função social; já na Assistência do Cuidador, a criança obteve 41,3, abaixo de 10 e 14,5, seguindo a mesma </w:t>
      </w:r>
      <w:r w:rsidR="00795F64" w:rsidRPr="00975046">
        <w:rPr>
          <w:rFonts w:ascii="Times New Roman" w:hAnsi="Times New Roman" w:cs="Times New Roman"/>
          <w:sz w:val="24"/>
          <w:szCs w:val="24"/>
        </w:rPr>
        <w:t>sequência</w:t>
      </w:r>
      <w:r w:rsidR="00B01434" w:rsidRPr="00975046">
        <w:rPr>
          <w:rFonts w:ascii="Times New Roman" w:hAnsi="Times New Roman" w:cs="Times New Roman"/>
          <w:sz w:val="24"/>
          <w:szCs w:val="24"/>
        </w:rPr>
        <w:t xml:space="preserve"> anterior.</w:t>
      </w:r>
      <w:r w:rsidR="00795F64" w:rsidRPr="00975046">
        <w:rPr>
          <w:rFonts w:ascii="Times New Roman" w:hAnsi="Times New Roman" w:cs="Times New Roman"/>
          <w:sz w:val="24"/>
          <w:szCs w:val="24"/>
        </w:rPr>
        <w:t xml:space="preserve"> </w:t>
      </w:r>
    </w:p>
    <w:p w14:paraId="32E10B53" w14:textId="5585D307" w:rsidR="00B01434" w:rsidRPr="00975046" w:rsidRDefault="00EF6FD7" w:rsidP="003517D4">
      <w:pPr>
        <w:tabs>
          <w:tab w:val="left" w:pos="1800"/>
        </w:tabs>
        <w:autoSpaceDE w:val="0"/>
        <w:autoSpaceDN w:val="0"/>
        <w:adjustRightInd w:val="0"/>
        <w:spacing w:line="360" w:lineRule="auto"/>
        <w:ind w:firstLine="567"/>
        <w:rPr>
          <w:rFonts w:ascii="Times New Roman" w:hAnsi="Times New Roman" w:cs="Times New Roman"/>
          <w:sz w:val="24"/>
          <w:szCs w:val="24"/>
        </w:rPr>
      </w:pPr>
      <w:r w:rsidRPr="00605561">
        <w:rPr>
          <w:rFonts w:ascii="Times New Roman" w:hAnsi="Times New Roman" w:cs="Times New Roman"/>
          <w:sz w:val="24"/>
          <w:szCs w:val="24"/>
        </w:rPr>
        <w:t>N</w:t>
      </w:r>
      <w:r w:rsidR="00795F64" w:rsidRPr="00605561">
        <w:rPr>
          <w:rFonts w:ascii="Times New Roman" w:hAnsi="Times New Roman" w:cs="Times New Roman"/>
          <w:sz w:val="24"/>
          <w:szCs w:val="24"/>
        </w:rPr>
        <w:t xml:space="preserve">a versão </w:t>
      </w:r>
      <w:proofErr w:type="spellStart"/>
      <w:r w:rsidR="00795F64" w:rsidRPr="00605561">
        <w:rPr>
          <w:rFonts w:ascii="Times New Roman" w:hAnsi="Times New Roman" w:cs="Times New Roman"/>
          <w:i/>
          <w:iCs/>
          <w:sz w:val="24"/>
          <w:szCs w:val="24"/>
        </w:rPr>
        <w:t>Infant</w:t>
      </w:r>
      <w:proofErr w:type="spellEnd"/>
      <w:r w:rsidR="00795F64" w:rsidRPr="00605561">
        <w:rPr>
          <w:rFonts w:ascii="Times New Roman" w:hAnsi="Times New Roman" w:cs="Times New Roman"/>
          <w:i/>
          <w:iCs/>
          <w:sz w:val="24"/>
          <w:szCs w:val="24"/>
        </w:rPr>
        <w:t xml:space="preserve"> </w:t>
      </w:r>
      <w:proofErr w:type="spellStart"/>
      <w:r w:rsidR="00795F64" w:rsidRPr="00605561">
        <w:rPr>
          <w:rFonts w:ascii="Times New Roman" w:hAnsi="Times New Roman" w:cs="Times New Roman"/>
          <w:i/>
          <w:iCs/>
          <w:sz w:val="24"/>
          <w:szCs w:val="24"/>
        </w:rPr>
        <w:t>Toddler</w:t>
      </w:r>
      <w:proofErr w:type="spellEnd"/>
      <w:r w:rsidR="00795F64" w:rsidRPr="00605561">
        <w:rPr>
          <w:rFonts w:ascii="Times New Roman" w:hAnsi="Times New Roman" w:cs="Times New Roman"/>
          <w:sz w:val="24"/>
          <w:szCs w:val="24"/>
        </w:rPr>
        <w:t xml:space="preserve"> (tabela 1) do HOME </w:t>
      </w:r>
      <w:r w:rsidRPr="00605561">
        <w:rPr>
          <w:rFonts w:ascii="Times New Roman" w:hAnsi="Times New Roman" w:cs="Times New Roman"/>
          <w:sz w:val="24"/>
          <w:szCs w:val="24"/>
        </w:rPr>
        <w:t>a C1</w:t>
      </w:r>
      <w:r w:rsidR="00795F64" w:rsidRPr="00975046">
        <w:rPr>
          <w:rFonts w:ascii="Times New Roman" w:hAnsi="Times New Roman" w:cs="Times New Roman"/>
          <w:sz w:val="24"/>
          <w:szCs w:val="24"/>
        </w:rPr>
        <w:t xml:space="preserve"> obteve escore bruto de 33. Este valor representa 73.3 % do escore total. Em relação aos subitens do inventário é possível notar que em</w:t>
      </w:r>
      <w:r w:rsidR="00795F64" w:rsidRPr="00975046">
        <w:rPr>
          <w:rFonts w:ascii="Times New Roman" w:hAnsi="Times New Roman" w:cs="Times New Roman"/>
          <w:b/>
          <w:sz w:val="24"/>
          <w:szCs w:val="24"/>
        </w:rPr>
        <w:t xml:space="preserve"> “</w:t>
      </w:r>
      <w:proofErr w:type="spellStart"/>
      <w:r w:rsidR="00795F64" w:rsidRPr="00975046">
        <w:rPr>
          <w:rFonts w:ascii="Times New Roman" w:hAnsi="Times New Roman" w:cs="Times New Roman"/>
          <w:sz w:val="24"/>
          <w:szCs w:val="24"/>
        </w:rPr>
        <w:t>responsividade</w:t>
      </w:r>
      <w:proofErr w:type="spellEnd"/>
      <w:r w:rsidR="00795F64" w:rsidRPr="00975046">
        <w:rPr>
          <w:rFonts w:ascii="Times New Roman" w:hAnsi="Times New Roman" w:cs="Times New Roman"/>
          <w:sz w:val="24"/>
          <w:szCs w:val="24"/>
        </w:rPr>
        <w:t xml:space="preserve"> emocional e verbal da mãe”, a família alcançou 8 itens, já em “ausência de punição e restrição”, “organização do ambiente físico e temporal” e, “envolvimento materno com a criança”, contemplou 5 itens, na “disponibilidade de materiais, brinquedos e jogos apropriados” obteve 8 itens e na “oportunidade de variação na estimulação diária” alcançou apenas 2 itens.</w:t>
      </w:r>
    </w:p>
    <w:p w14:paraId="7FA7C118" w14:textId="77777777" w:rsidR="00EF6FD7" w:rsidRPr="00975046" w:rsidRDefault="00071186" w:rsidP="003517D4">
      <w:pPr>
        <w:tabs>
          <w:tab w:val="left" w:pos="1800"/>
        </w:tabs>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lastRenderedPageBreak/>
        <w:t>C2 é uma criança de 24 meses</w:t>
      </w:r>
      <w:r w:rsidR="00EF2C2B" w:rsidRPr="00975046">
        <w:rPr>
          <w:rFonts w:ascii="Times New Roman" w:hAnsi="Times New Roman" w:cs="Times New Roman"/>
          <w:sz w:val="24"/>
          <w:szCs w:val="24"/>
        </w:rPr>
        <w:t>, mora com a mãe e a irmã e não frequenta a escola.</w:t>
      </w:r>
      <w:r w:rsidR="009B7349" w:rsidRPr="00975046">
        <w:rPr>
          <w:rFonts w:ascii="Times New Roman" w:hAnsi="Times New Roman" w:cs="Times New Roman"/>
          <w:sz w:val="24"/>
          <w:szCs w:val="24"/>
        </w:rPr>
        <w:t xml:space="preserve"> De acordo com sua pontuação </w:t>
      </w:r>
      <w:r w:rsidR="00117B3C" w:rsidRPr="00975046">
        <w:rPr>
          <w:rFonts w:ascii="Times New Roman" w:hAnsi="Times New Roman" w:cs="Times New Roman"/>
          <w:sz w:val="24"/>
          <w:szCs w:val="24"/>
        </w:rPr>
        <w:t xml:space="preserve">obtida na EDM, a criança possui lateralidade indefinida e </w:t>
      </w:r>
      <w:r w:rsidR="009B7349" w:rsidRPr="00975046">
        <w:rPr>
          <w:rFonts w:ascii="Times New Roman" w:hAnsi="Times New Roman" w:cs="Times New Roman"/>
          <w:sz w:val="24"/>
          <w:szCs w:val="24"/>
        </w:rPr>
        <w:t>desen</w:t>
      </w:r>
      <w:r w:rsidR="009F7B3F" w:rsidRPr="00975046">
        <w:rPr>
          <w:rFonts w:ascii="Times New Roman" w:hAnsi="Times New Roman" w:cs="Times New Roman"/>
          <w:sz w:val="24"/>
          <w:szCs w:val="24"/>
        </w:rPr>
        <w:t>volvimento motor muito inferior ao</w:t>
      </w:r>
      <w:r w:rsidR="009B7349" w:rsidRPr="00975046">
        <w:rPr>
          <w:rFonts w:ascii="Times New Roman" w:hAnsi="Times New Roman" w:cs="Times New Roman"/>
          <w:sz w:val="24"/>
          <w:szCs w:val="24"/>
        </w:rPr>
        <w:t xml:space="preserve"> esperado, tendo um atraso de 12 meses no mesmo, apresentando 12 meses tanto de idade motora, quant</w:t>
      </w:r>
      <w:r w:rsidR="000006AF" w:rsidRPr="00975046">
        <w:rPr>
          <w:rFonts w:ascii="Times New Roman" w:hAnsi="Times New Roman" w:cs="Times New Roman"/>
          <w:sz w:val="24"/>
          <w:szCs w:val="24"/>
        </w:rPr>
        <w:t xml:space="preserve">o nos demais itens da avaliação, como descrito na tabela 2. No PEDI, C2 </w:t>
      </w:r>
      <w:r w:rsidR="009F7B3F" w:rsidRPr="00975046">
        <w:rPr>
          <w:rFonts w:ascii="Times New Roman" w:hAnsi="Times New Roman" w:cs="Times New Roman"/>
          <w:sz w:val="24"/>
          <w:szCs w:val="24"/>
        </w:rPr>
        <w:t>ob</w:t>
      </w:r>
      <w:r w:rsidR="00B01434" w:rsidRPr="00975046">
        <w:rPr>
          <w:rFonts w:ascii="Times New Roman" w:hAnsi="Times New Roman" w:cs="Times New Roman"/>
          <w:sz w:val="24"/>
          <w:szCs w:val="24"/>
        </w:rPr>
        <w:t>teve dentro</w:t>
      </w:r>
      <w:r w:rsidR="009F7B3F" w:rsidRPr="00975046">
        <w:rPr>
          <w:rFonts w:ascii="Times New Roman" w:hAnsi="Times New Roman" w:cs="Times New Roman"/>
          <w:sz w:val="24"/>
          <w:szCs w:val="24"/>
        </w:rPr>
        <w:t xml:space="preserve"> das Habilidades Funcionais:</w:t>
      </w:r>
      <w:r w:rsidR="00B01434" w:rsidRPr="00975046">
        <w:rPr>
          <w:rFonts w:ascii="Times New Roman" w:hAnsi="Times New Roman" w:cs="Times New Roman"/>
          <w:sz w:val="24"/>
          <w:szCs w:val="24"/>
        </w:rPr>
        <w:t xml:space="preserve"> </w:t>
      </w:r>
      <w:r w:rsidR="009F7B3F" w:rsidRPr="00975046">
        <w:rPr>
          <w:rFonts w:ascii="Times New Roman" w:hAnsi="Times New Roman" w:cs="Times New Roman"/>
          <w:sz w:val="24"/>
          <w:szCs w:val="24"/>
        </w:rPr>
        <w:t xml:space="preserve">no </w:t>
      </w:r>
      <w:r w:rsidR="00B01434" w:rsidRPr="00975046">
        <w:rPr>
          <w:rFonts w:ascii="Times New Roman" w:hAnsi="Times New Roman" w:cs="Times New Roman"/>
          <w:sz w:val="24"/>
          <w:szCs w:val="24"/>
        </w:rPr>
        <w:t>autocuidado</w:t>
      </w:r>
      <w:r w:rsidR="009F7B3F" w:rsidRPr="00975046">
        <w:rPr>
          <w:rFonts w:ascii="Times New Roman" w:hAnsi="Times New Roman" w:cs="Times New Roman"/>
          <w:sz w:val="24"/>
          <w:szCs w:val="24"/>
        </w:rPr>
        <w:t>, pontuação abaixo de 10;</w:t>
      </w:r>
      <w:r w:rsidR="00B01434" w:rsidRPr="00975046">
        <w:rPr>
          <w:rFonts w:ascii="Times New Roman" w:hAnsi="Times New Roman" w:cs="Times New Roman"/>
          <w:sz w:val="24"/>
          <w:szCs w:val="24"/>
        </w:rPr>
        <w:t xml:space="preserve"> mobilidade</w:t>
      </w:r>
      <w:r w:rsidR="009F7B3F" w:rsidRPr="00975046">
        <w:rPr>
          <w:rFonts w:ascii="Times New Roman" w:hAnsi="Times New Roman" w:cs="Times New Roman"/>
          <w:sz w:val="24"/>
          <w:szCs w:val="24"/>
        </w:rPr>
        <w:t>, não atingiu pontuação;</w:t>
      </w:r>
      <w:r w:rsidR="00B01434" w:rsidRPr="00975046">
        <w:rPr>
          <w:rFonts w:ascii="Times New Roman" w:hAnsi="Times New Roman" w:cs="Times New Roman"/>
          <w:sz w:val="24"/>
          <w:szCs w:val="24"/>
        </w:rPr>
        <w:t xml:space="preserve"> e fun</w:t>
      </w:r>
      <w:r w:rsidR="009F7B3F" w:rsidRPr="00975046">
        <w:rPr>
          <w:rFonts w:ascii="Times New Roman" w:hAnsi="Times New Roman" w:cs="Times New Roman"/>
          <w:sz w:val="24"/>
          <w:szCs w:val="24"/>
        </w:rPr>
        <w:t>ção social, 36,1 pontos. Nestas mesmas áreas, porém com Assistência do Cuidador, a criança obteve 44,9; 17,7 e 41,1 respectivamente.</w:t>
      </w:r>
      <w:r w:rsidR="00EF6FD7" w:rsidRPr="00975046">
        <w:rPr>
          <w:rFonts w:ascii="Times New Roman" w:hAnsi="Times New Roman" w:cs="Times New Roman"/>
          <w:sz w:val="24"/>
          <w:szCs w:val="24"/>
        </w:rPr>
        <w:t xml:space="preserve"> </w:t>
      </w:r>
    </w:p>
    <w:p w14:paraId="7E7C2F53" w14:textId="7F5C5938" w:rsidR="009864D2" w:rsidRPr="00975046" w:rsidRDefault="00EF6FD7" w:rsidP="00423921">
      <w:pPr>
        <w:tabs>
          <w:tab w:val="left" w:pos="1800"/>
        </w:tabs>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Já em relação a versão </w:t>
      </w:r>
      <w:proofErr w:type="spellStart"/>
      <w:r w:rsidRPr="00975046">
        <w:rPr>
          <w:rFonts w:ascii="Times New Roman" w:hAnsi="Times New Roman" w:cs="Times New Roman"/>
          <w:sz w:val="24"/>
          <w:szCs w:val="24"/>
        </w:rPr>
        <w:t>Infant</w:t>
      </w:r>
      <w:proofErr w:type="spellEnd"/>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Toddler</w:t>
      </w:r>
      <w:proofErr w:type="spellEnd"/>
      <w:r w:rsidRPr="00975046">
        <w:rPr>
          <w:rFonts w:ascii="Times New Roman" w:hAnsi="Times New Roman" w:cs="Times New Roman"/>
          <w:sz w:val="24"/>
          <w:szCs w:val="24"/>
        </w:rPr>
        <w:t xml:space="preserve"> do HOME </w:t>
      </w:r>
      <w:r w:rsidRPr="00975046">
        <w:rPr>
          <w:rFonts w:ascii="Times New Roman" w:hAnsi="Times New Roman" w:cs="Times New Roman"/>
          <w:iCs/>
          <w:sz w:val="24"/>
          <w:szCs w:val="24"/>
        </w:rPr>
        <w:t>(Tabela 1)</w:t>
      </w:r>
      <w:r w:rsidRPr="00975046">
        <w:rPr>
          <w:rFonts w:ascii="Times New Roman" w:hAnsi="Times New Roman" w:cs="Times New Roman"/>
          <w:sz w:val="24"/>
          <w:szCs w:val="24"/>
        </w:rPr>
        <w:t>, o escore bruto obtido por essa criança foi de 24, este valor equivale a 53.3 % do escore total. Quanto aos subitens, em “</w:t>
      </w:r>
      <w:proofErr w:type="spellStart"/>
      <w:r w:rsidRPr="00975046">
        <w:rPr>
          <w:rFonts w:ascii="Times New Roman" w:hAnsi="Times New Roman" w:cs="Times New Roman"/>
          <w:sz w:val="24"/>
          <w:szCs w:val="24"/>
        </w:rPr>
        <w:t>responsividade</w:t>
      </w:r>
      <w:proofErr w:type="spellEnd"/>
      <w:r w:rsidRPr="00975046">
        <w:rPr>
          <w:rFonts w:ascii="Times New Roman" w:hAnsi="Times New Roman" w:cs="Times New Roman"/>
          <w:sz w:val="24"/>
          <w:szCs w:val="24"/>
        </w:rPr>
        <w:t xml:space="preserve"> emocional e verbal da mãe” a família obteve 8 itens, em relação a “ausência de punição e restrição”, obteve 7 itens, já em “organização ao ambiente físico e temporal” alcançou apenas 1 item, em “disponibilidade de materiais, brinquedos e jogos apropriados” contemplou 3 itens, em “envolvimento materno com a criança”, obteve 2 itens, e por fim em relação a “oportunidade de variação na estimulação diária”, a criança atingiu 3 itens.</w:t>
      </w:r>
    </w:p>
    <w:p w14:paraId="5ADDE706" w14:textId="6AAF1C21" w:rsidR="00EF6FD7" w:rsidRPr="00975046" w:rsidRDefault="00117B3C" w:rsidP="00423921">
      <w:pPr>
        <w:tabs>
          <w:tab w:val="left" w:pos="1800"/>
        </w:tabs>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C3</w:t>
      </w:r>
      <w:r w:rsidR="001D3B5C" w:rsidRPr="00975046">
        <w:rPr>
          <w:rFonts w:ascii="Times New Roman" w:hAnsi="Times New Roman" w:cs="Times New Roman"/>
          <w:sz w:val="24"/>
          <w:szCs w:val="24"/>
        </w:rPr>
        <w:t xml:space="preserve"> tem 84 meses, reside no município com os pais e frequenta o ensino regula</w:t>
      </w:r>
      <w:r w:rsidR="006A32D1" w:rsidRPr="00975046">
        <w:rPr>
          <w:rFonts w:ascii="Times New Roman" w:hAnsi="Times New Roman" w:cs="Times New Roman"/>
          <w:sz w:val="24"/>
          <w:szCs w:val="24"/>
        </w:rPr>
        <w:t>r. A partir da aplicação da EDM</w:t>
      </w:r>
      <w:r w:rsidR="00C82C44" w:rsidRPr="00975046">
        <w:rPr>
          <w:rFonts w:ascii="Times New Roman" w:hAnsi="Times New Roman" w:cs="Times New Roman"/>
          <w:sz w:val="24"/>
          <w:szCs w:val="24"/>
        </w:rPr>
        <w:t>, foi possível observar que a criança é destra completa, e possui desenvolvimento moto</w:t>
      </w:r>
      <w:r w:rsidR="002F0DA5" w:rsidRPr="00975046">
        <w:rPr>
          <w:rFonts w:ascii="Times New Roman" w:hAnsi="Times New Roman" w:cs="Times New Roman"/>
          <w:sz w:val="24"/>
          <w:szCs w:val="24"/>
        </w:rPr>
        <w:t>r</w:t>
      </w:r>
      <w:r w:rsidR="00C82C44" w:rsidRPr="00975046">
        <w:rPr>
          <w:rFonts w:ascii="Times New Roman" w:hAnsi="Times New Roman" w:cs="Times New Roman"/>
          <w:sz w:val="24"/>
          <w:szCs w:val="24"/>
        </w:rPr>
        <w:t xml:space="preserve"> muito inferior, apresentando </w:t>
      </w:r>
      <w:r w:rsidR="002F0DA5" w:rsidRPr="00975046">
        <w:rPr>
          <w:rFonts w:ascii="Times New Roman" w:hAnsi="Times New Roman" w:cs="Times New Roman"/>
          <w:sz w:val="24"/>
          <w:szCs w:val="24"/>
        </w:rPr>
        <w:t>a idade motora de 50 meses, ou seja, um atraso motor de 34 meses. A criança também apresentou</w:t>
      </w:r>
      <w:r w:rsidR="00647EB0" w:rsidRPr="00975046">
        <w:rPr>
          <w:rFonts w:ascii="Times New Roman" w:hAnsi="Times New Roman" w:cs="Times New Roman"/>
          <w:sz w:val="24"/>
          <w:szCs w:val="24"/>
        </w:rPr>
        <w:t xml:space="preserve"> </w:t>
      </w:r>
      <w:r w:rsidR="006956DE" w:rsidRPr="00975046">
        <w:rPr>
          <w:rFonts w:ascii="Times New Roman" w:hAnsi="Times New Roman" w:cs="Times New Roman"/>
          <w:sz w:val="24"/>
          <w:szCs w:val="24"/>
        </w:rPr>
        <w:t>idade de 72 meses na motricidade fina, 36 meses em motricidade global, 48 meses em equilíbrio, 60 meses em esquema corporal e orientação espacial e 24 meses em organização temporal.</w:t>
      </w:r>
      <w:r w:rsidR="00FD1BA4">
        <w:rPr>
          <w:rFonts w:ascii="Times New Roman" w:hAnsi="Times New Roman" w:cs="Times New Roman"/>
          <w:sz w:val="24"/>
          <w:szCs w:val="24"/>
        </w:rPr>
        <w:t xml:space="preserve"> </w:t>
      </w:r>
      <w:r w:rsidR="00982E96" w:rsidRPr="00975046">
        <w:rPr>
          <w:rFonts w:ascii="Times New Roman" w:hAnsi="Times New Roman" w:cs="Times New Roman"/>
          <w:sz w:val="24"/>
          <w:szCs w:val="24"/>
        </w:rPr>
        <w:t>A respeito da funcionalidade avaliada no PEDI, dentro das Habilidades Funcionais a criança apresentou 17,5 para autocuidado e abaixo de 10 em mobilidade e função social; na Assistência do Cuidador, a mesma obteve 30,7, abaixo de 10 e 17,2 respectivamente.</w:t>
      </w:r>
      <w:r w:rsidR="00EF6FD7" w:rsidRPr="00975046">
        <w:rPr>
          <w:rFonts w:ascii="Times New Roman" w:hAnsi="Times New Roman" w:cs="Times New Roman"/>
          <w:sz w:val="24"/>
          <w:szCs w:val="24"/>
        </w:rPr>
        <w:t xml:space="preserve"> </w:t>
      </w:r>
    </w:p>
    <w:p w14:paraId="7D30863C" w14:textId="0DF4B3F0" w:rsidR="009F7B3F" w:rsidRPr="00975046" w:rsidRDefault="00EF6FD7" w:rsidP="00423921">
      <w:pPr>
        <w:tabs>
          <w:tab w:val="left" w:pos="1800"/>
        </w:tabs>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Essa criança também foi avaliada de acordo com a versão </w:t>
      </w:r>
      <w:proofErr w:type="spellStart"/>
      <w:r w:rsidRPr="00975046">
        <w:rPr>
          <w:rFonts w:ascii="Times New Roman" w:hAnsi="Times New Roman" w:cs="Times New Roman"/>
          <w:i/>
          <w:iCs/>
          <w:sz w:val="24"/>
          <w:szCs w:val="24"/>
        </w:rPr>
        <w:t>Infant</w:t>
      </w:r>
      <w:proofErr w:type="spellEnd"/>
      <w:r w:rsidRPr="00975046">
        <w:rPr>
          <w:rFonts w:ascii="Times New Roman" w:hAnsi="Times New Roman" w:cs="Times New Roman"/>
          <w:i/>
          <w:iCs/>
          <w:sz w:val="24"/>
          <w:szCs w:val="24"/>
        </w:rPr>
        <w:t xml:space="preserve"> </w:t>
      </w:r>
      <w:proofErr w:type="spellStart"/>
      <w:r w:rsidRPr="00975046">
        <w:rPr>
          <w:rFonts w:ascii="Times New Roman" w:hAnsi="Times New Roman" w:cs="Times New Roman"/>
          <w:i/>
          <w:iCs/>
          <w:sz w:val="24"/>
          <w:szCs w:val="24"/>
        </w:rPr>
        <w:t>Toddler</w:t>
      </w:r>
      <w:proofErr w:type="spellEnd"/>
      <w:r w:rsidRPr="00975046">
        <w:rPr>
          <w:rFonts w:ascii="Times New Roman" w:hAnsi="Times New Roman" w:cs="Times New Roman"/>
          <w:sz w:val="24"/>
          <w:szCs w:val="24"/>
        </w:rPr>
        <w:t xml:space="preserve"> do HOME (tabela 1), a criança obteve 28 pontos de escore bruto, alcançando assim, 62.2 % do escore total. Em relação aos subitens, a criança atingiu em “</w:t>
      </w:r>
      <w:proofErr w:type="spellStart"/>
      <w:r w:rsidRPr="00975046">
        <w:rPr>
          <w:rFonts w:ascii="Times New Roman" w:hAnsi="Times New Roman" w:cs="Times New Roman"/>
          <w:sz w:val="24"/>
          <w:szCs w:val="24"/>
        </w:rPr>
        <w:t>responsividade</w:t>
      </w:r>
      <w:proofErr w:type="spellEnd"/>
      <w:r w:rsidRPr="00975046">
        <w:rPr>
          <w:rFonts w:ascii="Times New Roman" w:hAnsi="Times New Roman" w:cs="Times New Roman"/>
          <w:sz w:val="24"/>
          <w:szCs w:val="24"/>
        </w:rPr>
        <w:t xml:space="preserve"> emocional e verbal da mãe” 8 itens, já em “ausência de punição e restrição”, alcançou 6 itens, em relação a “organização do ambiente físico e temporal”, obteve 4 itens, em “envolvimento materno com a criança”, apresentou 5 itens, em “disponibilidade de materiais, brinquedos e jogos apropriados” atingiu 4 itens e em “oportunidade de variação na estimulação diária”, obteve apenas 1 item.</w:t>
      </w:r>
    </w:p>
    <w:p w14:paraId="4CF00C82" w14:textId="77777777" w:rsidR="00EF6FD7" w:rsidRPr="00975046" w:rsidRDefault="00982E96" w:rsidP="00423921">
      <w:pPr>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Por fim, C4, criança de 47 meses, residente em Lagarto, mora com a mãe e a irmã e não é frequentadora da rede de ensino, demonstrou na EDM desenvolvimento motor muito </w:t>
      </w:r>
      <w:r w:rsidRPr="00975046">
        <w:rPr>
          <w:rFonts w:ascii="Times New Roman" w:hAnsi="Times New Roman" w:cs="Times New Roman"/>
          <w:sz w:val="24"/>
          <w:szCs w:val="24"/>
        </w:rPr>
        <w:lastRenderedPageBreak/>
        <w:t>inferior e lateralidade indefinida, apresentando idade motora de 12 meses, um atraso de 35 meses. Além disso, a criança obteve 12 meses em todos os demais itens da escala</w:t>
      </w:r>
      <w:r w:rsidR="00D317BE" w:rsidRPr="00975046">
        <w:rPr>
          <w:rFonts w:ascii="Times New Roman" w:hAnsi="Times New Roman" w:cs="Times New Roman"/>
          <w:sz w:val="24"/>
          <w:szCs w:val="24"/>
        </w:rPr>
        <w:t>. Já no PEDI, apresentou pontuação abaixo de 10 para mobilidade, autocuidado e função social, tanto nas Habilidades Funcionais qu</w:t>
      </w:r>
      <w:r w:rsidR="00E71E15" w:rsidRPr="00975046">
        <w:rPr>
          <w:rFonts w:ascii="Times New Roman" w:hAnsi="Times New Roman" w:cs="Times New Roman"/>
          <w:sz w:val="24"/>
          <w:szCs w:val="24"/>
        </w:rPr>
        <w:t>anto na Assistência do Cuidador.</w:t>
      </w:r>
      <w:r w:rsidR="00EF6FD7" w:rsidRPr="00975046">
        <w:rPr>
          <w:rFonts w:ascii="Times New Roman" w:hAnsi="Times New Roman" w:cs="Times New Roman"/>
          <w:sz w:val="24"/>
          <w:szCs w:val="24"/>
        </w:rPr>
        <w:t xml:space="preserve"> </w:t>
      </w:r>
    </w:p>
    <w:p w14:paraId="499AB6CA" w14:textId="1FFA9E97" w:rsidR="00E71E15" w:rsidRPr="00975046" w:rsidRDefault="00EF6FD7" w:rsidP="00423921">
      <w:pPr>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 xml:space="preserve">Para avaliação dessa criança, foi utilizado a versão </w:t>
      </w:r>
      <w:proofErr w:type="spellStart"/>
      <w:r w:rsidRPr="00975046">
        <w:rPr>
          <w:rFonts w:ascii="Times New Roman" w:hAnsi="Times New Roman" w:cs="Times New Roman"/>
          <w:i/>
          <w:iCs/>
          <w:sz w:val="24"/>
          <w:szCs w:val="24"/>
        </w:rPr>
        <w:t>Middle</w:t>
      </w:r>
      <w:proofErr w:type="spellEnd"/>
      <w:r w:rsidRPr="00975046">
        <w:rPr>
          <w:rFonts w:ascii="Times New Roman" w:hAnsi="Times New Roman" w:cs="Times New Roman"/>
          <w:i/>
          <w:iCs/>
          <w:sz w:val="24"/>
          <w:szCs w:val="24"/>
        </w:rPr>
        <w:t xml:space="preserve"> </w:t>
      </w:r>
      <w:proofErr w:type="spellStart"/>
      <w:r w:rsidRPr="00975046">
        <w:rPr>
          <w:rFonts w:ascii="Times New Roman" w:hAnsi="Times New Roman" w:cs="Times New Roman"/>
          <w:i/>
          <w:iCs/>
          <w:sz w:val="24"/>
          <w:szCs w:val="24"/>
        </w:rPr>
        <w:t>Childhood</w:t>
      </w:r>
      <w:proofErr w:type="spellEnd"/>
      <w:r w:rsidRPr="00975046">
        <w:rPr>
          <w:rFonts w:ascii="Times New Roman" w:hAnsi="Times New Roman" w:cs="Times New Roman"/>
          <w:sz w:val="24"/>
          <w:szCs w:val="24"/>
        </w:rPr>
        <w:t xml:space="preserve"> </w:t>
      </w:r>
      <w:r w:rsidRPr="00975046">
        <w:rPr>
          <w:rFonts w:ascii="Times New Roman" w:hAnsi="Times New Roman" w:cs="Times New Roman"/>
          <w:iCs/>
          <w:sz w:val="24"/>
          <w:szCs w:val="24"/>
        </w:rPr>
        <w:t>do HOME (Tabela 2), devido a sua idade. De acordo com o escore do inventário HOME, a família obteve escore bruto de 24, o que representa 40.6 % do escore total. Em relação aos subitens do inventário é possível observar que em</w:t>
      </w:r>
      <w:r w:rsidRPr="00975046">
        <w:rPr>
          <w:rFonts w:ascii="Times New Roman" w:hAnsi="Times New Roman" w:cs="Times New Roman"/>
          <w:sz w:val="24"/>
          <w:szCs w:val="24"/>
        </w:rPr>
        <w:t xml:space="preserve"> “</w:t>
      </w:r>
      <w:proofErr w:type="spellStart"/>
      <w:r w:rsidRPr="00975046">
        <w:rPr>
          <w:rFonts w:ascii="Times New Roman" w:hAnsi="Times New Roman" w:cs="Times New Roman"/>
          <w:sz w:val="24"/>
          <w:szCs w:val="24"/>
        </w:rPr>
        <w:t>responsividade</w:t>
      </w:r>
      <w:proofErr w:type="spellEnd"/>
      <w:r w:rsidRPr="00975046">
        <w:rPr>
          <w:rFonts w:ascii="Times New Roman" w:hAnsi="Times New Roman" w:cs="Times New Roman"/>
          <w:sz w:val="24"/>
          <w:szCs w:val="24"/>
        </w:rPr>
        <w:t>” a família contemplou 6 itens. Já em relação ao “encorajamento da maturidade” alcançou 3 itens, em “clima emocional” foi obtido apenas 2 itens, em “materiais de aprendizagem” alcançou apenas 1 item, em “enriquecimento” não contemplou nem um item, em “companheirismo familiar” alcançou 2 itens e em “integração familiar” a criança obteve 3 itens.</w:t>
      </w:r>
    </w:p>
    <w:p w14:paraId="4F633B20" w14:textId="704A6AE5" w:rsidR="009864D2" w:rsidRPr="00975046" w:rsidRDefault="009666E9" w:rsidP="00423921">
      <w:pPr>
        <w:tabs>
          <w:tab w:val="left" w:pos="1800"/>
        </w:tabs>
        <w:autoSpaceDE w:val="0"/>
        <w:autoSpaceDN w:val="0"/>
        <w:adjustRightInd w:val="0"/>
        <w:spacing w:line="360" w:lineRule="auto"/>
        <w:ind w:firstLine="567"/>
        <w:rPr>
          <w:rFonts w:ascii="Times New Roman" w:hAnsi="Times New Roman" w:cs="Times New Roman"/>
          <w:sz w:val="24"/>
          <w:szCs w:val="24"/>
        </w:rPr>
      </w:pPr>
      <w:r w:rsidRPr="00975046">
        <w:rPr>
          <w:rFonts w:ascii="Times New Roman" w:hAnsi="Times New Roman" w:cs="Times New Roman"/>
          <w:sz w:val="24"/>
          <w:szCs w:val="24"/>
        </w:rPr>
        <w:t>O gráfico abaixo representa visualmente a pontuação das crianças na EDM</w:t>
      </w:r>
      <w:r w:rsidR="00EF6FD7" w:rsidRPr="00975046">
        <w:rPr>
          <w:rFonts w:ascii="Times New Roman" w:hAnsi="Times New Roman" w:cs="Times New Roman"/>
          <w:sz w:val="24"/>
          <w:szCs w:val="24"/>
        </w:rPr>
        <w:t>, já as tabelas mostram a pontuação em relação ao HOME.</w:t>
      </w:r>
    </w:p>
    <w:p w14:paraId="2CE00900" w14:textId="77777777" w:rsidR="000E663D" w:rsidRPr="00975046" w:rsidRDefault="000E663D" w:rsidP="00851005">
      <w:pPr>
        <w:tabs>
          <w:tab w:val="left" w:pos="1800"/>
        </w:tabs>
        <w:autoSpaceDE w:val="0"/>
        <w:autoSpaceDN w:val="0"/>
        <w:adjustRightInd w:val="0"/>
        <w:spacing w:line="360" w:lineRule="auto"/>
        <w:ind w:firstLine="1134"/>
        <w:rPr>
          <w:rFonts w:ascii="Times New Roman" w:hAnsi="Times New Roman" w:cs="Times New Roman"/>
          <w:sz w:val="20"/>
          <w:szCs w:val="20"/>
        </w:rPr>
      </w:pPr>
    </w:p>
    <w:p w14:paraId="29C61EB1" w14:textId="77777777" w:rsidR="00684C75" w:rsidRPr="00975046" w:rsidRDefault="00684C75" w:rsidP="004639B6">
      <w:pPr>
        <w:tabs>
          <w:tab w:val="left" w:pos="1800"/>
        </w:tabs>
        <w:autoSpaceDE w:val="0"/>
        <w:autoSpaceDN w:val="0"/>
        <w:adjustRightInd w:val="0"/>
        <w:spacing w:line="360" w:lineRule="auto"/>
        <w:ind w:firstLine="1134"/>
        <w:rPr>
          <w:rFonts w:ascii="Times New Roman" w:hAnsi="Times New Roman" w:cs="Times New Roman"/>
          <w:sz w:val="24"/>
          <w:szCs w:val="24"/>
        </w:rPr>
      </w:pPr>
      <w:r w:rsidRPr="00975046">
        <w:rPr>
          <w:rFonts w:ascii="Times New Roman" w:hAnsi="Times New Roman" w:cs="Times New Roman"/>
          <w:b/>
          <w:sz w:val="24"/>
          <w:szCs w:val="24"/>
        </w:rPr>
        <w:t>Gráfico 1.</w:t>
      </w:r>
      <w:r w:rsidRPr="00975046">
        <w:rPr>
          <w:rFonts w:ascii="Times New Roman" w:hAnsi="Times New Roman" w:cs="Times New Roman"/>
          <w:sz w:val="24"/>
          <w:szCs w:val="24"/>
        </w:rPr>
        <w:t xml:space="preserve"> Resultado da Escala de Desenvolvimento Motor (EDM)</w:t>
      </w:r>
    </w:p>
    <w:p w14:paraId="3094300A" w14:textId="77777777" w:rsidR="00684C75" w:rsidRPr="00975046" w:rsidRDefault="00684C75" w:rsidP="004639B6">
      <w:pPr>
        <w:tabs>
          <w:tab w:val="left" w:pos="1800"/>
        </w:tabs>
        <w:autoSpaceDE w:val="0"/>
        <w:autoSpaceDN w:val="0"/>
        <w:adjustRightInd w:val="0"/>
        <w:spacing w:line="360" w:lineRule="auto"/>
        <w:ind w:firstLine="1134"/>
        <w:jc w:val="center"/>
        <w:rPr>
          <w:rFonts w:ascii="Times New Roman" w:hAnsi="Times New Roman" w:cs="Times New Roman"/>
        </w:rPr>
      </w:pPr>
      <w:r w:rsidRPr="00975046">
        <w:rPr>
          <w:rFonts w:ascii="Times New Roman" w:hAnsi="Times New Roman" w:cs="Times New Roman"/>
          <w:noProof/>
          <w:sz w:val="24"/>
          <w:szCs w:val="24"/>
          <w:lang w:eastAsia="pt-BR"/>
        </w:rPr>
        <w:drawing>
          <wp:inline distT="0" distB="0" distL="0" distR="0" wp14:anchorId="6CB491E7" wp14:editId="664E2D4C">
            <wp:extent cx="3562350" cy="3244339"/>
            <wp:effectExtent l="19050" t="0" r="0" b="0"/>
            <wp:docPr id="2" name="Imagem 1" descr="E:\Laís feelings\PIBIC down\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ís feelings\PIBIC down\Sem título.png"/>
                    <pic:cNvPicPr>
                      <a:picLocks noChangeAspect="1" noChangeArrowheads="1"/>
                    </pic:cNvPicPr>
                  </pic:nvPicPr>
                  <pic:blipFill>
                    <a:blip r:embed="rId8">
                      <a:grayscl/>
                    </a:blip>
                    <a:srcRect/>
                    <a:stretch>
                      <a:fillRect/>
                    </a:stretch>
                  </pic:blipFill>
                  <pic:spPr bwMode="auto">
                    <a:xfrm>
                      <a:off x="0" y="0"/>
                      <a:ext cx="3564802" cy="3246573"/>
                    </a:xfrm>
                    <a:prstGeom prst="rect">
                      <a:avLst/>
                    </a:prstGeom>
                    <a:noFill/>
                    <a:ln w="9525">
                      <a:noFill/>
                      <a:miter lim="800000"/>
                      <a:headEnd/>
                      <a:tailEnd/>
                    </a:ln>
                  </pic:spPr>
                </pic:pic>
              </a:graphicData>
            </a:graphic>
          </wp:inline>
        </w:drawing>
      </w:r>
    </w:p>
    <w:p w14:paraId="4003AAE7" w14:textId="77777777" w:rsidR="0082044D" w:rsidRPr="00975046" w:rsidRDefault="00684C75" w:rsidP="00923F8A">
      <w:pPr>
        <w:tabs>
          <w:tab w:val="left" w:pos="1800"/>
        </w:tabs>
        <w:autoSpaceDE w:val="0"/>
        <w:autoSpaceDN w:val="0"/>
        <w:adjustRightInd w:val="0"/>
        <w:spacing w:line="360" w:lineRule="auto"/>
        <w:ind w:firstLine="1134"/>
        <w:rPr>
          <w:rFonts w:ascii="Times New Roman" w:hAnsi="Times New Roman" w:cs="Times New Roman"/>
          <w:sz w:val="24"/>
          <w:szCs w:val="24"/>
        </w:rPr>
      </w:pPr>
      <w:r w:rsidRPr="00975046">
        <w:rPr>
          <w:rFonts w:ascii="Times New Roman" w:hAnsi="Times New Roman" w:cs="Times New Roman"/>
          <w:b/>
          <w:sz w:val="24"/>
          <w:szCs w:val="24"/>
        </w:rPr>
        <w:t>Legenda:</w:t>
      </w:r>
      <w:r w:rsidRPr="00975046">
        <w:rPr>
          <w:rFonts w:ascii="Times New Roman" w:hAnsi="Times New Roman" w:cs="Times New Roman"/>
          <w:sz w:val="24"/>
          <w:szCs w:val="24"/>
        </w:rPr>
        <w:t xml:space="preserve"> </w:t>
      </w:r>
      <w:r w:rsidR="000E663D" w:rsidRPr="00975046">
        <w:rPr>
          <w:rFonts w:ascii="Times New Roman" w:hAnsi="Times New Roman" w:cs="Times New Roman"/>
          <w:sz w:val="24"/>
          <w:szCs w:val="24"/>
        </w:rPr>
        <w:t>&lt;=90: Muito inferior</w:t>
      </w:r>
      <w:r w:rsidR="007C1724" w:rsidRPr="00975046">
        <w:rPr>
          <w:rFonts w:ascii="Times New Roman" w:hAnsi="Times New Roman" w:cs="Times New Roman"/>
          <w:sz w:val="24"/>
          <w:szCs w:val="24"/>
        </w:rPr>
        <w:t>; 70-79: Inferior; 80-89: Normal baixo; 90-109: Normal médio; 110-119</w:t>
      </w:r>
      <w:r w:rsidRPr="00975046">
        <w:rPr>
          <w:rFonts w:ascii="Times New Roman" w:hAnsi="Times New Roman" w:cs="Times New Roman"/>
          <w:sz w:val="24"/>
          <w:szCs w:val="24"/>
        </w:rPr>
        <w:t>: Normal alto; 120-129: Superior; &gt;=130: Muito superior.</w:t>
      </w:r>
    </w:p>
    <w:p w14:paraId="06C1163D" w14:textId="77777777" w:rsidR="00EF6FD7" w:rsidRPr="00975046" w:rsidRDefault="00EF6FD7" w:rsidP="002B4962">
      <w:pPr>
        <w:tabs>
          <w:tab w:val="left" w:pos="1800"/>
        </w:tabs>
        <w:autoSpaceDE w:val="0"/>
        <w:autoSpaceDN w:val="0"/>
        <w:adjustRightInd w:val="0"/>
        <w:spacing w:line="360" w:lineRule="auto"/>
        <w:ind w:firstLine="1134"/>
        <w:rPr>
          <w:rFonts w:ascii="Times New Roman" w:hAnsi="Times New Roman" w:cs="Times New Roman"/>
          <w:sz w:val="24"/>
          <w:szCs w:val="24"/>
        </w:rPr>
      </w:pPr>
    </w:p>
    <w:p w14:paraId="5669EE80" w14:textId="77777777" w:rsidR="00EF6FD7" w:rsidRDefault="00EF6FD7" w:rsidP="00907617">
      <w:pPr>
        <w:spacing w:line="360" w:lineRule="auto"/>
        <w:ind w:firstLine="1134"/>
        <w:rPr>
          <w:rFonts w:ascii="Times New Roman" w:hAnsi="Times New Roman" w:cs="Times New Roman"/>
          <w:sz w:val="24"/>
          <w:szCs w:val="24"/>
        </w:rPr>
      </w:pPr>
      <w:r w:rsidRPr="00975046">
        <w:rPr>
          <w:rFonts w:ascii="Times New Roman" w:hAnsi="Times New Roman" w:cs="Times New Roman"/>
          <w:b/>
          <w:sz w:val="24"/>
          <w:szCs w:val="24"/>
        </w:rPr>
        <w:t>Tabela 1.</w:t>
      </w:r>
      <w:r w:rsidRPr="00975046">
        <w:rPr>
          <w:rFonts w:ascii="Times New Roman" w:hAnsi="Times New Roman" w:cs="Times New Roman"/>
          <w:sz w:val="24"/>
          <w:szCs w:val="24"/>
        </w:rPr>
        <w:t xml:space="preserve"> Dados da avaliação da versão </w:t>
      </w:r>
      <w:proofErr w:type="spellStart"/>
      <w:r w:rsidRPr="00975046">
        <w:rPr>
          <w:rFonts w:ascii="Times New Roman" w:hAnsi="Times New Roman" w:cs="Times New Roman"/>
          <w:i/>
          <w:iCs/>
          <w:sz w:val="24"/>
          <w:szCs w:val="24"/>
        </w:rPr>
        <w:t>Infant</w:t>
      </w:r>
      <w:proofErr w:type="spellEnd"/>
      <w:r w:rsidRPr="00975046">
        <w:rPr>
          <w:rFonts w:ascii="Times New Roman" w:hAnsi="Times New Roman" w:cs="Times New Roman"/>
          <w:i/>
          <w:iCs/>
          <w:sz w:val="24"/>
          <w:szCs w:val="24"/>
        </w:rPr>
        <w:t xml:space="preserve"> </w:t>
      </w:r>
      <w:proofErr w:type="spellStart"/>
      <w:r w:rsidRPr="00975046">
        <w:rPr>
          <w:rFonts w:ascii="Times New Roman" w:hAnsi="Times New Roman" w:cs="Times New Roman"/>
          <w:i/>
          <w:iCs/>
          <w:sz w:val="24"/>
          <w:szCs w:val="24"/>
        </w:rPr>
        <w:t>Toddler</w:t>
      </w:r>
      <w:proofErr w:type="spellEnd"/>
      <w:r w:rsidRPr="00975046">
        <w:rPr>
          <w:rFonts w:ascii="Times New Roman" w:hAnsi="Times New Roman" w:cs="Times New Roman"/>
          <w:sz w:val="24"/>
          <w:szCs w:val="24"/>
        </w:rPr>
        <w:t xml:space="preserve"> do HOME</w:t>
      </w:r>
    </w:p>
    <w:p w14:paraId="2776CCA5" w14:textId="77777777" w:rsidR="00C22B9F" w:rsidRPr="00975046" w:rsidRDefault="00C22B9F" w:rsidP="00907617">
      <w:pPr>
        <w:spacing w:line="360" w:lineRule="auto"/>
        <w:ind w:firstLine="1134"/>
        <w:rPr>
          <w:rFonts w:ascii="Times New Roman" w:hAnsi="Times New Roman" w:cs="Times New Roman"/>
          <w:sz w:val="24"/>
          <w:szCs w:val="24"/>
        </w:rPr>
      </w:pPr>
    </w:p>
    <w:tbl>
      <w:tblPr>
        <w:tblStyle w:val="TabelaSimples41"/>
        <w:tblW w:w="9446" w:type="dxa"/>
        <w:tblLayout w:type="fixed"/>
        <w:tblLook w:val="04A0" w:firstRow="1" w:lastRow="0" w:firstColumn="1" w:lastColumn="0" w:noHBand="0" w:noVBand="1"/>
      </w:tblPr>
      <w:tblGrid>
        <w:gridCol w:w="4858"/>
        <w:gridCol w:w="1528"/>
        <w:gridCol w:w="1530"/>
        <w:gridCol w:w="1530"/>
      </w:tblGrid>
      <w:tr w:rsidR="0035171E" w:rsidRPr="00C22B9F" w14:paraId="7CA64365" w14:textId="77777777" w:rsidTr="00C22B9F">
        <w:trPr>
          <w:cnfStyle w:val="100000000000" w:firstRow="1" w:lastRow="0" w:firstColumn="0" w:lastColumn="0" w:oddVBand="0" w:evenVBand="0" w:oddHBand="0"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4858" w:type="dxa"/>
          </w:tcPr>
          <w:p w14:paraId="38EF9A4A" w14:textId="77777777" w:rsidR="00EF6FD7" w:rsidRPr="00C22B9F" w:rsidRDefault="00EF6FD7" w:rsidP="00907617">
            <w:pPr>
              <w:spacing w:line="360" w:lineRule="auto"/>
              <w:ind w:firstLine="1134"/>
              <w:jc w:val="both"/>
              <w:rPr>
                <w:rFonts w:ascii="Times New Roman" w:hAnsi="Times New Roman" w:cs="Times New Roman"/>
                <w:sz w:val="24"/>
                <w:szCs w:val="24"/>
              </w:rPr>
            </w:pPr>
            <w:r w:rsidRPr="00C22B9F">
              <w:rPr>
                <w:rFonts w:ascii="Times New Roman" w:hAnsi="Times New Roman" w:cs="Times New Roman"/>
                <w:sz w:val="24"/>
                <w:szCs w:val="24"/>
              </w:rPr>
              <w:lastRenderedPageBreak/>
              <w:t>SUBITENS</w:t>
            </w:r>
          </w:p>
        </w:tc>
        <w:tc>
          <w:tcPr>
            <w:tcW w:w="4588" w:type="dxa"/>
            <w:gridSpan w:val="3"/>
          </w:tcPr>
          <w:p w14:paraId="5AFED10A" w14:textId="77777777" w:rsidR="00EF6FD7" w:rsidRPr="00C22B9F" w:rsidRDefault="00EF6FD7" w:rsidP="00907617">
            <w:pPr>
              <w:spacing w:line="360" w:lineRule="auto"/>
              <w:ind w:firstLine="113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SUB-ESCORE ATINGIDO</w:t>
            </w:r>
          </w:p>
        </w:tc>
      </w:tr>
      <w:tr w:rsidR="00907617" w:rsidRPr="00C22B9F" w14:paraId="6935A810" w14:textId="77777777" w:rsidTr="00C22B9F">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4858" w:type="dxa"/>
          </w:tcPr>
          <w:p w14:paraId="117486EF" w14:textId="77777777" w:rsidR="00EF6FD7" w:rsidRPr="00C22B9F" w:rsidRDefault="00EF6FD7" w:rsidP="00851005">
            <w:pPr>
              <w:spacing w:line="360" w:lineRule="auto"/>
              <w:ind w:firstLine="1134"/>
              <w:jc w:val="both"/>
              <w:rPr>
                <w:rFonts w:ascii="Times New Roman" w:hAnsi="Times New Roman" w:cs="Times New Roman"/>
                <w:b w:val="0"/>
                <w:sz w:val="24"/>
                <w:szCs w:val="24"/>
              </w:rPr>
            </w:pPr>
          </w:p>
        </w:tc>
        <w:tc>
          <w:tcPr>
            <w:tcW w:w="1528" w:type="dxa"/>
          </w:tcPr>
          <w:p w14:paraId="3E694170" w14:textId="320B88C4" w:rsidR="00EF6FD7" w:rsidRPr="00C22B9F" w:rsidRDefault="0090761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22B9F">
              <w:rPr>
                <w:rFonts w:ascii="Times New Roman" w:hAnsi="Times New Roman" w:cs="Times New Roman"/>
                <w:b/>
                <w:sz w:val="24"/>
                <w:szCs w:val="24"/>
              </w:rPr>
              <w:t>C</w:t>
            </w:r>
            <w:r w:rsidR="00EF6FD7" w:rsidRPr="00C22B9F">
              <w:rPr>
                <w:rFonts w:ascii="Times New Roman" w:hAnsi="Times New Roman" w:cs="Times New Roman"/>
                <w:b/>
                <w:sz w:val="24"/>
                <w:szCs w:val="24"/>
              </w:rPr>
              <w:t>riança 1</w:t>
            </w:r>
          </w:p>
        </w:tc>
        <w:tc>
          <w:tcPr>
            <w:tcW w:w="1530" w:type="dxa"/>
          </w:tcPr>
          <w:p w14:paraId="67002B85" w14:textId="7F8A8790" w:rsidR="00EF6FD7" w:rsidRPr="00C22B9F" w:rsidRDefault="0090761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22B9F">
              <w:rPr>
                <w:rFonts w:ascii="Times New Roman" w:hAnsi="Times New Roman" w:cs="Times New Roman"/>
                <w:b/>
                <w:sz w:val="24"/>
                <w:szCs w:val="24"/>
              </w:rPr>
              <w:t>C</w:t>
            </w:r>
            <w:r w:rsidR="00EF6FD7" w:rsidRPr="00C22B9F">
              <w:rPr>
                <w:rFonts w:ascii="Times New Roman" w:hAnsi="Times New Roman" w:cs="Times New Roman"/>
                <w:b/>
                <w:sz w:val="24"/>
                <w:szCs w:val="24"/>
              </w:rPr>
              <w:t>riança 2</w:t>
            </w:r>
          </w:p>
        </w:tc>
        <w:tc>
          <w:tcPr>
            <w:tcW w:w="1528" w:type="dxa"/>
          </w:tcPr>
          <w:p w14:paraId="0C927240"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22B9F">
              <w:rPr>
                <w:rFonts w:ascii="Times New Roman" w:hAnsi="Times New Roman" w:cs="Times New Roman"/>
                <w:b/>
                <w:sz w:val="24"/>
                <w:szCs w:val="24"/>
              </w:rPr>
              <w:t>Criança 3</w:t>
            </w:r>
          </w:p>
        </w:tc>
      </w:tr>
      <w:tr w:rsidR="00907617" w:rsidRPr="00C22B9F" w14:paraId="79B6B202" w14:textId="77777777" w:rsidTr="00C22B9F">
        <w:trPr>
          <w:trHeight w:val="812"/>
        </w:trPr>
        <w:tc>
          <w:tcPr>
            <w:cnfStyle w:val="001000000000" w:firstRow="0" w:lastRow="0" w:firstColumn="1" w:lastColumn="0" w:oddVBand="0" w:evenVBand="0" w:oddHBand="0" w:evenHBand="0" w:firstRowFirstColumn="0" w:firstRowLastColumn="0" w:lastRowFirstColumn="0" w:lastRowLastColumn="0"/>
            <w:tcW w:w="4858" w:type="dxa"/>
          </w:tcPr>
          <w:p w14:paraId="4A7D4B19" w14:textId="77777777" w:rsidR="00EF6FD7" w:rsidRPr="00C22B9F" w:rsidRDefault="00EF6FD7" w:rsidP="00851005">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 xml:space="preserve">I - </w:t>
            </w:r>
            <w:proofErr w:type="spellStart"/>
            <w:r w:rsidRPr="00C22B9F">
              <w:rPr>
                <w:rFonts w:ascii="Times New Roman" w:hAnsi="Times New Roman" w:cs="Times New Roman"/>
                <w:b w:val="0"/>
                <w:sz w:val="24"/>
                <w:szCs w:val="24"/>
              </w:rPr>
              <w:t>Responsividade</w:t>
            </w:r>
            <w:proofErr w:type="spellEnd"/>
            <w:r w:rsidRPr="00C22B9F">
              <w:rPr>
                <w:rFonts w:ascii="Times New Roman" w:hAnsi="Times New Roman" w:cs="Times New Roman"/>
                <w:b w:val="0"/>
                <w:sz w:val="24"/>
                <w:szCs w:val="24"/>
              </w:rPr>
              <w:t xml:space="preserve"> emocional e verbal da mãe</w:t>
            </w:r>
          </w:p>
        </w:tc>
        <w:tc>
          <w:tcPr>
            <w:tcW w:w="1528" w:type="dxa"/>
          </w:tcPr>
          <w:p w14:paraId="43B6DD64"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8</w:t>
            </w:r>
          </w:p>
        </w:tc>
        <w:tc>
          <w:tcPr>
            <w:tcW w:w="1530" w:type="dxa"/>
          </w:tcPr>
          <w:p w14:paraId="595820F7"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8</w:t>
            </w:r>
          </w:p>
        </w:tc>
        <w:tc>
          <w:tcPr>
            <w:tcW w:w="1528" w:type="dxa"/>
          </w:tcPr>
          <w:p w14:paraId="24F58331"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8</w:t>
            </w:r>
          </w:p>
        </w:tc>
      </w:tr>
      <w:tr w:rsidR="00907617" w:rsidRPr="00C22B9F" w14:paraId="5007A0FA" w14:textId="77777777" w:rsidTr="00C22B9F">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4858" w:type="dxa"/>
          </w:tcPr>
          <w:p w14:paraId="70D7F44E" w14:textId="77777777" w:rsidR="00EF6FD7" w:rsidRPr="00C22B9F" w:rsidRDefault="00EF6FD7" w:rsidP="00851005">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II - Ausência de restrição e punição</w:t>
            </w:r>
          </w:p>
        </w:tc>
        <w:tc>
          <w:tcPr>
            <w:tcW w:w="1528" w:type="dxa"/>
          </w:tcPr>
          <w:p w14:paraId="27C43EA9"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5</w:t>
            </w:r>
          </w:p>
        </w:tc>
        <w:tc>
          <w:tcPr>
            <w:tcW w:w="1530" w:type="dxa"/>
          </w:tcPr>
          <w:p w14:paraId="2EA4A9A5"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7</w:t>
            </w:r>
          </w:p>
        </w:tc>
        <w:tc>
          <w:tcPr>
            <w:tcW w:w="1528" w:type="dxa"/>
          </w:tcPr>
          <w:p w14:paraId="7E0CE705"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6</w:t>
            </w:r>
          </w:p>
        </w:tc>
      </w:tr>
      <w:tr w:rsidR="00907617" w:rsidRPr="00C22B9F" w14:paraId="398CC68A" w14:textId="77777777" w:rsidTr="00C22B9F">
        <w:trPr>
          <w:trHeight w:val="796"/>
        </w:trPr>
        <w:tc>
          <w:tcPr>
            <w:cnfStyle w:val="001000000000" w:firstRow="0" w:lastRow="0" w:firstColumn="1" w:lastColumn="0" w:oddVBand="0" w:evenVBand="0" w:oddHBand="0" w:evenHBand="0" w:firstRowFirstColumn="0" w:firstRowLastColumn="0" w:lastRowFirstColumn="0" w:lastRowLastColumn="0"/>
            <w:tcW w:w="4858" w:type="dxa"/>
          </w:tcPr>
          <w:p w14:paraId="4FB781E4" w14:textId="77777777" w:rsidR="00EF6FD7" w:rsidRPr="00C22B9F" w:rsidRDefault="00EF6FD7" w:rsidP="00851005">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III - Organização do ambiente físico e temporal</w:t>
            </w:r>
          </w:p>
        </w:tc>
        <w:tc>
          <w:tcPr>
            <w:tcW w:w="1528" w:type="dxa"/>
          </w:tcPr>
          <w:p w14:paraId="4DFEF752"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5</w:t>
            </w:r>
          </w:p>
        </w:tc>
        <w:tc>
          <w:tcPr>
            <w:tcW w:w="1530" w:type="dxa"/>
          </w:tcPr>
          <w:p w14:paraId="4962E96B"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1</w:t>
            </w:r>
          </w:p>
        </w:tc>
        <w:tc>
          <w:tcPr>
            <w:tcW w:w="1528" w:type="dxa"/>
          </w:tcPr>
          <w:p w14:paraId="72A18589"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4</w:t>
            </w:r>
          </w:p>
        </w:tc>
      </w:tr>
      <w:tr w:rsidR="00907617" w:rsidRPr="00C22B9F" w14:paraId="3AB23BE9" w14:textId="77777777" w:rsidTr="00C22B9F">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4858" w:type="dxa"/>
          </w:tcPr>
          <w:p w14:paraId="68A97A04" w14:textId="77777777" w:rsidR="00EF6FD7" w:rsidRPr="00C22B9F" w:rsidRDefault="00EF6FD7" w:rsidP="00851005">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IV - Disponibilidade de materiais, brinquedos e jogos apropriados</w:t>
            </w:r>
          </w:p>
        </w:tc>
        <w:tc>
          <w:tcPr>
            <w:tcW w:w="1528" w:type="dxa"/>
          </w:tcPr>
          <w:p w14:paraId="48BADC25"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8</w:t>
            </w:r>
          </w:p>
        </w:tc>
        <w:tc>
          <w:tcPr>
            <w:tcW w:w="1530" w:type="dxa"/>
          </w:tcPr>
          <w:p w14:paraId="439C5879"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3</w:t>
            </w:r>
          </w:p>
        </w:tc>
        <w:tc>
          <w:tcPr>
            <w:tcW w:w="1528" w:type="dxa"/>
          </w:tcPr>
          <w:p w14:paraId="5FFAFC69"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4</w:t>
            </w:r>
          </w:p>
        </w:tc>
      </w:tr>
      <w:tr w:rsidR="00907617" w:rsidRPr="00C22B9F" w14:paraId="74B8E901" w14:textId="77777777" w:rsidTr="00C22B9F">
        <w:trPr>
          <w:trHeight w:val="796"/>
        </w:trPr>
        <w:tc>
          <w:tcPr>
            <w:cnfStyle w:val="001000000000" w:firstRow="0" w:lastRow="0" w:firstColumn="1" w:lastColumn="0" w:oddVBand="0" w:evenVBand="0" w:oddHBand="0" w:evenHBand="0" w:firstRowFirstColumn="0" w:firstRowLastColumn="0" w:lastRowFirstColumn="0" w:lastRowLastColumn="0"/>
            <w:tcW w:w="4858" w:type="dxa"/>
          </w:tcPr>
          <w:p w14:paraId="62B12578" w14:textId="77777777" w:rsidR="00EF6FD7" w:rsidRPr="00C22B9F" w:rsidRDefault="00EF6FD7" w:rsidP="00851005">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V - Envolvimento materno com a criança</w:t>
            </w:r>
          </w:p>
        </w:tc>
        <w:tc>
          <w:tcPr>
            <w:tcW w:w="1528" w:type="dxa"/>
          </w:tcPr>
          <w:p w14:paraId="40F765E7"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5</w:t>
            </w:r>
          </w:p>
        </w:tc>
        <w:tc>
          <w:tcPr>
            <w:tcW w:w="1530" w:type="dxa"/>
          </w:tcPr>
          <w:p w14:paraId="6E0D2BAD"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2</w:t>
            </w:r>
          </w:p>
        </w:tc>
        <w:tc>
          <w:tcPr>
            <w:tcW w:w="1528" w:type="dxa"/>
          </w:tcPr>
          <w:p w14:paraId="0A51871C"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5</w:t>
            </w:r>
          </w:p>
        </w:tc>
      </w:tr>
      <w:tr w:rsidR="00907617" w:rsidRPr="00C22B9F" w14:paraId="09A8681F" w14:textId="77777777" w:rsidTr="00C22B9F">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4858" w:type="dxa"/>
          </w:tcPr>
          <w:p w14:paraId="74CFAF2A" w14:textId="77777777" w:rsidR="00EF6FD7" w:rsidRPr="00C22B9F" w:rsidRDefault="00EF6FD7" w:rsidP="00851005">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VI - Oportunidade de variação na estimulação diária</w:t>
            </w:r>
          </w:p>
        </w:tc>
        <w:tc>
          <w:tcPr>
            <w:tcW w:w="1528" w:type="dxa"/>
          </w:tcPr>
          <w:p w14:paraId="5E7FDC5C"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2</w:t>
            </w:r>
          </w:p>
        </w:tc>
        <w:tc>
          <w:tcPr>
            <w:tcW w:w="1530" w:type="dxa"/>
          </w:tcPr>
          <w:p w14:paraId="6A35AA3C"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3</w:t>
            </w:r>
          </w:p>
        </w:tc>
        <w:tc>
          <w:tcPr>
            <w:tcW w:w="1528" w:type="dxa"/>
          </w:tcPr>
          <w:p w14:paraId="27D0A075"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1</w:t>
            </w:r>
          </w:p>
        </w:tc>
      </w:tr>
    </w:tbl>
    <w:p w14:paraId="536B4CB0" w14:textId="77777777" w:rsidR="00EF6FD7" w:rsidRPr="00975046" w:rsidRDefault="00EF6FD7" w:rsidP="00851005">
      <w:pPr>
        <w:tabs>
          <w:tab w:val="left" w:pos="1800"/>
        </w:tabs>
        <w:autoSpaceDE w:val="0"/>
        <w:autoSpaceDN w:val="0"/>
        <w:adjustRightInd w:val="0"/>
        <w:spacing w:line="360" w:lineRule="auto"/>
        <w:ind w:firstLine="1134"/>
        <w:rPr>
          <w:rFonts w:ascii="Times New Roman" w:hAnsi="Times New Roman" w:cs="Times New Roman"/>
          <w:sz w:val="24"/>
          <w:szCs w:val="24"/>
        </w:rPr>
      </w:pPr>
    </w:p>
    <w:p w14:paraId="3C126837" w14:textId="77777777" w:rsidR="00EF6FD7" w:rsidRPr="00975046" w:rsidRDefault="00EF6FD7" w:rsidP="004639B6">
      <w:pPr>
        <w:spacing w:line="360" w:lineRule="auto"/>
        <w:ind w:firstLine="1134"/>
        <w:rPr>
          <w:rFonts w:ascii="Times New Roman" w:hAnsi="Times New Roman" w:cs="Times New Roman"/>
          <w:b/>
          <w:sz w:val="24"/>
          <w:szCs w:val="24"/>
        </w:rPr>
      </w:pPr>
    </w:p>
    <w:p w14:paraId="19B09786" w14:textId="54494E3E" w:rsidR="00EF6FD7" w:rsidRDefault="00EF6FD7" w:rsidP="004639B6">
      <w:pPr>
        <w:spacing w:line="360" w:lineRule="auto"/>
        <w:ind w:firstLine="1134"/>
        <w:rPr>
          <w:rFonts w:ascii="Times New Roman" w:hAnsi="Times New Roman" w:cs="Times New Roman"/>
          <w:sz w:val="24"/>
          <w:szCs w:val="24"/>
        </w:rPr>
      </w:pPr>
      <w:r w:rsidRPr="00975046">
        <w:rPr>
          <w:rFonts w:ascii="Times New Roman" w:hAnsi="Times New Roman" w:cs="Times New Roman"/>
          <w:b/>
          <w:sz w:val="24"/>
          <w:szCs w:val="24"/>
        </w:rPr>
        <w:t>Tabela 2.</w:t>
      </w:r>
      <w:r w:rsidRPr="00975046">
        <w:rPr>
          <w:rFonts w:ascii="Times New Roman" w:hAnsi="Times New Roman" w:cs="Times New Roman"/>
          <w:sz w:val="24"/>
          <w:szCs w:val="24"/>
        </w:rPr>
        <w:t xml:space="preserve"> Dados da avaliação da versão </w:t>
      </w:r>
      <w:proofErr w:type="spellStart"/>
      <w:r w:rsidRPr="00975046">
        <w:rPr>
          <w:rFonts w:ascii="Times New Roman" w:hAnsi="Times New Roman" w:cs="Times New Roman"/>
          <w:i/>
          <w:iCs/>
          <w:sz w:val="24"/>
          <w:szCs w:val="24"/>
        </w:rPr>
        <w:t>Middle</w:t>
      </w:r>
      <w:proofErr w:type="spellEnd"/>
      <w:r w:rsidRPr="00975046">
        <w:rPr>
          <w:rFonts w:ascii="Times New Roman" w:hAnsi="Times New Roman" w:cs="Times New Roman"/>
          <w:i/>
          <w:iCs/>
          <w:sz w:val="24"/>
          <w:szCs w:val="24"/>
        </w:rPr>
        <w:t xml:space="preserve"> </w:t>
      </w:r>
      <w:proofErr w:type="spellStart"/>
      <w:r w:rsidRPr="00975046">
        <w:rPr>
          <w:rFonts w:ascii="Times New Roman" w:hAnsi="Times New Roman" w:cs="Times New Roman"/>
          <w:i/>
          <w:iCs/>
          <w:sz w:val="24"/>
          <w:szCs w:val="24"/>
        </w:rPr>
        <w:t>Childhood</w:t>
      </w:r>
      <w:proofErr w:type="spellEnd"/>
      <w:r w:rsidRPr="00975046">
        <w:rPr>
          <w:rFonts w:ascii="Times New Roman" w:hAnsi="Times New Roman" w:cs="Times New Roman"/>
          <w:i/>
          <w:iCs/>
          <w:sz w:val="24"/>
          <w:szCs w:val="24"/>
        </w:rPr>
        <w:t xml:space="preserve"> </w:t>
      </w:r>
      <w:r w:rsidRPr="00975046">
        <w:rPr>
          <w:rFonts w:ascii="Times New Roman" w:hAnsi="Times New Roman" w:cs="Times New Roman"/>
          <w:sz w:val="24"/>
          <w:szCs w:val="24"/>
        </w:rPr>
        <w:t>do HOME.</w:t>
      </w:r>
    </w:p>
    <w:p w14:paraId="1B4B8B86" w14:textId="77777777" w:rsidR="00C22B9F" w:rsidRPr="00975046" w:rsidRDefault="00C22B9F" w:rsidP="004639B6">
      <w:pPr>
        <w:spacing w:line="360" w:lineRule="auto"/>
        <w:ind w:firstLine="1134"/>
        <w:rPr>
          <w:rFonts w:ascii="Times New Roman" w:hAnsi="Times New Roman" w:cs="Times New Roman"/>
          <w:sz w:val="24"/>
          <w:szCs w:val="24"/>
        </w:rPr>
      </w:pPr>
    </w:p>
    <w:tbl>
      <w:tblPr>
        <w:tblStyle w:val="TabelaSimples41"/>
        <w:tblpPr w:leftFromText="141" w:rightFromText="141" w:vertAnchor="text" w:horzAnchor="margin" w:tblpXSpec="right" w:tblpY="230"/>
        <w:tblW w:w="8500" w:type="dxa"/>
        <w:tblLook w:val="04A0" w:firstRow="1" w:lastRow="0" w:firstColumn="1" w:lastColumn="0" w:noHBand="0" w:noVBand="1"/>
      </w:tblPr>
      <w:tblGrid>
        <w:gridCol w:w="4928"/>
        <w:gridCol w:w="3572"/>
      </w:tblGrid>
      <w:tr w:rsidR="00EF6FD7" w:rsidRPr="00C22B9F" w14:paraId="5B6F0FD5" w14:textId="77777777" w:rsidTr="00C22B9F">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928" w:type="dxa"/>
          </w:tcPr>
          <w:p w14:paraId="26B1AC60" w14:textId="77777777" w:rsidR="00EF6FD7" w:rsidRPr="00C22B9F" w:rsidRDefault="00EF6FD7" w:rsidP="00C22B9F">
            <w:pPr>
              <w:spacing w:line="360" w:lineRule="auto"/>
              <w:ind w:firstLine="1134"/>
              <w:jc w:val="center"/>
              <w:rPr>
                <w:rFonts w:ascii="Times New Roman" w:hAnsi="Times New Roman" w:cs="Times New Roman"/>
                <w:sz w:val="24"/>
                <w:szCs w:val="24"/>
              </w:rPr>
            </w:pPr>
            <w:r w:rsidRPr="00C22B9F">
              <w:rPr>
                <w:rFonts w:ascii="Times New Roman" w:hAnsi="Times New Roman" w:cs="Times New Roman"/>
                <w:sz w:val="24"/>
                <w:szCs w:val="24"/>
              </w:rPr>
              <w:t>NOME DA SUBESCALA</w:t>
            </w:r>
          </w:p>
        </w:tc>
        <w:tc>
          <w:tcPr>
            <w:tcW w:w="3572" w:type="dxa"/>
          </w:tcPr>
          <w:p w14:paraId="092E974D" w14:textId="77777777" w:rsidR="00EF6FD7" w:rsidRPr="00C22B9F" w:rsidRDefault="00EF6FD7" w:rsidP="00C22B9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ESCORE ATINGIDO</w:t>
            </w:r>
          </w:p>
        </w:tc>
      </w:tr>
      <w:tr w:rsidR="00C22B9F" w:rsidRPr="00C22B9F" w14:paraId="057E7F2E" w14:textId="77777777" w:rsidTr="00C22B9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500" w:type="dxa"/>
            <w:gridSpan w:val="2"/>
          </w:tcPr>
          <w:p w14:paraId="26076A1C" w14:textId="35E31E6D" w:rsidR="00C22B9F" w:rsidRPr="00C22B9F" w:rsidRDefault="00C22B9F" w:rsidP="00C22B9F">
            <w:pPr>
              <w:spacing w:line="360" w:lineRule="auto"/>
              <w:jc w:val="center"/>
              <w:rPr>
                <w:rFonts w:ascii="Times New Roman" w:hAnsi="Times New Roman" w:cs="Times New Roman"/>
                <w:sz w:val="24"/>
                <w:szCs w:val="24"/>
              </w:rPr>
            </w:pPr>
            <w:r w:rsidRPr="00C22B9F">
              <w:rPr>
                <w:rFonts w:ascii="Times New Roman" w:hAnsi="Times New Roman" w:cs="Times New Roman"/>
                <w:sz w:val="24"/>
                <w:szCs w:val="24"/>
              </w:rPr>
              <w:t>Criança 4</w:t>
            </w:r>
          </w:p>
        </w:tc>
      </w:tr>
      <w:tr w:rsidR="00EF6FD7" w:rsidRPr="00C22B9F" w14:paraId="79F38686" w14:textId="77777777" w:rsidTr="00C22B9F">
        <w:trPr>
          <w:trHeight w:val="332"/>
        </w:trPr>
        <w:tc>
          <w:tcPr>
            <w:cnfStyle w:val="001000000000" w:firstRow="0" w:lastRow="0" w:firstColumn="1" w:lastColumn="0" w:oddVBand="0" w:evenVBand="0" w:oddHBand="0" w:evenHBand="0" w:firstRowFirstColumn="0" w:firstRowLastColumn="0" w:lastRowFirstColumn="0" w:lastRowLastColumn="0"/>
            <w:tcW w:w="4928" w:type="dxa"/>
          </w:tcPr>
          <w:p w14:paraId="4EBF3452" w14:textId="6B469688" w:rsidR="00EF6FD7" w:rsidRPr="00C22B9F" w:rsidRDefault="00EF6FD7" w:rsidP="00C22B9F">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 xml:space="preserve">I </w:t>
            </w:r>
            <w:r w:rsidR="007A1595">
              <w:rPr>
                <w:rFonts w:ascii="Times New Roman" w:hAnsi="Times New Roman" w:cs="Times New Roman"/>
                <w:b w:val="0"/>
                <w:sz w:val="24"/>
                <w:szCs w:val="24"/>
              </w:rPr>
              <w:t>–</w:t>
            </w:r>
            <w:r w:rsidRPr="00C22B9F">
              <w:rPr>
                <w:rFonts w:ascii="Times New Roman" w:hAnsi="Times New Roman" w:cs="Times New Roman"/>
                <w:b w:val="0"/>
                <w:sz w:val="24"/>
                <w:szCs w:val="24"/>
              </w:rPr>
              <w:t xml:space="preserve"> </w:t>
            </w:r>
            <w:proofErr w:type="spellStart"/>
            <w:r w:rsidRPr="00C22B9F">
              <w:rPr>
                <w:rFonts w:ascii="Times New Roman" w:hAnsi="Times New Roman" w:cs="Times New Roman"/>
                <w:b w:val="0"/>
                <w:sz w:val="24"/>
                <w:szCs w:val="24"/>
              </w:rPr>
              <w:t>Responsividade</w:t>
            </w:r>
            <w:proofErr w:type="spellEnd"/>
          </w:p>
        </w:tc>
        <w:tc>
          <w:tcPr>
            <w:tcW w:w="3572" w:type="dxa"/>
          </w:tcPr>
          <w:p w14:paraId="184714BE"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6</w:t>
            </w:r>
          </w:p>
        </w:tc>
      </w:tr>
      <w:tr w:rsidR="00EF6FD7" w:rsidRPr="00C22B9F" w14:paraId="6AF689B6" w14:textId="77777777" w:rsidTr="00C22B9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928" w:type="dxa"/>
          </w:tcPr>
          <w:p w14:paraId="0E7CCA27" w14:textId="77777777" w:rsidR="00EF6FD7" w:rsidRPr="00C22B9F" w:rsidRDefault="00EF6FD7" w:rsidP="00C22B9F">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II - Encorajamento da maturidade</w:t>
            </w:r>
          </w:p>
        </w:tc>
        <w:tc>
          <w:tcPr>
            <w:tcW w:w="3572" w:type="dxa"/>
          </w:tcPr>
          <w:p w14:paraId="6463FD3A"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3</w:t>
            </w:r>
          </w:p>
        </w:tc>
      </w:tr>
      <w:tr w:rsidR="00EF6FD7" w:rsidRPr="00C22B9F" w14:paraId="2C589207" w14:textId="77777777" w:rsidTr="00C22B9F">
        <w:trPr>
          <w:trHeight w:val="323"/>
        </w:trPr>
        <w:tc>
          <w:tcPr>
            <w:cnfStyle w:val="001000000000" w:firstRow="0" w:lastRow="0" w:firstColumn="1" w:lastColumn="0" w:oddVBand="0" w:evenVBand="0" w:oddHBand="0" w:evenHBand="0" w:firstRowFirstColumn="0" w:firstRowLastColumn="0" w:lastRowFirstColumn="0" w:lastRowLastColumn="0"/>
            <w:tcW w:w="4928" w:type="dxa"/>
          </w:tcPr>
          <w:p w14:paraId="0F0DFDB0" w14:textId="77777777" w:rsidR="00EF6FD7" w:rsidRPr="00C22B9F" w:rsidRDefault="00EF6FD7" w:rsidP="00C22B9F">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III - Clima emocional</w:t>
            </w:r>
          </w:p>
        </w:tc>
        <w:tc>
          <w:tcPr>
            <w:tcW w:w="3572" w:type="dxa"/>
          </w:tcPr>
          <w:p w14:paraId="26C9F213"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2</w:t>
            </w:r>
          </w:p>
        </w:tc>
      </w:tr>
      <w:tr w:rsidR="00EF6FD7" w:rsidRPr="00C22B9F" w14:paraId="2F55EE51" w14:textId="77777777" w:rsidTr="00C22B9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28" w:type="dxa"/>
          </w:tcPr>
          <w:p w14:paraId="5CE6E930" w14:textId="77777777" w:rsidR="00EF6FD7" w:rsidRPr="00C22B9F" w:rsidRDefault="00EF6FD7" w:rsidP="00C22B9F">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IV - Materiais de aprendizagem</w:t>
            </w:r>
          </w:p>
        </w:tc>
        <w:tc>
          <w:tcPr>
            <w:tcW w:w="3572" w:type="dxa"/>
          </w:tcPr>
          <w:p w14:paraId="218CBDB1"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1</w:t>
            </w:r>
          </w:p>
        </w:tc>
      </w:tr>
      <w:tr w:rsidR="00EF6FD7" w:rsidRPr="00C22B9F" w14:paraId="15F360B7" w14:textId="77777777" w:rsidTr="00C22B9F">
        <w:trPr>
          <w:trHeight w:val="323"/>
        </w:trPr>
        <w:tc>
          <w:tcPr>
            <w:cnfStyle w:val="001000000000" w:firstRow="0" w:lastRow="0" w:firstColumn="1" w:lastColumn="0" w:oddVBand="0" w:evenVBand="0" w:oddHBand="0" w:evenHBand="0" w:firstRowFirstColumn="0" w:firstRowLastColumn="0" w:lastRowFirstColumn="0" w:lastRowLastColumn="0"/>
            <w:tcW w:w="4928" w:type="dxa"/>
          </w:tcPr>
          <w:p w14:paraId="0EA46A0D" w14:textId="26D7EED7" w:rsidR="00EF6FD7" w:rsidRPr="00C22B9F" w:rsidRDefault="00EF6FD7" w:rsidP="00C22B9F">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 xml:space="preserve">V </w:t>
            </w:r>
            <w:r w:rsidR="007A1595">
              <w:rPr>
                <w:rFonts w:ascii="Times New Roman" w:hAnsi="Times New Roman" w:cs="Times New Roman"/>
                <w:b w:val="0"/>
                <w:sz w:val="24"/>
                <w:szCs w:val="24"/>
              </w:rPr>
              <w:t>–</w:t>
            </w:r>
            <w:r w:rsidRPr="00C22B9F">
              <w:rPr>
                <w:rFonts w:ascii="Times New Roman" w:hAnsi="Times New Roman" w:cs="Times New Roman"/>
                <w:b w:val="0"/>
                <w:sz w:val="24"/>
                <w:szCs w:val="24"/>
              </w:rPr>
              <w:t xml:space="preserve"> Enriquecimento</w:t>
            </w:r>
          </w:p>
        </w:tc>
        <w:tc>
          <w:tcPr>
            <w:tcW w:w="3572" w:type="dxa"/>
          </w:tcPr>
          <w:p w14:paraId="54853948"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0</w:t>
            </w:r>
          </w:p>
        </w:tc>
      </w:tr>
      <w:tr w:rsidR="00EF6FD7" w:rsidRPr="00C22B9F" w14:paraId="03567578" w14:textId="77777777" w:rsidTr="00C22B9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928" w:type="dxa"/>
          </w:tcPr>
          <w:p w14:paraId="34D212FD" w14:textId="77777777" w:rsidR="00EF6FD7" w:rsidRPr="00C22B9F" w:rsidRDefault="00EF6FD7" w:rsidP="00C22B9F">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VI - Companheirismo familiar</w:t>
            </w:r>
          </w:p>
        </w:tc>
        <w:tc>
          <w:tcPr>
            <w:tcW w:w="3572" w:type="dxa"/>
          </w:tcPr>
          <w:p w14:paraId="7A2F4AD3"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2</w:t>
            </w:r>
          </w:p>
        </w:tc>
      </w:tr>
      <w:tr w:rsidR="00EF6FD7" w:rsidRPr="00C22B9F" w14:paraId="6D00A2F2" w14:textId="77777777" w:rsidTr="00C22B9F">
        <w:trPr>
          <w:trHeight w:val="332"/>
        </w:trPr>
        <w:tc>
          <w:tcPr>
            <w:cnfStyle w:val="001000000000" w:firstRow="0" w:lastRow="0" w:firstColumn="1" w:lastColumn="0" w:oddVBand="0" w:evenVBand="0" w:oddHBand="0" w:evenHBand="0" w:firstRowFirstColumn="0" w:firstRowLastColumn="0" w:lastRowFirstColumn="0" w:lastRowLastColumn="0"/>
            <w:tcW w:w="4928" w:type="dxa"/>
          </w:tcPr>
          <w:p w14:paraId="26E536F7" w14:textId="77777777" w:rsidR="00EF6FD7" w:rsidRPr="00C22B9F" w:rsidRDefault="00EF6FD7" w:rsidP="00C22B9F">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VII - Integração familiar</w:t>
            </w:r>
          </w:p>
        </w:tc>
        <w:tc>
          <w:tcPr>
            <w:tcW w:w="3572" w:type="dxa"/>
          </w:tcPr>
          <w:p w14:paraId="427A6850" w14:textId="77777777" w:rsidR="00EF6FD7" w:rsidRPr="00C22B9F" w:rsidRDefault="00EF6FD7" w:rsidP="00C22B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3</w:t>
            </w:r>
          </w:p>
        </w:tc>
      </w:tr>
      <w:tr w:rsidR="00EF6FD7" w:rsidRPr="00C22B9F" w14:paraId="71D2B90F" w14:textId="77777777" w:rsidTr="00C22B9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928" w:type="dxa"/>
          </w:tcPr>
          <w:p w14:paraId="4C780E9B" w14:textId="77777777" w:rsidR="00EF6FD7" w:rsidRPr="00C22B9F" w:rsidRDefault="00EF6FD7" w:rsidP="00C22B9F">
            <w:pPr>
              <w:spacing w:line="360" w:lineRule="auto"/>
              <w:ind w:firstLine="1134"/>
              <w:jc w:val="both"/>
              <w:rPr>
                <w:rFonts w:ascii="Times New Roman" w:hAnsi="Times New Roman" w:cs="Times New Roman"/>
                <w:b w:val="0"/>
                <w:sz w:val="24"/>
                <w:szCs w:val="24"/>
              </w:rPr>
            </w:pPr>
            <w:r w:rsidRPr="00C22B9F">
              <w:rPr>
                <w:rFonts w:ascii="Times New Roman" w:hAnsi="Times New Roman" w:cs="Times New Roman"/>
                <w:b w:val="0"/>
                <w:sz w:val="24"/>
                <w:szCs w:val="24"/>
              </w:rPr>
              <w:t>VIII - Ambiente físico</w:t>
            </w:r>
          </w:p>
        </w:tc>
        <w:tc>
          <w:tcPr>
            <w:tcW w:w="3572" w:type="dxa"/>
          </w:tcPr>
          <w:p w14:paraId="34D53157" w14:textId="77777777" w:rsidR="00EF6FD7" w:rsidRPr="00C22B9F" w:rsidRDefault="00EF6FD7" w:rsidP="00C22B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2B9F">
              <w:rPr>
                <w:rFonts w:ascii="Times New Roman" w:hAnsi="Times New Roman" w:cs="Times New Roman"/>
                <w:sz w:val="24"/>
                <w:szCs w:val="24"/>
              </w:rPr>
              <w:t>7</w:t>
            </w:r>
          </w:p>
        </w:tc>
      </w:tr>
    </w:tbl>
    <w:p w14:paraId="5D8FCD5B" w14:textId="77777777" w:rsidR="00851005" w:rsidRDefault="00851005" w:rsidP="00C22B9F">
      <w:pPr>
        <w:tabs>
          <w:tab w:val="left" w:pos="1800"/>
        </w:tabs>
        <w:autoSpaceDE w:val="0"/>
        <w:autoSpaceDN w:val="0"/>
        <w:adjustRightInd w:val="0"/>
        <w:spacing w:line="360" w:lineRule="auto"/>
        <w:jc w:val="left"/>
        <w:rPr>
          <w:rFonts w:ascii="Times New Roman" w:hAnsi="Times New Roman" w:cs="Times New Roman"/>
          <w:b/>
          <w:sz w:val="24"/>
          <w:szCs w:val="24"/>
        </w:rPr>
      </w:pPr>
    </w:p>
    <w:p w14:paraId="58EDD5B1" w14:textId="77777777" w:rsidR="00A93960" w:rsidRDefault="00A93960" w:rsidP="0035171E">
      <w:pPr>
        <w:tabs>
          <w:tab w:val="left" w:pos="1800"/>
        </w:tabs>
        <w:autoSpaceDE w:val="0"/>
        <w:autoSpaceDN w:val="0"/>
        <w:adjustRightInd w:val="0"/>
        <w:spacing w:line="360" w:lineRule="auto"/>
        <w:jc w:val="left"/>
        <w:rPr>
          <w:ins w:id="3" w:author="Laís" w:date="2016-06-19T14:13:00Z"/>
          <w:rFonts w:ascii="Times New Roman" w:hAnsi="Times New Roman" w:cs="Times New Roman"/>
          <w:b/>
          <w:sz w:val="24"/>
          <w:szCs w:val="24"/>
        </w:rPr>
      </w:pPr>
    </w:p>
    <w:p w14:paraId="372BD572" w14:textId="77777777" w:rsidR="00A93960" w:rsidRDefault="00A93960" w:rsidP="0035171E">
      <w:pPr>
        <w:tabs>
          <w:tab w:val="left" w:pos="1800"/>
        </w:tabs>
        <w:autoSpaceDE w:val="0"/>
        <w:autoSpaceDN w:val="0"/>
        <w:adjustRightInd w:val="0"/>
        <w:spacing w:line="360" w:lineRule="auto"/>
        <w:jc w:val="left"/>
        <w:rPr>
          <w:ins w:id="4" w:author="Laís" w:date="2016-06-19T14:13:00Z"/>
          <w:rFonts w:ascii="Times New Roman" w:hAnsi="Times New Roman" w:cs="Times New Roman"/>
          <w:b/>
          <w:sz w:val="24"/>
          <w:szCs w:val="24"/>
        </w:rPr>
      </w:pPr>
    </w:p>
    <w:p w14:paraId="27A850B4" w14:textId="77777777" w:rsidR="00A93960" w:rsidRDefault="00A93960" w:rsidP="0035171E">
      <w:pPr>
        <w:tabs>
          <w:tab w:val="left" w:pos="1800"/>
        </w:tabs>
        <w:autoSpaceDE w:val="0"/>
        <w:autoSpaceDN w:val="0"/>
        <w:adjustRightInd w:val="0"/>
        <w:spacing w:line="360" w:lineRule="auto"/>
        <w:jc w:val="left"/>
        <w:rPr>
          <w:ins w:id="5" w:author="Laís" w:date="2016-06-19T14:13:00Z"/>
          <w:rFonts w:ascii="Times New Roman" w:hAnsi="Times New Roman" w:cs="Times New Roman"/>
          <w:b/>
          <w:sz w:val="24"/>
          <w:szCs w:val="24"/>
        </w:rPr>
      </w:pPr>
    </w:p>
    <w:p w14:paraId="7F2CDE81" w14:textId="77777777" w:rsidR="00A93960" w:rsidRDefault="00A93960" w:rsidP="0035171E">
      <w:pPr>
        <w:tabs>
          <w:tab w:val="left" w:pos="1800"/>
        </w:tabs>
        <w:autoSpaceDE w:val="0"/>
        <w:autoSpaceDN w:val="0"/>
        <w:adjustRightInd w:val="0"/>
        <w:spacing w:line="360" w:lineRule="auto"/>
        <w:jc w:val="left"/>
        <w:rPr>
          <w:ins w:id="6" w:author="Laís" w:date="2016-06-19T14:13:00Z"/>
          <w:rFonts w:ascii="Times New Roman" w:hAnsi="Times New Roman" w:cs="Times New Roman"/>
          <w:b/>
          <w:sz w:val="24"/>
          <w:szCs w:val="24"/>
        </w:rPr>
      </w:pPr>
    </w:p>
    <w:p w14:paraId="77610840" w14:textId="77777777" w:rsidR="00A93960" w:rsidRDefault="00A93960" w:rsidP="0035171E">
      <w:pPr>
        <w:tabs>
          <w:tab w:val="left" w:pos="1800"/>
        </w:tabs>
        <w:autoSpaceDE w:val="0"/>
        <w:autoSpaceDN w:val="0"/>
        <w:adjustRightInd w:val="0"/>
        <w:spacing w:line="360" w:lineRule="auto"/>
        <w:jc w:val="left"/>
        <w:rPr>
          <w:ins w:id="7" w:author="Laís" w:date="2016-06-19T14:13:00Z"/>
          <w:rFonts w:ascii="Times New Roman" w:hAnsi="Times New Roman" w:cs="Times New Roman"/>
          <w:b/>
          <w:sz w:val="24"/>
          <w:szCs w:val="24"/>
        </w:rPr>
      </w:pPr>
    </w:p>
    <w:p w14:paraId="60867629" w14:textId="77777777" w:rsidR="00A93960" w:rsidRDefault="00A93960" w:rsidP="0035171E">
      <w:pPr>
        <w:tabs>
          <w:tab w:val="left" w:pos="1800"/>
        </w:tabs>
        <w:autoSpaceDE w:val="0"/>
        <w:autoSpaceDN w:val="0"/>
        <w:adjustRightInd w:val="0"/>
        <w:spacing w:line="360" w:lineRule="auto"/>
        <w:jc w:val="left"/>
        <w:rPr>
          <w:ins w:id="8" w:author="Laís" w:date="2016-06-19T14:13:00Z"/>
          <w:rFonts w:ascii="Times New Roman" w:hAnsi="Times New Roman" w:cs="Times New Roman"/>
          <w:b/>
          <w:sz w:val="24"/>
          <w:szCs w:val="24"/>
        </w:rPr>
      </w:pPr>
    </w:p>
    <w:p w14:paraId="216FE6ED" w14:textId="77777777" w:rsidR="00A93960" w:rsidRDefault="00A93960" w:rsidP="0035171E">
      <w:pPr>
        <w:tabs>
          <w:tab w:val="left" w:pos="1800"/>
        </w:tabs>
        <w:autoSpaceDE w:val="0"/>
        <w:autoSpaceDN w:val="0"/>
        <w:adjustRightInd w:val="0"/>
        <w:spacing w:line="360" w:lineRule="auto"/>
        <w:jc w:val="left"/>
        <w:rPr>
          <w:ins w:id="9" w:author="Laís" w:date="2016-06-19T14:13:00Z"/>
          <w:rFonts w:ascii="Times New Roman" w:hAnsi="Times New Roman" w:cs="Times New Roman"/>
          <w:b/>
          <w:sz w:val="24"/>
          <w:szCs w:val="24"/>
        </w:rPr>
      </w:pPr>
    </w:p>
    <w:p w14:paraId="5CFAD861" w14:textId="77777777" w:rsidR="00A93960" w:rsidRDefault="00A93960" w:rsidP="0035171E">
      <w:pPr>
        <w:tabs>
          <w:tab w:val="left" w:pos="1800"/>
        </w:tabs>
        <w:autoSpaceDE w:val="0"/>
        <w:autoSpaceDN w:val="0"/>
        <w:adjustRightInd w:val="0"/>
        <w:spacing w:line="360" w:lineRule="auto"/>
        <w:jc w:val="left"/>
        <w:rPr>
          <w:ins w:id="10" w:author="Laís" w:date="2016-06-19T14:13:00Z"/>
          <w:rFonts w:ascii="Times New Roman" w:hAnsi="Times New Roman" w:cs="Times New Roman"/>
          <w:b/>
          <w:sz w:val="24"/>
          <w:szCs w:val="24"/>
        </w:rPr>
      </w:pPr>
    </w:p>
    <w:p w14:paraId="1E4BE99E" w14:textId="77777777" w:rsidR="00A93960" w:rsidRDefault="00A93960" w:rsidP="0035171E">
      <w:pPr>
        <w:tabs>
          <w:tab w:val="left" w:pos="1800"/>
        </w:tabs>
        <w:autoSpaceDE w:val="0"/>
        <w:autoSpaceDN w:val="0"/>
        <w:adjustRightInd w:val="0"/>
        <w:spacing w:line="360" w:lineRule="auto"/>
        <w:jc w:val="left"/>
        <w:rPr>
          <w:ins w:id="11" w:author="Laís" w:date="2016-06-19T14:13:00Z"/>
          <w:rFonts w:ascii="Times New Roman" w:hAnsi="Times New Roman" w:cs="Times New Roman"/>
          <w:b/>
          <w:sz w:val="24"/>
          <w:szCs w:val="24"/>
        </w:rPr>
      </w:pPr>
    </w:p>
    <w:p w14:paraId="614E06D9" w14:textId="77777777" w:rsidR="00A93960" w:rsidRDefault="00A93960" w:rsidP="0035171E">
      <w:pPr>
        <w:tabs>
          <w:tab w:val="left" w:pos="1800"/>
        </w:tabs>
        <w:autoSpaceDE w:val="0"/>
        <w:autoSpaceDN w:val="0"/>
        <w:adjustRightInd w:val="0"/>
        <w:spacing w:line="360" w:lineRule="auto"/>
        <w:jc w:val="left"/>
        <w:rPr>
          <w:ins w:id="12" w:author="Laís" w:date="2016-06-19T14:13:00Z"/>
          <w:rFonts w:ascii="Times New Roman" w:hAnsi="Times New Roman" w:cs="Times New Roman"/>
          <w:b/>
          <w:sz w:val="24"/>
          <w:szCs w:val="24"/>
        </w:rPr>
      </w:pPr>
    </w:p>
    <w:p w14:paraId="529A4E7D" w14:textId="77777777" w:rsidR="008A0CC0" w:rsidRPr="00975046" w:rsidRDefault="0076325C" w:rsidP="0035171E">
      <w:pPr>
        <w:tabs>
          <w:tab w:val="left" w:pos="1800"/>
        </w:tabs>
        <w:autoSpaceDE w:val="0"/>
        <w:autoSpaceDN w:val="0"/>
        <w:adjustRightInd w:val="0"/>
        <w:spacing w:line="360" w:lineRule="auto"/>
        <w:jc w:val="left"/>
        <w:rPr>
          <w:rFonts w:ascii="Times New Roman" w:hAnsi="Times New Roman" w:cs="Times New Roman"/>
          <w:b/>
          <w:sz w:val="24"/>
          <w:szCs w:val="24"/>
        </w:rPr>
      </w:pPr>
      <w:r w:rsidRPr="00975046">
        <w:rPr>
          <w:rFonts w:ascii="Times New Roman" w:hAnsi="Times New Roman" w:cs="Times New Roman"/>
          <w:b/>
          <w:sz w:val="24"/>
          <w:szCs w:val="24"/>
        </w:rPr>
        <w:t>DISCUSSÃO</w:t>
      </w:r>
    </w:p>
    <w:p w14:paraId="3AB47FBA" w14:textId="0A10556A" w:rsidR="00015663" w:rsidRDefault="00015663" w:rsidP="00431876">
      <w:pPr>
        <w:tabs>
          <w:tab w:val="left" w:pos="1800"/>
        </w:tabs>
        <w:autoSpaceDE w:val="0"/>
        <w:autoSpaceDN w:val="0"/>
        <w:adjustRightInd w:val="0"/>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Todas as crianças </w:t>
      </w:r>
      <w:r w:rsidR="00CE5A46">
        <w:rPr>
          <w:rFonts w:ascii="Times New Roman" w:hAnsi="Times New Roman" w:cs="Times New Roman"/>
          <w:sz w:val="24"/>
          <w:szCs w:val="24"/>
        </w:rPr>
        <w:t>eram</w:t>
      </w:r>
      <w:r>
        <w:rPr>
          <w:rFonts w:ascii="Times New Roman" w:hAnsi="Times New Roman" w:cs="Times New Roman"/>
          <w:sz w:val="24"/>
          <w:szCs w:val="24"/>
        </w:rPr>
        <w:t xml:space="preserve"> do sexo masculino, embora </w:t>
      </w:r>
      <w:r w:rsidR="00C07580">
        <w:rPr>
          <w:rFonts w:ascii="Times New Roman" w:hAnsi="Times New Roman" w:cs="Times New Roman"/>
          <w:sz w:val="24"/>
          <w:szCs w:val="24"/>
        </w:rPr>
        <w:t>a</w:t>
      </w:r>
      <w:r>
        <w:rPr>
          <w:rFonts w:ascii="Times New Roman" w:hAnsi="Times New Roman" w:cs="Times New Roman"/>
          <w:sz w:val="24"/>
          <w:szCs w:val="24"/>
        </w:rPr>
        <w:t xml:space="preserve"> Síndrome de Down </w:t>
      </w:r>
      <w:r w:rsidRPr="00975046">
        <w:rPr>
          <w:rFonts w:ascii="Times New Roman" w:hAnsi="Times New Roman" w:cs="Times New Roman"/>
          <w:sz w:val="24"/>
          <w:szCs w:val="24"/>
        </w:rPr>
        <w:t>se apresenta</w:t>
      </w:r>
      <w:r w:rsidR="00C07580">
        <w:rPr>
          <w:rFonts w:ascii="Times New Roman" w:hAnsi="Times New Roman" w:cs="Times New Roman"/>
          <w:sz w:val="24"/>
          <w:szCs w:val="24"/>
        </w:rPr>
        <w:t>r</w:t>
      </w:r>
      <w:r w:rsidRPr="00975046">
        <w:rPr>
          <w:rFonts w:ascii="Times New Roman" w:hAnsi="Times New Roman" w:cs="Times New Roman"/>
          <w:sz w:val="24"/>
          <w:szCs w:val="24"/>
        </w:rPr>
        <w:t xml:space="preserve"> da mesma forma</w:t>
      </w:r>
      <w:r>
        <w:rPr>
          <w:rFonts w:ascii="Times New Roman" w:hAnsi="Times New Roman" w:cs="Times New Roman"/>
          <w:sz w:val="24"/>
          <w:szCs w:val="24"/>
        </w:rPr>
        <w:t xml:space="preserve"> em crianças do sexo </w:t>
      </w:r>
      <w:r w:rsidR="00C755C1">
        <w:rPr>
          <w:rFonts w:ascii="Times New Roman" w:hAnsi="Times New Roman" w:cs="Times New Roman"/>
          <w:sz w:val="24"/>
          <w:szCs w:val="24"/>
        </w:rPr>
        <w:t>masculino</w:t>
      </w:r>
      <w:r>
        <w:rPr>
          <w:rFonts w:ascii="Times New Roman" w:hAnsi="Times New Roman" w:cs="Times New Roman"/>
          <w:sz w:val="24"/>
          <w:szCs w:val="24"/>
        </w:rPr>
        <w:t xml:space="preserve"> e feminino</w:t>
      </w:r>
      <w:r w:rsidR="00C07580" w:rsidRPr="00C07580">
        <w:rPr>
          <w:rFonts w:ascii="Times New Roman" w:hAnsi="Times New Roman" w:cs="Times New Roman"/>
          <w:sz w:val="24"/>
          <w:szCs w:val="24"/>
          <w:vertAlign w:val="superscript"/>
        </w:rPr>
        <w:t>5</w:t>
      </w:r>
      <w:r>
        <w:rPr>
          <w:rFonts w:ascii="Times New Roman" w:hAnsi="Times New Roman" w:cs="Times New Roman"/>
          <w:sz w:val="24"/>
          <w:szCs w:val="24"/>
        </w:rPr>
        <w:t>.</w:t>
      </w:r>
      <w:r w:rsidRPr="00975046">
        <w:rPr>
          <w:rFonts w:ascii="Times New Roman" w:hAnsi="Times New Roman" w:cs="Times New Roman"/>
          <w:sz w:val="24"/>
          <w:szCs w:val="24"/>
        </w:rPr>
        <w:t xml:space="preserve"> </w:t>
      </w:r>
    </w:p>
    <w:p w14:paraId="04C1E03D" w14:textId="37C50698" w:rsidR="00BC7119" w:rsidRPr="00214DA8" w:rsidRDefault="004971BD" w:rsidP="00431876">
      <w:pPr>
        <w:tabs>
          <w:tab w:val="left" w:pos="1800"/>
        </w:tabs>
        <w:autoSpaceDE w:val="0"/>
        <w:autoSpaceDN w:val="0"/>
        <w:adjustRightInd w:val="0"/>
        <w:spacing w:line="360" w:lineRule="auto"/>
        <w:ind w:firstLine="567"/>
        <w:rPr>
          <w:rFonts w:ascii="Times New Roman" w:hAnsi="Times New Roman" w:cs="Times New Roman"/>
          <w:color w:val="FF0000"/>
          <w:sz w:val="24"/>
          <w:szCs w:val="24"/>
          <w:shd w:val="clear" w:color="auto" w:fill="FFFFFF"/>
        </w:rPr>
      </w:pPr>
      <w:r w:rsidRPr="00975046">
        <w:rPr>
          <w:rFonts w:ascii="Times New Roman" w:hAnsi="Times New Roman" w:cs="Times New Roman"/>
          <w:sz w:val="24"/>
          <w:szCs w:val="24"/>
        </w:rPr>
        <w:lastRenderedPageBreak/>
        <w:t>De modo geral, as crianças estudadas apresentaram desenvolvimento motor muito abaixo do esperado para crianças da mesma faixa etária</w:t>
      </w:r>
      <w:r w:rsidR="00572EE6" w:rsidRPr="00975046">
        <w:rPr>
          <w:rFonts w:ascii="Times New Roman" w:hAnsi="Times New Roman" w:cs="Times New Roman"/>
          <w:sz w:val="24"/>
          <w:szCs w:val="24"/>
        </w:rPr>
        <w:t xml:space="preserve">. </w:t>
      </w:r>
      <w:r w:rsidR="00457214">
        <w:rPr>
          <w:rFonts w:ascii="Times New Roman" w:hAnsi="Times New Roman" w:cs="Times New Roman"/>
          <w:sz w:val="24"/>
          <w:szCs w:val="24"/>
        </w:rPr>
        <w:t>No</w:t>
      </w:r>
      <w:r w:rsidR="00572EE6" w:rsidRPr="00975046">
        <w:rPr>
          <w:rFonts w:ascii="Times New Roman" w:hAnsi="Times New Roman" w:cs="Times New Roman"/>
          <w:color w:val="000000"/>
          <w:sz w:val="24"/>
          <w:szCs w:val="24"/>
          <w:shd w:val="clear" w:color="auto" w:fill="FFFFFF"/>
        </w:rPr>
        <w:t xml:space="preserve"> que se refere à síndrome de Down (SD), restrições intrínsecas como a hipotonia muscular e a </w:t>
      </w:r>
      <w:proofErr w:type="spellStart"/>
      <w:r w:rsidR="00572EE6" w:rsidRPr="00975046">
        <w:rPr>
          <w:rFonts w:ascii="Times New Roman" w:hAnsi="Times New Roman" w:cs="Times New Roman"/>
          <w:color w:val="000000"/>
          <w:sz w:val="24"/>
          <w:szCs w:val="24"/>
          <w:shd w:val="clear" w:color="auto" w:fill="FFFFFF"/>
        </w:rPr>
        <w:t>hipermobilidade</w:t>
      </w:r>
      <w:proofErr w:type="spellEnd"/>
      <w:r w:rsidR="00572EE6" w:rsidRPr="00975046">
        <w:rPr>
          <w:rFonts w:ascii="Times New Roman" w:hAnsi="Times New Roman" w:cs="Times New Roman"/>
          <w:color w:val="000000"/>
          <w:sz w:val="24"/>
          <w:szCs w:val="24"/>
          <w:shd w:val="clear" w:color="auto" w:fill="FFFFFF"/>
        </w:rPr>
        <w:t xml:space="preserve"> articular contribuem para o atraso no desenvolvimento motor, para a lentidão na realização dos movimentos e para alterações no controle postural</w:t>
      </w:r>
      <w:r w:rsidR="00690ABC" w:rsidRPr="00975046">
        <w:rPr>
          <w:rFonts w:ascii="Times New Roman" w:hAnsi="Times New Roman" w:cs="Times New Roman"/>
          <w:color w:val="000000"/>
          <w:sz w:val="24"/>
          <w:szCs w:val="24"/>
          <w:shd w:val="clear" w:color="auto" w:fill="FFFFFF"/>
        </w:rPr>
        <w:t>, no entanto, estes fator</w:t>
      </w:r>
      <w:r w:rsidR="0040736B">
        <w:rPr>
          <w:rFonts w:ascii="Times New Roman" w:hAnsi="Times New Roman" w:cs="Times New Roman"/>
          <w:color w:val="000000"/>
          <w:sz w:val="24"/>
          <w:szCs w:val="24"/>
          <w:shd w:val="clear" w:color="auto" w:fill="FFFFFF"/>
        </w:rPr>
        <w:t xml:space="preserve">es não são determinantes, pois, </w:t>
      </w:r>
      <w:r w:rsidR="00690ABC" w:rsidRPr="00975046">
        <w:rPr>
          <w:rFonts w:ascii="Times New Roman" w:hAnsi="Times New Roman" w:cs="Times New Roman"/>
          <w:color w:val="000000"/>
          <w:sz w:val="24"/>
          <w:szCs w:val="24"/>
          <w:shd w:val="clear" w:color="auto" w:fill="FFFFFF"/>
        </w:rPr>
        <w:t>uma criança com SD é capaz de conquistar grande parte das habilidades motoras de uma criança com desenvolvimento típico</w:t>
      </w:r>
      <w:r w:rsidR="00457214" w:rsidRPr="00457214">
        <w:rPr>
          <w:rFonts w:ascii="Times New Roman" w:hAnsi="Times New Roman" w:cs="Times New Roman"/>
          <w:color w:val="000000"/>
          <w:sz w:val="24"/>
          <w:szCs w:val="24"/>
          <w:shd w:val="clear" w:color="auto" w:fill="FFFFFF"/>
          <w:vertAlign w:val="superscript"/>
        </w:rPr>
        <w:t>9</w:t>
      </w:r>
      <w:r w:rsidR="00214DA8">
        <w:rPr>
          <w:rFonts w:ascii="Times New Roman" w:hAnsi="Times New Roman" w:cs="Times New Roman"/>
          <w:color w:val="000000"/>
          <w:sz w:val="24"/>
          <w:szCs w:val="24"/>
          <w:shd w:val="clear" w:color="auto" w:fill="FFFFFF"/>
        </w:rPr>
        <w:t>.</w:t>
      </w:r>
    </w:p>
    <w:p w14:paraId="6524D1FF" w14:textId="4A47D92C" w:rsidR="004E721A" w:rsidRDefault="00621F98" w:rsidP="001A0BC6">
      <w:pPr>
        <w:tabs>
          <w:tab w:val="left" w:pos="1800"/>
        </w:tabs>
        <w:autoSpaceDE w:val="0"/>
        <w:autoSpaceDN w:val="0"/>
        <w:adjustRightInd w:val="0"/>
        <w:spacing w:line="360" w:lineRule="auto"/>
        <w:ind w:firstLine="567"/>
        <w:rPr>
          <w:ins w:id="13" w:author="Laís" w:date="2016-06-19T14:26:00Z"/>
          <w:rFonts w:ascii="Times New Roman" w:hAnsi="Times New Roman" w:cs="Times New Roman"/>
          <w:color w:val="000000"/>
          <w:sz w:val="24"/>
          <w:szCs w:val="24"/>
          <w:shd w:val="clear" w:color="auto" w:fill="FFFFFF"/>
        </w:rPr>
      </w:pPr>
      <w:r w:rsidRPr="00975046">
        <w:rPr>
          <w:rFonts w:ascii="Times New Roman" w:hAnsi="Times New Roman" w:cs="Times New Roman"/>
          <w:color w:val="000000"/>
          <w:sz w:val="24"/>
          <w:szCs w:val="24"/>
          <w:shd w:val="clear" w:color="auto" w:fill="FFFFFF"/>
        </w:rPr>
        <w:t xml:space="preserve">No caso deste estudo, o atraso motor das crianças variou entre 24 e 35 meses, ou </w:t>
      </w:r>
      <w:r w:rsidR="00395A68" w:rsidRPr="00975046">
        <w:rPr>
          <w:rFonts w:ascii="Times New Roman" w:hAnsi="Times New Roman" w:cs="Times New Roman"/>
          <w:color w:val="000000"/>
          <w:sz w:val="24"/>
          <w:szCs w:val="24"/>
          <w:shd w:val="clear" w:color="auto" w:fill="FFFFFF"/>
        </w:rPr>
        <w:t>seja, uma média aproximada de 15 meses</w:t>
      </w:r>
      <w:r w:rsidR="009D27EC" w:rsidRPr="00975046">
        <w:rPr>
          <w:rFonts w:ascii="Times New Roman" w:hAnsi="Times New Roman" w:cs="Times New Roman"/>
          <w:color w:val="000000"/>
          <w:sz w:val="24"/>
          <w:szCs w:val="24"/>
          <w:shd w:val="clear" w:color="auto" w:fill="FFFFFF"/>
        </w:rPr>
        <w:t xml:space="preserve"> por criança</w:t>
      </w:r>
      <w:r w:rsidR="00395A68" w:rsidRPr="00975046">
        <w:rPr>
          <w:rFonts w:ascii="Times New Roman" w:hAnsi="Times New Roman" w:cs="Times New Roman"/>
          <w:color w:val="000000"/>
          <w:sz w:val="24"/>
          <w:szCs w:val="24"/>
          <w:shd w:val="clear" w:color="auto" w:fill="FFFFFF"/>
        </w:rPr>
        <w:t xml:space="preserve">. </w:t>
      </w:r>
      <w:r w:rsidR="007D0485">
        <w:rPr>
          <w:rFonts w:ascii="Times New Roman" w:hAnsi="Times New Roman" w:cs="Times New Roman"/>
          <w:color w:val="000000"/>
          <w:sz w:val="24"/>
          <w:szCs w:val="24"/>
          <w:shd w:val="clear" w:color="auto" w:fill="FFFFFF"/>
        </w:rPr>
        <w:t>Devido ao pequeno número da amostra, torna-se difícil a comparação e relação entre as variáveis, além disso o objetivo do presente artigo é descrever os principais achados nesta população.</w:t>
      </w:r>
    </w:p>
    <w:p w14:paraId="4347F8CF" w14:textId="3054F400" w:rsidR="004E721A" w:rsidRPr="00616041" w:rsidRDefault="004E721A" w:rsidP="00431876">
      <w:pPr>
        <w:tabs>
          <w:tab w:val="left" w:pos="1800"/>
        </w:tabs>
        <w:autoSpaceDE w:val="0"/>
        <w:autoSpaceDN w:val="0"/>
        <w:adjustRightInd w:val="0"/>
        <w:spacing w:line="360" w:lineRule="auto"/>
        <w:ind w:firstLine="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Em relação à classificação de acordo com a EDM as crianças enquadram-se em desenvolvimento motor muito inferior.</w:t>
      </w:r>
      <w:r w:rsidR="00354DB6">
        <w:rPr>
          <w:rFonts w:ascii="Times New Roman" w:hAnsi="Times New Roman" w:cs="Times New Roman"/>
          <w:color w:val="000000"/>
          <w:sz w:val="24"/>
          <w:szCs w:val="24"/>
          <w:shd w:val="clear" w:color="auto" w:fill="FFFFFF"/>
        </w:rPr>
        <w:t xml:space="preserve"> Especificamente no que se refere às </w:t>
      </w:r>
      <w:proofErr w:type="spellStart"/>
      <w:r w:rsidR="00354DB6">
        <w:rPr>
          <w:rFonts w:ascii="Times New Roman" w:hAnsi="Times New Roman" w:cs="Times New Roman"/>
          <w:color w:val="000000"/>
          <w:sz w:val="24"/>
          <w:szCs w:val="24"/>
          <w:shd w:val="clear" w:color="auto" w:fill="FFFFFF"/>
        </w:rPr>
        <w:t>subescalas</w:t>
      </w:r>
      <w:proofErr w:type="spellEnd"/>
      <w:r w:rsidR="00354DB6">
        <w:rPr>
          <w:rFonts w:ascii="Times New Roman" w:hAnsi="Times New Roman" w:cs="Times New Roman"/>
          <w:color w:val="000000"/>
          <w:sz w:val="24"/>
          <w:szCs w:val="24"/>
          <w:shd w:val="clear" w:color="auto" w:fill="FFFFFF"/>
        </w:rPr>
        <w:t>, foi possível observar que, de modo geral, as crianças apresentaram maior atraso na motricidade global e fina.</w:t>
      </w:r>
      <w:r w:rsidR="00616041">
        <w:rPr>
          <w:rFonts w:ascii="Times New Roman" w:hAnsi="Times New Roman" w:cs="Times New Roman"/>
          <w:color w:val="000000"/>
          <w:sz w:val="24"/>
          <w:szCs w:val="24"/>
          <w:shd w:val="clear" w:color="auto" w:fill="FFFFFF"/>
        </w:rPr>
        <w:t xml:space="preserve"> </w:t>
      </w:r>
      <w:r w:rsidR="00457214">
        <w:rPr>
          <w:rFonts w:ascii="Times New Roman" w:hAnsi="Times New Roman" w:cs="Times New Roman"/>
          <w:sz w:val="24"/>
          <w:szCs w:val="24"/>
        </w:rPr>
        <w:t>A</w:t>
      </w:r>
      <w:r w:rsidR="00616041" w:rsidRPr="00616041">
        <w:rPr>
          <w:rFonts w:ascii="Times New Roman" w:hAnsi="Times New Roman" w:cs="Times New Roman"/>
          <w:sz w:val="24"/>
          <w:szCs w:val="24"/>
        </w:rPr>
        <w:t>s crianças com Síndrome de Down apresentam atrasos nas aquisições de marcos motores básicos tais como sorrir, balbuciar, falar, sustentar a cabeça, segurar objetos, rolar, sentar e andar. Esse atraso pode estar associado a um pobre desenvolvimento da combinação de habilidades básicas, além de dificuldades para formar e selecionar programas motores</w:t>
      </w:r>
      <w:r w:rsidR="00457214" w:rsidRPr="00457214">
        <w:rPr>
          <w:rFonts w:ascii="Times New Roman" w:hAnsi="Times New Roman" w:cs="Times New Roman"/>
          <w:sz w:val="24"/>
          <w:szCs w:val="24"/>
          <w:vertAlign w:val="superscript"/>
        </w:rPr>
        <w:t>7</w:t>
      </w:r>
      <w:r w:rsidR="00616041" w:rsidRPr="00616041">
        <w:rPr>
          <w:rFonts w:ascii="Times New Roman" w:hAnsi="Times New Roman" w:cs="Times New Roman"/>
          <w:sz w:val="24"/>
          <w:szCs w:val="24"/>
        </w:rPr>
        <w:t>.</w:t>
      </w:r>
    </w:p>
    <w:p w14:paraId="1CC43AEF" w14:textId="66403DB4" w:rsidR="00761579" w:rsidRDefault="00395A68" w:rsidP="00431876">
      <w:pPr>
        <w:tabs>
          <w:tab w:val="left" w:pos="1800"/>
        </w:tabs>
        <w:autoSpaceDE w:val="0"/>
        <w:autoSpaceDN w:val="0"/>
        <w:adjustRightInd w:val="0"/>
        <w:spacing w:line="360" w:lineRule="auto"/>
        <w:ind w:firstLine="567"/>
        <w:rPr>
          <w:rFonts w:ascii="Times New Roman" w:hAnsi="Times New Roman" w:cs="Times New Roman"/>
          <w:color w:val="000000"/>
          <w:sz w:val="24"/>
          <w:szCs w:val="24"/>
          <w:shd w:val="clear" w:color="auto" w:fill="FFFFFF"/>
        </w:rPr>
      </w:pPr>
      <w:r w:rsidRPr="00975046">
        <w:rPr>
          <w:rFonts w:ascii="Times New Roman" w:hAnsi="Times New Roman" w:cs="Times New Roman"/>
          <w:color w:val="000000"/>
          <w:sz w:val="24"/>
          <w:szCs w:val="24"/>
          <w:shd w:val="clear" w:color="auto" w:fill="FFFFFF"/>
        </w:rPr>
        <w:t xml:space="preserve">Observando os resultados individuais de cada criança, não foi possível estabelecer relação com </w:t>
      </w:r>
      <w:r w:rsidR="007D0485">
        <w:rPr>
          <w:rFonts w:ascii="Times New Roman" w:hAnsi="Times New Roman" w:cs="Times New Roman"/>
          <w:color w:val="000000"/>
          <w:sz w:val="24"/>
          <w:szCs w:val="24"/>
          <w:shd w:val="clear" w:color="auto" w:fill="FFFFFF"/>
        </w:rPr>
        <w:t>a frequência escolar,</w:t>
      </w:r>
      <w:r w:rsidR="00761579" w:rsidRPr="00975046">
        <w:rPr>
          <w:rFonts w:ascii="Times New Roman" w:hAnsi="Times New Roman" w:cs="Times New Roman"/>
          <w:color w:val="000000"/>
          <w:sz w:val="24"/>
          <w:szCs w:val="24"/>
          <w:shd w:val="clear" w:color="auto" w:fill="FFFFFF"/>
        </w:rPr>
        <w:t xml:space="preserve"> </w:t>
      </w:r>
      <w:r w:rsidR="005E4463" w:rsidRPr="00975046">
        <w:rPr>
          <w:rFonts w:ascii="Times New Roman" w:hAnsi="Times New Roman" w:cs="Times New Roman"/>
          <w:color w:val="000000"/>
          <w:sz w:val="24"/>
          <w:szCs w:val="24"/>
          <w:shd w:val="clear" w:color="auto" w:fill="FFFFFF"/>
        </w:rPr>
        <w:t xml:space="preserve">visto que </w:t>
      </w:r>
      <w:r w:rsidR="00B940BE" w:rsidRPr="00975046">
        <w:rPr>
          <w:rFonts w:ascii="Times New Roman" w:hAnsi="Times New Roman" w:cs="Times New Roman"/>
          <w:color w:val="000000"/>
          <w:sz w:val="24"/>
          <w:szCs w:val="24"/>
          <w:shd w:val="clear" w:color="auto" w:fill="FFFFFF"/>
        </w:rPr>
        <w:t xml:space="preserve">C2, que apresentou </w:t>
      </w:r>
      <w:r w:rsidR="007D0485">
        <w:rPr>
          <w:rFonts w:ascii="Times New Roman" w:hAnsi="Times New Roman" w:cs="Times New Roman"/>
          <w:color w:val="000000"/>
          <w:sz w:val="24"/>
          <w:szCs w:val="24"/>
          <w:shd w:val="clear" w:color="auto" w:fill="FFFFFF"/>
        </w:rPr>
        <w:t xml:space="preserve">um </w:t>
      </w:r>
      <w:r w:rsidR="00B940BE" w:rsidRPr="00975046">
        <w:rPr>
          <w:rFonts w:ascii="Times New Roman" w:hAnsi="Times New Roman" w:cs="Times New Roman"/>
          <w:color w:val="000000"/>
          <w:sz w:val="24"/>
          <w:szCs w:val="24"/>
          <w:shd w:val="clear" w:color="auto" w:fill="FFFFFF"/>
        </w:rPr>
        <w:t>atraso</w:t>
      </w:r>
      <w:r w:rsidR="007D0485">
        <w:rPr>
          <w:rFonts w:ascii="Times New Roman" w:hAnsi="Times New Roman" w:cs="Times New Roman"/>
          <w:color w:val="000000"/>
          <w:sz w:val="24"/>
          <w:szCs w:val="24"/>
          <w:shd w:val="clear" w:color="auto" w:fill="FFFFFF"/>
        </w:rPr>
        <w:t xml:space="preserve"> menor</w:t>
      </w:r>
      <w:r w:rsidR="00B940BE" w:rsidRPr="00975046">
        <w:rPr>
          <w:rFonts w:ascii="Times New Roman" w:hAnsi="Times New Roman" w:cs="Times New Roman"/>
          <w:color w:val="000000"/>
          <w:sz w:val="24"/>
          <w:szCs w:val="24"/>
          <w:shd w:val="clear" w:color="auto" w:fill="FFFFFF"/>
        </w:rPr>
        <w:t xml:space="preserve"> (12</w:t>
      </w:r>
      <w:r w:rsidR="005E4463" w:rsidRPr="00975046">
        <w:rPr>
          <w:rFonts w:ascii="Times New Roman" w:hAnsi="Times New Roman" w:cs="Times New Roman"/>
          <w:color w:val="000000"/>
          <w:sz w:val="24"/>
          <w:szCs w:val="24"/>
          <w:shd w:val="clear" w:color="auto" w:fill="FFFFFF"/>
        </w:rPr>
        <w:t xml:space="preserve"> meses) não frequenta a rede de ensino, da mesma forma que </w:t>
      </w:r>
      <w:r w:rsidR="00B940BE" w:rsidRPr="00975046">
        <w:rPr>
          <w:rFonts w:ascii="Times New Roman" w:hAnsi="Times New Roman" w:cs="Times New Roman"/>
          <w:color w:val="000000"/>
          <w:sz w:val="24"/>
          <w:szCs w:val="24"/>
          <w:shd w:val="clear" w:color="auto" w:fill="FFFFFF"/>
        </w:rPr>
        <w:t>C4</w:t>
      </w:r>
      <w:r w:rsidR="005E4463" w:rsidRPr="00975046">
        <w:rPr>
          <w:rFonts w:ascii="Times New Roman" w:hAnsi="Times New Roman" w:cs="Times New Roman"/>
          <w:color w:val="000000"/>
          <w:sz w:val="24"/>
          <w:szCs w:val="24"/>
          <w:shd w:val="clear" w:color="auto" w:fill="FFFFFF"/>
        </w:rPr>
        <w:t xml:space="preserve"> </w:t>
      </w:r>
      <w:r w:rsidR="00B940BE" w:rsidRPr="00975046">
        <w:rPr>
          <w:rFonts w:ascii="Times New Roman" w:hAnsi="Times New Roman" w:cs="Times New Roman"/>
          <w:color w:val="000000"/>
          <w:sz w:val="24"/>
          <w:szCs w:val="24"/>
          <w:shd w:val="clear" w:color="auto" w:fill="FFFFFF"/>
        </w:rPr>
        <w:t xml:space="preserve">que </w:t>
      </w:r>
      <w:r w:rsidR="005E4463" w:rsidRPr="00975046">
        <w:rPr>
          <w:rFonts w:ascii="Times New Roman" w:hAnsi="Times New Roman" w:cs="Times New Roman"/>
          <w:color w:val="000000"/>
          <w:sz w:val="24"/>
          <w:szCs w:val="24"/>
          <w:shd w:val="clear" w:color="auto" w:fill="FFFFFF"/>
        </w:rPr>
        <w:t>obteve maior atraso no desenvolvimento (35 meses) também não.</w:t>
      </w:r>
      <w:r w:rsidR="003B09D9" w:rsidRPr="00975046">
        <w:rPr>
          <w:rFonts w:ascii="Times New Roman" w:hAnsi="Times New Roman" w:cs="Times New Roman"/>
          <w:color w:val="000000"/>
          <w:sz w:val="24"/>
          <w:szCs w:val="24"/>
          <w:shd w:val="clear" w:color="auto" w:fill="FFFFFF"/>
        </w:rPr>
        <w:t xml:space="preserve"> </w:t>
      </w:r>
      <w:r w:rsidR="00B940BE" w:rsidRPr="00975046">
        <w:rPr>
          <w:rFonts w:ascii="Times New Roman" w:hAnsi="Times New Roman" w:cs="Times New Roman"/>
          <w:color w:val="000000"/>
          <w:sz w:val="24"/>
          <w:szCs w:val="24"/>
          <w:shd w:val="clear" w:color="auto" w:fill="FFFFFF"/>
        </w:rPr>
        <w:t>Este resultado deixa evidente a multiplicidade de fatores que determinam a velocidade com que ocorre esse desen</w:t>
      </w:r>
      <w:r w:rsidR="00055788">
        <w:rPr>
          <w:rFonts w:ascii="Times New Roman" w:hAnsi="Times New Roman" w:cs="Times New Roman"/>
          <w:color w:val="000000"/>
          <w:sz w:val="24"/>
          <w:szCs w:val="24"/>
          <w:shd w:val="clear" w:color="auto" w:fill="FFFFFF"/>
        </w:rPr>
        <w:t xml:space="preserve">volvimento, indo além da escola, pois a </w:t>
      </w:r>
      <w:r w:rsidR="00B940BE" w:rsidRPr="00975046">
        <w:rPr>
          <w:rFonts w:ascii="Times New Roman" w:hAnsi="Times New Roman" w:cs="Times New Roman"/>
          <w:color w:val="000000"/>
          <w:sz w:val="24"/>
          <w:szCs w:val="24"/>
          <w:shd w:val="clear" w:color="auto" w:fill="FFFFFF"/>
        </w:rPr>
        <w:t>habilidade motora do bebê exerce uma grande influência no desenvolvimento da comunicação, tanto com o ambiente físico como com o social, e essa comunicação começa desde o ambiente domiciliar.</w:t>
      </w:r>
      <w:r w:rsidR="000E34F5" w:rsidRPr="00975046">
        <w:rPr>
          <w:rFonts w:ascii="Times New Roman" w:hAnsi="Times New Roman" w:cs="Times New Roman"/>
          <w:color w:val="000000"/>
          <w:sz w:val="24"/>
          <w:szCs w:val="24"/>
          <w:shd w:val="clear" w:color="auto" w:fill="FFFFFF"/>
        </w:rPr>
        <w:t xml:space="preserve"> </w:t>
      </w:r>
      <w:r w:rsidR="007D0485">
        <w:rPr>
          <w:rFonts w:ascii="Times New Roman" w:hAnsi="Times New Roman" w:cs="Times New Roman"/>
          <w:color w:val="000000"/>
          <w:sz w:val="24"/>
          <w:szCs w:val="24"/>
          <w:shd w:val="clear" w:color="auto" w:fill="FFFFFF"/>
        </w:rPr>
        <w:t>É nesse ponto que avaliar o ambiente domiciliar torna-se tão crucial para entender e, consequentemente, auxiliar esta criança em seu desenvolvimento</w:t>
      </w:r>
      <w:r w:rsidR="00055788" w:rsidRPr="00055788">
        <w:rPr>
          <w:rFonts w:ascii="Times New Roman" w:hAnsi="Times New Roman" w:cs="Times New Roman"/>
          <w:color w:val="000000"/>
          <w:sz w:val="24"/>
          <w:szCs w:val="24"/>
          <w:shd w:val="clear" w:color="auto" w:fill="FFFFFF"/>
          <w:vertAlign w:val="superscript"/>
        </w:rPr>
        <w:t>17</w:t>
      </w:r>
      <w:r w:rsidR="007D0485">
        <w:rPr>
          <w:rFonts w:ascii="Times New Roman" w:hAnsi="Times New Roman" w:cs="Times New Roman"/>
          <w:color w:val="000000"/>
          <w:sz w:val="24"/>
          <w:szCs w:val="24"/>
          <w:shd w:val="clear" w:color="auto" w:fill="FFFFFF"/>
        </w:rPr>
        <w:t xml:space="preserve">. </w:t>
      </w:r>
    </w:p>
    <w:p w14:paraId="099ADCDE" w14:textId="6662D70F" w:rsidR="001A0BC6" w:rsidRPr="00657943" w:rsidRDefault="001A0BC6" w:rsidP="00431876">
      <w:pPr>
        <w:tabs>
          <w:tab w:val="left" w:pos="1800"/>
        </w:tabs>
        <w:autoSpaceDE w:val="0"/>
        <w:autoSpaceDN w:val="0"/>
        <w:adjustRightInd w:val="0"/>
        <w:spacing w:line="360" w:lineRule="auto"/>
        <w:ind w:firstLine="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 que se refere à funcionalidade, de forma geral, as crianças apresentaram melhores resultados quando as atividades eram realizadas com assistência do cuidador</w:t>
      </w:r>
      <w:r w:rsidR="002411E9">
        <w:rPr>
          <w:rFonts w:ascii="Times New Roman" w:hAnsi="Times New Roman" w:cs="Times New Roman"/>
          <w:color w:val="000000"/>
          <w:sz w:val="24"/>
          <w:szCs w:val="24"/>
          <w:shd w:val="clear" w:color="auto" w:fill="FFFFFF"/>
        </w:rPr>
        <w:t>, apresentando os resultados mais baixos no que diz respeito à mobilidade</w:t>
      </w:r>
      <w:r w:rsidR="00657943">
        <w:rPr>
          <w:rFonts w:ascii="Times New Roman" w:hAnsi="Times New Roman" w:cs="Times New Roman"/>
          <w:color w:val="000000"/>
          <w:sz w:val="24"/>
          <w:szCs w:val="24"/>
          <w:shd w:val="clear" w:color="auto" w:fill="FFFFFF"/>
        </w:rPr>
        <w:t xml:space="preserve"> </w:t>
      </w:r>
      <w:r w:rsidR="00657943" w:rsidRPr="00657943">
        <w:rPr>
          <w:rFonts w:ascii="Times New Roman" w:hAnsi="Times New Roman" w:cs="Times New Roman"/>
          <w:color w:val="000000"/>
          <w:sz w:val="24"/>
          <w:szCs w:val="24"/>
          <w:shd w:val="clear" w:color="auto" w:fill="FFFFFF"/>
        </w:rPr>
        <w:t>(Quadro 1)</w:t>
      </w:r>
      <w:r w:rsidR="00657943">
        <w:rPr>
          <w:rFonts w:ascii="Times New Roman" w:hAnsi="Times New Roman" w:cs="Times New Roman"/>
          <w:color w:val="000000"/>
          <w:sz w:val="24"/>
          <w:szCs w:val="24"/>
          <w:shd w:val="clear" w:color="auto" w:fill="FFFFFF"/>
        </w:rPr>
        <w:t xml:space="preserve">. </w:t>
      </w:r>
      <w:r w:rsidR="00A970B3">
        <w:rPr>
          <w:rFonts w:ascii="Times New Roman" w:hAnsi="Times New Roman" w:cs="Times New Roman"/>
          <w:color w:val="000000"/>
          <w:sz w:val="24"/>
          <w:szCs w:val="24"/>
          <w:shd w:val="clear" w:color="auto" w:fill="FFFFFF"/>
        </w:rPr>
        <w:t>A</w:t>
      </w:r>
      <w:r w:rsidR="00657943" w:rsidRPr="00657943">
        <w:rPr>
          <w:rFonts w:ascii="Times New Roman" w:hAnsi="Times New Roman" w:cs="Times New Roman"/>
          <w:sz w:val="24"/>
          <w:szCs w:val="24"/>
        </w:rPr>
        <w:t xml:space="preserve"> associação das alterações intelectuais e motoras podem limitar em diferentes graus as habilidades de autocuidado e função </w:t>
      </w:r>
      <w:r w:rsidR="00657943" w:rsidRPr="00F01794">
        <w:rPr>
          <w:rFonts w:ascii="Times New Roman" w:hAnsi="Times New Roman" w:cs="Times New Roman"/>
          <w:sz w:val="24"/>
          <w:szCs w:val="24"/>
        </w:rPr>
        <w:t>social</w:t>
      </w:r>
      <w:r w:rsidR="00A970B3" w:rsidRPr="00F01794">
        <w:rPr>
          <w:rFonts w:ascii="Times New Roman" w:hAnsi="Times New Roman" w:cs="Times New Roman"/>
          <w:sz w:val="24"/>
          <w:szCs w:val="24"/>
          <w:vertAlign w:val="superscript"/>
        </w:rPr>
        <w:t>18</w:t>
      </w:r>
      <w:r w:rsidR="00657943" w:rsidRPr="00F01794">
        <w:rPr>
          <w:rFonts w:ascii="Times New Roman" w:hAnsi="Times New Roman" w:cs="Times New Roman"/>
          <w:sz w:val="24"/>
          <w:szCs w:val="24"/>
        </w:rPr>
        <w:t xml:space="preserve">. </w:t>
      </w:r>
      <w:r w:rsidR="00657943">
        <w:rPr>
          <w:rFonts w:ascii="Times New Roman" w:hAnsi="Times New Roman" w:cs="Times New Roman"/>
          <w:sz w:val="24"/>
          <w:szCs w:val="24"/>
        </w:rPr>
        <w:t xml:space="preserve">O autor ainda destaca em seu estudo que até os cinco anos de </w:t>
      </w:r>
      <w:r w:rsidR="00657943">
        <w:rPr>
          <w:rFonts w:ascii="Times New Roman" w:hAnsi="Times New Roman" w:cs="Times New Roman"/>
          <w:sz w:val="24"/>
          <w:szCs w:val="24"/>
        </w:rPr>
        <w:lastRenderedPageBreak/>
        <w:t>idade, a mobilidade de crianças com síndrome de Down diferem significativamente da de crianças com desenvolvimento típico, corroborando com os resultados obtidos nesta pesquisa.</w:t>
      </w:r>
      <w:r w:rsidRPr="00657943">
        <w:rPr>
          <w:rFonts w:ascii="Times New Roman" w:hAnsi="Times New Roman" w:cs="Times New Roman"/>
          <w:color w:val="000000"/>
          <w:sz w:val="24"/>
          <w:szCs w:val="24"/>
          <w:shd w:val="clear" w:color="auto" w:fill="FFFFFF"/>
        </w:rPr>
        <w:t xml:space="preserve"> </w:t>
      </w:r>
    </w:p>
    <w:p w14:paraId="72E36A8A" w14:textId="2DA2392B" w:rsidR="002411E9" w:rsidRDefault="00F071DD" w:rsidP="00431876">
      <w:pPr>
        <w:tabs>
          <w:tab w:val="left" w:pos="1800"/>
        </w:tabs>
        <w:autoSpaceDE w:val="0"/>
        <w:autoSpaceDN w:val="0"/>
        <w:adjustRightInd w:val="0"/>
        <w:spacing w:line="360" w:lineRule="auto"/>
        <w:ind w:firstLine="567"/>
        <w:rPr>
          <w:rFonts w:ascii="Times New Roman" w:hAnsi="Times New Roman" w:cs="Times New Roman"/>
          <w:sz w:val="24"/>
          <w:szCs w:val="24"/>
        </w:rPr>
      </w:pPr>
      <w:r w:rsidRPr="00F071DD">
        <w:rPr>
          <w:rFonts w:ascii="Times New Roman" w:hAnsi="Times New Roman" w:cs="Times New Roman"/>
          <w:sz w:val="24"/>
          <w:szCs w:val="24"/>
        </w:rPr>
        <w:t xml:space="preserve">Em </w:t>
      </w:r>
      <w:r>
        <w:rPr>
          <w:rFonts w:ascii="Times New Roman" w:hAnsi="Times New Roman" w:cs="Times New Roman"/>
          <w:sz w:val="24"/>
          <w:szCs w:val="24"/>
        </w:rPr>
        <w:t>um estudo realizado</w:t>
      </w:r>
      <w:r w:rsidRPr="00F071DD">
        <w:rPr>
          <w:rFonts w:ascii="Times New Roman" w:hAnsi="Times New Roman" w:cs="Times New Roman"/>
          <w:sz w:val="24"/>
          <w:szCs w:val="24"/>
        </w:rPr>
        <w:t xml:space="preserve">, </w:t>
      </w:r>
      <w:r w:rsidR="00055788" w:rsidRPr="00055788">
        <w:rPr>
          <w:rFonts w:ascii="Times New Roman" w:hAnsi="Times New Roman" w:cs="Times New Roman"/>
          <w:sz w:val="24"/>
          <w:szCs w:val="24"/>
          <w:vertAlign w:val="superscript"/>
        </w:rPr>
        <w:t>9</w:t>
      </w:r>
      <w:r w:rsidRPr="00F071DD">
        <w:rPr>
          <w:rFonts w:ascii="Times New Roman" w:hAnsi="Times New Roman" w:cs="Times New Roman"/>
          <w:sz w:val="24"/>
          <w:szCs w:val="24"/>
        </w:rPr>
        <w:t xml:space="preserve"> traz que quanto às habilidades funcionais de autocuidado, as crianças com SD obtiveram pontuação inferior às típicas</w:t>
      </w:r>
      <w:r>
        <w:rPr>
          <w:rFonts w:ascii="Times New Roman" w:hAnsi="Times New Roman" w:cs="Times New Roman"/>
          <w:sz w:val="24"/>
          <w:szCs w:val="24"/>
        </w:rPr>
        <w:t xml:space="preserve"> na aplicação do PEDI</w:t>
      </w:r>
      <w:r w:rsidRPr="00F071DD">
        <w:rPr>
          <w:rFonts w:ascii="Times New Roman" w:hAnsi="Times New Roman" w:cs="Times New Roman"/>
          <w:sz w:val="24"/>
          <w:szCs w:val="24"/>
        </w:rPr>
        <w:t>, esses resultados são semelhantes a es</w:t>
      </w:r>
      <w:r w:rsidR="007A1595">
        <w:rPr>
          <w:rFonts w:ascii="Times New Roman" w:hAnsi="Times New Roman" w:cs="Times New Roman"/>
          <w:sz w:val="24"/>
          <w:szCs w:val="24"/>
        </w:rPr>
        <w:t>tudos prévios, que têm atribuí</w:t>
      </w:r>
      <w:r w:rsidRPr="00F071DD">
        <w:rPr>
          <w:rFonts w:ascii="Times New Roman" w:hAnsi="Times New Roman" w:cs="Times New Roman"/>
          <w:sz w:val="24"/>
          <w:szCs w:val="24"/>
        </w:rPr>
        <w:t>do tal atraso às características da síndrome e também à superproteção dos pais, que pode limitar a participação das crianças nas atividades de autocuidado. Isso reforça o fato de que, quando realizadas com assistência do cuidador, as crianças obtiveram</w:t>
      </w:r>
      <w:r w:rsidR="007A1595">
        <w:rPr>
          <w:rFonts w:ascii="Times New Roman" w:hAnsi="Times New Roman" w:cs="Times New Roman"/>
          <w:sz w:val="24"/>
          <w:szCs w:val="24"/>
        </w:rPr>
        <w:t xml:space="preserve"> resultados melhores neste seg</w:t>
      </w:r>
      <w:r w:rsidRPr="00F071DD">
        <w:rPr>
          <w:rFonts w:ascii="Times New Roman" w:hAnsi="Times New Roman" w:cs="Times New Roman"/>
          <w:sz w:val="24"/>
          <w:szCs w:val="24"/>
        </w:rPr>
        <w:t>mento.</w:t>
      </w:r>
    </w:p>
    <w:p w14:paraId="48E2F5F1" w14:textId="550A6158" w:rsidR="00F071DD" w:rsidRPr="00F071DD" w:rsidRDefault="00F071DD" w:rsidP="00431876">
      <w:pPr>
        <w:tabs>
          <w:tab w:val="left" w:pos="1800"/>
        </w:tabs>
        <w:autoSpaceDE w:val="0"/>
        <w:autoSpaceDN w:val="0"/>
        <w:adjustRightInd w:val="0"/>
        <w:spacing w:line="360" w:lineRule="auto"/>
        <w:ind w:firstLine="567"/>
        <w:rPr>
          <w:rFonts w:ascii="Times New Roman" w:hAnsi="Times New Roman" w:cs="Times New Roman"/>
          <w:color w:val="000000"/>
          <w:sz w:val="24"/>
          <w:szCs w:val="24"/>
          <w:shd w:val="clear" w:color="auto" w:fill="FFFFFF"/>
        </w:rPr>
      </w:pPr>
      <w:r>
        <w:rPr>
          <w:rFonts w:ascii="Times New Roman" w:hAnsi="Times New Roman" w:cs="Times New Roman"/>
          <w:sz w:val="24"/>
          <w:szCs w:val="24"/>
        </w:rPr>
        <w:t>QUADRO 1. Resultados gerais do PEDI.</w:t>
      </w:r>
    </w:p>
    <w:tbl>
      <w:tblPr>
        <w:tblStyle w:val="Tabelacomgrade"/>
        <w:tblW w:w="9106" w:type="dxa"/>
        <w:tblLook w:val="04A0" w:firstRow="1" w:lastRow="0" w:firstColumn="1" w:lastColumn="0" w:noHBand="0" w:noVBand="1"/>
      </w:tblPr>
      <w:tblGrid>
        <w:gridCol w:w="1624"/>
        <w:gridCol w:w="1183"/>
        <w:gridCol w:w="1009"/>
        <w:gridCol w:w="783"/>
        <w:gridCol w:w="783"/>
        <w:gridCol w:w="783"/>
        <w:gridCol w:w="783"/>
        <w:gridCol w:w="1161"/>
        <w:gridCol w:w="997"/>
      </w:tblGrid>
      <w:tr w:rsidR="002411E9" w14:paraId="7ECFC365" w14:textId="77777777" w:rsidTr="00237F19">
        <w:trPr>
          <w:trHeight w:val="665"/>
        </w:trPr>
        <w:tc>
          <w:tcPr>
            <w:tcW w:w="1624" w:type="dxa"/>
          </w:tcPr>
          <w:p w14:paraId="5DC89405" w14:textId="77777777" w:rsidR="002411E9" w:rsidRDefault="002411E9" w:rsidP="00237F19">
            <w:pPr>
              <w:rPr>
                <w:rFonts w:ascii="Times New Roman" w:hAnsi="Times New Roman" w:cs="Times New Roman"/>
                <w:sz w:val="24"/>
                <w:szCs w:val="24"/>
                <w:u w:val="single"/>
              </w:rPr>
            </w:pPr>
          </w:p>
          <w:p w14:paraId="4B7494E0" w14:textId="77777777" w:rsidR="002411E9" w:rsidRDefault="002411E9" w:rsidP="00237F19">
            <w:pPr>
              <w:rPr>
                <w:rFonts w:ascii="Times New Roman" w:hAnsi="Times New Roman" w:cs="Times New Roman"/>
                <w:sz w:val="24"/>
                <w:szCs w:val="24"/>
                <w:u w:val="single"/>
              </w:rPr>
            </w:pPr>
          </w:p>
        </w:tc>
        <w:tc>
          <w:tcPr>
            <w:tcW w:w="3758" w:type="dxa"/>
            <w:gridSpan w:val="4"/>
          </w:tcPr>
          <w:p w14:paraId="52802612"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Habilidades Funcionais</w:t>
            </w:r>
          </w:p>
        </w:tc>
        <w:tc>
          <w:tcPr>
            <w:tcW w:w="3724" w:type="dxa"/>
            <w:gridSpan w:val="4"/>
          </w:tcPr>
          <w:p w14:paraId="1941726F"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Assistência do Cuidador</w:t>
            </w:r>
          </w:p>
        </w:tc>
      </w:tr>
      <w:tr w:rsidR="002411E9" w14:paraId="5902233C" w14:textId="77777777" w:rsidTr="00237F19">
        <w:trPr>
          <w:trHeight w:val="322"/>
        </w:trPr>
        <w:tc>
          <w:tcPr>
            <w:tcW w:w="1624" w:type="dxa"/>
          </w:tcPr>
          <w:p w14:paraId="0387E6F1" w14:textId="77777777" w:rsidR="002411E9" w:rsidRDefault="002411E9" w:rsidP="00237F19">
            <w:pPr>
              <w:rPr>
                <w:rFonts w:ascii="Times New Roman" w:hAnsi="Times New Roman" w:cs="Times New Roman"/>
                <w:sz w:val="24"/>
                <w:szCs w:val="24"/>
                <w:u w:val="single"/>
              </w:rPr>
            </w:pPr>
          </w:p>
        </w:tc>
        <w:tc>
          <w:tcPr>
            <w:tcW w:w="1183" w:type="dxa"/>
          </w:tcPr>
          <w:p w14:paraId="0FB358BC"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C1</w:t>
            </w:r>
          </w:p>
        </w:tc>
        <w:tc>
          <w:tcPr>
            <w:tcW w:w="1009" w:type="dxa"/>
          </w:tcPr>
          <w:p w14:paraId="6E5FEC13"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C2</w:t>
            </w:r>
          </w:p>
        </w:tc>
        <w:tc>
          <w:tcPr>
            <w:tcW w:w="783" w:type="dxa"/>
          </w:tcPr>
          <w:p w14:paraId="70F0958D"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C3</w:t>
            </w:r>
          </w:p>
        </w:tc>
        <w:tc>
          <w:tcPr>
            <w:tcW w:w="783" w:type="dxa"/>
          </w:tcPr>
          <w:p w14:paraId="58A63DC7"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C4</w:t>
            </w:r>
          </w:p>
        </w:tc>
        <w:tc>
          <w:tcPr>
            <w:tcW w:w="783" w:type="dxa"/>
          </w:tcPr>
          <w:p w14:paraId="7C9CE95C"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C1</w:t>
            </w:r>
          </w:p>
        </w:tc>
        <w:tc>
          <w:tcPr>
            <w:tcW w:w="783" w:type="dxa"/>
          </w:tcPr>
          <w:p w14:paraId="2AB1681B"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C2</w:t>
            </w:r>
          </w:p>
        </w:tc>
        <w:tc>
          <w:tcPr>
            <w:tcW w:w="1161" w:type="dxa"/>
          </w:tcPr>
          <w:p w14:paraId="72F3AD0C"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C3</w:t>
            </w:r>
          </w:p>
        </w:tc>
        <w:tc>
          <w:tcPr>
            <w:tcW w:w="997" w:type="dxa"/>
          </w:tcPr>
          <w:p w14:paraId="09428C04"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C4</w:t>
            </w:r>
          </w:p>
        </w:tc>
      </w:tr>
      <w:tr w:rsidR="002411E9" w14:paraId="377191FD" w14:textId="77777777" w:rsidTr="00237F19">
        <w:trPr>
          <w:trHeight w:val="322"/>
        </w:trPr>
        <w:tc>
          <w:tcPr>
            <w:tcW w:w="1624" w:type="dxa"/>
          </w:tcPr>
          <w:p w14:paraId="420E8DF6"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Autocuidado</w:t>
            </w:r>
          </w:p>
        </w:tc>
        <w:tc>
          <w:tcPr>
            <w:tcW w:w="1183" w:type="dxa"/>
          </w:tcPr>
          <w:p w14:paraId="4368F60D"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27</w:t>
            </w:r>
          </w:p>
        </w:tc>
        <w:tc>
          <w:tcPr>
            <w:tcW w:w="1009" w:type="dxa"/>
          </w:tcPr>
          <w:p w14:paraId="2CB428D7" w14:textId="77777777" w:rsidR="002411E9" w:rsidRPr="00B204C1" w:rsidRDefault="002411E9" w:rsidP="00237F19">
            <w:pPr>
              <w:rPr>
                <w:rFonts w:ascii="Times New Roman" w:hAnsi="Times New Roman" w:cs="Times New Roman"/>
                <w:sz w:val="24"/>
                <w:szCs w:val="24"/>
              </w:rPr>
            </w:pPr>
            <w:r>
              <w:rPr>
                <w:rFonts w:ascii="Times New Roman" w:hAnsi="Times New Roman" w:cs="Times New Roman"/>
                <w:sz w:val="24"/>
                <w:szCs w:val="24"/>
              </w:rPr>
              <w:t>&lt;10</w:t>
            </w:r>
          </w:p>
        </w:tc>
        <w:tc>
          <w:tcPr>
            <w:tcW w:w="783" w:type="dxa"/>
          </w:tcPr>
          <w:p w14:paraId="168F8AF6" w14:textId="77777777" w:rsidR="002411E9" w:rsidRPr="00B204C1" w:rsidRDefault="002411E9" w:rsidP="00237F19">
            <w:pPr>
              <w:rPr>
                <w:rFonts w:ascii="Times New Roman" w:hAnsi="Times New Roman" w:cs="Times New Roman"/>
                <w:sz w:val="24"/>
                <w:szCs w:val="24"/>
              </w:rPr>
            </w:pPr>
            <w:r>
              <w:rPr>
                <w:rFonts w:ascii="Times New Roman" w:hAnsi="Times New Roman" w:cs="Times New Roman"/>
                <w:sz w:val="24"/>
                <w:szCs w:val="24"/>
              </w:rPr>
              <w:t>17,5</w:t>
            </w:r>
          </w:p>
        </w:tc>
        <w:tc>
          <w:tcPr>
            <w:tcW w:w="783" w:type="dxa"/>
          </w:tcPr>
          <w:p w14:paraId="1BD2C474" w14:textId="77777777" w:rsidR="002411E9" w:rsidRPr="00B204C1" w:rsidRDefault="002411E9" w:rsidP="00237F19">
            <w:pPr>
              <w:rPr>
                <w:rFonts w:ascii="Times New Roman" w:hAnsi="Times New Roman" w:cs="Times New Roman"/>
                <w:sz w:val="24"/>
                <w:szCs w:val="24"/>
              </w:rPr>
            </w:pPr>
            <w:r>
              <w:rPr>
                <w:rFonts w:ascii="Times New Roman" w:hAnsi="Times New Roman" w:cs="Times New Roman"/>
                <w:sz w:val="24"/>
                <w:szCs w:val="24"/>
              </w:rPr>
              <w:t>&lt;10</w:t>
            </w:r>
          </w:p>
        </w:tc>
        <w:tc>
          <w:tcPr>
            <w:tcW w:w="783" w:type="dxa"/>
          </w:tcPr>
          <w:p w14:paraId="7FC75BBF"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41,3</w:t>
            </w:r>
          </w:p>
        </w:tc>
        <w:tc>
          <w:tcPr>
            <w:tcW w:w="783" w:type="dxa"/>
          </w:tcPr>
          <w:p w14:paraId="1E17A4C7" w14:textId="77777777" w:rsidR="002411E9" w:rsidRDefault="002411E9" w:rsidP="00237F19">
            <w:pPr>
              <w:rPr>
                <w:rFonts w:ascii="Times New Roman" w:hAnsi="Times New Roman" w:cs="Times New Roman"/>
                <w:sz w:val="24"/>
                <w:szCs w:val="24"/>
                <w:u w:val="single"/>
              </w:rPr>
            </w:pPr>
            <w:r>
              <w:rPr>
                <w:rFonts w:ascii="Times New Roman" w:hAnsi="Times New Roman" w:cs="Times New Roman"/>
                <w:sz w:val="24"/>
                <w:szCs w:val="24"/>
                <w:u w:val="single"/>
              </w:rPr>
              <w:t>44,9</w:t>
            </w:r>
          </w:p>
        </w:tc>
        <w:tc>
          <w:tcPr>
            <w:tcW w:w="1161" w:type="dxa"/>
          </w:tcPr>
          <w:p w14:paraId="0C191979" w14:textId="77777777" w:rsidR="002411E9" w:rsidRDefault="002411E9" w:rsidP="00237F19">
            <w:pPr>
              <w:rPr>
                <w:rFonts w:ascii="Times New Roman" w:hAnsi="Times New Roman" w:cs="Times New Roman"/>
                <w:sz w:val="24"/>
                <w:szCs w:val="24"/>
                <w:u w:val="single"/>
              </w:rPr>
            </w:pPr>
            <w:r>
              <w:rPr>
                <w:rFonts w:ascii="Times New Roman" w:hAnsi="Times New Roman" w:cs="Times New Roman"/>
                <w:sz w:val="24"/>
                <w:szCs w:val="24"/>
                <w:u w:val="single"/>
              </w:rPr>
              <w:t>30,7</w:t>
            </w:r>
          </w:p>
        </w:tc>
        <w:tc>
          <w:tcPr>
            <w:tcW w:w="997" w:type="dxa"/>
          </w:tcPr>
          <w:p w14:paraId="39F2ECC2" w14:textId="77777777" w:rsidR="002411E9" w:rsidRDefault="002411E9" w:rsidP="00237F19">
            <w:pPr>
              <w:rPr>
                <w:rFonts w:ascii="Times New Roman" w:hAnsi="Times New Roman" w:cs="Times New Roman"/>
                <w:sz w:val="24"/>
                <w:szCs w:val="24"/>
                <w:u w:val="single"/>
              </w:rPr>
            </w:pPr>
            <w:r>
              <w:rPr>
                <w:rFonts w:ascii="Times New Roman" w:hAnsi="Times New Roman" w:cs="Times New Roman"/>
                <w:sz w:val="24"/>
                <w:szCs w:val="24"/>
              </w:rPr>
              <w:t>&lt;10</w:t>
            </w:r>
          </w:p>
        </w:tc>
      </w:tr>
      <w:tr w:rsidR="002411E9" w14:paraId="32589B3B" w14:textId="77777777" w:rsidTr="00237F19">
        <w:trPr>
          <w:trHeight w:val="322"/>
        </w:trPr>
        <w:tc>
          <w:tcPr>
            <w:tcW w:w="1624" w:type="dxa"/>
          </w:tcPr>
          <w:p w14:paraId="1AFA63A4"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Mobilidade</w:t>
            </w:r>
          </w:p>
        </w:tc>
        <w:tc>
          <w:tcPr>
            <w:tcW w:w="1183" w:type="dxa"/>
          </w:tcPr>
          <w:p w14:paraId="12CD3E0F"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&lt;10</w:t>
            </w:r>
          </w:p>
        </w:tc>
        <w:tc>
          <w:tcPr>
            <w:tcW w:w="1009" w:type="dxa"/>
          </w:tcPr>
          <w:p w14:paraId="66D270C1" w14:textId="77777777" w:rsidR="002411E9" w:rsidRPr="00B204C1" w:rsidRDefault="002411E9" w:rsidP="00237F19">
            <w:pPr>
              <w:rPr>
                <w:rFonts w:ascii="Times New Roman" w:hAnsi="Times New Roman" w:cs="Times New Roman"/>
                <w:sz w:val="24"/>
                <w:szCs w:val="24"/>
              </w:rPr>
            </w:pPr>
            <w:r>
              <w:rPr>
                <w:rFonts w:ascii="Times New Roman" w:hAnsi="Times New Roman" w:cs="Times New Roman"/>
                <w:sz w:val="24"/>
                <w:szCs w:val="24"/>
              </w:rPr>
              <w:t>-</w:t>
            </w:r>
          </w:p>
        </w:tc>
        <w:tc>
          <w:tcPr>
            <w:tcW w:w="783" w:type="dxa"/>
          </w:tcPr>
          <w:p w14:paraId="323C9BDE" w14:textId="77777777" w:rsidR="002411E9" w:rsidRPr="00B204C1" w:rsidRDefault="002411E9" w:rsidP="00237F19">
            <w:pPr>
              <w:rPr>
                <w:rFonts w:ascii="Times New Roman" w:hAnsi="Times New Roman" w:cs="Times New Roman"/>
                <w:sz w:val="24"/>
                <w:szCs w:val="24"/>
              </w:rPr>
            </w:pPr>
            <w:r>
              <w:rPr>
                <w:rFonts w:ascii="Times New Roman" w:hAnsi="Times New Roman" w:cs="Times New Roman"/>
                <w:sz w:val="24"/>
                <w:szCs w:val="24"/>
              </w:rPr>
              <w:t>&lt;10</w:t>
            </w:r>
          </w:p>
        </w:tc>
        <w:tc>
          <w:tcPr>
            <w:tcW w:w="783" w:type="dxa"/>
          </w:tcPr>
          <w:p w14:paraId="5A3461DF" w14:textId="77777777" w:rsidR="002411E9" w:rsidRPr="00B204C1" w:rsidRDefault="002411E9" w:rsidP="00237F19">
            <w:pPr>
              <w:rPr>
                <w:rFonts w:ascii="Times New Roman" w:hAnsi="Times New Roman" w:cs="Times New Roman"/>
                <w:sz w:val="24"/>
                <w:szCs w:val="24"/>
              </w:rPr>
            </w:pPr>
            <w:r>
              <w:rPr>
                <w:rFonts w:ascii="Times New Roman" w:hAnsi="Times New Roman" w:cs="Times New Roman"/>
                <w:sz w:val="24"/>
                <w:szCs w:val="24"/>
              </w:rPr>
              <w:t>&lt;10</w:t>
            </w:r>
          </w:p>
        </w:tc>
        <w:tc>
          <w:tcPr>
            <w:tcW w:w="783" w:type="dxa"/>
          </w:tcPr>
          <w:p w14:paraId="269B9A21"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&lt;10</w:t>
            </w:r>
          </w:p>
        </w:tc>
        <w:tc>
          <w:tcPr>
            <w:tcW w:w="783" w:type="dxa"/>
          </w:tcPr>
          <w:p w14:paraId="3A74AFF7" w14:textId="77777777" w:rsidR="002411E9" w:rsidRDefault="002411E9" w:rsidP="00237F19">
            <w:pPr>
              <w:rPr>
                <w:rFonts w:ascii="Times New Roman" w:hAnsi="Times New Roman" w:cs="Times New Roman"/>
                <w:sz w:val="24"/>
                <w:szCs w:val="24"/>
                <w:u w:val="single"/>
              </w:rPr>
            </w:pPr>
            <w:r>
              <w:rPr>
                <w:rFonts w:ascii="Times New Roman" w:hAnsi="Times New Roman" w:cs="Times New Roman"/>
                <w:sz w:val="24"/>
                <w:szCs w:val="24"/>
                <w:u w:val="single"/>
              </w:rPr>
              <w:t>17,7</w:t>
            </w:r>
          </w:p>
        </w:tc>
        <w:tc>
          <w:tcPr>
            <w:tcW w:w="1161" w:type="dxa"/>
          </w:tcPr>
          <w:p w14:paraId="298F779D" w14:textId="77777777" w:rsidR="002411E9" w:rsidRDefault="002411E9" w:rsidP="00237F19">
            <w:pPr>
              <w:rPr>
                <w:rFonts w:ascii="Times New Roman" w:hAnsi="Times New Roman" w:cs="Times New Roman"/>
                <w:sz w:val="24"/>
                <w:szCs w:val="24"/>
                <w:u w:val="single"/>
              </w:rPr>
            </w:pPr>
            <w:r>
              <w:rPr>
                <w:rFonts w:ascii="Times New Roman" w:hAnsi="Times New Roman" w:cs="Times New Roman"/>
                <w:sz w:val="24"/>
                <w:szCs w:val="24"/>
                <w:u w:val="single"/>
              </w:rPr>
              <w:t>&lt;10</w:t>
            </w:r>
          </w:p>
        </w:tc>
        <w:tc>
          <w:tcPr>
            <w:tcW w:w="997" w:type="dxa"/>
          </w:tcPr>
          <w:p w14:paraId="7FEC968D" w14:textId="77777777" w:rsidR="002411E9" w:rsidRDefault="002411E9" w:rsidP="00237F19">
            <w:pPr>
              <w:rPr>
                <w:rFonts w:ascii="Times New Roman" w:hAnsi="Times New Roman" w:cs="Times New Roman"/>
                <w:sz w:val="24"/>
                <w:szCs w:val="24"/>
                <w:u w:val="single"/>
              </w:rPr>
            </w:pPr>
            <w:r>
              <w:rPr>
                <w:rFonts w:ascii="Times New Roman" w:hAnsi="Times New Roman" w:cs="Times New Roman"/>
                <w:sz w:val="24"/>
                <w:szCs w:val="24"/>
              </w:rPr>
              <w:t>&lt;10</w:t>
            </w:r>
          </w:p>
        </w:tc>
      </w:tr>
      <w:tr w:rsidR="002411E9" w14:paraId="46A979C0" w14:textId="77777777" w:rsidTr="00237F19">
        <w:trPr>
          <w:trHeight w:val="327"/>
        </w:trPr>
        <w:tc>
          <w:tcPr>
            <w:tcW w:w="1624" w:type="dxa"/>
          </w:tcPr>
          <w:p w14:paraId="0C47F197"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Função Social</w:t>
            </w:r>
          </w:p>
        </w:tc>
        <w:tc>
          <w:tcPr>
            <w:tcW w:w="1183" w:type="dxa"/>
          </w:tcPr>
          <w:p w14:paraId="3F0BE873"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31,1</w:t>
            </w:r>
          </w:p>
        </w:tc>
        <w:tc>
          <w:tcPr>
            <w:tcW w:w="1009" w:type="dxa"/>
          </w:tcPr>
          <w:p w14:paraId="46E15F44" w14:textId="77777777" w:rsidR="002411E9" w:rsidRPr="00B204C1" w:rsidRDefault="002411E9" w:rsidP="00237F19">
            <w:pPr>
              <w:rPr>
                <w:rFonts w:ascii="Times New Roman" w:hAnsi="Times New Roman" w:cs="Times New Roman"/>
                <w:sz w:val="24"/>
                <w:szCs w:val="24"/>
              </w:rPr>
            </w:pPr>
            <w:r>
              <w:rPr>
                <w:rFonts w:ascii="Times New Roman" w:hAnsi="Times New Roman" w:cs="Times New Roman"/>
                <w:sz w:val="24"/>
                <w:szCs w:val="24"/>
              </w:rPr>
              <w:t>36,1</w:t>
            </w:r>
          </w:p>
        </w:tc>
        <w:tc>
          <w:tcPr>
            <w:tcW w:w="783" w:type="dxa"/>
          </w:tcPr>
          <w:p w14:paraId="4F108539" w14:textId="77777777" w:rsidR="002411E9" w:rsidRPr="00B204C1" w:rsidRDefault="002411E9" w:rsidP="00237F19">
            <w:pPr>
              <w:rPr>
                <w:rFonts w:ascii="Times New Roman" w:hAnsi="Times New Roman" w:cs="Times New Roman"/>
                <w:sz w:val="24"/>
                <w:szCs w:val="24"/>
              </w:rPr>
            </w:pPr>
            <w:r>
              <w:rPr>
                <w:rFonts w:ascii="Times New Roman" w:hAnsi="Times New Roman" w:cs="Times New Roman"/>
                <w:sz w:val="24"/>
                <w:szCs w:val="24"/>
              </w:rPr>
              <w:t>&lt;10</w:t>
            </w:r>
          </w:p>
        </w:tc>
        <w:tc>
          <w:tcPr>
            <w:tcW w:w="783" w:type="dxa"/>
          </w:tcPr>
          <w:p w14:paraId="47D3CD86" w14:textId="77777777" w:rsidR="002411E9" w:rsidRPr="00B204C1" w:rsidRDefault="002411E9" w:rsidP="00237F19">
            <w:pPr>
              <w:rPr>
                <w:rFonts w:ascii="Times New Roman" w:hAnsi="Times New Roman" w:cs="Times New Roman"/>
                <w:sz w:val="24"/>
                <w:szCs w:val="24"/>
              </w:rPr>
            </w:pPr>
            <w:r>
              <w:rPr>
                <w:rFonts w:ascii="Times New Roman" w:hAnsi="Times New Roman" w:cs="Times New Roman"/>
                <w:sz w:val="24"/>
                <w:szCs w:val="24"/>
              </w:rPr>
              <w:t>&lt;10</w:t>
            </w:r>
          </w:p>
        </w:tc>
        <w:tc>
          <w:tcPr>
            <w:tcW w:w="783" w:type="dxa"/>
          </w:tcPr>
          <w:p w14:paraId="23806426" w14:textId="77777777" w:rsidR="002411E9" w:rsidRPr="00B204C1" w:rsidRDefault="002411E9" w:rsidP="00237F19">
            <w:pPr>
              <w:rPr>
                <w:rFonts w:ascii="Times New Roman" w:hAnsi="Times New Roman" w:cs="Times New Roman"/>
                <w:sz w:val="24"/>
                <w:szCs w:val="24"/>
              </w:rPr>
            </w:pPr>
            <w:r w:rsidRPr="00B204C1">
              <w:rPr>
                <w:rFonts w:ascii="Times New Roman" w:hAnsi="Times New Roman" w:cs="Times New Roman"/>
                <w:sz w:val="24"/>
                <w:szCs w:val="24"/>
              </w:rPr>
              <w:t>14,5</w:t>
            </w:r>
          </w:p>
        </w:tc>
        <w:tc>
          <w:tcPr>
            <w:tcW w:w="783" w:type="dxa"/>
          </w:tcPr>
          <w:p w14:paraId="0F8ED0D0" w14:textId="77777777" w:rsidR="002411E9" w:rsidRDefault="002411E9" w:rsidP="00237F19">
            <w:pPr>
              <w:rPr>
                <w:rFonts w:ascii="Times New Roman" w:hAnsi="Times New Roman" w:cs="Times New Roman"/>
                <w:sz w:val="24"/>
                <w:szCs w:val="24"/>
                <w:u w:val="single"/>
              </w:rPr>
            </w:pPr>
            <w:r>
              <w:rPr>
                <w:rFonts w:ascii="Times New Roman" w:hAnsi="Times New Roman" w:cs="Times New Roman"/>
                <w:sz w:val="24"/>
                <w:szCs w:val="24"/>
                <w:u w:val="single"/>
              </w:rPr>
              <w:t>41,1</w:t>
            </w:r>
          </w:p>
        </w:tc>
        <w:tc>
          <w:tcPr>
            <w:tcW w:w="1161" w:type="dxa"/>
          </w:tcPr>
          <w:p w14:paraId="74ED6838" w14:textId="77777777" w:rsidR="002411E9" w:rsidRDefault="002411E9" w:rsidP="00237F19">
            <w:pPr>
              <w:rPr>
                <w:rFonts w:ascii="Times New Roman" w:hAnsi="Times New Roman" w:cs="Times New Roman"/>
                <w:sz w:val="24"/>
                <w:szCs w:val="24"/>
                <w:u w:val="single"/>
              </w:rPr>
            </w:pPr>
            <w:r>
              <w:rPr>
                <w:rFonts w:ascii="Times New Roman" w:hAnsi="Times New Roman" w:cs="Times New Roman"/>
                <w:sz w:val="24"/>
                <w:szCs w:val="24"/>
                <w:u w:val="single"/>
              </w:rPr>
              <w:t>16,2</w:t>
            </w:r>
          </w:p>
        </w:tc>
        <w:tc>
          <w:tcPr>
            <w:tcW w:w="997" w:type="dxa"/>
          </w:tcPr>
          <w:p w14:paraId="52C41013" w14:textId="77777777" w:rsidR="002411E9" w:rsidRDefault="002411E9" w:rsidP="00237F19">
            <w:pPr>
              <w:rPr>
                <w:rFonts w:ascii="Times New Roman" w:hAnsi="Times New Roman" w:cs="Times New Roman"/>
                <w:sz w:val="24"/>
                <w:szCs w:val="24"/>
                <w:u w:val="single"/>
              </w:rPr>
            </w:pPr>
            <w:r>
              <w:rPr>
                <w:rFonts w:ascii="Times New Roman" w:hAnsi="Times New Roman" w:cs="Times New Roman"/>
                <w:sz w:val="24"/>
                <w:szCs w:val="24"/>
              </w:rPr>
              <w:t>&lt;10</w:t>
            </w:r>
          </w:p>
        </w:tc>
      </w:tr>
    </w:tbl>
    <w:p w14:paraId="1960EAF4" w14:textId="77777777" w:rsidR="001A0BC6" w:rsidRDefault="001A0BC6" w:rsidP="00431876">
      <w:pPr>
        <w:tabs>
          <w:tab w:val="left" w:pos="1800"/>
        </w:tabs>
        <w:autoSpaceDE w:val="0"/>
        <w:autoSpaceDN w:val="0"/>
        <w:adjustRightInd w:val="0"/>
        <w:spacing w:line="360" w:lineRule="auto"/>
        <w:ind w:firstLine="567"/>
        <w:rPr>
          <w:rFonts w:ascii="Times New Roman" w:hAnsi="Times New Roman" w:cs="Times New Roman"/>
          <w:color w:val="000000"/>
          <w:sz w:val="24"/>
          <w:szCs w:val="24"/>
          <w:shd w:val="clear" w:color="auto" w:fill="FFFFFF"/>
        </w:rPr>
      </w:pPr>
    </w:p>
    <w:p w14:paraId="4A6483C7" w14:textId="5A810D3B" w:rsidR="00AF7F08" w:rsidRDefault="00B84CD3" w:rsidP="00431876">
      <w:pPr>
        <w:tabs>
          <w:tab w:val="left" w:pos="1800"/>
        </w:tabs>
        <w:autoSpaceDE w:val="0"/>
        <w:autoSpaceDN w:val="0"/>
        <w:adjustRightInd w:val="0"/>
        <w:spacing w:line="360" w:lineRule="auto"/>
        <w:ind w:firstLine="567"/>
        <w:rPr>
          <w:rFonts w:ascii="Times New Roman" w:hAnsi="Times New Roman" w:cs="Times New Roman"/>
          <w:color w:val="000000"/>
          <w:sz w:val="24"/>
          <w:szCs w:val="24"/>
          <w:shd w:val="clear" w:color="auto" w:fill="FFFFFF"/>
        </w:rPr>
      </w:pPr>
      <w:r w:rsidRPr="00D56869">
        <w:rPr>
          <w:rFonts w:ascii="Times New Roman" w:hAnsi="Times New Roman" w:cs="Times New Roman"/>
          <w:color w:val="000000"/>
          <w:sz w:val="24"/>
          <w:szCs w:val="24"/>
          <w:shd w:val="clear" w:color="auto" w:fill="FFFFFF"/>
        </w:rPr>
        <w:t>Por fim, em relação à avaliação do ambiente domiciliar, observou-se que</w:t>
      </w:r>
      <w:r w:rsidR="00605561" w:rsidRPr="00B62C7C">
        <w:rPr>
          <w:rFonts w:ascii="Times New Roman" w:hAnsi="Times New Roman" w:cs="Times New Roman"/>
          <w:color w:val="000000"/>
          <w:sz w:val="24"/>
          <w:szCs w:val="24"/>
          <w:shd w:val="clear" w:color="auto" w:fill="FFFFFF"/>
        </w:rPr>
        <w:t xml:space="preserve"> a C</w:t>
      </w:r>
      <w:r w:rsidR="00B62C7C">
        <w:rPr>
          <w:rFonts w:ascii="Times New Roman" w:hAnsi="Times New Roman" w:cs="Times New Roman"/>
          <w:color w:val="000000"/>
          <w:sz w:val="24"/>
          <w:szCs w:val="24"/>
          <w:shd w:val="clear" w:color="auto" w:fill="FFFFFF"/>
        </w:rPr>
        <w:t>riança</w:t>
      </w:r>
      <w:r w:rsidR="00605561" w:rsidRPr="00B62C7C">
        <w:rPr>
          <w:rFonts w:ascii="Times New Roman" w:hAnsi="Times New Roman" w:cs="Times New Roman"/>
          <w:color w:val="000000"/>
          <w:sz w:val="24"/>
          <w:szCs w:val="24"/>
          <w:shd w:val="clear" w:color="auto" w:fill="FFFFFF"/>
        </w:rPr>
        <w:t xml:space="preserve"> 1 obteve um escore equivalente a 73.3</w:t>
      </w:r>
      <w:r w:rsidR="00D56869">
        <w:rPr>
          <w:rFonts w:ascii="Times New Roman" w:hAnsi="Times New Roman" w:cs="Times New Roman"/>
          <w:color w:val="000000"/>
          <w:sz w:val="24"/>
          <w:szCs w:val="24"/>
          <w:shd w:val="clear" w:color="auto" w:fill="FFFFFF"/>
        </w:rPr>
        <w:t>%</w:t>
      </w:r>
      <w:r w:rsidR="00605561" w:rsidRPr="00B62C7C">
        <w:rPr>
          <w:rFonts w:ascii="Times New Roman" w:hAnsi="Times New Roman" w:cs="Times New Roman"/>
          <w:color w:val="000000"/>
          <w:sz w:val="24"/>
          <w:szCs w:val="24"/>
          <w:shd w:val="clear" w:color="auto" w:fill="FFFFFF"/>
        </w:rPr>
        <w:t xml:space="preserve"> do HOME;</w:t>
      </w:r>
      <w:r w:rsidR="00307180" w:rsidRPr="00B62C7C">
        <w:rPr>
          <w:rFonts w:ascii="Times New Roman" w:hAnsi="Times New Roman" w:cs="Times New Roman"/>
          <w:color w:val="000000"/>
          <w:sz w:val="24"/>
          <w:szCs w:val="24"/>
          <w:shd w:val="clear" w:color="auto" w:fill="FFFFFF"/>
        </w:rPr>
        <w:t xml:space="preserve"> já</w:t>
      </w:r>
      <w:r w:rsidR="00605561" w:rsidRPr="00B62C7C">
        <w:rPr>
          <w:rFonts w:ascii="Times New Roman" w:hAnsi="Times New Roman" w:cs="Times New Roman"/>
          <w:color w:val="000000"/>
          <w:sz w:val="24"/>
          <w:szCs w:val="24"/>
          <w:shd w:val="clear" w:color="auto" w:fill="FFFFFF"/>
        </w:rPr>
        <w:t xml:space="preserve"> a C</w:t>
      </w:r>
      <w:r w:rsidR="00B62C7C">
        <w:rPr>
          <w:rFonts w:ascii="Times New Roman" w:hAnsi="Times New Roman" w:cs="Times New Roman"/>
          <w:color w:val="000000"/>
          <w:sz w:val="24"/>
          <w:szCs w:val="24"/>
          <w:shd w:val="clear" w:color="auto" w:fill="FFFFFF"/>
        </w:rPr>
        <w:t>riança</w:t>
      </w:r>
      <w:r w:rsidR="00605561" w:rsidRPr="00B62C7C">
        <w:rPr>
          <w:rFonts w:ascii="Times New Roman" w:hAnsi="Times New Roman" w:cs="Times New Roman"/>
          <w:color w:val="000000"/>
          <w:sz w:val="24"/>
          <w:szCs w:val="24"/>
          <w:shd w:val="clear" w:color="auto" w:fill="FFFFFF"/>
        </w:rPr>
        <w:t xml:space="preserve"> 2, </w:t>
      </w:r>
      <w:r w:rsidR="00307180" w:rsidRPr="00B62C7C">
        <w:rPr>
          <w:rFonts w:ascii="Times New Roman" w:hAnsi="Times New Roman" w:cs="Times New Roman"/>
          <w:color w:val="000000"/>
          <w:sz w:val="24"/>
          <w:szCs w:val="24"/>
          <w:shd w:val="clear" w:color="auto" w:fill="FFFFFF"/>
        </w:rPr>
        <w:t>53.3</w:t>
      </w:r>
      <w:r w:rsidR="00D56869">
        <w:rPr>
          <w:rFonts w:ascii="Times New Roman" w:hAnsi="Times New Roman" w:cs="Times New Roman"/>
          <w:color w:val="000000"/>
          <w:sz w:val="24"/>
          <w:szCs w:val="24"/>
          <w:shd w:val="clear" w:color="auto" w:fill="FFFFFF"/>
        </w:rPr>
        <w:t>%</w:t>
      </w:r>
      <w:r w:rsidR="00307180" w:rsidRPr="00B62C7C">
        <w:rPr>
          <w:rFonts w:ascii="Times New Roman" w:hAnsi="Times New Roman" w:cs="Times New Roman"/>
          <w:color w:val="000000"/>
          <w:sz w:val="24"/>
          <w:szCs w:val="24"/>
          <w:shd w:val="clear" w:color="auto" w:fill="FFFFFF"/>
        </w:rPr>
        <w:t>;</w:t>
      </w:r>
      <w:r w:rsidR="00605561" w:rsidRPr="00B62C7C">
        <w:rPr>
          <w:rFonts w:ascii="Times New Roman" w:hAnsi="Times New Roman" w:cs="Times New Roman"/>
          <w:color w:val="000000"/>
          <w:sz w:val="24"/>
          <w:szCs w:val="24"/>
          <w:shd w:val="clear" w:color="auto" w:fill="FFFFFF"/>
        </w:rPr>
        <w:t xml:space="preserve"> a C</w:t>
      </w:r>
      <w:r w:rsidR="00B62C7C">
        <w:rPr>
          <w:rFonts w:ascii="Times New Roman" w:hAnsi="Times New Roman" w:cs="Times New Roman"/>
          <w:color w:val="000000"/>
          <w:sz w:val="24"/>
          <w:szCs w:val="24"/>
          <w:shd w:val="clear" w:color="auto" w:fill="FFFFFF"/>
        </w:rPr>
        <w:t xml:space="preserve">riança </w:t>
      </w:r>
      <w:r w:rsidR="00605561" w:rsidRPr="00B62C7C">
        <w:rPr>
          <w:rFonts w:ascii="Times New Roman" w:hAnsi="Times New Roman" w:cs="Times New Roman"/>
          <w:color w:val="000000"/>
          <w:sz w:val="24"/>
          <w:szCs w:val="24"/>
          <w:shd w:val="clear" w:color="auto" w:fill="FFFFFF"/>
        </w:rPr>
        <w:t>3 62.2</w:t>
      </w:r>
      <w:r w:rsidR="00D56869">
        <w:rPr>
          <w:rFonts w:ascii="Times New Roman" w:hAnsi="Times New Roman" w:cs="Times New Roman"/>
          <w:color w:val="000000"/>
          <w:sz w:val="24"/>
          <w:szCs w:val="24"/>
          <w:shd w:val="clear" w:color="auto" w:fill="FFFFFF"/>
        </w:rPr>
        <w:t>%</w:t>
      </w:r>
      <w:r w:rsidR="00307180" w:rsidRPr="00B62C7C">
        <w:rPr>
          <w:rFonts w:ascii="Times New Roman" w:hAnsi="Times New Roman" w:cs="Times New Roman"/>
          <w:color w:val="000000"/>
          <w:sz w:val="24"/>
          <w:szCs w:val="24"/>
          <w:shd w:val="clear" w:color="auto" w:fill="FFFFFF"/>
        </w:rPr>
        <w:t xml:space="preserve"> e a</w:t>
      </w:r>
      <w:r w:rsidR="00605561" w:rsidRPr="00B62C7C">
        <w:rPr>
          <w:rFonts w:ascii="Times New Roman" w:hAnsi="Times New Roman" w:cs="Times New Roman"/>
          <w:color w:val="000000"/>
          <w:sz w:val="24"/>
          <w:szCs w:val="24"/>
          <w:shd w:val="clear" w:color="auto" w:fill="FFFFFF"/>
        </w:rPr>
        <w:t xml:space="preserve"> C</w:t>
      </w:r>
      <w:r w:rsidR="00B62C7C">
        <w:rPr>
          <w:rFonts w:ascii="Times New Roman" w:hAnsi="Times New Roman" w:cs="Times New Roman"/>
          <w:color w:val="000000"/>
          <w:sz w:val="24"/>
          <w:szCs w:val="24"/>
          <w:shd w:val="clear" w:color="auto" w:fill="FFFFFF"/>
        </w:rPr>
        <w:t xml:space="preserve">riança </w:t>
      </w:r>
      <w:r w:rsidR="00605561" w:rsidRPr="00B62C7C">
        <w:rPr>
          <w:rFonts w:ascii="Times New Roman" w:hAnsi="Times New Roman" w:cs="Times New Roman"/>
          <w:color w:val="000000"/>
          <w:sz w:val="24"/>
          <w:szCs w:val="24"/>
          <w:shd w:val="clear" w:color="auto" w:fill="FFFFFF"/>
        </w:rPr>
        <w:t>4 atingiu apenas 40.6</w:t>
      </w:r>
      <w:r w:rsidR="00D56869">
        <w:rPr>
          <w:rFonts w:ascii="Times New Roman" w:hAnsi="Times New Roman" w:cs="Times New Roman"/>
          <w:color w:val="000000"/>
          <w:sz w:val="24"/>
          <w:szCs w:val="24"/>
          <w:shd w:val="clear" w:color="auto" w:fill="FFFFFF"/>
        </w:rPr>
        <w:t>%</w:t>
      </w:r>
      <w:r w:rsidR="00605561" w:rsidRPr="00B62C7C">
        <w:rPr>
          <w:rFonts w:ascii="Times New Roman" w:hAnsi="Times New Roman" w:cs="Times New Roman"/>
          <w:color w:val="000000"/>
          <w:sz w:val="24"/>
          <w:szCs w:val="24"/>
          <w:shd w:val="clear" w:color="auto" w:fill="FFFFFF"/>
        </w:rPr>
        <w:t xml:space="preserve"> do total. Sendo assim, a média dos estímulos que as quarto crianças recebem no seu domicílio é de </w:t>
      </w:r>
      <w:r w:rsidR="00307180" w:rsidRPr="00B62C7C">
        <w:rPr>
          <w:rFonts w:ascii="Times New Roman" w:hAnsi="Times New Roman" w:cs="Times New Roman"/>
          <w:color w:val="000000"/>
          <w:sz w:val="24"/>
          <w:szCs w:val="24"/>
          <w:shd w:val="clear" w:color="auto" w:fill="FFFFFF"/>
        </w:rPr>
        <w:t>57.3. Quando</w:t>
      </w:r>
      <w:r w:rsidR="00D56869" w:rsidRPr="00D56869">
        <w:rPr>
          <w:rFonts w:ascii="Times New Roman" w:hAnsi="Times New Roman" w:cs="Times New Roman"/>
          <w:color w:val="000000"/>
          <w:sz w:val="24"/>
          <w:szCs w:val="24"/>
          <w:shd w:val="clear" w:color="auto" w:fill="FFFFFF"/>
        </w:rPr>
        <w:t xml:space="preserve"> analisadas em grupo esses achados</w:t>
      </w:r>
      <w:r w:rsidR="00307180" w:rsidRPr="00B62C7C">
        <w:rPr>
          <w:rFonts w:ascii="Times New Roman" w:hAnsi="Times New Roman" w:cs="Times New Roman"/>
          <w:color w:val="000000"/>
          <w:sz w:val="24"/>
          <w:szCs w:val="24"/>
          <w:shd w:val="clear" w:color="auto" w:fill="FFFFFF"/>
        </w:rPr>
        <w:t xml:space="preserve"> sugere</w:t>
      </w:r>
      <w:r w:rsidR="00D56869">
        <w:rPr>
          <w:rFonts w:ascii="Times New Roman" w:hAnsi="Times New Roman" w:cs="Times New Roman"/>
          <w:color w:val="000000"/>
          <w:sz w:val="24"/>
          <w:szCs w:val="24"/>
          <w:shd w:val="clear" w:color="auto" w:fill="FFFFFF"/>
        </w:rPr>
        <w:t>s</w:t>
      </w:r>
      <w:r w:rsidR="00307180" w:rsidRPr="00B62C7C">
        <w:rPr>
          <w:rFonts w:ascii="Times New Roman" w:hAnsi="Times New Roman" w:cs="Times New Roman"/>
          <w:color w:val="000000"/>
          <w:sz w:val="24"/>
          <w:szCs w:val="24"/>
          <w:shd w:val="clear" w:color="auto" w:fill="FFFFFF"/>
        </w:rPr>
        <w:t xml:space="preserve"> que os estímulos que essas crianças recebem são medianos, já quando analisados individualmente percebe-se que a C1 recebe</w:t>
      </w:r>
      <w:r w:rsidR="00D56869" w:rsidRPr="00B62C7C">
        <w:rPr>
          <w:rFonts w:ascii="Times New Roman" w:hAnsi="Times New Roman" w:cs="Times New Roman"/>
          <w:color w:val="000000"/>
          <w:sz w:val="24"/>
          <w:szCs w:val="24"/>
          <w:shd w:val="clear" w:color="auto" w:fill="FFFFFF"/>
        </w:rPr>
        <w:t xml:space="preserve"> uma boa variedade de</w:t>
      </w:r>
      <w:r w:rsidR="00D56869" w:rsidRPr="00D56869">
        <w:rPr>
          <w:rFonts w:ascii="Times New Roman" w:hAnsi="Times New Roman" w:cs="Times New Roman"/>
          <w:color w:val="000000"/>
          <w:sz w:val="24"/>
          <w:szCs w:val="24"/>
          <w:shd w:val="clear" w:color="auto" w:fill="FFFFFF"/>
        </w:rPr>
        <w:t xml:space="preserve"> est</w:t>
      </w:r>
      <w:r w:rsidR="00D56869">
        <w:rPr>
          <w:rFonts w:ascii="Times New Roman" w:hAnsi="Times New Roman" w:cs="Times New Roman"/>
          <w:color w:val="000000"/>
          <w:sz w:val="24"/>
          <w:szCs w:val="24"/>
          <w:shd w:val="clear" w:color="auto" w:fill="FFFFFF"/>
        </w:rPr>
        <w:t>í</w:t>
      </w:r>
      <w:r w:rsidR="00307180" w:rsidRPr="00B62C7C">
        <w:rPr>
          <w:rFonts w:ascii="Times New Roman" w:hAnsi="Times New Roman" w:cs="Times New Roman"/>
          <w:color w:val="000000"/>
          <w:sz w:val="24"/>
          <w:szCs w:val="24"/>
          <w:shd w:val="clear" w:color="auto" w:fill="FFFFFF"/>
        </w:rPr>
        <w:t>mulo</w:t>
      </w:r>
      <w:r w:rsidR="00D56869" w:rsidRPr="00B62C7C">
        <w:rPr>
          <w:rFonts w:ascii="Times New Roman" w:hAnsi="Times New Roman" w:cs="Times New Roman"/>
          <w:color w:val="000000"/>
          <w:sz w:val="24"/>
          <w:szCs w:val="24"/>
          <w:shd w:val="clear" w:color="auto" w:fill="FFFFFF"/>
        </w:rPr>
        <w:t>, a C2 regular, pois está quase na média</w:t>
      </w:r>
      <w:r w:rsidR="00307180" w:rsidRPr="00B62C7C">
        <w:rPr>
          <w:rFonts w:ascii="Times New Roman" w:hAnsi="Times New Roman" w:cs="Times New Roman"/>
          <w:color w:val="000000"/>
          <w:sz w:val="24"/>
          <w:szCs w:val="24"/>
          <w:shd w:val="clear" w:color="auto" w:fill="FFFFFF"/>
        </w:rPr>
        <w:t xml:space="preserve">, a </w:t>
      </w:r>
      <w:r w:rsidR="00D56869" w:rsidRPr="00B62C7C">
        <w:rPr>
          <w:rFonts w:ascii="Times New Roman" w:hAnsi="Times New Roman" w:cs="Times New Roman"/>
          <w:color w:val="000000"/>
          <w:sz w:val="24"/>
          <w:szCs w:val="24"/>
          <w:shd w:val="clear" w:color="auto" w:fill="FFFFFF"/>
        </w:rPr>
        <w:t>C3 uma quantidade de est</w:t>
      </w:r>
      <w:r w:rsidR="00B62C7C">
        <w:rPr>
          <w:rFonts w:ascii="Times New Roman" w:hAnsi="Times New Roman" w:cs="Times New Roman"/>
          <w:color w:val="000000"/>
          <w:sz w:val="24"/>
          <w:szCs w:val="24"/>
          <w:shd w:val="clear" w:color="auto" w:fill="FFFFFF"/>
        </w:rPr>
        <w:t>í</w:t>
      </w:r>
      <w:r w:rsidR="00D56869" w:rsidRPr="00B62C7C">
        <w:rPr>
          <w:rFonts w:ascii="Times New Roman" w:hAnsi="Times New Roman" w:cs="Times New Roman"/>
          <w:color w:val="000000"/>
          <w:sz w:val="24"/>
          <w:szCs w:val="24"/>
          <w:shd w:val="clear" w:color="auto" w:fill="FFFFFF"/>
        </w:rPr>
        <w:t>mulo satisfatória, já a C4 recebe pouco est</w:t>
      </w:r>
      <w:r w:rsidR="00B62C7C">
        <w:rPr>
          <w:rFonts w:ascii="Times New Roman" w:hAnsi="Times New Roman" w:cs="Times New Roman"/>
          <w:color w:val="000000"/>
          <w:sz w:val="24"/>
          <w:szCs w:val="24"/>
          <w:shd w:val="clear" w:color="auto" w:fill="FFFFFF"/>
        </w:rPr>
        <w:t>í</w:t>
      </w:r>
      <w:r w:rsidR="00D56869" w:rsidRPr="00B62C7C">
        <w:rPr>
          <w:rFonts w:ascii="Times New Roman" w:hAnsi="Times New Roman" w:cs="Times New Roman"/>
          <w:color w:val="000000"/>
          <w:sz w:val="24"/>
          <w:szCs w:val="24"/>
          <w:shd w:val="clear" w:color="auto" w:fill="FFFFFF"/>
        </w:rPr>
        <w:t>mulo de acordo com a sua idade.</w:t>
      </w:r>
      <w:r w:rsidR="00AF7F08">
        <w:rPr>
          <w:rFonts w:ascii="Times New Roman" w:hAnsi="Times New Roman" w:cs="Times New Roman"/>
          <w:color w:val="000000"/>
          <w:sz w:val="24"/>
          <w:szCs w:val="24"/>
          <w:shd w:val="clear" w:color="auto" w:fill="FFFFFF"/>
        </w:rPr>
        <w:t xml:space="preserve"> </w:t>
      </w:r>
    </w:p>
    <w:p w14:paraId="0DEB64BB" w14:textId="3F2A590B" w:rsidR="00235CAE" w:rsidRDefault="00235CAE" w:rsidP="00431876">
      <w:pPr>
        <w:tabs>
          <w:tab w:val="left" w:pos="1800"/>
        </w:tabs>
        <w:autoSpaceDE w:val="0"/>
        <w:autoSpaceDN w:val="0"/>
        <w:adjustRightInd w:val="0"/>
        <w:spacing w:line="360" w:lineRule="auto"/>
        <w:ind w:firstLine="567"/>
        <w:rPr>
          <w:rFonts w:ascii="Times New Roman" w:hAnsi="Times New Roman" w:cs="Times New Roman"/>
          <w:color w:val="000000"/>
          <w:sz w:val="24"/>
          <w:szCs w:val="24"/>
          <w:shd w:val="clear" w:color="auto" w:fill="FFFFFF"/>
        </w:rPr>
      </w:pPr>
      <w:r w:rsidRPr="00576231">
        <w:rPr>
          <w:rFonts w:ascii="Times New Roman" w:hAnsi="Times New Roman" w:cs="Times New Roman"/>
          <w:color w:val="000000" w:themeColor="text1"/>
          <w:sz w:val="24"/>
          <w:szCs w:val="24"/>
          <w:shd w:val="clear" w:color="auto" w:fill="FFFFFF"/>
        </w:rPr>
        <w:t xml:space="preserve">Levando em consideração os resultados obtidos foi possível notar que a maioria das crianças que obtiveram resultados positivos no inventário foi devido à </w:t>
      </w:r>
      <w:r w:rsidR="00A83A87">
        <w:rPr>
          <w:rFonts w:ascii="Times New Roman" w:hAnsi="Times New Roman" w:cs="Times New Roman"/>
          <w:color w:val="000000" w:themeColor="text1"/>
          <w:sz w:val="24"/>
          <w:szCs w:val="24"/>
          <w:shd w:val="clear" w:color="auto" w:fill="FFFFFF"/>
        </w:rPr>
        <w:t>“</w:t>
      </w:r>
      <w:proofErr w:type="spellStart"/>
      <w:r w:rsidRPr="00576231">
        <w:rPr>
          <w:rFonts w:ascii="Times New Roman" w:hAnsi="Times New Roman" w:cs="Times New Roman"/>
          <w:color w:val="000000" w:themeColor="text1"/>
          <w:sz w:val="24"/>
          <w:szCs w:val="24"/>
          <w:shd w:val="clear" w:color="auto" w:fill="FFFFFF"/>
        </w:rPr>
        <w:t>responsividade</w:t>
      </w:r>
      <w:proofErr w:type="spellEnd"/>
      <w:r w:rsidRPr="00576231">
        <w:rPr>
          <w:rFonts w:ascii="Times New Roman" w:hAnsi="Times New Roman" w:cs="Times New Roman"/>
          <w:color w:val="000000" w:themeColor="text1"/>
          <w:sz w:val="24"/>
          <w:szCs w:val="24"/>
          <w:shd w:val="clear" w:color="auto" w:fill="FFFFFF"/>
        </w:rPr>
        <w:t xml:space="preserve"> da mãe</w:t>
      </w:r>
      <w:r w:rsidR="00A83A87">
        <w:rPr>
          <w:rFonts w:ascii="Times New Roman" w:hAnsi="Times New Roman" w:cs="Times New Roman"/>
          <w:color w:val="000000" w:themeColor="text1"/>
          <w:sz w:val="24"/>
          <w:szCs w:val="24"/>
          <w:shd w:val="clear" w:color="auto" w:fill="FFFFFF"/>
        </w:rPr>
        <w:t>”</w:t>
      </w:r>
      <w:r w:rsidRPr="00576231">
        <w:rPr>
          <w:rFonts w:ascii="Times New Roman" w:hAnsi="Times New Roman" w:cs="Times New Roman"/>
          <w:color w:val="000000" w:themeColor="text1"/>
          <w:sz w:val="24"/>
          <w:szCs w:val="24"/>
          <w:shd w:val="clear" w:color="auto" w:fill="FFFFFF"/>
        </w:rPr>
        <w:t>. Fato este que contribui com a literatura que</w:t>
      </w:r>
      <w:r w:rsidRPr="00576231">
        <w:rPr>
          <w:rFonts w:ascii="Times New Roman" w:hAnsi="Times New Roman" w:cs="Times New Roman"/>
          <w:color w:val="000000" w:themeColor="text1"/>
          <w:sz w:val="24"/>
          <w:szCs w:val="24"/>
        </w:rPr>
        <w:t xml:space="preserve"> aponta para o ambiente familiar como um dos fatores que podem influenciar no desenvolvimento infantil, uma vez que é a família que propicia os vínculos e aportes afetivos e, sobretudo, os subsídios necessários ao desenvolvimento e a</w:t>
      </w:r>
      <w:r w:rsidR="00055788">
        <w:rPr>
          <w:rFonts w:ascii="Times New Roman" w:hAnsi="Times New Roman" w:cs="Times New Roman"/>
          <w:color w:val="000000" w:themeColor="text1"/>
          <w:sz w:val="24"/>
          <w:szCs w:val="24"/>
        </w:rPr>
        <w:t xml:space="preserve">o bem-estar de seus componentes </w:t>
      </w:r>
      <w:r w:rsidR="00055788" w:rsidRPr="00055788">
        <w:rPr>
          <w:rFonts w:ascii="Times New Roman" w:hAnsi="Times New Roman" w:cs="Times New Roman"/>
          <w:color w:val="000000" w:themeColor="text1"/>
          <w:sz w:val="24"/>
          <w:szCs w:val="24"/>
          <w:vertAlign w:val="superscript"/>
        </w:rPr>
        <w:t>11</w:t>
      </w:r>
      <w:r w:rsidR="00055788">
        <w:rPr>
          <w:rFonts w:ascii="Times New Roman" w:hAnsi="Times New Roman" w:cs="Times New Roman"/>
          <w:color w:val="000000" w:themeColor="text1"/>
          <w:sz w:val="24"/>
          <w:szCs w:val="24"/>
        </w:rPr>
        <w:t>.</w:t>
      </w:r>
    </w:p>
    <w:p w14:paraId="2C1DA59C" w14:textId="73DBFE53" w:rsidR="00AF7F08" w:rsidRDefault="00AF7F08" w:rsidP="00AF7F08">
      <w:pPr>
        <w:spacing w:line="360" w:lineRule="auto"/>
        <w:ind w:firstLine="567"/>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Diante dos resultados, observa-se que as </w:t>
      </w:r>
      <w:r w:rsidRPr="00576231">
        <w:rPr>
          <w:rFonts w:ascii="Times New Roman" w:hAnsi="Times New Roman" w:cs="Times New Roman"/>
          <w:iCs/>
          <w:color w:val="000000" w:themeColor="text1"/>
          <w:sz w:val="24"/>
          <w:szCs w:val="24"/>
        </w:rPr>
        <w:t xml:space="preserve">crianças 2 e 3 tinham poucos </w:t>
      </w:r>
      <w:r w:rsidR="00A83A87">
        <w:rPr>
          <w:rFonts w:ascii="Times New Roman" w:hAnsi="Times New Roman" w:cs="Times New Roman"/>
          <w:iCs/>
          <w:color w:val="000000" w:themeColor="text1"/>
          <w:sz w:val="24"/>
          <w:szCs w:val="24"/>
        </w:rPr>
        <w:t>“</w:t>
      </w:r>
      <w:r w:rsidRPr="00576231">
        <w:rPr>
          <w:rFonts w:ascii="Times New Roman" w:hAnsi="Times New Roman" w:cs="Times New Roman"/>
          <w:iCs/>
          <w:color w:val="000000" w:themeColor="text1"/>
          <w:sz w:val="24"/>
          <w:szCs w:val="24"/>
        </w:rPr>
        <w:t>materiais, brinquedos e jogos apropriados disponíveis</w:t>
      </w:r>
      <w:r w:rsidR="00A83A87">
        <w:rPr>
          <w:rFonts w:ascii="Times New Roman" w:hAnsi="Times New Roman" w:cs="Times New Roman"/>
          <w:iCs/>
          <w:color w:val="000000" w:themeColor="text1"/>
          <w:sz w:val="24"/>
          <w:szCs w:val="24"/>
        </w:rPr>
        <w:t>”</w:t>
      </w:r>
      <w:r w:rsidRPr="00576231">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além d</w:t>
      </w:r>
      <w:r w:rsidRPr="00576231">
        <w:rPr>
          <w:rFonts w:ascii="Times New Roman" w:hAnsi="Times New Roman" w:cs="Times New Roman"/>
          <w:iCs/>
          <w:color w:val="000000" w:themeColor="text1"/>
          <w:sz w:val="24"/>
          <w:szCs w:val="24"/>
        </w:rPr>
        <w:t xml:space="preserve">a </w:t>
      </w:r>
      <w:r w:rsidR="00A83A87">
        <w:rPr>
          <w:rFonts w:ascii="Times New Roman" w:hAnsi="Times New Roman" w:cs="Times New Roman"/>
          <w:iCs/>
          <w:color w:val="000000" w:themeColor="text1"/>
          <w:sz w:val="24"/>
          <w:szCs w:val="24"/>
        </w:rPr>
        <w:t>“</w:t>
      </w:r>
      <w:r w:rsidRPr="00576231">
        <w:rPr>
          <w:rFonts w:ascii="Times New Roman" w:hAnsi="Times New Roman" w:cs="Times New Roman"/>
          <w:iCs/>
          <w:color w:val="000000" w:themeColor="text1"/>
          <w:sz w:val="24"/>
          <w:szCs w:val="24"/>
        </w:rPr>
        <w:t>oportunidade de variação na estimulação diária</w:t>
      </w:r>
      <w:r w:rsidR="00A83A87">
        <w:rPr>
          <w:rFonts w:ascii="Times New Roman" w:hAnsi="Times New Roman" w:cs="Times New Roman"/>
          <w:iCs/>
          <w:color w:val="000000" w:themeColor="text1"/>
          <w:sz w:val="24"/>
          <w:szCs w:val="24"/>
        </w:rPr>
        <w:t>”</w:t>
      </w:r>
      <w:r w:rsidRPr="00576231">
        <w:rPr>
          <w:rFonts w:ascii="Times New Roman" w:hAnsi="Times New Roman" w:cs="Times New Roman"/>
          <w:iCs/>
          <w:color w:val="000000" w:themeColor="text1"/>
          <w:sz w:val="24"/>
          <w:szCs w:val="24"/>
        </w:rPr>
        <w:t xml:space="preserve"> ser ínfima, o que pode acarretar prejuízos no desenvolvimento de ambas. </w:t>
      </w:r>
      <w:r>
        <w:rPr>
          <w:rFonts w:ascii="Times New Roman" w:hAnsi="Times New Roman" w:cs="Times New Roman"/>
          <w:iCs/>
          <w:color w:val="000000" w:themeColor="text1"/>
          <w:sz w:val="24"/>
          <w:szCs w:val="24"/>
        </w:rPr>
        <w:t>Desse modo</w:t>
      </w:r>
      <w:r w:rsidRPr="00576231">
        <w:rPr>
          <w:rFonts w:ascii="Times New Roman" w:hAnsi="Times New Roman" w:cs="Times New Roman"/>
          <w:iCs/>
          <w:color w:val="000000" w:themeColor="text1"/>
          <w:sz w:val="24"/>
          <w:szCs w:val="24"/>
        </w:rPr>
        <w:t xml:space="preserve">, os pais devem preocupar-se em oferecer mais estímulos às crianças, pois eles são responsáveis por garantir que os ambientes que as crianças estão inseridas, fora ou dentro </w:t>
      </w:r>
      <w:r w:rsidRPr="00576231">
        <w:rPr>
          <w:rFonts w:ascii="Times New Roman" w:hAnsi="Times New Roman" w:cs="Times New Roman"/>
          <w:iCs/>
          <w:color w:val="000000" w:themeColor="text1"/>
          <w:sz w:val="24"/>
          <w:szCs w:val="24"/>
        </w:rPr>
        <w:lastRenderedPageBreak/>
        <w:t xml:space="preserve">de casa sejam estimulantes do ponto de vista psicomotor, social e </w:t>
      </w:r>
      <w:r w:rsidRPr="00055788">
        <w:rPr>
          <w:rFonts w:ascii="Times New Roman" w:hAnsi="Times New Roman" w:cs="Times New Roman"/>
          <w:iCs/>
          <w:color w:val="000000" w:themeColor="text1"/>
          <w:sz w:val="24"/>
          <w:szCs w:val="24"/>
        </w:rPr>
        <w:t>intelectual</w:t>
      </w:r>
      <w:r w:rsidR="00D6027B">
        <w:rPr>
          <w:rFonts w:ascii="Times New Roman" w:hAnsi="Times New Roman" w:cs="Times New Roman"/>
          <w:iCs/>
          <w:color w:val="000000" w:themeColor="text1"/>
          <w:sz w:val="24"/>
          <w:szCs w:val="24"/>
        </w:rPr>
        <w:t xml:space="preserve">, porque </w:t>
      </w:r>
      <w:r w:rsidR="00D6027B" w:rsidRPr="00576231">
        <w:rPr>
          <w:rFonts w:ascii="Times New Roman" w:hAnsi="Times New Roman" w:cs="Times New Roman"/>
          <w:iCs/>
          <w:color w:val="000000" w:themeColor="text1"/>
          <w:sz w:val="24"/>
          <w:szCs w:val="24"/>
        </w:rPr>
        <w:t xml:space="preserve">uma estimulação de qualidade pode assumir formas diversas, mas sempre adequadas em função do nível </w:t>
      </w:r>
      <w:r w:rsidR="00D6027B">
        <w:rPr>
          <w:rFonts w:ascii="Times New Roman" w:hAnsi="Times New Roman" w:cs="Times New Roman"/>
          <w:iCs/>
          <w:color w:val="000000" w:themeColor="text1"/>
          <w:sz w:val="24"/>
          <w:szCs w:val="24"/>
        </w:rPr>
        <w:t xml:space="preserve">de </w:t>
      </w:r>
      <w:r w:rsidR="00D6027B" w:rsidRPr="00576231">
        <w:rPr>
          <w:rFonts w:ascii="Times New Roman" w:hAnsi="Times New Roman" w:cs="Times New Roman"/>
          <w:iCs/>
          <w:color w:val="000000" w:themeColor="text1"/>
          <w:sz w:val="24"/>
          <w:szCs w:val="24"/>
        </w:rPr>
        <w:t>desenvolviment</w:t>
      </w:r>
      <w:r w:rsidR="00D6027B">
        <w:rPr>
          <w:rFonts w:ascii="Times New Roman" w:hAnsi="Times New Roman" w:cs="Times New Roman"/>
          <w:iCs/>
          <w:color w:val="000000" w:themeColor="text1"/>
          <w:sz w:val="24"/>
          <w:szCs w:val="24"/>
        </w:rPr>
        <w:t>o</w:t>
      </w:r>
      <w:r w:rsidR="00D6027B" w:rsidRPr="00576231">
        <w:rPr>
          <w:rFonts w:ascii="Times New Roman" w:hAnsi="Times New Roman" w:cs="Times New Roman"/>
          <w:iCs/>
          <w:color w:val="000000" w:themeColor="text1"/>
          <w:sz w:val="24"/>
          <w:szCs w:val="24"/>
        </w:rPr>
        <w:t xml:space="preserve"> da criança</w:t>
      </w:r>
      <w:r w:rsidR="00055788" w:rsidRPr="00055788">
        <w:rPr>
          <w:rFonts w:ascii="Times New Roman" w:hAnsi="Times New Roman" w:cs="Times New Roman"/>
          <w:iCs/>
          <w:color w:val="000000" w:themeColor="text1"/>
          <w:sz w:val="24"/>
          <w:szCs w:val="24"/>
          <w:vertAlign w:val="superscript"/>
        </w:rPr>
        <w:t>1</w:t>
      </w:r>
      <w:r w:rsidR="00A970B3">
        <w:rPr>
          <w:rFonts w:ascii="Times New Roman" w:hAnsi="Times New Roman" w:cs="Times New Roman"/>
          <w:iCs/>
          <w:color w:val="000000" w:themeColor="text1"/>
          <w:sz w:val="24"/>
          <w:szCs w:val="24"/>
          <w:vertAlign w:val="superscript"/>
        </w:rPr>
        <w:t>9</w:t>
      </w:r>
      <w:r w:rsidR="00D6027B" w:rsidRPr="00D6027B">
        <w:rPr>
          <w:rFonts w:ascii="Times New Roman" w:hAnsi="Times New Roman" w:cs="Times New Roman"/>
          <w:iCs/>
          <w:color w:val="000000" w:themeColor="text1"/>
          <w:sz w:val="24"/>
          <w:szCs w:val="24"/>
        </w:rPr>
        <w:t>.</w:t>
      </w:r>
    </w:p>
    <w:p w14:paraId="74EC9E3B" w14:textId="1F35876D" w:rsidR="00235CAE" w:rsidRDefault="00235CAE" w:rsidP="00235CAE">
      <w:pPr>
        <w:spacing w:line="360" w:lineRule="auto"/>
        <w:ind w:firstLine="567"/>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No que refere-se ao</w:t>
      </w:r>
      <w:r w:rsidRPr="00576231">
        <w:rPr>
          <w:rFonts w:ascii="Times New Roman" w:hAnsi="Times New Roman" w:cs="Times New Roman"/>
          <w:iCs/>
          <w:color w:val="000000" w:themeColor="text1"/>
          <w:sz w:val="24"/>
          <w:szCs w:val="24"/>
        </w:rPr>
        <w:t xml:space="preserve"> </w:t>
      </w:r>
      <w:r w:rsidR="00A83A87">
        <w:rPr>
          <w:rFonts w:ascii="Times New Roman" w:hAnsi="Times New Roman" w:cs="Times New Roman"/>
          <w:iCs/>
          <w:color w:val="000000" w:themeColor="text1"/>
          <w:sz w:val="24"/>
          <w:szCs w:val="24"/>
        </w:rPr>
        <w:t>“</w:t>
      </w:r>
      <w:r w:rsidRPr="00576231">
        <w:rPr>
          <w:rFonts w:ascii="Times New Roman" w:hAnsi="Times New Roman" w:cs="Times New Roman"/>
          <w:iCs/>
          <w:color w:val="000000" w:themeColor="text1"/>
          <w:sz w:val="24"/>
          <w:szCs w:val="24"/>
        </w:rPr>
        <w:t>ambiente físico e temporal</w:t>
      </w:r>
      <w:r w:rsidR="00A83A87">
        <w:rPr>
          <w:rFonts w:ascii="Times New Roman" w:hAnsi="Times New Roman" w:cs="Times New Roman"/>
          <w:iCs/>
          <w:color w:val="000000" w:themeColor="text1"/>
          <w:sz w:val="24"/>
          <w:szCs w:val="24"/>
        </w:rPr>
        <w:t>”</w:t>
      </w:r>
      <w:r w:rsidRPr="00576231">
        <w:rPr>
          <w:rFonts w:ascii="Times New Roman" w:hAnsi="Times New Roman" w:cs="Times New Roman"/>
          <w:iCs/>
          <w:color w:val="000000" w:themeColor="text1"/>
          <w:sz w:val="24"/>
          <w:szCs w:val="24"/>
        </w:rPr>
        <w:t xml:space="preserve"> das crianças 2 e 3</w:t>
      </w:r>
      <w:r>
        <w:rPr>
          <w:rFonts w:ascii="Times New Roman" w:hAnsi="Times New Roman" w:cs="Times New Roman"/>
          <w:iCs/>
          <w:color w:val="000000" w:themeColor="text1"/>
          <w:sz w:val="24"/>
          <w:szCs w:val="24"/>
        </w:rPr>
        <w:t>, percebe-se que</w:t>
      </w:r>
      <w:r w:rsidRPr="00576231">
        <w:rPr>
          <w:rFonts w:ascii="Times New Roman" w:hAnsi="Times New Roman" w:cs="Times New Roman"/>
          <w:iCs/>
          <w:color w:val="000000" w:themeColor="text1"/>
          <w:sz w:val="24"/>
          <w:szCs w:val="24"/>
        </w:rPr>
        <w:t xml:space="preserve"> é menos organizado que o da criança 1, o que pode prejudicar n</w:t>
      </w:r>
      <w:r>
        <w:rPr>
          <w:rFonts w:ascii="Times New Roman" w:hAnsi="Times New Roman" w:cs="Times New Roman"/>
          <w:iCs/>
          <w:color w:val="000000" w:themeColor="text1"/>
          <w:sz w:val="24"/>
          <w:szCs w:val="24"/>
        </w:rPr>
        <w:t xml:space="preserve">a organização diária das mesmas. </w:t>
      </w:r>
      <w:r w:rsidR="00D6027B">
        <w:rPr>
          <w:rFonts w:ascii="Times New Roman" w:hAnsi="Times New Roman" w:cs="Times New Roman"/>
          <w:iCs/>
          <w:color w:val="000000" w:themeColor="text1"/>
          <w:sz w:val="24"/>
          <w:szCs w:val="24"/>
        </w:rPr>
        <w:t>Os</w:t>
      </w:r>
      <w:r w:rsidRPr="00576231">
        <w:rPr>
          <w:rFonts w:ascii="Times New Roman" w:hAnsi="Times New Roman" w:cs="Times New Roman"/>
          <w:iCs/>
          <w:color w:val="000000" w:themeColor="text1"/>
          <w:sz w:val="24"/>
          <w:szCs w:val="24"/>
        </w:rPr>
        <w:t xml:space="preserve"> responsáveis por organizar o ambiente físico e temporal das crianças são os pais. O ambiente físico deve ser organizado de forma que, quando a criança necessite utilizar seus pertences, saiba onde encontrá-lo. Já no ambiente temporal deve haver rotinas diárias e semanais, para que, desse modo, as crianças saibam o que irá se passar no momento seguinte e internalize, podendo assim organizar-se melhor</w:t>
      </w:r>
      <w:r w:rsidR="00D6027B">
        <w:rPr>
          <w:rFonts w:ascii="Times New Roman" w:hAnsi="Times New Roman" w:cs="Times New Roman"/>
          <w:iCs/>
          <w:color w:val="000000" w:themeColor="text1"/>
          <w:sz w:val="24"/>
          <w:szCs w:val="24"/>
          <w:vertAlign w:val="superscript"/>
        </w:rPr>
        <w:t>1</w:t>
      </w:r>
      <w:r w:rsidR="00A970B3">
        <w:rPr>
          <w:rFonts w:ascii="Times New Roman" w:hAnsi="Times New Roman" w:cs="Times New Roman"/>
          <w:iCs/>
          <w:color w:val="000000" w:themeColor="text1"/>
          <w:sz w:val="24"/>
          <w:szCs w:val="24"/>
          <w:vertAlign w:val="superscript"/>
        </w:rPr>
        <w:t>9</w:t>
      </w:r>
      <w:r w:rsidRPr="00576231">
        <w:rPr>
          <w:rFonts w:ascii="Times New Roman" w:hAnsi="Times New Roman" w:cs="Times New Roman"/>
          <w:iCs/>
          <w:color w:val="000000" w:themeColor="text1"/>
          <w:sz w:val="24"/>
          <w:szCs w:val="24"/>
        </w:rPr>
        <w:t>.</w:t>
      </w:r>
    </w:p>
    <w:p w14:paraId="22E7FEF4" w14:textId="06C2DF1E" w:rsidR="00A83A87" w:rsidRDefault="00970D26" w:rsidP="00235CAE">
      <w:pPr>
        <w:spacing w:line="360" w:lineRule="auto"/>
        <w:ind w:firstLine="567"/>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No que diz respeito à</w:t>
      </w:r>
      <w:r w:rsidR="00A83A87">
        <w:rPr>
          <w:rFonts w:ascii="Times New Roman" w:hAnsi="Times New Roman" w:cs="Times New Roman"/>
          <w:iCs/>
          <w:color w:val="000000" w:themeColor="text1"/>
          <w:sz w:val="24"/>
          <w:szCs w:val="24"/>
        </w:rPr>
        <w:t xml:space="preserve"> criança 4, </w:t>
      </w:r>
      <w:r w:rsidR="00D6027B">
        <w:rPr>
          <w:rFonts w:ascii="Times New Roman" w:hAnsi="Times New Roman" w:cs="Times New Roman"/>
          <w:color w:val="000000" w:themeColor="text1"/>
          <w:sz w:val="24"/>
          <w:szCs w:val="24"/>
        </w:rPr>
        <w:t xml:space="preserve">a </w:t>
      </w:r>
      <w:r w:rsidR="00A83A87" w:rsidRPr="00576231">
        <w:rPr>
          <w:rFonts w:ascii="Times New Roman" w:hAnsi="Times New Roman" w:cs="Times New Roman"/>
          <w:color w:val="000000" w:themeColor="text1"/>
          <w:sz w:val="24"/>
          <w:szCs w:val="24"/>
        </w:rPr>
        <w:t>qualidade do ambiente familiar aparece negativamente associada a indicadores de perturbação nas crianças, como é o caso dos problemas de comportamento</w:t>
      </w:r>
      <w:r w:rsidR="00D6027B" w:rsidRPr="00D6027B">
        <w:rPr>
          <w:rFonts w:ascii="Times New Roman" w:hAnsi="Times New Roman" w:cs="Times New Roman"/>
          <w:color w:val="000000" w:themeColor="text1"/>
          <w:sz w:val="24"/>
          <w:szCs w:val="24"/>
          <w:vertAlign w:val="superscript"/>
        </w:rPr>
        <w:t>1</w:t>
      </w:r>
      <w:r w:rsidR="00A970B3">
        <w:rPr>
          <w:rFonts w:ascii="Times New Roman" w:hAnsi="Times New Roman" w:cs="Times New Roman"/>
          <w:color w:val="000000" w:themeColor="text1"/>
          <w:sz w:val="24"/>
          <w:szCs w:val="24"/>
          <w:vertAlign w:val="superscript"/>
        </w:rPr>
        <w:t>9</w:t>
      </w:r>
      <w:r w:rsidR="00A83A87" w:rsidRPr="00576231">
        <w:rPr>
          <w:rFonts w:ascii="Times New Roman" w:hAnsi="Times New Roman" w:cs="Times New Roman"/>
          <w:color w:val="000000" w:themeColor="text1"/>
          <w:sz w:val="24"/>
          <w:szCs w:val="24"/>
        </w:rPr>
        <w:t xml:space="preserve">. </w:t>
      </w:r>
      <w:r w:rsidR="00A83A87">
        <w:rPr>
          <w:rFonts w:ascii="Times New Roman" w:hAnsi="Times New Roman" w:cs="Times New Roman"/>
          <w:color w:val="000000" w:themeColor="text1"/>
          <w:sz w:val="24"/>
          <w:szCs w:val="24"/>
        </w:rPr>
        <w:t xml:space="preserve">Durante a </w:t>
      </w:r>
      <w:r w:rsidR="00A83A87" w:rsidRPr="00576231">
        <w:rPr>
          <w:rFonts w:ascii="Times New Roman" w:hAnsi="Times New Roman" w:cs="Times New Roman"/>
          <w:color w:val="000000" w:themeColor="text1"/>
          <w:sz w:val="24"/>
          <w:szCs w:val="24"/>
        </w:rPr>
        <w:t>pesquisa</w:t>
      </w:r>
      <w:r w:rsidR="00A83A87">
        <w:rPr>
          <w:rFonts w:ascii="Times New Roman" w:hAnsi="Times New Roman" w:cs="Times New Roman"/>
          <w:color w:val="000000" w:themeColor="text1"/>
          <w:sz w:val="24"/>
          <w:szCs w:val="24"/>
        </w:rPr>
        <w:t xml:space="preserve">, principalmente </w:t>
      </w:r>
      <w:r w:rsidR="00A83A87" w:rsidRPr="00576231">
        <w:rPr>
          <w:rFonts w:ascii="Times New Roman" w:hAnsi="Times New Roman" w:cs="Times New Roman"/>
          <w:color w:val="000000" w:themeColor="text1"/>
          <w:sz w:val="24"/>
          <w:szCs w:val="24"/>
        </w:rPr>
        <w:t>a criança 4</w:t>
      </w:r>
      <w:r w:rsidR="00A83A87">
        <w:rPr>
          <w:rFonts w:ascii="Times New Roman" w:hAnsi="Times New Roman" w:cs="Times New Roman"/>
          <w:color w:val="000000" w:themeColor="text1"/>
          <w:sz w:val="24"/>
          <w:szCs w:val="24"/>
        </w:rPr>
        <w:t xml:space="preserve"> apresentou </w:t>
      </w:r>
      <w:r w:rsidR="00A83A87" w:rsidRPr="00576231">
        <w:rPr>
          <w:rFonts w:ascii="Times New Roman" w:hAnsi="Times New Roman" w:cs="Times New Roman"/>
          <w:color w:val="000000" w:themeColor="text1"/>
          <w:sz w:val="24"/>
          <w:szCs w:val="24"/>
        </w:rPr>
        <w:t>problemas de comportamento</w:t>
      </w:r>
      <w:r w:rsidR="00A83A87">
        <w:rPr>
          <w:rFonts w:ascii="Times New Roman" w:hAnsi="Times New Roman" w:cs="Times New Roman"/>
          <w:color w:val="000000" w:themeColor="text1"/>
          <w:sz w:val="24"/>
          <w:szCs w:val="24"/>
        </w:rPr>
        <w:t>, isso também pode estar associado</w:t>
      </w:r>
      <w:r w:rsidR="00A83A87" w:rsidRPr="00576231">
        <w:rPr>
          <w:rFonts w:ascii="Times New Roman" w:hAnsi="Times New Roman" w:cs="Times New Roman"/>
          <w:color w:val="000000" w:themeColor="text1"/>
          <w:sz w:val="24"/>
          <w:szCs w:val="24"/>
        </w:rPr>
        <w:t xml:space="preserve"> ao fato dos pais não conseguirem impor limite na criança </w:t>
      </w:r>
      <w:r w:rsidR="00A83A87">
        <w:rPr>
          <w:rFonts w:ascii="Times New Roman" w:hAnsi="Times New Roman" w:cs="Times New Roman"/>
          <w:color w:val="000000" w:themeColor="text1"/>
          <w:sz w:val="24"/>
          <w:szCs w:val="24"/>
        </w:rPr>
        <w:t>fato que</w:t>
      </w:r>
      <w:r w:rsidR="00A83A87" w:rsidRPr="00576231">
        <w:rPr>
          <w:rFonts w:ascii="Times New Roman" w:hAnsi="Times New Roman" w:cs="Times New Roman"/>
          <w:color w:val="000000" w:themeColor="text1"/>
          <w:sz w:val="24"/>
          <w:szCs w:val="24"/>
        </w:rPr>
        <w:t xml:space="preserve"> acaba acarretando prejuízo no “encorajamento de acordo com a maturidade”, como pode ser obs</w:t>
      </w:r>
      <w:r w:rsidR="00A83A87">
        <w:rPr>
          <w:rFonts w:ascii="Times New Roman" w:hAnsi="Times New Roman" w:cs="Times New Roman"/>
          <w:color w:val="000000" w:themeColor="text1"/>
          <w:sz w:val="24"/>
          <w:szCs w:val="24"/>
        </w:rPr>
        <w:t>ervado nos resultados</w:t>
      </w:r>
      <w:r w:rsidR="00A83A87" w:rsidRPr="00576231">
        <w:rPr>
          <w:rFonts w:ascii="Times New Roman" w:hAnsi="Times New Roman" w:cs="Times New Roman"/>
          <w:color w:val="000000" w:themeColor="text1"/>
          <w:sz w:val="24"/>
          <w:szCs w:val="24"/>
        </w:rPr>
        <w:t>.</w:t>
      </w:r>
    </w:p>
    <w:p w14:paraId="67514E24" w14:textId="77777777" w:rsidR="00CE5A46" w:rsidRDefault="00CE5A46" w:rsidP="00CE5A46">
      <w:pPr>
        <w:spacing w:line="360" w:lineRule="auto"/>
        <w:rPr>
          <w:rFonts w:ascii="Times New Roman" w:hAnsi="Times New Roman" w:cs="Times New Roman"/>
          <w:color w:val="000000" w:themeColor="text1"/>
          <w:sz w:val="24"/>
          <w:szCs w:val="24"/>
        </w:rPr>
      </w:pPr>
    </w:p>
    <w:p w14:paraId="65033973" w14:textId="12F54B2A" w:rsidR="00CE5A46" w:rsidRDefault="00CE5A46" w:rsidP="00CE5A46">
      <w:pPr>
        <w:spacing w:line="360" w:lineRule="auto"/>
        <w:rPr>
          <w:rFonts w:ascii="Times New Roman" w:hAnsi="Times New Roman" w:cs="Times New Roman"/>
          <w:b/>
          <w:color w:val="000000" w:themeColor="text1"/>
          <w:sz w:val="24"/>
          <w:szCs w:val="24"/>
        </w:rPr>
      </w:pPr>
      <w:r w:rsidRPr="00CE5A46">
        <w:rPr>
          <w:rFonts w:ascii="Times New Roman" w:hAnsi="Times New Roman" w:cs="Times New Roman"/>
          <w:b/>
          <w:color w:val="000000" w:themeColor="text1"/>
          <w:sz w:val="24"/>
          <w:szCs w:val="24"/>
        </w:rPr>
        <w:t>CONSIDERAÇÕES FINAIS</w:t>
      </w:r>
    </w:p>
    <w:p w14:paraId="1FFB5551" w14:textId="77777777" w:rsidR="00FA016C" w:rsidRPr="003417E8" w:rsidRDefault="00FA016C" w:rsidP="00FA016C">
      <w:pPr>
        <w:spacing w:line="360" w:lineRule="auto"/>
        <w:ind w:firstLine="709"/>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 intervenção precoce junto às crianças com Síndrome de Down é de extrema importância para que o seu desenvolvimento psicomotor e funcional ocorra o mais próximo do esperado para sua faixa etária. Nesta direção, profissionais de saúde, professores e cuidadores devem ser grandes aliados no papel de favorecer estímulos cognitivos, motores e sociais destas crianças.</w:t>
      </w:r>
    </w:p>
    <w:p w14:paraId="352FAAA6" w14:textId="4B2916A7" w:rsidR="00CE5A46" w:rsidRDefault="00FA016C" w:rsidP="00E1681C">
      <w:pPr>
        <w:spacing w:line="360" w:lineRule="auto"/>
        <w:ind w:firstLine="709"/>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Portanto, e</w:t>
      </w:r>
      <w:r w:rsidR="003417E8">
        <w:rPr>
          <w:rFonts w:ascii="Times New Roman" w:hAnsi="Times New Roman" w:cs="Times New Roman"/>
          <w:iCs/>
          <w:color w:val="000000" w:themeColor="text1"/>
          <w:sz w:val="24"/>
          <w:szCs w:val="24"/>
        </w:rPr>
        <w:t xml:space="preserve">sse estudo corrobora com a literatura sobre o tema, quando em seus achados observa-se um atraso motor bastante evidente nas </w:t>
      </w:r>
      <w:r w:rsidR="00E1681C">
        <w:rPr>
          <w:rFonts w:ascii="Times New Roman" w:hAnsi="Times New Roman" w:cs="Times New Roman"/>
          <w:iCs/>
          <w:color w:val="000000" w:themeColor="text1"/>
          <w:sz w:val="24"/>
          <w:szCs w:val="24"/>
        </w:rPr>
        <w:t>crianças com Síndrome de Down,</w:t>
      </w:r>
      <w:r>
        <w:rPr>
          <w:rFonts w:ascii="Times New Roman" w:hAnsi="Times New Roman" w:cs="Times New Roman"/>
          <w:iCs/>
          <w:color w:val="000000" w:themeColor="text1"/>
          <w:sz w:val="24"/>
          <w:szCs w:val="24"/>
        </w:rPr>
        <w:t xml:space="preserve"> como também ambiente pouco estimulador. Assim, enfatiza-se que</w:t>
      </w:r>
      <w:r w:rsidR="00E1681C">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 assistência do cuidador na realização das atividades diárias, bem como um ambiente doméstico estimulador são</w:t>
      </w:r>
      <w:r w:rsidR="003417E8">
        <w:rPr>
          <w:rFonts w:ascii="Times New Roman" w:hAnsi="Times New Roman" w:cs="Times New Roman"/>
          <w:iCs/>
          <w:color w:val="000000" w:themeColor="text1"/>
          <w:sz w:val="24"/>
          <w:szCs w:val="24"/>
        </w:rPr>
        <w:t xml:space="preserve"> essenciais para melhor</w:t>
      </w:r>
      <w:r>
        <w:rPr>
          <w:rFonts w:ascii="Times New Roman" w:hAnsi="Times New Roman" w:cs="Times New Roman"/>
          <w:iCs/>
          <w:color w:val="000000" w:themeColor="text1"/>
          <w:sz w:val="24"/>
          <w:szCs w:val="24"/>
        </w:rPr>
        <w:t>ar a</w:t>
      </w:r>
      <w:r w:rsidR="003417E8">
        <w:rPr>
          <w:rFonts w:ascii="Times New Roman" w:hAnsi="Times New Roman" w:cs="Times New Roman"/>
          <w:iCs/>
          <w:color w:val="000000" w:themeColor="text1"/>
          <w:sz w:val="24"/>
          <w:szCs w:val="24"/>
        </w:rPr>
        <w:t xml:space="preserve"> funcionalidade e desenvolvimento global da criança.</w:t>
      </w:r>
    </w:p>
    <w:p w14:paraId="6B280565" w14:textId="4EEE7B00" w:rsidR="00B51BF9" w:rsidRPr="00FA016C" w:rsidRDefault="00FA016C" w:rsidP="00E1681C">
      <w:pPr>
        <w:tabs>
          <w:tab w:val="left" w:pos="1800"/>
        </w:tabs>
        <w:autoSpaceDE w:val="0"/>
        <w:autoSpaceDN w:val="0"/>
        <w:adjustRightInd w:val="0"/>
        <w:spacing w:line="360" w:lineRule="auto"/>
        <w:ind w:firstLine="709"/>
        <w:rPr>
          <w:rFonts w:ascii="Times New Roman" w:hAnsi="Times New Roman" w:cs="Times New Roman"/>
          <w:color w:val="000000"/>
          <w:sz w:val="24"/>
          <w:szCs w:val="24"/>
          <w:shd w:val="clear" w:color="auto" w:fill="FFFFFF"/>
        </w:rPr>
      </w:pPr>
      <w:r w:rsidRPr="00FA016C">
        <w:rPr>
          <w:rFonts w:ascii="Times New Roman" w:hAnsi="Times New Roman" w:cs="Times New Roman"/>
          <w:color w:val="000000"/>
          <w:sz w:val="24"/>
          <w:szCs w:val="24"/>
          <w:shd w:val="clear" w:color="auto" w:fill="FFFFFF"/>
        </w:rPr>
        <w:t>Espera-se, então, que tais achados possam contribuir para a discussão obre a temática na comunidade acadêmica e forneça subsídios para pesquisas futuras.</w:t>
      </w:r>
    </w:p>
    <w:p w14:paraId="57293D69" w14:textId="77777777" w:rsidR="00FA016C" w:rsidRPr="00CE5A46" w:rsidRDefault="00FA016C" w:rsidP="00E1681C">
      <w:pPr>
        <w:tabs>
          <w:tab w:val="left" w:pos="1800"/>
        </w:tabs>
        <w:autoSpaceDE w:val="0"/>
        <w:autoSpaceDN w:val="0"/>
        <w:adjustRightInd w:val="0"/>
        <w:spacing w:line="360" w:lineRule="auto"/>
        <w:ind w:firstLine="709"/>
        <w:rPr>
          <w:rFonts w:ascii="Times New Roman" w:hAnsi="Times New Roman" w:cs="Times New Roman"/>
          <w:b/>
          <w:color w:val="000000"/>
          <w:sz w:val="24"/>
          <w:szCs w:val="24"/>
          <w:shd w:val="clear" w:color="auto" w:fill="FFFFFF"/>
        </w:rPr>
      </w:pPr>
    </w:p>
    <w:p w14:paraId="5502559B" w14:textId="77777777" w:rsidR="00CE5A46" w:rsidRDefault="00CE5A46" w:rsidP="00CE5A46">
      <w:pPr>
        <w:autoSpaceDE w:val="0"/>
        <w:autoSpaceDN w:val="0"/>
        <w:adjustRightInd w:val="0"/>
        <w:spacing w:beforeLines="30" w:before="72" w:afterLines="30" w:after="72"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REFERÊNCIAS</w:t>
      </w:r>
    </w:p>
    <w:p w14:paraId="7917C9C0" w14:textId="23789E7C" w:rsidR="00F1226B" w:rsidRPr="00F1226B" w:rsidRDefault="00F1226B" w:rsidP="00F1226B">
      <w:pPr>
        <w:autoSpaceDE w:val="0"/>
        <w:autoSpaceDN w:val="0"/>
        <w:adjustRightInd w:val="0"/>
        <w:spacing w:before="240" w:line="360" w:lineRule="auto"/>
        <w:rPr>
          <w:rFonts w:ascii="Times New Roman" w:hAnsi="Times New Roman" w:cs="Times New Roman"/>
          <w:sz w:val="24"/>
          <w:szCs w:val="24"/>
          <w:shd w:val="clear" w:color="auto" w:fill="FFFFFF"/>
        </w:rPr>
      </w:pPr>
      <w:r w:rsidRPr="00F1226B">
        <w:rPr>
          <w:rFonts w:ascii="Times New Roman" w:hAnsi="Times New Roman" w:cs="Times New Roman"/>
          <w:sz w:val="24"/>
          <w:szCs w:val="24"/>
          <w:shd w:val="clear" w:color="auto" w:fill="FFFFFF"/>
        </w:rPr>
        <w:lastRenderedPageBreak/>
        <w:t>1.</w:t>
      </w:r>
      <w:r>
        <w:rPr>
          <w:rFonts w:ascii="Times New Roman" w:hAnsi="Times New Roman" w:cs="Times New Roman"/>
          <w:sz w:val="24"/>
          <w:szCs w:val="24"/>
          <w:shd w:val="clear" w:color="auto" w:fill="FFFFFF"/>
        </w:rPr>
        <w:t xml:space="preserve"> </w:t>
      </w:r>
      <w:proofErr w:type="spellStart"/>
      <w:r w:rsidRPr="00F1226B">
        <w:rPr>
          <w:rFonts w:ascii="Times New Roman" w:hAnsi="Times New Roman" w:cs="Times New Roman"/>
          <w:sz w:val="24"/>
          <w:szCs w:val="24"/>
          <w:shd w:val="clear" w:color="auto" w:fill="FFFFFF"/>
        </w:rPr>
        <w:t>Haywoo</w:t>
      </w:r>
      <w:r>
        <w:rPr>
          <w:rFonts w:ascii="Times New Roman" w:hAnsi="Times New Roman" w:cs="Times New Roman"/>
          <w:sz w:val="24"/>
          <w:szCs w:val="24"/>
          <w:shd w:val="clear" w:color="auto" w:fill="FFFFFF"/>
        </w:rPr>
        <w:t>d</w:t>
      </w:r>
      <w:proofErr w:type="spellEnd"/>
      <w:r>
        <w:rPr>
          <w:rFonts w:ascii="Times New Roman" w:hAnsi="Times New Roman" w:cs="Times New Roman"/>
          <w:sz w:val="24"/>
          <w:szCs w:val="24"/>
          <w:shd w:val="clear" w:color="auto" w:fill="FFFFFF"/>
        </w:rPr>
        <w:t xml:space="preserve"> K</w:t>
      </w:r>
      <w:r w:rsidRPr="00F1226B">
        <w:rPr>
          <w:rFonts w:ascii="Times New Roman" w:hAnsi="Times New Roman" w:cs="Times New Roman"/>
          <w:sz w:val="24"/>
          <w:szCs w:val="24"/>
          <w:shd w:val="clear" w:color="auto" w:fill="FFFFFF"/>
        </w:rPr>
        <w:t>M, GETCHELL N.</w:t>
      </w:r>
      <w:r w:rsidRPr="00F1226B">
        <w:rPr>
          <w:rStyle w:val="apple-converted-space"/>
          <w:rFonts w:ascii="Times New Roman" w:hAnsi="Times New Roman" w:cs="Times New Roman"/>
          <w:sz w:val="24"/>
          <w:szCs w:val="24"/>
          <w:shd w:val="clear" w:color="auto" w:fill="FFFFFF"/>
        </w:rPr>
        <w:t> </w:t>
      </w:r>
      <w:r w:rsidRPr="00F1226B">
        <w:rPr>
          <w:rFonts w:ascii="Times New Roman" w:hAnsi="Times New Roman" w:cs="Times New Roman"/>
          <w:bCs/>
          <w:sz w:val="24"/>
          <w:szCs w:val="24"/>
          <w:shd w:val="clear" w:color="auto" w:fill="FFFFFF"/>
        </w:rPr>
        <w:t>Desenvolvimento Motor ao Longo da Vida.</w:t>
      </w:r>
      <w:r w:rsidRPr="00F1226B">
        <w:rPr>
          <w:rFonts w:ascii="Times New Roman" w:hAnsi="Times New Roman" w:cs="Times New Roman"/>
          <w:b/>
          <w:bCs/>
          <w:sz w:val="24"/>
          <w:szCs w:val="24"/>
          <w:shd w:val="clear" w:color="auto" w:fill="FFFFFF"/>
        </w:rPr>
        <w:t xml:space="preserve"> </w:t>
      </w:r>
      <w:r w:rsidRPr="00F1226B">
        <w:rPr>
          <w:rFonts w:ascii="Times New Roman" w:hAnsi="Times New Roman" w:cs="Times New Roman"/>
          <w:bCs/>
          <w:sz w:val="24"/>
          <w:szCs w:val="24"/>
          <w:shd w:val="clear" w:color="auto" w:fill="FFFFFF"/>
        </w:rPr>
        <w:t>6ª ed</w:t>
      </w:r>
      <w:r w:rsidRPr="00F1226B">
        <w:rPr>
          <w:rFonts w:ascii="Times New Roman" w:hAnsi="Times New Roman" w:cs="Times New Roman"/>
          <w:sz w:val="24"/>
          <w:szCs w:val="24"/>
          <w:shd w:val="clear" w:color="auto" w:fill="FFFFFF"/>
        </w:rPr>
        <w:t>. Porto Alegre: Artmed Editora; 2016.</w:t>
      </w:r>
    </w:p>
    <w:p w14:paraId="304B3265" w14:textId="2140641A" w:rsidR="00F1226B" w:rsidRPr="00317CC5" w:rsidRDefault="00F1226B" w:rsidP="00F1226B">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Gallahue</w:t>
      </w:r>
      <w:proofErr w:type="spellEnd"/>
      <w:r>
        <w:rPr>
          <w:rFonts w:ascii="Times New Roman" w:hAnsi="Times New Roman" w:cs="Times New Roman"/>
          <w:sz w:val="24"/>
          <w:szCs w:val="24"/>
        </w:rPr>
        <w:t xml:space="preserve"> DL,</w:t>
      </w:r>
      <w:r w:rsidRPr="00317CC5">
        <w:rPr>
          <w:rFonts w:ascii="Times New Roman" w:hAnsi="Times New Roman" w:cs="Times New Roman"/>
          <w:sz w:val="24"/>
          <w:szCs w:val="24"/>
        </w:rPr>
        <w:t xml:space="preserve"> </w:t>
      </w:r>
      <w:proofErr w:type="spellStart"/>
      <w:r>
        <w:rPr>
          <w:rFonts w:ascii="Times New Roman" w:hAnsi="Times New Roman" w:cs="Times New Roman"/>
          <w:sz w:val="24"/>
          <w:szCs w:val="24"/>
        </w:rPr>
        <w:t>Ozmun</w:t>
      </w:r>
      <w:proofErr w:type="spellEnd"/>
      <w:r w:rsidRPr="00317CC5">
        <w:rPr>
          <w:rFonts w:ascii="Times New Roman" w:hAnsi="Times New Roman" w:cs="Times New Roman"/>
          <w:sz w:val="24"/>
          <w:szCs w:val="24"/>
        </w:rPr>
        <w:t xml:space="preserve"> </w:t>
      </w:r>
      <w:r>
        <w:rPr>
          <w:rFonts w:ascii="Times New Roman" w:hAnsi="Times New Roman" w:cs="Times New Roman"/>
          <w:sz w:val="24"/>
          <w:szCs w:val="24"/>
        </w:rPr>
        <w:t>JC,</w:t>
      </w:r>
      <w:r w:rsidRPr="00317CC5">
        <w:rPr>
          <w:rFonts w:ascii="Times New Roman" w:hAnsi="Times New Roman" w:cs="Times New Roman"/>
          <w:sz w:val="24"/>
          <w:szCs w:val="24"/>
        </w:rPr>
        <w:t xml:space="preserve"> </w:t>
      </w:r>
      <w:proofErr w:type="spellStart"/>
      <w:r w:rsidRPr="00317CC5">
        <w:rPr>
          <w:rFonts w:ascii="Times New Roman" w:hAnsi="Times New Roman" w:cs="Times New Roman"/>
          <w:sz w:val="24"/>
          <w:szCs w:val="24"/>
        </w:rPr>
        <w:t>Goodway</w:t>
      </w:r>
      <w:proofErr w:type="spellEnd"/>
      <w:r>
        <w:rPr>
          <w:rFonts w:ascii="Times New Roman" w:hAnsi="Times New Roman" w:cs="Times New Roman"/>
          <w:sz w:val="24"/>
          <w:szCs w:val="24"/>
        </w:rPr>
        <w:t xml:space="preserve"> J</w:t>
      </w:r>
      <w:r w:rsidRPr="00317CC5">
        <w:rPr>
          <w:rFonts w:ascii="Times New Roman" w:hAnsi="Times New Roman" w:cs="Times New Roman"/>
          <w:sz w:val="24"/>
          <w:szCs w:val="24"/>
        </w:rPr>
        <w:t>D. </w:t>
      </w:r>
      <w:r w:rsidRPr="00B83986">
        <w:rPr>
          <w:rFonts w:ascii="Times New Roman" w:hAnsi="Times New Roman" w:cs="Times New Roman"/>
          <w:sz w:val="24"/>
          <w:szCs w:val="24"/>
        </w:rPr>
        <w:t>Compreendendo o desenvolvimento motor: bebês, crianças, adolescentes e adultos</w:t>
      </w:r>
      <w:r w:rsidR="00B83986">
        <w:rPr>
          <w:rFonts w:ascii="Times New Roman" w:hAnsi="Times New Roman" w:cs="Times New Roman"/>
          <w:sz w:val="24"/>
          <w:szCs w:val="24"/>
        </w:rPr>
        <w:t>. 7ª</w:t>
      </w:r>
      <w:r w:rsidRPr="00317CC5">
        <w:rPr>
          <w:rFonts w:ascii="Times New Roman" w:hAnsi="Times New Roman" w:cs="Times New Roman"/>
          <w:sz w:val="24"/>
          <w:szCs w:val="24"/>
        </w:rPr>
        <w:t xml:space="preserve"> ed.</w:t>
      </w:r>
      <w:r w:rsidR="00B83986">
        <w:rPr>
          <w:rFonts w:ascii="Times New Roman" w:hAnsi="Times New Roman" w:cs="Times New Roman"/>
          <w:sz w:val="24"/>
          <w:szCs w:val="24"/>
        </w:rPr>
        <w:t xml:space="preserve"> Porto Alegre: AMGH; 2013.</w:t>
      </w:r>
    </w:p>
    <w:p w14:paraId="40FBBED2" w14:textId="001A91DB" w:rsidR="00214DA8" w:rsidRDefault="0040736B" w:rsidP="00214DA8">
      <w:pPr>
        <w:spacing w:before="24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214DA8">
        <w:rPr>
          <w:rFonts w:ascii="Times New Roman" w:hAnsi="Times New Roman" w:cs="Times New Roman"/>
          <w:sz w:val="24"/>
          <w:szCs w:val="24"/>
          <w:shd w:val="clear" w:color="auto" w:fill="FFFFFF"/>
        </w:rPr>
        <w:t xml:space="preserve">. </w:t>
      </w:r>
      <w:r w:rsidR="00214DA8" w:rsidRPr="00317CC5">
        <w:rPr>
          <w:rFonts w:ascii="Times New Roman" w:hAnsi="Times New Roman" w:cs="Times New Roman"/>
          <w:sz w:val="24"/>
          <w:szCs w:val="24"/>
          <w:shd w:val="clear" w:color="auto" w:fill="FFFFFF"/>
        </w:rPr>
        <w:t>M</w:t>
      </w:r>
      <w:r w:rsidR="00214DA8">
        <w:rPr>
          <w:rFonts w:ascii="Times New Roman" w:hAnsi="Times New Roman" w:cs="Times New Roman"/>
          <w:sz w:val="24"/>
          <w:szCs w:val="24"/>
          <w:shd w:val="clear" w:color="auto" w:fill="FFFFFF"/>
        </w:rPr>
        <w:t>oreira LM,</w:t>
      </w:r>
      <w:r w:rsidR="00214DA8" w:rsidRPr="00317CC5">
        <w:rPr>
          <w:rFonts w:ascii="Times New Roman" w:hAnsi="Times New Roman" w:cs="Times New Roman"/>
          <w:sz w:val="24"/>
          <w:szCs w:val="24"/>
          <w:shd w:val="clear" w:color="auto" w:fill="FFFFFF"/>
        </w:rPr>
        <w:t xml:space="preserve"> El-</w:t>
      </w:r>
      <w:proofErr w:type="spellStart"/>
      <w:r w:rsidR="00214DA8" w:rsidRPr="00317CC5">
        <w:rPr>
          <w:rFonts w:ascii="Times New Roman" w:hAnsi="Times New Roman" w:cs="Times New Roman"/>
          <w:sz w:val="24"/>
          <w:szCs w:val="24"/>
          <w:shd w:val="clear" w:color="auto" w:fill="FFFFFF"/>
        </w:rPr>
        <w:t>hani</w:t>
      </w:r>
      <w:proofErr w:type="spellEnd"/>
      <w:r w:rsidR="00214DA8">
        <w:rPr>
          <w:rFonts w:ascii="Times New Roman" w:hAnsi="Times New Roman" w:cs="Times New Roman"/>
          <w:sz w:val="24"/>
          <w:szCs w:val="24"/>
          <w:shd w:val="clear" w:color="auto" w:fill="FFFFFF"/>
        </w:rPr>
        <w:t xml:space="preserve"> CN, </w:t>
      </w:r>
      <w:proofErr w:type="spellStart"/>
      <w:r w:rsidR="00214DA8">
        <w:rPr>
          <w:rFonts w:ascii="Times New Roman" w:hAnsi="Times New Roman" w:cs="Times New Roman"/>
          <w:sz w:val="24"/>
          <w:szCs w:val="24"/>
          <w:shd w:val="clear" w:color="auto" w:fill="FFFFFF"/>
        </w:rPr>
        <w:t>Gusmao</w:t>
      </w:r>
      <w:proofErr w:type="spellEnd"/>
      <w:r w:rsidR="00214DA8">
        <w:rPr>
          <w:rFonts w:ascii="Times New Roman" w:hAnsi="Times New Roman" w:cs="Times New Roman"/>
          <w:sz w:val="24"/>
          <w:szCs w:val="24"/>
          <w:shd w:val="clear" w:color="auto" w:fill="FFFFFF"/>
        </w:rPr>
        <w:t xml:space="preserve"> F</w:t>
      </w:r>
      <w:r w:rsidR="00214DA8" w:rsidRPr="00317CC5">
        <w:rPr>
          <w:rFonts w:ascii="Times New Roman" w:hAnsi="Times New Roman" w:cs="Times New Roman"/>
          <w:sz w:val="24"/>
          <w:szCs w:val="24"/>
          <w:shd w:val="clear" w:color="auto" w:fill="FFFFFF"/>
        </w:rPr>
        <w:t>A. A síndrome de Down e sua patogênese: considerações sobre o determinismo genético</w:t>
      </w:r>
      <w:r w:rsidR="00214DA8" w:rsidRPr="00214DA8">
        <w:rPr>
          <w:rFonts w:ascii="Times New Roman" w:hAnsi="Times New Roman" w:cs="Times New Roman"/>
          <w:sz w:val="24"/>
          <w:szCs w:val="24"/>
          <w:shd w:val="clear" w:color="auto" w:fill="FFFFFF"/>
        </w:rPr>
        <w:t xml:space="preserve">. </w:t>
      </w:r>
      <w:r w:rsidR="00214DA8" w:rsidRPr="00214DA8">
        <w:rPr>
          <w:rFonts w:ascii="Times New Roman" w:hAnsi="Times New Roman" w:cs="Times New Roman"/>
          <w:bCs/>
          <w:sz w:val="24"/>
          <w:szCs w:val="24"/>
          <w:shd w:val="clear" w:color="auto" w:fill="FFFFFF"/>
        </w:rPr>
        <w:t>Revista Brasileira de Psiquiatria</w:t>
      </w:r>
      <w:r w:rsidR="00214DA8">
        <w:rPr>
          <w:rFonts w:ascii="Times New Roman" w:hAnsi="Times New Roman" w:cs="Times New Roman"/>
          <w:sz w:val="24"/>
          <w:szCs w:val="24"/>
          <w:shd w:val="clear" w:color="auto" w:fill="FFFFFF"/>
        </w:rPr>
        <w:t>.</w:t>
      </w:r>
      <w:r w:rsidR="00214DA8" w:rsidRPr="00214DA8">
        <w:rPr>
          <w:rFonts w:ascii="Times New Roman" w:hAnsi="Times New Roman" w:cs="Times New Roman"/>
          <w:sz w:val="24"/>
          <w:szCs w:val="24"/>
          <w:shd w:val="clear" w:color="auto" w:fill="FFFFFF"/>
        </w:rPr>
        <w:t xml:space="preserve"> </w:t>
      </w:r>
      <w:r w:rsidR="00214DA8" w:rsidRPr="00317CC5">
        <w:rPr>
          <w:rFonts w:ascii="Times New Roman" w:hAnsi="Times New Roman" w:cs="Times New Roman"/>
          <w:sz w:val="24"/>
          <w:szCs w:val="24"/>
          <w:shd w:val="clear" w:color="auto" w:fill="FFFFFF"/>
        </w:rPr>
        <w:t>2000</w:t>
      </w:r>
      <w:r w:rsidR="00214DA8">
        <w:rPr>
          <w:rFonts w:ascii="Times New Roman" w:hAnsi="Times New Roman" w:cs="Times New Roman"/>
          <w:sz w:val="24"/>
          <w:szCs w:val="24"/>
          <w:shd w:val="clear" w:color="auto" w:fill="FFFFFF"/>
        </w:rPr>
        <w:t>; 22(</w:t>
      </w:r>
      <w:r w:rsidR="00214DA8" w:rsidRPr="00317CC5">
        <w:rPr>
          <w:rFonts w:ascii="Times New Roman" w:hAnsi="Times New Roman" w:cs="Times New Roman"/>
          <w:sz w:val="24"/>
          <w:szCs w:val="24"/>
          <w:shd w:val="clear" w:color="auto" w:fill="FFFFFF"/>
        </w:rPr>
        <w:t>2</w:t>
      </w:r>
      <w:r w:rsidR="00214DA8">
        <w:rPr>
          <w:rFonts w:ascii="Times New Roman" w:hAnsi="Times New Roman" w:cs="Times New Roman"/>
          <w:sz w:val="24"/>
          <w:szCs w:val="24"/>
          <w:shd w:val="clear" w:color="auto" w:fill="FFFFFF"/>
        </w:rPr>
        <w:t>):96-99.</w:t>
      </w:r>
    </w:p>
    <w:p w14:paraId="48CA0872" w14:textId="1AD7309F" w:rsidR="00566E27" w:rsidRPr="00566E27" w:rsidRDefault="0040736B" w:rsidP="00566E27">
      <w:pPr>
        <w:autoSpaceDE w:val="0"/>
        <w:autoSpaceDN w:val="0"/>
        <w:adjustRightInd w:val="0"/>
        <w:spacing w:before="24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4</w:t>
      </w:r>
      <w:r w:rsidR="00566E27" w:rsidRPr="00566E27">
        <w:rPr>
          <w:rFonts w:ascii="Times New Roman" w:hAnsi="Times New Roman" w:cs="Times New Roman"/>
          <w:color w:val="000000" w:themeColor="text1"/>
          <w:sz w:val="24"/>
          <w:szCs w:val="24"/>
        </w:rPr>
        <w:t xml:space="preserve">. Frid C, </w:t>
      </w:r>
      <w:proofErr w:type="spellStart"/>
      <w:r w:rsidR="00566E27" w:rsidRPr="00566E27">
        <w:rPr>
          <w:rFonts w:ascii="Times New Roman" w:hAnsi="Times New Roman" w:cs="Times New Roman"/>
          <w:color w:val="000000" w:themeColor="text1"/>
          <w:sz w:val="24"/>
          <w:szCs w:val="24"/>
        </w:rPr>
        <w:t>Drott</w:t>
      </w:r>
      <w:proofErr w:type="spellEnd"/>
      <w:r w:rsidR="00566E27" w:rsidRPr="00566E27">
        <w:rPr>
          <w:rFonts w:ascii="Times New Roman" w:hAnsi="Times New Roman" w:cs="Times New Roman"/>
          <w:color w:val="000000" w:themeColor="text1"/>
          <w:sz w:val="24"/>
          <w:szCs w:val="24"/>
        </w:rPr>
        <w:t xml:space="preserve">, P </w:t>
      </w:r>
      <w:proofErr w:type="spellStart"/>
      <w:r w:rsidR="00566E27" w:rsidRPr="00566E27">
        <w:rPr>
          <w:rFonts w:ascii="Times New Roman" w:hAnsi="Times New Roman" w:cs="Times New Roman"/>
          <w:color w:val="000000" w:themeColor="text1"/>
          <w:sz w:val="24"/>
          <w:szCs w:val="24"/>
        </w:rPr>
        <w:t>Lundell</w:t>
      </w:r>
      <w:proofErr w:type="spellEnd"/>
      <w:r w:rsidR="00566E27" w:rsidRPr="00566E27">
        <w:rPr>
          <w:rFonts w:ascii="Times New Roman" w:hAnsi="Times New Roman" w:cs="Times New Roman"/>
          <w:color w:val="000000" w:themeColor="text1"/>
          <w:sz w:val="24"/>
          <w:szCs w:val="24"/>
        </w:rPr>
        <w:t xml:space="preserve"> B, Rasmussen F, </w:t>
      </w:r>
      <w:proofErr w:type="spellStart"/>
      <w:r w:rsidR="00566E27" w:rsidRPr="00566E27">
        <w:rPr>
          <w:rFonts w:ascii="Times New Roman" w:hAnsi="Times New Roman" w:cs="Times New Roman"/>
          <w:color w:val="000000" w:themeColor="text1"/>
          <w:sz w:val="24"/>
          <w:szCs w:val="24"/>
        </w:rPr>
        <w:t>Annerén</w:t>
      </w:r>
      <w:proofErr w:type="spellEnd"/>
      <w:proofErr w:type="gramStart"/>
      <w:r w:rsidR="00566E27" w:rsidRPr="00566E27">
        <w:rPr>
          <w:rFonts w:ascii="Times New Roman" w:hAnsi="Times New Roman" w:cs="Times New Roman"/>
          <w:color w:val="000000" w:themeColor="text1"/>
          <w:sz w:val="24"/>
          <w:szCs w:val="24"/>
        </w:rPr>
        <w:t xml:space="preserve">  </w:t>
      </w:r>
      <w:proofErr w:type="gramEnd"/>
      <w:r w:rsidR="00566E27" w:rsidRPr="00566E27">
        <w:rPr>
          <w:rFonts w:ascii="Times New Roman" w:hAnsi="Times New Roman" w:cs="Times New Roman"/>
          <w:color w:val="000000" w:themeColor="text1"/>
          <w:sz w:val="24"/>
          <w:szCs w:val="24"/>
        </w:rPr>
        <w:t xml:space="preserve">G. </w:t>
      </w:r>
      <w:proofErr w:type="spellStart"/>
      <w:r w:rsidR="00566E27" w:rsidRPr="00566E27">
        <w:rPr>
          <w:rFonts w:ascii="Times New Roman" w:hAnsi="Times New Roman" w:cs="Times New Roman"/>
          <w:color w:val="000000" w:themeColor="text1"/>
          <w:sz w:val="24"/>
          <w:szCs w:val="24"/>
        </w:rPr>
        <w:t>Mortality</w:t>
      </w:r>
      <w:proofErr w:type="spellEnd"/>
      <w:r w:rsidR="00566E27" w:rsidRPr="00566E27">
        <w:rPr>
          <w:rFonts w:ascii="Times New Roman" w:hAnsi="Times New Roman" w:cs="Times New Roman"/>
          <w:color w:val="000000" w:themeColor="text1"/>
          <w:sz w:val="24"/>
          <w:szCs w:val="24"/>
        </w:rPr>
        <w:t xml:space="preserve"> in </w:t>
      </w:r>
      <w:proofErr w:type="spellStart"/>
      <w:r w:rsidR="00566E27" w:rsidRPr="00566E27">
        <w:rPr>
          <w:rFonts w:ascii="Times New Roman" w:hAnsi="Times New Roman" w:cs="Times New Roman"/>
          <w:color w:val="000000" w:themeColor="text1"/>
          <w:sz w:val="24"/>
          <w:szCs w:val="24"/>
        </w:rPr>
        <w:t>Down's</w:t>
      </w:r>
      <w:proofErr w:type="spellEnd"/>
      <w:r w:rsidR="00566E27" w:rsidRPr="00566E27">
        <w:rPr>
          <w:rFonts w:ascii="Times New Roman" w:hAnsi="Times New Roman" w:cs="Times New Roman"/>
          <w:color w:val="000000" w:themeColor="text1"/>
          <w:sz w:val="24"/>
          <w:szCs w:val="24"/>
        </w:rPr>
        <w:t xml:space="preserve"> </w:t>
      </w:r>
      <w:proofErr w:type="spellStart"/>
      <w:r w:rsidR="00566E27" w:rsidRPr="00566E27">
        <w:rPr>
          <w:rFonts w:ascii="Times New Roman" w:hAnsi="Times New Roman" w:cs="Times New Roman"/>
          <w:color w:val="000000" w:themeColor="text1"/>
          <w:sz w:val="24"/>
          <w:szCs w:val="24"/>
        </w:rPr>
        <w:t>Syndrome</w:t>
      </w:r>
      <w:proofErr w:type="spellEnd"/>
      <w:r w:rsidR="00566E27" w:rsidRPr="00566E27">
        <w:rPr>
          <w:rFonts w:ascii="Times New Roman" w:hAnsi="Times New Roman" w:cs="Times New Roman"/>
          <w:color w:val="000000" w:themeColor="text1"/>
          <w:sz w:val="24"/>
          <w:szCs w:val="24"/>
        </w:rPr>
        <w:t xml:space="preserve"> in </w:t>
      </w:r>
      <w:proofErr w:type="spellStart"/>
      <w:r w:rsidR="00566E27" w:rsidRPr="00566E27">
        <w:rPr>
          <w:rFonts w:ascii="Times New Roman" w:hAnsi="Times New Roman" w:cs="Times New Roman"/>
          <w:color w:val="000000" w:themeColor="text1"/>
          <w:sz w:val="24"/>
          <w:szCs w:val="24"/>
        </w:rPr>
        <w:t>relation</w:t>
      </w:r>
      <w:proofErr w:type="spellEnd"/>
      <w:r w:rsidR="00566E27" w:rsidRPr="00566E27">
        <w:rPr>
          <w:rFonts w:ascii="Times New Roman" w:hAnsi="Times New Roman" w:cs="Times New Roman"/>
          <w:color w:val="000000" w:themeColor="text1"/>
          <w:sz w:val="24"/>
          <w:szCs w:val="24"/>
        </w:rPr>
        <w:t xml:space="preserve"> </w:t>
      </w:r>
      <w:proofErr w:type="spellStart"/>
      <w:r w:rsidR="00566E27" w:rsidRPr="00566E27">
        <w:rPr>
          <w:rFonts w:ascii="Times New Roman" w:hAnsi="Times New Roman" w:cs="Times New Roman"/>
          <w:color w:val="000000" w:themeColor="text1"/>
          <w:sz w:val="24"/>
          <w:szCs w:val="24"/>
        </w:rPr>
        <w:t>to</w:t>
      </w:r>
      <w:proofErr w:type="spellEnd"/>
      <w:r w:rsidR="00566E27" w:rsidRPr="00566E27">
        <w:rPr>
          <w:rFonts w:ascii="Times New Roman" w:hAnsi="Times New Roman" w:cs="Times New Roman"/>
          <w:color w:val="000000" w:themeColor="text1"/>
          <w:sz w:val="24"/>
          <w:szCs w:val="24"/>
        </w:rPr>
        <w:t xml:space="preserve"> congenital </w:t>
      </w:r>
      <w:proofErr w:type="spellStart"/>
      <w:r w:rsidR="00566E27" w:rsidRPr="00566E27">
        <w:rPr>
          <w:rFonts w:ascii="Times New Roman" w:hAnsi="Times New Roman" w:cs="Times New Roman"/>
          <w:color w:val="000000" w:themeColor="text1"/>
          <w:sz w:val="24"/>
          <w:szCs w:val="24"/>
        </w:rPr>
        <w:t>malformations</w:t>
      </w:r>
      <w:proofErr w:type="spellEnd"/>
      <w:r w:rsidR="00566E27" w:rsidRPr="00566E27">
        <w:rPr>
          <w:rFonts w:ascii="Times New Roman" w:hAnsi="Times New Roman" w:cs="Times New Roman"/>
          <w:color w:val="000000" w:themeColor="text1"/>
          <w:sz w:val="24"/>
          <w:szCs w:val="24"/>
        </w:rPr>
        <w:t>.</w:t>
      </w:r>
      <w:r w:rsidR="00566E27" w:rsidRPr="00566E27">
        <w:rPr>
          <w:rStyle w:val="apple-converted-space"/>
          <w:rFonts w:ascii="Times New Roman" w:hAnsi="Times New Roman" w:cs="Times New Roman"/>
          <w:color w:val="000000" w:themeColor="text1"/>
          <w:sz w:val="24"/>
          <w:szCs w:val="24"/>
        </w:rPr>
        <w:t> </w:t>
      </w:r>
      <w:proofErr w:type="spellStart"/>
      <w:r w:rsidR="00566E27" w:rsidRPr="00566E27">
        <w:rPr>
          <w:rFonts w:ascii="Times New Roman" w:hAnsi="Times New Roman" w:cs="Times New Roman"/>
          <w:i/>
          <w:iCs/>
          <w:color w:val="000000" w:themeColor="text1"/>
          <w:sz w:val="24"/>
          <w:szCs w:val="24"/>
        </w:rPr>
        <w:t>Journal</w:t>
      </w:r>
      <w:proofErr w:type="spellEnd"/>
      <w:r w:rsidR="00566E27" w:rsidRPr="00566E27">
        <w:rPr>
          <w:rFonts w:ascii="Times New Roman" w:hAnsi="Times New Roman" w:cs="Times New Roman"/>
          <w:i/>
          <w:iCs/>
          <w:color w:val="000000" w:themeColor="text1"/>
          <w:sz w:val="24"/>
          <w:szCs w:val="24"/>
        </w:rPr>
        <w:t xml:space="preserve"> </w:t>
      </w:r>
      <w:proofErr w:type="spellStart"/>
      <w:r w:rsidR="00566E27" w:rsidRPr="00566E27">
        <w:rPr>
          <w:rFonts w:ascii="Times New Roman" w:hAnsi="Times New Roman" w:cs="Times New Roman"/>
          <w:i/>
          <w:iCs/>
          <w:color w:val="000000" w:themeColor="text1"/>
          <w:sz w:val="24"/>
          <w:szCs w:val="24"/>
        </w:rPr>
        <w:t>of</w:t>
      </w:r>
      <w:proofErr w:type="spellEnd"/>
      <w:r w:rsidR="00566E27" w:rsidRPr="00566E27">
        <w:rPr>
          <w:rFonts w:ascii="Times New Roman" w:hAnsi="Times New Roman" w:cs="Times New Roman"/>
          <w:i/>
          <w:iCs/>
          <w:color w:val="000000" w:themeColor="text1"/>
          <w:sz w:val="24"/>
          <w:szCs w:val="24"/>
        </w:rPr>
        <w:t xml:space="preserve"> </w:t>
      </w:r>
      <w:proofErr w:type="spellStart"/>
      <w:r w:rsidR="00566E27" w:rsidRPr="00566E27">
        <w:rPr>
          <w:rFonts w:ascii="Times New Roman" w:hAnsi="Times New Roman" w:cs="Times New Roman"/>
          <w:i/>
          <w:iCs/>
          <w:color w:val="000000" w:themeColor="text1"/>
          <w:sz w:val="24"/>
          <w:szCs w:val="24"/>
        </w:rPr>
        <w:t>Intellectual</w:t>
      </w:r>
      <w:proofErr w:type="spellEnd"/>
      <w:r w:rsidR="00566E27" w:rsidRPr="00566E27">
        <w:rPr>
          <w:rFonts w:ascii="Times New Roman" w:hAnsi="Times New Roman" w:cs="Times New Roman"/>
          <w:i/>
          <w:iCs/>
          <w:color w:val="000000" w:themeColor="text1"/>
          <w:sz w:val="24"/>
          <w:szCs w:val="24"/>
        </w:rPr>
        <w:t xml:space="preserve"> </w:t>
      </w:r>
      <w:proofErr w:type="spellStart"/>
      <w:r w:rsidR="00566E27" w:rsidRPr="00566E27">
        <w:rPr>
          <w:rFonts w:ascii="Times New Roman" w:hAnsi="Times New Roman" w:cs="Times New Roman"/>
          <w:i/>
          <w:iCs/>
          <w:color w:val="000000" w:themeColor="text1"/>
          <w:sz w:val="24"/>
          <w:szCs w:val="24"/>
        </w:rPr>
        <w:t>Disability</w:t>
      </w:r>
      <w:proofErr w:type="spellEnd"/>
      <w:r w:rsidR="00566E27" w:rsidRPr="00566E27">
        <w:rPr>
          <w:rFonts w:ascii="Times New Roman" w:hAnsi="Times New Roman" w:cs="Times New Roman"/>
          <w:i/>
          <w:iCs/>
          <w:color w:val="000000" w:themeColor="text1"/>
          <w:sz w:val="24"/>
          <w:szCs w:val="24"/>
        </w:rPr>
        <w:t xml:space="preserve"> </w:t>
      </w:r>
      <w:proofErr w:type="spellStart"/>
      <w:r w:rsidR="00566E27" w:rsidRPr="00566E27">
        <w:rPr>
          <w:rFonts w:ascii="Times New Roman" w:hAnsi="Times New Roman" w:cs="Times New Roman"/>
          <w:i/>
          <w:iCs/>
          <w:color w:val="000000" w:themeColor="text1"/>
          <w:sz w:val="24"/>
          <w:szCs w:val="24"/>
        </w:rPr>
        <w:t>Research</w:t>
      </w:r>
      <w:proofErr w:type="spellEnd"/>
      <w:r w:rsidR="00566E27" w:rsidRPr="00566E27">
        <w:rPr>
          <w:rFonts w:ascii="Times New Roman" w:hAnsi="Times New Roman" w:cs="Times New Roman"/>
          <w:i/>
          <w:iCs/>
          <w:color w:val="000000" w:themeColor="text1"/>
          <w:sz w:val="24"/>
          <w:szCs w:val="24"/>
        </w:rPr>
        <w:t xml:space="preserve">. </w:t>
      </w:r>
      <w:r w:rsidR="00566E27" w:rsidRPr="00566E27">
        <w:rPr>
          <w:rFonts w:ascii="Times New Roman" w:hAnsi="Times New Roman" w:cs="Times New Roman"/>
          <w:color w:val="000000" w:themeColor="text1"/>
          <w:sz w:val="24"/>
          <w:szCs w:val="24"/>
        </w:rPr>
        <w:t>1999;</w:t>
      </w:r>
      <w:r w:rsidR="00566E27" w:rsidRPr="00566E27">
        <w:rPr>
          <w:rFonts w:ascii="Times New Roman" w:hAnsi="Times New Roman" w:cs="Times New Roman"/>
          <w:i/>
          <w:iCs/>
          <w:color w:val="000000" w:themeColor="text1"/>
          <w:sz w:val="24"/>
          <w:szCs w:val="24"/>
        </w:rPr>
        <w:t xml:space="preserve"> 43</w:t>
      </w:r>
      <w:r w:rsidR="00566E27" w:rsidRPr="00566E27">
        <w:rPr>
          <w:rFonts w:ascii="Times New Roman" w:hAnsi="Times New Roman" w:cs="Times New Roman"/>
          <w:color w:val="000000" w:themeColor="text1"/>
          <w:sz w:val="24"/>
          <w:szCs w:val="24"/>
        </w:rPr>
        <w:t>(3): 234-241.</w:t>
      </w:r>
    </w:p>
    <w:p w14:paraId="2F196447" w14:textId="26CE619B" w:rsidR="00566E27" w:rsidRPr="0040736B" w:rsidRDefault="0040736B" w:rsidP="00566E27">
      <w:pPr>
        <w:autoSpaceDE w:val="0"/>
        <w:autoSpaceDN w:val="0"/>
        <w:adjustRightInd w:val="0"/>
        <w:spacing w:before="24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5</w:t>
      </w:r>
      <w:r w:rsidR="00566E27">
        <w:rPr>
          <w:rFonts w:ascii="Times New Roman" w:hAnsi="Times New Roman" w:cs="Times New Roman"/>
          <w:sz w:val="24"/>
          <w:szCs w:val="24"/>
        </w:rPr>
        <w:t xml:space="preserve">. </w:t>
      </w:r>
      <w:r w:rsidR="00566E27" w:rsidRPr="0040736B">
        <w:rPr>
          <w:rFonts w:ascii="Times New Roman" w:hAnsi="Times New Roman" w:cs="Times New Roman"/>
          <w:color w:val="000000" w:themeColor="text1"/>
          <w:sz w:val="24"/>
          <w:szCs w:val="24"/>
        </w:rPr>
        <w:t xml:space="preserve">Déa VHSD, </w:t>
      </w:r>
      <w:proofErr w:type="spellStart"/>
      <w:r w:rsidR="00566E27" w:rsidRPr="0040736B">
        <w:rPr>
          <w:rFonts w:ascii="Times New Roman" w:hAnsi="Times New Roman" w:cs="Times New Roman"/>
          <w:color w:val="000000" w:themeColor="text1"/>
          <w:sz w:val="24"/>
          <w:szCs w:val="24"/>
        </w:rPr>
        <w:t>Baldin</w:t>
      </w:r>
      <w:proofErr w:type="spellEnd"/>
      <w:r w:rsidR="00566E27" w:rsidRPr="0040736B">
        <w:rPr>
          <w:rFonts w:ascii="Times New Roman" w:hAnsi="Times New Roman" w:cs="Times New Roman"/>
          <w:color w:val="000000" w:themeColor="text1"/>
          <w:sz w:val="24"/>
          <w:szCs w:val="24"/>
        </w:rPr>
        <w:t xml:space="preserve"> AD, Déa VPBD. Informações gerais sobre a síndrome de Down. In: Déa VHSD, Duarte E. Síndrome de Down: informações, caminhos e histórias de amor. São Paulo: </w:t>
      </w:r>
      <w:proofErr w:type="spellStart"/>
      <w:r w:rsidR="00566E27" w:rsidRPr="0040736B">
        <w:rPr>
          <w:rFonts w:ascii="Times New Roman" w:hAnsi="Times New Roman" w:cs="Times New Roman"/>
          <w:color w:val="000000" w:themeColor="text1"/>
          <w:sz w:val="24"/>
          <w:szCs w:val="24"/>
        </w:rPr>
        <w:t>Phorte</w:t>
      </w:r>
      <w:proofErr w:type="spellEnd"/>
      <w:r w:rsidR="00566E27" w:rsidRPr="0040736B">
        <w:rPr>
          <w:rFonts w:ascii="Times New Roman" w:hAnsi="Times New Roman" w:cs="Times New Roman"/>
          <w:color w:val="000000" w:themeColor="text1"/>
          <w:sz w:val="24"/>
          <w:szCs w:val="24"/>
        </w:rPr>
        <w:t>; 2009.</w:t>
      </w:r>
    </w:p>
    <w:p w14:paraId="472D1F30" w14:textId="26AB2526" w:rsidR="00E738C8" w:rsidRPr="00317CC5" w:rsidRDefault="0040736B" w:rsidP="00566E27">
      <w:pPr>
        <w:autoSpaceDE w:val="0"/>
        <w:autoSpaceDN w:val="0"/>
        <w:adjustRightInd w:val="0"/>
        <w:spacing w:before="240" w:line="360" w:lineRule="auto"/>
        <w:rPr>
          <w:rFonts w:ascii="Times New Roman" w:hAnsi="Times New Roman" w:cs="Times New Roman"/>
          <w:sz w:val="24"/>
          <w:szCs w:val="24"/>
        </w:rPr>
      </w:pPr>
      <w:r>
        <w:rPr>
          <w:rFonts w:ascii="Times New Roman" w:hAnsi="Times New Roman" w:cs="Times New Roman"/>
          <w:bCs/>
          <w:sz w:val="24"/>
          <w:szCs w:val="24"/>
        </w:rPr>
        <w:t>6</w:t>
      </w:r>
      <w:r w:rsidR="00E738C8">
        <w:rPr>
          <w:rFonts w:ascii="Times New Roman" w:hAnsi="Times New Roman" w:cs="Times New Roman"/>
          <w:bCs/>
          <w:sz w:val="24"/>
          <w:szCs w:val="24"/>
        </w:rPr>
        <w:t xml:space="preserve">. </w:t>
      </w:r>
      <w:proofErr w:type="spellStart"/>
      <w:r w:rsidR="00E738C8" w:rsidRPr="00317CC5">
        <w:rPr>
          <w:rFonts w:ascii="Times New Roman" w:hAnsi="Times New Roman" w:cs="Times New Roman"/>
          <w:bCs/>
          <w:sz w:val="24"/>
          <w:szCs w:val="24"/>
        </w:rPr>
        <w:t>P</w:t>
      </w:r>
      <w:r w:rsidR="008D401D" w:rsidRPr="00317CC5">
        <w:rPr>
          <w:rFonts w:ascii="Times New Roman" w:hAnsi="Times New Roman" w:cs="Times New Roman"/>
          <w:bCs/>
          <w:sz w:val="24"/>
          <w:szCs w:val="24"/>
        </w:rPr>
        <w:t>azin</w:t>
      </w:r>
      <w:proofErr w:type="spellEnd"/>
      <w:r w:rsidR="008D401D">
        <w:rPr>
          <w:rFonts w:ascii="Times New Roman" w:hAnsi="Times New Roman" w:cs="Times New Roman"/>
          <w:bCs/>
          <w:sz w:val="24"/>
          <w:szCs w:val="24"/>
        </w:rPr>
        <w:t xml:space="preserve"> AC,</w:t>
      </w:r>
      <w:r w:rsidR="00E738C8" w:rsidRPr="00317CC5">
        <w:rPr>
          <w:rFonts w:ascii="Times New Roman" w:hAnsi="Times New Roman" w:cs="Times New Roman"/>
          <w:bCs/>
          <w:sz w:val="24"/>
          <w:szCs w:val="24"/>
        </w:rPr>
        <w:t xml:space="preserve"> M</w:t>
      </w:r>
      <w:r w:rsidR="008D401D" w:rsidRPr="00317CC5">
        <w:rPr>
          <w:rFonts w:ascii="Times New Roman" w:hAnsi="Times New Roman" w:cs="Times New Roman"/>
          <w:bCs/>
          <w:sz w:val="24"/>
          <w:szCs w:val="24"/>
        </w:rPr>
        <w:t>artins</w:t>
      </w:r>
      <w:r w:rsidR="008D401D">
        <w:rPr>
          <w:rFonts w:ascii="Times New Roman" w:hAnsi="Times New Roman" w:cs="Times New Roman"/>
          <w:bCs/>
          <w:sz w:val="24"/>
          <w:szCs w:val="24"/>
        </w:rPr>
        <w:t xml:space="preserve"> MR</w:t>
      </w:r>
      <w:r w:rsidR="00E738C8" w:rsidRPr="00317CC5">
        <w:rPr>
          <w:rFonts w:ascii="Times New Roman" w:hAnsi="Times New Roman" w:cs="Times New Roman"/>
          <w:bCs/>
          <w:sz w:val="24"/>
          <w:szCs w:val="24"/>
        </w:rPr>
        <w:t>I.</w:t>
      </w:r>
      <w:r w:rsidR="00E738C8" w:rsidRPr="00317CC5">
        <w:rPr>
          <w:rFonts w:ascii="Times New Roman" w:hAnsi="Times New Roman" w:cs="Times New Roman"/>
          <w:b/>
          <w:bCs/>
          <w:sz w:val="24"/>
          <w:szCs w:val="24"/>
        </w:rPr>
        <w:t xml:space="preserve"> </w:t>
      </w:r>
      <w:r w:rsidR="00E738C8" w:rsidRPr="00317CC5">
        <w:rPr>
          <w:rFonts w:ascii="Times New Roman" w:hAnsi="Times New Roman" w:cs="Times New Roman"/>
          <w:bCs/>
          <w:sz w:val="24"/>
          <w:szCs w:val="24"/>
        </w:rPr>
        <w:t xml:space="preserve">Desempenho funcional de crianças com Síndrome de Down e a qualidade de vida de seus cuidadores. </w:t>
      </w:r>
      <w:r w:rsidR="00E738C8" w:rsidRPr="008D401D">
        <w:rPr>
          <w:rFonts w:ascii="Times New Roman" w:hAnsi="Times New Roman" w:cs="Times New Roman"/>
          <w:bCs/>
          <w:sz w:val="24"/>
          <w:szCs w:val="24"/>
        </w:rPr>
        <w:t>Revista de Neurociência</w:t>
      </w:r>
      <w:r w:rsidR="008D401D">
        <w:rPr>
          <w:rFonts w:ascii="Times New Roman" w:hAnsi="Times New Roman" w:cs="Times New Roman"/>
          <w:bCs/>
          <w:i/>
          <w:sz w:val="24"/>
          <w:szCs w:val="24"/>
        </w:rPr>
        <w:t xml:space="preserve">. </w:t>
      </w:r>
      <w:r w:rsidR="008D401D" w:rsidRPr="00317CC5">
        <w:rPr>
          <w:rFonts w:ascii="Times New Roman" w:hAnsi="Times New Roman" w:cs="Times New Roman"/>
          <w:bCs/>
          <w:sz w:val="24"/>
          <w:szCs w:val="24"/>
        </w:rPr>
        <w:t>2007</w:t>
      </w:r>
      <w:r w:rsidR="008D401D">
        <w:rPr>
          <w:rFonts w:ascii="Times New Roman" w:hAnsi="Times New Roman" w:cs="Times New Roman"/>
          <w:bCs/>
          <w:sz w:val="24"/>
          <w:szCs w:val="24"/>
        </w:rPr>
        <w:t>; 15(</w:t>
      </w:r>
      <w:r w:rsidR="00E738C8" w:rsidRPr="00317CC5">
        <w:rPr>
          <w:rFonts w:ascii="Times New Roman" w:hAnsi="Times New Roman" w:cs="Times New Roman"/>
          <w:bCs/>
          <w:sz w:val="24"/>
          <w:szCs w:val="24"/>
        </w:rPr>
        <w:t>4</w:t>
      </w:r>
      <w:r w:rsidR="008D401D">
        <w:rPr>
          <w:rFonts w:ascii="Times New Roman" w:hAnsi="Times New Roman" w:cs="Times New Roman"/>
          <w:bCs/>
          <w:sz w:val="24"/>
          <w:szCs w:val="24"/>
        </w:rPr>
        <w:t>): 298-303</w:t>
      </w:r>
    </w:p>
    <w:p w14:paraId="36B8B3E9" w14:textId="00C273CF" w:rsidR="008D401D" w:rsidRDefault="0040736B" w:rsidP="008D401D">
      <w:pPr>
        <w:pStyle w:val="Default"/>
        <w:spacing w:before="240" w:line="360" w:lineRule="auto"/>
        <w:jc w:val="both"/>
      </w:pPr>
      <w:r>
        <w:t>7</w:t>
      </w:r>
      <w:r w:rsidR="008D401D">
        <w:t xml:space="preserve">. Silva NLP, </w:t>
      </w:r>
      <w:proofErr w:type="spellStart"/>
      <w:r w:rsidR="008D401D">
        <w:t>Dessen</w:t>
      </w:r>
      <w:proofErr w:type="spellEnd"/>
      <w:r w:rsidR="008D401D">
        <w:t xml:space="preserve"> MA. Crianças com Síndrome de Down e suas Interações Familiares. Psicologia: Reflexão e Crítica, 2003;16(3): 503-514</w:t>
      </w:r>
      <w:r w:rsidR="00C01AC9">
        <w:t>.</w:t>
      </w:r>
    </w:p>
    <w:p w14:paraId="59D7CFEF" w14:textId="6E41C69E" w:rsidR="00C01AC9" w:rsidRPr="00C01AC9" w:rsidRDefault="0040736B" w:rsidP="00C01AC9">
      <w:pPr>
        <w:pStyle w:val="Default"/>
        <w:spacing w:before="240" w:line="360" w:lineRule="auto"/>
        <w:jc w:val="both"/>
        <w:rPr>
          <w:rFonts w:ascii="Times New Roman" w:eastAsia="Times New Roman" w:hAnsi="Times New Roman" w:cs="Times New Roman"/>
          <w:color w:val="auto"/>
          <w:lang w:eastAsia="pt-BR"/>
        </w:rPr>
      </w:pPr>
      <w:r w:rsidRPr="0040736B">
        <w:rPr>
          <w:rFonts w:ascii="Times New Roman" w:eastAsia="Times New Roman" w:hAnsi="Times New Roman" w:cs="Times New Roman"/>
          <w:color w:val="auto"/>
          <w:lang w:eastAsia="pt-BR"/>
        </w:rPr>
        <w:t>8</w:t>
      </w:r>
      <w:r w:rsidR="00C01AC9" w:rsidRPr="0040736B">
        <w:rPr>
          <w:rFonts w:ascii="Times New Roman" w:eastAsia="Times New Roman" w:hAnsi="Times New Roman" w:cs="Times New Roman"/>
          <w:color w:val="auto"/>
          <w:lang w:eastAsia="pt-BR"/>
        </w:rPr>
        <w:t xml:space="preserve">. Aguiar LCV De, Reis LL, </w:t>
      </w:r>
      <w:proofErr w:type="spellStart"/>
      <w:r w:rsidR="00C01AC9" w:rsidRPr="0040736B">
        <w:rPr>
          <w:rFonts w:ascii="Times New Roman" w:eastAsia="Times New Roman" w:hAnsi="Times New Roman" w:cs="Times New Roman"/>
          <w:color w:val="auto"/>
          <w:lang w:eastAsia="pt-BR"/>
        </w:rPr>
        <w:t>Furiere</w:t>
      </w:r>
      <w:proofErr w:type="spellEnd"/>
      <w:r w:rsidR="00C01AC9" w:rsidRPr="0040736B">
        <w:rPr>
          <w:rFonts w:ascii="Times New Roman" w:eastAsia="Times New Roman" w:hAnsi="Times New Roman" w:cs="Times New Roman"/>
          <w:color w:val="auto"/>
          <w:lang w:eastAsia="pt-BR"/>
        </w:rPr>
        <w:t xml:space="preserve"> N, Nascimento RC, Neves JAS, Corrêa MM, Ferreira DM.  </w:t>
      </w:r>
      <w:r w:rsidR="00C01AC9" w:rsidRPr="0040736B">
        <w:rPr>
          <w:rFonts w:ascii="Times New Roman" w:eastAsia="Times New Roman" w:hAnsi="Times New Roman" w:cs="Times New Roman"/>
          <w:bCs/>
          <w:color w:val="auto"/>
          <w:lang w:eastAsia="pt-BR"/>
        </w:rPr>
        <w:t xml:space="preserve">Prevalência de atrasos no desenvolvimento </w:t>
      </w:r>
      <w:proofErr w:type="spellStart"/>
      <w:r w:rsidR="00C01AC9" w:rsidRPr="0040736B">
        <w:rPr>
          <w:rFonts w:ascii="Times New Roman" w:eastAsia="Times New Roman" w:hAnsi="Times New Roman" w:cs="Times New Roman"/>
          <w:bCs/>
          <w:color w:val="auto"/>
          <w:lang w:eastAsia="pt-BR"/>
        </w:rPr>
        <w:t>neuropsicomotor</w:t>
      </w:r>
      <w:proofErr w:type="spellEnd"/>
      <w:r w:rsidR="00C01AC9" w:rsidRPr="0040736B">
        <w:rPr>
          <w:rFonts w:ascii="Times New Roman" w:eastAsia="Times New Roman" w:hAnsi="Times New Roman" w:cs="Times New Roman"/>
          <w:bCs/>
          <w:color w:val="auto"/>
          <w:lang w:eastAsia="pt-BR"/>
        </w:rPr>
        <w:t xml:space="preserve"> em crianças de 06 a 24 meses. In:</w:t>
      </w:r>
      <w:r w:rsidR="00C01AC9" w:rsidRPr="0040736B">
        <w:rPr>
          <w:rFonts w:ascii="Times New Roman" w:hAnsi="Times New Roman" w:cs="Times New Roman"/>
          <w:color w:val="auto"/>
        </w:rPr>
        <w:t xml:space="preserve"> XI Encontro Latino Americano de Iniciação Científica e VII Encontro Latino Americano de Pós-Graduação – Universidade do Vale do Paraíba. 2009, 1588-1591.</w:t>
      </w:r>
      <w:r w:rsidR="00C01AC9" w:rsidRPr="00317CC5">
        <w:rPr>
          <w:rFonts w:ascii="Times New Roman" w:hAnsi="Times New Roman" w:cs="Times New Roman"/>
          <w:color w:val="auto"/>
        </w:rPr>
        <w:tab/>
      </w:r>
    </w:p>
    <w:p w14:paraId="780C3DA4" w14:textId="4619C30E" w:rsidR="00C01AC9" w:rsidRPr="000E2AC8" w:rsidRDefault="0040736B" w:rsidP="008D401D">
      <w:pPr>
        <w:pStyle w:val="Default"/>
        <w:spacing w:before="240" w:line="360" w:lineRule="auto"/>
        <w:jc w:val="both"/>
        <w:rPr>
          <w:rFonts w:ascii="Times New Roman" w:hAnsi="Times New Roman" w:cs="Times New Roman"/>
          <w:color w:val="auto"/>
          <w:shd w:val="clear" w:color="auto" w:fill="FFFFFF"/>
        </w:rPr>
      </w:pPr>
      <w:r w:rsidRPr="000E2AC8">
        <w:rPr>
          <w:rFonts w:ascii="Times New Roman" w:hAnsi="Times New Roman" w:cs="Times New Roman"/>
          <w:color w:val="auto"/>
          <w:shd w:val="clear" w:color="auto" w:fill="FFFFFF"/>
          <w:lang w:val="en-US"/>
        </w:rPr>
        <w:t>9</w:t>
      </w:r>
      <w:r w:rsidR="00C01AC9" w:rsidRPr="000E2AC8">
        <w:rPr>
          <w:rFonts w:ascii="Times New Roman" w:hAnsi="Times New Roman" w:cs="Times New Roman"/>
          <w:color w:val="auto"/>
          <w:shd w:val="clear" w:color="auto" w:fill="FFFFFF"/>
          <w:lang w:val="en-US"/>
        </w:rPr>
        <w:t xml:space="preserve">. Coppede AC, Campos AD De, Santos DCD, Rocha NACF. </w:t>
      </w:r>
      <w:r w:rsidR="00C01AC9" w:rsidRPr="000E2AC8">
        <w:rPr>
          <w:rFonts w:ascii="Times New Roman" w:hAnsi="Times New Roman" w:cs="Times New Roman"/>
          <w:color w:val="auto"/>
          <w:shd w:val="clear" w:color="auto" w:fill="FFFFFF"/>
        </w:rPr>
        <w:t>Desempenho motor fino e funcionalidade em crianças com síndrome de Down.</w:t>
      </w:r>
      <w:r w:rsidR="00C01AC9" w:rsidRPr="000E2AC8">
        <w:rPr>
          <w:rStyle w:val="apple-converted-space"/>
          <w:rFonts w:ascii="Times New Roman" w:hAnsi="Times New Roman" w:cs="Times New Roman"/>
          <w:color w:val="auto"/>
          <w:shd w:val="clear" w:color="auto" w:fill="FFFFFF"/>
        </w:rPr>
        <w:t> </w:t>
      </w:r>
      <w:r w:rsidR="00C01AC9" w:rsidRPr="000E2AC8">
        <w:rPr>
          <w:rFonts w:ascii="Times New Roman" w:hAnsi="Times New Roman" w:cs="Times New Roman"/>
          <w:bCs/>
          <w:color w:val="auto"/>
          <w:shd w:val="clear" w:color="auto" w:fill="FFFFFF"/>
        </w:rPr>
        <w:t>Fisioterapia e Pesquisa</w:t>
      </w:r>
      <w:r w:rsidR="00C01AC9" w:rsidRPr="000E2AC8">
        <w:rPr>
          <w:rFonts w:ascii="Times New Roman" w:hAnsi="Times New Roman" w:cs="Times New Roman"/>
          <w:color w:val="auto"/>
          <w:shd w:val="clear" w:color="auto" w:fill="FFFFFF"/>
        </w:rPr>
        <w:t>, 2012; 19(4):</w:t>
      </w:r>
      <w:r w:rsidR="0042589F" w:rsidRPr="000E2AC8">
        <w:rPr>
          <w:rFonts w:ascii="Times New Roman" w:hAnsi="Times New Roman" w:cs="Times New Roman"/>
          <w:color w:val="auto"/>
          <w:shd w:val="clear" w:color="auto" w:fill="FFFFFF"/>
        </w:rPr>
        <w:t>363-368.</w:t>
      </w:r>
    </w:p>
    <w:p w14:paraId="57146EBD" w14:textId="59FDCA95" w:rsidR="0042589F" w:rsidRDefault="000E2AC8" w:rsidP="0042589F">
      <w:pPr>
        <w:pStyle w:val="Default"/>
        <w:spacing w:before="240" w:line="360" w:lineRule="auto"/>
        <w:jc w:val="both"/>
        <w:rPr>
          <w:rFonts w:ascii="Times New Roman" w:hAnsi="Times New Roman" w:cs="Times New Roman"/>
          <w:color w:val="auto"/>
        </w:rPr>
      </w:pPr>
      <w:r w:rsidRPr="000E2AC8">
        <w:rPr>
          <w:rFonts w:ascii="Times New Roman" w:hAnsi="Times New Roman" w:cs="Times New Roman"/>
          <w:color w:val="auto"/>
        </w:rPr>
        <w:t>10</w:t>
      </w:r>
      <w:r w:rsidR="0042589F" w:rsidRPr="000E2AC8">
        <w:rPr>
          <w:rFonts w:ascii="Times New Roman" w:hAnsi="Times New Roman" w:cs="Times New Roman"/>
          <w:color w:val="auto"/>
        </w:rPr>
        <w:t>. S</w:t>
      </w:r>
      <w:r w:rsidR="0043623F" w:rsidRPr="000E2AC8">
        <w:rPr>
          <w:rFonts w:ascii="Times New Roman" w:hAnsi="Times New Roman" w:cs="Times New Roman"/>
          <w:color w:val="auto"/>
        </w:rPr>
        <w:t xml:space="preserve">ilva </w:t>
      </w:r>
      <w:r w:rsidR="0043623F">
        <w:rPr>
          <w:rFonts w:ascii="Times New Roman" w:hAnsi="Times New Roman" w:cs="Times New Roman"/>
          <w:color w:val="auto"/>
        </w:rPr>
        <w:t>MNS,</w:t>
      </w:r>
      <w:r w:rsidR="0042589F" w:rsidRPr="00317CC5">
        <w:rPr>
          <w:rFonts w:ascii="Times New Roman" w:hAnsi="Times New Roman" w:cs="Times New Roman"/>
          <w:color w:val="auto"/>
        </w:rPr>
        <w:t xml:space="preserve"> </w:t>
      </w:r>
      <w:proofErr w:type="spellStart"/>
      <w:r w:rsidR="0042589F" w:rsidRPr="00317CC5">
        <w:rPr>
          <w:rFonts w:ascii="Times New Roman" w:hAnsi="Times New Roman" w:cs="Times New Roman"/>
          <w:color w:val="auto"/>
        </w:rPr>
        <w:t>D</w:t>
      </w:r>
      <w:r w:rsidR="0043623F" w:rsidRPr="00317CC5">
        <w:rPr>
          <w:rFonts w:ascii="Times New Roman" w:hAnsi="Times New Roman" w:cs="Times New Roman"/>
          <w:color w:val="auto"/>
        </w:rPr>
        <w:t>ounis</w:t>
      </w:r>
      <w:proofErr w:type="spellEnd"/>
      <w:r w:rsidR="0043623F">
        <w:rPr>
          <w:rFonts w:ascii="Times New Roman" w:hAnsi="Times New Roman" w:cs="Times New Roman"/>
          <w:color w:val="auto"/>
        </w:rPr>
        <w:t>, A</w:t>
      </w:r>
      <w:r w:rsidR="0042589F" w:rsidRPr="00317CC5">
        <w:rPr>
          <w:rFonts w:ascii="Times New Roman" w:hAnsi="Times New Roman" w:cs="Times New Roman"/>
          <w:color w:val="auto"/>
        </w:rPr>
        <w:t xml:space="preserve"> B.  </w:t>
      </w:r>
      <w:r w:rsidR="0042589F" w:rsidRPr="00317CC5">
        <w:rPr>
          <w:rFonts w:ascii="Times New Roman" w:hAnsi="Times New Roman" w:cs="Times New Roman"/>
          <w:bCs/>
          <w:color w:val="auto"/>
        </w:rPr>
        <w:t xml:space="preserve">Perfil do desenvolvimento motor de crianças entre 9 e 11 anos com baixo rendimento escolar da rede municipal de Maceió, AL. </w:t>
      </w:r>
      <w:r w:rsidR="0042589F" w:rsidRPr="00132CFD">
        <w:rPr>
          <w:rFonts w:ascii="Times New Roman" w:hAnsi="Times New Roman" w:cs="Times New Roman"/>
          <w:iCs/>
          <w:color w:val="auto"/>
        </w:rPr>
        <w:t xml:space="preserve">Cad. Ter. </w:t>
      </w:r>
      <w:proofErr w:type="spellStart"/>
      <w:r w:rsidR="0042589F" w:rsidRPr="00132CFD">
        <w:rPr>
          <w:rFonts w:ascii="Times New Roman" w:hAnsi="Times New Roman" w:cs="Times New Roman"/>
          <w:iCs/>
          <w:color w:val="auto"/>
        </w:rPr>
        <w:t>Ocup</w:t>
      </w:r>
      <w:proofErr w:type="spellEnd"/>
      <w:r w:rsidR="0042589F" w:rsidRPr="00132CFD">
        <w:rPr>
          <w:rFonts w:ascii="Times New Roman" w:hAnsi="Times New Roman" w:cs="Times New Roman"/>
          <w:iCs/>
          <w:color w:val="auto"/>
        </w:rPr>
        <w:t>. UFSCar</w:t>
      </w:r>
      <w:r w:rsidR="0042589F" w:rsidRPr="00317CC5">
        <w:rPr>
          <w:rFonts w:ascii="Times New Roman" w:hAnsi="Times New Roman" w:cs="Times New Roman"/>
          <w:i/>
          <w:iCs/>
          <w:color w:val="auto"/>
        </w:rPr>
        <w:t xml:space="preserve">, </w:t>
      </w:r>
      <w:r w:rsidR="0042589F" w:rsidRPr="00317CC5">
        <w:rPr>
          <w:rFonts w:ascii="Times New Roman" w:hAnsi="Times New Roman" w:cs="Times New Roman"/>
          <w:color w:val="auto"/>
        </w:rPr>
        <w:t>São Carlos,</w:t>
      </w:r>
      <w:r w:rsidR="0043623F" w:rsidRPr="0043623F">
        <w:rPr>
          <w:rFonts w:ascii="Times New Roman" w:hAnsi="Times New Roman" w:cs="Times New Roman"/>
          <w:color w:val="auto"/>
        </w:rPr>
        <w:t xml:space="preserve"> </w:t>
      </w:r>
      <w:r w:rsidR="0043623F" w:rsidRPr="00317CC5">
        <w:rPr>
          <w:rFonts w:ascii="Times New Roman" w:hAnsi="Times New Roman" w:cs="Times New Roman"/>
          <w:color w:val="auto"/>
        </w:rPr>
        <w:t>2014</w:t>
      </w:r>
      <w:r w:rsidR="0043623F">
        <w:rPr>
          <w:rFonts w:ascii="Times New Roman" w:hAnsi="Times New Roman" w:cs="Times New Roman"/>
          <w:color w:val="auto"/>
        </w:rPr>
        <w:t>; 22(</w:t>
      </w:r>
      <w:r w:rsidR="0042589F" w:rsidRPr="00317CC5">
        <w:rPr>
          <w:rFonts w:ascii="Times New Roman" w:hAnsi="Times New Roman" w:cs="Times New Roman"/>
          <w:color w:val="auto"/>
        </w:rPr>
        <w:t>1</w:t>
      </w:r>
      <w:r w:rsidR="0043623F">
        <w:rPr>
          <w:rFonts w:ascii="Times New Roman" w:hAnsi="Times New Roman" w:cs="Times New Roman"/>
          <w:color w:val="auto"/>
        </w:rPr>
        <w:t>):63-70</w:t>
      </w:r>
      <w:r w:rsidR="0042589F" w:rsidRPr="00317CC5">
        <w:rPr>
          <w:rFonts w:ascii="Times New Roman" w:hAnsi="Times New Roman" w:cs="Times New Roman"/>
          <w:color w:val="auto"/>
        </w:rPr>
        <w:t>.</w:t>
      </w:r>
    </w:p>
    <w:p w14:paraId="1D3EEA44" w14:textId="705CBD1A" w:rsidR="0042589F" w:rsidRPr="00317CC5" w:rsidRDefault="000E2AC8" w:rsidP="0042589F">
      <w:pPr>
        <w:autoSpaceDE w:val="0"/>
        <w:autoSpaceDN w:val="0"/>
        <w:adjustRightInd w:val="0"/>
        <w:spacing w:before="24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11</w:t>
      </w:r>
      <w:r w:rsidR="0042589F">
        <w:rPr>
          <w:rFonts w:ascii="Times New Roman" w:hAnsi="Times New Roman" w:cs="Times New Roman"/>
          <w:sz w:val="24"/>
          <w:szCs w:val="24"/>
          <w:shd w:val="clear" w:color="auto" w:fill="FFFFFF"/>
        </w:rPr>
        <w:t>.</w:t>
      </w:r>
      <w:r w:rsidR="0043623F">
        <w:rPr>
          <w:rFonts w:ascii="Times New Roman" w:hAnsi="Times New Roman" w:cs="Times New Roman"/>
          <w:sz w:val="24"/>
          <w:szCs w:val="24"/>
          <w:shd w:val="clear" w:color="auto" w:fill="FFFFFF"/>
        </w:rPr>
        <w:t xml:space="preserve"> </w:t>
      </w:r>
      <w:r w:rsidR="0042589F" w:rsidRPr="00317CC5">
        <w:rPr>
          <w:rFonts w:ascii="Times New Roman" w:hAnsi="Times New Roman" w:cs="Times New Roman"/>
          <w:sz w:val="24"/>
          <w:szCs w:val="24"/>
          <w:shd w:val="clear" w:color="auto" w:fill="FFFFFF"/>
        </w:rPr>
        <w:t>M</w:t>
      </w:r>
      <w:r w:rsidR="00371656" w:rsidRPr="00317CC5">
        <w:rPr>
          <w:rFonts w:ascii="Times New Roman" w:hAnsi="Times New Roman" w:cs="Times New Roman"/>
          <w:sz w:val="24"/>
          <w:szCs w:val="24"/>
          <w:shd w:val="clear" w:color="auto" w:fill="FFFFFF"/>
        </w:rPr>
        <w:t>edeiros</w:t>
      </w:r>
      <w:r w:rsidR="00371656">
        <w:rPr>
          <w:rFonts w:ascii="Times New Roman" w:hAnsi="Times New Roman" w:cs="Times New Roman"/>
          <w:sz w:val="24"/>
          <w:szCs w:val="24"/>
          <w:shd w:val="clear" w:color="auto" w:fill="FFFFFF"/>
        </w:rPr>
        <w:t xml:space="preserve"> JS</w:t>
      </w:r>
      <w:r w:rsidR="0042589F" w:rsidRPr="00317CC5">
        <w:rPr>
          <w:rFonts w:ascii="Times New Roman" w:hAnsi="Times New Roman" w:cs="Times New Roman"/>
          <w:sz w:val="24"/>
          <w:szCs w:val="24"/>
          <w:shd w:val="clear" w:color="auto" w:fill="FFFFFF"/>
        </w:rPr>
        <w:t xml:space="preserve">S. et al. Funcionalidade familiar: Um comparativo entre duas comunidades sob o ponto de vista da Terapia Ocupacional. In: </w:t>
      </w:r>
      <w:proofErr w:type="spellStart"/>
      <w:r w:rsidR="00371656" w:rsidRPr="00317CC5">
        <w:rPr>
          <w:rFonts w:ascii="Times New Roman" w:hAnsi="Times New Roman" w:cs="Times New Roman"/>
          <w:sz w:val="24"/>
          <w:szCs w:val="24"/>
          <w:shd w:val="clear" w:color="auto" w:fill="FFFFFF"/>
        </w:rPr>
        <w:t>Ix</w:t>
      </w:r>
      <w:proofErr w:type="spellEnd"/>
      <w:r w:rsidR="00371656" w:rsidRPr="00317CC5">
        <w:rPr>
          <w:rFonts w:ascii="Times New Roman" w:hAnsi="Times New Roman" w:cs="Times New Roman"/>
          <w:sz w:val="24"/>
          <w:szCs w:val="24"/>
          <w:shd w:val="clear" w:color="auto" w:fill="FFFFFF"/>
        </w:rPr>
        <w:t xml:space="preserve"> Congresso Latino Americano De Terapia Ocupacional </w:t>
      </w:r>
      <w:r w:rsidR="00371656">
        <w:rPr>
          <w:rFonts w:ascii="Times New Roman" w:hAnsi="Times New Roman" w:cs="Times New Roman"/>
          <w:sz w:val="24"/>
          <w:szCs w:val="24"/>
          <w:shd w:val="clear" w:color="auto" w:fill="FFFFFF"/>
        </w:rPr>
        <w:t>e</w:t>
      </w:r>
      <w:r w:rsidR="0042589F" w:rsidRPr="00317CC5">
        <w:rPr>
          <w:rFonts w:ascii="Times New Roman" w:hAnsi="Times New Roman" w:cs="Times New Roman"/>
          <w:sz w:val="24"/>
          <w:szCs w:val="24"/>
          <w:shd w:val="clear" w:color="auto" w:fill="FFFFFF"/>
        </w:rPr>
        <w:t xml:space="preserve"> XII </w:t>
      </w:r>
      <w:r w:rsidR="00371656" w:rsidRPr="00317CC5">
        <w:rPr>
          <w:rFonts w:ascii="Times New Roman" w:hAnsi="Times New Roman" w:cs="Times New Roman"/>
          <w:sz w:val="24"/>
          <w:szCs w:val="24"/>
          <w:shd w:val="clear" w:color="auto" w:fill="FFFFFF"/>
        </w:rPr>
        <w:t>Congresso Brasileiro De Terapia Ocupacional</w:t>
      </w:r>
      <w:r w:rsidR="0042589F" w:rsidRPr="00317CC5">
        <w:rPr>
          <w:rFonts w:ascii="Times New Roman" w:hAnsi="Times New Roman" w:cs="Times New Roman"/>
          <w:sz w:val="24"/>
          <w:szCs w:val="24"/>
          <w:shd w:val="clear" w:color="auto" w:fill="FFFFFF"/>
        </w:rPr>
        <w:t>,</w:t>
      </w:r>
      <w:r w:rsidR="00371656" w:rsidRPr="00317CC5">
        <w:rPr>
          <w:rFonts w:ascii="Times New Roman" w:hAnsi="Times New Roman" w:cs="Times New Roman"/>
          <w:sz w:val="24"/>
          <w:szCs w:val="24"/>
          <w:shd w:val="clear" w:color="auto" w:fill="FFFFFF"/>
        </w:rPr>
        <w:t xml:space="preserve"> São Paulo</w:t>
      </w:r>
      <w:r w:rsidR="00371656">
        <w:rPr>
          <w:rFonts w:ascii="Times New Roman" w:hAnsi="Times New Roman" w:cs="Times New Roman"/>
          <w:sz w:val="24"/>
          <w:szCs w:val="24"/>
          <w:shd w:val="clear" w:color="auto" w:fill="FFFFFF"/>
        </w:rPr>
        <w:t xml:space="preserve">, </w:t>
      </w:r>
      <w:r w:rsidR="0042589F" w:rsidRPr="00317CC5">
        <w:rPr>
          <w:rFonts w:ascii="Times New Roman" w:hAnsi="Times New Roman" w:cs="Times New Roman"/>
          <w:sz w:val="24"/>
          <w:szCs w:val="24"/>
          <w:shd w:val="clear" w:color="auto" w:fill="FFFFFF"/>
        </w:rPr>
        <w:t xml:space="preserve">2011. </w:t>
      </w:r>
    </w:p>
    <w:p w14:paraId="54285E47" w14:textId="4C49D1B7" w:rsidR="00371656" w:rsidRDefault="000E2AC8" w:rsidP="000E2AC8">
      <w:pPr>
        <w:spacing w:before="240" w:line="360" w:lineRule="auto"/>
        <w:rPr>
          <w:rFonts w:ascii="Times New Roman" w:hAnsi="Times New Roman" w:cs="Times New Roman"/>
          <w:sz w:val="24"/>
          <w:szCs w:val="24"/>
        </w:rPr>
      </w:pPr>
      <w:r>
        <w:rPr>
          <w:rFonts w:ascii="Times New Roman" w:hAnsi="Times New Roman" w:cs="Times New Roman"/>
          <w:sz w:val="24"/>
          <w:szCs w:val="24"/>
        </w:rPr>
        <w:t>12</w:t>
      </w:r>
      <w:r w:rsidR="00371656">
        <w:rPr>
          <w:rFonts w:ascii="Times New Roman" w:hAnsi="Times New Roman" w:cs="Times New Roman"/>
          <w:sz w:val="24"/>
          <w:szCs w:val="24"/>
        </w:rPr>
        <w:t xml:space="preserve">. </w:t>
      </w:r>
      <w:r w:rsidR="00371656" w:rsidRPr="00317CC5">
        <w:rPr>
          <w:rFonts w:ascii="Times New Roman" w:hAnsi="Times New Roman" w:cs="Times New Roman"/>
          <w:sz w:val="24"/>
          <w:szCs w:val="24"/>
        </w:rPr>
        <w:t>Andrade</w:t>
      </w:r>
      <w:r w:rsidR="00371656">
        <w:rPr>
          <w:rFonts w:ascii="Times New Roman" w:hAnsi="Times New Roman" w:cs="Times New Roman"/>
          <w:sz w:val="24"/>
          <w:szCs w:val="24"/>
        </w:rPr>
        <w:t xml:space="preserve"> AS, Santos DN, Bastos AC, </w:t>
      </w:r>
      <w:proofErr w:type="spellStart"/>
      <w:r w:rsidR="00371656">
        <w:rPr>
          <w:rFonts w:ascii="Times New Roman" w:hAnsi="Times New Roman" w:cs="Times New Roman"/>
          <w:sz w:val="24"/>
          <w:szCs w:val="24"/>
        </w:rPr>
        <w:t>Pedromônico</w:t>
      </w:r>
      <w:proofErr w:type="spellEnd"/>
      <w:r w:rsidR="00371656">
        <w:rPr>
          <w:rFonts w:ascii="Times New Roman" w:hAnsi="Times New Roman" w:cs="Times New Roman"/>
          <w:sz w:val="24"/>
          <w:szCs w:val="24"/>
        </w:rPr>
        <w:t xml:space="preserve"> MRM, Almeida-Filho N De, Barreto </w:t>
      </w:r>
      <w:proofErr w:type="spellStart"/>
      <w:r w:rsidR="00371656">
        <w:rPr>
          <w:rFonts w:ascii="Times New Roman" w:hAnsi="Times New Roman" w:cs="Times New Roman"/>
          <w:sz w:val="24"/>
          <w:szCs w:val="24"/>
        </w:rPr>
        <w:t>ML.</w:t>
      </w:r>
      <w:r w:rsidR="00371656" w:rsidRPr="00317CC5">
        <w:rPr>
          <w:rFonts w:ascii="Times New Roman" w:hAnsi="Times New Roman" w:cs="Times New Roman"/>
          <w:sz w:val="24"/>
          <w:szCs w:val="24"/>
        </w:rPr>
        <w:t>Ambiente</w:t>
      </w:r>
      <w:proofErr w:type="spellEnd"/>
      <w:r w:rsidR="00371656" w:rsidRPr="00317CC5">
        <w:rPr>
          <w:rFonts w:ascii="Times New Roman" w:hAnsi="Times New Roman" w:cs="Times New Roman"/>
          <w:sz w:val="24"/>
          <w:szCs w:val="24"/>
        </w:rPr>
        <w:t xml:space="preserve"> familiar e desenvolvimento cognitivo infantil: uma abordagem epidemiológica. </w:t>
      </w:r>
      <w:r w:rsidR="00371656" w:rsidRPr="00132CFD">
        <w:rPr>
          <w:rFonts w:ascii="Times New Roman" w:hAnsi="Times New Roman" w:cs="Times New Roman"/>
          <w:sz w:val="24"/>
          <w:szCs w:val="24"/>
        </w:rPr>
        <w:t>Rev. Saúde Pública</w:t>
      </w:r>
      <w:r w:rsidR="00371656" w:rsidRPr="00317CC5">
        <w:rPr>
          <w:rFonts w:ascii="Times New Roman" w:hAnsi="Times New Roman" w:cs="Times New Roman"/>
          <w:sz w:val="24"/>
          <w:szCs w:val="24"/>
        </w:rPr>
        <w:t>, Bahia,</w:t>
      </w:r>
      <w:r w:rsidR="00371656">
        <w:rPr>
          <w:rFonts w:ascii="Times New Roman" w:hAnsi="Times New Roman" w:cs="Times New Roman"/>
          <w:sz w:val="24"/>
          <w:szCs w:val="24"/>
        </w:rPr>
        <w:t xml:space="preserve"> </w:t>
      </w:r>
      <w:r w:rsidR="00371656" w:rsidRPr="00317CC5">
        <w:rPr>
          <w:rFonts w:ascii="Times New Roman" w:hAnsi="Times New Roman" w:cs="Times New Roman"/>
          <w:sz w:val="24"/>
          <w:szCs w:val="24"/>
        </w:rPr>
        <w:t>2005</w:t>
      </w:r>
      <w:r w:rsidR="00371656">
        <w:rPr>
          <w:rFonts w:ascii="Times New Roman" w:hAnsi="Times New Roman" w:cs="Times New Roman"/>
          <w:sz w:val="24"/>
          <w:szCs w:val="24"/>
        </w:rPr>
        <w:t>; 39(</w:t>
      </w:r>
      <w:r w:rsidR="00371656" w:rsidRPr="00317CC5">
        <w:rPr>
          <w:rFonts w:ascii="Times New Roman" w:hAnsi="Times New Roman" w:cs="Times New Roman"/>
          <w:sz w:val="24"/>
          <w:szCs w:val="24"/>
        </w:rPr>
        <w:t>4</w:t>
      </w:r>
      <w:r w:rsidR="00371656">
        <w:rPr>
          <w:rFonts w:ascii="Times New Roman" w:hAnsi="Times New Roman" w:cs="Times New Roman"/>
          <w:sz w:val="24"/>
          <w:szCs w:val="24"/>
        </w:rPr>
        <w:t>):</w:t>
      </w:r>
      <w:r w:rsidR="00371656" w:rsidRPr="00317CC5">
        <w:rPr>
          <w:rFonts w:ascii="Times New Roman" w:hAnsi="Times New Roman" w:cs="Times New Roman"/>
          <w:sz w:val="24"/>
          <w:szCs w:val="24"/>
        </w:rPr>
        <w:t xml:space="preserve"> 6</w:t>
      </w:r>
      <w:r w:rsidR="00371656">
        <w:rPr>
          <w:rFonts w:ascii="Times New Roman" w:hAnsi="Times New Roman" w:cs="Times New Roman"/>
          <w:sz w:val="24"/>
          <w:szCs w:val="24"/>
        </w:rPr>
        <w:t>06-611.</w:t>
      </w:r>
    </w:p>
    <w:p w14:paraId="2F1C618F" w14:textId="076BC3F9" w:rsidR="00371656" w:rsidRPr="002B39AE" w:rsidRDefault="000E2AC8" w:rsidP="00371656">
      <w:pPr>
        <w:spacing w:before="240"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13</w:t>
      </w:r>
      <w:r w:rsidR="00371656">
        <w:rPr>
          <w:rFonts w:ascii="Times New Roman" w:hAnsi="Times New Roman" w:cs="Times New Roman"/>
          <w:sz w:val="24"/>
          <w:szCs w:val="24"/>
        </w:rPr>
        <w:t xml:space="preserve">. </w:t>
      </w:r>
      <w:proofErr w:type="spellStart"/>
      <w:r w:rsidR="00371656" w:rsidRPr="002B39AE">
        <w:rPr>
          <w:rFonts w:ascii="Times New Roman" w:hAnsi="Times New Roman" w:cs="Times New Roman"/>
          <w:sz w:val="24"/>
          <w:szCs w:val="24"/>
        </w:rPr>
        <w:t>Voivodic</w:t>
      </w:r>
      <w:proofErr w:type="spellEnd"/>
      <w:r w:rsidR="00371656" w:rsidRPr="002B39AE">
        <w:rPr>
          <w:rFonts w:ascii="Times New Roman" w:hAnsi="Times New Roman" w:cs="Times New Roman"/>
          <w:sz w:val="24"/>
          <w:szCs w:val="24"/>
        </w:rPr>
        <w:t xml:space="preserve"> MAMA, </w:t>
      </w:r>
      <w:proofErr w:type="spellStart"/>
      <w:r w:rsidR="00371656" w:rsidRPr="002B39AE">
        <w:rPr>
          <w:rFonts w:ascii="Times New Roman" w:hAnsi="Times New Roman" w:cs="Times New Roman"/>
          <w:sz w:val="24"/>
          <w:szCs w:val="24"/>
        </w:rPr>
        <w:t>Storer</w:t>
      </w:r>
      <w:proofErr w:type="spellEnd"/>
      <w:r w:rsidR="00371656" w:rsidRPr="002B39AE">
        <w:rPr>
          <w:rFonts w:ascii="Times New Roman" w:hAnsi="Times New Roman" w:cs="Times New Roman"/>
          <w:sz w:val="24"/>
          <w:szCs w:val="24"/>
        </w:rPr>
        <w:t xml:space="preserve"> MRS. O desenvolvimento cognitivo das crianças com síndrome de Down à luz das relações familiares. Psicologia: Teoria e Prática, </w:t>
      </w:r>
      <w:r w:rsidR="00534A8B" w:rsidRPr="002B39AE">
        <w:rPr>
          <w:rFonts w:ascii="Times New Roman" w:hAnsi="Times New Roman" w:cs="Times New Roman"/>
          <w:sz w:val="24"/>
          <w:szCs w:val="24"/>
          <w:shd w:val="clear" w:color="auto" w:fill="FFFFFF"/>
        </w:rPr>
        <w:t>2002;</w:t>
      </w:r>
      <w:r w:rsidR="00371656" w:rsidRPr="002B39AE">
        <w:rPr>
          <w:rFonts w:ascii="Times New Roman" w:hAnsi="Times New Roman" w:cs="Times New Roman"/>
          <w:sz w:val="24"/>
          <w:szCs w:val="24"/>
          <w:shd w:val="clear" w:color="auto" w:fill="FFFFFF"/>
        </w:rPr>
        <w:t xml:space="preserve"> 4</w:t>
      </w:r>
      <w:r w:rsidR="00534A8B" w:rsidRPr="002B39AE">
        <w:rPr>
          <w:rFonts w:ascii="Times New Roman" w:hAnsi="Times New Roman" w:cs="Times New Roman"/>
          <w:sz w:val="24"/>
          <w:szCs w:val="24"/>
          <w:shd w:val="clear" w:color="auto" w:fill="FFFFFF"/>
        </w:rPr>
        <w:t>(</w:t>
      </w:r>
      <w:r w:rsidR="00371656" w:rsidRPr="002B39AE">
        <w:rPr>
          <w:rFonts w:ascii="Times New Roman" w:hAnsi="Times New Roman" w:cs="Times New Roman"/>
          <w:sz w:val="24"/>
          <w:szCs w:val="24"/>
          <w:shd w:val="clear" w:color="auto" w:fill="FFFFFF"/>
        </w:rPr>
        <w:t>2</w:t>
      </w:r>
      <w:r w:rsidR="00534A8B" w:rsidRPr="002B39AE">
        <w:rPr>
          <w:rFonts w:ascii="Times New Roman" w:hAnsi="Times New Roman" w:cs="Times New Roman"/>
          <w:sz w:val="24"/>
          <w:szCs w:val="24"/>
          <w:shd w:val="clear" w:color="auto" w:fill="FFFFFF"/>
        </w:rPr>
        <w:t>):31-40.</w:t>
      </w:r>
      <w:r w:rsidR="00371656" w:rsidRPr="002B39AE">
        <w:rPr>
          <w:rFonts w:ascii="Times New Roman" w:hAnsi="Times New Roman" w:cs="Times New Roman"/>
          <w:sz w:val="24"/>
          <w:szCs w:val="24"/>
          <w:shd w:val="clear" w:color="auto" w:fill="FFFFFF"/>
        </w:rPr>
        <w:t xml:space="preserve"> </w:t>
      </w:r>
    </w:p>
    <w:p w14:paraId="059B4A52" w14:textId="199BAFAE" w:rsidR="00534A8B" w:rsidRPr="00317CC5" w:rsidRDefault="000E2AC8" w:rsidP="00534A8B">
      <w:pPr>
        <w:spacing w:before="240" w:line="360" w:lineRule="auto"/>
        <w:rPr>
          <w:rFonts w:ascii="Times New Roman" w:hAnsi="Times New Roman" w:cs="Times New Roman"/>
          <w:sz w:val="24"/>
          <w:szCs w:val="24"/>
        </w:rPr>
      </w:pPr>
      <w:r>
        <w:rPr>
          <w:rFonts w:ascii="Times New Roman" w:hAnsi="Times New Roman" w:cs="Times New Roman"/>
          <w:sz w:val="24"/>
          <w:szCs w:val="24"/>
        </w:rPr>
        <w:t>14</w:t>
      </w:r>
      <w:r w:rsidR="00534A8B">
        <w:rPr>
          <w:rFonts w:ascii="Times New Roman" w:hAnsi="Times New Roman" w:cs="Times New Roman"/>
          <w:sz w:val="24"/>
          <w:szCs w:val="24"/>
        </w:rPr>
        <w:t xml:space="preserve">. </w:t>
      </w:r>
      <w:proofErr w:type="spellStart"/>
      <w:r w:rsidR="00534A8B" w:rsidRPr="00317CC5">
        <w:rPr>
          <w:rFonts w:ascii="Times New Roman" w:hAnsi="Times New Roman" w:cs="Times New Roman"/>
          <w:sz w:val="24"/>
          <w:szCs w:val="24"/>
        </w:rPr>
        <w:t>H</w:t>
      </w:r>
      <w:r w:rsidR="002C5D40" w:rsidRPr="00317CC5">
        <w:rPr>
          <w:rFonts w:ascii="Times New Roman" w:hAnsi="Times New Roman" w:cs="Times New Roman"/>
          <w:sz w:val="24"/>
          <w:szCs w:val="24"/>
        </w:rPr>
        <w:t>enn</w:t>
      </w:r>
      <w:proofErr w:type="spellEnd"/>
      <w:r w:rsidR="002C5D40">
        <w:rPr>
          <w:rFonts w:ascii="Times New Roman" w:hAnsi="Times New Roman" w:cs="Times New Roman"/>
          <w:sz w:val="24"/>
          <w:szCs w:val="24"/>
        </w:rPr>
        <w:t xml:space="preserve"> C</w:t>
      </w:r>
      <w:r w:rsidR="00457214">
        <w:rPr>
          <w:rFonts w:ascii="Times New Roman" w:hAnsi="Times New Roman" w:cs="Times New Roman"/>
          <w:sz w:val="24"/>
          <w:szCs w:val="24"/>
        </w:rPr>
        <w:t>G,</w:t>
      </w:r>
      <w:r w:rsidR="00534A8B" w:rsidRPr="00317CC5">
        <w:rPr>
          <w:rFonts w:ascii="Times New Roman" w:hAnsi="Times New Roman" w:cs="Times New Roman"/>
          <w:sz w:val="24"/>
          <w:szCs w:val="24"/>
        </w:rPr>
        <w:t xml:space="preserve"> P</w:t>
      </w:r>
      <w:r w:rsidR="002C5D40" w:rsidRPr="00317CC5">
        <w:rPr>
          <w:rFonts w:ascii="Times New Roman" w:hAnsi="Times New Roman" w:cs="Times New Roman"/>
          <w:sz w:val="24"/>
          <w:szCs w:val="24"/>
        </w:rPr>
        <w:t>iccinini</w:t>
      </w:r>
      <w:r w:rsidR="002C5D40">
        <w:rPr>
          <w:rFonts w:ascii="Times New Roman" w:hAnsi="Times New Roman" w:cs="Times New Roman"/>
          <w:sz w:val="24"/>
          <w:szCs w:val="24"/>
        </w:rPr>
        <w:t xml:space="preserve"> C</w:t>
      </w:r>
      <w:r w:rsidR="00457214">
        <w:rPr>
          <w:rFonts w:ascii="Times New Roman" w:hAnsi="Times New Roman" w:cs="Times New Roman"/>
          <w:sz w:val="24"/>
          <w:szCs w:val="24"/>
        </w:rPr>
        <w:t>A,</w:t>
      </w:r>
      <w:r w:rsidR="00534A8B" w:rsidRPr="00317CC5">
        <w:rPr>
          <w:rFonts w:ascii="Times New Roman" w:hAnsi="Times New Roman" w:cs="Times New Roman"/>
          <w:sz w:val="24"/>
          <w:szCs w:val="24"/>
        </w:rPr>
        <w:t xml:space="preserve"> </w:t>
      </w:r>
      <w:proofErr w:type="spellStart"/>
      <w:r w:rsidR="00534A8B" w:rsidRPr="00317CC5">
        <w:rPr>
          <w:rFonts w:ascii="Times New Roman" w:hAnsi="Times New Roman" w:cs="Times New Roman"/>
          <w:sz w:val="24"/>
          <w:szCs w:val="24"/>
        </w:rPr>
        <w:t>G</w:t>
      </w:r>
      <w:r w:rsidR="002C5D40" w:rsidRPr="00317CC5">
        <w:rPr>
          <w:rFonts w:ascii="Times New Roman" w:hAnsi="Times New Roman" w:cs="Times New Roman"/>
          <w:sz w:val="24"/>
          <w:szCs w:val="24"/>
        </w:rPr>
        <w:t>arcias</w:t>
      </w:r>
      <w:proofErr w:type="spellEnd"/>
      <w:r w:rsidR="002C5D40">
        <w:rPr>
          <w:rFonts w:ascii="Times New Roman" w:hAnsi="Times New Roman" w:cs="Times New Roman"/>
          <w:sz w:val="24"/>
          <w:szCs w:val="24"/>
        </w:rPr>
        <w:t>, G</w:t>
      </w:r>
      <w:r w:rsidR="00534A8B" w:rsidRPr="00317CC5">
        <w:rPr>
          <w:rFonts w:ascii="Times New Roman" w:hAnsi="Times New Roman" w:cs="Times New Roman"/>
          <w:sz w:val="24"/>
          <w:szCs w:val="24"/>
        </w:rPr>
        <w:t xml:space="preserve">L. A </w:t>
      </w:r>
      <w:r w:rsidR="00534A8B" w:rsidRPr="00FD1BA4">
        <w:rPr>
          <w:rFonts w:ascii="Times New Roman" w:hAnsi="Times New Roman" w:cs="Times New Roman"/>
          <w:sz w:val="24"/>
          <w:szCs w:val="24"/>
        </w:rPr>
        <w:t>família</w:t>
      </w:r>
      <w:r w:rsidR="00534A8B" w:rsidRPr="00317CC5">
        <w:rPr>
          <w:rFonts w:ascii="Times New Roman" w:hAnsi="Times New Roman" w:cs="Times New Roman"/>
          <w:sz w:val="24"/>
          <w:szCs w:val="24"/>
        </w:rPr>
        <w:t xml:space="preserve"> no contexto da síndrome de </w:t>
      </w:r>
      <w:proofErr w:type="spellStart"/>
      <w:r w:rsidR="00534A8B" w:rsidRPr="00317CC5">
        <w:rPr>
          <w:rFonts w:ascii="Times New Roman" w:hAnsi="Times New Roman" w:cs="Times New Roman"/>
          <w:sz w:val="24"/>
          <w:szCs w:val="24"/>
        </w:rPr>
        <w:t>down</w:t>
      </w:r>
      <w:proofErr w:type="spellEnd"/>
      <w:r w:rsidR="00534A8B" w:rsidRPr="00317CC5">
        <w:rPr>
          <w:rFonts w:ascii="Times New Roman" w:hAnsi="Times New Roman" w:cs="Times New Roman"/>
          <w:sz w:val="24"/>
          <w:szCs w:val="24"/>
        </w:rPr>
        <w:t xml:space="preserve">: revisando a literatura. </w:t>
      </w:r>
      <w:r w:rsidR="00534A8B" w:rsidRPr="00132CFD">
        <w:rPr>
          <w:rFonts w:ascii="Times New Roman" w:hAnsi="Times New Roman" w:cs="Times New Roman"/>
          <w:sz w:val="24"/>
          <w:szCs w:val="24"/>
        </w:rPr>
        <w:t>Psicologia em Estudo</w:t>
      </w:r>
      <w:r w:rsidR="002C5D40" w:rsidRPr="00132CFD">
        <w:rPr>
          <w:rFonts w:ascii="Times New Roman" w:hAnsi="Times New Roman" w:cs="Times New Roman"/>
          <w:sz w:val="24"/>
          <w:szCs w:val="24"/>
        </w:rPr>
        <w:t>,</w:t>
      </w:r>
      <w:r w:rsidR="002C5D40">
        <w:rPr>
          <w:rFonts w:ascii="Times New Roman" w:hAnsi="Times New Roman" w:cs="Times New Roman"/>
          <w:sz w:val="24"/>
          <w:szCs w:val="24"/>
        </w:rPr>
        <w:t xml:space="preserve"> Maringá, 2008; </w:t>
      </w:r>
      <w:r w:rsidR="00534A8B" w:rsidRPr="00317CC5">
        <w:rPr>
          <w:rFonts w:ascii="Times New Roman" w:hAnsi="Times New Roman" w:cs="Times New Roman"/>
          <w:sz w:val="24"/>
          <w:szCs w:val="24"/>
        </w:rPr>
        <w:t>13</w:t>
      </w:r>
      <w:r w:rsidR="002C5D40">
        <w:rPr>
          <w:rFonts w:ascii="Times New Roman" w:hAnsi="Times New Roman" w:cs="Times New Roman"/>
          <w:sz w:val="24"/>
          <w:szCs w:val="24"/>
        </w:rPr>
        <w:t>(</w:t>
      </w:r>
      <w:r w:rsidR="00534A8B" w:rsidRPr="00317CC5">
        <w:rPr>
          <w:rFonts w:ascii="Times New Roman" w:hAnsi="Times New Roman" w:cs="Times New Roman"/>
          <w:sz w:val="24"/>
          <w:szCs w:val="24"/>
        </w:rPr>
        <w:t>3</w:t>
      </w:r>
      <w:r w:rsidR="002C5D40">
        <w:rPr>
          <w:rFonts w:ascii="Times New Roman" w:hAnsi="Times New Roman" w:cs="Times New Roman"/>
          <w:sz w:val="24"/>
          <w:szCs w:val="24"/>
        </w:rPr>
        <w:t>): 485-493</w:t>
      </w:r>
      <w:r w:rsidR="00534A8B" w:rsidRPr="00317CC5">
        <w:rPr>
          <w:rFonts w:ascii="Times New Roman" w:hAnsi="Times New Roman" w:cs="Times New Roman"/>
          <w:sz w:val="24"/>
          <w:szCs w:val="24"/>
        </w:rPr>
        <w:t>.</w:t>
      </w:r>
    </w:p>
    <w:p w14:paraId="50FA5FF5" w14:textId="67AABB4A" w:rsidR="002C5D40" w:rsidRPr="00F01794" w:rsidRDefault="002C5D40" w:rsidP="002C5D40">
      <w:pPr>
        <w:spacing w:before="240" w:line="360" w:lineRule="auto"/>
        <w:rPr>
          <w:rFonts w:ascii="Times New Roman" w:hAnsi="Times New Roman" w:cs="Times New Roman"/>
          <w:sz w:val="24"/>
          <w:szCs w:val="24"/>
        </w:rPr>
      </w:pPr>
      <w:r w:rsidRPr="00F01794">
        <w:rPr>
          <w:rFonts w:ascii="Times New Roman" w:hAnsi="Times New Roman" w:cs="Times New Roman"/>
          <w:sz w:val="24"/>
          <w:szCs w:val="24"/>
        </w:rPr>
        <w:t xml:space="preserve">15. </w:t>
      </w:r>
      <w:proofErr w:type="spellStart"/>
      <w:r w:rsidRPr="00F01794">
        <w:rPr>
          <w:rFonts w:ascii="Times New Roman" w:hAnsi="Times New Roman" w:cs="Times New Roman"/>
          <w:sz w:val="24"/>
          <w:szCs w:val="24"/>
        </w:rPr>
        <w:t>Makarenko</w:t>
      </w:r>
      <w:proofErr w:type="spellEnd"/>
      <w:r w:rsidRPr="00F01794">
        <w:rPr>
          <w:rFonts w:ascii="Times New Roman" w:hAnsi="Times New Roman" w:cs="Times New Roman"/>
          <w:sz w:val="24"/>
          <w:szCs w:val="24"/>
        </w:rPr>
        <w:t xml:space="preserve">, AS. </w:t>
      </w:r>
      <w:r w:rsidRPr="00F01794">
        <w:rPr>
          <w:rFonts w:ascii="Times New Roman" w:hAnsi="Times New Roman" w:cs="Times New Roman"/>
          <w:bCs/>
          <w:sz w:val="24"/>
          <w:szCs w:val="24"/>
        </w:rPr>
        <w:t>Conferências sobre educação infantil</w:t>
      </w:r>
      <w:r w:rsidRPr="00F01794">
        <w:rPr>
          <w:rFonts w:ascii="Times New Roman" w:hAnsi="Times New Roman" w:cs="Times New Roman"/>
          <w:i/>
          <w:iCs/>
          <w:sz w:val="24"/>
          <w:szCs w:val="24"/>
        </w:rPr>
        <w:t xml:space="preserve">. </w:t>
      </w:r>
      <w:r w:rsidR="00FD1BA4" w:rsidRPr="00F01794">
        <w:rPr>
          <w:rFonts w:ascii="Times New Roman" w:hAnsi="Times New Roman" w:cs="Times New Roman"/>
          <w:sz w:val="24"/>
          <w:szCs w:val="24"/>
        </w:rPr>
        <w:t xml:space="preserve">Trad. </w:t>
      </w:r>
      <w:proofErr w:type="spellStart"/>
      <w:r w:rsidR="00FD1BA4" w:rsidRPr="00F01794">
        <w:rPr>
          <w:rFonts w:ascii="Times New Roman" w:hAnsi="Times New Roman" w:cs="Times New Roman"/>
          <w:sz w:val="24"/>
          <w:szCs w:val="24"/>
        </w:rPr>
        <w:t>Vizotto</w:t>
      </w:r>
      <w:proofErr w:type="spellEnd"/>
      <w:r w:rsidR="00FD1BA4" w:rsidRPr="00F01794">
        <w:rPr>
          <w:rFonts w:ascii="Times New Roman" w:hAnsi="Times New Roman" w:cs="Times New Roman"/>
          <w:sz w:val="24"/>
          <w:szCs w:val="24"/>
        </w:rPr>
        <w:t>, M</w:t>
      </w:r>
      <w:r w:rsidRPr="00F01794">
        <w:rPr>
          <w:rFonts w:ascii="Times New Roman" w:hAnsi="Times New Roman" w:cs="Times New Roman"/>
          <w:sz w:val="24"/>
          <w:szCs w:val="24"/>
        </w:rPr>
        <w:t>A.</w:t>
      </w:r>
      <w:r w:rsidR="002B39AE" w:rsidRPr="00F01794">
        <w:rPr>
          <w:rFonts w:ascii="Times New Roman" w:hAnsi="Times New Roman" w:cs="Times New Roman"/>
          <w:sz w:val="24"/>
          <w:szCs w:val="24"/>
        </w:rPr>
        <w:t xml:space="preserve"> </w:t>
      </w:r>
      <w:r w:rsidRPr="00F01794">
        <w:rPr>
          <w:rFonts w:ascii="Times New Roman" w:hAnsi="Times New Roman" w:cs="Times New Roman"/>
          <w:sz w:val="24"/>
          <w:szCs w:val="24"/>
        </w:rPr>
        <w:t>São Paulo: Moraes, 1981.</w:t>
      </w:r>
    </w:p>
    <w:p w14:paraId="6CEBDA23" w14:textId="1226F610" w:rsidR="00371656" w:rsidRDefault="00C07580" w:rsidP="001C3D76">
      <w:pPr>
        <w:autoSpaceDE w:val="0"/>
        <w:autoSpaceDN w:val="0"/>
        <w:adjustRightInd w:val="0"/>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16. </w:t>
      </w:r>
      <w:r w:rsidR="00457214" w:rsidRPr="00457214">
        <w:rPr>
          <w:rFonts w:ascii="Times New Roman" w:hAnsi="Times New Roman" w:cs="Times New Roman"/>
          <w:sz w:val="24"/>
          <w:szCs w:val="24"/>
        </w:rPr>
        <w:t>Rosa Neto F, Xavier RFC, Santos APM, Amaro KN, Florêncio R, Poeta LS</w:t>
      </w:r>
      <w:r w:rsidRPr="00317CC5">
        <w:rPr>
          <w:rFonts w:ascii="Times New Roman" w:hAnsi="Times New Roman" w:cs="Times New Roman"/>
          <w:sz w:val="24"/>
          <w:szCs w:val="24"/>
        </w:rPr>
        <w:t xml:space="preserve"> A lateralidade cruzada e o desempenho da leitura e escrita em escolares.</w:t>
      </w:r>
      <w:r w:rsidRPr="00317CC5">
        <w:rPr>
          <w:rStyle w:val="apple-converted-space"/>
          <w:rFonts w:ascii="Times New Roman" w:hAnsi="Times New Roman" w:cs="Times New Roman"/>
          <w:b/>
          <w:bCs/>
          <w:sz w:val="24"/>
          <w:szCs w:val="24"/>
        </w:rPr>
        <w:t> </w:t>
      </w:r>
      <w:r w:rsidRPr="00457214">
        <w:rPr>
          <w:rFonts w:ascii="Times New Roman" w:hAnsi="Times New Roman" w:cs="Times New Roman"/>
          <w:bCs/>
          <w:sz w:val="24"/>
          <w:szCs w:val="24"/>
        </w:rPr>
        <w:t>Rev. CEFAC</w:t>
      </w:r>
      <w:r w:rsidRPr="00317CC5">
        <w:rPr>
          <w:rFonts w:ascii="Times New Roman" w:hAnsi="Times New Roman" w:cs="Times New Roman"/>
          <w:sz w:val="24"/>
          <w:szCs w:val="24"/>
        </w:rPr>
        <w:t xml:space="preserve">, São Paulo, </w:t>
      </w:r>
      <w:r>
        <w:rPr>
          <w:rFonts w:ascii="Times New Roman" w:hAnsi="Times New Roman" w:cs="Times New Roman"/>
          <w:sz w:val="24"/>
          <w:szCs w:val="24"/>
        </w:rPr>
        <w:t>2013; 15(</w:t>
      </w:r>
      <w:r w:rsidRPr="00317CC5">
        <w:rPr>
          <w:rFonts w:ascii="Times New Roman" w:hAnsi="Times New Roman" w:cs="Times New Roman"/>
          <w:sz w:val="24"/>
          <w:szCs w:val="24"/>
        </w:rPr>
        <w:t>4</w:t>
      </w:r>
      <w:r>
        <w:rPr>
          <w:rFonts w:ascii="Times New Roman" w:hAnsi="Times New Roman" w:cs="Times New Roman"/>
          <w:sz w:val="24"/>
          <w:szCs w:val="24"/>
        </w:rPr>
        <w:t>):</w:t>
      </w:r>
      <w:r w:rsidRPr="00317CC5">
        <w:rPr>
          <w:rFonts w:ascii="Times New Roman" w:hAnsi="Times New Roman" w:cs="Times New Roman"/>
          <w:sz w:val="24"/>
          <w:szCs w:val="24"/>
        </w:rPr>
        <w:t xml:space="preserve"> 864-872.</w:t>
      </w:r>
    </w:p>
    <w:p w14:paraId="7C28C1AB" w14:textId="1A4A5F70" w:rsidR="00566E27" w:rsidRPr="00975046" w:rsidRDefault="00457214" w:rsidP="00566E27">
      <w:pPr>
        <w:spacing w:line="360" w:lineRule="auto"/>
        <w:rPr>
          <w:rFonts w:ascii="Times New Roman" w:hAnsi="Times New Roman" w:cs="Times New Roman"/>
          <w:sz w:val="24"/>
          <w:szCs w:val="24"/>
        </w:rPr>
      </w:pPr>
      <w:r>
        <w:rPr>
          <w:rFonts w:ascii="Times New Roman" w:hAnsi="Times New Roman" w:cs="Times New Roman"/>
          <w:sz w:val="24"/>
          <w:szCs w:val="24"/>
        </w:rPr>
        <w:t xml:space="preserve">17. </w:t>
      </w:r>
      <w:r w:rsidR="00566E27" w:rsidRPr="00317CC5">
        <w:rPr>
          <w:rFonts w:ascii="Times New Roman" w:hAnsi="Times New Roman" w:cs="Times New Roman"/>
          <w:sz w:val="24"/>
          <w:szCs w:val="24"/>
        </w:rPr>
        <w:t>F</w:t>
      </w:r>
      <w:r w:rsidRPr="00317CC5">
        <w:rPr>
          <w:rFonts w:ascii="Times New Roman" w:hAnsi="Times New Roman" w:cs="Times New Roman"/>
          <w:sz w:val="24"/>
          <w:szCs w:val="24"/>
        </w:rPr>
        <w:t>reire</w:t>
      </w:r>
      <w:r>
        <w:rPr>
          <w:rFonts w:ascii="Times New Roman" w:hAnsi="Times New Roman" w:cs="Times New Roman"/>
          <w:sz w:val="24"/>
          <w:szCs w:val="24"/>
        </w:rPr>
        <w:t xml:space="preserve"> R</w:t>
      </w:r>
      <w:r w:rsidR="00566E27" w:rsidRPr="00317CC5">
        <w:rPr>
          <w:rFonts w:ascii="Times New Roman" w:hAnsi="Times New Roman" w:cs="Times New Roman"/>
          <w:sz w:val="24"/>
          <w:szCs w:val="24"/>
        </w:rPr>
        <w:t>CL</w:t>
      </w:r>
      <w:r w:rsidR="00055788">
        <w:rPr>
          <w:rFonts w:ascii="Times New Roman" w:hAnsi="Times New Roman" w:cs="Times New Roman"/>
          <w:sz w:val="24"/>
          <w:szCs w:val="24"/>
        </w:rPr>
        <w:t xml:space="preserve">, Melo SF, </w:t>
      </w:r>
      <w:proofErr w:type="spellStart"/>
      <w:r w:rsidR="00055788">
        <w:rPr>
          <w:rFonts w:ascii="Times New Roman" w:hAnsi="Times New Roman" w:cs="Times New Roman"/>
          <w:sz w:val="24"/>
          <w:szCs w:val="24"/>
        </w:rPr>
        <w:t>Hazin</w:t>
      </w:r>
      <w:proofErr w:type="spellEnd"/>
      <w:r w:rsidR="00055788">
        <w:rPr>
          <w:rFonts w:ascii="Times New Roman" w:hAnsi="Times New Roman" w:cs="Times New Roman"/>
          <w:sz w:val="24"/>
          <w:szCs w:val="24"/>
        </w:rPr>
        <w:t xml:space="preserve"> I, Lyra</w:t>
      </w:r>
      <w:r>
        <w:rPr>
          <w:rFonts w:ascii="Times New Roman" w:hAnsi="Times New Roman" w:cs="Times New Roman"/>
          <w:sz w:val="24"/>
          <w:szCs w:val="24"/>
        </w:rPr>
        <w:t xml:space="preserve"> MCDP.</w:t>
      </w:r>
      <w:r w:rsidR="00566E27" w:rsidRPr="00317CC5">
        <w:rPr>
          <w:rFonts w:ascii="Times New Roman" w:hAnsi="Times New Roman" w:cs="Times New Roman"/>
          <w:sz w:val="24"/>
          <w:szCs w:val="24"/>
        </w:rPr>
        <w:t xml:space="preserve"> Aspectos </w:t>
      </w:r>
      <w:proofErr w:type="spellStart"/>
      <w:r w:rsidR="00566E27" w:rsidRPr="00317CC5">
        <w:rPr>
          <w:rFonts w:ascii="Times New Roman" w:hAnsi="Times New Roman" w:cs="Times New Roman"/>
          <w:sz w:val="24"/>
          <w:szCs w:val="24"/>
        </w:rPr>
        <w:t>neurodesenvolvimentais</w:t>
      </w:r>
      <w:proofErr w:type="spellEnd"/>
      <w:r w:rsidR="00566E27" w:rsidRPr="00317CC5">
        <w:rPr>
          <w:rFonts w:ascii="Times New Roman" w:hAnsi="Times New Roman" w:cs="Times New Roman"/>
          <w:sz w:val="24"/>
          <w:szCs w:val="24"/>
        </w:rPr>
        <w:t xml:space="preserve"> e relacionais do bebê com Síndrome de Down.</w:t>
      </w:r>
      <w:r w:rsidR="00566E27" w:rsidRPr="00317CC5">
        <w:rPr>
          <w:rStyle w:val="apple-converted-space"/>
          <w:rFonts w:ascii="Times New Roman" w:hAnsi="Times New Roman" w:cs="Times New Roman"/>
          <w:b/>
          <w:bCs/>
          <w:sz w:val="24"/>
          <w:szCs w:val="24"/>
        </w:rPr>
        <w:t> </w:t>
      </w:r>
      <w:r w:rsidR="00566E27" w:rsidRPr="00457214">
        <w:rPr>
          <w:rFonts w:ascii="Times New Roman" w:hAnsi="Times New Roman" w:cs="Times New Roman"/>
          <w:bCs/>
          <w:sz w:val="24"/>
          <w:szCs w:val="24"/>
        </w:rPr>
        <w:t xml:space="preserve">Av. Psicol. </w:t>
      </w:r>
      <w:proofErr w:type="spellStart"/>
      <w:r w:rsidR="00566E27" w:rsidRPr="00457214">
        <w:rPr>
          <w:rFonts w:ascii="Times New Roman" w:hAnsi="Times New Roman" w:cs="Times New Roman"/>
          <w:bCs/>
          <w:sz w:val="24"/>
          <w:szCs w:val="24"/>
        </w:rPr>
        <w:t>Latinoam</w:t>
      </w:r>
      <w:proofErr w:type="spellEnd"/>
      <w:r w:rsidR="00566E27" w:rsidRPr="00457214">
        <w:rPr>
          <w:rFonts w:ascii="Times New Roman" w:hAnsi="Times New Roman" w:cs="Times New Roman"/>
          <w:bCs/>
          <w:sz w:val="24"/>
          <w:szCs w:val="24"/>
        </w:rPr>
        <w:t>.</w:t>
      </w:r>
      <w:r w:rsidR="00566E27" w:rsidRPr="00317CC5">
        <w:rPr>
          <w:rFonts w:ascii="Times New Roman" w:hAnsi="Times New Roman" w:cs="Times New Roman"/>
          <w:sz w:val="24"/>
          <w:szCs w:val="24"/>
        </w:rPr>
        <w:t xml:space="preserve"> Bogotá, </w:t>
      </w:r>
      <w:r>
        <w:rPr>
          <w:rFonts w:ascii="Times New Roman" w:hAnsi="Times New Roman" w:cs="Times New Roman"/>
          <w:sz w:val="24"/>
          <w:szCs w:val="24"/>
        </w:rPr>
        <w:t xml:space="preserve">2014; </w:t>
      </w:r>
      <w:r w:rsidR="00566E27" w:rsidRPr="00317CC5">
        <w:rPr>
          <w:rFonts w:ascii="Times New Roman" w:hAnsi="Times New Roman" w:cs="Times New Roman"/>
          <w:sz w:val="24"/>
          <w:szCs w:val="24"/>
        </w:rPr>
        <w:t>32</w:t>
      </w:r>
      <w:r>
        <w:rPr>
          <w:rFonts w:ascii="Times New Roman" w:hAnsi="Times New Roman" w:cs="Times New Roman"/>
          <w:sz w:val="24"/>
          <w:szCs w:val="24"/>
        </w:rPr>
        <w:t>(</w:t>
      </w:r>
      <w:r w:rsidR="00566E27" w:rsidRPr="00317CC5">
        <w:rPr>
          <w:rFonts w:ascii="Times New Roman" w:hAnsi="Times New Roman" w:cs="Times New Roman"/>
          <w:sz w:val="24"/>
          <w:szCs w:val="24"/>
        </w:rPr>
        <w:t>2</w:t>
      </w:r>
      <w:r>
        <w:rPr>
          <w:rFonts w:ascii="Times New Roman" w:hAnsi="Times New Roman" w:cs="Times New Roman"/>
          <w:sz w:val="24"/>
          <w:szCs w:val="24"/>
        </w:rPr>
        <w:t>): 247-259.</w:t>
      </w:r>
    </w:p>
    <w:p w14:paraId="57A568DB" w14:textId="77777777" w:rsidR="00A970B3" w:rsidRPr="00055788" w:rsidRDefault="00A970B3" w:rsidP="00A970B3">
      <w:pPr>
        <w:autoSpaceDE w:val="0"/>
        <w:autoSpaceDN w:val="0"/>
        <w:adjustRightInd w:val="0"/>
        <w:spacing w:before="24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t>
      </w:r>
      <w:r w:rsidRPr="00A970B3">
        <w:rPr>
          <w:rFonts w:ascii="Times New Roman" w:hAnsi="Times New Roman" w:cs="Times New Roman"/>
          <w:color w:val="000000" w:themeColor="text1"/>
          <w:sz w:val="24"/>
          <w:szCs w:val="24"/>
        </w:rPr>
        <w:t xml:space="preserve">Ferreira DM, Salles BF, Marques DVM et al. </w:t>
      </w:r>
      <w:r w:rsidRPr="00A970B3">
        <w:rPr>
          <w:rFonts w:ascii="Times New Roman" w:hAnsi="Times New Roman" w:cs="Times New Roman"/>
          <w:sz w:val="24"/>
          <w:szCs w:val="24"/>
        </w:rPr>
        <w:t>Funcionalidade de crianças com e sem Síndrome de Down. Ver. Neurociência, 2009, 17(3): 231-238.</w:t>
      </w:r>
      <w:r>
        <w:t xml:space="preserve"> </w:t>
      </w:r>
    </w:p>
    <w:p w14:paraId="6FC5248B" w14:textId="3F584921" w:rsidR="00F1226B" w:rsidRDefault="00A970B3" w:rsidP="00055788">
      <w:pPr>
        <w:autoSpaceDE w:val="0"/>
        <w:autoSpaceDN w:val="0"/>
        <w:adjustRightInd w:val="0"/>
        <w:spacing w:before="24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055788">
        <w:rPr>
          <w:rFonts w:ascii="Times New Roman" w:hAnsi="Times New Roman" w:cs="Times New Roman"/>
          <w:color w:val="000000" w:themeColor="text1"/>
          <w:sz w:val="24"/>
          <w:szCs w:val="24"/>
        </w:rPr>
        <w:t>. Cruz</w:t>
      </w:r>
      <w:r w:rsidR="00055788" w:rsidRPr="00576231">
        <w:rPr>
          <w:rFonts w:ascii="Times New Roman" w:hAnsi="Times New Roman" w:cs="Times New Roman"/>
          <w:color w:val="000000" w:themeColor="text1"/>
          <w:sz w:val="24"/>
          <w:szCs w:val="24"/>
        </w:rPr>
        <w:t xml:space="preserve"> O.; Abreu-Lima, I. Qualidade do ambiente familiar – </w:t>
      </w:r>
      <w:proofErr w:type="spellStart"/>
      <w:r w:rsidR="00055788" w:rsidRPr="00576231">
        <w:rPr>
          <w:rFonts w:ascii="Times New Roman" w:hAnsi="Times New Roman" w:cs="Times New Roman"/>
          <w:color w:val="000000" w:themeColor="text1"/>
          <w:sz w:val="24"/>
          <w:szCs w:val="24"/>
        </w:rPr>
        <w:t>preditores</w:t>
      </w:r>
      <w:proofErr w:type="spellEnd"/>
      <w:r w:rsidR="00055788" w:rsidRPr="00576231">
        <w:rPr>
          <w:rFonts w:ascii="Times New Roman" w:hAnsi="Times New Roman" w:cs="Times New Roman"/>
          <w:color w:val="000000" w:themeColor="text1"/>
          <w:sz w:val="24"/>
          <w:szCs w:val="24"/>
        </w:rPr>
        <w:t xml:space="preserve"> e consequências no desenvolvimento das crianças e jovens. </w:t>
      </w:r>
      <w:r w:rsidR="00055788" w:rsidRPr="00055788">
        <w:rPr>
          <w:rFonts w:ascii="Times New Roman" w:hAnsi="Times New Roman" w:cs="Times New Roman"/>
          <w:color w:val="000000" w:themeColor="text1"/>
          <w:sz w:val="24"/>
          <w:szCs w:val="24"/>
        </w:rPr>
        <w:t>Rev. Amazônica</w:t>
      </w:r>
      <w:r w:rsidR="00055788" w:rsidRPr="00576231">
        <w:rPr>
          <w:rFonts w:ascii="Times New Roman" w:hAnsi="Times New Roman" w:cs="Times New Roman"/>
          <w:color w:val="000000" w:themeColor="text1"/>
          <w:sz w:val="24"/>
          <w:szCs w:val="24"/>
        </w:rPr>
        <w:t>, Amazônia,</w:t>
      </w:r>
      <w:r w:rsidR="00055788">
        <w:rPr>
          <w:rFonts w:ascii="Times New Roman" w:hAnsi="Times New Roman" w:cs="Times New Roman"/>
          <w:color w:val="000000" w:themeColor="text1"/>
          <w:sz w:val="24"/>
          <w:szCs w:val="24"/>
        </w:rPr>
        <w:t xml:space="preserve"> 2012;</w:t>
      </w:r>
      <w:r w:rsidR="00055788" w:rsidRPr="00576231">
        <w:rPr>
          <w:rFonts w:ascii="Times New Roman" w:hAnsi="Times New Roman" w:cs="Times New Roman"/>
          <w:color w:val="000000" w:themeColor="text1"/>
          <w:sz w:val="24"/>
          <w:szCs w:val="24"/>
        </w:rPr>
        <w:t xml:space="preserve"> 8</w:t>
      </w:r>
      <w:r w:rsidR="00055788">
        <w:rPr>
          <w:rFonts w:ascii="Times New Roman" w:hAnsi="Times New Roman" w:cs="Times New Roman"/>
          <w:color w:val="000000" w:themeColor="text1"/>
          <w:sz w:val="24"/>
          <w:szCs w:val="24"/>
        </w:rPr>
        <w:t>(</w:t>
      </w:r>
      <w:r w:rsidR="00055788" w:rsidRPr="00576231">
        <w:rPr>
          <w:rFonts w:ascii="Times New Roman" w:hAnsi="Times New Roman" w:cs="Times New Roman"/>
          <w:color w:val="000000" w:themeColor="text1"/>
          <w:sz w:val="24"/>
          <w:szCs w:val="24"/>
        </w:rPr>
        <w:t>1</w:t>
      </w:r>
      <w:r w:rsidR="00055788">
        <w:rPr>
          <w:rFonts w:ascii="Times New Roman" w:hAnsi="Times New Roman" w:cs="Times New Roman"/>
          <w:color w:val="000000" w:themeColor="text1"/>
          <w:sz w:val="24"/>
          <w:szCs w:val="24"/>
        </w:rPr>
        <w:t>):</w:t>
      </w:r>
      <w:r w:rsidR="00055788" w:rsidRPr="00576231">
        <w:rPr>
          <w:rFonts w:ascii="Times New Roman" w:hAnsi="Times New Roman" w:cs="Times New Roman"/>
          <w:color w:val="000000" w:themeColor="text1"/>
          <w:sz w:val="24"/>
          <w:szCs w:val="24"/>
        </w:rPr>
        <w:t xml:space="preserve"> 246-265.</w:t>
      </w:r>
    </w:p>
    <w:p w14:paraId="433EA30F" w14:textId="77777777" w:rsidR="00CE5A46" w:rsidRDefault="00CE5A46" w:rsidP="00B62C7C">
      <w:pPr>
        <w:tabs>
          <w:tab w:val="left" w:pos="1800"/>
        </w:tabs>
        <w:autoSpaceDE w:val="0"/>
        <w:autoSpaceDN w:val="0"/>
        <w:adjustRightInd w:val="0"/>
        <w:spacing w:line="360" w:lineRule="auto"/>
        <w:rPr>
          <w:rFonts w:ascii="Times New Roman" w:hAnsi="Times New Roman" w:cs="Times New Roman"/>
          <w:color w:val="000000"/>
          <w:sz w:val="24"/>
          <w:szCs w:val="24"/>
          <w:shd w:val="clear" w:color="auto" w:fill="FFFFFF"/>
        </w:rPr>
      </w:pPr>
    </w:p>
    <w:sectPr w:rsidR="00CE5A46" w:rsidSect="004639B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580B6" w14:textId="77777777" w:rsidR="00390B1C" w:rsidRDefault="00390B1C" w:rsidP="00454BBF">
      <w:r>
        <w:separator/>
      </w:r>
    </w:p>
  </w:endnote>
  <w:endnote w:type="continuationSeparator" w:id="0">
    <w:p w14:paraId="1F7C17C7" w14:textId="77777777" w:rsidR="00390B1C" w:rsidRDefault="00390B1C" w:rsidP="0045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961F3" w14:textId="77777777" w:rsidR="00390B1C" w:rsidRDefault="00390B1C" w:rsidP="00454BBF">
      <w:r>
        <w:separator/>
      </w:r>
    </w:p>
  </w:footnote>
  <w:footnote w:type="continuationSeparator" w:id="0">
    <w:p w14:paraId="7C49CF4E" w14:textId="77777777" w:rsidR="00390B1C" w:rsidRDefault="00390B1C" w:rsidP="00454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FC6"/>
    <w:multiLevelType w:val="hybridMultilevel"/>
    <w:tmpl w:val="DC9CE2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e Morgana">
    <w15:presenceInfo w15:providerId="Windows Live" w15:userId="bac2c5e70fad1b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B2"/>
    <w:rsid w:val="00000493"/>
    <w:rsid w:val="000006AF"/>
    <w:rsid w:val="000150CE"/>
    <w:rsid w:val="00015663"/>
    <w:rsid w:val="0004055B"/>
    <w:rsid w:val="00052E42"/>
    <w:rsid w:val="00055788"/>
    <w:rsid w:val="000614AA"/>
    <w:rsid w:val="00071186"/>
    <w:rsid w:val="000967F3"/>
    <w:rsid w:val="000A4D60"/>
    <w:rsid w:val="000E2AC8"/>
    <w:rsid w:val="000E2D24"/>
    <w:rsid w:val="000E34F5"/>
    <w:rsid w:val="000E663D"/>
    <w:rsid w:val="000E7E24"/>
    <w:rsid w:val="000F2C1F"/>
    <w:rsid w:val="00115B15"/>
    <w:rsid w:val="00117B3C"/>
    <w:rsid w:val="0012278F"/>
    <w:rsid w:val="00132CFD"/>
    <w:rsid w:val="00140282"/>
    <w:rsid w:val="00153F8F"/>
    <w:rsid w:val="001718CB"/>
    <w:rsid w:val="001726B2"/>
    <w:rsid w:val="001A0BC6"/>
    <w:rsid w:val="001A43E3"/>
    <w:rsid w:val="001B2BC7"/>
    <w:rsid w:val="001C3D76"/>
    <w:rsid w:val="001C61F2"/>
    <w:rsid w:val="001D172C"/>
    <w:rsid w:val="001D384A"/>
    <w:rsid w:val="001D3B5C"/>
    <w:rsid w:val="00203114"/>
    <w:rsid w:val="00214DA8"/>
    <w:rsid w:val="00223E41"/>
    <w:rsid w:val="00235CAE"/>
    <w:rsid w:val="00236E87"/>
    <w:rsid w:val="002411E9"/>
    <w:rsid w:val="00255289"/>
    <w:rsid w:val="002729C1"/>
    <w:rsid w:val="00276520"/>
    <w:rsid w:val="002B39AE"/>
    <w:rsid w:val="002B4962"/>
    <w:rsid w:val="002B49F8"/>
    <w:rsid w:val="002C5013"/>
    <w:rsid w:val="002C5D40"/>
    <w:rsid w:val="002E317D"/>
    <w:rsid w:val="002F0DA5"/>
    <w:rsid w:val="0030443D"/>
    <w:rsid w:val="00307180"/>
    <w:rsid w:val="00313FAF"/>
    <w:rsid w:val="003205DB"/>
    <w:rsid w:val="003417E8"/>
    <w:rsid w:val="0035171E"/>
    <w:rsid w:val="003517D4"/>
    <w:rsid w:val="00354DB6"/>
    <w:rsid w:val="00371656"/>
    <w:rsid w:val="00390B1C"/>
    <w:rsid w:val="00395A68"/>
    <w:rsid w:val="003B09D9"/>
    <w:rsid w:val="003C57D0"/>
    <w:rsid w:val="003E213A"/>
    <w:rsid w:val="003E497D"/>
    <w:rsid w:val="0040736B"/>
    <w:rsid w:val="00416BE8"/>
    <w:rsid w:val="00423534"/>
    <w:rsid w:val="00423921"/>
    <w:rsid w:val="0042589F"/>
    <w:rsid w:val="00431876"/>
    <w:rsid w:val="0043623F"/>
    <w:rsid w:val="00441774"/>
    <w:rsid w:val="004439DF"/>
    <w:rsid w:val="00447367"/>
    <w:rsid w:val="00453135"/>
    <w:rsid w:val="00454BBF"/>
    <w:rsid w:val="00457214"/>
    <w:rsid w:val="00460955"/>
    <w:rsid w:val="004639B6"/>
    <w:rsid w:val="004971BD"/>
    <w:rsid w:val="004A2A53"/>
    <w:rsid w:val="004A3333"/>
    <w:rsid w:val="004E721A"/>
    <w:rsid w:val="004F051F"/>
    <w:rsid w:val="004F7507"/>
    <w:rsid w:val="00534A8B"/>
    <w:rsid w:val="00550413"/>
    <w:rsid w:val="00566E27"/>
    <w:rsid w:val="00572EE6"/>
    <w:rsid w:val="0057792F"/>
    <w:rsid w:val="005A1998"/>
    <w:rsid w:val="005B6257"/>
    <w:rsid w:val="005D12D8"/>
    <w:rsid w:val="005D299F"/>
    <w:rsid w:val="005E1E9F"/>
    <w:rsid w:val="005E4463"/>
    <w:rsid w:val="00605561"/>
    <w:rsid w:val="00616041"/>
    <w:rsid w:val="00621F98"/>
    <w:rsid w:val="00641A54"/>
    <w:rsid w:val="00647EB0"/>
    <w:rsid w:val="006568AC"/>
    <w:rsid w:val="00657943"/>
    <w:rsid w:val="006672C8"/>
    <w:rsid w:val="00674770"/>
    <w:rsid w:val="00684119"/>
    <w:rsid w:val="00684C75"/>
    <w:rsid w:val="00690ABC"/>
    <w:rsid w:val="006956DE"/>
    <w:rsid w:val="006A32D1"/>
    <w:rsid w:val="006C1246"/>
    <w:rsid w:val="006E12EF"/>
    <w:rsid w:val="006E47B3"/>
    <w:rsid w:val="006E4886"/>
    <w:rsid w:val="00707E1D"/>
    <w:rsid w:val="0071427F"/>
    <w:rsid w:val="00723E37"/>
    <w:rsid w:val="00725F9A"/>
    <w:rsid w:val="00744071"/>
    <w:rsid w:val="00761579"/>
    <w:rsid w:val="0076325C"/>
    <w:rsid w:val="00791023"/>
    <w:rsid w:val="00795F64"/>
    <w:rsid w:val="007A1595"/>
    <w:rsid w:val="007A758F"/>
    <w:rsid w:val="007C1724"/>
    <w:rsid w:val="007C69D1"/>
    <w:rsid w:val="007D0485"/>
    <w:rsid w:val="007E6B6C"/>
    <w:rsid w:val="00806BE6"/>
    <w:rsid w:val="0082044D"/>
    <w:rsid w:val="00827F61"/>
    <w:rsid w:val="008335D9"/>
    <w:rsid w:val="008412EB"/>
    <w:rsid w:val="00851005"/>
    <w:rsid w:val="00861008"/>
    <w:rsid w:val="008738D7"/>
    <w:rsid w:val="008838D4"/>
    <w:rsid w:val="008A0CC0"/>
    <w:rsid w:val="008D10F7"/>
    <w:rsid w:val="008D401D"/>
    <w:rsid w:val="008D6B6F"/>
    <w:rsid w:val="00901C1E"/>
    <w:rsid w:val="00907617"/>
    <w:rsid w:val="009100E5"/>
    <w:rsid w:val="00913566"/>
    <w:rsid w:val="009145FD"/>
    <w:rsid w:val="009172BA"/>
    <w:rsid w:val="00923F8A"/>
    <w:rsid w:val="00944BBD"/>
    <w:rsid w:val="00963CED"/>
    <w:rsid w:val="009666E9"/>
    <w:rsid w:val="00970D26"/>
    <w:rsid w:val="00975046"/>
    <w:rsid w:val="00981A4D"/>
    <w:rsid w:val="00982E96"/>
    <w:rsid w:val="009864D2"/>
    <w:rsid w:val="009B7349"/>
    <w:rsid w:val="009C0CC2"/>
    <w:rsid w:val="009D27EC"/>
    <w:rsid w:val="009D5F45"/>
    <w:rsid w:val="009F5978"/>
    <w:rsid w:val="009F7B3F"/>
    <w:rsid w:val="00A03CC9"/>
    <w:rsid w:val="00A04F5A"/>
    <w:rsid w:val="00A26CC7"/>
    <w:rsid w:val="00A40672"/>
    <w:rsid w:val="00A726F0"/>
    <w:rsid w:val="00A83A87"/>
    <w:rsid w:val="00A87A96"/>
    <w:rsid w:val="00A93960"/>
    <w:rsid w:val="00A970B3"/>
    <w:rsid w:val="00AA0F95"/>
    <w:rsid w:val="00AB4C84"/>
    <w:rsid w:val="00AC1E3A"/>
    <w:rsid w:val="00AD2050"/>
    <w:rsid w:val="00AD36B5"/>
    <w:rsid w:val="00AE157B"/>
    <w:rsid w:val="00AF1EBD"/>
    <w:rsid w:val="00AF7F08"/>
    <w:rsid w:val="00B01434"/>
    <w:rsid w:val="00B03AF7"/>
    <w:rsid w:val="00B07AA3"/>
    <w:rsid w:val="00B154C8"/>
    <w:rsid w:val="00B22706"/>
    <w:rsid w:val="00B3305E"/>
    <w:rsid w:val="00B473B2"/>
    <w:rsid w:val="00B51BF9"/>
    <w:rsid w:val="00B62C7C"/>
    <w:rsid w:val="00B737A4"/>
    <w:rsid w:val="00B83986"/>
    <w:rsid w:val="00B84CD3"/>
    <w:rsid w:val="00B91065"/>
    <w:rsid w:val="00B940BE"/>
    <w:rsid w:val="00BA3CB0"/>
    <w:rsid w:val="00BA6006"/>
    <w:rsid w:val="00BA7BC4"/>
    <w:rsid w:val="00BB4108"/>
    <w:rsid w:val="00BB6F71"/>
    <w:rsid w:val="00BC0EAF"/>
    <w:rsid w:val="00BC260C"/>
    <w:rsid w:val="00BC7119"/>
    <w:rsid w:val="00BE1713"/>
    <w:rsid w:val="00C01AC9"/>
    <w:rsid w:val="00C03E43"/>
    <w:rsid w:val="00C07580"/>
    <w:rsid w:val="00C0787B"/>
    <w:rsid w:val="00C20C1C"/>
    <w:rsid w:val="00C22B9F"/>
    <w:rsid w:val="00C23590"/>
    <w:rsid w:val="00C61640"/>
    <w:rsid w:val="00C755C1"/>
    <w:rsid w:val="00C82C44"/>
    <w:rsid w:val="00C83A13"/>
    <w:rsid w:val="00C83BE0"/>
    <w:rsid w:val="00C84F21"/>
    <w:rsid w:val="00C861A7"/>
    <w:rsid w:val="00CE5A46"/>
    <w:rsid w:val="00D1027D"/>
    <w:rsid w:val="00D2410C"/>
    <w:rsid w:val="00D24B65"/>
    <w:rsid w:val="00D317BE"/>
    <w:rsid w:val="00D418E3"/>
    <w:rsid w:val="00D55727"/>
    <w:rsid w:val="00D56869"/>
    <w:rsid w:val="00D6027B"/>
    <w:rsid w:val="00D7344A"/>
    <w:rsid w:val="00DB3F65"/>
    <w:rsid w:val="00DC3D6D"/>
    <w:rsid w:val="00DE4B80"/>
    <w:rsid w:val="00E1681C"/>
    <w:rsid w:val="00E35DE5"/>
    <w:rsid w:val="00E37579"/>
    <w:rsid w:val="00E43DCD"/>
    <w:rsid w:val="00E71E15"/>
    <w:rsid w:val="00E738C8"/>
    <w:rsid w:val="00E76B8A"/>
    <w:rsid w:val="00E77764"/>
    <w:rsid w:val="00E858B6"/>
    <w:rsid w:val="00EB42EE"/>
    <w:rsid w:val="00EF2C2B"/>
    <w:rsid w:val="00EF5216"/>
    <w:rsid w:val="00EF5CCA"/>
    <w:rsid w:val="00EF6FD7"/>
    <w:rsid w:val="00F01794"/>
    <w:rsid w:val="00F071DD"/>
    <w:rsid w:val="00F0723D"/>
    <w:rsid w:val="00F1226B"/>
    <w:rsid w:val="00F17CAD"/>
    <w:rsid w:val="00F22CF6"/>
    <w:rsid w:val="00F25822"/>
    <w:rsid w:val="00F3062C"/>
    <w:rsid w:val="00F30B5E"/>
    <w:rsid w:val="00F41F66"/>
    <w:rsid w:val="00F45F71"/>
    <w:rsid w:val="00F77832"/>
    <w:rsid w:val="00F942E8"/>
    <w:rsid w:val="00FA016C"/>
    <w:rsid w:val="00FB54C3"/>
    <w:rsid w:val="00FC5BBE"/>
    <w:rsid w:val="00FC6B91"/>
    <w:rsid w:val="00FD1BA4"/>
    <w:rsid w:val="00FD1ED3"/>
    <w:rsid w:val="00FD3852"/>
    <w:rsid w:val="00FD4632"/>
    <w:rsid w:val="00FE68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23534"/>
    <w:rPr>
      <w:sz w:val="16"/>
      <w:szCs w:val="16"/>
    </w:rPr>
  </w:style>
  <w:style w:type="paragraph" w:styleId="Textodecomentrio">
    <w:name w:val="annotation text"/>
    <w:basedOn w:val="Normal"/>
    <w:link w:val="TextodecomentrioChar"/>
    <w:uiPriority w:val="99"/>
    <w:semiHidden/>
    <w:unhideWhenUsed/>
    <w:rsid w:val="00423534"/>
    <w:rPr>
      <w:sz w:val="20"/>
      <w:szCs w:val="20"/>
    </w:rPr>
  </w:style>
  <w:style w:type="character" w:customStyle="1" w:styleId="TextodecomentrioChar">
    <w:name w:val="Texto de comentário Char"/>
    <w:basedOn w:val="Fontepargpadro"/>
    <w:link w:val="Textodecomentrio"/>
    <w:uiPriority w:val="99"/>
    <w:semiHidden/>
    <w:rsid w:val="00423534"/>
    <w:rPr>
      <w:sz w:val="20"/>
      <w:szCs w:val="20"/>
    </w:rPr>
  </w:style>
  <w:style w:type="paragraph" w:styleId="Assuntodocomentrio">
    <w:name w:val="annotation subject"/>
    <w:basedOn w:val="Textodecomentrio"/>
    <w:next w:val="Textodecomentrio"/>
    <w:link w:val="AssuntodocomentrioChar"/>
    <w:uiPriority w:val="99"/>
    <w:semiHidden/>
    <w:unhideWhenUsed/>
    <w:rsid w:val="00423534"/>
    <w:rPr>
      <w:b/>
      <w:bCs/>
    </w:rPr>
  </w:style>
  <w:style w:type="character" w:customStyle="1" w:styleId="AssuntodocomentrioChar">
    <w:name w:val="Assunto do comentário Char"/>
    <w:basedOn w:val="TextodecomentrioChar"/>
    <w:link w:val="Assuntodocomentrio"/>
    <w:uiPriority w:val="99"/>
    <w:semiHidden/>
    <w:rsid w:val="00423534"/>
    <w:rPr>
      <w:b/>
      <w:bCs/>
      <w:sz w:val="20"/>
      <w:szCs w:val="20"/>
    </w:rPr>
  </w:style>
  <w:style w:type="paragraph" w:styleId="Textodebalo">
    <w:name w:val="Balloon Text"/>
    <w:basedOn w:val="Normal"/>
    <w:link w:val="TextodebaloChar"/>
    <w:uiPriority w:val="99"/>
    <w:semiHidden/>
    <w:unhideWhenUsed/>
    <w:rsid w:val="00423534"/>
    <w:rPr>
      <w:rFonts w:ascii="Segoe UI" w:hAnsi="Segoe UI" w:cs="Segoe UI"/>
      <w:sz w:val="18"/>
      <w:szCs w:val="18"/>
    </w:rPr>
  </w:style>
  <w:style w:type="character" w:customStyle="1" w:styleId="TextodebaloChar">
    <w:name w:val="Texto de balão Char"/>
    <w:basedOn w:val="Fontepargpadro"/>
    <w:link w:val="Textodebalo"/>
    <w:uiPriority w:val="99"/>
    <w:semiHidden/>
    <w:rsid w:val="00423534"/>
    <w:rPr>
      <w:rFonts w:ascii="Segoe UI" w:hAnsi="Segoe UI" w:cs="Segoe UI"/>
      <w:sz w:val="18"/>
      <w:szCs w:val="18"/>
    </w:rPr>
  </w:style>
  <w:style w:type="character" w:customStyle="1" w:styleId="apple-converted-space">
    <w:name w:val="apple-converted-space"/>
    <w:basedOn w:val="Fontepargpadro"/>
    <w:rsid w:val="00791023"/>
  </w:style>
  <w:style w:type="paragraph" w:styleId="NormalWeb">
    <w:name w:val="Normal (Web)"/>
    <w:basedOn w:val="Normal"/>
    <w:uiPriority w:val="99"/>
    <w:semiHidden/>
    <w:unhideWhenUsed/>
    <w:rsid w:val="00FD1ED3"/>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FD1ED3"/>
  </w:style>
  <w:style w:type="paragraph" w:customStyle="1" w:styleId="Default">
    <w:name w:val="Default"/>
    <w:rsid w:val="00AF1EBD"/>
    <w:pPr>
      <w:autoSpaceDE w:val="0"/>
      <w:autoSpaceDN w:val="0"/>
      <w:adjustRightInd w:val="0"/>
      <w:jc w:val="left"/>
    </w:pPr>
    <w:rPr>
      <w:rFonts w:ascii="Adobe Garamond Pro" w:hAnsi="Adobe Garamond Pro" w:cs="Adobe Garamond Pro"/>
      <w:color w:val="000000"/>
      <w:sz w:val="24"/>
      <w:szCs w:val="24"/>
    </w:rPr>
  </w:style>
  <w:style w:type="character" w:customStyle="1" w:styleId="A1">
    <w:name w:val="A1"/>
    <w:uiPriority w:val="99"/>
    <w:rsid w:val="00AF1EBD"/>
    <w:rPr>
      <w:color w:val="000000"/>
      <w:sz w:val="12"/>
      <w:szCs w:val="12"/>
    </w:rPr>
  </w:style>
  <w:style w:type="paragraph" w:styleId="Cabealho">
    <w:name w:val="header"/>
    <w:basedOn w:val="Normal"/>
    <w:link w:val="CabealhoChar"/>
    <w:uiPriority w:val="99"/>
    <w:unhideWhenUsed/>
    <w:rsid w:val="00454BBF"/>
    <w:pPr>
      <w:tabs>
        <w:tab w:val="center" w:pos="4252"/>
        <w:tab w:val="right" w:pos="8504"/>
      </w:tabs>
    </w:pPr>
  </w:style>
  <w:style w:type="character" w:customStyle="1" w:styleId="CabealhoChar">
    <w:name w:val="Cabeçalho Char"/>
    <w:basedOn w:val="Fontepargpadro"/>
    <w:link w:val="Cabealho"/>
    <w:uiPriority w:val="99"/>
    <w:rsid w:val="00454BBF"/>
  </w:style>
  <w:style w:type="paragraph" w:styleId="Rodap">
    <w:name w:val="footer"/>
    <w:basedOn w:val="Normal"/>
    <w:link w:val="RodapChar"/>
    <w:uiPriority w:val="99"/>
    <w:unhideWhenUsed/>
    <w:rsid w:val="00454BBF"/>
    <w:pPr>
      <w:tabs>
        <w:tab w:val="center" w:pos="4252"/>
        <w:tab w:val="right" w:pos="8504"/>
      </w:tabs>
    </w:pPr>
  </w:style>
  <w:style w:type="character" w:customStyle="1" w:styleId="RodapChar">
    <w:name w:val="Rodapé Char"/>
    <w:basedOn w:val="Fontepargpadro"/>
    <w:link w:val="Rodap"/>
    <w:uiPriority w:val="99"/>
    <w:rsid w:val="00454BBF"/>
  </w:style>
  <w:style w:type="character" w:customStyle="1" w:styleId="t-bold">
    <w:name w:val="t-bold"/>
    <w:basedOn w:val="Fontepargpadro"/>
    <w:rsid w:val="00223E41"/>
  </w:style>
  <w:style w:type="table" w:customStyle="1" w:styleId="SombreamentoClaro1">
    <w:name w:val="Sombreamento Claro1"/>
    <w:basedOn w:val="Tabelanormal"/>
    <w:uiPriority w:val="60"/>
    <w:rsid w:val="00223E4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qFormat/>
    <w:rsid w:val="005D299F"/>
    <w:pPr>
      <w:spacing w:after="160" w:line="259" w:lineRule="auto"/>
      <w:ind w:left="720"/>
      <w:contextualSpacing/>
      <w:jc w:val="left"/>
    </w:pPr>
  </w:style>
  <w:style w:type="character" w:styleId="Forte">
    <w:name w:val="Strong"/>
    <w:basedOn w:val="Fontepargpadro"/>
    <w:uiPriority w:val="22"/>
    <w:qFormat/>
    <w:rsid w:val="00BA7BC4"/>
    <w:rPr>
      <w:b/>
      <w:bCs/>
    </w:rPr>
  </w:style>
  <w:style w:type="table" w:customStyle="1" w:styleId="TabelaSimples41">
    <w:name w:val="Tabela Simples 41"/>
    <w:basedOn w:val="Tabelanormal"/>
    <w:uiPriority w:val="44"/>
    <w:rsid w:val="00EF6FD7"/>
    <w:pPr>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o">
    <w:name w:val="Revision"/>
    <w:hidden/>
    <w:uiPriority w:val="99"/>
    <w:semiHidden/>
    <w:rsid w:val="00975046"/>
    <w:pPr>
      <w:jc w:val="left"/>
    </w:pPr>
  </w:style>
  <w:style w:type="character" w:styleId="nfase">
    <w:name w:val="Emphasis"/>
    <w:basedOn w:val="Fontepargpadro"/>
    <w:uiPriority w:val="20"/>
    <w:qFormat/>
    <w:rsid w:val="002B4962"/>
    <w:rPr>
      <w:i/>
      <w:iCs/>
    </w:rPr>
  </w:style>
  <w:style w:type="table" w:customStyle="1" w:styleId="TabeladeGradeClara1">
    <w:name w:val="Tabela de Grade Clara1"/>
    <w:basedOn w:val="Tabelanormal"/>
    <w:uiPriority w:val="40"/>
    <w:rsid w:val="0090761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comgrade">
    <w:name w:val="Table Grid"/>
    <w:basedOn w:val="Tabelanormal"/>
    <w:uiPriority w:val="59"/>
    <w:rsid w:val="002411E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40672"/>
    <w:rPr>
      <w:color w:val="0000FF" w:themeColor="hyperlink"/>
      <w:u w:val="single"/>
    </w:rPr>
  </w:style>
  <w:style w:type="paragraph" w:customStyle="1" w:styleId="pararef">
    <w:name w:val="para_ref"/>
    <w:basedOn w:val="Normal"/>
    <w:autoRedefine/>
    <w:rsid w:val="004A2A53"/>
    <w:pPr>
      <w:autoSpaceDE w:val="0"/>
      <w:autoSpaceDN w:val="0"/>
      <w:adjustRightInd w:val="0"/>
      <w:spacing w:after="240"/>
      <w:jc w:val="left"/>
    </w:pPr>
    <w:rPr>
      <w:rFonts w:ascii="Times New Roman" w:eastAsia="Times New Roman" w:hAnsi="Times New Roman" w:cs="Times New Roman"/>
      <w:color w:val="231F20"/>
      <w:sz w:val="24"/>
      <w:szCs w:val="1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23534"/>
    <w:rPr>
      <w:sz w:val="16"/>
      <w:szCs w:val="16"/>
    </w:rPr>
  </w:style>
  <w:style w:type="paragraph" w:styleId="Textodecomentrio">
    <w:name w:val="annotation text"/>
    <w:basedOn w:val="Normal"/>
    <w:link w:val="TextodecomentrioChar"/>
    <w:uiPriority w:val="99"/>
    <w:semiHidden/>
    <w:unhideWhenUsed/>
    <w:rsid w:val="00423534"/>
    <w:rPr>
      <w:sz w:val="20"/>
      <w:szCs w:val="20"/>
    </w:rPr>
  </w:style>
  <w:style w:type="character" w:customStyle="1" w:styleId="TextodecomentrioChar">
    <w:name w:val="Texto de comentário Char"/>
    <w:basedOn w:val="Fontepargpadro"/>
    <w:link w:val="Textodecomentrio"/>
    <w:uiPriority w:val="99"/>
    <w:semiHidden/>
    <w:rsid w:val="00423534"/>
    <w:rPr>
      <w:sz w:val="20"/>
      <w:szCs w:val="20"/>
    </w:rPr>
  </w:style>
  <w:style w:type="paragraph" w:styleId="Assuntodocomentrio">
    <w:name w:val="annotation subject"/>
    <w:basedOn w:val="Textodecomentrio"/>
    <w:next w:val="Textodecomentrio"/>
    <w:link w:val="AssuntodocomentrioChar"/>
    <w:uiPriority w:val="99"/>
    <w:semiHidden/>
    <w:unhideWhenUsed/>
    <w:rsid w:val="00423534"/>
    <w:rPr>
      <w:b/>
      <w:bCs/>
    </w:rPr>
  </w:style>
  <w:style w:type="character" w:customStyle="1" w:styleId="AssuntodocomentrioChar">
    <w:name w:val="Assunto do comentário Char"/>
    <w:basedOn w:val="TextodecomentrioChar"/>
    <w:link w:val="Assuntodocomentrio"/>
    <w:uiPriority w:val="99"/>
    <w:semiHidden/>
    <w:rsid w:val="00423534"/>
    <w:rPr>
      <w:b/>
      <w:bCs/>
      <w:sz w:val="20"/>
      <w:szCs w:val="20"/>
    </w:rPr>
  </w:style>
  <w:style w:type="paragraph" w:styleId="Textodebalo">
    <w:name w:val="Balloon Text"/>
    <w:basedOn w:val="Normal"/>
    <w:link w:val="TextodebaloChar"/>
    <w:uiPriority w:val="99"/>
    <w:semiHidden/>
    <w:unhideWhenUsed/>
    <w:rsid w:val="00423534"/>
    <w:rPr>
      <w:rFonts w:ascii="Segoe UI" w:hAnsi="Segoe UI" w:cs="Segoe UI"/>
      <w:sz w:val="18"/>
      <w:szCs w:val="18"/>
    </w:rPr>
  </w:style>
  <w:style w:type="character" w:customStyle="1" w:styleId="TextodebaloChar">
    <w:name w:val="Texto de balão Char"/>
    <w:basedOn w:val="Fontepargpadro"/>
    <w:link w:val="Textodebalo"/>
    <w:uiPriority w:val="99"/>
    <w:semiHidden/>
    <w:rsid w:val="00423534"/>
    <w:rPr>
      <w:rFonts w:ascii="Segoe UI" w:hAnsi="Segoe UI" w:cs="Segoe UI"/>
      <w:sz w:val="18"/>
      <w:szCs w:val="18"/>
    </w:rPr>
  </w:style>
  <w:style w:type="character" w:customStyle="1" w:styleId="apple-converted-space">
    <w:name w:val="apple-converted-space"/>
    <w:basedOn w:val="Fontepargpadro"/>
    <w:rsid w:val="00791023"/>
  </w:style>
  <w:style w:type="paragraph" w:styleId="NormalWeb">
    <w:name w:val="Normal (Web)"/>
    <w:basedOn w:val="Normal"/>
    <w:uiPriority w:val="99"/>
    <w:semiHidden/>
    <w:unhideWhenUsed/>
    <w:rsid w:val="00FD1ED3"/>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FD1ED3"/>
  </w:style>
  <w:style w:type="paragraph" w:customStyle="1" w:styleId="Default">
    <w:name w:val="Default"/>
    <w:rsid w:val="00AF1EBD"/>
    <w:pPr>
      <w:autoSpaceDE w:val="0"/>
      <w:autoSpaceDN w:val="0"/>
      <w:adjustRightInd w:val="0"/>
      <w:jc w:val="left"/>
    </w:pPr>
    <w:rPr>
      <w:rFonts w:ascii="Adobe Garamond Pro" w:hAnsi="Adobe Garamond Pro" w:cs="Adobe Garamond Pro"/>
      <w:color w:val="000000"/>
      <w:sz w:val="24"/>
      <w:szCs w:val="24"/>
    </w:rPr>
  </w:style>
  <w:style w:type="character" w:customStyle="1" w:styleId="A1">
    <w:name w:val="A1"/>
    <w:uiPriority w:val="99"/>
    <w:rsid w:val="00AF1EBD"/>
    <w:rPr>
      <w:color w:val="000000"/>
      <w:sz w:val="12"/>
      <w:szCs w:val="12"/>
    </w:rPr>
  </w:style>
  <w:style w:type="paragraph" w:styleId="Cabealho">
    <w:name w:val="header"/>
    <w:basedOn w:val="Normal"/>
    <w:link w:val="CabealhoChar"/>
    <w:uiPriority w:val="99"/>
    <w:unhideWhenUsed/>
    <w:rsid w:val="00454BBF"/>
    <w:pPr>
      <w:tabs>
        <w:tab w:val="center" w:pos="4252"/>
        <w:tab w:val="right" w:pos="8504"/>
      </w:tabs>
    </w:pPr>
  </w:style>
  <w:style w:type="character" w:customStyle="1" w:styleId="CabealhoChar">
    <w:name w:val="Cabeçalho Char"/>
    <w:basedOn w:val="Fontepargpadro"/>
    <w:link w:val="Cabealho"/>
    <w:uiPriority w:val="99"/>
    <w:rsid w:val="00454BBF"/>
  </w:style>
  <w:style w:type="paragraph" w:styleId="Rodap">
    <w:name w:val="footer"/>
    <w:basedOn w:val="Normal"/>
    <w:link w:val="RodapChar"/>
    <w:uiPriority w:val="99"/>
    <w:unhideWhenUsed/>
    <w:rsid w:val="00454BBF"/>
    <w:pPr>
      <w:tabs>
        <w:tab w:val="center" w:pos="4252"/>
        <w:tab w:val="right" w:pos="8504"/>
      </w:tabs>
    </w:pPr>
  </w:style>
  <w:style w:type="character" w:customStyle="1" w:styleId="RodapChar">
    <w:name w:val="Rodapé Char"/>
    <w:basedOn w:val="Fontepargpadro"/>
    <w:link w:val="Rodap"/>
    <w:uiPriority w:val="99"/>
    <w:rsid w:val="00454BBF"/>
  </w:style>
  <w:style w:type="character" w:customStyle="1" w:styleId="t-bold">
    <w:name w:val="t-bold"/>
    <w:basedOn w:val="Fontepargpadro"/>
    <w:rsid w:val="00223E41"/>
  </w:style>
  <w:style w:type="table" w:customStyle="1" w:styleId="SombreamentoClaro1">
    <w:name w:val="Sombreamento Claro1"/>
    <w:basedOn w:val="Tabelanormal"/>
    <w:uiPriority w:val="60"/>
    <w:rsid w:val="00223E4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qFormat/>
    <w:rsid w:val="005D299F"/>
    <w:pPr>
      <w:spacing w:after="160" w:line="259" w:lineRule="auto"/>
      <w:ind w:left="720"/>
      <w:contextualSpacing/>
      <w:jc w:val="left"/>
    </w:pPr>
  </w:style>
  <w:style w:type="character" w:styleId="Forte">
    <w:name w:val="Strong"/>
    <w:basedOn w:val="Fontepargpadro"/>
    <w:uiPriority w:val="22"/>
    <w:qFormat/>
    <w:rsid w:val="00BA7BC4"/>
    <w:rPr>
      <w:b/>
      <w:bCs/>
    </w:rPr>
  </w:style>
  <w:style w:type="table" w:customStyle="1" w:styleId="TabelaSimples41">
    <w:name w:val="Tabela Simples 41"/>
    <w:basedOn w:val="Tabelanormal"/>
    <w:uiPriority w:val="44"/>
    <w:rsid w:val="00EF6FD7"/>
    <w:pPr>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o">
    <w:name w:val="Revision"/>
    <w:hidden/>
    <w:uiPriority w:val="99"/>
    <w:semiHidden/>
    <w:rsid w:val="00975046"/>
    <w:pPr>
      <w:jc w:val="left"/>
    </w:pPr>
  </w:style>
  <w:style w:type="character" w:styleId="nfase">
    <w:name w:val="Emphasis"/>
    <w:basedOn w:val="Fontepargpadro"/>
    <w:uiPriority w:val="20"/>
    <w:qFormat/>
    <w:rsid w:val="002B4962"/>
    <w:rPr>
      <w:i/>
      <w:iCs/>
    </w:rPr>
  </w:style>
  <w:style w:type="table" w:customStyle="1" w:styleId="TabeladeGradeClara1">
    <w:name w:val="Tabela de Grade Clara1"/>
    <w:basedOn w:val="Tabelanormal"/>
    <w:uiPriority w:val="40"/>
    <w:rsid w:val="0090761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comgrade">
    <w:name w:val="Table Grid"/>
    <w:basedOn w:val="Tabelanormal"/>
    <w:uiPriority w:val="59"/>
    <w:rsid w:val="002411E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40672"/>
    <w:rPr>
      <w:color w:val="0000FF" w:themeColor="hyperlink"/>
      <w:u w:val="single"/>
    </w:rPr>
  </w:style>
  <w:style w:type="paragraph" w:customStyle="1" w:styleId="pararef">
    <w:name w:val="para_ref"/>
    <w:basedOn w:val="Normal"/>
    <w:autoRedefine/>
    <w:rsid w:val="004A2A53"/>
    <w:pPr>
      <w:autoSpaceDE w:val="0"/>
      <w:autoSpaceDN w:val="0"/>
      <w:adjustRightInd w:val="0"/>
      <w:spacing w:after="240"/>
      <w:jc w:val="left"/>
    </w:pPr>
    <w:rPr>
      <w:rFonts w:ascii="Times New Roman" w:eastAsia="Times New Roman" w:hAnsi="Times New Roman" w:cs="Times New Roman"/>
      <w:color w:val="231F20"/>
      <w:sz w:val="24"/>
      <w:szCs w:val="1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0695">
      <w:bodyDiv w:val="1"/>
      <w:marLeft w:val="0"/>
      <w:marRight w:val="0"/>
      <w:marTop w:val="0"/>
      <w:marBottom w:val="0"/>
      <w:divBdr>
        <w:top w:val="none" w:sz="0" w:space="0" w:color="auto"/>
        <w:left w:val="none" w:sz="0" w:space="0" w:color="auto"/>
        <w:bottom w:val="none" w:sz="0" w:space="0" w:color="auto"/>
        <w:right w:val="none" w:sz="0" w:space="0" w:color="auto"/>
      </w:divBdr>
    </w:div>
    <w:div w:id="989598955">
      <w:bodyDiv w:val="1"/>
      <w:marLeft w:val="0"/>
      <w:marRight w:val="0"/>
      <w:marTop w:val="0"/>
      <w:marBottom w:val="0"/>
      <w:divBdr>
        <w:top w:val="none" w:sz="0" w:space="0" w:color="auto"/>
        <w:left w:val="none" w:sz="0" w:space="0" w:color="auto"/>
        <w:bottom w:val="none" w:sz="0" w:space="0" w:color="auto"/>
        <w:right w:val="none" w:sz="0" w:space="0" w:color="auto"/>
      </w:divBdr>
      <w:divsChild>
        <w:div w:id="1081608978">
          <w:marLeft w:val="0"/>
          <w:marRight w:val="0"/>
          <w:marTop w:val="0"/>
          <w:marBottom w:val="0"/>
          <w:divBdr>
            <w:top w:val="none" w:sz="0" w:space="0" w:color="auto"/>
            <w:left w:val="none" w:sz="0" w:space="0" w:color="auto"/>
            <w:bottom w:val="none" w:sz="0" w:space="0" w:color="auto"/>
            <w:right w:val="none" w:sz="0" w:space="0" w:color="auto"/>
          </w:divBdr>
          <w:divsChild>
            <w:div w:id="2011591398">
              <w:marLeft w:val="0"/>
              <w:marRight w:val="0"/>
              <w:marTop w:val="0"/>
              <w:marBottom w:val="0"/>
              <w:divBdr>
                <w:top w:val="none" w:sz="0" w:space="0" w:color="auto"/>
                <w:left w:val="none" w:sz="0" w:space="0" w:color="auto"/>
                <w:bottom w:val="none" w:sz="0" w:space="0" w:color="auto"/>
                <w:right w:val="none" w:sz="0" w:space="0" w:color="auto"/>
              </w:divBdr>
            </w:div>
            <w:div w:id="20546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5355">
      <w:bodyDiv w:val="1"/>
      <w:marLeft w:val="0"/>
      <w:marRight w:val="0"/>
      <w:marTop w:val="0"/>
      <w:marBottom w:val="0"/>
      <w:divBdr>
        <w:top w:val="none" w:sz="0" w:space="0" w:color="auto"/>
        <w:left w:val="none" w:sz="0" w:space="0" w:color="auto"/>
        <w:bottom w:val="none" w:sz="0" w:space="0" w:color="auto"/>
        <w:right w:val="none" w:sz="0" w:space="0" w:color="auto"/>
      </w:divBdr>
    </w:div>
    <w:div w:id="1372997810">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5">
          <w:marLeft w:val="0"/>
          <w:marRight w:val="0"/>
          <w:marTop w:val="0"/>
          <w:marBottom w:val="0"/>
          <w:divBdr>
            <w:top w:val="none" w:sz="0" w:space="0" w:color="auto"/>
            <w:left w:val="none" w:sz="0" w:space="0" w:color="auto"/>
            <w:bottom w:val="none" w:sz="0" w:space="0" w:color="auto"/>
            <w:right w:val="none" w:sz="0" w:space="0" w:color="auto"/>
          </w:divBdr>
          <w:divsChild>
            <w:div w:id="1930580215">
              <w:marLeft w:val="0"/>
              <w:marRight w:val="0"/>
              <w:marTop w:val="0"/>
              <w:marBottom w:val="600"/>
              <w:divBdr>
                <w:top w:val="none" w:sz="0" w:space="0" w:color="auto"/>
                <w:left w:val="none" w:sz="0" w:space="0" w:color="auto"/>
                <w:bottom w:val="none" w:sz="0" w:space="0" w:color="auto"/>
                <w:right w:val="none" w:sz="0" w:space="0" w:color="auto"/>
              </w:divBdr>
              <w:divsChild>
                <w:div w:id="317349176">
                  <w:marLeft w:val="0"/>
                  <w:marRight w:val="0"/>
                  <w:marTop w:val="0"/>
                  <w:marBottom w:val="0"/>
                  <w:divBdr>
                    <w:top w:val="none" w:sz="0" w:space="0" w:color="auto"/>
                    <w:left w:val="none" w:sz="0" w:space="0" w:color="auto"/>
                    <w:bottom w:val="none" w:sz="0" w:space="0" w:color="auto"/>
                    <w:right w:val="none" w:sz="0" w:space="0" w:color="auto"/>
                  </w:divBdr>
                  <w:divsChild>
                    <w:div w:id="161243883">
                      <w:marLeft w:val="0"/>
                      <w:marRight w:val="0"/>
                      <w:marTop w:val="0"/>
                      <w:marBottom w:val="0"/>
                      <w:divBdr>
                        <w:top w:val="none" w:sz="0" w:space="0" w:color="auto"/>
                        <w:left w:val="none" w:sz="0" w:space="0" w:color="auto"/>
                        <w:bottom w:val="none" w:sz="0" w:space="0" w:color="auto"/>
                        <w:right w:val="none" w:sz="0" w:space="0" w:color="auto"/>
                      </w:divBdr>
                    </w:div>
                    <w:div w:id="144205405">
                      <w:marLeft w:val="0"/>
                      <w:marRight w:val="0"/>
                      <w:marTop w:val="0"/>
                      <w:marBottom w:val="0"/>
                      <w:divBdr>
                        <w:top w:val="none" w:sz="0" w:space="0" w:color="auto"/>
                        <w:left w:val="none" w:sz="0" w:space="0" w:color="auto"/>
                        <w:bottom w:val="none" w:sz="0" w:space="0" w:color="auto"/>
                        <w:right w:val="none" w:sz="0" w:space="0" w:color="auto"/>
                      </w:divBdr>
                    </w:div>
                  </w:divsChild>
                </w:div>
                <w:div w:id="1590960859">
                  <w:marLeft w:val="-300"/>
                  <w:marRight w:val="0"/>
                  <w:marTop w:val="675"/>
                  <w:marBottom w:val="0"/>
                  <w:divBdr>
                    <w:top w:val="none" w:sz="0" w:space="0" w:color="auto"/>
                    <w:left w:val="none" w:sz="0" w:space="0" w:color="auto"/>
                    <w:bottom w:val="none" w:sz="0" w:space="0" w:color="auto"/>
                    <w:right w:val="none" w:sz="0" w:space="0" w:color="auto"/>
                  </w:divBdr>
                </w:div>
                <w:div w:id="1056859616">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452820717">
          <w:marLeft w:val="0"/>
          <w:marRight w:val="0"/>
          <w:marTop w:val="0"/>
          <w:marBottom w:val="0"/>
          <w:divBdr>
            <w:top w:val="none" w:sz="0" w:space="0" w:color="auto"/>
            <w:left w:val="none" w:sz="0" w:space="0" w:color="auto"/>
            <w:bottom w:val="none" w:sz="0" w:space="0" w:color="auto"/>
            <w:right w:val="none" w:sz="0" w:space="0" w:color="auto"/>
          </w:divBdr>
        </w:div>
      </w:divsChild>
    </w:div>
    <w:div w:id="1618832805">
      <w:bodyDiv w:val="1"/>
      <w:marLeft w:val="0"/>
      <w:marRight w:val="0"/>
      <w:marTop w:val="0"/>
      <w:marBottom w:val="0"/>
      <w:divBdr>
        <w:top w:val="none" w:sz="0" w:space="0" w:color="auto"/>
        <w:left w:val="none" w:sz="0" w:space="0" w:color="auto"/>
        <w:bottom w:val="none" w:sz="0" w:space="0" w:color="auto"/>
        <w:right w:val="none" w:sz="0" w:space="0" w:color="auto"/>
      </w:divBdr>
    </w:div>
    <w:div w:id="18185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6206</Words>
  <Characters>33515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dc:creator>
  <cp:lastModifiedBy>Ricardo Lopes Correia</cp:lastModifiedBy>
  <cp:revision>2</cp:revision>
  <dcterms:created xsi:type="dcterms:W3CDTF">2016-10-31T23:21:00Z</dcterms:created>
  <dcterms:modified xsi:type="dcterms:W3CDTF">2016-10-31T23:21:00Z</dcterms:modified>
</cp:coreProperties>
</file>