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C9" w:rsidRPr="00BC0EAF" w:rsidRDefault="00A03CC9" w:rsidP="00A4067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BC0EAF">
        <w:rPr>
          <w:rFonts w:ascii="Times New Roman" w:eastAsia="Times New Roman" w:hAnsi="Times New Roman"/>
          <w:b/>
          <w:sz w:val="28"/>
          <w:szCs w:val="28"/>
          <w:lang w:eastAsia="pt-BR"/>
        </w:rPr>
        <w:t>AVALIAÇÃO FUNCIONAL</w:t>
      </w:r>
      <w:del w:id="0" w:author="user" w:date="2016-12-18T19:42:00Z">
        <w:r w:rsidRPr="00BC0EAF" w:rsidDel="001E38C0">
          <w:rPr>
            <w:rFonts w:ascii="Times New Roman" w:eastAsia="Times New Roman" w:hAnsi="Times New Roman"/>
            <w:b/>
            <w:sz w:val="28"/>
            <w:szCs w:val="28"/>
            <w:lang w:eastAsia="pt-BR"/>
          </w:rPr>
          <w:delText>,</w:delText>
        </w:r>
      </w:del>
      <w:r w:rsidRPr="00BC0EAF">
        <w:rPr>
          <w:rFonts w:ascii="Times New Roman" w:eastAsia="Times New Roman" w:hAnsi="Times New Roman"/>
          <w:b/>
          <w:sz w:val="28"/>
          <w:szCs w:val="28"/>
          <w:lang w:eastAsia="pt-BR"/>
        </w:rPr>
        <w:t xml:space="preserve"> DO DESENVOLVIMENTO PSICOMOTOR E AMBIENTE FAMILIAR DE CRIANÇAS COM SÍNDROME DE DOWN*</w:t>
      </w:r>
    </w:p>
    <w:p w:rsidR="00A03CC9" w:rsidRDefault="00A03CC9" w:rsidP="002C5013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55727" w:rsidRDefault="007A1595" w:rsidP="00CE5A46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RESUMO</w:t>
      </w:r>
    </w:p>
    <w:p w:rsidR="00D55727" w:rsidRDefault="00F77832" w:rsidP="00AD205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75046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Pr="00975046">
        <w:rPr>
          <w:rFonts w:ascii="Times New Roman" w:hAnsi="Times New Roman"/>
          <w:sz w:val="24"/>
          <w:szCs w:val="24"/>
        </w:rPr>
        <w:t xml:space="preserve"> desenvolvimento infantil abrange modificações no plano motor, intelectual, emocional e social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75046">
        <w:rPr>
          <w:rFonts w:ascii="Times New Roman" w:hAnsi="Times New Roman"/>
          <w:sz w:val="24"/>
          <w:szCs w:val="24"/>
        </w:rPr>
        <w:t>Nesse sentido, a Síndrome de Down (SD) é uma condição genética reconhecida há mais de um século, que constitui uma das causas mais frequentes de deficiência me</w:t>
      </w:r>
      <w:r>
        <w:rPr>
          <w:rFonts w:ascii="Times New Roman" w:hAnsi="Times New Roman"/>
          <w:sz w:val="24"/>
          <w:szCs w:val="24"/>
        </w:rPr>
        <w:t>ntal</w:t>
      </w:r>
      <w:r w:rsidRPr="00975046">
        <w:rPr>
          <w:rFonts w:ascii="Times New Roman" w:hAnsi="Times New Roman"/>
          <w:sz w:val="24"/>
          <w:szCs w:val="24"/>
        </w:rPr>
        <w:t>, podendo afetar também o desenvolvimento motor da criança, devido às características musculares (hipotonia) e articulares (grande amplitude de movimento)</w:t>
      </w:r>
      <w:del w:id="1" w:author="user" w:date="2016-12-20T16:54:00Z">
        <w:r w:rsidRPr="00975046" w:rsidDel="00747AA8">
          <w:rPr>
            <w:rFonts w:ascii="Times New Roman" w:hAnsi="Times New Roman"/>
            <w:sz w:val="24"/>
            <w:szCs w:val="24"/>
          </w:rPr>
          <w:delText>,</w:delText>
        </w:r>
      </w:del>
      <w:r w:rsidRPr="00975046">
        <w:rPr>
          <w:rFonts w:ascii="Times New Roman" w:hAnsi="Times New Roman"/>
          <w:sz w:val="24"/>
          <w:szCs w:val="24"/>
        </w:rPr>
        <w:t xml:space="preserve"> inerentes a esta síndrome.</w:t>
      </w:r>
      <w:r w:rsidR="00C61640">
        <w:rPr>
          <w:rFonts w:ascii="Times New Roman" w:hAnsi="Times New Roman"/>
          <w:sz w:val="24"/>
          <w:szCs w:val="24"/>
        </w:rPr>
        <w:t xml:space="preserve"> O objetivo desta pesquisa foi avaliar o desenvolvimento funcional, psicomotor e </w:t>
      </w:r>
      <w:ins w:id="2" w:author="user" w:date="2016-12-20T16:55:00Z">
        <w:r w:rsidR="00747AA8">
          <w:rPr>
            <w:rFonts w:ascii="Times New Roman" w:hAnsi="Times New Roman"/>
            <w:sz w:val="24"/>
            <w:szCs w:val="24"/>
          </w:rPr>
          <w:t xml:space="preserve">o </w:t>
        </w:r>
      </w:ins>
      <w:r w:rsidR="00C61640">
        <w:rPr>
          <w:rFonts w:ascii="Times New Roman" w:hAnsi="Times New Roman"/>
          <w:sz w:val="24"/>
          <w:szCs w:val="24"/>
        </w:rPr>
        <w:t xml:space="preserve">ambiente familiar de crianças com </w:t>
      </w:r>
      <w:ins w:id="3" w:author="user" w:date="2016-12-20T16:55:00Z">
        <w:r w:rsidR="00747AA8">
          <w:rPr>
            <w:rFonts w:ascii="Times New Roman" w:hAnsi="Times New Roman"/>
            <w:sz w:val="24"/>
            <w:szCs w:val="24"/>
          </w:rPr>
          <w:t>s</w:t>
        </w:r>
      </w:ins>
      <w:del w:id="4" w:author="user" w:date="2016-12-20T16:55:00Z">
        <w:r w:rsidR="00C61640" w:rsidDel="00747AA8">
          <w:rPr>
            <w:rFonts w:ascii="Times New Roman" w:hAnsi="Times New Roman"/>
            <w:sz w:val="24"/>
            <w:szCs w:val="24"/>
          </w:rPr>
          <w:delText>S</w:delText>
        </w:r>
      </w:del>
      <w:r w:rsidR="00C61640">
        <w:rPr>
          <w:rFonts w:ascii="Times New Roman" w:hAnsi="Times New Roman"/>
          <w:sz w:val="24"/>
          <w:szCs w:val="24"/>
        </w:rPr>
        <w:t xml:space="preserve">índrome de Down. Trata-se de um </w:t>
      </w:r>
      <w:r w:rsidR="00C61640" w:rsidRPr="00975046">
        <w:rPr>
          <w:rFonts w:ascii="Times New Roman" w:hAnsi="Times New Roman"/>
          <w:sz w:val="24"/>
          <w:szCs w:val="24"/>
        </w:rPr>
        <w:t>estudo exploratório, com caráter descritivo e delineamento transversal</w:t>
      </w:r>
      <w:r w:rsidR="00C61640">
        <w:rPr>
          <w:rFonts w:ascii="Times New Roman" w:hAnsi="Times New Roman"/>
          <w:sz w:val="24"/>
          <w:szCs w:val="24"/>
        </w:rPr>
        <w:t xml:space="preserve">, realizado com crianças </w:t>
      </w:r>
      <w:del w:id="5" w:author="user" w:date="2016-12-20T16:55:00Z">
        <w:r w:rsidR="00C61640" w:rsidDel="00747AA8">
          <w:rPr>
            <w:rFonts w:ascii="Times New Roman" w:hAnsi="Times New Roman"/>
            <w:sz w:val="24"/>
            <w:szCs w:val="24"/>
          </w:rPr>
          <w:delText xml:space="preserve">com </w:delText>
        </w:r>
      </w:del>
      <w:ins w:id="6" w:author="user" w:date="2016-12-20T16:55:00Z">
        <w:r w:rsidR="00747AA8">
          <w:rPr>
            <w:rFonts w:ascii="Times New Roman" w:hAnsi="Times New Roman"/>
            <w:sz w:val="24"/>
            <w:szCs w:val="24"/>
          </w:rPr>
          <w:t xml:space="preserve">na </w:t>
        </w:r>
      </w:ins>
      <w:r w:rsidR="00C61640">
        <w:rPr>
          <w:rFonts w:ascii="Times New Roman" w:hAnsi="Times New Roman"/>
          <w:sz w:val="24"/>
          <w:szCs w:val="24"/>
        </w:rPr>
        <w:t xml:space="preserve">faixa etária de 6 meses a 6 anos, </w:t>
      </w:r>
      <w:del w:id="7" w:author="user" w:date="2016-12-20T16:55:00Z">
        <w:r w:rsidR="00C61640" w:rsidDel="00747AA8">
          <w:rPr>
            <w:rFonts w:ascii="Times New Roman" w:hAnsi="Times New Roman"/>
            <w:sz w:val="24"/>
            <w:szCs w:val="24"/>
          </w:rPr>
          <w:delText xml:space="preserve">onde </w:delText>
        </w:r>
      </w:del>
      <w:ins w:id="8" w:author="user" w:date="2016-12-20T16:55:00Z">
        <w:r w:rsidR="00747AA8">
          <w:rPr>
            <w:rFonts w:ascii="Times New Roman" w:hAnsi="Times New Roman"/>
            <w:sz w:val="24"/>
            <w:szCs w:val="24"/>
          </w:rPr>
          <w:t xml:space="preserve">em que </w:t>
        </w:r>
      </w:ins>
      <w:r w:rsidR="00C61640">
        <w:rPr>
          <w:rFonts w:ascii="Times New Roman" w:hAnsi="Times New Roman"/>
          <w:sz w:val="24"/>
          <w:szCs w:val="24"/>
        </w:rPr>
        <w:t xml:space="preserve">foram utilizadas três avaliações: A Escala de Desenvolvimento Motor (EDM), </w:t>
      </w:r>
      <w:del w:id="9" w:author="user" w:date="2016-12-20T16:56:00Z">
        <w:r w:rsidR="00C61640" w:rsidDel="00747AA8">
          <w:rPr>
            <w:rFonts w:ascii="Times New Roman" w:hAnsi="Times New Roman"/>
            <w:sz w:val="24"/>
            <w:szCs w:val="24"/>
          </w:rPr>
          <w:delText>O</w:delText>
        </w:r>
      </w:del>
      <w:ins w:id="10" w:author="user" w:date="2016-12-20T16:56:00Z">
        <w:r w:rsidR="00747AA8">
          <w:rPr>
            <w:rFonts w:ascii="Times New Roman" w:hAnsi="Times New Roman"/>
            <w:sz w:val="24"/>
            <w:szCs w:val="24"/>
          </w:rPr>
          <w:t>o</w:t>
        </w:r>
      </w:ins>
      <w:r w:rsidR="00C61640" w:rsidRPr="00975046">
        <w:rPr>
          <w:rFonts w:ascii="Times New Roman" w:hAnsi="Times New Roman"/>
          <w:sz w:val="24"/>
          <w:szCs w:val="24"/>
        </w:rPr>
        <w:t xml:space="preserve"> Pediatric Evaluation of Disability Inventory (PEDI)</w:t>
      </w:r>
      <w:r w:rsidR="002B49F8">
        <w:rPr>
          <w:rFonts w:ascii="Times New Roman" w:hAnsi="Times New Roman"/>
          <w:sz w:val="24"/>
          <w:szCs w:val="24"/>
        </w:rPr>
        <w:t xml:space="preserve"> e</w:t>
      </w:r>
      <w:del w:id="11" w:author="user" w:date="2016-12-18T18:38:00Z">
        <w:r w:rsidR="00C61640" w:rsidRPr="00975046" w:rsidDel="00E62FA7">
          <w:rPr>
            <w:rFonts w:ascii="Times New Roman" w:hAnsi="Times New Roman"/>
            <w:sz w:val="24"/>
            <w:szCs w:val="24"/>
          </w:rPr>
          <w:delText>,</w:delText>
        </w:r>
      </w:del>
      <w:r w:rsidR="00C61640" w:rsidRPr="00975046">
        <w:rPr>
          <w:rFonts w:ascii="Times New Roman" w:hAnsi="Times New Roman"/>
          <w:sz w:val="24"/>
          <w:szCs w:val="24"/>
        </w:rPr>
        <w:t xml:space="preserve"> </w:t>
      </w:r>
      <w:ins w:id="12" w:author="user" w:date="2016-12-20T16:56:00Z">
        <w:r w:rsidR="00747AA8">
          <w:rPr>
            <w:rFonts w:ascii="Times New Roman" w:hAnsi="Times New Roman"/>
            <w:sz w:val="24"/>
            <w:szCs w:val="24"/>
          </w:rPr>
          <w:t>o</w:t>
        </w:r>
      </w:ins>
      <w:ins w:id="13" w:author="user" w:date="2016-12-20T16:57:00Z">
        <w:r w:rsidR="00747AA8">
          <w:rPr>
            <w:rFonts w:ascii="Times New Roman" w:hAnsi="Times New Roman"/>
            <w:sz w:val="24"/>
            <w:szCs w:val="24"/>
          </w:rPr>
          <w:t xml:space="preserve"> </w:t>
        </w:r>
      </w:ins>
      <w:r w:rsidR="00C61640" w:rsidRPr="00975046">
        <w:rPr>
          <w:rFonts w:ascii="Times New Roman" w:hAnsi="Times New Roman"/>
          <w:sz w:val="24"/>
          <w:szCs w:val="24"/>
        </w:rPr>
        <w:t>Home Observation for the M</w:t>
      </w:r>
      <w:r w:rsidR="00C61640">
        <w:rPr>
          <w:rFonts w:ascii="Times New Roman" w:hAnsi="Times New Roman"/>
          <w:sz w:val="24"/>
          <w:szCs w:val="24"/>
        </w:rPr>
        <w:t>easurement of the Environment (</w:t>
      </w:r>
      <w:r w:rsidR="00C61640" w:rsidRPr="00F7151A">
        <w:rPr>
          <w:rFonts w:ascii="Times New Roman" w:hAnsi="Times New Roman"/>
          <w:color w:val="000000"/>
          <w:sz w:val="24"/>
          <w:szCs w:val="24"/>
        </w:rPr>
        <w:t>H</w:t>
      </w:r>
      <w:ins w:id="14" w:author="Miryam Pelosi" w:date="2016-12-23T11:10:00Z">
        <w:r w:rsidR="00F20AEA" w:rsidRPr="00F7151A">
          <w:rPr>
            <w:rFonts w:ascii="Times New Roman" w:hAnsi="Times New Roman"/>
            <w:color w:val="000000"/>
            <w:sz w:val="24"/>
            <w:szCs w:val="24"/>
          </w:rPr>
          <w:t>OME</w:t>
        </w:r>
      </w:ins>
      <w:r w:rsidR="00C61640">
        <w:rPr>
          <w:rFonts w:ascii="Times New Roman" w:hAnsi="Times New Roman"/>
          <w:sz w:val="24"/>
          <w:szCs w:val="24"/>
        </w:rPr>
        <w:t>). Foi observado</w:t>
      </w:r>
      <w:ins w:id="15" w:author="user" w:date="2016-12-20T16:57:00Z">
        <w:r w:rsidR="00747AA8">
          <w:rPr>
            <w:rFonts w:ascii="Times New Roman" w:hAnsi="Times New Roman"/>
            <w:sz w:val="24"/>
            <w:szCs w:val="24"/>
          </w:rPr>
          <w:t>,</w:t>
        </w:r>
      </w:ins>
      <w:r w:rsidR="00C61640">
        <w:rPr>
          <w:rFonts w:ascii="Times New Roman" w:hAnsi="Times New Roman"/>
          <w:sz w:val="24"/>
          <w:szCs w:val="24"/>
        </w:rPr>
        <w:t xml:space="preserve"> </w:t>
      </w:r>
      <w:del w:id="16" w:author="user" w:date="2016-12-20T16:57:00Z">
        <w:r w:rsidR="00C61640" w:rsidDel="00747AA8">
          <w:rPr>
            <w:rFonts w:ascii="Times New Roman" w:hAnsi="Times New Roman"/>
            <w:sz w:val="24"/>
            <w:szCs w:val="24"/>
          </w:rPr>
          <w:delText xml:space="preserve">que </w:delText>
        </w:r>
      </w:del>
      <w:r w:rsidR="00C61640">
        <w:rPr>
          <w:rFonts w:ascii="Times New Roman" w:hAnsi="Times New Roman"/>
          <w:sz w:val="24"/>
          <w:szCs w:val="24"/>
        </w:rPr>
        <w:t>quanto ao desenvol</w:t>
      </w:r>
      <w:r w:rsidR="00AD2050">
        <w:rPr>
          <w:rFonts w:ascii="Times New Roman" w:hAnsi="Times New Roman"/>
          <w:sz w:val="24"/>
          <w:szCs w:val="24"/>
        </w:rPr>
        <w:t xml:space="preserve">vimento motor, </w:t>
      </w:r>
      <w:ins w:id="17" w:author="user" w:date="2016-12-20T16:57:00Z">
        <w:r w:rsidR="00747AA8">
          <w:rPr>
            <w:rFonts w:ascii="Times New Roman" w:hAnsi="Times New Roman"/>
            <w:sz w:val="24"/>
            <w:szCs w:val="24"/>
          </w:rPr>
          <w:t xml:space="preserve">que </w:t>
        </w:r>
      </w:ins>
      <w:r w:rsidR="00AD2050">
        <w:rPr>
          <w:rFonts w:ascii="Times New Roman" w:hAnsi="Times New Roman"/>
          <w:sz w:val="24"/>
          <w:szCs w:val="24"/>
        </w:rPr>
        <w:t>as crianças apres</w:t>
      </w:r>
      <w:r w:rsidR="00C61640">
        <w:rPr>
          <w:rFonts w:ascii="Times New Roman" w:hAnsi="Times New Roman"/>
          <w:sz w:val="24"/>
          <w:szCs w:val="24"/>
        </w:rPr>
        <w:t>e</w:t>
      </w:r>
      <w:r w:rsidR="00AD2050">
        <w:rPr>
          <w:rFonts w:ascii="Times New Roman" w:hAnsi="Times New Roman"/>
          <w:sz w:val="24"/>
          <w:szCs w:val="24"/>
        </w:rPr>
        <w:t>n</w:t>
      </w:r>
      <w:r w:rsidR="00C61640">
        <w:rPr>
          <w:rFonts w:ascii="Times New Roman" w:hAnsi="Times New Roman"/>
          <w:sz w:val="24"/>
          <w:szCs w:val="24"/>
        </w:rPr>
        <w:t>taram resultados muito baixos, assim como em sua funcionalidade, já na avaliação do ambiente familiar</w:t>
      </w:r>
      <w:r w:rsidR="00AD2050">
        <w:rPr>
          <w:rFonts w:ascii="Times New Roman" w:hAnsi="Times New Roman"/>
          <w:sz w:val="24"/>
          <w:szCs w:val="24"/>
        </w:rPr>
        <w:t xml:space="preserve">, foi </w:t>
      </w:r>
      <w:del w:id="18" w:author="user" w:date="2016-12-20T16:59:00Z">
        <w:r w:rsidR="00AD2050" w:rsidDel="00747AA8">
          <w:rPr>
            <w:rFonts w:ascii="Times New Roman" w:hAnsi="Times New Roman"/>
            <w:sz w:val="24"/>
            <w:szCs w:val="24"/>
          </w:rPr>
          <w:delText>observado</w:delText>
        </w:r>
        <w:r w:rsidR="00C61640" w:rsidDel="00747AA8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19" w:author="user" w:date="2016-12-20T16:59:00Z">
        <w:r w:rsidR="00747AA8">
          <w:rPr>
            <w:rFonts w:ascii="Times New Roman" w:hAnsi="Times New Roman"/>
            <w:sz w:val="24"/>
            <w:szCs w:val="24"/>
          </w:rPr>
          <w:t xml:space="preserve">constatado </w:t>
        </w:r>
      </w:ins>
      <w:r w:rsidR="00AD2050">
        <w:rPr>
          <w:rFonts w:ascii="Times New Roman" w:hAnsi="Times New Roman"/>
          <w:sz w:val="24"/>
          <w:szCs w:val="24"/>
        </w:rPr>
        <w:t xml:space="preserve">que os </w:t>
      </w:r>
      <w:r w:rsidR="00C61640" w:rsidRP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estímulos que essas crianças recebem são medianos</w:t>
      </w:r>
      <w:r w:rsidR="00AD20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Os achados reforçam a importância da estimulação precoce </w:t>
      </w:r>
      <w:del w:id="20" w:author="user" w:date="2016-12-20T16:59:00Z">
        <w:r w:rsidR="00AD2050" w:rsidDel="00747AA8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delText>com a</w:delText>
        </w:r>
      </w:del>
      <w:ins w:id="21" w:author="user" w:date="2016-12-20T16:59:00Z">
        <w:r w:rsidR="00747AA8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em</w:t>
        </w:r>
      </w:ins>
      <w:del w:id="22" w:author="user" w:date="2016-12-20T16:59:00Z">
        <w:r w:rsidR="00AD2050" w:rsidDel="00747AA8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delText>s</w:delText>
        </w:r>
      </w:del>
      <w:r w:rsidR="00AD20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crianças com SD, visto que estas possuem potencial para se desenvolver com qualidade.</w:t>
      </w:r>
    </w:p>
    <w:p w:rsidR="00F25822" w:rsidRDefault="00F25822" w:rsidP="00AD205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D2050" w:rsidRDefault="00AD2050" w:rsidP="00AD205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Palavras-chave: Síndrome de Down</w:t>
      </w:r>
      <w:r w:rsidR="00BC0E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esenvolvimento </w:t>
      </w:r>
      <w:r w:rsidR="00BC0E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nfantil</w:t>
      </w:r>
      <w:r w:rsidR="00BC0E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esempenho </w:t>
      </w:r>
      <w:r w:rsidR="00BC0E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sicomotor.</w:t>
      </w:r>
    </w:p>
    <w:p w:rsidR="00BC0EAF" w:rsidRDefault="00BC0EAF" w:rsidP="00AD205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D2050" w:rsidRPr="00AD2050" w:rsidRDefault="00AD2050" w:rsidP="00AD2050">
      <w:pPr>
        <w:autoSpaceDE w:val="0"/>
        <w:autoSpaceDN w:val="0"/>
        <w:adjustRightInd w:val="0"/>
        <w:spacing w:line="360" w:lineRule="auto"/>
        <w:rPr>
          <w:ins w:id="23" w:author="Karine Morgana" w:date="2016-06-17T19:31:00Z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23534" w:rsidRPr="00975046" w:rsidRDefault="00FD1ED3" w:rsidP="00923F8A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75046">
        <w:rPr>
          <w:rFonts w:ascii="Times New Roman" w:eastAsia="Times New Roman" w:hAnsi="Times New Roman"/>
          <w:b/>
          <w:sz w:val="24"/>
          <w:szCs w:val="24"/>
          <w:lang w:eastAsia="pt-BR"/>
        </w:rPr>
        <w:t>INTRODUÇÃO</w:t>
      </w:r>
    </w:p>
    <w:p w:rsidR="00E76B8A" w:rsidRPr="00975046" w:rsidRDefault="00B473B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  <w:pPrChange w:id="24" w:author="user" w:date="2016-12-18T19:42:00Z">
          <w:pPr>
            <w:autoSpaceDE w:val="0"/>
            <w:autoSpaceDN w:val="0"/>
            <w:adjustRightInd w:val="0"/>
            <w:spacing w:line="360" w:lineRule="auto"/>
            <w:ind w:firstLine="567"/>
          </w:pPr>
        </w:pPrChange>
      </w:pPr>
      <w:r w:rsidRPr="00975046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Pr="00975046">
        <w:rPr>
          <w:rFonts w:ascii="Times New Roman" w:hAnsi="Times New Roman"/>
          <w:sz w:val="24"/>
          <w:szCs w:val="24"/>
        </w:rPr>
        <w:t xml:space="preserve"> desenvolvimento infantil abrange modificações no plano motor, intelectual, emocional e social, </w:t>
      </w:r>
      <w:del w:id="25" w:author="user" w:date="2016-12-20T16:59:00Z">
        <w:r w:rsidRPr="00975046" w:rsidDel="00747AA8">
          <w:rPr>
            <w:rFonts w:ascii="Times New Roman" w:hAnsi="Times New Roman"/>
            <w:sz w:val="24"/>
            <w:szCs w:val="24"/>
          </w:rPr>
          <w:delText xml:space="preserve">onde </w:delText>
        </w:r>
      </w:del>
      <w:ins w:id="26" w:author="user" w:date="2016-12-20T17:11:00Z">
        <w:r w:rsidR="005B2362">
          <w:rPr>
            <w:rFonts w:ascii="Times New Roman" w:hAnsi="Times New Roman"/>
            <w:sz w:val="24"/>
            <w:szCs w:val="24"/>
          </w:rPr>
          <w:t>em que</w:t>
        </w:r>
      </w:ins>
      <w:ins w:id="27" w:author="user" w:date="2016-12-20T16:59:00Z">
        <w:r w:rsidR="00747AA8" w:rsidRPr="00975046">
          <w:rPr>
            <w:rFonts w:ascii="Times New Roman" w:hAnsi="Times New Roman"/>
            <w:sz w:val="24"/>
            <w:szCs w:val="24"/>
          </w:rPr>
          <w:t xml:space="preserve"> </w:t>
        </w:r>
      </w:ins>
      <w:r w:rsidRPr="00975046">
        <w:rPr>
          <w:rFonts w:ascii="Times New Roman" w:hAnsi="Times New Roman"/>
          <w:sz w:val="24"/>
          <w:szCs w:val="24"/>
        </w:rPr>
        <w:t>o desenvolvimento</w:t>
      </w:r>
      <w:r w:rsidR="00DE4B80" w:rsidRPr="00975046">
        <w:rPr>
          <w:rFonts w:ascii="Times New Roman" w:eastAsia="Times New Roman" w:hAnsi="Times New Roman"/>
          <w:sz w:val="24"/>
          <w:szCs w:val="24"/>
          <w:lang w:eastAsia="pt-BR"/>
        </w:rPr>
        <w:t xml:space="preserve"> motor é um processo sequ</w:t>
      </w:r>
      <w:r w:rsidRPr="00975046">
        <w:rPr>
          <w:rFonts w:ascii="Times New Roman" w:eastAsia="Times New Roman" w:hAnsi="Times New Roman"/>
          <w:sz w:val="24"/>
          <w:szCs w:val="24"/>
          <w:lang w:eastAsia="pt-BR"/>
        </w:rPr>
        <w:t>encial, contínuo e relacionado à idade cronológica, pelo qual o ser humano adquire uma enorme quantidade de habilidades motoras, as quais progridem de movimentos simples e desorganizados para a execução de habilidades motoras alt</w:t>
      </w:r>
      <w:r w:rsidR="00F1226B">
        <w:rPr>
          <w:rFonts w:ascii="Times New Roman" w:eastAsia="Times New Roman" w:hAnsi="Times New Roman"/>
          <w:sz w:val="24"/>
          <w:szCs w:val="24"/>
          <w:lang w:eastAsia="pt-BR"/>
        </w:rPr>
        <w:t>amente organizadas e complexas</w:t>
      </w:r>
      <w:r w:rsidR="00F1226B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1</w:t>
      </w:r>
      <w:r w:rsidRPr="00975046">
        <w:rPr>
          <w:rFonts w:ascii="Times New Roman" w:hAnsi="Times New Roman"/>
          <w:sz w:val="24"/>
          <w:szCs w:val="24"/>
        </w:rPr>
        <w:t xml:space="preserve">. </w:t>
      </w:r>
    </w:p>
    <w:p w:rsidR="00B473B2" w:rsidRPr="00975046" w:rsidRDefault="00B473B2" w:rsidP="00923F8A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975046">
        <w:rPr>
          <w:rFonts w:ascii="Times New Roman" w:hAnsi="Times New Roman"/>
          <w:sz w:val="24"/>
          <w:szCs w:val="24"/>
        </w:rPr>
        <w:t>E</w:t>
      </w:r>
      <w:r w:rsidR="00970D26">
        <w:rPr>
          <w:rFonts w:ascii="Times New Roman" w:hAnsi="Times New Roman"/>
          <w:sz w:val="24"/>
          <w:szCs w:val="24"/>
        </w:rPr>
        <w:t xml:space="preserve">ste processo pode ser dividido </w:t>
      </w:r>
      <w:r w:rsidRPr="00975046">
        <w:rPr>
          <w:rFonts w:ascii="Times New Roman" w:hAnsi="Times New Roman"/>
          <w:sz w:val="24"/>
          <w:szCs w:val="24"/>
        </w:rPr>
        <w:t>em fases que se relacionam diretamente com a faixa etária da criança e suas aquisições motoras, sendo estas</w:t>
      </w:r>
      <w:r w:rsidR="00C83A13" w:rsidRPr="00975046">
        <w:rPr>
          <w:rFonts w:ascii="Times New Roman" w:hAnsi="Times New Roman"/>
          <w:sz w:val="24"/>
          <w:szCs w:val="24"/>
        </w:rPr>
        <w:t>:</w:t>
      </w:r>
      <w:r w:rsidR="006E4886" w:rsidRPr="00975046">
        <w:rPr>
          <w:rFonts w:ascii="Times New Roman" w:hAnsi="Times New Roman"/>
          <w:sz w:val="24"/>
          <w:szCs w:val="24"/>
        </w:rPr>
        <w:t xml:space="preserve"> fase </w:t>
      </w:r>
      <w:r w:rsidRPr="00975046">
        <w:rPr>
          <w:rFonts w:ascii="Times New Roman" w:hAnsi="Times New Roman"/>
          <w:sz w:val="24"/>
          <w:szCs w:val="24"/>
        </w:rPr>
        <w:t>motora-refle</w:t>
      </w:r>
      <w:r w:rsidR="00CE5A46">
        <w:rPr>
          <w:rFonts w:ascii="Times New Roman" w:hAnsi="Times New Roman"/>
          <w:sz w:val="24"/>
          <w:szCs w:val="24"/>
        </w:rPr>
        <w:t>x</w:t>
      </w:r>
      <w:r w:rsidRPr="00975046">
        <w:rPr>
          <w:rFonts w:ascii="Times New Roman" w:hAnsi="Times New Roman"/>
          <w:sz w:val="24"/>
          <w:szCs w:val="24"/>
        </w:rPr>
        <w:t xml:space="preserve">a, que se inicia </w:t>
      </w:r>
      <w:r w:rsidRPr="00975046">
        <w:rPr>
          <w:rFonts w:ascii="Times New Roman" w:hAnsi="Times New Roman"/>
          <w:sz w:val="24"/>
          <w:szCs w:val="24"/>
        </w:rPr>
        <w:lastRenderedPageBreak/>
        <w:t>desde a fase fetal até 1 ano de idade, caracterizada por movimentos reflexos</w:t>
      </w:r>
      <w:r w:rsidR="006E4886" w:rsidRPr="00975046">
        <w:rPr>
          <w:rFonts w:ascii="Times New Roman" w:hAnsi="Times New Roman"/>
          <w:sz w:val="24"/>
          <w:szCs w:val="24"/>
        </w:rPr>
        <w:t>, ou seja, involuntários;</w:t>
      </w:r>
      <w:r w:rsidRPr="00975046">
        <w:rPr>
          <w:rFonts w:ascii="Times New Roman" w:hAnsi="Times New Roman"/>
          <w:sz w:val="24"/>
          <w:szCs w:val="24"/>
        </w:rPr>
        <w:t xml:space="preserve"> </w:t>
      </w:r>
      <w:r w:rsidR="006E4886" w:rsidRPr="00975046">
        <w:rPr>
          <w:rFonts w:ascii="Times New Roman" w:hAnsi="Times New Roman"/>
          <w:sz w:val="24"/>
          <w:szCs w:val="24"/>
        </w:rPr>
        <w:t xml:space="preserve">fase </w:t>
      </w:r>
      <w:r w:rsidRPr="00975046">
        <w:rPr>
          <w:rFonts w:ascii="Times New Roman" w:hAnsi="Times New Roman"/>
          <w:sz w:val="24"/>
          <w:szCs w:val="24"/>
        </w:rPr>
        <w:t xml:space="preserve">motora rudimentar, </w:t>
      </w:r>
      <w:r w:rsidR="006E4886" w:rsidRPr="00975046">
        <w:rPr>
          <w:rFonts w:ascii="Times New Roman" w:hAnsi="Times New Roman"/>
          <w:sz w:val="24"/>
          <w:szCs w:val="24"/>
        </w:rPr>
        <w:t xml:space="preserve">que pode ser observada até os 2 anos, </w:t>
      </w:r>
      <w:del w:id="28" w:author="user" w:date="2016-12-18T19:39:00Z">
        <w:r w:rsidR="006E4886" w:rsidRPr="00975046" w:rsidDel="001E38C0">
          <w:rPr>
            <w:rFonts w:ascii="Times New Roman" w:hAnsi="Times New Roman"/>
            <w:sz w:val="24"/>
            <w:szCs w:val="24"/>
          </w:rPr>
          <w:delText xml:space="preserve">onde </w:delText>
        </w:r>
      </w:del>
      <w:ins w:id="29" w:author="user" w:date="2016-12-18T19:40:00Z">
        <w:r w:rsidR="001E38C0">
          <w:rPr>
            <w:rFonts w:ascii="Times New Roman" w:hAnsi="Times New Roman"/>
            <w:sz w:val="24"/>
            <w:szCs w:val="24"/>
          </w:rPr>
          <w:t xml:space="preserve">na qual </w:t>
        </w:r>
      </w:ins>
      <w:del w:id="30" w:author="user" w:date="2016-12-18T19:40:00Z">
        <w:r w:rsidR="006E4886" w:rsidRPr="00975046" w:rsidDel="001E38C0">
          <w:rPr>
            <w:rFonts w:ascii="Times New Roman" w:hAnsi="Times New Roman"/>
            <w:sz w:val="24"/>
            <w:szCs w:val="24"/>
          </w:rPr>
          <w:delText xml:space="preserve">desde o nascimento, </w:delText>
        </w:r>
      </w:del>
      <w:r w:rsidR="006E4886" w:rsidRPr="00975046">
        <w:rPr>
          <w:rFonts w:ascii="Times New Roman" w:hAnsi="Times New Roman"/>
          <w:sz w:val="24"/>
          <w:szCs w:val="24"/>
        </w:rPr>
        <w:t xml:space="preserve">será iniciada a inibição dos reflexos, </w:t>
      </w:r>
      <w:ins w:id="31" w:author="user" w:date="2016-12-18T19:40:00Z">
        <w:r w:rsidR="001E38C0" w:rsidRPr="00975046">
          <w:rPr>
            <w:rFonts w:ascii="Times New Roman" w:hAnsi="Times New Roman"/>
            <w:sz w:val="24"/>
            <w:szCs w:val="24"/>
          </w:rPr>
          <w:t>desde o nascimento,</w:t>
        </w:r>
        <w:r w:rsidR="001E38C0">
          <w:rPr>
            <w:rFonts w:ascii="Times New Roman" w:hAnsi="Times New Roman"/>
            <w:sz w:val="24"/>
            <w:szCs w:val="24"/>
          </w:rPr>
          <w:t xml:space="preserve"> </w:t>
        </w:r>
      </w:ins>
      <w:r w:rsidR="006E4886" w:rsidRPr="00975046">
        <w:rPr>
          <w:rFonts w:ascii="Times New Roman" w:hAnsi="Times New Roman"/>
          <w:sz w:val="24"/>
          <w:szCs w:val="24"/>
        </w:rPr>
        <w:t>e o bebê começará a adquirir movimentos estabilizadores, equilíbrio</w:t>
      </w:r>
      <w:ins w:id="32" w:author="user" w:date="2016-12-18T19:40:00Z">
        <w:r w:rsidR="001E38C0">
          <w:rPr>
            <w:rFonts w:ascii="Times New Roman" w:hAnsi="Times New Roman"/>
            <w:sz w:val="24"/>
            <w:szCs w:val="24"/>
          </w:rPr>
          <w:t>,</w:t>
        </w:r>
      </w:ins>
      <w:r w:rsidR="006E4886" w:rsidRPr="00975046">
        <w:rPr>
          <w:rFonts w:ascii="Times New Roman" w:hAnsi="Times New Roman"/>
          <w:sz w:val="24"/>
          <w:szCs w:val="24"/>
        </w:rPr>
        <w:t xml:space="preserve"> e passa a manipular objetos;</w:t>
      </w:r>
      <w:r w:rsidR="00F41F66" w:rsidRPr="00975046">
        <w:rPr>
          <w:rFonts w:ascii="Times New Roman" w:hAnsi="Times New Roman"/>
          <w:sz w:val="24"/>
          <w:szCs w:val="24"/>
        </w:rPr>
        <w:t xml:space="preserve"> fase </w:t>
      </w:r>
      <w:r w:rsidRPr="00975046">
        <w:rPr>
          <w:rFonts w:ascii="Times New Roman" w:hAnsi="Times New Roman"/>
          <w:sz w:val="24"/>
          <w:szCs w:val="24"/>
        </w:rPr>
        <w:t>motora fundamental</w:t>
      </w:r>
      <w:ins w:id="33" w:author="user" w:date="2016-12-18T19:40:00Z">
        <w:r w:rsidR="001E38C0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 xml:space="preserve"> </w:t>
      </w:r>
      <w:r w:rsidR="00F41F66" w:rsidRPr="00975046">
        <w:rPr>
          <w:rFonts w:ascii="Times New Roman" w:hAnsi="Times New Roman"/>
          <w:sz w:val="24"/>
          <w:szCs w:val="24"/>
        </w:rPr>
        <w:t>que segue até os 7 anos de idade</w:t>
      </w:r>
      <w:r w:rsidR="007C69D1" w:rsidRPr="00975046">
        <w:rPr>
          <w:rFonts w:ascii="Times New Roman" w:hAnsi="Times New Roman"/>
          <w:sz w:val="24"/>
          <w:szCs w:val="24"/>
        </w:rPr>
        <w:t xml:space="preserve">, período </w:t>
      </w:r>
      <w:del w:id="34" w:author="user" w:date="2016-12-18T19:40:00Z">
        <w:r w:rsidR="007C69D1" w:rsidRPr="00975046" w:rsidDel="001E38C0">
          <w:rPr>
            <w:rFonts w:ascii="Times New Roman" w:hAnsi="Times New Roman"/>
            <w:sz w:val="24"/>
            <w:szCs w:val="24"/>
          </w:rPr>
          <w:delText xml:space="preserve">onde </w:delText>
        </w:r>
      </w:del>
      <w:ins w:id="35" w:author="user" w:date="2016-12-18T19:40:00Z">
        <w:r w:rsidR="001E38C0">
          <w:rPr>
            <w:rFonts w:ascii="Times New Roman" w:hAnsi="Times New Roman"/>
            <w:sz w:val="24"/>
            <w:szCs w:val="24"/>
          </w:rPr>
          <w:t>em que</w:t>
        </w:r>
        <w:r w:rsidR="001E38C0" w:rsidRPr="00975046">
          <w:rPr>
            <w:rFonts w:ascii="Times New Roman" w:hAnsi="Times New Roman"/>
            <w:sz w:val="24"/>
            <w:szCs w:val="24"/>
          </w:rPr>
          <w:t xml:space="preserve"> </w:t>
        </w:r>
      </w:ins>
      <w:r w:rsidR="007C69D1" w:rsidRPr="00975046">
        <w:rPr>
          <w:rFonts w:ascii="Times New Roman" w:hAnsi="Times New Roman"/>
          <w:sz w:val="24"/>
          <w:szCs w:val="24"/>
        </w:rPr>
        <w:t xml:space="preserve">a criança passa a desempenhar uma variedade de movimentos estabilizadores, locomotores e manipulativos, primeiro isoladamente e, então, de modo combinado; </w:t>
      </w:r>
      <w:r w:rsidRPr="00975046">
        <w:rPr>
          <w:rFonts w:ascii="Times New Roman" w:hAnsi="Times New Roman"/>
          <w:sz w:val="24"/>
          <w:szCs w:val="24"/>
        </w:rPr>
        <w:t>e</w:t>
      </w:r>
      <w:r w:rsidR="007C69D1" w:rsidRPr="00975046">
        <w:rPr>
          <w:rFonts w:ascii="Times New Roman" w:hAnsi="Times New Roman"/>
          <w:sz w:val="24"/>
          <w:szCs w:val="24"/>
        </w:rPr>
        <w:t xml:space="preserve"> a fase</w:t>
      </w:r>
      <w:r w:rsidRPr="00975046">
        <w:rPr>
          <w:rFonts w:ascii="Times New Roman" w:hAnsi="Times New Roman"/>
          <w:sz w:val="24"/>
          <w:szCs w:val="24"/>
        </w:rPr>
        <w:t xml:space="preserve"> motora especializada</w:t>
      </w:r>
      <w:r w:rsidR="007C69D1" w:rsidRPr="00975046">
        <w:rPr>
          <w:rFonts w:ascii="Times New Roman" w:hAnsi="Times New Roman"/>
          <w:sz w:val="24"/>
          <w:szCs w:val="24"/>
        </w:rPr>
        <w:t xml:space="preserve">, </w:t>
      </w:r>
      <w:del w:id="36" w:author="user" w:date="2016-12-18T19:41:00Z">
        <w:r w:rsidR="007C69D1" w:rsidRPr="00975046" w:rsidDel="001E38C0">
          <w:rPr>
            <w:rFonts w:ascii="Times New Roman" w:hAnsi="Times New Roman"/>
            <w:sz w:val="24"/>
            <w:szCs w:val="24"/>
          </w:rPr>
          <w:delText xml:space="preserve">esta </w:delText>
        </w:r>
      </w:del>
      <w:ins w:id="37" w:author="user" w:date="2016-12-18T19:41:00Z">
        <w:r w:rsidR="001E38C0">
          <w:rPr>
            <w:rFonts w:ascii="Times New Roman" w:hAnsi="Times New Roman"/>
            <w:sz w:val="24"/>
            <w:szCs w:val="24"/>
          </w:rPr>
          <w:t>que</w:t>
        </w:r>
        <w:r w:rsidR="001E38C0" w:rsidRPr="00975046">
          <w:rPr>
            <w:rFonts w:ascii="Times New Roman" w:hAnsi="Times New Roman"/>
            <w:sz w:val="24"/>
            <w:szCs w:val="24"/>
          </w:rPr>
          <w:t xml:space="preserve"> </w:t>
        </w:r>
      </w:ins>
      <w:r w:rsidR="007C69D1" w:rsidRPr="00975046">
        <w:rPr>
          <w:rFonts w:ascii="Times New Roman" w:hAnsi="Times New Roman"/>
          <w:sz w:val="24"/>
          <w:szCs w:val="24"/>
        </w:rPr>
        <w:t xml:space="preserve">perdura até acima dos 14 anos, </w:t>
      </w:r>
      <w:del w:id="38" w:author="user" w:date="2016-12-18T19:41:00Z">
        <w:r w:rsidR="007C69D1" w:rsidRPr="00975046" w:rsidDel="001E38C0">
          <w:rPr>
            <w:rFonts w:ascii="Times New Roman" w:hAnsi="Times New Roman"/>
            <w:sz w:val="24"/>
            <w:szCs w:val="24"/>
          </w:rPr>
          <w:delText xml:space="preserve">onde </w:delText>
        </w:r>
      </w:del>
      <w:ins w:id="39" w:author="user" w:date="2016-12-18T19:41:00Z">
        <w:r w:rsidR="001E38C0">
          <w:rPr>
            <w:rFonts w:ascii="Times New Roman" w:hAnsi="Times New Roman"/>
            <w:sz w:val="24"/>
            <w:szCs w:val="24"/>
          </w:rPr>
          <w:t>na qual</w:t>
        </w:r>
        <w:r w:rsidR="001E38C0" w:rsidRPr="00975046">
          <w:rPr>
            <w:rFonts w:ascii="Times New Roman" w:hAnsi="Times New Roman"/>
            <w:sz w:val="24"/>
            <w:szCs w:val="24"/>
          </w:rPr>
          <w:t xml:space="preserve"> </w:t>
        </w:r>
      </w:ins>
      <w:r w:rsidR="007C69D1" w:rsidRPr="00975046">
        <w:rPr>
          <w:rFonts w:ascii="Times New Roman" w:hAnsi="Times New Roman"/>
          <w:sz w:val="24"/>
          <w:szCs w:val="24"/>
        </w:rPr>
        <w:t xml:space="preserve">os movimentos adquiridos na fase fundamental são refinados e passam a ser usados </w:t>
      </w:r>
      <w:del w:id="40" w:author="user" w:date="2016-12-18T19:42:00Z">
        <w:r w:rsidR="007C69D1" w:rsidRPr="00975046" w:rsidDel="001E38C0">
          <w:rPr>
            <w:rFonts w:ascii="Times New Roman" w:hAnsi="Times New Roman"/>
            <w:sz w:val="24"/>
            <w:szCs w:val="24"/>
          </w:rPr>
          <w:delText xml:space="preserve">com </w:delText>
        </w:r>
      </w:del>
      <w:ins w:id="41" w:author="user" w:date="2016-12-18T19:42:00Z">
        <w:r w:rsidR="001E38C0">
          <w:rPr>
            <w:rFonts w:ascii="Times New Roman" w:hAnsi="Times New Roman"/>
            <w:sz w:val="24"/>
            <w:szCs w:val="24"/>
          </w:rPr>
          <w:t>para certas</w:t>
        </w:r>
        <w:r w:rsidR="001E38C0" w:rsidRPr="00975046">
          <w:rPr>
            <w:rFonts w:ascii="Times New Roman" w:hAnsi="Times New Roman"/>
            <w:sz w:val="24"/>
            <w:szCs w:val="24"/>
          </w:rPr>
          <w:t xml:space="preserve"> </w:t>
        </w:r>
      </w:ins>
      <w:r w:rsidR="007C69D1" w:rsidRPr="00975046">
        <w:rPr>
          <w:rFonts w:ascii="Times New Roman" w:hAnsi="Times New Roman"/>
          <w:sz w:val="24"/>
          <w:szCs w:val="24"/>
        </w:rPr>
        <w:t>finalidades</w:t>
      </w:r>
      <w:del w:id="42" w:author="user" w:date="2016-12-18T19:41:00Z">
        <w:r w:rsidR="007C69D1" w:rsidRPr="00975046" w:rsidDel="001E38C0">
          <w:rPr>
            <w:rFonts w:ascii="Times New Roman" w:hAnsi="Times New Roman"/>
            <w:sz w:val="24"/>
            <w:szCs w:val="24"/>
          </w:rPr>
          <w:delText>,</w:delText>
        </w:r>
      </w:del>
      <w:ins w:id="43" w:author="user" w:date="2016-12-18T19:41:00Z">
        <w:r w:rsidR="001E38C0">
          <w:rPr>
            <w:rFonts w:ascii="Times New Roman" w:hAnsi="Times New Roman"/>
            <w:sz w:val="24"/>
            <w:szCs w:val="24"/>
          </w:rPr>
          <w:t xml:space="preserve"> —</w:t>
        </w:r>
      </w:ins>
      <w:r w:rsidR="007C69D1" w:rsidRPr="00975046">
        <w:rPr>
          <w:rFonts w:ascii="Times New Roman" w:hAnsi="Times New Roman"/>
          <w:sz w:val="24"/>
          <w:szCs w:val="24"/>
        </w:rPr>
        <w:t xml:space="preserve"> esportivas por exemplo</w:t>
      </w:r>
      <w:r w:rsidR="00F1226B">
        <w:rPr>
          <w:rFonts w:ascii="Times New Roman" w:hAnsi="Times New Roman"/>
          <w:sz w:val="24"/>
          <w:szCs w:val="24"/>
          <w:vertAlign w:val="superscript"/>
        </w:rPr>
        <w:t>2</w:t>
      </w:r>
      <w:r w:rsidR="007C69D1" w:rsidRPr="00975046">
        <w:rPr>
          <w:rFonts w:ascii="Times New Roman" w:hAnsi="Times New Roman"/>
          <w:sz w:val="24"/>
          <w:szCs w:val="24"/>
        </w:rPr>
        <w:t>.</w:t>
      </w:r>
    </w:p>
    <w:p w:rsidR="001D172C" w:rsidRPr="0040736B" w:rsidRDefault="00BB4108" w:rsidP="0040736B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975046">
        <w:rPr>
          <w:rFonts w:ascii="Times New Roman" w:hAnsi="Times New Roman"/>
          <w:sz w:val="24"/>
          <w:szCs w:val="24"/>
        </w:rPr>
        <w:t>A classificação do desenvolvimento por fases</w:t>
      </w:r>
      <w:del w:id="44" w:author="user" w:date="2016-12-20T17:13:00Z">
        <w:r w:rsidRPr="00975046" w:rsidDel="00C976C7">
          <w:rPr>
            <w:rFonts w:ascii="Times New Roman" w:hAnsi="Times New Roman"/>
            <w:sz w:val="24"/>
            <w:szCs w:val="24"/>
          </w:rPr>
          <w:delText>,</w:delText>
        </w:r>
      </w:del>
      <w:r w:rsidRPr="00975046">
        <w:rPr>
          <w:rFonts w:ascii="Times New Roman" w:hAnsi="Times New Roman"/>
          <w:sz w:val="24"/>
          <w:szCs w:val="24"/>
        </w:rPr>
        <w:t xml:space="preserve"> ajuda na compreensão de como ocorre o desenvolvimento típico das crianças, no entanto ela é um parâmetro que não necessariamente será seguido à risca, pois a </w:t>
      </w:r>
      <w:r w:rsidR="003E213A" w:rsidRPr="00975046">
        <w:rPr>
          <w:rFonts w:ascii="Times New Roman" w:hAnsi="Times New Roman"/>
          <w:sz w:val="24"/>
          <w:szCs w:val="24"/>
        </w:rPr>
        <w:t>aquisição</w:t>
      </w:r>
      <w:r w:rsidR="001D172C" w:rsidRPr="00975046">
        <w:rPr>
          <w:rFonts w:ascii="Times New Roman" w:hAnsi="Times New Roman"/>
          <w:sz w:val="24"/>
          <w:szCs w:val="24"/>
        </w:rPr>
        <w:t xml:space="preserve"> de habilidades motoras depende</w:t>
      </w:r>
      <w:r w:rsidR="003E213A" w:rsidRPr="00975046">
        <w:rPr>
          <w:rFonts w:ascii="Times New Roman" w:hAnsi="Times New Roman"/>
          <w:sz w:val="24"/>
          <w:szCs w:val="24"/>
        </w:rPr>
        <w:t xml:space="preserve"> dir</w:t>
      </w:r>
      <w:r w:rsidR="009D5F45" w:rsidRPr="00975046">
        <w:rPr>
          <w:rFonts w:ascii="Times New Roman" w:hAnsi="Times New Roman"/>
          <w:sz w:val="24"/>
          <w:szCs w:val="24"/>
        </w:rPr>
        <w:t>etamente dos fatores ambientais, genéticos e</w:t>
      </w:r>
      <w:r w:rsidR="003E213A" w:rsidRPr="00975046">
        <w:rPr>
          <w:rFonts w:ascii="Times New Roman" w:hAnsi="Times New Roman"/>
          <w:sz w:val="24"/>
          <w:szCs w:val="24"/>
        </w:rPr>
        <w:t xml:space="preserve"> biológicos aos quais a criança está submetida.</w:t>
      </w:r>
    </w:p>
    <w:p w:rsidR="00140282" w:rsidRPr="00975046" w:rsidRDefault="001D172C" w:rsidP="00140282">
      <w:pPr>
        <w:autoSpaceDE w:val="0"/>
        <w:autoSpaceDN w:val="0"/>
        <w:adjustRightInd w:val="0"/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pt-BR"/>
        </w:rPr>
      </w:pPr>
      <w:r w:rsidRPr="00975046">
        <w:rPr>
          <w:rFonts w:ascii="Times New Roman" w:hAnsi="Times New Roman"/>
          <w:sz w:val="24"/>
          <w:szCs w:val="24"/>
        </w:rPr>
        <w:t xml:space="preserve">Nesse sentido, a </w:t>
      </w:r>
      <w:del w:id="45" w:author="user" w:date="2016-12-20T17:13:00Z">
        <w:r w:rsidRPr="00975046" w:rsidDel="00C976C7">
          <w:rPr>
            <w:rFonts w:ascii="Times New Roman" w:hAnsi="Times New Roman"/>
            <w:sz w:val="24"/>
            <w:szCs w:val="24"/>
          </w:rPr>
          <w:delText>S</w:delText>
        </w:r>
      </w:del>
      <w:ins w:id="46" w:author="user" w:date="2016-12-20T17:13:00Z">
        <w:r w:rsidR="00C976C7">
          <w:rPr>
            <w:rFonts w:ascii="Times New Roman" w:hAnsi="Times New Roman"/>
            <w:sz w:val="24"/>
            <w:szCs w:val="24"/>
          </w:rPr>
          <w:t>s</w:t>
        </w:r>
      </w:ins>
      <w:r w:rsidRPr="00975046">
        <w:rPr>
          <w:rFonts w:ascii="Times New Roman" w:hAnsi="Times New Roman"/>
          <w:sz w:val="24"/>
          <w:szCs w:val="24"/>
        </w:rPr>
        <w:t>índrome de Down (SD) é uma condição</w:t>
      </w:r>
      <w:r w:rsidR="00DE4B80" w:rsidRPr="00975046">
        <w:rPr>
          <w:rFonts w:ascii="Times New Roman" w:hAnsi="Times New Roman"/>
          <w:sz w:val="24"/>
          <w:szCs w:val="24"/>
        </w:rPr>
        <w:t xml:space="preserve"> genética reconhecida há mais de um século por John Langdon Down, que constitui uma das causas mais frequentes de deficiência</w:t>
      </w:r>
      <w:r w:rsidR="00214DA8">
        <w:rPr>
          <w:rFonts w:ascii="Times New Roman" w:hAnsi="Times New Roman"/>
          <w:sz w:val="24"/>
          <w:szCs w:val="24"/>
        </w:rPr>
        <w:t xml:space="preserve"> </w:t>
      </w:r>
      <w:r w:rsidR="00214DA8" w:rsidRPr="00214DA8">
        <w:rPr>
          <w:rFonts w:ascii="Times New Roman" w:hAnsi="Times New Roman"/>
          <w:sz w:val="24"/>
          <w:szCs w:val="24"/>
        </w:rPr>
        <w:t>mental</w:t>
      </w:r>
      <w:r w:rsidR="0040736B">
        <w:rPr>
          <w:rFonts w:ascii="Times New Roman" w:hAnsi="Times New Roman"/>
          <w:sz w:val="24"/>
          <w:szCs w:val="24"/>
          <w:vertAlign w:val="superscript"/>
        </w:rPr>
        <w:t>3</w:t>
      </w:r>
      <w:r w:rsidR="00214DA8">
        <w:rPr>
          <w:rFonts w:ascii="Times New Roman" w:hAnsi="Times New Roman"/>
          <w:sz w:val="24"/>
          <w:szCs w:val="24"/>
        </w:rPr>
        <w:t xml:space="preserve">, </w:t>
      </w:r>
      <w:r w:rsidR="00981A4D" w:rsidRPr="00214DA8">
        <w:rPr>
          <w:rFonts w:ascii="Times New Roman" w:hAnsi="Times New Roman"/>
          <w:sz w:val="24"/>
          <w:szCs w:val="24"/>
        </w:rPr>
        <w:t>podendo</w:t>
      </w:r>
      <w:r w:rsidR="00981A4D" w:rsidRPr="00975046">
        <w:rPr>
          <w:rFonts w:ascii="Times New Roman" w:hAnsi="Times New Roman"/>
          <w:sz w:val="24"/>
          <w:szCs w:val="24"/>
        </w:rPr>
        <w:t xml:space="preserve"> afetar</w:t>
      </w:r>
      <w:r w:rsidR="00DE4B80" w:rsidRPr="00975046">
        <w:rPr>
          <w:rFonts w:ascii="Times New Roman" w:hAnsi="Times New Roman"/>
          <w:sz w:val="24"/>
          <w:szCs w:val="24"/>
        </w:rPr>
        <w:t xml:space="preserve"> também</w:t>
      </w:r>
      <w:r w:rsidRPr="00975046">
        <w:rPr>
          <w:rFonts w:ascii="Times New Roman" w:hAnsi="Times New Roman"/>
          <w:sz w:val="24"/>
          <w:szCs w:val="24"/>
        </w:rPr>
        <w:t xml:space="preserve"> o desenvolvimento mo</w:t>
      </w:r>
      <w:r w:rsidR="006568AC" w:rsidRPr="00975046">
        <w:rPr>
          <w:rFonts w:ascii="Times New Roman" w:hAnsi="Times New Roman"/>
          <w:sz w:val="24"/>
          <w:szCs w:val="24"/>
        </w:rPr>
        <w:t xml:space="preserve">tor da criança, devido </w:t>
      </w:r>
      <w:r w:rsidR="00E77764" w:rsidRPr="00975046">
        <w:rPr>
          <w:rFonts w:ascii="Times New Roman" w:hAnsi="Times New Roman"/>
          <w:sz w:val="24"/>
          <w:szCs w:val="24"/>
        </w:rPr>
        <w:t>às</w:t>
      </w:r>
      <w:r w:rsidR="006568AC" w:rsidRPr="00975046">
        <w:rPr>
          <w:rFonts w:ascii="Times New Roman" w:hAnsi="Times New Roman"/>
          <w:sz w:val="24"/>
          <w:szCs w:val="24"/>
        </w:rPr>
        <w:t xml:space="preserve"> características musculares (hipotonia) e articulares (grande amplitude de movimento), inerentes </w:t>
      </w:r>
      <w:r w:rsidR="00D24B65" w:rsidRPr="00975046">
        <w:rPr>
          <w:rFonts w:ascii="Times New Roman" w:hAnsi="Times New Roman"/>
          <w:sz w:val="24"/>
          <w:szCs w:val="24"/>
        </w:rPr>
        <w:t>a</w:t>
      </w:r>
      <w:r w:rsidR="00E77764" w:rsidRPr="00975046">
        <w:rPr>
          <w:rFonts w:ascii="Times New Roman" w:hAnsi="Times New Roman"/>
          <w:sz w:val="24"/>
          <w:szCs w:val="24"/>
        </w:rPr>
        <w:t xml:space="preserve"> esta</w:t>
      </w:r>
      <w:r w:rsidR="00DE4B80" w:rsidRPr="00975046">
        <w:rPr>
          <w:rFonts w:ascii="Times New Roman" w:hAnsi="Times New Roman"/>
          <w:sz w:val="24"/>
          <w:szCs w:val="24"/>
        </w:rPr>
        <w:t xml:space="preserve"> síndrome</w:t>
      </w:r>
      <w:r w:rsidR="00981A4D" w:rsidRPr="00975046">
        <w:rPr>
          <w:rFonts w:ascii="Times New Roman" w:hAnsi="Times New Roman"/>
          <w:sz w:val="24"/>
          <w:szCs w:val="24"/>
        </w:rPr>
        <w:t>.</w:t>
      </w:r>
      <w:r w:rsidR="006568AC" w:rsidRPr="00975046">
        <w:rPr>
          <w:rFonts w:ascii="Times New Roman" w:hAnsi="Times New Roman"/>
          <w:sz w:val="24"/>
          <w:szCs w:val="24"/>
        </w:rPr>
        <w:t xml:space="preserve"> A SD é a anomalia genética mais freq</w:t>
      </w:r>
      <w:r w:rsidR="00D24B65" w:rsidRPr="00975046">
        <w:rPr>
          <w:rFonts w:ascii="Times New Roman" w:hAnsi="Times New Roman"/>
          <w:sz w:val="24"/>
          <w:szCs w:val="24"/>
        </w:rPr>
        <w:t>u</w:t>
      </w:r>
      <w:r w:rsidR="006568AC" w:rsidRPr="00975046">
        <w:rPr>
          <w:rFonts w:ascii="Times New Roman" w:hAnsi="Times New Roman"/>
          <w:sz w:val="24"/>
          <w:szCs w:val="24"/>
        </w:rPr>
        <w:t xml:space="preserve">ente em todo o mundo, estando presente igualmente em todas </w:t>
      </w:r>
      <w:r w:rsidR="006568AC" w:rsidRPr="0040736B">
        <w:rPr>
          <w:rFonts w:ascii="Times New Roman" w:hAnsi="Times New Roman"/>
          <w:sz w:val="24"/>
          <w:szCs w:val="24"/>
        </w:rPr>
        <w:t xml:space="preserve">as nacionalidades, </w:t>
      </w:r>
      <w:del w:id="47" w:author="user" w:date="2016-12-20T17:14:00Z">
        <w:r w:rsidR="006568AC" w:rsidRPr="0040736B" w:rsidDel="00C976C7">
          <w:rPr>
            <w:rFonts w:ascii="Times New Roman" w:hAnsi="Times New Roman"/>
            <w:sz w:val="24"/>
            <w:szCs w:val="24"/>
          </w:rPr>
          <w:delText xml:space="preserve">as </w:delText>
        </w:r>
      </w:del>
      <w:r w:rsidR="006568AC" w:rsidRPr="0040736B">
        <w:rPr>
          <w:rFonts w:ascii="Times New Roman" w:hAnsi="Times New Roman"/>
          <w:sz w:val="24"/>
          <w:szCs w:val="24"/>
        </w:rPr>
        <w:t>raças e classes sociais</w:t>
      </w:r>
      <w:r w:rsidR="00981A4D" w:rsidRPr="0040736B">
        <w:rPr>
          <w:rFonts w:ascii="Times New Roman" w:hAnsi="Times New Roman"/>
          <w:sz w:val="24"/>
          <w:szCs w:val="24"/>
        </w:rPr>
        <w:t>, cuja incidência varia de um para cada 500 a 100</w:t>
      </w:r>
      <w:r w:rsidR="00566E27" w:rsidRPr="0040736B">
        <w:rPr>
          <w:rFonts w:ascii="Times New Roman" w:hAnsi="Times New Roman"/>
          <w:sz w:val="24"/>
          <w:szCs w:val="24"/>
        </w:rPr>
        <w:t>0 nascimentos</w:t>
      </w:r>
      <w:r w:rsidR="0040736B" w:rsidRPr="0040736B">
        <w:rPr>
          <w:rFonts w:ascii="Times New Roman" w:hAnsi="Times New Roman"/>
          <w:sz w:val="24"/>
          <w:szCs w:val="24"/>
          <w:vertAlign w:val="superscript"/>
        </w:rPr>
        <w:t>4</w:t>
      </w:r>
      <w:r w:rsidR="00981A4D" w:rsidRPr="0040736B">
        <w:rPr>
          <w:rFonts w:ascii="Times New Roman" w:hAnsi="Times New Roman"/>
          <w:sz w:val="24"/>
          <w:szCs w:val="24"/>
        </w:rPr>
        <w:t>.</w:t>
      </w:r>
      <w:r w:rsidR="00975046" w:rsidRPr="0040736B">
        <w:rPr>
          <w:rFonts w:ascii="Times New Roman" w:hAnsi="Times New Roman"/>
          <w:sz w:val="24"/>
          <w:szCs w:val="24"/>
        </w:rPr>
        <w:t xml:space="preserve"> </w:t>
      </w:r>
      <w:r w:rsidR="006568AC" w:rsidRPr="0040736B">
        <w:rPr>
          <w:rFonts w:ascii="Times New Roman" w:hAnsi="Times New Roman"/>
          <w:sz w:val="24"/>
          <w:szCs w:val="24"/>
        </w:rPr>
        <w:t>Também se apresenta da mesma forma indepe</w:t>
      </w:r>
      <w:r w:rsidR="00566E27" w:rsidRPr="0040736B">
        <w:rPr>
          <w:rFonts w:ascii="Times New Roman" w:hAnsi="Times New Roman"/>
          <w:sz w:val="24"/>
          <w:szCs w:val="24"/>
        </w:rPr>
        <w:t>ndentemente do sexo da criança</w:t>
      </w:r>
      <w:r w:rsidR="0040736B" w:rsidRPr="0040736B">
        <w:rPr>
          <w:rFonts w:ascii="Times New Roman" w:hAnsi="Times New Roman"/>
          <w:sz w:val="24"/>
          <w:szCs w:val="24"/>
          <w:vertAlign w:val="superscript"/>
        </w:rPr>
        <w:t>5</w:t>
      </w:r>
      <w:r w:rsidR="006568AC" w:rsidRPr="0040736B">
        <w:rPr>
          <w:rFonts w:ascii="Times New Roman" w:hAnsi="Times New Roman"/>
          <w:sz w:val="24"/>
          <w:szCs w:val="24"/>
        </w:rPr>
        <w:t xml:space="preserve">. </w:t>
      </w:r>
    </w:p>
    <w:p w:rsidR="00AF1EBD" w:rsidRPr="0040736B" w:rsidRDefault="00791023" w:rsidP="00923F8A">
      <w:pPr>
        <w:autoSpaceDE w:val="0"/>
        <w:autoSpaceDN w:val="0"/>
        <w:adjustRightInd w:val="0"/>
        <w:spacing w:line="360" w:lineRule="auto"/>
        <w:ind w:firstLine="567"/>
        <w:rPr>
          <w:rStyle w:val="apple-converted-space"/>
          <w:rFonts w:ascii="Times New Roman" w:hAnsi="Times New Roman"/>
          <w:sz w:val="24"/>
          <w:szCs w:val="24"/>
          <w:shd w:val="clear" w:color="auto" w:fill="F9FBFD"/>
        </w:rPr>
      </w:pPr>
      <w:r w:rsidRPr="00975046">
        <w:rPr>
          <w:rFonts w:ascii="Times New Roman" w:hAnsi="Times New Roman"/>
          <w:sz w:val="24"/>
          <w:szCs w:val="24"/>
          <w:shd w:val="clear" w:color="auto" w:fill="F9FBFD"/>
        </w:rPr>
        <w:t>Não existe um padrão de desenvolvimento estereotipado e previsível em todas as crianças afetadas, uma vez que tanto o comportamento</w:t>
      </w:r>
      <w:del w:id="48" w:author="user" w:date="2016-12-20T17:15:00Z">
        <w:r w:rsidRPr="00975046" w:rsidDel="00C976C7">
          <w:rPr>
            <w:rFonts w:ascii="Times New Roman" w:hAnsi="Times New Roman"/>
            <w:sz w:val="24"/>
            <w:szCs w:val="24"/>
            <w:shd w:val="clear" w:color="auto" w:fill="F9FBFD"/>
          </w:rPr>
          <w:delText>,</w:delText>
        </w:r>
      </w:del>
      <w:r w:rsidRPr="00975046">
        <w:rPr>
          <w:rFonts w:ascii="Times New Roman" w:hAnsi="Times New Roman"/>
          <w:sz w:val="24"/>
          <w:szCs w:val="24"/>
          <w:shd w:val="clear" w:color="auto" w:fill="F9FBFD"/>
        </w:rPr>
        <w:t xml:space="preserve"> quanto os marcos</w:t>
      </w:r>
      <w:ins w:id="49" w:author="user" w:date="2016-12-20T20:52:00Z">
        <w:r w:rsidR="00FC45B9">
          <w:rPr>
            <w:rFonts w:ascii="Times New Roman" w:hAnsi="Times New Roman"/>
            <w:sz w:val="24"/>
            <w:szCs w:val="24"/>
            <w:shd w:val="clear" w:color="auto" w:fill="F9FBFD"/>
          </w:rPr>
          <w:t>-</w:t>
        </w:r>
      </w:ins>
      <w:del w:id="50" w:author="user" w:date="2016-12-20T20:52:00Z">
        <w:r w:rsidRPr="00975046" w:rsidDel="00FC45B9">
          <w:rPr>
            <w:rFonts w:ascii="Times New Roman" w:hAnsi="Times New Roman"/>
            <w:sz w:val="24"/>
            <w:szCs w:val="24"/>
            <w:shd w:val="clear" w:color="auto" w:fill="F9FBFD"/>
          </w:rPr>
          <w:delText xml:space="preserve"> </w:delText>
        </w:r>
      </w:del>
      <w:r w:rsidRPr="00975046">
        <w:rPr>
          <w:rFonts w:ascii="Times New Roman" w:hAnsi="Times New Roman"/>
          <w:sz w:val="24"/>
          <w:szCs w:val="24"/>
          <w:shd w:val="clear" w:color="auto" w:fill="F9FBFD"/>
        </w:rPr>
        <w:t>motores e o desenvolvimento da inteligência não dependem exclusivamente da alteração cromossômica, mas também do potencial genético, bem como das</w:t>
      </w:r>
      <w:r w:rsidR="00E738C8">
        <w:rPr>
          <w:rFonts w:ascii="Times New Roman" w:hAnsi="Times New Roman"/>
          <w:sz w:val="24"/>
          <w:szCs w:val="24"/>
          <w:shd w:val="clear" w:color="auto" w:fill="F9FBFD"/>
        </w:rPr>
        <w:t xml:space="preserve"> influências derivadas do meio</w:t>
      </w:r>
      <w:r w:rsidR="0040736B">
        <w:rPr>
          <w:rFonts w:ascii="Times New Roman" w:hAnsi="Times New Roman"/>
          <w:sz w:val="24"/>
          <w:szCs w:val="24"/>
          <w:shd w:val="clear" w:color="auto" w:fill="F9FBFD"/>
          <w:vertAlign w:val="superscript"/>
        </w:rPr>
        <w:t>6</w:t>
      </w:r>
      <w:r w:rsidRPr="00975046">
        <w:rPr>
          <w:rFonts w:ascii="Times New Roman" w:hAnsi="Times New Roman"/>
          <w:sz w:val="24"/>
          <w:szCs w:val="24"/>
          <w:shd w:val="clear" w:color="auto" w:fill="F9FBFD"/>
        </w:rPr>
        <w:t xml:space="preserve">. Dessa forma, as crianças com </w:t>
      </w:r>
      <w:del w:id="51" w:author="user" w:date="2016-12-20T17:16:00Z">
        <w:r w:rsidRPr="00975046" w:rsidDel="00C976C7">
          <w:rPr>
            <w:rFonts w:ascii="Times New Roman" w:hAnsi="Times New Roman"/>
            <w:sz w:val="24"/>
            <w:szCs w:val="24"/>
            <w:shd w:val="clear" w:color="auto" w:fill="F9FBFD"/>
          </w:rPr>
          <w:delText>S</w:delText>
        </w:r>
      </w:del>
      <w:ins w:id="52" w:author="user" w:date="2016-12-20T17:16:00Z">
        <w:r w:rsidR="00C976C7">
          <w:rPr>
            <w:rFonts w:ascii="Times New Roman" w:hAnsi="Times New Roman"/>
            <w:sz w:val="24"/>
            <w:szCs w:val="24"/>
            <w:shd w:val="clear" w:color="auto" w:fill="F9FBFD"/>
          </w:rPr>
          <w:t>s</w:t>
        </w:r>
      </w:ins>
      <w:r w:rsidRPr="00975046">
        <w:rPr>
          <w:rFonts w:ascii="Times New Roman" w:hAnsi="Times New Roman"/>
          <w:sz w:val="24"/>
          <w:szCs w:val="24"/>
          <w:shd w:val="clear" w:color="auto" w:fill="F9FBFD"/>
        </w:rPr>
        <w:t xml:space="preserve">índrome de Down seguem a mesma sequência de desenvolvimento das crianças normais, passando pelos mesmos marcos de desenvolvimento, entretanto, pode haver diferenças quanto </w:t>
      </w:r>
      <w:r w:rsidRPr="00B72EDF">
        <w:rPr>
          <w:rFonts w:ascii="Times New Roman" w:hAnsi="Times New Roman"/>
          <w:color w:val="000000"/>
          <w:sz w:val="24"/>
          <w:szCs w:val="24"/>
          <w:shd w:val="clear" w:color="auto" w:fill="F9FBFD"/>
        </w:rPr>
        <w:t>ao ritmo em que os marcos são</w:t>
      </w:r>
      <w:del w:id="53" w:author="user" w:date="2016-12-20T20:52:00Z">
        <w:r w:rsidRPr="00B72EDF" w:rsidDel="00FC45B9">
          <w:rPr>
            <w:rFonts w:ascii="Times New Roman" w:hAnsi="Times New Roman"/>
            <w:color w:val="000000"/>
            <w:sz w:val="24"/>
            <w:szCs w:val="24"/>
            <w:shd w:val="clear" w:color="auto" w:fill="F9FBFD"/>
          </w:rPr>
          <w:delText xml:space="preserve"> </w:delText>
        </w:r>
      </w:del>
      <w:ins w:id="54" w:author="user" w:date="2016-12-20T17:19:00Z">
        <w:r w:rsidR="00C976C7" w:rsidRPr="00B72EDF">
          <w:rPr>
            <w:rFonts w:ascii="Times New Roman" w:hAnsi="Times New Roman"/>
            <w:color w:val="000000"/>
            <w:sz w:val="24"/>
            <w:szCs w:val="24"/>
            <w:shd w:val="clear" w:color="auto" w:fill="F9FBFD"/>
          </w:rPr>
          <w:t xml:space="preserve"> </w:t>
        </w:r>
      </w:ins>
      <w:r w:rsidRPr="00B72EDF">
        <w:rPr>
          <w:rFonts w:ascii="Times New Roman" w:hAnsi="Times New Roman"/>
          <w:color w:val="000000"/>
          <w:sz w:val="24"/>
          <w:szCs w:val="24"/>
          <w:shd w:val="clear" w:color="auto" w:fill="F9FBFD"/>
        </w:rPr>
        <w:t>alcanç</w:t>
      </w:r>
      <w:r w:rsidR="008D401D" w:rsidRPr="00B72EDF">
        <w:rPr>
          <w:rFonts w:ascii="Times New Roman" w:hAnsi="Times New Roman"/>
          <w:color w:val="000000"/>
          <w:sz w:val="24"/>
          <w:szCs w:val="24"/>
          <w:shd w:val="clear" w:color="auto" w:fill="F9FBFD"/>
        </w:rPr>
        <w:t>ados, sendo este mais lento</w:t>
      </w:r>
      <w:r w:rsidR="0040736B" w:rsidRPr="00B72EDF">
        <w:rPr>
          <w:rFonts w:ascii="Times New Roman" w:hAnsi="Times New Roman"/>
          <w:color w:val="000000"/>
          <w:sz w:val="24"/>
          <w:szCs w:val="24"/>
          <w:shd w:val="clear" w:color="auto" w:fill="F9FBFD"/>
          <w:vertAlign w:val="superscript"/>
        </w:rPr>
        <w:t>7</w:t>
      </w:r>
      <w:r w:rsidRPr="00B72EDF">
        <w:rPr>
          <w:rFonts w:ascii="Times New Roman" w:hAnsi="Times New Roman"/>
          <w:color w:val="000000"/>
          <w:sz w:val="24"/>
          <w:szCs w:val="24"/>
          <w:shd w:val="clear" w:color="auto" w:fill="F9FBFD"/>
        </w:rPr>
        <w:t xml:space="preserve">. </w:t>
      </w:r>
      <w:r w:rsidRPr="00975046">
        <w:rPr>
          <w:rFonts w:ascii="Times New Roman" w:hAnsi="Times New Roman"/>
          <w:sz w:val="24"/>
          <w:szCs w:val="24"/>
          <w:shd w:val="clear" w:color="auto" w:fill="F9FBFD"/>
        </w:rPr>
        <w:t>Partindo desse pressuposto, entende-se que crianças de uma mesma faixa etária podem apresentar diferentes características em relação ao desenvolvimento</w:t>
      </w:r>
      <w:r w:rsidR="00AF1EBD" w:rsidRPr="00975046">
        <w:rPr>
          <w:rFonts w:ascii="Times New Roman" w:hAnsi="Times New Roman"/>
          <w:sz w:val="24"/>
          <w:szCs w:val="24"/>
          <w:shd w:val="clear" w:color="auto" w:fill="F9FBFD"/>
        </w:rPr>
        <w:t xml:space="preserve"> </w:t>
      </w:r>
      <w:r w:rsidRPr="00975046">
        <w:rPr>
          <w:rFonts w:ascii="Times New Roman" w:hAnsi="Times New Roman"/>
          <w:sz w:val="24"/>
          <w:szCs w:val="24"/>
          <w:shd w:val="clear" w:color="auto" w:fill="F9FBFD"/>
        </w:rPr>
        <w:t xml:space="preserve">motor e funcional, pois convivem com </w:t>
      </w:r>
      <w:del w:id="55" w:author="user" w:date="2016-12-20T17:24:00Z">
        <w:r w:rsidRPr="00975046" w:rsidDel="00020534">
          <w:rPr>
            <w:rFonts w:ascii="Times New Roman" w:hAnsi="Times New Roman"/>
            <w:sz w:val="24"/>
            <w:szCs w:val="24"/>
            <w:shd w:val="clear" w:color="auto" w:fill="F9FBFD"/>
          </w:rPr>
          <w:delText xml:space="preserve">diferentes </w:delText>
        </w:r>
      </w:del>
      <w:r w:rsidRPr="0040736B">
        <w:rPr>
          <w:rFonts w:ascii="Times New Roman" w:hAnsi="Times New Roman"/>
          <w:sz w:val="24"/>
          <w:szCs w:val="24"/>
          <w:shd w:val="clear" w:color="auto" w:fill="F9FBFD"/>
        </w:rPr>
        <w:t xml:space="preserve">estímulos </w:t>
      </w:r>
      <w:ins w:id="56" w:author="user" w:date="2016-12-20T17:24:00Z">
        <w:r w:rsidR="00020534">
          <w:rPr>
            <w:rFonts w:ascii="Times New Roman" w:hAnsi="Times New Roman"/>
            <w:sz w:val="24"/>
            <w:szCs w:val="24"/>
            <w:shd w:val="clear" w:color="auto" w:fill="F9FBFD"/>
          </w:rPr>
          <w:t xml:space="preserve">distintos </w:t>
        </w:r>
      </w:ins>
      <w:r w:rsidRPr="0040736B">
        <w:rPr>
          <w:rFonts w:ascii="Times New Roman" w:hAnsi="Times New Roman"/>
          <w:sz w:val="24"/>
          <w:szCs w:val="24"/>
          <w:shd w:val="clear" w:color="auto" w:fill="F9FBFD"/>
        </w:rPr>
        <w:t>em seu dia</w:t>
      </w:r>
      <w:del w:id="57" w:author="user" w:date="2016-12-18T18:39:00Z">
        <w:r w:rsidRPr="0040736B" w:rsidDel="00E62FA7">
          <w:rPr>
            <w:rFonts w:ascii="Times New Roman" w:hAnsi="Times New Roman"/>
            <w:sz w:val="24"/>
            <w:szCs w:val="24"/>
            <w:shd w:val="clear" w:color="auto" w:fill="F9FBFD"/>
          </w:rPr>
          <w:delText>-</w:delText>
        </w:r>
      </w:del>
      <w:ins w:id="58" w:author="user" w:date="2016-12-18T18:39:00Z">
        <w:r w:rsidR="00E62FA7">
          <w:rPr>
            <w:rFonts w:ascii="Times New Roman" w:hAnsi="Times New Roman"/>
            <w:sz w:val="24"/>
            <w:szCs w:val="24"/>
            <w:shd w:val="clear" w:color="auto" w:fill="F9FBFD"/>
          </w:rPr>
          <w:t xml:space="preserve"> a </w:t>
        </w:r>
      </w:ins>
      <w:r w:rsidRPr="0040736B">
        <w:rPr>
          <w:rFonts w:ascii="Times New Roman" w:hAnsi="Times New Roman"/>
          <w:sz w:val="24"/>
          <w:szCs w:val="24"/>
          <w:shd w:val="clear" w:color="auto" w:fill="F9FBFD"/>
        </w:rPr>
        <w:t>dia</w:t>
      </w:r>
      <w:r w:rsidR="00B3305E" w:rsidRPr="0040736B">
        <w:rPr>
          <w:rFonts w:ascii="Times New Roman" w:hAnsi="Times New Roman"/>
          <w:sz w:val="24"/>
          <w:szCs w:val="24"/>
          <w:shd w:val="clear" w:color="auto" w:fill="F9FBFD"/>
        </w:rPr>
        <w:t xml:space="preserve">. </w:t>
      </w:r>
    </w:p>
    <w:p w:rsidR="00791023" w:rsidRPr="0040736B" w:rsidRDefault="00791023" w:rsidP="00923F8A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40736B">
        <w:rPr>
          <w:rFonts w:ascii="Times New Roman" w:hAnsi="Times New Roman"/>
          <w:sz w:val="24"/>
          <w:szCs w:val="24"/>
          <w:shd w:val="clear" w:color="auto" w:fill="F9FBFD"/>
        </w:rPr>
        <w:t xml:space="preserve">Nesta perspectiva, entende-se que o desenvolvimento humano é um processo de evolução contínua, fruto de uma organização complexa que envolve desde os componentes biológicos até as relações sociais e ambientais. Sendo assim, a aquisição de novas habilidades </w:t>
      </w:r>
      <w:r w:rsidRPr="0040736B">
        <w:rPr>
          <w:rFonts w:ascii="Times New Roman" w:hAnsi="Times New Roman"/>
          <w:sz w:val="24"/>
          <w:szCs w:val="24"/>
          <w:shd w:val="clear" w:color="auto" w:fill="F9FBFD"/>
        </w:rPr>
        <w:lastRenderedPageBreak/>
        <w:t>relaciona-se à faixa etária e às interações vividas com os outros</w:t>
      </w:r>
      <w:r w:rsidR="00C01AC9" w:rsidRPr="0040736B">
        <w:rPr>
          <w:rFonts w:ascii="Times New Roman" w:hAnsi="Times New Roman"/>
          <w:sz w:val="24"/>
          <w:szCs w:val="24"/>
          <w:shd w:val="clear" w:color="auto" w:fill="F9FBFD"/>
        </w:rPr>
        <w:t xml:space="preserve"> indivíduos de seu grupo social</w:t>
      </w:r>
      <w:r w:rsidR="0040736B" w:rsidRPr="0040736B">
        <w:rPr>
          <w:rFonts w:ascii="Times New Roman" w:hAnsi="Times New Roman"/>
          <w:sz w:val="24"/>
          <w:szCs w:val="24"/>
          <w:shd w:val="clear" w:color="auto" w:fill="F9FBFD"/>
          <w:vertAlign w:val="superscript"/>
        </w:rPr>
        <w:t>8</w:t>
      </w:r>
      <w:r w:rsidR="00C01AC9" w:rsidRPr="0040736B">
        <w:rPr>
          <w:rFonts w:ascii="Times New Roman" w:hAnsi="Times New Roman"/>
          <w:sz w:val="24"/>
          <w:szCs w:val="24"/>
          <w:shd w:val="clear" w:color="auto" w:fill="F9FBFD"/>
        </w:rPr>
        <w:t>.</w:t>
      </w:r>
    </w:p>
    <w:p w:rsidR="003E497D" w:rsidRPr="0040736B" w:rsidRDefault="00981A4D" w:rsidP="00923F8A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40736B">
        <w:rPr>
          <w:rFonts w:ascii="Times New Roman" w:hAnsi="Times New Roman"/>
          <w:sz w:val="24"/>
          <w:szCs w:val="24"/>
        </w:rPr>
        <w:t xml:space="preserve">Entretanto, o diagnóstico da SD não </w:t>
      </w:r>
      <w:r w:rsidR="006568AC" w:rsidRPr="0040736B">
        <w:rPr>
          <w:rFonts w:ascii="Times New Roman" w:hAnsi="Times New Roman"/>
          <w:sz w:val="24"/>
          <w:szCs w:val="24"/>
        </w:rPr>
        <w:t>significa</w:t>
      </w:r>
      <w:r w:rsidRPr="0040736B">
        <w:rPr>
          <w:rFonts w:ascii="Times New Roman" w:hAnsi="Times New Roman"/>
          <w:sz w:val="24"/>
          <w:szCs w:val="24"/>
        </w:rPr>
        <w:t xml:space="preserve"> dizer que, necessariamente,</w:t>
      </w:r>
      <w:r w:rsidR="006568AC" w:rsidRPr="0040736B">
        <w:rPr>
          <w:rFonts w:ascii="Times New Roman" w:hAnsi="Times New Roman"/>
          <w:sz w:val="24"/>
          <w:szCs w:val="24"/>
        </w:rPr>
        <w:t xml:space="preserve"> o </w:t>
      </w:r>
      <w:r w:rsidR="006568AC" w:rsidRPr="00DC4C90">
        <w:rPr>
          <w:rFonts w:ascii="Times New Roman" w:hAnsi="Times New Roman"/>
          <w:sz w:val="24"/>
          <w:szCs w:val="24"/>
          <w:highlight w:val="yellow"/>
          <w:rPrChange w:id="59" w:author="user" w:date="2016-12-18T19:36:00Z">
            <w:rPr>
              <w:rFonts w:ascii="Times New Roman" w:hAnsi="Times New Roman"/>
              <w:sz w:val="24"/>
              <w:szCs w:val="24"/>
            </w:rPr>
          </w:rPrChange>
        </w:rPr>
        <w:t>desenvolvimento motor</w:t>
      </w:r>
      <w:r w:rsidR="006568AC" w:rsidRPr="0040736B">
        <w:rPr>
          <w:rFonts w:ascii="Times New Roman" w:hAnsi="Times New Roman"/>
          <w:sz w:val="24"/>
          <w:szCs w:val="24"/>
        </w:rPr>
        <w:t xml:space="preserve"> da criança ocorrerá sempre de forma atrasada, pois os fatores ambientais </w:t>
      </w:r>
      <w:ins w:id="60" w:author="user" w:date="2016-12-18T19:37:00Z">
        <w:r w:rsidR="00DC4C90">
          <w:rPr>
            <w:rFonts w:ascii="Times New Roman" w:hAnsi="Times New Roman"/>
            <w:sz w:val="24"/>
            <w:szCs w:val="24"/>
          </w:rPr>
          <w:t xml:space="preserve">o </w:t>
        </w:r>
      </w:ins>
      <w:r w:rsidR="006568AC" w:rsidRPr="0040736B">
        <w:rPr>
          <w:rFonts w:ascii="Times New Roman" w:hAnsi="Times New Roman"/>
          <w:sz w:val="24"/>
          <w:szCs w:val="24"/>
        </w:rPr>
        <w:t xml:space="preserve">influenciam diretamente </w:t>
      </w:r>
      <w:del w:id="61" w:author="user" w:date="2016-12-18T19:37:00Z">
        <w:r w:rsidR="006568AC" w:rsidRPr="0040736B" w:rsidDel="00DC4C90">
          <w:rPr>
            <w:rFonts w:ascii="Times New Roman" w:hAnsi="Times New Roman"/>
            <w:sz w:val="24"/>
            <w:szCs w:val="24"/>
          </w:rPr>
          <w:delText xml:space="preserve">o </w:delText>
        </w:r>
        <w:r w:rsidR="006568AC" w:rsidRPr="00DC4C90" w:rsidDel="00DC4C90">
          <w:rPr>
            <w:rFonts w:ascii="Times New Roman" w:hAnsi="Times New Roman"/>
            <w:sz w:val="24"/>
            <w:szCs w:val="24"/>
            <w:highlight w:val="yellow"/>
            <w:rPrChange w:id="62" w:author="user" w:date="2016-12-18T19:36:00Z">
              <w:rPr>
                <w:rFonts w:ascii="Times New Roman" w:hAnsi="Times New Roman"/>
                <w:sz w:val="24"/>
                <w:szCs w:val="24"/>
              </w:rPr>
            </w:rPrChange>
          </w:rPr>
          <w:delText>desenvolvimento motor</w:delText>
        </w:r>
        <w:r w:rsidR="006568AC" w:rsidRPr="0040736B" w:rsidDel="00DC4C90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="006568AC" w:rsidRPr="0040736B">
        <w:rPr>
          <w:rFonts w:ascii="Times New Roman" w:hAnsi="Times New Roman"/>
          <w:sz w:val="24"/>
          <w:szCs w:val="24"/>
        </w:rPr>
        <w:t xml:space="preserve">nos primeiros anos de vida, sendo observado que ambientes ricos em estímulos favorecem </w:t>
      </w:r>
      <w:r w:rsidR="009F07E8" w:rsidRPr="009F07E8">
        <w:rPr>
          <w:rFonts w:ascii="Times New Roman" w:hAnsi="Times New Roman"/>
          <w:color w:val="FF0000"/>
          <w:sz w:val="24"/>
          <w:szCs w:val="24"/>
        </w:rPr>
        <w:t>o mesmo</w:t>
      </w:r>
      <w:r w:rsidR="009F07E8">
        <w:rPr>
          <w:rFonts w:ascii="Times New Roman" w:hAnsi="Times New Roman"/>
          <w:sz w:val="24"/>
          <w:szCs w:val="24"/>
        </w:rPr>
        <w:t xml:space="preserve"> destacando-se as</w:t>
      </w:r>
      <w:r w:rsidR="006568AC" w:rsidRPr="0040736B">
        <w:rPr>
          <w:rFonts w:ascii="Times New Roman" w:hAnsi="Times New Roman"/>
          <w:sz w:val="24"/>
          <w:szCs w:val="24"/>
        </w:rPr>
        <w:t xml:space="preserve"> habilidades motoras finas</w:t>
      </w:r>
      <w:del w:id="63" w:author="user" w:date="2016-12-18T19:36:00Z">
        <w:r w:rsidR="006568AC" w:rsidRPr="0040736B" w:rsidDel="00DC4C90">
          <w:rPr>
            <w:rFonts w:ascii="Times New Roman" w:hAnsi="Times New Roman"/>
            <w:sz w:val="24"/>
            <w:szCs w:val="24"/>
          </w:rPr>
          <w:delText>,</w:delText>
        </w:r>
      </w:del>
      <w:del w:id="64" w:author="user" w:date="2016-12-18T19:37:00Z">
        <w:r w:rsidR="006568AC" w:rsidRPr="0040736B" w:rsidDel="00DC4C90">
          <w:rPr>
            <w:rFonts w:ascii="Times New Roman" w:hAnsi="Times New Roman"/>
            <w:sz w:val="24"/>
            <w:szCs w:val="24"/>
          </w:rPr>
          <w:delText xml:space="preserve"> e p</w:delText>
        </w:r>
      </w:del>
      <w:ins w:id="65" w:author="user" w:date="2016-12-18T19:37:00Z">
        <w:r w:rsidR="00DC4C90">
          <w:rPr>
            <w:rFonts w:ascii="Times New Roman" w:hAnsi="Times New Roman"/>
            <w:sz w:val="24"/>
            <w:szCs w:val="24"/>
          </w:rPr>
          <w:t xml:space="preserve">; </w:t>
        </w:r>
      </w:ins>
      <w:ins w:id="66" w:author="user" w:date="2016-12-18T19:38:00Z">
        <w:r w:rsidR="001E38C0">
          <w:rPr>
            <w:rFonts w:ascii="Times New Roman" w:hAnsi="Times New Roman"/>
            <w:sz w:val="24"/>
            <w:szCs w:val="24"/>
          </w:rPr>
          <w:t>porém</w:t>
        </w:r>
      </w:ins>
      <w:del w:id="67" w:author="user" w:date="2016-12-18T19:37:00Z">
        <w:r w:rsidR="006568AC" w:rsidRPr="0040736B" w:rsidDel="00DC4C90">
          <w:rPr>
            <w:rFonts w:ascii="Times New Roman" w:hAnsi="Times New Roman"/>
            <w:sz w:val="24"/>
            <w:szCs w:val="24"/>
          </w:rPr>
          <w:delText>or outro lado,</w:delText>
        </w:r>
      </w:del>
      <w:r w:rsidR="006568AC" w:rsidRPr="0040736B">
        <w:rPr>
          <w:rFonts w:ascii="Times New Roman" w:hAnsi="Times New Roman"/>
          <w:sz w:val="24"/>
          <w:szCs w:val="24"/>
        </w:rPr>
        <w:t xml:space="preserve"> crianças criadas em ambientes super</w:t>
      </w:r>
      <w:del w:id="68" w:author="user" w:date="2016-12-18T18:39:00Z">
        <w:r w:rsidR="00D24B65" w:rsidRPr="0040736B" w:rsidDel="00E62FA7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="006568AC" w:rsidRPr="0040736B">
        <w:rPr>
          <w:rFonts w:ascii="Times New Roman" w:hAnsi="Times New Roman"/>
          <w:sz w:val="24"/>
          <w:szCs w:val="24"/>
        </w:rPr>
        <w:t>protetore</w:t>
      </w:r>
      <w:r w:rsidR="00C01AC9" w:rsidRPr="0040736B">
        <w:rPr>
          <w:rFonts w:ascii="Times New Roman" w:hAnsi="Times New Roman"/>
          <w:sz w:val="24"/>
          <w:szCs w:val="24"/>
        </w:rPr>
        <w:t>s podem ser menos independentes</w:t>
      </w:r>
      <w:r w:rsidR="0040736B" w:rsidRPr="0040736B">
        <w:rPr>
          <w:rFonts w:ascii="Times New Roman" w:hAnsi="Times New Roman"/>
          <w:sz w:val="24"/>
          <w:szCs w:val="24"/>
          <w:vertAlign w:val="superscript"/>
        </w:rPr>
        <w:t>9</w:t>
      </w:r>
      <w:r w:rsidR="00C01AC9" w:rsidRPr="0040736B">
        <w:rPr>
          <w:rFonts w:ascii="Times New Roman" w:hAnsi="Times New Roman"/>
          <w:sz w:val="24"/>
          <w:szCs w:val="24"/>
        </w:rPr>
        <w:t xml:space="preserve">. </w:t>
      </w:r>
      <w:r w:rsidRPr="0040736B">
        <w:rPr>
          <w:rFonts w:ascii="Times New Roman" w:hAnsi="Times New Roman"/>
          <w:sz w:val="24"/>
          <w:szCs w:val="24"/>
        </w:rPr>
        <w:t>Portanto, apesar de</w:t>
      </w:r>
      <w:r w:rsidR="00203114" w:rsidRPr="0040736B">
        <w:rPr>
          <w:rFonts w:ascii="Times New Roman" w:hAnsi="Times New Roman"/>
          <w:sz w:val="24"/>
          <w:szCs w:val="24"/>
        </w:rPr>
        <w:t xml:space="preserve"> suas</w:t>
      </w:r>
      <w:r w:rsidRPr="0040736B">
        <w:rPr>
          <w:rFonts w:ascii="Times New Roman" w:hAnsi="Times New Roman"/>
          <w:sz w:val="24"/>
          <w:szCs w:val="24"/>
        </w:rPr>
        <w:t xml:space="preserve"> possíveis limitações, a criança com SD</w:t>
      </w:r>
      <w:ins w:id="69" w:author="user" w:date="2016-12-18T19:35:00Z">
        <w:r w:rsidR="00DC4C90">
          <w:rPr>
            <w:rFonts w:ascii="Times New Roman" w:hAnsi="Times New Roman"/>
            <w:sz w:val="24"/>
            <w:szCs w:val="24"/>
          </w:rPr>
          <w:t>,</w:t>
        </w:r>
      </w:ins>
      <w:r w:rsidRPr="0040736B">
        <w:rPr>
          <w:rFonts w:ascii="Times New Roman" w:hAnsi="Times New Roman"/>
          <w:sz w:val="24"/>
          <w:szCs w:val="24"/>
        </w:rPr>
        <w:t xml:space="preserve"> quando bem estimulada, pode vir a ter </w:t>
      </w:r>
      <w:del w:id="70" w:author="user" w:date="2016-12-18T19:38:00Z">
        <w:r w:rsidRPr="0040736B" w:rsidDel="001E38C0">
          <w:rPr>
            <w:rFonts w:ascii="Times New Roman" w:hAnsi="Times New Roman"/>
            <w:sz w:val="24"/>
            <w:szCs w:val="24"/>
          </w:rPr>
          <w:delText xml:space="preserve">uma </w:delText>
        </w:r>
      </w:del>
      <w:del w:id="71" w:author="user" w:date="2016-12-18T19:36:00Z">
        <w:r w:rsidRPr="0040736B" w:rsidDel="00DC4C90">
          <w:rPr>
            <w:rFonts w:ascii="Times New Roman" w:hAnsi="Times New Roman"/>
            <w:sz w:val="24"/>
            <w:szCs w:val="24"/>
          </w:rPr>
          <w:delText xml:space="preserve">de </w:delText>
        </w:r>
      </w:del>
      <w:r w:rsidRPr="0040736B">
        <w:rPr>
          <w:rFonts w:ascii="Times New Roman" w:hAnsi="Times New Roman"/>
          <w:sz w:val="24"/>
          <w:szCs w:val="24"/>
        </w:rPr>
        <w:t>mai</w:t>
      </w:r>
      <w:del w:id="72" w:author="user" w:date="2016-12-18T19:36:00Z">
        <w:r w:rsidRPr="0040736B" w:rsidDel="00DC4C90">
          <w:rPr>
            <w:rFonts w:ascii="Times New Roman" w:hAnsi="Times New Roman"/>
            <w:sz w:val="24"/>
            <w:szCs w:val="24"/>
          </w:rPr>
          <w:delText>or</w:delText>
        </w:r>
      </w:del>
      <w:ins w:id="73" w:author="user" w:date="2016-12-18T19:36:00Z">
        <w:r w:rsidR="00DC4C90">
          <w:rPr>
            <w:rFonts w:ascii="Times New Roman" w:hAnsi="Times New Roman"/>
            <w:sz w:val="24"/>
            <w:szCs w:val="24"/>
          </w:rPr>
          <w:t>s</w:t>
        </w:r>
      </w:ins>
      <w:r w:rsidRPr="0040736B">
        <w:rPr>
          <w:rFonts w:ascii="Times New Roman" w:hAnsi="Times New Roman"/>
          <w:sz w:val="24"/>
          <w:szCs w:val="24"/>
        </w:rPr>
        <w:t xml:space="preserve"> independência, participando das atividades</w:t>
      </w:r>
      <w:r w:rsidR="00203114" w:rsidRPr="0040736B">
        <w:rPr>
          <w:rFonts w:ascii="Times New Roman" w:hAnsi="Times New Roman"/>
          <w:sz w:val="24"/>
          <w:szCs w:val="24"/>
        </w:rPr>
        <w:t xml:space="preserve"> do grupo em todos os aspectos</w:t>
      </w:r>
      <w:r w:rsidR="0040736B" w:rsidRPr="0040736B">
        <w:rPr>
          <w:rFonts w:ascii="Times New Roman" w:hAnsi="Times New Roman"/>
          <w:sz w:val="24"/>
          <w:szCs w:val="24"/>
          <w:vertAlign w:val="superscript"/>
        </w:rPr>
        <w:t>6</w:t>
      </w:r>
      <w:r w:rsidRPr="0040736B">
        <w:rPr>
          <w:rFonts w:ascii="Times New Roman" w:hAnsi="Times New Roman"/>
          <w:sz w:val="24"/>
          <w:szCs w:val="24"/>
        </w:rPr>
        <w:t>.</w:t>
      </w:r>
    </w:p>
    <w:p w:rsidR="004F7507" w:rsidRPr="00B62C7C" w:rsidRDefault="0071427F" w:rsidP="00923F8A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Desta forma</w:t>
      </w:r>
      <w:r w:rsidR="004F7507" w:rsidRPr="00975046">
        <w:rPr>
          <w:rFonts w:ascii="Times New Roman" w:hAnsi="Times New Roman"/>
          <w:sz w:val="24"/>
          <w:szCs w:val="24"/>
        </w:rPr>
        <w:t xml:space="preserve">, </w:t>
      </w:r>
      <w:r w:rsidR="004439DF" w:rsidRPr="00975046">
        <w:rPr>
          <w:rFonts w:ascii="Times New Roman" w:hAnsi="Times New Roman"/>
          <w:sz w:val="24"/>
          <w:szCs w:val="24"/>
        </w:rPr>
        <w:t>é</w:t>
      </w:r>
      <w:r w:rsidR="004F7507" w:rsidRPr="00975046">
        <w:rPr>
          <w:rFonts w:ascii="Times New Roman" w:hAnsi="Times New Roman"/>
          <w:sz w:val="24"/>
          <w:szCs w:val="24"/>
        </w:rPr>
        <w:t xml:space="preserve"> necessário conhecer de perto como está acontecendo o desenvolvimento des</w:t>
      </w:r>
      <w:ins w:id="74" w:author="user" w:date="2016-12-20T17:29:00Z">
        <w:r w:rsidR="00020534">
          <w:rPr>
            <w:rFonts w:ascii="Times New Roman" w:hAnsi="Times New Roman"/>
            <w:sz w:val="24"/>
            <w:szCs w:val="24"/>
          </w:rPr>
          <w:t>s</w:t>
        </w:r>
      </w:ins>
      <w:del w:id="75" w:author="user" w:date="2016-12-20T17:29:00Z">
        <w:r w:rsidR="004F7507" w:rsidRPr="00975046" w:rsidDel="00020534">
          <w:rPr>
            <w:rFonts w:ascii="Times New Roman" w:hAnsi="Times New Roman"/>
            <w:sz w:val="24"/>
            <w:szCs w:val="24"/>
          </w:rPr>
          <w:delText>t</w:delText>
        </w:r>
      </w:del>
      <w:r w:rsidR="004F7507" w:rsidRPr="00975046">
        <w:rPr>
          <w:rFonts w:ascii="Times New Roman" w:hAnsi="Times New Roman"/>
          <w:sz w:val="24"/>
          <w:szCs w:val="24"/>
        </w:rPr>
        <w:t>as crianças</w:t>
      </w:r>
      <w:ins w:id="76" w:author="user" w:date="2016-12-20T17:29:00Z">
        <w:r w:rsidR="00020534">
          <w:rPr>
            <w:rFonts w:ascii="Times New Roman" w:hAnsi="Times New Roman"/>
            <w:sz w:val="24"/>
            <w:szCs w:val="24"/>
          </w:rPr>
          <w:t>,</w:t>
        </w:r>
      </w:ins>
      <w:r w:rsidR="004F7507" w:rsidRPr="00975046">
        <w:rPr>
          <w:rFonts w:ascii="Times New Roman" w:hAnsi="Times New Roman"/>
          <w:sz w:val="24"/>
          <w:szCs w:val="24"/>
        </w:rPr>
        <w:t xml:space="preserve"> a fim de identificar possív</w:t>
      </w:r>
      <w:r w:rsidR="004F7507" w:rsidRPr="00B62C7C">
        <w:rPr>
          <w:rFonts w:ascii="Times New Roman" w:hAnsi="Times New Roman"/>
          <w:sz w:val="24"/>
          <w:szCs w:val="24"/>
        </w:rPr>
        <w:t xml:space="preserve">eis atrasos e agir precocemente. </w:t>
      </w:r>
      <w:r w:rsidR="004439DF" w:rsidRPr="00B62C7C">
        <w:rPr>
          <w:rFonts w:ascii="Times New Roman" w:hAnsi="Times New Roman"/>
          <w:sz w:val="24"/>
          <w:szCs w:val="24"/>
        </w:rPr>
        <w:t>Assim,</w:t>
      </w:r>
      <w:r w:rsidR="004F7507" w:rsidRPr="00B62C7C">
        <w:rPr>
          <w:rFonts w:ascii="Times New Roman" w:hAnsi="Times New Roman"/>
          <w:sz w:val="24"/>
          <w:szCs w:val="24"/>
        </w:rPr>
        <w:t xml:space="preserve"> existem diversas formas de avaliar o desenvolvimento motor de uma criança</w:t>
      </w:r>
      <w:r w:rsidR="004439DF" w:rsidRPr="00B62C7C">
        <w:rPr>
          <w:rFonts w:ascii="Times New Roman" w:hAnsi="Times New Roman"/>
          <w:sz w:val="24"/>
          <w:szCs w:val="24"/>
        </w:rPr>
        <w:t xml:space="preserve">, </w:t>
      </w:r>
      <w:del w:id="77" w:author="user" w:date="2016-12-20T17:30:00Z">
        <w:r w:rsidR="004439DF" w:rsidRPr="00B62C7C" w:rsidDel="00020534">
          <w:rPr>
            <w:rFonts w:ascii="Times New Roman" w:hAnsi="Times New Roman"/>
            <w:sz w:val="24"/>
            <w:szCs w:val="24"/>
          </w:rPr>
          <w:delText>porém</w:delText>
        </w:r>
        <w:r w:rsidR="004F7507" w:rsidRPr="00B62C7C" w:rsidDel="00020534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78" w:author="user" w:date="2016-12-20T17:30:00Z">
        <w:r w:rsidR="00020534">
          <w:rPr>
            <w:rFonts w:ascii="Times New Roman" w:hAnsi="Times New Roman"/>
            <w:sz w:val="24"/>
            <w:szCs w:val="24"/>
          </w:rPr>
          <w:t>mas</w:t>
        </w:r>
        <w:r w:rsidR="00020534" w:rsidRPr="00B62C7C">
          <w:rPr>
            <w:rFonts w:ascii="Times New Roman" w:hAnsi="Times New Roman"/>
            <w:sz w:val="24"/>
            <w:szCs w:val="24"/>
          </w:rPr>
          <w:t xml:space="preserve"> </w:t>
        </w:r>
      </w:ins>
      <w:r w:rsidR="004F7507" w:rsidRPr="00B62C7C">
        <w:rPr>
          <w:rFonts w:ascii="Times New Roman" w:hAnsi="Times New Roman"/>
          <w:sz w:val="24"/>
          <w:szCs w:val="24"/>
        </w:rPr>
        <w:t xml:space="preserve">nenhuma </w:t>
      </w:r>
      <w:r w:rsidR="004439DF" w:rsidRPr="00B62C7C">
        <w:rPr>
          <w:rFonts w:ascii="Times New Roman" w:hAnsi="Times New Roman"/>
          <w:sz w:val="24"/>
          <w:szCs w:val="24"/>
        </w:rPr>
        <w:t xml:space="preserve">será tão perfeita e envolverá todos </w:t>
      </w:r>
      <w:r w:rsidR="004F7507" w:rsidRPr="00B62C7C">
        <w:rPr>
          <w:rFonts w:ascii="Times New Roman" w:hAnsi="Times New Roman"/>
          <w:sz w:val="24"/>
          <w:szCs w:val="24"/>
        </w:rPr>
        <w:t>os aspectos do desenvolvimento</w:t>
      </w:r>
      <w:r w:rsidR="0040736B">
        <w:rPr>
          <w:rFonts w:ascii="Times New Roman" w:hAnsi="Times New Roman"/>
          <w:sz w:val="24"/>
          <w:szCs w:val="24"/>
          <w:vertAlign w:val="superscript"/>
        </w:rPr>
        <w:t>10</w:t>
      </w:r>
      <w:r w:rsidR="004F7507" w:rsidRPr="00B62C7C">
        <w:rPr>
          <w:rFonts w:ascii="Times New Roman" w:hAnsi="Times New Roman"/>
          <w:sz w:val="24"/>
          <w:szCs w:val="24"/>
        </w:rPr>
        <w:t>.</w:t>
      </w:r>
    </w:p>
    <w:p w:rsidR="00203114" w:rsidRPr="002B39AE" w:rsidRDefault="00203114" w:rsidP="00923F8A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B62C7C">
        <w:rPr>
          <w:rFonts w:ascii="Times New Roman" w:hAnsi="Times New Roman"/>
          <w:sz w:val="24"/>
          <w:szCs w:val="24"/>
        </w:rPr>
        <w:t>Além de acompanhar o desenvolvimento motor e funcional, cabe ao profissional d</w:t>
      </w:r>
      <w:del w:id="79" w:author="user" w:date="2016-12-18T19:35:00Z">
        <w:r w:rsidRPr="00B62C7C" w:rsidDel="00DC4C90">
          <w:rPr>
            <w:rFonts w:ascii="Times New Roman" w:hAnsi="Times New Roman"/>
            <w:sz w:val="24"/>
            <w:szCs w:val="24"/>
          </w:rPr>
          <w:delText>a</w:delText>
        </w:r>
      </w:del>
      <w:ins w:id="80" w:author="user" w:date="2016-12-18T19:35:00Z">
        <w:r w:rsidR="00DC4C90">
          <w:rPr>
            <w:rFonts w:ascii="Times New Roman" w:hAnsi="Times New Roman"/>
            <w:sz w:val="24"/>
            <w:szCs w:val="24"/>
          </w:rPr>
          <w:t>e</w:t>
        </w:r>
      </w:ins>
      <w:r w:rsidRPr="00B62C7C">
        <w:rPr>
          <w:rFonts w:ascii="Times New Roman" w:hAnsi="Times New Roman"/>
          <w:sz w:val="24"/>
          <w:szCs w:val="24"/>
        </w:rPr>
        <w:t xml:space="preserve"> </w:t>
      </w:r>
      <w:del w:id="81" w:author="user" w:date="2016-12-18T19:35:00Z">
        <w:r w:rsidRPr="00B62C7C" w:rsidDel="00DC4C90">
          <w:rPr>
            <w:rFonts w:ascii="Times New Roman" w:hAnsi="Times New Roman"/>
            <w:sz w:val="24"/>
            <w:szCs w:val="24"/>
          </w:rPr>
          <w:delText>s</w:delText>
        </w:r>
      </w:del>
      <w:ins w:id="82" w:author="user" w:date="2016-12-18T19:35:00Z">
        <w:r w:rsidR="00DC4C90">
          <w:rPr>
            <w:rFonts w:ascii="Times New Roman" w:hAnsi="Times New Roman"/>
            <w:sz w:val="24"/>
            <w:szCs w:val="24"/>
          </w:rPr>
          <w:t>S</w:t>
        </w:r>
      </w:ins>
      <w:r w:rsidRPr="00B62C7C">
        <w:rPr>
          <w:rFonts w:ascii="Times New Roman" w:hAnsi="Times New Roman"/>
          <w:sz w:val="24"/>
          <w:szCs w:val="24"/>
        </w:rPr>
        <w:t xml:space="preserve">aúde conhecer o </w:t>
      </w:r>
      <w:r w:rsidRPr="002F0569">
        <w:rPr>
          <w:rFonts w:ascii="Times New Roman" w:hAnsi="Times New Roman"/>
          <w:sz w:val="24"/>
          <w:szCs w:val="24"/>
          <w:highlight w:val="yellow"/>
          <w:rPrChange w:id="83" w:author="user" w:date="2016-12-20T17:45:00Z">
            <w:rPr>
              <w:rFonts w:ascii="Times New Roman" w:hAnsi="Times New Roman"/>
              <w:sz w:val="24"/>
              <w:szCs w:val="24"/>
            </w:rPr>
          </w:rPrChange>
        </w:rPr>
        <w:t>ambiente</w:t>
      </w:r>
      <w:r w:rsidRPr="00B62C7C">
        <w:rPr>
          <w:rFonts w:ascii="Times New Roman" w:hAnsi="Times New Roman"/>
          <w:sz w:val="24"/>
          <w:szCs w:val="24"/>
        </w:rPr>
        <w:t xml:space="preserve"> no qual es</w:t>
      </w:r>
      <w:del w:id="84" w:author="user" w:date="2016-12-20T17:30:00Z">
        <w:r w:rsidRPr="00B62C7C" w:rsidDel="00020534">
          <w:rPr>
            <w:rFonts w:ascii="Times New Roman" w:hAnsi="Times New Roman"/>
            <w:sz w:val="24"/>
            <w:szCs w:val="24"/>
          </w:rPr>
          <w:delText>t</w:delText>
        </w:r>
      </w:del>
      <w:ins w:id="85" w:author="user" w:date="2016-12-20T17:30:00Z">
        <w:r w:rsidR="00020534">
          <w:rPr>
            <w:rFonts w:ascii="Times New Roman" w:hAnsi="Times New Roman"/>
            <w:sz w:val="24"/>
            <w:szCs w:val="24"/>
          </w:rPr>
          <w:t>s</w:t>
        </w:r>
      </w:ins>
      <w:r w:rsidRPr="00B62C7C">
        <w:rPr>
          <w:rFonts w:ascii="Times New Roman" w:hAnsi="Times New Roman"/>
          <w:sz w:val="24"/>
          <w:szCs w:val="24"/>
        </w:rPr>
        <w:t>a criança está crescendo</w:t>
      </w:r>
      <w:ins w:id="86" w:author="user" w:date="2016-12-18T19:35:00Z">
        <w:r w:rsidR="00DC4C90">
          <w:rPr>
            <w:rFonts w:ascii="Times New Roman" w:hAnsi="Times New Roman"/>
            <w:sz w:val="24"/>
            <w:szCs w:val="24"/>
          </w:rPr>
          <w:t>,</w:t>
        </w:r>
      </w:ins>
      <w:r w:rsidRPr="00B62C7C">
        <w:rPr>
          <w:rFonts w:ascii="Times New Roman" w:hAnsi="Times New Roman"/>
          <w:sz w:val="24"/>
          <w:szCs w:val="24"/>
        </w:rPr>
        <w:t xml:space="preserve"> </w:t>
      </w:r>
      <w:del w:id="87" w:author="user" w:date="2016-12-20T17:30:00Z">
        <w:r w:rsidRPr="00B62C7C" w:rsidDel="00020534">
          <w:rPr>
            <w:rFonts w:ascii="Times New Roman" w:hAnsi="Times New Roman"/>
            <w:sz w:val="24"/>
            <w:szCs w:val="24"/>
          </w:rPr>
          <w:delText>a fim</w:delText>
        </w:r>
      </w:del>
      <w:ins w:id="88" w:author="user" w:date="2016-12-20T17:30:00Z">
        <w:r w:rsidR="00020534">
          <w:rPr>
            <w:rFonts w:ascii="Times New Roman" w:hAnsi="Times New Roman"/>
            <w:sz w:val="24"/>
            <w:szCs w:val="24"/>
          </w:rPr>
          <w:t>visando</w:t>
        </w:r>
      </w:ins>
      <w:del w:id="89" w:author="user" w:date="2016-12-20T17:30:00Z">
        <w:r w:rsidRPr="00B62C7C" w:rsidDel="00020534">
          <w:rPr>
            <w:rFonts w:ascii="Times New Roman" w:hAnsi="Times New Roman"/>
            <w:sz w:val="24"/>
            <w:szCs w:val="24"/>
          </w:rPr>
          <w:delText xml:space="preserve"> de</w:delText>
        </w:r>
      </w:del>
      <w:r w:rsidRPr="00B62C7C">
        <w:rPr>
          <w:rFonts w:ascii="Times New Roman" w:hAnsi="Times New Roman"/>
          <w:sz w:val="24"/>
          <w:szCs w:val="24"/>
        </w:rPr>
        <w:t xml:space="preserve"> identificar possíveis fatores de risco para </w:t>
      </w:r>
      <w:del w:id="90" w:author="user" w:date="2016-12-20T17:31:00Z">
        <w:r w:rsidRPr="00B62C7C" w:rsidDel="00020534">
          <w:rPr>
            <w:rFonts w:ascii="Times New Roman" w:hAnsi="Times New Roman"/>
            <w:sz w:val="24"/>
            <w:szCs w:val="24"/>
          </w:rPr>
          <w:delText xml:space="preserve">este </w:delText>
        </w:r>
      </w:del>
      <w:ins w:id="91" w:author="user" w:date="2016-12-20T17:31:00Z">
        <w:r w:rsidR="00020534">
          <w:rPr>
            <w:rFonts w:ascii="Times New Roman" w:hAnsi="Times New Roman"/>
            <w:sz w:val="24"/>
            <w:szCs w:val="24"/>
          </w:rPr>
          <w:t>o</w:t>
        </w:r>
        <w:r w:rsidR="00020534" w:rsidRPr="00B62C7C">
          <w:rPr>
            <w:rFonts w:ascii="Times New Roman" w:hAnsi="Times New Roman"/>
            <w:sz w:val="24"/>
            <w:szCs w:val="24"/>
          </w:rPr>
          <w:t xml:space="preserve"> </w:t>
        </w:r>
      </w:ins>
      <w:ins w:id="92" w:author="user" w:date="2016-12-18T19:35:00Z">
        <w:r w:rsidR="00DC4C90">
          <w:rPr>
            <w:rFonts w:ascii="Times New Roman" w:hAnsi="Times New Roman"/>
            <w:sz w:val="24"/>
            <w:szCs w:val="24"/>
          </w:rPr>
          <w:t>seu</w:t>
        </w:r>
        <w:r w:rsidR="00DC4C90" w:rsidRPr="00B62C7C">
          <w:rPr>
            <w:rFonts w:ascii="Times New Roman" w:hAnsi="Times New Roman"/>
            <w:sz w:val="24"/>
            <w:szCs w:val="24"/>
          </w:rPr>
          <w:t xml:space="preserve"> </w:t>
        </w:r>
      </w:ins>
      <w:r w:rsidRPr="00B62C7C">
        <w:rPr>
          <w:rFonts w:ascii="Times New Roman" w:hAnsi="Times New Roman"/>
          <w:sz w:val="24"/>
          <w:szCs w:val="24"/>
        </w:rPr>
        <w:t xml:space="preserve">desenvolvimento. </w:t>
      </w:r>
      <w:del w:id="93" w:author="user" w:date="2016-12-18T19:35:00Z">
        <w:r w:rsidRPr="00B62C7C" w:rsidDel="00DC4C90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Pr="00B62C7C">
        <w:rPr>
          <w:rFonts w:ascii="Times New Roman" w:hAnsi="Times New Roman"/>
          <w:sz w:val="24"/>
          <w:szCs w:val="24"/>
        </w:rPr>
        <w:t xml:space="preserve">Nesta direção, alguns </w:t>
      </w:r>
      <w:r w:rsidR="00C83A13" w:rsidRPr="00B62C7C">
        <w:rPr>
          <w:rFonts w:ascii="Times New Roman" w:hAnsi="Times New Roman"/>
          <w:sz w:val="24"/>
          <w:szCs w:val="24"/>
        </w:rPr>
        <w:t xml:space="preserve">estudos apontam </w:t>
      </w:r>
      <w:del w:id="94" w:author="user" w:date="2016-12-18T19:35:00Z">
        <w:r w:rsidRPr="00B62C7C" w:rsidDel="00DC4C90">
          <w:rPr>
            <w:rFonts w:ascii="Times New Roman" w:hAnsi="Times New Roman"/>
            <w:sz w:val="24"/>
            <w:szCs w:val="24"/>
          </w:rPr>
          <w:delText xml:space="preserve">para </w:delText>
        </w:r>
      </w:del>
      <w:r w:rsidR="009F07E8" w:rsidRPr="009F07E8">
        <w:rPr>
          <w:rFonts w:ascii="Times New Roman" w:hAnsi="Times New Roman"/>
          <w:color w:val="FF0000"/>
          <w:sz w:val="24"/>
          <w:szCs w:val="24"/>
        </w:rPr>
        <w:t>este espaço</w:t>
      </w:r>
      <w:r w:rsidRPr="00B62C7C">
        <w:rPr>
          <w:rFonts w:ascii="Times New Roman" w:hAnsi="Times New Roman"/>
          <w:sz w:val="24"/>
          <w:szCs w:val="24"/>
        </w:rPr>
        <w:t xml:space="preserve"> como um dos fatores que podem influenciar no desenvolvimento infantil</w:t>
      </w:r>
      <w:r w:rsidR="00BB6F71" w:rsidRPr="00B62C7C">
        <w:rPr>
          <w:rFonts w:ascii="Times New Roman" w:hAnsi="Times New Roman"/>
          <w:sz w:val="24"/>
          <w:szCs w:val="24"/>
        </w:rPr>
        <w:t>. A família</w:t>
      </w:r>
      <w:r w:rsidRPr="00B62C7C">
        <w:rPr>
          <w:rFonts w:ascii="Times New Roman" w:hAnsi="Times New Roman"/>
          <w:sz w:val="24"/>
          <w:szCs w:val="24"/>
        </w:rPr>
        <w:t xml:space="preserve"> desempenha papel decisivo na educação formal e informal e, em seu ambiente, são absorvidos os valores culturais, éticos, morais e humanitários que aprofundam os comportamentos sociais e os laços </w:t>
      </w:r>
      <w:r w:rsidRPr="002B39AE">
        <w:rPr>
          <w:rFonts w:ascii="Times New Roman" w:hAnsi="Times New Roman"/>
          <w:sz w:val="24"/>
          <w:szCs w:val="24"/>
        </w:rPr>
        <w:t>de solidarieda</w:t>
      </w:r>
      <w:r w:rsidR="0042589F" w:rsidRPr="002B39AE">
        <w:rPr>
          <w:rFonts w:ascii="Times New Roman" w:hAnsi="Times New Roman"/>
          <w:sz w:val="24"/>
          <w:szCs w:val="24"/>
        </w:rPr>
        <w:t>de humana</w:t>
      </w:r>
      <w:r w:rsidR="0040736B" w:rsidRPr="002B39AE">
        <w:rPr>
          <w:rFonts w:ascii="Times New Roman" w:hAnsi="Times New Roman"/>
          <w:sz w:val="24"/>
          <w:szCs w:val="24"/>
          <w:vertAlign w:val="superscript"/>
        </w:rPr>
        <w:t>11</w:t>
      </w:r>
      <w:r w:rsidR="0042589F" w:rsidRPr="002B39AE">
        <w:rPr>
          <w:rFonts w:ascii="Times New Roman" w:hAnsi="Times New Roman"/>
          <w:sz w:val="24"/>
          <w:szCs w:val="24"/>
        </w:rPr>
        <w:t>.</w:t>
      </w:r>
    </w:p>
    <w:p w:rsidR="00203114" w:rsidRPr="009F07E8" w:rsidRDefault="00203114" w:rsidP="00923F8A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2B39AE">
        <w:rPr>
          <w:rFonts w:ascii="Times New Roman" w:hAnsi="Times New Roman"/>
          <w:sz w:val="24"/>
          <w:szCs w:val="24"/>
        </w:rPr>
        <w:t xml:space="preserve"> Na primeira infância</w:t>
      </w:r>
      <w:ins w:id="95" w:author="user" w:date="2016-12-18T19:34:00Z">
        <w:r w:rsidR="00DC4C90">
          <w:rPr>
            <w:rFonts w:ascii="Times New Roman" w:hAnsi="Times New Roman"/>
            <w:sz w:val="24"/>
            <w:szCs w:val="24"/>
          </w:rPr>
          <w:t>,</w:t>
        </w:r>
      </w:ins>
      <w:r w:rsidRPr="002B39AE">
        <w:rPr>
          <w:rFonts w:ascii="Times New Roman" w:hAnsi="Times New Roman"/>
          <w:sz w:val="24"/>
          <w:szCs w:val="24"/>
        </w:rPr>
        <w:t xml:space="preserve"> os principais vínculos, bem como os cuidados e estímulos necessários ao crescimento e desenvolvimento, são fornecidos pela família. Por isso, </w:t>
      </w:r>
      <w:r w:rsidRPr="009F07E8">
        <w:rPr>
          <w:rFonts w:ascii="Times New Roman" w:hAnsi="Times New Roman"/>
          <w:color w:val="FF0000"/>
          <w:sz w:val="24"/>
          <w:szCs w:val="24"/>
        </w:rPr>
        <w:t>ainda n</w:t>
      </w:r>
      <w:r w:rsidR="009F07E8" w:rsidRPr="009F07E8">
        <w:rPr>
          <w:rFonts w:ascii="Times New Roman" w:hAnsi="Times New Roman"/>
          <w:color w:val="FF0000"/>
          <w:sz w:val="24"/>
          <w:szCs w:val="24"/>
        </w:rPr>
        <w:t>este contexto</w:t>
      </w:r>
      <w:r w:rsidRPr="009F07E8">
        <w:rPr>
          <w:rFonts w:ascii="Times New Roman" w:hAnsi="Times New Roman"/>
          <w:color w:val="FF0000"/>
          <w:sz w:val="24"/>
          <w:szCs w:val="24"/>
        </w:rPr>
        <w:t>:</w:t>
      </w:r>
    </w:p>
    <w:p w:rsidR="00203114" w:rsidRPr="002B39AE" w:rsidRDefault="00371656">
      <w:pPr>
        <w:spacing w:line="360" w:lineRule="auto"/>
        <w:ind w:left="2268"/>
        <w:rPr>
          <w:rFonts w:ascii="Times New Roman" w:hAnsi="Times New Roman"/>
          <w:sz w:val="20"/>
          <w:szCs w:val="20"/>
          <w:vertAlign w:val="superscript"/>
        </w:rPr>
        <w:pPrChange w:id="96" w:author="user" w:date="2016-12-18T18:39:00Z">
          <w:pPr>
            <w:spacing w:line="360" w:lineRule="auto"/>
            <w:ind w:left="2268" w:firstLine="567"/>
          </w:pPr>
        </w:pPrChange>
      </w:pPr>
      <w:del w:id="97" w:author="user" w:date="2016-12-18T18:39:00Z">
        <w:r w:rsidRPr="002B39AE" w:rsidDel="00E62FA7">
          <w:rPr>
            <w:rFonts w:ascii="Times New Roman" w:hAnsi="Times New Roman"/>
            <w:sz w:val="24"/>
            <w:szCs w:val="24"/>
          </w:rPr>
          <w:delText>“</w:delText>
        </w:r>
        <w:r w:rsidR="00203114" w:rsidRPr="002B39AE" w:rsidDel="00E62FA7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="00203114" w:rsidRPr="002B39AE">
        <w:rPr>
          <w:rFonts w:ascii="Times New Roman" w:hAnsi="Times New Roman"/>
          <w:sz w:val="20"/>
          <w:szCs w:val="20"/>
        </w:rPr>
        <w:t>[...] a criança tanto pode receber proteção quanto conviver com riscos para o seu desenvolvimento. Fatores de risco relatados se referem frequentemente ao baixo nível socioeconômico e à fragilidade nos vínculos familiares, podendo resultar em prejuízos para solução de problemas, linguagem, memória e habilidades sociais da crianç</w:t>
      </w:r>
      <w:r w:rsidRPr="002B39AE">
        <w:rPr>
          <w:rFonts w:ascii="Times New Roman" w:hAnsi="Times New Roman"/>
          <w:sz w:val="20"/>
          <w:szCs w:val="20"/>
        </w:rPr>
        <w:t>a</w:t>
      </w:r>
      <w:ins w:id="98" w:author="user" w:date="2016-12-18T19:34:00Z">
        <w:r w:rsidR="00DC4C90">
          <w:rPr>
            <w:rFonts w:ascii="Times New Roman" w:hAnsi="Times New Roman"/>
            <w:sz w:val="20"/>
            <w:szCs w:val="20"/>
          </w:rPr>
          <w:t>.</w:t>
        </w:r>
      </w:ins>
      <w:del w:id="99" w:author="user" w:date="2016-12-18T19:34:00Z">
        <w:r w:rsidR="00203114" w:rsidRPr="002B39AE" w:rsidDel="00DC4C90">
          <w:rPr>
            <w:rFonts w:ascii="Times New Roman" w:hAnsi="Times New Roman"/>
            <w:sz w:val="20"/>
            <w:szCs w:val="20"/>
          </w:rPr>
          <w:delText>.</w:delText>
        </w:r>
      </w:del>
      <w:del w:id="100" w:author="user" w:date="2016-12-18T18:39:00Z">
        <w:r w:rsidRPr="002B39AE" w:rsidDel="00E62FA7">
          <w:rPr>
            <w:rFonts w:ascii="Times New Roman" w:hAnsi="Times New Roman"/>
            <w:sz w:val="20"/>
            <w:szCs w:val="20"/>
          </w:rPr>
          <w:delText>”</w:delText>
        </w:r>
      </w:del>
      <w:r w:rsidR="0040736B" w:rsidRPr="002B39AE">
        <w:rPr>
          <w:rFonts w:ascii="Times New Roman" w:hAnsi="Times New Roman"/>
          <w:sz w:val="20"/>
          <w:szCs w:val="20"/>
          <w:vertAlign w:val="superscript"/>
        </w:rPr>
        <w:t>12</w:t>
      </w:r>
    </w:p>
    <w:p w:rsidR="00975046" w:rsidRPr="002B39AE" w:rsidRDefault="00975046" w:rsidP="00923F8A">
      <w:pPr>
        <w:spacing w:line="360" w:lineRule="auto"/>
        <w:ind w:left="2268" w:firstLine="567"/>
        <w:rPr>
          <w:rFonts w:ascii="Times New Roman" w:hAnsi="Times New Roman"/>
          <w:sz w:val="20"/>
          <w:szCs w:val="20"/>
        </w:rPr>
      </w:pPr>
    </w:p>
    <w:p w:rsidR="00203114" w:rsidRPr="002B39AE" w:rsidRDefault="00203114" w:rsidP="00923F8A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2B39AE">
        <w:rPr>
          <w:rFonts w:ascii="Times New Roman" w:hAnsi="Times New Roman"/>
          <w:sz w:val="24"/>
          <w:szCs w:val="24"/>
        </w:rPr>
        <w:t xml:space="preserve">Diante disso, é importante que a criança com SD seja estimulada, explore seu </w:t>
      </w:r>
      <w:commentRangeStart w:id="101"/>
      <w:r w:rsidRPr="002F0569">
        <w:rPr>
          <w:rFonts w:ascii="Times New Roman" w:hAnsi="Times New Roman"/>
          <w:sz w:val="24"/>
          <w:szCs w:val="24"/>
          <w:highlight w:val="yellow"/>
          <w:rPrChange w:id="102" w:author="user" w:date="2016-12-20T17:44:00Z">
            <w:rPr>
              <w:rFonts w:ascii="Times New Roman" w:hAnsi="Times New Roman"/>
              <w:sz w:val="24"/>
              <w:szCs w:val="24"/>
            </w:rPr>
          </w:rPrChange>
        </w:rPr>
        <w:t>ambiente</w:t>
      </w:r>
      <w:commentRangeEnd w:id="101"/>
      <w:r w:rsidR="002F0569">
        <w:rPr>
          <w:rStyle w:val="Refdecomentrio"/>
          <w:lang w:val="x-none" w:eastAsia="x-none"/>
        </w:rPr>
        <w:commentReference w:id="101"/>
      </w:r>
      <w:r w:rsidRPr="002B39AE">
        <w:rPr>
          <w:rFonts w:ascii="Times New Roman" w:hAnsi="Times New Roman"/>
          <w:sz w:val="24"/>
          <w:szCs w:val="24"/>
        </w:rPr>
        <w:t xml:space="preserve"> familiar, mantenha ligação positiva com os familiares, </w:t>
      </w:r>
      <w:ins w:id="103" w:author="user" w:date="2016-12-20T17:32:00Z">
        <w:r w:rsidR="00020534">
          <w:rPr>
            <w:rFonts w:ascii="Times New Roman" w:hAnsi="Times New Roman"/>
            <w:sz w:val="24"/>
            <w:szCs w:val="24"/>
          </w:rPr>
          <w:t xml:space="preserve">o que </w:t>
        </w:r>
      </w:ins>
      <w:r w:rsidRPr="002B39AE">
        <w:rPr>
          <w:rFonts w:ascii="Times New Roman" w:hAnsi="Times New Roman"/>
          <w:sz w:val="24"/>
          <w:szCs w:val="24"/>
        </w:rPr>
        <w:t>proporciona</w:t>
      </w:r>
      <w:ins w:id="104" w:author="user" w:date="2016-12-20T17:32:00Z">
        <w:r w:rsidR="00020534">
          <w:rPr>
            <w:rFonts w:ascii="Times New Roman" w:hAnsi="Times New Roman"/>
            <w:sz w:val="24"/>
            <w:szCs w:val="24"/>
          </w:rPr>
          <w:t>rá</w:t>
        </w:r>
      </w:ins>
      <w:del w:id="105" w:author="user" w:date="2016-12-20T17:32:00Z">
        <w:r w:rsidRPr="002B39AE" w:rsidDel="00020534">
          <w:rPr>
            <w:rFonts w:ascii="Times New Roman" w:hAnsi="Times New Roman"/>
            <w:sz w:val="24"/>
            <w:szCs w:val="24"/>
          </w:rPr>
          <w:delText>ndo assim,</w:delText>
        </w:r>
      </w:del>
      <w:r w:rsidRPr="002B39AE">
        <w:rPr>
          <w:rFonts w:ascii="Times New Roman" w:hAnsi="Times New Roman"/>
          <w:sz w:val="24"/>
          <w:szCs w:val="24"/>
        </w:rPr>
        <w:t xml:space="preserve"> condições favoráveis para o seu desenvolvimento, segur</w:t>
      </w:r>
      <w:r w:rsidR="00371656" w:rsidRPr="002B39AE">
        <w:rPr>
          <w:rFonts w:ascii="Times New Roman" w:hAnsi="Times New Roman"/>
          <w:sz w:val="24"/>
          <w:szCs w:val="24"/>
        </w:rPr>
        <w:t>ança, independência e autonomia</w:t>
      </w:r>
      <w:r w:rsidR="0040736B" w:rsidRPr="002B39AE">
        <w:rPr>
          <w:rFonts w:ascii="Times New Roman" w:hAnsi="Times New Roman"/>
          <w:sz w:val="24"/>
          <w:szCs w:val="24"/>
          <w:vertAlign w:val="superscript"/>
        </w:rPr>
        <w:t>13</w:t>
      </w:r>
      <w:r w:rsidR="00371656" w:rsidRPr="002B39AE">
        <w:rPr>
          <w:rFonts w:ascii="Times New Roman" w:hAnsi="Times New Roman"/>
          <w:sz w:val="24"/>
          <w:szCs w:val="24"/>
        </w:rPr>
        <w:t>.</w:t>
      </w:r>
    </w:p>
    <w:p w:rsidR="00203114" w:rsidRPr="002B39AE" w:rsidRDefault="00401EE8" w:rsidP="00923F8A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ins w:id="106" w:author="user" w:date="2016-12-20T17:36:00Z">
        <w:r>
          <w:rPr>
            <w:rFonts w:ascii="Times New Roman" w:hAnsi="Times New Roman"/>
            <w:sz w:val="24"/>
            <w:szCs w:val="24"/>
          </w:rPr>
          <w:lastRenderedPageBreak/>
          <w:t>A família</w:t>
        </w:r>
      </w:ins>
      <w:ins w:id="107" w:author="user" w:date="2016-12-20T17:37:00Z">
        <w:r>
          <w:rPr>
            <w:rFonts w:ascii="Times New Roman" w:hAnsi="Times New Roman"/>
            <w:sz w:val="24"/>
            <w:szCs w:val="24"/>
          </w:rPr>
          <w:t>,</w:t>
        </w:r>
      </w:ins>
      <w:ins w:id="108" w:author="user" w:date="2016-12-20T17:36:00Z">
        <w:r>
          <w:rPr>
            <w:rFonts w:ascii="Times New Roman" w:hAnsi="Times New Roman"/>
            <w:sz w:val="24"/>
            <w:szCs w:val="24"/>
          </w:rPr>
          <w:t xml:space="preserve"> a</w:t>
        </w:r>
      </w:ins>
      <w:del w:id="109" w:author="user" w:date="2016-12-20T17:36:00Z">
        <w:r w:rsidR="00203114" w:rsidRPr="002B39AE" w:rsidDel="00401EE8">
          <w:rPr>
            <w:rFonts w:ascii="Times New Roman" w:hAnsi="Times New Roman"/>
            <w:sz w:val="24"/>
            <w:szCs w:val="24"/>
          </w:rPr>
          <w:delText>A</w:delText>
        </w:r>
      </w:del>
      <w:r w:rsidR="00203114" w:rsidRPr="002B39AE">
        <w:rPr>
          <w:rFonts w:ascii="Times New Roman" w:hAnsi="Times New Roman"/>
          <w:sz w:val="24"/>
          <w:szCs w:val="24"/>
        </w:rPr>
        <w:t>o ser comunicada do diagnóstico de uma criança</w:t>
      </w:r>
      <w:ins w:id="110" w:author="user" w:date="2016-12-20T17:33:00Z">
        <w:r>
          <w:rPr>
            <w:rFonts w:ascii="Times New Roman" w:hAnsi="Times New Roman"/>
            <w:sz w:val="24"/>
            <w:szCs w:val="24"/>
          </w:rPr>
          <w:t xml:space="preserve"> com SD</w:t>
        </w:r>
      </w:ins>
      <w:r w:rsidR="00203114" w:rsidRPr="002B39AE">
        <w:rPr>
          <w:rFonts w:ascii="Times New Roman" w:hAnsi="Times New Roman"/>
          <w:sz w:val="24"/>
          <w:szCs w:val="24"/>
        </w:rPr>
        <w:t xml:space="preserve">, </w:t>
      </w:r>
      <w:del w:id="111" w:author="user" w:date="2016-12-20T17:37:00Z">
        <w:r w:rsidR="00203114" w:rsidRPr="002B39AE" w:rsidDel="00401EE8">
          <w:rPr>
            <w:rFonts w:ascii="Times New Roman" w:hAnsi="Times New Roman"/>
            <w:sz w:val="24"/>
            <w:szCs w:val="24"/>
          </w:rPr>
          <w:delText xml:space="preserve">a família </w:delText>
        </w:r>
      </w:del>
      <w:r w:rsidR="00203114" w:rsidRPr="002B39AE">
        <w:rPr>
          <w:rFonts w:ascii="Times New Roman" w:hAnsi="Times New Roman"/>
          <w:sz w:val="24"/>
          <w:szCs w:val="24"/>
        </w:rPr>
        <w:t xml:space="preserve">apresenta </w:t>
      </w:r>
      <w:del w:id="112" w:author="user" w:date="2016-12-18T19:32:00Z">
        <w:r w:rsidR="00203114" w:rsidRPr="002B39AE" w:rsidDel="00DC4C90">
          <w:rPr>
            <w:rFonts w:ascii="Times New Roman" w:hAnsi="Times New Roman"/>
            <w:sz w:val="24"/>
            <w:szCs w:val="24"/>
          </w:rPr>
          <w:delText xml:space="preserve">sentimentos </w:delText>
        </w:r>
      </w:del>
      <w:r w:rsidR="00203114" w:rsidRPr="002B39AE">
        <w:rPr>
          <w:rFonts w:ascii="Times New Roman" w:hAnsi="Times New Roman"/>
          <w:sz w:val="24"/>
          <w:szCs w:val="24"/>
        </w:rPr>
        <w:t>um turbilhão de sentimentos, pois sabe</w:t>
      </w:r>
      <w:del w:id="113" w:author="user" w:date="2016-12-18T19:32:00Z">
        <w:r w:rsidR="00203114" w:rsidRPr="002B39AE" w:rsidDel="00DC4C90">
          <w:rPr>
            <w:rFonts w:ascii="Times New Roman" w:hAnsi="Times New Roman"/>
            <w:sz w:val="24"/>
            <w:szCs w:val="24"/>
          </w:rPr>
          <w:delText>m</w:delText>
        </w:r>
      </w:del>
      <w:r w:rsidR="00203114" w:rsidRPr="002B39AE">
        <w:rPr>
          <w:rFonts w:ascii="Times New Roman" w:hAnsi="Times New Roman"/>
          <w:sz w:val="24"/>
          <w:szCs w:val="24"/>
        </w:rPr>
        <w:t xml:space="preserve"> que </w:t>
      </w:r>
      <w:del w:id="114" w:author="user" w:date="2016-12-20T17:36:00Z">
        <w:r w:rsidR="00203114" w:rsidRPr="002B39AE" w:rsidDel="00401EE8">
          <w:rPr>
            <w:rFonts w:ascii="Times New Roman" w:hAnsi="Times New Roman"/>
            <w:sz w:val="24"/>
            <w:szCs w:val="24"/>
          </w:rPr>
          <w:delText xml:space="preserve">o </w:delText>
        </w:r>
      </w:del>
      <w:ins w:id="115" w:author="user" w:date="2016-12-20T17:36:00Z">
        <w:r>
          <w:rPr>
            <w:rFonts w:ascii="Times New Roman" w:hAnsi="Times New Roman"/>
            <w:sz w:val="24"/>
            <w:szCs w:val="24"/>
          </w:rPr>
          <w:t>esse</w:t>
        </w:r>
        <w:r w:rsidRPr="002B39AE">
          <w:rPr>
            <w:rFonts w:ascii="Times New Roman" w:hAnsi="Times New Roman"/>
            <w:sz w:val="24"/>
            <w:szCs w:val="24"/>
          </w:rPr>
          <w:t xml:space="preserve"> </w:t>
        </w:r>
      </w:ins>
      <w:r w:rsidR="00203114" w:rsidRPr="002B39AE">
        <w:rPr>
          <w:rFonts w:ascii="Times New Roman" w:hAnsi="Times New Roman"/>
          <w:sz w:val="24"/>
          <w:szCs w:val="24"/>
        </w:rPr>
        <w:t xml:space="preserve">nascimento </w:t>
      </w:r>
      <w:del w:id="116" w:author="user" w:date="2016-12-20T17:37:00Z">
        <w:r w:rsidR="00203114" w:rsidRPr="002B39AE" w:rsidDel="00401EE8">
          <w:rPr>
            <w:rFonts w:ascii="Times New Roman" w:hAnsi="Times New Roman"/>
            <w:sz w:val="24"/>
            <w:szCs w:val="24"/>
          </w:rPr>
          <w:delText xml:space="preserve">de uma criança com SD irá </w:delText>
        </w:r>
      </w:del>
      <w:r w:rsidR="00203114" w:rsidRPr="002B39AE">
        <w:rPr>
          <w:rFonts w:ascii="Times New Roman" w:hAnsi="Times New Roman"/>
          <w:sz w:val="24"/>
          <w:szCs w:val="24"/>
        </w:rPr>
        <w:t>exigir</w:t>
      </w:r>
      <w:ins w:id="117" w:author="user" w:date="2016-12-20T17:37:00Z">
        <w:r>
          <w:rPr>
            <w:rFonts w:ascii="Times New Roman" w:hAnsi="Times New Roman"/>
            <w:sz w:val="24"/>
            <w:szCs w:val="24"/>
          </w:rPr>
          <w:t xml:space="preserve">á </w:t>
        </w:r>
      </w:ins>
      <w:del w:id="118" w:author="user" w:date="2016-12-20T17:37:00Z">
        <w:r w:rsidR="00203114" w:rsidRPr="002B39AE" w:rsidDel="00401EE8">
          <w:rPr>
            <w:rFonts w:ascii="Times New Roman" w:hAnsi="Times New Roman"/>
            <w:sz w:val="24"/>
            <w:szCs w:val="24"/>
          </w:rPr>
          <w:delText xml:space="preserve"> </w:delText>
        </w:r>
      </w:del>
      <w:del w:id="119" w:author="user" w:date="2016-12-18T19:32:00Z">
        <w:r w:rsidR="00203114" w:rsidRPr="002B39AE" w:rsidDel="00DC4C90">
          <w:rPr>
            <w:rFonts w:ascii="Times New Roman" w:hAnsi="Times New Roman"/>
            <w:sz w:val="24"/>
            <w:szCs w:val="24"/>
          </w:rPr>
          <w:delText xml:space="preserve">maior </w:delText>
        </w:r>
      </w:del>
      <w:r w:rsidR="00203114" w:rsidRPr="002B39AE">
        <w:rPr>
          <w:rFonts w:ascii="Times New Roman" w:hAnsi="Times New Roman"/>
          <w:sz w:val="24"/>
          <w:szCs w:val="24"/>
        </w:rPr>
        <w:t xml:space="preserve">adaptação por parte de todos os familiares, </w:t>
      </w:r>
      <w:ins w:id="120" w:author="user" w:date="2016-12-18T19:33:00Z">
        <w:r w:rsidR="00DC4C90">
          <w:rPr>
            <w:rFonts w:ascii="Times New Roman" w:hAnsi="Times New Roman"/>
            <w:sz w:val="24"/>
            <w:szCs w:val="24"/>
          </w:rPr>
          <w:t xml:space="preserve">além da </w:t>
        </w:r>
      </w:ins>
      <w:del w:id="121" w:author="user" w:date="2016-12-18T19:33:00Z">
        <w:r w:rsidR="00203114" w:rsidRPr="002B39AE" w:rsidDel="00DC4C90">
          <w:rPr>
            <w:rFonts w:ascii="Times New Roman" w:hAnsi="Times New Roman"/>
            <w:sz w:val="24"/>
            <w:szCs w:val="24"/>
          </w:rPr>
          <w:delText xml:space="preserve">até mesmo a </w:delText>
        </w:r>
      </w:del>
      <w:r w:rsidR="00203114" w:rsidRPr="002B39AE">
        <w:rPr>
          <w:rFonts w:ascii="Times New Roman" w:hAnsi="Times New Roman"/>
          <w:sz w:val="24"/>
          <w:szCs w:val="24"/>
        </w:rPr>
        <w:t xml:space="preserve">construção de </w:t>
      </w:r>
      <w:r w:rsidR="00203114" w:rsidRPr="009F07E8">
        <w:rPr>
          <w:rFonts w:ascii="Times New Roman" w:hAnsi="Times New Roman"/>
          <w:color w:val="FF0000"/>
          <w:sz w:val="24"/>
          <w:szCs w:val="24"/>
        </w:rPr>
        <w:t xml:space="preserve">um </w:t>
      </w:r>
      <w:r w:rsidR="009F07E8" w:rsidRPr="009F07E8">
        <w:rPr>
          <w:rFonts w:ascii="Times New Roman" w:hAnsi="Times New Roman"/>
          <w:color w:val="FF0000"/>
          <w:sz w:val="24"/>
          <w:szCs w:val="24"/>
        </w:rPr>
        <w:t>espaço</w:t>
      </w:r>
      <w:r w:rsidR="00203114" w:rsidRPr="002B39AE">
        <w:rPr>
          <w:rFonts w:ascii="Times New Roman" w:hAnsi="Times New Roman"/>
          <w:sz w:val="24"/>
          <w:szCs w:val="24"/>
        </w:rPr>
        <w:t xml:space="preserve"> mais prepa</w:t>
      </w:r>
      <w:r w:rsidR="00534A8B" w:rsidRPr="002B39AE">
        <w:rPr>
          <w:rFonts w:ascii="Times New Roman" w:hAnsi="Times New Roman"/>
          <w:sz w:val="24"/>
          <w:szCs w:val="24"/>
        </w:rPr>
        <w:t xml:space="preserve">rado para </w:t>
      </w:r>
      <w:del w:id="122" w:author="user" w:date="2016-12-20T17:39:00Z">
        <w:r w:rsidR="00534A8B" w:rsidRPr="002B39AE" w:rsidDel="00401EE8">
          <w:rPr>
            <w:rFonts w:ascii="Times New Roman" w:hAnsi="Times New Roman"/>
            <w:sz w:val="24"/>
            <w:szCs w:val="24"/>
          </w:rPr>
          <w:delText xml:space="preserve">incluir </w:delText>
        </w:r>
      </w:del>
      <w:ins w:id="123" w:author="user" w:date="2016-12-20T17:39:00Z">
        <w:r>
          <w:rPr>
            <w:rFonts w:ascii="Times New Roman" w:hAnsi="Times New Roman"/>
            <w:sz w:val="24"/>
            <w:szCs w:val="24"/>
          </w:rPr>
          <w:t>recebê-la</w:t>
        </w:r>
      </w:ins>
      <w:del w:id="124" w:author="user" w:date="2016-12-20T17:37:00Z">
        <w:r w:rsidR="00534A8B" w:rsidRPr="002B39AE" w:rsidDel="00401EE8">
          <w:rPr>
            <w:rFonts w:ascii="Times New Roman" w:hAnsi="Times New Roman"/>
            <w:sz w:val="24"/>
            <w:szCs w:val="24"/>
          </w:rPr>
          <w:delText>ess</w:delText>
        </w:r>
      </w:del>
      <w:del w:id="125" w:author="user" w:date="2016-12-20T17:39:00Z">
        <w:r w:rsidR="00534A8B" w:rsidRPr="002B39AE" w:rsidDel="00401EE8">
          <w:rPr>
            <w:rFonts w:ascii="Times New Roman" w:hAnsi="Times New Roman"/>
            <w:sz w:val="24"/>
            <w:szCs w:val="24"/>
          </w:rPr>
          <w:delText>a criança</w:delText>
        </w:r>
      </w:del>
      <w:r w:rsidR="0040736B" w:rsidRPr="002B39AE">
        <w:rPr>
          <w:rFonts w:ascii="Times New Roman" w:hAnsi="Times New Roman"/>
          <w:sz w:val="24"/>
          <w:szCs w:val="24"/>
          <w:vertAlign w:val="superscript"/>
        </w:rPr>
        <w:t>14</w:t>
      </w:r>
      <w:r w:rsidR="00534A8B" w:rsidRPr="002B39AE">
        <w:rPr>
          <w:rFonts w:ascii="Times New Roman" w:hAnsi="Times New Roman"/>
          <w:sz w:val="24"/>
          <w:szCs w:val="24"/>
        </w:rPr>
        <w:t>.</w:t>
      </w:r>
    </w:p>
    <w:p w:rsidR="00203114" w:rsidRPr="00975046" w:rsidRDefault="00203114" w:rsidP="00923F8A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975046">
        <w:rPr>
          <w:rFonts w:ascii="Times New Roman" w:hAnsi="Times New Roman"/>
          <w:sz w:val="24"/>
          <w:szCs w:val="24"/>
        </w:rPr>
        <w:t>Diversos aspectos da vida familiar são importantes, incluindo desde a atmosfera e organização do lar até o envolvimento direto dos pais com a vida escolar da criança.</w:t>
      </w:r>
      <w:r w:rsidRPr="00975046">
        <w:rPr>
          <w:rFonts w:ascii="Times New Roman" w:hAnsi="Times New Roman"/>
          <w:sz w:val="24"/>
          <w:szCs w:val="24"/>
        </w:rPr>
        <w:br/>
        <w:t xml:space="preserve">Assim, o papel que o </w:t>
      </w:r>
      <w:r w:rsidRPr="00401EE8">
        <w:rPr>
          <w:rFonts w:ascii="Times New Roman" w:hAnsi="Times New Roman"/>
          <w:sz w:val="24"/>
          <w:szCs w:val="24"/>
          <w:highlight w:val="yellow"/>
          <w:rPrChange w:id="126" w:author="user" w:date="2016-12-20T17:41:00Z">
            <w:rPr>
              <w:rFonts w:ascii="Times New Roman" w:hAnsi="Times New Roman"/>
              <w:sz w:val="24"/>
              <w:szCs w:val="24"/>
            </w:rPr>
          </w:rPrChange>
        </w:rPr>
        <w:t>ambiente</w:t>
      </w:r>
      <w:r w:rsidRPr="00975046">
        <w:rPr>
          <w:rFonts w:ascii="Times New Roman" w:hAnsi="Times New Roman"/>
          <w:sz w:val="24"/>
          <w:szCs w:val="24"/>
        </w:rPr>
        <w:t xml:space="preserve"> representa no desenvolvimento infantil varia muito, dependendo da idade da criança. À medida que e</w:t>
      </w:r>
      <w:del w:id="127" w:author="user" w:date="2016-12-20T17:40:00Z">
        <w:r w:rsidRPr="00975046" w:rsidDel="00401EE8">
          <w:rPr>
            <w:rFonts w:ascii="Times New Roman" w:hAnsi="Times New Roman"/>
            <w:sz w:val="24"/>
            <w:szCs w:val="24"/>
          </w:rPr>
          <w:delText>st</w:delText>
        </w:r>
      </w:del>
      <w:ins w:id="128" w:author="user" w:date="2016-12-20T17:40:00Z">
        <w:r w:rsidR="00401EE8">
          <w:rPr>
            <w:rFonts w:ascii="Times New Roman" w:hAnsi="Times New Roman"/>
            <w:sz w:val="24"/>
            <w:szCs w:val="24"/>
          </w:rPr>
          <w:t>l</w:t>
        </w:r>
      </w:ins>
      <w:r w:rsidRPr="00975046">
        <w:rPr>
          <w:rFonts w:ascii="Times New Roman" w:hAnsi="Times New Roman"/>
          <w:sz w:val="24"/>
          <w:szCs w:val="24"/>
        </w:rPr>
        <w:t xml:space="preserve">a se desenvolve, </w:t>
      </w:r>
      <w:r w:rsidR="009F07E8" w:rsidRPr="009F07E8">
        <w:rPr>
          <w:rFonts w:ascii="Times New Roman" w:hAnsi="Times New Roman"/>
          <w:color w:val="FF0000"/>
          <w:sz w:val="24"/>
          <w:szCs w:val="24"/>
        </w:rPr>
        <w:t>este</w:t>
      </w:r>
      <w:r w:rsidRPr="00975046">
        <w:rPr>
          <w:rFonts w:ascii="Times New Roman" w:hAnsi="Times New Roman"/>
          <w:sz w:val="24"/>
          <w:szCs w:val="24"/>
        </w:rPr>
        <w:t xml:space="preserve"> também muda e, consequentemente, a sua forma de relação com ele também se altera</w:t>
      </w:r>
      <w:r w:rsidR="002C5D40" w:rsidRPr="002C5D40">
        <w:rPr>
          <w:rFonts w:ascii="Times New Roman" w:hAnsi="Times New Roman"/>
          <w:sz w:val="24"/>
          <w:szCs w:val="24"/>
          <w:vertAlign w:val="superscript"/>
        </w:rPr>
        <w:t>7</w:t>
      </w:r>
      <w:r w:rsidR="002C5D40">
        <w:rPr>
          <w:rFonts w:ascii="Times New Roman" w:hAnsi="Times New Roman"/>
          <w:sz w:val="24"/>
          <w:szCs w:val="24"/>
        </w:rPr>
        <w:t>.</w:t>
      </w:r>
      <w:r w:rsidRPr="00975046">
        <w:rPr>
          <w:rFonts w:ascii="Times New Roman" w:hAnsi="Times New Roman"/>
          <w:sz w:val="24"/>
          <w:szCs w:val="24"/>
        </w:rPr>
        <w:t xml:space="preserve"> Portanto, </w:t>
      </w:r>
      <w:r w:rsidR="009F07E8" w:rsidRPr="009F07E8">
        <w:rPr>
          <w:rFonts w:ascii="Times New Roman" w:hAnsi="Times New Roman"/>
          <w:color w:val="FF0000"/>
          <w:sz w:val="24"/>
          <w:szCs w:val="24"/>
        </w:rPr>
        <w:t>o meio</w:t>
      </w:r>
      <w:r w:rsidRPr="00975046">
        <w:rPr>
          <w:rFonts w:ascii="Times New Roman" w:hAnsi="Times New Roman"/>
          <w:sz w:val="24"/>
          <w:szCs w:val="24"/>
        </w:rPr>
        <w:t xml:space="preserve"> deve propiciar ao indivíduo condições para </w:t>
      </w:r>
      <w:del w:id="129" w:author="user" w:date="2016-12-20T17:42:00Z">
        <w:r w:rsidRPr="00975046" w:rsidDel="00401EE8">
          <w:rPr>
            <w:rFonts w:ascii="Times New Roman" w:hAnsi="Times New Roman"/>
            <w:sz w:val="24"/>
            <w:szCs w:val="24"/>
          </w:rPr>
          <w:delText>su</w:delText>
        </w:r>
      </w:del>
      <w:r w:rsidRPr="00975046">
        <w:rPr>
          <w:rFonts w:ascii="Times New Roman" w:hAnsi="Times New Roman"/>
          <w:sz w:val="24"/>
          <w:szCs w:val="24"/>
        </w:rPr>
        <w:t xml:space="preserve">a liberação e </w:t>
      </w:r>
      <w:r w:rsidRPr="00DC4C90">
        <w:rPr>
          <w:rFonts w:ascii="Times New Roman" w:hAnsi="Times New Roman"/>
          <w:sz w:val="24"/>
          <w:szCs w:val="24"/>
          <w:highlight w:val="yellow"/>
          <w:rPrChange w:id="130" w:author="user" w:date="2016-12-18T19:28:00Z">
            <w:rPr>
              <w:rFonts w:ascii="Times New Roman" w:hAnsi="Times New Roman"/>
              <w:sz w:val="24"/>
              <w:szCs w:val="24"/>
            </w:rPr>
          </w:rPrChange>
        </w:rPr>
        <w:t>realização</w:t>
      </w:r>
      <w:r w:rsidRPr="00975046">
        <w:rPr>
          <w:rFonts w:ascii="Times New Roman" w:hAnsi="Times New Roman"/>
          <w:sz w:val="24"/>
          <w:szCs w:val="24"/>
        </w:rPr>
        <w:t xml:space="preserve"> de suas potencialidades, num clima de </w:t>
      </w:r>
      <w:r w:rsidRPr="002F0569">
        <w:rPr>
          <w:rFonts w:ascii="Times New Roman" w:hAnsi="Times New Roman"/>
          <w:sz w:val="24"/>
          <w:szCs w:val="24"/>
        </w:rPr>
        <w:t>realização</w:t>
      </w:r>
      <w:r w:rsidRPr="00975046">
        <w:rPr>
          <w:rFonts w:ascii="Times New Roman" w:hAnsi="Times New Roman"/>
          <w:sz w:val="24"/>
          <w:szCs w:val="24"/>
        </w:rPr>
        <w:t xml:space="preserve">, </w:t>
      </w:r>
      <w:del w:id="131" w:author="user" w:date="2016-12-18T19:29:00Z">
        <w:r w:rsidRPr="00975046" w:rsidDel="00DC4C90">
          <w:rPr>
            <w:rFonts w:ascii="Times New Roman" w:hAnsi="Times New Roman"/>
            <w:sz w:val="24"/>
            <w:szCs w:val="24"/>
          </w:rPr>
          <w:delText xml:space="preserve">onde </w:delText>
        </w:r>
      </w:del>
      <w:ins w:id="132" w:author="user" w:date="2016-12-18T19:29:00Z">
        <w:r w:rsidR="00DC4C90">
          <w:rPr>
            <w:rFonts w:ascii="Times New Roman" w:hAnsi="Times New Roman"/>
            <w:sz w:val="24"/>
            <w:szCs w:val="24"/>
          </w:rPr>
          <w:t>no qual</w:t>
        </w:r>
        <w:r w:rsidR="00DC4C90" w:rsidRPr="00975046">
          <w:rPr>
            <w:rFonts w:ascii="Times New Roman" w:hAnsi="Times New Roman"/>
            <w:sz w:val="24"/>
            <w:szCs w:val="24"/>
          </w:rPr>
          <w:t xml:space="preserve"> </w:t>
        </w:r>
      </w:ins>
      <w:r w:rsidRPr="00975046">
        <w:rPr>
          <w:rFonts w:ascii="Times New Roman" w:hAnsi="Times New Roman"/>
          <w:sz w:val="24"/>
          <w:szCs w:val="24"/>
        </w:rPr>
        <w:t xml:space="preserve">tudo possa ser aproveitado para despertar os complexos de interesses na criança. </w:t>
      </w:r>
      <w:r w:rsidR="008412EB" w:rsidRPr="00975046">
        <w:rPr>
          <w:rFonts w:ascii="Times New Roman" w:hAnsi="Times New Roman"/>
          <w:sz w:val="24"/>
          <w:szCs w:val="24"/>
        </w:rPr>
        <w:t xml:space="preserve">É necessário que </w:t>
      </w:r>
      <w:r w:rsidRPr="00975046">
        <w:rPr>
          <w:rFonts w:ascii="Times New Roman" w:hAnsi="Times New Roman"/>
          <w:sz w:val="24"/>
          <w:szCs w:val="24"/>
        </w:rPr>
        <w:t>seja acolhedor, propício e favorável ao aprendizado e desenvolvime</w:t>
      </w:r>
      <w:r w:rsidR="008412EB" w:rsidRPr="00975046">
        <w:rPr>
          <w:rFonts w:ascii="Times New Roman" w:hAnsi="Times New Roman"/>
          <w:sz w:val="24"/>
          <w:szCs w:val="24"/>
        </w:rPr>
        <w:t>nto da criança</w:t>
      </w:r>
      <w:del w:id="133" w:author="user" w:date="2016-12-18T18:40:00Z">
        <w:r w:rsidR="002B39AE" w:rsidDel="00E62FA7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="002B39AE" w:rsidRPr="002B39AE">
        <w:rPr>
          <w:rFonts w:ascii="Times New Roman" w:hAnsi="Times New Roman"/>
          <w:sz w:val="24"/>
          <w:szCs w:val="24"/>
          <w:vertAlign w:val="superscript"/>
        </w:rPr>
        <w:t>15</w:t>
      </w:r>
      <w:r w:rsidR="002B39AE">
        <w:rPr>
          <w:rFonts w:ascii="Times New Roman" w:hAnsi="Times New Roman"/>
          <w:sz w:val="24"/>
          <w:szCs w:val="24"/>
        </w:rPr>
        <w:t>.</w:t>
      </w:r>
      <w:r w:rsidR="008412EB" w:rsidRPr="00975046">
        <w:rPr>
          <w:rFonts w:ascii="Times New Roman" w:hAnsi="Times New Roman"/>
          <w:sz w:val="24"/>
          <w:szCs w:val="24"/>
        </w:rPr>
        <w:t xml:space="preserve"> </w:t>
      </w:r>
    </w:p>
    <w:p w:rsidR="008335D9" w:rsidRPr="00975046" w:rsidRDefault="008335D9" w:rsidP="00923F8A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975046">
        <w:rPr>
          <w:rFonts w:ascii="Times New Roman" w:hAnsi="Times New Roman"/>
          <w:sz w:val="24"/>
          <w:szCs w:val="24"/>
          <w:shd w:val="clear" w:color="auto" w:fill="F9FBFD"/>
        </w:rPr>
        <w:t>Diante desta heterogeneidade</w:t>
      </w:r>
      <w:r w:rsidR="00FB54C3">
        <w:rPr>
          <w:rFonts w:ascii="Times New Roman" w:hAnsi="Times New Roman"/>
          <w:sz w:val="24"/>
          <w:szCs w:val="24"/>
          <w:shd w:val="clear" w:color="auto" w:fill="F9FBFD"/>
        </w:rPr>
        <w:t>,</w:t>
      </w:r>
      <w:r w:rsidRPr="00975046">
        <w:rPr>
          <w:rFonts w:ascii="Times New Roman" w:hAnsi="Times New Roman"/>
          <w:sz w:val="24"/>
          <w:szCs w:val="24"/>
          <w:shd w:val="clear" w:color="auto" w:fill="F9FBFD"/>
        </w:rPr>
        <w:t xml:space="preserve"> é possível </w:t>
      </w:r>
      <w:del w:id="134" w:author="user" w:date="2016-12-18T19:27:00Z">
        <w:r w:rsidRPr="00975046" w:rsidDel="00682C16">
          <w:rPr>
            <w:rFonts w:ascii="Times New Roman" w:hAnsi="Times New Roman"/>
            <w:sz w:val="24"/>
            <w:szCs w:val="24"/>
            <w:shd w:val="clear" w:color="auto" w:fill="F9FBFD"/>
          </w:rPr>
          <w:delText xml:space="preserve">de </w:delText>
        </w:r>
      </w:del>
      <w:r w:rsidRPr="00975046">
        <w:rPr>
          <w:rFonts w:ascii="Times New Roman" w:hAnsi="Times New Roman"/>
          <w:sz w:val="24"/>
          <w:szCs w:val="24"/>
          <w:shd w:val="clear" w:color="auto" w:fill="F9FBFD"/>
        </w:rPr>
        <w:t xml:space="preserve">encontrar diversos padrões de desenvolvimento em crianças com SD, </w:t>
      </w:r>
      <w:ins w:id="135" w:author="user" w:date="2016-12-18T19:31:00Z">
        <w:r w:rsidR="00DC4C90">
          <w:rPr>
            <w:rFonts w:ascii="Times New Roman" w:hAnsi="Times New Roman"/>
            <w:sz w:val="24"/>
            <w:szCs w:val="24"/>
            <w:shd w:val="clear" w:color="auto" w:fill="F9FBFD"/>
          </w:rPr>
          <w:t xml:space="preserve">bem </w:t>
        </w:r>
      </w:ins>
      <w:r w:rsidRPr="00975046">
        <w:rPr>
          <w:rFonts w:ascii="Times New Roman" w:hAnsi="Times New Roman"/>
          <w:sz w:val="24"/>
          <w:szCs w:val="24"/>
          <w:shd w:val="clear" w:color="auto" w:fill="F9FBFD"/>
        </w:rPr>
        <w:t xml:space="preserve">como </w:t>
      </w:r>
      <w:del w:id="136" w:author="user" w:date="2016-12-18T19:31:00Z">
        <w:r w:rsidRPr="00975046" w:rsidDel="00DC4C90">
          <w:rPr>
            <w:rFonts w:ascii="Times New Roman" w:hAnsi="Times New Roman"/>
            <w:sz w:val="24"/>
            <w:szCs w:val="24"/>
            <w:shd w:val="clear" w:color="auto" w:fill="F9FBFD"/>
          </w:rPr>
          <w:delText xml:space="preserve">também </w:delText>
        </w:r>
      </w:del>
      <w:r w:rsidRPr="00975046">
        <w:rPr>
          <w:rFonts w:ascii="Times New Roman" w:hAnsi="Times New Roman"/>
          <w:sz w:val="24"/>
          <w:szCs w:val="24"/>
          <w:shd w:val="clear" w:color="auto" w:fill="F9FBFD"/>
        </w:rPr>
        <w:t xml:space="preserve">distintos </w:t>
      </w:r>
      <w:r w:rsidR="009F07E8" w:rsidRPr="00012FE9">
        <w:rPr>
          <w:rFonts w:ascii="Times New Roman" w:hAnsi="Times New Roman"/>
          <w:color w:val="FF0000"/>
          <w:sz w:val="24"/>
          <w:szCs w:val="24"/>
          <w:shd w:val="clear" w:color="auto" w:fill="F9FBFD"/>
        </w:rPr>
        <w:t>meios</w:t>
      </w:r>
      <w:r w:rsidRPr="00975046">
        <w:rPr>
          <w:rFonts w:ascii="Times New Roman" w:hAnsi="Times New Roman"/>
          <w:sz w:val="24"/>
          <w:szCs w:val="24"/>
          <w:shd w:val="clear" w:color="auto" w:fill="F9FBFD"/>
        </w:rPr>
        <w:t xml:space="preserve"> que podem potencializar ou não os estímulos para e</w:t>
      </w:r>
      <w:ins w:id="137" w:author="user" w:date="2016-12-18T19:27:00Z">
        <w:r w:rsidR="00682C16">
          <w:rPr>
            <w:rFonts w:ascii="Times New Roman" w:hAnsi="Times New Roman"/>
            <w:sz w:val="24"/>
            <w:szCs w:val="24"/>
            <w:shd w:val="clear" w:color="auto" w:fill="F9FBFD"/>
          </w:rPr>
          <w:t>l</w:t>
        </w:r>
      </w:ins>
      <w:del w:id="138" w:author="user" w:date="2016-12-18T19:27:00Z">
        <w:r w:rsidRPr="00975046" w:rsidDel="00682C16">
          <w:rPr>
            <w:rFonts w:ascii="Times New Roman" w:hAnsi="Times New Roman"/>
            <w:sz w:val="24"/>
            <w:szCs w:val="24"/>
            <w:shd w:val="clear" w:color="auto" w:fill="F9FBFD"/>
          </w:rPr>
          <w:delText>st</w:delText>
        </w:r>
      </w:del>
      <w:r w:rsidRPr="00975046">
        <w:rPr>
          <w:rFonts w:ascii="Times New Roman" w:hAnsi="Times New Roman"/>
          <w:sz w:val="24"/>
          <w:szCs w:val="24"/>
          <w:shd w:val="clear" w:color="auto" w:fill="F9FBFD"/>
        </w:rPr>
        <w:t>as</w:t>
      </w:r>
      <w:ins w:id="139" w:author="user" w:date="2016-12-18T19:30:00Z">
        <w:r w:rsidR="00DC4C90">
          <w:rPr>
            <w:rFonts w:ascii="Times New Roman" w:hAnsi="Times New Roman"/>
            <w:sz w:val="24"/>
            <w:szCs w:val="24"/>
            <w:shd w:val="clear" w:color="auto" w:fill="F9FBFD"/>
          </w:rPr>
          <w:t xml:space="preserve">. </w:t>
        </w:r>
      </w:ins>
      <w:del w:id="140" w:author="user" w:date="2016-12-18T19:27:00Z">
        <w:r w:rsidRPr="00975046" w:rsidDel="00DC4C90">
          <w:rPr>
            <w:rFonts w:ascii="Times New Roman" w:hAnsi="Times New Roman"/>
            <w:sz w:val="24"/>
            <w:szCs w:val="24"/>
            <w:shd w:val="clear" w:color="auto" w:fill="F9FBFD"/>
          </w:rPr>
          <w:delText xml:space="preserve"> crianças</w:delText>
        </w:r>
      </w:del>
      <w:del w:id="141" w:author="user" w:date="2016-12-18T19:30:00Z">
        <w:r w:rsidRPr="00975046" w:rsidDel="00DC4C90">
          <w:rPr>
            <w:rFonts w:ascii="Times New Roman" w:hAnsi="Times New Roman"/>
            <w:sz w:val="24"/>
            <w:szCs w:val="24"/>
            <w:shd w:val="clear" w:color="auto" w:fill="F9FBFD"/>
          </w:rPr>
          <w:delText xml:space="preserve">. </w:delText>
        </w:r>
      </w:del>
      <w:del w:id="142" w:author="user" w:date="2016-12-18T19:29:00Z">
        <w:r w:rsidRPr="00975046" w:rsidDel="00DC4C90">
          <w:rPr>
            <w:rFonts w:ascii="Times New Roman" w:hAnsi="Times New Roman"/>
            <w:sz w:val="24"/>
            <w:szCs w:val="24"/>
            <w:shd w:val="clear" w:color="auto" w:fill="F9FBFD"/>
          </w:rPr>
          <w:delText>Assim</w:delText>
        </w:r>
      </w:del>
      <w:ins w:id="143" w:author="user" w:date="2016-12-18T19:29:00Z">
        <w:r w:rsidR="00DC4C90">
          <w:rPr>
            <w:rFonts w:ascii="Times New Roman" w:hAnsi="Times New Roman"/>
            <w:sz w:val="24"/>
            <w:szCs w:val="24"/>
            <w:shd w:val="clear" w:color="auto" w:fill="F9FBFD"/>
          </w:rPr>
          <w:t>Daí</w:t>
        </w:r>
      </w:ins>
      <w:del w:id="144" w:author="user" w:date="2016-12-18T19:30:00Z">
        <w:r w:rsidRPr="00975046" w:rsidDel="00DC4C90">
          <w:rPr>
            <w:rFonts w:ascii="Times New Roman" w:hAnsi="Times New Roman"/>
            <w:sz w:val="24"/>
            <w:szCs w:val="24"/>
            <w:shd w:val="clear" w:color="auto" w:fill="F9FBFD"/>
          </w:rPr>
          <w:delText>,</w:delText>
        </w:r>
      </w:del>
      <w:r w:rsidRPr="00975046">
        <w:rPr>
          <w:rFonts w:ascii="Times New Roman" w:hAnsi="Times New Roman"/>
          <w:sz w:val="24"/>
          <w:szCs w:val="24"/>
          <w:shd w:val="clear" w:color="auto" w:fill="F9FBFD"/>
        </w:rPr>
        <w:t xml:space="preserve"> </w:t>
      </w:r>
      <w:r w:rsidRPr="00975046">
        <w:rPr>
          <w:rFonts w:ascii="Times New Roman" w:hAnsi="Times New Roman"/>
          <w:sz w:val="24"/>
          <w:szCs w:val="24"/>
        </w:rPr>
        <w:t xml:space="preserve">a importância de compreender não </w:t>
      </w:r>
      <w:del w:id="145" w:author="user" w:date="2016-12-18T19:30:00Z">
        <w:r w:rsidRPr="00975046" w:rsidDel="00DC4C90">
          <w:rPr>
            <w:rFonts w:ascii="Times New Roman" w:hAnsi="Times New Roman"/>
            <w:sz w:val="24"/>
            <w:szCs w:val="24"/>
          </w:rPr>
          <w:delText xml:space="preserve">só </w:delText>
        </w:r>
      </w:del>
      <w:ins w:id="146" w:author="user" w:date="2016-12-18T19:30:00Z">
        <w:r w:rsidR="00DC4C90">
          <w:rPr>
            <w:rFonts w:ascii="Times New Roman" w:hAnsi="Times New Roman"/>
            <w:sz w:val="24"/>
            <w:szCs w:val="24"/>
          </w:rPr>
          <w:t>apenas</w:t>
        </w:r>
        <w:r w:rsidR="00DC4C90" w:rsidRPr="00975046">
          <w:rPr>
            <w:rFonts w:ascii="Times New Roman" w:hAnsi="Times New Roman"/>
            <w:sz w:val="24"/>
            <w:szCs w:val="24"/>
          </w:rPr>
          <w:t xml:space="preserve"> </w:t>
        </w:r>
      </w:ins>
      <w:r w:rsidRPr="00975046">
        <w:rPr>
          <w:rFonts w:ascii="Times New Roman" w:hAnsi="Times New Roman"/>
          <w:sz w:val="24"/>
          <w:szCs w:val="24"/>
        </w:rPr>
        <w:t>o desenvolvimento motor e funcional da criança com SD, como também conhecer seu</w:t>
      </w:r>
      <w:r w:rsidR="009F07E8">
        <w:rPr>
          <w:rFonts w:ascii="Times New Roman" w:hAnsi="Times New Roman"/>
          <w:sz w:val="24"/>
          <w:szCs w:val="24"/>
        </w:rPr>
        <w:t xml:space="preserve"> </w:t>
      </w:r>
      <w:r w:rsidR="009F07E8" w:rsidRPr="009F07E8">
        <w:rPr>
          <w:rFonts w:ascii="Times New Roman" w:hAnsi="Times New Roman"/>
          <w:color w:val="FF0000"/>
          <w:sz w:val="24"/>
          <w:szCs w:val="24"/>
        </w:rPr>
        <w:t>espaço</w:t>
      </w:r>
      <w:r w:rsidRPr="00975046">
        <w:rPr>
          <w:rFonts w:ascii="Times New Roman" w:hAnsi="Times New Roman"/>
          <w:sz w:val="24"/>
          <w:szCs w:val="24"/>
        </w:rPr>
        <w:t xml:space="preserve"> familiar, identificando fatores que podem interferir negativamente no seu desenvolvimento, </w:t>
      </w:r>
      <w:ins w:id="147" w:author="user" w:date="2016-12-18T19:31:00Z">
        <w:r w:rsidR="00DC4C90">
          <w:rPr>
            <w:rFonts w:ascii="Times New Roman" w:hAnsi="Times New Roman"/>
            <w:sz w:val="24"/>
            <w:szCs w:val="24"/>
          </w:rPr>
          <w:t>para que seja poss</w:t>
        </w:r>
      </w:ins>
      <w:ins w:id="148" w:author="user" w:date="2016-12-18T19:32:00Z">
        <w:r w:rsidR="00DC4C90">
          <w:rPr>
            <w:rFonts w:ascii="Times New Roman" w:hAnsi="Times New Roman"/>
            <w:sz w:val="24"/>
            <w:szCs w:val="24"/>
          </w:rPr>
          <w:t>ível</w:t>
        </w:r>
      </w:ins>
      <w:del w:id="149" w:author="user" w:date="2016-12-18T19:32:00Z">
        <w:r w:rsidRPr="00975046" w:rsidDel="00DC4C90">
          <w:rPr>
            <w:rFonts w:ascii="Times New Roman" w:hAnsi="Times New Roman"/>
            <w:sz w:val="24"/>
            <w:szCs w:val="24"/>
          </w:rPr>
          <w:delText>a fim de</w:delText>
        </w:r>
      </w:del>
      <w:r w:rsidRPr="00975046">
        <w:rPr>
          <w:rFonts w:ascii="Times New Roman" w:hAnsi="Times New Roman"/>
          <w:sz w:val="24"/>
          <w:szCs w:val="24"/>
        </w:rPr>
        <w:t xml:space="preserve"> intervir precocemente. A utilização de instrumentos pode auxiliar o profissional a construir uma avaliação mais fidedigna sobre aquele indivíduo e, assim, complementar sua intervenção.</w:t>
      </w:r>
    </w:p>
    <w:p w:rsidR="00B03AF7" w:rsidRPr="00975046" w:rsidRDefault="004F7507" w:rsidP="00923F8A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975046">
        <w:rPr>
          <w:rFonts w:ascii="Times New Roman" w:hAnsi="Times New Roman"/>
          <w:sz w:val="24"/>
          <w:szCs w:val="24"/>
          <w:shd w:val="clear" w:color="auto" w:fill="F9FBFD"/>
        </w:rPr>
        <w:t xml:space="preserve">Dessa forma, </w:t>
      </w:r>
      <w:r w:rsidR="00000493" w:rsidRPr="00975046">
        <w:rPr>
          <w:rFonts w:ascii="Times New Roman" w:hAnsi="Times New Roman"/>
          <w:sz w:val="24"/>
          <w:szCs w:val="24"/>
          <w:shd w:val="clear" w:color="auto" w:fill="F9FBFD"/>
        </w:rPr>
        <w:t>o presente artigo tem como objetivo conhecer</w:t>
      </w:r>
      <w:r w:rsidR="00791023" w:rsidRPr="00975046">
        <w:rPr>
          <w:rFonts w:ascii="Times New Roman" w:hAnsi="Times New Roman"/>
          <w:sz w:val="24"/>
          <w:szCs w:val="24"/>
          <w:shd w:val="clear" w:color="auto" w:fill="F9FBFD"/>
        </w:rPr>
        <w:t xml:space="preserve"> o perfil</w:t>
      </w:r>
      <w:r w:rsidR="008412EB" w:rsidRPr="00975046">
        <w:rPr>
          <w:rFonts w:ascii="Times New Roman" w:hAnsi="Times New Roman"/>
          <w:sz w:val="24"/>
          <w:szCs w:val="24"/>
          <w:shd w:val="clear" w:color="auto" w:fill="F9FBFD"/>
        </w:rPr>
        <w:t xml:space="preserve"> motor, funcional e do </w:t>
      </w:r>
      <w:r w:rsidR="008412EB" w:rsidRPr="002F0569">
        <w:rPr>
          <w:rFonts w:ascii="Times New Roman" w:hAnsi="Times New Roman"/>
          <w:sz w:val="24"/>
          <w:szCs w:val="24"/>
          <w:highlight w:val="yellow"/>
          <w:shd w:val="clear" w:color="auto" w:fill="F9FBFD"/>
          <w:rPrChange w:id="150" w:author="user" w:date="2016-12-20T17:46:00Z">
            <w:rPr>
              <w:rFonts w:ascii="Times New Roman" w:hAnsi="Times New Roman"/>
              <w:sz w:val="24"/>
              <w:szCs w:val="24"/>
              <w:shd w:val="clear" w:color="auto" w:fill="F9FBFD"/>
            </w:rPr>
          </w:rPrChange>
        </w:rPr>
        <w:t>ambiente</w:t>
      </w:r>
      <w:r w:rsidR="008412EB" w:rsidRPr="00975046">
        <w:rPr>
          <w:rFonts w:ascii="Times New Roman" w:hAnsi="Times New Roman"/>
          <w:sz w:val="24"/>
          <w:szCs w:val="24"/>
          <w:shd w:val="clear" w:color="auto" w:fill="F9FBFD"/>
        </w:rPr>
        <w:t xml:space="preserve"> domiciliar</w:t>
      </w:r>
      <w:r w:rsidR="00791023" w:rsidRPr="00975046">
        <w:rPr>
          <w:rFonts w:ascii="Times New Roman" w:hAnsi="Times New Roman"/>
          <w:sz w:val="24"/>
          <w:szCs w:val="24"/>
          <w:shd w:val="clear" w:color="auto" w:fill="F9FBFD"/>
        </w:rPr>
        <w:t xml:space="preserve"> d</w:t>
      </w:r>
      <w:r w:rsidR="008412EB" w:rsidRPr="00975046">
        <w:rPr>
          <w:rFonts w:ascii="Times New Roman" w:hAnsi="Times New Roman"/>
          <w:sz w:val="24"/>
          <w:szCs w:val="24"/>
          <w:shd w:val="clear" w:color="auto" w:fill="F9FBFD"/>
        </w:rPr>
        <w:t>e</w:t>
      </w:r>
      <w:r w:rsidR="00791023" w:rsidRPr="00975046">
        <w:rPr>
          <w:rFonts w:ascii="Times New Roman" w:hAnsi="Times New Roman"/>
          <w:sz w:val="24"/>
          <w:szCs w:val="24"/>
          <w:shd w:val="clear" w:color="auto" w:fill="F9FBFD"/>
        </w:rPr>
        <w:t xml:space="preserve"> crianças </w:t>
      </w:r>
      <w:r w:rsidR="00000493" w:rsidRPr="00975046">
        <w:rPr>
          <w:rFonts w:ascii="Times New Roman" w:hAnsi="Times New Roman"/>
          <w:sz w:val="24"/>
          <w:szCs w:val="24"/>
          <w:shd w:val="clear" w:color="auto" w:fill="F9FBFD"/>
        </w:rPr>
        <w:t>com SD residentes no município de Lagarto, a fim de identificar suas necessidades específicas</w:t>
      </w:r>
      <w:ins w:id="151" w:author="user" w:date="2016-12-20T17:46:00Z">
        <w:r w:rsidR="002F0569">
          <w:rPr>
            <w:rFonts w:ascii="Times New Roman" w:hAnsi="Times New Roman"/>
            <w:sz w:val="24"/>
            <w:szCs w:val="24"/>
            <w:shd w:val="clear" w:color="auto" w:fill="F9FBFD"/>
          </w:rPr>
          <w:t>,</w:t>
        </w:r>
      </w:ins>
      <w:r w:rsidR="00000493" w:rsidRPr="00975046">
        <w:rPr>
          <w:rFonts w:ascii="Times New Roman" w:hAnsi="Times New Roman"/>
          <w:sz w:val="24"/>
          <w:szCs w:val="24"/>
          <w:shd w:val="clear" w:color="auto" w:fill="F9FBFD"/>
        </w:rPr>
        <w:t xml:space="preserve"> visando à promoção de ações e estratégias mais eficazes</w:t>
      </w:r>
      <w:r w:rsidR="003C57D0" w:rsidRPr="00975046">
        <w:rPr>
          <w:rFonts w:ascii="Times New Roman" w:hAnsi="Times New Roman"/>
          <w:sz w:val="24"/>
          <w:szCs w:val="24"/>
          <w:shd w:val="clear" w:color="auto" w:fill="F9FBFD"/>
        </w:rPr>
        <w:t>.</w:t>
      </w:r>
      <w:r w:rsidR="00000493" w:rsidRPr="00975046">
        <w:rPr>
          <w:rFonts w:ascii="Times New Roman" w:hAnsi="Times New Roman"/>
          <w:sz w:val="24"/>
          <w:szCs w:val="24"/>
          <w:shd w:val="clear" w:color="auto" w:fill="F9FBFD"/>
        </w:rPr>
        <w:t xml:space="preserve"> </w:t>
      </w:r>
    </w:p>
    <w:p w:rsidR="00441774" w:rsidRPr="00975046" w:rsidRDefault="00441774" w:rsidP="00851005">
      <w:pPr>
        <w:autoSpaceDE w:val="0"/>
        <w:autoSpaceDN w:val="0"/>
        <w:adjustRightInd w:val="0"/>
        <w:spacing w:line="360" w:lineRule="auto"/>
        <w:ind w:firstLine="1134"/>
        <w:rPr>
          <w:rFonts w:ascii="Times New Roman" w:hAnsi="Times New Roman"/>
          <w:sz w:val="24"/>
          <w:szCs w:val="24"/>
        </w:rPr>
      </w:pPr>
    </w:p>
    <w:p w:rsidR="00C861A7" w:rsidRPr="00975046" w:rsidRDefault="00FD1ED3" w:rsidP="004639B6">
      <w:pPr>
        <w:tabs>
          <w:tab w:val="left" w:pos="180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975046">
        <w:rPr>
          <w:rFonts w:ascii="Times New Roman" w:hAnsi="Times New Roman"/>
          <w:b/>
          <w:sz w:val="24"/>
          <w:szCs w:val="24"/>
        </w:rPr>
        <w:t>METODOLOGIA</w:t>
      </w:r>
    </w:p>
    <w:p w:rsidR="00861008" w:rsidRPr="00975046" w:rsidRDefault="004F7507" w:rsidP="00923F8A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975046">
        <w:rPr>
          <w:rFonts w:ascii="Times New Roman" w:hAnsi="Times New Roman"/>
          <w:sz w:val="24"/>
          <w:szCs w:val="24"/>
        </w:rPr>
        <w:t xml:space="preserve">Trata-se de um </w:t>
      </w:r>
      <w:r w:rsidRPr="002F0569">
        <w:rPr>
          <w:rFonts w:ascii="Times New Roman" w:hAnsi="Times New Roman"/>
          <w:sz w:val="24"/>
          <w:szCs w:val="24"/>
          <w:highlight w:val="yellow"/>
          <w:rPrChange w:id="152" w:author="user" w:date="2016-12-20T17:46:00Z">
            <w:rPr>
              <w:rFonts w:ascii="Times New Roman" w:hAnsi="Times New Roman"/>
              <w:sz w:val="24"/>
              <w:szCs w:val="24"/>
            </w:rPr>
          </w:rPrChange>
        </w:rPr>
        <w:t>estudo</w:t>
      </w:r>
      <w:r w:rsidRPr="00975046">
        <w:rPr>
          <w:rFonts w:ascii="Times New Roman" w:hAnsi="Times New Roman"/>
          <w:sz w:val="24"/>
          <w:szCs w:val="24"/>
        </w:rPr>
        <w:t xml:space="preserve"> </w:t>
      </w:r>
      <w:r w:rsidR="004439DF" w:rsidRPr="00975046">
        <w:rPr>
          <w:rFonts w:ascii="Times New Roman" w:hAnsi="Times New Roman"/>
          <w:sz w:val="24"/>
          <w:szCs w:val="24"/>
        </w:rPr>
        <w:t xml:space="preserve">exploratório, </w:t>
      </w:r>
      <w:r w:rsidRPr="00975046">
        <w:rPr>
          <w:rFonts w:ascii="Times New Roman" w:hAnsi="Times New Roman"/>
          <w:sz w:val="24"/>
          <w:szCs w:val="24"/>
        </w:rPr>
        <w:t xml:space="preserve">com caráter descritivo e </w:t>
      </w:r>
      <w:r w:rsidR="000150CE" w:rsidRPr="00975046">
        <w:rPr>
          <w:rFonts w:ascii="Times New Roman" w:hAnsi="Times New Roman"/>
          <w:sz w:val="24"/>
          <w:szCs w:val="24"/>
        </w:rPr>
        <w:t>delineamento</w:t>
      </w:r>
      <w:r w:rsidRPr="00975046">
        <w:rPr>
          <w:rFonts w:ascii="Times New Roman" w:hAnsi="Times New Roman"/>
          <w:sz w:val="24"/>
          <w:szCs w:val="24"/>
        </w:rPr>
        <w:t xml:space="preserve"> transversal. </w:t>
      </w:r>
      <w:r w:rsidR="00012FE9">
        <w:rPr>
          <w:rFonts w:ascii="Times New Roman" w:hAnsi="Times New Roman"/>
          <w:sz w:val="24"/>
          <w:szCs w:val="24"/>
        </w:rPr>
        <w:t>É</w:t>
      </w:r>
      <w:r w:rsidR="00C20C1C" w:rsidRPr="00975046">
        <w:rPr>
          <w:rFonts w:ascii="Times New Roman" w:hAnsi="Times New Roman"/>
          <w:sz w:val="24"/>
          <w:szCs w:val="24"/>
        </w:rPr>
        <w:t xml:space="preserve"> fruto </w:t>
      </w:r>
      <w:r w:rsidR="00EB42EE" w:rsidRPr="00975046">
        <w:rPr>
          <w:rFonts w:ascii="Times New Roman" w:hAnsi="Times New Roman"/>
          <w:sz w:val="24"/>
          <w:szCs w:val="24"/>
        </w:rPr>
        <w:t>d</w:t>
      </w:r>
      <w:r w:rsidR="00C20C1C" w:rsidRPr="00975046">
        <w:rPr>
          <w:rFonts w:ascii="Times New Roman" w:hAnsi="Times New Roman"/>
          <w:sz w:val="24"/>
          <w:szCs w:val="24"/>
        </w:rPr>
        <w:t>e um projeto de iniciação científica (P</w:t>
      </w:r>
      <w:ins w:id="153" w:author="user" w:date="2016-12-18T18:40:00Z">
        <w:r w:rsidR="00E62FA7">
          <w:rPr>
            <w:rFonts w:ascii="Times New Roman" w:hAnsi="Times New Roman"/>
            <w:sz w:val="24"/>
            <w:szCs w:val="24"/>
          </w:rPr>
          <w:t>ibic</w:t>
        </w:r>
      </w:ins>
      <w:del w:id="154" w:author="user" w:date="2016-12-18T18:40:00Z">
        <w:r w:rsidR="00C20C1C" w:rsidRPr="00975046" w:rsidDel="00E62FA7">
          <w:rPr>
            <w:rFonts w:ascii="Times New Roman" w:hAnsi="Times New Roman"/>
            <w:sz w:val="24"/>
            <w:szCs w:val="24"/>
          </w:rPr>
          <w:delText>IBIC</w:delText>
        </w:r>
      </w:del>
      <w:r w:rsidR="00C20C1C" w:rsidRPr="00975046">
        <w:rPr>
          <w:rFonts w:ascii="Times New Roman" w:hAnsi="Times New Roman"/>
          <w:sz w:val="24"/>
          <w:szCs w:val="24"/>
        </w:rPr>
        <w:t>), cuja</w:t>
      </w:r>
      <w:r w:rsidR="00EB42EE" w:rsidRPr="00975046">
        <w:rPr>
          <w:rFonts w:ascii="Times New Roman" w:hAnsi="Times New Roman"/>
          <w:sz w:val="24"/>
          <w:szCs w:val="24"/>
        </w:rPr>
        <w:t xml:space="preserve"> pesquisa</w:t>
      </w:r>
      <w:r w:rsidR="00C20C1C" w:rsidRPr="00975046">
        <w:rPr>
          <w:rFonts w:ascii="Times New Roman" w:hAnsi="Times New Roman"/>
          <w:sz w:val="24"/>
          <w:szCs w:val="24"/>
        </w:rPr>
        <w:t xml:space="preserve"> é</w:t>
      </w:r>
      <w:r w:rsidR="00EB42EE" w:rsidRPr="00975046">
        <w:rPr>
          <w:rFonts w:ascii="Times New Roman" w:hAnsi="Times New Roman"/>
          <w:sz w:val="24"/>
          <w:szCs w:val="24"/>
        </w:rPr>
        <w:t xml:space="preserve"> i</w:t>
      </w:r>
      <w:r w:rsidR="00861008" w:rsidRPr="00975046">
        <w:rPr>
          <w:rFonts w:ascii="Times New Roman" w:hAnsi="Times New Roman"/>
          <w:sz w:val="24"/>
          <w:szCs w:val="24"/>
        </w:rPr>
        <w:t xml:space="preserve">ntitulada </w:t>
      </w:r>
      <w:r w:rsidR="00EB42EE" w:rsidRPr="00975046">
        <w:rPr>
          <w:rFonts w:ascii="Times New Roman" w:hAnsi="Times New Roman"/>
          <w:sz w:val="24"/>
          <w:szCs w:val="24"/>
        </w:rPr>
        <w:t xml:space="preserve">“Avaliação do desenvolvimento motor e funcional de crianças com </w:t>
      </w:r>
      <w:ins w:id="155" w:author="user" w:date="2016-12-20T17:47:00Z">
        <w:r w:rsidR="002F0569">
          <w:rPr>
            <w:rFonts w:ascii="Times New Roman" w:hAnsi="Times New Roman"/>
            <w:sz w:val="24"/>
            <w:szCs w:val="24"/>
          </w:rPr>
          <w:t>s</w:t>
        </w:r>
      </w:ins>
      <w:del w:id="156" w:author="user" w:date="2016-12-20T17:47:00Z">
        <w:r w:rsidR="00EB42EE" w:rsidRPr="00975046" w:rsidDel="002F0569">
          <w:rPr>
            <w:rFonts w:ascii="Times New Roman" w:hAnsi="Times New Roman"/>
            <w:sz w:val="24"/>
            <w:szCs w:val="24"/>
          </w:rPr>
          <w:delText>S</w:delText>
        </w:r>
      </w:del>
      <w:r w:rsidR="00EB42EE" w:rsidRPr="00975046">
        <w:rPr>
          <w:rFonts w:ascii="Times New Roman" w:hAnsi="Times New Roman"/>
          <w:sz w:val="24"/>
          <w:szCs w:val="24"/>
        </w:rPr>
        <w:t>índrome de Dow</w:t>
      </w:r>
      <w:r w:rsidR="00C20C1C" w:rsidRPr="00975046">
        <w:rPr>
          <w:rFonts w:ascii="Times New Roman" w:hAnsi="Times New Roman"/>
          <w:sz w:val="24"/>
          <w:szCs w:val="24"/>
        </w:rPr>
        <w:t>n no município de Lagarto – SE”. F</w:t>
      </w:r>
      <w:r w:rsidR="00A726F0" w:rsidRPr="00975046">
        <w:rPr>
          <w:rFonts w:ascii="Times New Roman" w:hAnsi="Times New Roman"/>
          <w:sz w:val="24"/>
          <w:szCs w:val="24"/>
        </w:rPr>
        <w:t xml:space="preserve">oi </w:t>
      </w:r>
      <w:r w:rsidR="00AD36B5" w:rsidRPr="00975046">
        <w:rPr>
          <w:rFonts w:ascii="Times New Roman" w:hAnsi="Times New Roman"/>
          <w:sz w:val="24"/>
          <w:szCs w:val="24"/>
        </w:rPr>
        <w:t>realizado cálculo amostral</w:t>
      </w:r>
      <w:r w:rsidR="00C20C1C" w:rsidRPr="00975046">
        <w:rPr>
          <w:rFonts w:ascii="Times New Roman" w:hAnsi="Times New Roman"/>
          <w:sz w:val="24"/>
          <w:szCs w:val="24"/>
        </w:rPr>
        <w:t xml:space="preserve"> com base em informações estatísticas sobre a síndrome,</w:t>
      </w:r>
      <w:r w:rsidR="004439DF" w:rsidRPr="00975046">
        <w:rPr>
          <w:rFonts w:ascii="Times New Roman" w:hAnsi="Times New Roman"/>
          <w:sz w:val="24"/>
          <w:szCs w:val="24"/>
        </w:rPr>
        <w:t xml:space="preserve"> cuja incidência é de 1 para 800 mil nascidos</w:t>
      </w:r>
      <w:del w:id="157" w:author="user" w:date="2016-12-20T17:47:00Z">
        <w:r w:rsidR="004439DF" w:rsidRPr="00975046" w:rsidDel="002F0569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="00C07580">
        <w:rPr>
          <w:rFonts w:ascii="Times New Roman" w:hAnsi="Times New Roman"/>
          <w:sz w:val="24"/>
          <w:szCs w:val="24"/>
        </w:rPr>
        <w:t>.</w:t>
      </w:r>
      <w:r w:rsidR="000150CE" w:rsidRPr="00FD1BA4">
        <w:rPr>
          <w:rFonts w:ascii="Times New Roman" w:hAnsi="Times New Roman"/>
          <w:sz w:val="24"/>
          <w:szCs w:val="24"/>
        </w:rPr>
        <w:t xml:space="preserve"> </w:t>
      </w:r>
      <w:r w:rsidR="000150CE" w:rsidRPr="00975046">
        <w:rPr>
          <w:rFonts w:ascii="Times New Roman" w:hAnsi="Times New Roman"/>
          <w:sz w:val="24"/>
          <w:szCs w:val="24"/>
        </w:rPr>
        <w:t>A</w:t>
      </w:r>
      <w:r w:rsidR="00C20C1C" w:rsidRPr="00975046">
        <w:rPr>
          <w:rFonts w:ascii="Times New Roman" w:hAnsi="Times New Roman"/>
          <w:sz w:val="24"/>
          <w:szCs w:val="24"/>
        </w:rPr>
        <w:t xml:space="preserve">ssim, o tamanho da amostra seria de </w:t>
      </w:r>
      <w:del w:id="158" w:author="user" w:date="2016-12-18T18:40:00Z">
        <w:r w:rsidR="00C20C1C" w:rsidRPr="00975046" w:rsidDel="00E62FA7">
          <w:rPr>
            <w:rFonts w:ascii="Times New Roman" w:hAnsi="Times New Roman"/>
            <w:sz w:val="24"/>
            <w:szCs w:val="24"/>
          </w:rPr>
          <w:delText xml:space="preserve">10 </w:delText>
        </w:r>
      </w:del>
      <w:ins w:id="159" w:author="user" w:date="2016-12-18T18:40:00Z">
        <w:r w:rsidR="00E62FA7">
          <w:rPr>
            <w:rFonts w:ascii="Times New Roman" w:hAnsi="Times New Roman"/>
            <w:sz w:val="24"/>
            <w:szCs w:val="24"/>
          </w:rPr>
          <w:t>dez</w:t>
        </w:r>
        <w:r w:rsidR="00E62FA7" w:rsidRPr="00975046">
          <w:rPr>
            <w:rFonts w:ascii="Times New Roman" w:hAnsi="Times New Roman"/>
            <w:sz w:val="24"/>
            <w:szCs w:val="24"/>
          </w:rPr>
          <w:t xml:space="preserve"> </w:t>
        </w:r>
      </w:ins>
      <w:r w:rsidR="00C20C1C" w:rsidRPr="00975046">
        <w:rPr>
          <w:rFonts w:ascii="Times New Roman" w:hAnsi="Times New Roman"/>
          <w:sz w:val="24"/>
          <w:szCs w:val="24"/>
        </w:rPr>
        <w:t>crianças. Entretanto, só foram</w:t>
      </w:r>
      <w:r w:rsidR="00AD36B5" w:rsidRPr="00975046">
        <w:rPr>
          <w:rFonts w:ascii="Times New Roman" w:hAnsi="Times New Roman"/>
          <w:sz w:val="24"/>
          <w:szCs w:val="24"/>
        </w:rPr>
        <w:t xml:space="preserve"> loca</w:t>
      </w:r>
      <w:r w:rsidR="00C20C1C" w:rsidRPr="00975046">
        <w:rPr>
          <w:rFonts w:ascii="Times New Roman" w:hAnsi="Times New Roman"/>
          <w:sz w:val="24"/>
          <w:szCs w:val="24"/>
        </w:rPr>
        <w:t>lizadas 6</w:t>
      </w:r>
      <w:ins w:id="160" w:author="user" w:date="2016-12-20T17:47:00Z">
        <w:r w:rsidR="002F0569">
          <w:rPr>
            <w:rFonts w:ascii="Times New Roman" w:hAnsi="Times New Roman"/>
            <w:sz w:val="24"/>
            <w:szCs w:val="24"/>
          </w:rPr>
          <w:t>,</w:t>
        </w:r>
      </w:ins>
      <w:r w:rsidR="00C20C1C" w:rsidRPr="00975046">
        <w:rPr>
          <w:rFonts w:ascii="Times New Roman" w:hAnsi="Times New Roman"/>
          <w:sz w:val="24"/>
          <w:szCs w:val="24"/>
        </w:rPr>
        <w:t xml:space="preserve"> a partir de buscas nos diversos serviç</w:t>
      </w:r>
      <w:r w:rsidR="006E47B3" w:rsidRPr="00975046">
        <w:rPr>
          <w:rFonts w:ascii="Times New Roman" w:hAnsi="Times New Roman"/>
          <w:sz w:val="24"/>
          <w:szCs w:val="24"/>
        </w:rPr>
        <w:t>o</w:t>
      </w:r>
      <w:r w:rsidR="00C20C1C" w:rsidRPr="00975046">
        <w:rPr>
          <w:rFonts w:ascii="Times New Roman" w:hAnsi="Times New Roman"/>
          <w:sz w:val="24"/>
          <w:szCs w:val="24"/>
        </w:rPr>
        <w:t xml:space="preserve">s do município, como </w:t>
      </w:r>
      <w:ins w:id="161" w:author="user" w:date="2016-12-20T17:47:00Z">
        <w:r w:rsidR="002F0569">
          <w:rPr>
            <w:rFonts w:ascii="Times New Roman" w:hAnsi="Times New Roman"/>
            <w:sz w:val="24"/>
            <w:szCs w:val="24"/>
          </w:rPr>
          <w:t>S</w:t>
        </w:r>
      </w:ins>
      <w:del w:id="162" w:author="user" w:date="2016-12-20T17:47:00Z">
        <w:r w:rsidR="00C20C1C" w:rsidRPr="00975046" w:rsidDel="002F0569">
          <w:rPr>
            <w:rFonts w:ascii="Times New Roman" w:hAnsi="Times New Roman"/>
            <w:sz w:val="24"/>
            <w:szCs w:val="24"/>
          </w:rPr>
          <w:delText>s</w:delText>
        </w:r>
      </w:del>
      <w:r w:rsidR="00C20C1C" w:rsidRPr="00975046">
        <w:rPr>
          <w:rFonts w:ascii="Times New Roman" w:hAnsi="Times New Roman"/>
          <w:sz w:val="24"/>
          <w:szCs w:val="24"/>
        </w:rPr>
        <w:t xml:space="preserve">ecretaria de </w:t>
      </w:r>
      <w:ins w:id="163" w:author="user" w:date="2016-12-20T17:47:00Z">
        <w:r w:rsidR="002F0569">
          <w:rPr>
            <w:rFonts w:ascii="Times New Roman" w:hAnsi="Times New Roman"/>
            <w:sz w:val="24"/>
            <w:szCs w:val="24"/>
          </w:rPr>
          <w:t>S</w:t>
        </w:r>
      </w:ins>
      <w:del w:id="164" w:author="user" w:date="2016-12-20T17:47:00Z">
        <w:r w:rsidR="00C20C1C" w:rsidRPr="00975046" w:rsidDel="002F0569">
          <w:rPr>
            <w:rFonts w:ascii="Times New Roman" w:hAnsi="Times New Roman"/>
            <w:sz w:val="24"/>
            <w:szCs w:val="24"/>
          </w:rPr>
          <w:delText>s</w:delText>
        </w:r>
      </w:del>
      <w:r w:rsidR="00C20C1C" w:rsidRPr="00975046">
        <w:rPr>
          <w:rFonts w:ascii="Times New Roman" w:hAnsi="Times New Roman"/>
          <w:sz w:val="24"/>
          <w:szCs w:val="24"/>
        </w:rPr>
        <w:t>a</w:t>
      </w:r>
      <w:r w:rsidRPr="00975046">
        <w:rPr>
          <w:rFonts w:ascii="Times New Roman" w:hAnsi="Times New Roman"/>
          <w:sz w:val="24"/>
          <w:szCs w:val="24"/>
        </w:rPr>
        <w:t xml:space="preserve">úde e de </w:t>
      </w:r>
      <w:del w:id="165" w:author="user" w:date="2016-12-20T17:47:00Z">
        <w:r w:rsidRPr="00975046" w:rsidDel="002F0569">
          <w:rPr>
            <w:rFonts w:ascii="Times New Roman" w:hAnsi="Times New Roman"/>
            <w:sz w:val="24"/>
            <w:szCs w:val="24"/>
          </w:rPr>
          <w:delText>e</w:delText>
        </w:r>
      </w:del>
      <w:ins w:id="166" w:author="user" w:date="2016-12-20T17:47:00Z">
        <w:r w:rsidR="002F0569">
          <w:rPr>
            <w:rFonts w:ascii="Times New Roman" w:hAnsi="Times New Roman"/>
            <w:sz w:val="24"/>
            <w:szCs w:val="24"/>
          </w:rPr>
          <w:t>E</w:t>
        </w:r>
      </w:ins>
      <w:r w:rsidRPr="00975046">
        <w:rPr>
          <w:rFonts w:ascii="Times New Roman" w:hAnsi="Times New Roman"/>
          <w:sz w:val="24"/>
          <w:szCs w:val="24"/>
        </w:rPr>
        <w:t xml:space="preserve">ducação, bem como por divulgação nas </w:t>
      </w:r>
      <w:r w:rsidR="00AD36B5" w:rsidRPr="00975046">
        <w:rPr>
          <w:rFonts w:ascii="Times New Roman" w:hAnsi="Times New Roman"/>
          <w:sz w:val="24"/>
          <w:szCs w:val="24"/>
        </w:rPr>
        <w:lastRenderedPageBreak/>
        <w:t>rede</w:t>
      </w:r>
      <w:r w:rsidRPr="00975046">
        <w:rPr>
          <w:rFonts w:ascii="Times New Roman" w:hAnsi="Times New Roman"/>
          <w:sz w:val="24"/>
          <w:szCs w:val="24"/>
        </w:rPr>
        <w:t>s</w:t>
      </w:r>
      <w:r w:rsidR="00AD36B5" w:rsidRPr="00975046">
        <w:rPr>
          <w:rFonts w:ascii="Times New Roman" w:hAnsi="Times New Roman"/>
          <w:sz w:val="24"/>
          <w:szCs w:val="24"/>
        </w:rPr>
        <w:t xml:space="preserve"> de ensino </w:t>
      </w:r>
      <w:r w:rsidR="001D384A" w:rsidRPr="00975046">
        <w:rPr>
          <w:rFonts w:ascii="Times New Roman" w:hAnsi="Times New Roman"/>
          <w:sz w:val="24"/>
          <w:szCs w:val="24"/>
        </w:rPr>
        <w:t>pública</w:t>
      </w:r>
      <w:r w:rsidR="00AD36B5" w:rsidRPr="00975046">
        <w:rPr>
          <w:rFonts w:ascii="Times New Roman" w:hAnsi="Times New Roman"/>
          <w:sz w:val="24"/>
          <w:szCs w:val="24"/>
        </w:rPr>
        <w:t xml:space="preserve"> e particular</w:t>
      </w:r>
      <w:r w:rsidRPr="00975046">
        <w:rPr>
          <w:rFonts w:ascii="Times New Roman" w:hAnsi="Times New Roman"/>
          <w:sz w:val="24"/>
          <w:szCs w:val="24"/>
        </w:rPr>
        <w:t>. Ao final</w:t>
      </w:r>
      <w:ins w:id="167" w:author="user" w:date="2016-12-20T17:49:00Z">
        <w:r w:rsidR="002F0569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 xml:space="preserve"> participaram da pesquisa apenas</w:t>
      </w:r>
      <w:r w:rsidR="00AD36B5" w:rsidRPr="00975046">
        <w:rPr>
          <w:rFonts w:ascii="Times New Roman" w:hAnsi="Times New Roman"/>
          <w:sz w:val="24"/>
          <w:szCs w:val="24"/>
        </w:rPr>
        <w:t xml:space="preserve"> 4</w:t>
      </w:r>
      <w:r w:rsidR="00A726F0" w:rsidRPr="00975046">
        <w:rPr>
          <w:rFonts w:ascii="Times New Roman" w:hAnsi="Times New Roman"/>
          <w:sz w:val="24"/>
          <w:szCs w:val="24"/>
        </w:rPr>
        <w:t xml:space="preserve"> crianças, </w:t>
      </w:r>
      <w:del w:id="168" w:author="user" w:date="2016-12-18T19:27:00Z">
        <w:r w:rsidR="00A726F0" w:rsidRPr="00975046" w:rsidDel="00682C16">
          <w:rPr>
            <w:rFonts w:ascii="Times New Roman" w:hAnsi="Times New Roman"/>
            <w:sz w:val="24"/>
            <w:szCs w:val="24"/>
          </w:rPr>
          <w:delText xml:space="preserve">devido </w:delText>
        </w:r>
        <w:r w:rsidRPr="00975046" w:rsidDel="00682C16">
          <w:rPr>
            <w:rFonts w:ascii="Times New Roman" w:hAnsi="Times New Roman"/>
            <w:sz w:val="24"/>
            <w:szCs w:val="24"/>
          </w:rPr>
          <w:delText>à</w:delText>
        </w:r>
      </w:del>
      <w:ins w:id="169" w:author="user" w:date="2016-12-18T19:27:00Z">
        <w:r w:rsidR="00682C16">
          <w:rPr>
            <w:rFonts w:ascii="Times New Roman" w:hAnsi="Times New Roman"/>
            <w:sz w:val="24"/>
            <w:szCs w:val="24"/>
          </w:rPr>
          <w:t>em virtude da</w:t>
        </w:r>
      </w:ins>
      <w:r w:rsidRPr="00975046">
        <w:rPr>
          <w:rFonts w:ascii="Times New Roman" w:hAnsi="Times New Roman"/>
          <w:sz w:val="24"/>
          <w:szCs w:val="24"/>
        </w:rPr>
        <w:t xml:space="preserve"> </w:t>
      </w:r>
      <w:r w:rsidR="00A726F0" w:rsidRPr="00975046">
        <w:rPr>
          <w:rFonts w:ascii="Times New Roman" w:hAnsi="Times New Roman"/>
          <w:sz w:val="24"/>
          <w:szCs w:val="24"/>
        </w:rPr>
        <w:t>desistência</w:t>
      </w:r>
      <w:r w:rsidRPr="00975046">
        <w:rPr>
          <w:rFonts w:ascii="Times New Roman" w:hAnsi="Times New Roman"/>
          <w:sz w:val="24"/>
          <w:szCs w:val="24"/>
        </w:rPr>
        <w:t xml:space="preserve"> de uma</w:t>
      </w:r>
      <w:r w:rsidR="00A726F0" w:rsidRPr="00975046">
        <w:rPr>
          <w:rFonts w:ascii="Times New Roman" w:hAnsi="Times New Roman"/>
          <w:sz w:val="24"/>
          <w:szCs w:val="24"/>
        </w:rPr>
        <w:t xml:space="preserve"> e </w:t>
      </w:r>
      <w:r w:rsidR="00AD36B5" w:rsidRPr="00975046">
        <w:rPr>
          <w:rFonts w:ascii="Times New Roman" w:hAnsi="Times New Roman"/>
          <w:sz w:val="24"/>
          <w:szCs w:val="24"/>
        </w:rPr>
        <w:t>desclassificação por critério de inclusão</w:t>
      </w:r>
      <w:r w:rsidRPr="00975046">
        <w:rPr>
          <w:rFonts w:ascii="Times New Roman" w:hAnsi="Times New Roman"/>
          <w:sz w:val="24"/>
          <w:szCs w:val="24"/>
        </w:rPr>
        <w:t xml:space="preserve"> de outra</w:t>
      </w:r>
      <w:r w:rsidR="00AD36B5" w:rsidRPr="00975046">
        <w:rPr>
          <w:rFonts w:ascii="Times New Roman" w:hAnsi="Times New Roman"/>
          <w:sz w:val="24"/>
          <w:szCs w:val="24"/>
        </w:rPr>
        <w:t>.</w:t>
      </w:r>
    </w:p>
    <w:p w:rsidR="00861008" w:rsidRPr="00975046" w:rsidRDefault="00861008" w:rsidP="00923F8A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975046">
        <w:rPr>
          <w:rFonts w:ascii="Times New Roman" w:hAnsi="Times New Roman"/>
          <w:sz w:val="24"/>
          <w:szCs w:val="24"/>
        </w:rPr>
        <w:t>Foram</w:t>
      </w:r>
      <w:r w:rsidR="004F7507" w:rsidRPr="00975046">
        <w:rPr>
          <w:rFonts w:ascii="Times New Roman" w:hAnsi="Times New Roman"/>
          <w:sz w:val="24"/>
          <w:szCs w:val="24"/>
        </w:rPr>
        <w:t xml:space="preserve"> incluíd</w:t>
      </w:r>
      <w:r w:rsidRPr="00975046">
        <w:rPr>
          <w:rFonts w:ascii="Times New Roman" w:hAnsi="Times New Roman"/>
          <w:sz w:val="24"/>
          <w:szCs w:val="24"/>
        </w:rPr>
        <w:t xml:space="preserve">as na pesquisa crianças </w:t>
      </w:r>
      <w:del w:id="170" w:author="user" w:date="2016-12-20T17:49:00Z">
        <w:r w:rsidRPr="00975046" w:rsidDel="002F0569">
          <w:rPr>
            <w:rFonts w:ascii="Times New Roman" w:hAnsi="Times New Roman"/>
            <w:sz w:val="24"/>
            <w:szCs w:val="24"/>
          </w:rPr>
          <w:delText xml:space="preserve">com </w:delText>
        </w:r>
      </w:del>
      <w:ins w:id="171" w:author="user" w:date="2016-12-20T17:49:00Z">
        <w:r w:rsidR="002F0569">
          <w:rPr>
            <w:rFonts w:ascii="Times New Roman" w:hAnsi="Times New Roman"/>
            <w:sz w:val="24"/>
            <w:szCs w:val="24"/>
          </w:rPr>
          <w:t>na</w:t>
        </w:r>
        <w:r w:rsidR="002F0569" w:rsidRPr="00975046">
          <w:rPr>
            <w:rFonts w:ascii="Times New Roman" w:hAnsi="Times New Roman"/>
            <w:sz w:val="24"/>
            <w:szCs w:val="24"/>
          </w:rPr>
          <w:t xml:space="preserve"> </w:t>
        </w:r>
      </w:ins>
      <w:r w:rsidRPr="00975046">
        <w:rPr>
          <w:rFonts w:ascii="Times New Roman" w:hAnsi="Times New Roman"/>
          <w:sz w:val="24"/>
          <w:szCs w:val="24"/>
        </w:rPr>
        <w:t>faixa etária entre 6 meses e 6 anos completos, residentes no município de Lagarto</w:t>
      </w:r>
      <w:ins w:id="172" w:author="user" w:date="2016-12-20T17:49:00Z">
        <w:r w:rsidR="002F0569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 xml:space="preserve"> com diagnóstico de </w:t>
      </w:r>
      <w:ins w:id="173" w:author="user" w:date="2016-12-20T17:49:00Z">
        <w:r w:rsidR="002F0569">
          <w:rPr>
            <w:rFonts w:ascii="Times New Roman" w:hAnsi="Times New Roman"/>
            <w:sz w:val="24"/>
            <w:szCs w:val="24"/>
          </w:rPr>
          <w:t>s</w:t>
        </w:r>
      </w:ins>
      <w:del w:id="174" w:author="user" w:date="2016-12-20T17:49:00Z">
        <w:r w:rsidRPr="00975046" w:rsidDel="002F0569">
          <w:rPr>
            <w:rFonts w:ascii="Times New Roman" w:hAnsi="Times New Roman"/>
            <w:sz w:val="24"/>
            <w:szCs w:val="24"/>
          </w:rPr>
          <w:delText>S</w:delText>
        </w:r>
      </w:del>
      <w:r w:rsidRPr="00975046">
        <w:rPr>
          <w:rFonts w:ascii="Times New Roman" w:hAnsi="Times New Roman"/>
          <w:sz w:val="24"/>
          <w:szCs w:val="24"/>
        </w:rPr>
        <w:t xml:space="preserve">índrome de Down (SD), usuárias das redes de Saúde e/ou Educação do município, sendo excluídas aquelas que não se </w:t>
      </w:r>
      <w:r w:rsidR="004F7507" w:rsidRPr="00975046">
        <w:rPr>
          <w:rFonts w:ascii="Times New Roman" w:hAnsi="Times New Roman"/>
          <w:sz w:val="24"/>
          <w:szCs w:val="24"/>
        </w:rPr>
        <w:t>enquadravam</w:t>
      </w:r>
      <w:r w:rsidRPr="00975046">
        <w:rPr>
          <w:rFonts w:ascii="Times New Roman" w:hAnsi="Times New Roman"/>
          <w:sz w:val="24"/>
          <w:szCs w:val="24"/>
        </w:rPr>
        <w:t xml:space="preserve"> nos critérios estabelecidos. </w:t>
      </w:r>
    </w:p>
    <w:p w:rsidR="00B51BF9" w:rsidRPr="00975046" w:rsidRDefault="004F7507" w:rsidP="00923F8A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975046">
        <w:rPr>
          <w:rFonts w:ascii="Times New Roman" w:hAnsi="Times New Roman"/>
          <w:sz w:val="24"/>
          <w:szCs w:val="24"/>
        </w:rPr>
        <w:t>Para</w:t>
      </w:r>
      <w:ins w:id="175" w:author="user" w:date="2016-12-20T17:50:00Z">
        <w:r w:rsidR="002F0569">
          <w:rPr>
            <w:rFonts w:ascii="Times New Roman" w:hAnsi="Times New Roman"/>
            <w:sz w:val="24"/>
            <w:szCs w:val="24"/>
          </w:rPr>
          <w:t xml:space="preserve"> a</w:t>
        </w:r>
      </w:ins>
      <w:r w:rsidR="005B6257" w:rsidRPr="00975046">
        <w:rPr>
          <w:rFonts w:ascii="Times New Roman" w:hAnsi="Times New Roman"/>
          <w:sz w:val="24"/>
          <w:szCs w:val="24"/>
        </w:rPr>
        <w:t xml:space="preserve"> execução dest</w:t>
      </w:r>
      <w:r w:rsidRPr="00975046">
        <w:rPr>
          <w:rFonts w:ascii="Times New Roman" w:hAnsi="Times New Roman"/>
          <w:sz w:val="24"/>
          <w:szCs w:val="24"/>
        </w:rPr>
        <w:t>a pesquisa</w:t>
      </w:r>
      <w:ins w:id="176" w:author="user" w:date="2016-12-20T17:49:00Z">
        <w:r w:rsidR="002F0569">
          <w:rPr>
            <w:rFonts w:ascii="Times New Roman" w:hAnsi="Times New Roman"/>
            <w:sz w:val="24"/>
            <w:szCs w:val="24"/>
          </w:rPr>
          <w:t>,</w:t>
        </w:r>
      </w:ins>
      <w:r w:rsidR="005B6257" w:rsidRPr="00975046">
        <w:rPr>
          <w:rFonts w:ascii="Times New Roman" w:hAnsi="Times New Roman"/>
          <w:sz w:val="24"/>
          <w:szCs w:val="24"/>
        </w:rPr>
        <w:t xml:space="preserve"> foram utilizados </w:t>
      </w:r>
      <w:r w:rsidR="00115B15" w:rsidRPr="00975046">
        <w:rPr>
          <w:rFonts w:ascii="Times New Roman" w:hAnsi="Times New Roman"/>
          <w:sz w:val="24"/>
          <w:szCs w:val="24"/>
        </w:rPr>
        <w:t>três</w:t>
      </w:r>
      <w:r w:rsidR="005B6257" w:rsidRPr="00975046">
        <w:rPr>
          <w:rFonts w:ascii="Times New Roman" w:hAnsi="Times New Roman"/>
          <w:sz w:val="24"/>
          <w:szCs w:val="24"/>
        </w:rPr>
        <w:t xml:space="preserve"> instrumentos de avaliação</w:t>
      </w:r>
      <w:r w:rsidRPr="00975046">
        <w:rPr>
          <w:rFonts w:ascii="Times New Roman" w:hAnsi="Times New Roman"/>
          <w:sz w:val="24"/>
          <w:szCs w:val="24"/>
        </w:rPr>
        <w:t>. O</w:t>
      </w:r>
      <w:r w:rsidR="005B6257" w:rsidRPr="00975046">
        <w:rPr>
          <w:rFonts w:ascii="Times New Roman" w:hAnsi="Times New Roman"/>
          <w:sz w:val="24"/>
          <w:szCs w:val="24"/>
        </w:rPr>
        <w:t xml:space="preserve"> primeiro foi a Escala de Desenvolvimento Motor</w:t>
      </w:r>
      <w:del w:id="177" w:author="user" w:date="2016-12-18T18:41:00Z">
        <w:r w:rsidR="00C07580" w:rsidDel="00E62FA7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="00C07580" w:rsidRPr="00C07580">
        <w:rPr>
          <w:rFonts w:ascii="Times New Roman" w:hAnsi="Times New Roman"/>
          <w:sz w:val="24"/>
          <w:szCs w:val="24"/>
          <w:vertAlign w:val="superscript"/>
        </w:rPr>
        <w:t>16</w:t>
      </w:r>
      <w:r w:rsidR="00C07580">
        <w:rPr>
          <w:rFonts w:ascii="Times New Roman" w:hAnsi="Times New Roman"/>
          <w:sz w:val="24"/>
          <w:szCs w:val="24"/>
        </w:rPr>
        <w:t>.</w:t>
      </w:r>
      <w:r w:rsidR="005B6257" w:rsidRPr="00975046">
        <w:rPr>
          <w:rFonts w:ascii="Times New Roman" w:hAnsi="Times New Roman"/>
          <w:sz w:val="24"/>
          <w:szCs w:val="24"/>
        </w:rPr>
        <w:t xml:space="preserve"> A referida escala é de administração individual, em ambiente tranquilo</w:t>
      </w:r>
      <w:ins w:id="178" w:author="user" w:date="2016-12-18T18:41:00Z">
        <w:r w:rsidR="00E62FA7">
          <w:rPr>
            <w:rFonts w:ascii="Times New Roman" w:hAnsi="Times New Roman"/>
            <w:sz w:val="24"/>
            <w:szCs w:val="24"/>
          </w:rPr>
          <w:t>,</w:t>
        </w:r>
      </w:ins>
      <w:r w:rsidR="005B6257" w:rsidRPr="00975046">
        <w:rPr>
          <w:rFonts w:ascii="Times New Roman" w:hAnsi="Times New Roman"/>
          <w:sz w:val="24"/>
          <w:szCs w:val="24"/>
        </w:rPr>
        <w:t xml:space="preserve"> com duração entre 30 e 45 minutos, sendo indicada para crianças com dificuldades na aprendizagem escolar, atrasos no desenvolvimento neuropsicomotor, problemas na fala, </w:t>
      </w:r>
      <w:ins w:id="179" w:author="user" w:date="2016-12-20T17:59:00Z">
        <w:r w:rsidR="002B757B">
          <w:rPr>
            <w:rFonts w:ascii="Times New Roman" w:hAnsi="Times New Roman"/>
            <w:sz w:val="24"/>
            <w:szCs w:val="24"/>
          </w:rPr>
          <w:t xml:space="preserve">em </w:t>
        </w:r>
      </w:ins>
      <w:r w:rsidR="005B6257" w:rsidRPr="00975046">
        <w:rPr>
          <w:rFonts w:ascii="Times New Roman" w:hAnsi="Times New Roman"/>
          <w:sz w:val="24"/>
          <w:szCs w:val="24"/>
        </w:rPr>
        <w:t xml:space="preserve">cálculo e escrita, problemas de conduta, alterações neurológicas, sensoriais, </w:t>
      </w:r>
      <w:r w:rsidR="001D384A" w:rsidRPr="00975046">
        <w:rPr>
          <w:rFonts w:ascii="Times New Roman" w:hAnsi="Times New Roman"/>
          <w:sz w:val="24"/>
          <w:szCs w:val="24"/>
        </w:rPr>
        <w:t>entre outros</w:t>
      </w:r>
      <w:r w:rsidR="005B6257" w:rsidRPr="00975046">
        <w:rPr>
          <w:rFonts w:ascii="Times New Roman" w:hAnsi="Times New Roman"/>
          <w:sz w:val="24"/>
          <w:szCs w:val="24"/>
        </w:rPr>
        <w:t xml:space="preserve">. </w:t>
      </w:r>
      <w:r w:rsidR="005B6257" w:rsidRPr="002B757B">
        <w:rPr>
          <w:rFonts w:ascii="Times New Roman" w:hAnsi="Times New Roman"/>
          <w:sz w:val="24"/>
          <w:szCs w:val="24"/>
          <w:highlight w:val="yellow"/>
          <w:rPrChange w:id="180" w:author="user" w:date="2016-12-20T18:01:00Z">
            <w:rPr>
              <w:rFonts w:ascii="Times New Roman" w:hAnsi="Times New Roman"/>
              <w:sz w:val="24"/>
              <w:szCs w:val="24"/>
            </w:rPr>
          </w:rPrChange>
        </w:rPr>
        <w:t>Envolve um conjunto de provas diversificadas e específicas para cada faixa etária (2 a 11 anos)</w:t>
      </w:r>
      <w:ins w:id="181" w:author="user" w:date="2016-12-20T18:00:00Z">
        <w:r w:rsidR="002B757B" w:rsidRPr="002B757B">
          <w:rPr>
            <w:rFonts w:ascii="Times New Roman" w:hAnsi="Times New Roman"/>
            <w:sz w:val="24"/>
            <w:szCs w:val="24"/>
            <w:highlight w:val="yellow"/>
            <w:rPrChange w:id="182" w:author="user" w:date="2016-12-20T18:01:00Z">
              <w:rPr>
                <w:rFonts w:ascii="Times New Roman" w:hAnsi="Times New Roman"/>
                <w:sz w:val="24"/>
                <w:szCs w:val="24"/>
              </w:rPr>
            </w:rPrChange>
          </w:rPr>
          <w:t>,</w:t>
        </w:r>
      </w:ins>
      <w:r w:rsidR="005B6257" w:rsidRPr="002B757B">
        <w:rPr>
          <w:rFonts w:ascii="Times New Roman" w:hAnsi="Times New Roman"/>
          <w:sz w:val="24"/>
          <w:szCs w:val="24"/>
          <w:highlight w:val="yellow"/>
          <w:rPrChange w:id="183" w:author="user" w:date="2016-12-20T18:01:00Z">
            <w:rPr>
              <w:rFonts w:ascii="Times New Roman" w:hAnsi="Times New Roman"/>
              <w:sz w:val="24"/>
              <w:szCs w:val="24"/>
            </w:rPr>
          </w:rPrChange>
        </w:rPr>
        <w:t xml:space="preserve"> em cada elemento da motricidade (motricidade fina, motricidade global, equilíbrio, esquema corporal, organização espacial, organização temporal e lateralidade).</w:t>
      </w:r>
    </w:p>
    <w:p w:rsidR="000150CE" w:rsidRPr="00975046" w:rsidRDefault="000150CE" w:rsidP="00923F8A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975046">
        <w:rPr>
          <w:rFonts w:ascii="Times New Roman" w:hAnsi="Times New Roman"/>
          <w:sz w:val="24"/>
          <w:szCs w:val="24"/>
        </w:rPr>
        <w:t>A complexidade da prova a ser realizada aumenta de acordo com a idade e só termina quando a criança não consegue bom desempenho, identificando assim sua idade motora (IM) naquele componente, que será positiva</w:t>
      </w:r>
      <w:ins w:id="184" w:author="user" w:date="2016-12-20T18:02:00Z">
        <w:r w:rsidR="002B757B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 xml:space="preserve"> se for superior à idade cronológica</w:t>
      </w:r>
      <w:ins w:id="185" w:author="user" w:date="2016-12-20T18:02:00Z">
        <w:r w:rsidR="002B757B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 xml:space="preserve"> e negativa</w:t>
      </w:r>
      <w:ins w:id="186" w:author="user" w:date="2016-12-20T18:02:00Z">
        <w:r w:rsidR="002B757B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 xml:space="preserve"> se for inferior. </w:t>
      </w:r>
      <w:r w:rsidR="005B6257" w:rsidRPr="00975046">
        <w:rPr>
          <w:rFonts w:ascii="Times New Roman" w:hAnsi="Times New Roman"/>
          <w:sz w:val="24"/>
          <w:szCs w:val="24"/>
        </w:rPr>
        <w:t xml:space="preserve">A pontuação da escala oferece uma </w:t>
      </w:r>
      <w:del w:id="187" w:author="user" w:date="2016-12-18T18:41:00Z">
        <w:r w:rsidR="005B6257" w:rsidRPr="00975046" w:rsidDel="00E62FA7">
          <w:rPr>
            <w:rFonts w:ascii="Times New Roman" w:hAnsi="Times New Roman"/>
            <w:sz w:val="24"/>
            <w:szCs w:val="24"/>
          </w:rPr>
          <w:delText>i</w:delText>
        </w:r>
      </w:del>
      <w:ins w:id="188" w:author="user" w:date="2016-12-18T18:42:00Z">
        <w:r w:rsidR="00E62FA7">
          <w:rPr>
            <w:rFonts w:ascii="Times New Roman" w:hAnsi="Times New Roman"/>
            <w:sz w:val="24"/>
            <w:szCs w:val="24"/>
          </w:rPr>
          <w:t>I</w:t>
        </w:r>
      </w:ins>
      <w:r w:rsidR="005B6257" w:rsidRPr="00975046">
        <w:rPr>
          <w:rFonts w:ascii="Times New Roman" w:hAnsi="Times New Roman"/>
          <w:sz w:val="24"/>
          <w:szCs w:val="24"/>
        </w:rPr>
        <w:t xml:space="preserve">dade </w:t>
      </w:r>
      <w:ins w:id="189" w:author="user" w:date="2016-12-18T18:42:00Z">
        <w:r w:rsidR="00E62FA7">
          <w:rPr>
            <w:rFonts w:ascii="Times New Roman" w:hAnsi="Times New Roman"/>
            <w:sz w:val="24"/>
            <w:szCs w:val="24"/>
          </w:rPr>
          <w:t>M</w:t>
        </w:r>
      </w:ins>
      <w:del w:id="190" w:author="user" w:date="2016-12-18T18:42:00Z">
        <w:r w:rsidR="005B6257" w:rsidRPr="00975046" w:rsidDel="00E62FA7">
          <w:rPr>
            <w:rFonts w:ascii="Times New Roman" w:hAnsi="Times New Roman"/>
            <w:sz w:val="24"/>
            <w:szCs w:val="24"/>
          </w:rPr>
          <w:delText>m</w:delText>
        </w:r>
      </w:del>
      <w:r w:rsidR="005B6257" w:rsidRPr="00975046">
        <w:rPr>
          <w:rFonts w:ascii="Times New Roman" w:hAnsi="Times New Roman"/>
          <w:sz w:val="24"/>
          <w:szCs w:val="24"/>
        </w:rPr>
        <w:t xml:space="preserve">otora </w:t>
      </w:r>
      <w:del w:id="191" w:author="user" w:date="2016-12-18T18:42:00Z">
        <w:r w:rsidR="005B6257" w:rsidRPr="00975046" w:rsidDel="00E62FA7">
          <w:rPr>
            <w:rFonts w:ascii="Times New Roman" w:hAnsi="Times New Roman"/>
            <w:sz w:val="24"/>
            <w:szCs w:val="24"/>
          </w:rPr>
          <w:delText>g</w:delText>
        </w:r>
      </w:del>
      <w:ins w:id="192" w:author="user" w:date="2016-12-18T18:42:00Z">
        <w:r w:rsidR="00E62FA7">
          <w:rPr>
            <w:rFonts w:ascii="Times New Roman" w:hAnsi="Times New Roman"/>
            <w:sz w:val="24"/>
            <w:szCs w:val="24"/>
          </w:rPr>
          <w:t>G</w:t>
        </w:r>
      </w:ins>
      <w:r w:rsidR="005B6257" w:rsidRPr="00975046">
        <w:rPr>
          <w:rFonts w:ascii="Times New Roman" w:hAnsi="Times New Roman"/>
          <w:sz w:val="24"/>
          <w:szCs w:val="24"/>
        </w:rPr>
        <w:t xml:space="preserve">eral (IMG), obtida </w:t>
      </w:r>
      <w:del w:id="193" w:author="user" w:date="2016-12-20T18:02:00Z">
        <w:r w:rsidR="005B6257" w:rsidRPr="00975046" w:rsidDel="002B757B">
          <w:rPr>
            <w:rFonts w:ascii="Times New Roman" w:hAnsi="Times New Roman"/>
            <w:sz w:val="24"/>
            <w:szCs w:val="24"/>
          </w:rPr>
          <w:delText xml:space="preserve">através </w:delText>
        </w:r>
      </w:del>
      <w:ins w:id="194" w:author="user" w:date="2016-12-20T18:02:00Z">
        <w:r w:rsidR="002B757B">
          <w:rPr>
            <w:rFonts w:ascii="Times New Roman" w:hAnsi="Times New Roman"/>
            <w:sz w:val="24"/>
            <w:szCs w:val="24"/>
          </w:rPr>
          <w:t>pela</w:t>
        </w:r>
      </w:ins>
      <w:del w:id="195" w:author="user" w:date="2016-12-20T18:02:00Z">
        <w:r w:rsidR="005B6257" w:rsidRPr="00975046" w:rsidDel="002B757B">
          <w:rPr>
            <w:rFonts w:ascii="Times New Roman" w:hAnsi="Times New Roman"/>
            <w:sz w:val="24"/>
            <w:szCs w:val="24"/>
          </w:rPr>
          <w:delText>da</w:delText>
        </w:r>
      </w:del>
      <w:r w:rsidR="005B6257" w:rsidRPr="00975046">
        <w:rPr>
          <w:rFonts w:ascii="Times New Roman" w:hAnsi="Times New Roman"/>
          <w:sz w:val="24"/>
          <w:szCs w:val="24"/>
        </w:rPr>
        <w:t xml:space="preserve"> soma dos resultados positivos </w:t>
      </w:r>
      <w:del w:id="196" w:author="user" w:date="2016-12-20T18:03:00Z">
        <w:r w:rsidR="005B6257" w:rsidRPr="00975046" w:rsidDel="002B757B">
          <w:rPr>
            <w:rFonts w:ascii="Times New Roman" w:hAnsi="Times New Roman"/>
            <w:sz w:val="24"/>
            <w:szCs w:val="24"/>
          </w:rPr>
          <w:delText xml:space="preserve">obtidos </w:delText>
        </w:r>
      </w:del>
      <w:ins w:id="197" w:author="user" w:date="2016-12-20T18:03:00Z">
        <w:r w:rsidR="002B757B">
          <w:rPr>
            <w:rFonts w:ascii="Times New Roman" w:hAnsi="Times New Roman"/>
            <w:sz w:val="24"/>
            <w:szCs w:val="24"/>
          </w:rPr>
          <w:t>enc</w:t>
        </w:r>
      </w:ins>
      <w:ins w:id="198" w:author="user" w:date="2016-12-20T18:04:00Z">
        <w:r w:rsidR="002B757B">
          <w:rPr>
            <w:rFonts w:ascii="Times New Roman" w:hAnsi="Times New Roman"/>
            <w:sz w:val="24"/>
            <w:szCs w:val="24"/>
          </w:rPr>
          <w:t>o</w:t>
        </w:r>
      </w:ins>
      <w:ins w:id="199" w:author="user" w:date="2016-12-20T18:03:00Z">
        <w:r w:rsidR="002B757B">
          <w:rPr>
            <w:rFonts w:ascii="Times New Roman" w:hAnsi="Times New Roman"/>
            <w:sz w:val="24"/>
            <w:szCs w:val="24"/>
          </w:rPr>
          <w:t>ntrados</w:t>
        </w:r>
        <w:r w:rsidR="002B757B" w:rsidRPr="00975046">
          <w:rPr>
            <w:rFonts w:ascii="Times New Roman" w:hAnsi="Times New Roman"/>
            <w:sz w:val="24"/>
            <w:szCs w:val="24"/>
          </w:rPr>
          <w:t xml:space="preserve"> </w:t>
        </w:r>
      </w:ins>
      <w:r w:rsidR="005B6257" w:rsidRPr="00975046">
        <w:rPr>
          <w:rFonts w:ascii="Times New Roman" w:hAnsi="Times New Roman"/>
          <w:sz w:val="24"/>
          <w:szCs w:val="24"/>
        </w:rPr>
        <w:t>nas provas motoras</w:t>
      </w:r>
      <w:ins w:id="200" w:author="user" w:date="2016-12-20T18:04:00Z">
        <w:r w:rsidR="002B757B">
          <w:rPr>
            <w:rFonts w:ascii="Times New Roman" w:hAnsi="Times New Roman"/>
            <w:sz w:val="24"/>
            <w:szCs w:val="24"/>
          </w:rPr>
          <w:t>,</w:t>
        </w:r>
      </w:ins>
      <w:r w:rsidR="005B6257" w:rsidRPr="00975046">
        <w:rPr>
          <w:rFonts w:ascii="Times New Roman" w:hAnsi="Times New Roman"/>
          <w:sz w:val="24"/>
          <w:szCs w:val="24"/>
        </w:rPr>
        <w:t xml:space="preserve"> dividida por seis [(IM1+IM2 […]</w:t>
      </w:r>
      <w:r w:rsidR="001D384A" w:rsidRPr="00975046">
        <w:rPr>
          <w:rFonts w:ascii="Times New Roman" w:hAnsi="Times New Roman"/>
          <w:sz w:val="24"/>
          <w:szCs w:val="24"/>
        </w:rPr>
        <w:t xml:space="preserve"> </w:t>
      </w:r>
      <w:r w:rsidR="005B6257" w:rsidRPr="00975046">
        <w:rPr>
          <w:rFonts w:ascii="Times New Roman" w:hAnsi="Times New Roman"/>
          <w:sz w:val="24"/>
          <w:szCs w:val="24"/>
        </w:rPr>
        <w:t xml:space="preserve">+ IM6)/6], sendo os valores expressos em meses. Para classificar o desenvolvimento motor, calcula-se o </w:t>
      </w:r>
      <w:del w:id="201" w:author="user" w:date="2016-12-18T18:42:00Z">
        <w:r w:rsidR="005B6257" w:rsidRPr="00975046" w:rsidDel="00E62FA7">
          <w:rPr>
            <w:rFonts w:ascii="Times New Roman" w:hAnsi="Times New Roman"/>
            <w:sz w:val="24"/>
            <w:szCs w:val="24"/>
          </w:rPr>
          <w:delText>q</w:delText>
        </w:r>
      </w:del>
      <w:ins w:id="202" w:author="user" w:date="2016-12-18T18:42:00Z">
        <w:r w:rsidR="00E62FA7">
          <w:rPr>
            <w:rFonts w:ascii="Times New Roman" w:hAnsi="Times New Roman"/>
            <w:sz w:val="24"/>
            <w:szCs w:val="24"/>
          </w:rPr>
          <w:t>Q</w:t>
        </w:r>
      </w:ins>
      <w:r w:rsidR="005B6257" w:rsidRPr="00975046">
        <w:rPr>
          <w:rFonts w:ascii="Times New Roman" w:hAnsi="Times New Roman"/>
          <w:sz w:val="24"/>
          <w:szCs w:val="24"/>
        </w:rPr>
        <w:t xml:space="preserve">uociente </w:t>
      </w:r>
      <w:ins w:id="203" w:author="user" w:date="2016-12-18T18:42:00Z">
        <w:r w:rsidR="00E62FA7">
          <w:rPr>
            <w:rFonts w:ascii="Times New Roman" w:hAnsi="Times New Roman"/>
            <w:sz w:val="24"/>
            <w:szCs w:val="24"/>
          </w:rPr>
          <w:t>M</w:t>
        </w:r>
      </w:ins>
      <w:del w:id="204" w:author="user" w:date="2016-12-18T18:42:00Z">
        <w:r w:rsidR="005B6257" w:rsidRPr="00975046" w:rsidDel="00E62FA7">
          <w:rPr>
            <w:rFonts w:ascii="Times New Roman" w:hAnsi="Times New Roman"/>
            <w:sz w:val="24"/>
            <w:szCs w:val="24"/>
          </w:rPr>
          <w:delText>m</w:delText>
        </w:r>
      </w:del>
      <w:r w:rsidR="005B6257" w:rsidRPr="00975046">
        <w:rPr>
          <w:rFonts w:ascii="Times New Roman" w:hAnsi="Times New Roman"/>
          <w:sz w:val="24"/>
          <w:szCs w:val="24"/>
        </w:rPr>
        <w:t xml:space="preserve">otor </w:t>
      </w:r>
      <w:del w:id="205" w:author="user" w:date="2016-12-18T18:42:00Z">
        <w:r w:rsidR="005B6257" w:rsidRPr="00975046" w:rsidDel="00E62FA7">
          <w:rPr>
            <w:rFonts w:ascii="Times New Roman" w:hAnsi="Times New Roman"/>
            <w:sz w:val="24"/>
            <w:szCs w:val="24"/>
          </w:rPr>
          <w:delText>g</w:delText>
        </w:r>
      </w:del>
      <w:ins w:id="206" w:author="user" w:date="2016-12-18T18:42:00Z">
        <w:r w:rsidR="00E62FA7">
          <w:rPr>
            <w:rFonts w:ascii="Times New Roman" w:hAnsi="Times New Roman"/>
            <w:sz w:val="24"/>
            <w:szCs w:val="24"/>
          </w:rPr>
          <w:t>G</w:t>
        </w:r>
      </w:ins>
      <w:r w:rsidR="005B6257" w:rsidRPr="00975046">
        <w:rPr>
          <w:rFonts w:ascii="Times New Roman" w:hAnsi="Times New Roman"/>
          <w:sz w:val="24"/>
          <w:szCs w:val="24"/>
        </w:rPr>
        <w:t xml:space="preserve">eral (QMG) por meio da divisão entre a IMG e a </w:t>
      </w:r>
      <w:ins w:id="207" w:author="user" w:date="2016-12-18T18:42:00Z">
        <w:r w:rsidR="00E62FA7">
          <w:rPr>
            <w:rFonts w:ascii="Times New Roman" w:hAnsi="Times New Roman"/>
            <w:sz w:val="24"/>
            <w:szCs w:val="24"/>
          </w:rPr>
          <w:t>I</w:t>
        </w:r>
      </w:ins>
      <w:del w:id="208" w:author="user" w:date="2016-12-18T18:42:00Z">
        <w:r w:rsidR="005B6257" w:rsidRPr="00975046" w:rsidDel="00E62FA7">
          <w:rPr>
            <w:rFonts w:ascii="Times New Roman" w:hAnsi="Times New Roman"/>
            <w:sz w:val="24"/>
            <w:szCs w:val="24"/>
          </w:rPr>
          <w:delText>i</w:delText>
        </w:r>
      </w:del>
      <w:r w:rsidR="005B6257" w:rsidRPr="00975046">
        <w:rPr>
          <w:rFonts w:ascii="Times New Roman" w:hAnsi="Times New Roman"/>
          <w:sz w:val="24"/>
          <w:szCs w:val="24"/>
        </w:rPr>
        <w:t xml:space="preserve">dade </w:t>
      </w:r>
      <w:del w:id="209" w:author="user" w:date="2016-12-18T18:42:00Z">
        <w:r w:rsidR="005B6257" w:rsidRPr="00975046" w:rsidDel="00E62FA7">
          <w:rPr>
            <w:rFonts w:ascii="Times New Roman" w:hAnsi="Times New Roman"/>
            <w:sz w:val="24"/>
            <w:szCs w:val="24"/>
          </w:rPr>
          <w:delText>c</w:delText>
        </w:r>
      </w:del>
      <w:ins w:id="210" w:author="user" w:date="2016-12-18T18:42:00Z">
        <w:r w:rsidR="00E62FA7">
          <w:rPr>
            <w:rFonts w:ascii="Times New Roman" w:hAnsi="Times New Roman"/>
            <w:sz w:val="24"/>
            <w:szCs w:val="24"/>
          </w:rPr>
          <w:t>C</w:t>
        </w:r>
      </w:ins>
      <w:r w:rsidR="005B6257" w:rsidRPr="00975046">
        <w:rPr>
          <w:rFonts w:ascii="Times New Roman" w:hAnsi="Times New Roman"/>
          <w:sz w:val="24"/>
          <w:szCs w:val="24"/>
        </w:rPr>
        <w:t xml:space="preserve">ronológica (IC) [IMG/IC], multiplicada por 100. </w:t>
      </w:r>
      <w:r w:rsidRPr="00975046">
        <w:rPr>
          <w:rFonts w:ascii="Times New Roman" w:hAnsi="Times New Roman"/>
          <w:sz w:val="24"/>
          <w:szCs w:val="24"/>
        </w:rPr>
        <w:t xml:space="preserve">Para classificar o desenvolvimento motor, calcula-se o </w:t>
      </w:r>
      <w:ins w:id="211" w:author="user" w:date="2016-12-18T18:42:00Z">
        <w:r w:rsidR="00E62FA7">
          <w:rPr>
            <w:rFonts w:ascii="Times New Roman" w:hAnsi="Times New Roman"/>
            <w:sz w:val="24"/>
            <w:szCs w:val="24"/>
          </w:rPr>
          <w:t>Q</w:t>
        </w:r>
      </w:ins>
      <w:del w:id="212" w:author="user" w:date="2016-12-18T18:42:00Z">
        <w:r w:rsidRPr="00975046" w:rsidDel="00E62FA7">
          <w:rPr>
            <w:rFonts w:ascii="Times New Roman" w:hAnsi="Times New Roman"/>
            <w:sz w:val="24"/>
            <w:szCs w:val="24"/>
          </w:rPr>
          <w:delText>q</w:delText>
        </w:r>
      </w:del>
      <w:r w:rsidRPr="00975046">
        <w:rPr>
          <w:rFonts w:ascii="Times New Roman" w:hAnsi="Times New Roman"/>
          <w:sz w:val="24"/>
          <w:szCs w:val="24"/>
        </w:rPr>
        <w:t xml:space="preserve">uociente </w:t>
      </w:r>
      <w:ins w:id="213" w:author="user" w:date="2016-12-18T18:42:00Z">
        <w:r w:rsidR="00E62FA7">
          <w:rPr>
            <w:rFonts w:ascii="Times New Roman" w:hAnsi="Times New Roman"/>
            <w:sz w:val="24"/>
            <w:szCs w:val="24"/>
          </w:rPr>
          <w:t>M</w:t>
        </w:r>
      </w:ins>
      <w:del w:id="214" w:author="user" w:date="2016-12-18T18:42:00Z">
        <w:r w:rsidRPr="00975046" w:rsidDel="00E62FA7">
          <w:rPr>
            <w:rFonts w:ascii="Times New Roman" w:hAnsi="Times New Roman"/>
            <w:sz w:val="24"/>
            <w:szCs w:val="24"/>
          </w:rPr>
          <w:delText>m</w:delText>
        </w:r>
      </w:del>
      <w:r w:rsidRPr="00975046">
        <w:rPr>
          <w:rFonts w:ascii="Times New Roman" w:hAnsi="Times New Roman"/>
          <w:sz w:val="24"/>
          <w:szCs w:val="24"/>
        </w:rPr>
        <w:t xml:space="preserve">otor </w:t>
      </w:r>
      <w:del w:id="215" w:author="user" w:date="2016-12-18T18:42:00Z">
        <w:r w:rsidRPr="00975046" w:rsidDel="00E62FA7">
          <w:rPr>
            <w:rFonts w:ascii="Times New Roman" w:hAnsi="Times New Roman"/>
            <w:sz w:val="24"/>
            <w:szCs w:val="24"/>
          </w:rPr>
          <w:delText>g</w:delText>
        </w:r>
      </w:del>
      <w:ins w:id="216" w:author="user" w:date="2016-12-18T18:42:00Z">
        <w:r w:rsidR="00E62FA7">
          <w:rPr>
            <w:rFonts w:ascii="Times New Roman" w:hAnsi="Times New Roman"/>
            <w:sz w:val="24"/>
            <w:szCs w:val="24"/>
          </w:rPr>
          <w:t>G</w:t>
        </w:r>
      </w:ins>
      <w:r w:rsidRPr="00975046">
        <w:rPr>
          <w:rFonts w:ascii="Times New Roman" w:hAnsi="Times New Roman"/>
          <w:sz w:val="24"/>
          <w:szCs w:val="24"/>
        </w:rPr>
        <w:t xml:space="preserve">eral (QMG) por meio da divisão entre a IMG e a </w:t>
      </w:r>
      <w:ins w:id="217" w:author="user" w:date="2016-12-18T18:42:00Z">
        <w:r w:rsidR="00E62FA7">
          <w:rPr>
            <w:rFonts w:ascii="Times New Roman" w:hAnsi="Times New Roman"/>
            <w:sz w:val="24"/>
            <w:szCs w:val="24"/>
          </w:rPr>
          <w:t>I</w:t>
        </w:r>
      </w:ins>
      <w:del w:id="218" w:author="user" w:date="2016-12-18T18:42:00Z">
        <w:r w:rsidRPr="00975046" w:rsidDel="00E62FA7">
          <w:rPr>
            <w:rFonts w:ascii="Times New Roman" w:hAnsi="Times New Roman"/>
            <w:sz w:val="24"/>
            <w:szCs w:val="24"/>
          </w:rPr>
          <w:delText>i</w:delText>
        </w:r>
      </w:del>
      <w:r w:rsidRPr="00975046">
        <w:rPr>
          <w:rFonts w:ascii="Times New Roman" w:hAnsi="Times New Roman"/>
          <w:sz w:val="24"/>
          <w:szCs w:val="24"/>
        </w:rPr>
        <w:t xml:space="preserve">dade </w:t>
      </w:r>
      <w:ins w:id="219" w:author="user" w:date="2016-12-18T18:42:00Z">
        <w:r w:rsidR="00E62FA7">
          <w:rPr>
            <w:rFonts w:ascii="Times New Roman" w:hAnsi="Times New Roman"/>
            <w:sz w:val="24"/>
            <w:szCs w:val="24"/>
          </w:rPr>
          <w:t>C</w:t>
        </w:r>
      </w:ins>
      <w:del w:id="220" w:author="user" w:date="2016-12-18T18:42:00Z">
        <w:r w:rsidRPr="00975046" w:rsidDel="00E62FA7">
          <w:rPr>
            <w:rFonts w:ascii="Times New Roman" w:hAnsi="Times New Roman"/>
            <w:sz w:val="24"/>
            <w:szCs w:val="24"/>
          </w:rPr>
          <w:delText>c</w:delText>
        </w:r>
      </w:del>
      <w:r w:rsidRPr="00975046">
        <w:rPr>
          <w:rFonts w:ascii="Times New Roman" w:hAnsi="Times New Roman"/>
          <w:sz w:val="24"/>
          <w:szCs w:val="24"/>
        </w:rPr>
        <w:t xml:space="preserve">ronológica (IC) e multiplica-se o resultado por 100. O resultado desse cálculo deve ser comparado aos números tabelados da escala (encontrada no manual), o que classificará a criança nos níveis: muito inferior (69 pontos ou menos), inferior (70-79), normal baixo (80-89), normal médio (90-109), normal alto (110-119), superior (120-129) e muito superior (130 ou mais). </w:t>
      </w:r>
    </w:p>
    <w:p w:rsidR="000150CE" w:rsidRPr="00975046" w:rsidRDefault="000150CE" w:rsidP="00923F8A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975046">
        <w:rPr>
          <w:rFonts w:ascii="Times New Roman" w:hAnsi="Times New Roman"/>
          <w:sz w:val="24"/>
          <w:szCs w:val="24"/>
        </w:rPr>
        <w:t xml:space="preserve">Os resultados também podem ser inseridos em uma base de dados da própria escala (num site do </w:t>
      </w:r>
      <w:del w:id="221" w:author="user" w:date="2016-12-20T18:06:00Z">
        <w:r w:rsidRPr="00975046" w:rsidDel="002B757B">
          <w:rPr>
            <w:rFonts w:ascii="Times New Roman" w:hAnsi="Times New Roman"/>
            <w:sz w:val="24"/>
            <w:szCs w:val="24"/>
          </w:rPr>
          <w:delText xml:space="preserve">próprio </w:delText>
        </w:r>
      </w:del>
      <w:r w:rsidRPr="00975046">
        <w:rPr>
          <w:rFonts w:ascii="Times New Roman" w:hAnsi="Times New Roman"/>
          <w:sz w:val="24"/>
          <w:szCs w:val="24"/>
        </w:rPr>
        <w:t xml:space="preserve">criador da escala), </w:t>
      </w:r>
      <w:del w:id="222" w:author="user" w:date="2016-12-20T18:06:00Z">
        <w:r w:rsidRPr="00975046" w:rsidDel="002B757B">
          <w:rPr>
            <w:rFonts w:ascii="Times New Roman" w:hAnsi="Times New Roman"/>
            <w:sz w:val="24"/>
            <w:szCs w:val="24"/>
          </w:rPr>
          <w:delText xml:space="preserve">onde </w:delText>
        </w:r>
      </w:del>
      <w:ins w:id="223" w:author="user" w:date="2016-12-20T18:06:00Z">
        <w:r w:rsidR="002B757B">
          <w:rPr>
            <w:rFonts w:ascii="Times New Roman" w:hAnsi="Times New Roman"/>
            <w:sz w:val="24"/>
            <w:szCs w:val="24"/>
          </w:rPr>
          <w:t>na qual</w:t>
        </w:r>
        <w:r w:rsidR="002B757B" w:rsidRPr="00975046">
          <w:rPr>
            <w:rFonts w:ascii="Times New Roman" w:hAnsi="Times New Roman"/>
            <w:sz w:val="24"/>
            <w:szCs w:val="24"/>
          </w:rPr>
          <w:t xml:space="preserve"> </w:t>
        </w:r>
      </w:ins>
      <w:r w:rsidRPr="00975046">
        <w:rPr>
          <w:rFonts w:ascii="Times New Roman" w:hAnsi="Times New Roman"/>
          <w:sz w:val="24"/>
          <w:szCs w:val="24"/>
        </w:rPr>
        <w:t xml:space="preserve">os cálculos citados são </w:t>
      </w:r>
      <w:del w:id="224" w:author="user" w:date="2016-12-20T18:06:00Z">
        <w:r w:rsidRPr="00975046" w:rsidDel="002B757B">
          <w:rPr>
            <w:rFonts w:ascii="Times New Roman" w:hAnsi="Times New Roman"/>
            <w:sz w:val="24"/>
            <w:szCs w:val="24"/>
          </w:rPr>
          <w:delText xml:space="preserve">realizados </w:delText>
        </w:r>
      </w:del>
      <w:ins w:id="225" w:author="user" w:date="2016-12-20T18:06:00Z">
        <w:r w:rsidR="002B757B">
          <w:rPr>
            <w:rFonts w:ascii="Times New Roman" w:hAnsi="Times New Roman"/>
            <w:sz w:val="24"/>
            <w:szCs w:val="24"/>
          </w:rPr>
          <w:t>feitos</w:t>
        </w:r>
        <w:r w:rsidR="002B757B" w:rsidRPr="00975046">
          <w:rPr>
            <w:rFonts w:ascii="Times New Roman" w:hAnsi="Times New Roman"/>
            <w:sz w:val="24"/>
            <w:szCs w:val="24"/>
          </w:rPr>
          <w:t xml:space="preserve"> </w:t>
        </w:r>
      </w:ins>
      <w:r w:rsidRPr="00975046">
        <w:rPr>
          <w:rFonts w:ascii="Times New Roman" w:hAnsi="Times New Roman"/>
          <w:sz w:val="24"/>
          <w:szCs w:val="24"/>
        </w:rPr>
        <w:t>automaticamente, gerando gráficos e tabelas individuais que podem ser armazenados.</w:t>
      </w:r>
    </w:p>
    <w:p w:rsidR="005B6257" w:rsidRPr="00975046" w:rsidRDefault="001726B2" w:rsidP="00923F8A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975046">
        <w:rPr>
          <w:rFonts w:ascii="Times New Roman" w:hAnsi="Times New Roman"/>
          <w:sz w:val="24"/>
          <w:szCs w:val="24"/>
        </w:rPr>
        <w:t>Para análise dos dados</w:t>
      </w:r>
      <w:ins w:id="226" w:author="user" w:date="2016-12-20T18:07:00Z">
        <w:r w:rsidR="002B757B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 xml:space="preserve"> foi utilizado o Statistical Package for the Social Sciences (SPSS) para Windows, versão 15.0. </w:t>
      </w:r>
      <w:r w:rsidR="009F07E8">
        <w:rPr>
          <w:rFonts w:ascii="Times New Roman" w:hAnsi="Times New Roman"/>
          <w:sz w:val="24"/>
          <w:szCs w:val="24"/>
        </w:rPr>
        <w:t>Foi</w:t>
      </w:r>
      <w:r w:rsidR="002B757B">
        <w:rPr>
          <w:rStyle w:val="Refdecomentrio"/>
          <w:lang w:val="x-none" w:eastAsia="x-none"/>
        </w:rPr>
        <w:commentReference w:id="227"/>
      </w:r>
      <w:r w:rsidR="009F07E8">
        <w:rPr>
          <w:rFonts w:ascii="Times New Roman" w:hAnsi="Times New Roman"/>
          <w:sz w:val="24"/>
          <w:szCs w:val="24"/>
        </w:rPr>
        <w:t xml:space="preserve"> </w:t>
      </w:r>
      <w:r w:rsidRPr="00975046">
        <w:rPr>
          <w:rFonts w:ascii="Times New Roman" w:hAnsi="Times New Roman"/>
          <w:sz w:val="24"/>
          <w:szCs w:val="24"/>
        </w:rPr>
        <w:t xml:space="preserve">realizado um estudo descritivo, utilizando-se os testes </w:t>
      </w:r>
      <w:r w:rsidRPr="00975046">
        <w:rPr>
          <w:rFonts w:ascii="Times New Roman" w:hAnsi="Times New Roman"/>
          <w:sz w:val="24"/>
          <w:szCs w:val="24"/>
        </w:rPr>
        <w:lastRenderedPageBreak/>
        <w:t xml:space="preserve">de T de Student para verificar diferenças entre sexo e idade. A análise descritiva </w:t>
      </w:r>
      <w:r w:rsidR="009F07E8">
        <w:rPr>
          <w:rFonts w:ascii="Times New Roman" w:hAnsi="Times New Roman"/>
          <w:sz w:val="24"/>
          <w:szCs w:val="24"/>
        </w:rPr>
        <w:t>foi</w:t>
      </w:r>
      <w:r w:rsidRPr="00975046">
        <w:rPr>
          <w:rFonts w:ascii="Times New Roman" w:hAnsi="Times New Roman"/>
          <w:sz w:val="24"/>
          <w:szCs w:val="24"/>
        </w:rPr>
        <w:t xml:space="preserve"> </w:t>
      </w:r>
      <w:del w:id="228" w:author="user" w:date="2016-12-20T18:08:00Z">
        <w:r w:rsidRPr="00975046" w:rsidDel="002B757B">
          <w:rPr>
            <w:rFonts w:ascii="Times New Roman" w:hAnsi="Times New Roman"/>
            <w:sz w:val="24"/>
            <w:szCs w:val="24"/>
          </w:rPr>
          <w:delText xml:space="preserve">realizada </w:delText>
        </w:r>
      </w:del>
      <w:ins w:id="229" w:author="user" w:date="2016-12-20T18:08:00Z">
        <w:r w:rsidR="002B757B">
          <w:rPr>
            <w:rFonts w:ascii="Times New Roman" w:hAnsi="Times New Roman"/>
            <w:sz w:val="24"/>
            <w:szCs w:val="24"/>
          </w:rPr>
          <w:t>elaborada</w:t>
        </w:r>
        <w:r w:rsidR="002B757B" w:rsidRPr="00975046">
          <w:rPr>
            <w:rFonts w:ascii="Times New Roman" w:hAnsi="Times New Roman"/>
            <w:sz w:val="24"/>
            <w:szCs w:val="24"/>
          </w:rPr>
          <w:t xml:space="preserve"> </w:t>
        </w:r>
      </w:ins>
      <w:r w:rsidRPr="00975046">
        <w:rPr>
          <w:rFonts w:ascii="Times New Roman" w:hAnsi="Times New Roman"/>
          <w:sz w:val="24"/>
          <w:szCs w:val="24"/>
        </w:rPr>
        <w:t>calculando o intervalo de confiança de 95% para cada ponto estimado. Os dados obtidos pela EDM foram calculados e armazenados no programa próprio da escala.</w:t>
      </w:r>
    </w:p>
    <w:p w:rsidR="00A04F5A" w:rsidRPr="00975046" w:rsidRDefault="00A04F5A" w:rsidP="00923F8A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975046">
        <w:rPr>
          <w:rFonts w:ascii="Times New Roman" w:hAnsi="Times New Roman"/>
          <w:sz w:val="24"/>
          <w:szCs w:val="24"/>
        </w:rPr>
        <w:t xml:space="preserve">O segundo instrumento aplicado foi o Pediatric Evaluation of Disability Inventory (PEDI), uma avaliação padronizada norte-americana que documenta de forma quantitativa a capacidade funcional da criança (habilidades) e a independência para realizar atividades de autocuidado, mobilidade e função social. O PEDI consiste de um questionário estruturado que avalia o perfil funcional de crianças entre 6 meses e 7 anos e meio de idade. Este perfil funcional informa sobre o desempenho de habilidades da criança (Parte I), </w:t>
      </w:r>
      <w:del w:id="230" w:author="user" w:date="2016-12-18T19:26:00Z">
        <w:r w:rsidRPr="00975046" w:rsidDel="00682C16">
          <w:rPr>
            <w:rFonts w:ascii="Times New Roman" w:hAnsi="Times New Roman"/>
            <w:sz w:val="24"/>
            <w:szCs w:val="24"/>
          </w:rPr>
          <w:delText>a respeito d</w:delText>
        </w:r>
      </w:del>
      <w:r w:rsidRPr="00975046">
        <w:rPr>
          <w:rFonts w:ascii="Times New Roman" w:hAnsi="Times New Roman"/>
          <w:sz w:val="24"/>
          <w:szCs w:val="24"/>
        </w:rPr>
        <w:t xml:space="preserve">a independência ou quantidade de ajuda fornecida pelo cuidador (Parte II) e </w:t>
      </w:r>
      <w:del w:id="231" w:author="user" w:date="2016-12-18T19:26:00Z">
        <w:r w:rsidRPr="00975046" w:rsidDel="00682C16">
          <w:rPr>
            <w:rFonts w:ascii="Times New Roman" w:hAnsi="Times New Roman"/>
            <w:sz w:val="24"/>
            <w:szCs w:val="24"/>
          </w:rPr>
          <w:delText xml:space="preserve">sobre </w:delText>
        </w:r>
      </w:del>
      <w:r w:rsidRPr="00975046">
        <w:rPr>
          <w:rFonts w:ascii="Times New Roman" w:hAnsi="Times New Roman"/>
          <w:sz w:val="24"/>
          <w:szCs w:val="24"/>
        </w:rPr>
        <w:t xml:space="preserve">as modificações do ambiente físico e doméstico utilizadas na rotina diária da criança (Parte III). Cada parte do teste disponibiliza informações sobre três áreas de função: autocuidado, mobilidade e função social. </w:t>
      </w:r>
    </w:p>
    <w:p w:rsidR="001A43E3" w:rsidRPr="00975046" w:rsidRDefault="00795F64" w:rsidP="00923F8A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975046">
        <w:rPr>
          <w:rFonts w:ascii="Times New Roman" w:hAnsi="Times New Roman"/>
          <w:sz w:val="24"/>
          <w:szCs w:val="24"/>
        </w:rPr>
        <w:t xml:space="preserve">O terceiro instrumento foi aplicado na residência das crianças, Home Observation for the Measurement of the Environment </w:t>
      </w:r>
      <w:del w:id="232" w:author="user" w:date="2016-12-18T18:43:00Z">
        <w:r w:rsidRPr="00975046" w:rsidDel="00E62FA7">
          <w:rPr>
            <w:rFonts w:ascii="Times New Roman" w:hAnsi="Times New Roman"/>
            <w:sz w:val="24"/>
            <w:szCs w:val="24"/>
          </w:rPr>
          <w:delText xml:space="preserve">- </w:delText>
        </w:r>
      </w:del>
      <w:ins w:id="233" w:author="user" w:date="2016-12-18T18:43:00Z">
        <w:r w:rsidR="00E62FA7">
          <w:rPr>
            <w:rFonts w:ascii="Times New Roman" w:hAnsi="Times New Roman"/>
            <w:sz w:val="24"/>
            <w:szCs w:val="24"/>
          </w:rPr>
          <w:t>–</w:t>
        </w:r>
        <w:r w:rsidR="00E62FA7" w:rsidRPr="00975046">
          <w:rPr>
            <w:rFonts w:ascii="Times New Roman" w:hAnsi="Times New Roman"/>
            <w:sz w:val="24"/>
            <w:szCs w:val="24"/>
          </w:rPr>
          <w:t xml:space="preserve"> </w:t>
        </w:r>
      </w:ins>
      <w:r w:rsidRPr="00F7151A">
        <w:rPr>
          <w:rFonts w:ascii="Times New Roman" w:hAnsi="Times New Roman"/>
          <w:color w:val="000000"/>
          <w:sz w:val="24"/>
          <w:szCs w:val="24"/>
        </w:rPr>
        <w:t>H</w:t>
      </w:r>
      <w:r w:rsidR="00F20AEA" w:rsidRPr="00F7151A">
        <w:rPr>
          <w:rFonts w:ascii="Times New Roman" w:hAnsi="Times New Roman"/>
          <w:color w:val="000000"/>
          <w:sz w:val="24"/>
          <w:szCs w:val="24"/>
        </w:rPr>
        <w:t>OME</w:t>
      </w:r>
      <w:r w:rsidRPr="00F715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046">
        <w:rPr>
          <w:rFonts w:ascii="Times New Roman" w:hAnsi="Times New Roman"/>
          <w:sz w:val="24"/>
          <w:szCs w:val="24"/>
        </w:rPr>
        <w:t>(C</w:t>
      </w:r>
      <w:r w:rsidR="00970D26">
        <w:rPr>
          <w:rFonts w:ascii="Times New Roman" w:hAnsi="Times New Roman"/>
          <w:sz w:val="24"/>
          <w:szCs w:val="24"/>
        </w:rPr>
        <w:t>ALDWELL</w:t>
      </w:r>
      <w:r w:rsidRPr="00975046">
        <w:rPr>
          <w:rFonts w:ascii="Times New Roman" w:hAnsi="Times New Roman"/>
          <w:sz w:val="24"/>
          <w:szCs w:val="24"/>
        </w:rPr>
        <w:t>, 1984)</w:t>
      </w:r>
      <w:ins w:id="234" w:author="user" w:date="2016-12-20T18:09:00Z">
        <w:r w:rsidR="00E95D7A">
          <w:rPr>
            <w:rFonts w:ascii="Times New Roman" w:hAnsi="Times New Roman"/>
            <w:sz w:val="24"/>
            <w:szCs w:val="24"/>
          </w:rPr>
          <w:t>,</w:t>
        </w:r>
      </w:ins>
      <w:ins w:id="235" w:author="user" w:date="2016-12-20T18:10:00Z">
        <w:r w:rsidR="00E95D7A">
          <w:rPr>
            <w:rFonts w:ascii="Times New Roman" w:hAnsi="Times New Roman"/>
            <w:sz w:val="24"/>
            <w:szCs w:val="24"/>
          </w:rPr>
          <w:t xml:space="preserve"> </w:t>
        </w:r>
      </w:ins>
      <w:del w:id="236" w:author="user" w:date="2016-12-20T18:09:00Z">
        <w:r w:rsidRPr="00975046" w:rsidDel="00E95D7A">
          <w:rPr>
            <w:rFonts w:ascii="Times New Roman" w:hAnsi="Times New Roman"/>
            <w:sz w:val="24"/>
            <w:szCs w:val="24"/>
          </w:rPr>
          <w:delText>, e</w:delText>
        </w:r>
      </w:del>
      <w:del w:id="237" w:author="user" w:date="2016-12-20T18:10:00Z">
        <w:r w:rsidRPr="00975046" w:rsidDel="00E95D7A">
          <w:rPr>
            <w:rFonts w:ascii="Times New Roman" w:hAnsi="Times New Roman"/>
            <w:sz w:val="24"/>
            <w:szCs w:val="24"/>
          </w:rPr>
          <w:delText xml:space="preserve">ste instrumento foi aplicado </w:delText>
        </w:r>
      </w:del>
      <w:r w:rsidRPr="00975046">
        <w:rPr>
          <w:rFonts w:ascii="Times New Roman" w:hAnsi="Times New Roman"/>
          <w:sz w:val="24"/>
          <w:szCs w:val="24"/>
        </w:rPr>
        <w:t xml:space="preserve">tanto por meio de entrevista com o responsável, quanto por </w:t>
      </w:r>
      <w:r w:rsidR="001A43E3" w:rsidRPr="00975046">
        <w:rPr>
          <w:rFonts w:ascii="Times New Roman" w:hAnsi="Times New Roman"/>
          <w:sz w:val="24"/>
          <w:szCs w:val="24"/>
        </w:rPr>
        <w:t>observação da criança</w:t>
      </w:r>
      <w:r w:rsidR="001A43E3" w:rsidRPr="0097504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95F64" w:rsidRPr="00975046" w:rsidRDefault="00795F64" w:rsidP="00923F8A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975046">
        <w:rPr>
          <w:rFonts w:ascii="Times New Roman" w:hAnsi="Times New Roman"/>
          <w:sz w:val="24"/>
          <w:szCs w:val="24"/>
        </w:rPr>
        <w:t xml:space="preserve"> </w:t>
      </w:r>
      <w:del w:id="238" w:author="user" w:date="2016-12-18T18:43:00Z">
        <w:r w:rsidRPr="00975046" w:rsidDel="00E62FA7">
          <w:rPr>
            <w:rFonts w:ascii="Times New Roman" w:hAnsi="Times New Roman"/>
            <w:sz w:val="24"/>
            <w:szCs w:val="24"/>
          </w:rPr>
          <w:delText xml:space="preserve">Devido </w:delText>
        </w:r>
      </w:del>
      <w:ins w:id="239" w:author="user" w:date="2016-12-18T18:43:00Z">
        <w:r w:rsidR="00E62FA7">
          <w:rPr>
            <w:rFonts w:ascii="Times New Roman" w:hAnsi="Times New Roman"/>
            <w:sz w:val="24"/>
            <w:szCs w:val="24"/>
          </w:rPr>
          <w:t>Em virtude da</w:t>
        </w:r>
      </w:ins>
      <w:del w:id="240" w:author="user" w:date="2016-12-18T18:43:00Z">
        <w:r w:rsidRPr="00975046" w:rsidDel="00E62FA7">
          <w:rPr>
            <w:rFonts w:ascii="Times New Roman" w:hAnsi="Times New Roman"/>
            <w:sz w:val="24"/>
            <w:szCs w:val="24"/>
          </w:rPr>
          <w:delText>à</w:delText>
        </w:r>
      </w:del>
      <w:r w:rsidRPr="00975046">
        <w:rPr>
          <w:rFonts w:ascii="Times New Roman" w:hAnsi="Times New Roman"/>
          <w:sz w:val="24"/>
          <w:szCs w:val="24"/>
        </w:rPr>
        <w:t xml:space="preserve"> idade das crianças, foi necessário utilizar duas versões do HOM</w:t>
      </w:r>
      <w:r w:rsidR="00C73706">
        <w:rPr>
          <w:rFonts w:ascii="Times New Roman" w:hAnsi="Times New Roman"/>
          <w:sz w:val="24"/>
          <w:szCs w:val="24"/>
        </w:rPr>
        <w:t>E</w:t>
      </w:r>
      <w:r w:rsidRPr="00975046">
        <w:rPr>
          <w:rFonts w:ascii="Times New Roman" w:hAnsi="Times New Roman"/>
          <w:sz w:val="24"/>
          <w:szCs w:val="24"/>
        </w:rPr>
        <w:t xml:space="preserve">. </w:t>
      </w:r>
      <w:del w:id="241" w:author="user" w:date="2016-12-20T18:14:00Z">
        <w:r w:rsidRPr="00975046" w:rsidDel="00E95D7A">
          <w:rPr>
            <w:rFonts w:ascii="Times New Roman" w:hAnsi="Times New Roman"/>
            <w:sz w:val="24"/>
            <w:szCs w:val="24"/>
          </w:rPr>
          <w:delText xml:space="preserve">Uma </w:delText>
        </w:r>
      </w:del>
      <w:ins w:id="242" w:author="user" w:date="2016-12-20T18:14:00Z">
        <w:r w:rsidR="00E95D7A">
          <w:rPr>
            <w:rFonts w:ascii="Times New Roman" w:hAnsi="Times New Roman"/>
            <w:sz w:val="24"/>
            <w:szCs w:val="24"/>
          </w:rPr>
          <w:t>A primeira,</w:t>
        </w:r>
        <w:r w:rsidR="00E95D7A" w:rsidRPr="00975046">
          <w:rPr>
            <w:rFonts w:ascii="Times New Roman" w:hAnsi="Times New Roman"/>
            <w:sz w:val="24"/>
            <w:szCs w:val="24"/>
          </w:rPr>
          <w:t xml:space="preserve"> </w:t>
        </w:r>
      </w:ins>
      <w:ins w:id="243" w:author="user" w:date="2016-12-20T18:12:00Z">
        <w:r w:rsidR="00E95D7A">
          <w:rPr>
            <w:rFonts w:ascii="Times New Roman" w:hAnsi="Times New Roman"/>
            <w:sz w:val="24"/>
            <w:szCs w:val="24"/>
          </w:rPr>
          <w:t xml:space="preserve">foi </w:t>
        </w:r>
      </w:ins>
      <w:del w:id="244" w:author="user" w:date="2016-12-20T18:11:00Z">
        <w:r w:rsidRPr="00975046" w:rsidDel="00E95D7A">
          <w:rPr>
            <w:rFonts w:ascii="Times New Roman" w:hAnsi="Times New Roman"/>
            <w:sz w:val="24"/>
            <w:szCs w:val="24"/>
          </w:rPr>
          <w:delText xml:space="preserve">versão foi </w:delText>
        </w:r>
      </w:del>
      <w:r w:rsidRPr="00975046">
        <w:rPr>
          <w:rFonts w:ascii="Times New Roman" w:hAnsi="Times New Roman"/>
          <w:sz w:val="24"/>
          <w:szCs w:val="24"/>
        </w:rPr>
        <w:t>aplicada nas crianças que tinham de 0 a 3 anos</w:t>
      </w:r>
      <w:del w:id="245" w:author="user" w:date="2016-12-20T18:11:00Z">
        <w:r w:rsidRPr="00975046" w:rsidDel="00E95D7A">
          <w:rPr>
            <w:rFonts w:ascii="Times New Roman" w:hAnsi="Times New Roman"/>
            <w:sz w:val="24"/>
            <w:szCs w:val="24"/>
          </w:rPr>
          <w:delText>.</w:delText>
        </w:r>
      </w:del>
      <w:ins w:id="246" w:author="user" w:date="2016-12-20T18:13:00Z">
        <w:r w:rsidR="00E95D7A">
          <w:rPr>
            <w:rFonts w:ascii="Times New Roman" w:hAnsi="Times New Roman"/>
            <w:sz w:val="24"/>
            <w:szCs w:val="24"/>
          </w:rPr>
          <w:t>, e</w:t>
        </w:r>
      </w:ins>
      <w:r w:rsidRPr="00975046">
        <w:rPr>
          <w:rFonts w:ascii="Times New Roman" w:hAnsi="Times New Roman"/>
          <w:sz w:val="24"/>
          <w:szCs w:val="24"/>
        </w:rPr>
        <w:t xml:space="preserve"> </w:t>
      </w:r>
      <w:del w:id="247" w:author="user" w:date="2016-12-18T18:43:00Z">
        <w:r w:rsidRPr="00975046" w:rsidDel="00E62FA7">
          <w:rPr>
            <w:rFonts w:ascii="Times New Roman" w:hAnsi="Times New Roman"/>
            <w:sz w:val="24"/>
            <w:szCs w:val="24"/>
          </w:rPr>
          <w:delText xml:space="preserve"> </w:delText>
        </w:r>
      </w:del>
      <w:del w:id="248" w:author="user" w:date="2016-12-20T18:11:00Z">
        <w:r w:rsidRPr="00975046" w:rsidDel="00E95D7A">
          <w:rPr>
            <w:rFonts w:ascii="Times New Roman" w:hAnsi="Times New Roman"/>
            <w:sz w:val="24"/>
            <w:szCs w:val="24"/>
          </w:rPr>
          <w:delText xml:space="preserve">Esta versão </w:delText>
        </w:r>
      </w:del>
      <w:r w:rsidRPr="00975046">
        <w:rPr>
          <w:rFonts w:ascii="Times New Roman" w:hAnsi="Times New Roman"/>
          <w:sz w:val="24"/>
          <w:szCs w:val="24"/>
        </w:rPr>
        <w:t xml:space="preserve">avaliou a responsividade emocional e verbal da mãe, a ausência de punição e restrição, a organização do ambiente físico e temporal, </w:t>
      </w:r>
      <w:ins w:id="249" w:author="user" w:date="2016-12-20T18:11:00Z">
        <w:r w:rsidR="00E95D7A">
          <w:rPr>
            <w:rFonts w:ascii="Times New Roman" w:hAnsi="Times New Roman"/>
            <w:sz w:val="24"/>
            <w:szCs w:val="24"/>
          </w:rPr>
          <w:t xml:space="preserve">a </w:t>
        </w:r>
      </w:ins>
      <w:r w:rsidRPr="00975046">
        <w:rPr>
          <w:rFonts w:ascii="Times New Roman" w:hAnsi="Times New Roman"/>
          <w:sz w:val="24"/>
          <w:szCs w:val="24"/>
        </w:rPr>
        <w:t>disponibilidade de materiais, brinquedos e jogos apropriados, o envolvimento materno com a criança e a oportunidade de variação na estimulação diária</w:t>
      </w:r>
      <w:ins w:id="250" w:author="user" w:date="2016-12-20T18:13:00Z">
        <w:r w:rsidR="00E95D7A">
          <w:rPr>
            <w:rFonts w:ascii="Times New Roman" w:hAnsi="Times New Roman"/>
            <w:sz w:val="24"/>
            <w:szCs w:val="24"/>
          </w:rPr>
          <w:t>;</w:t>
        </w:r>
      </w:ins>
      <w:ins w:id="251" w:author="user" w:date="2016-12-20T18:12:00Z">
        <w:r w:rsidR="00E95D7A">
          <w:rPr>
            <w:rFonts w:ascii="Times New Roman" w:hAnsi="Times New Roman"/>
            <w:sz w:val="24"/>
            <w:szCs w:val="24"/>
          </w:rPr>
          <w:t xml:space="preserve"> </w:t>
        </w:r>
      </w:ins>
      <w:ins w:id="252" w:author="user" w:date="2016-12-20T18:14:00Z">
        <w:r w:rsidR="00E95D7A">
          <w:rPr>
            <w:rFonts w:ascii="Times New Roman" w:hAnsi="Times New Roman"/>
            <w:sz w:val="24"/>
            <w:szCs w:val="24"/>
          </w:rPr>
          <w:t xml:space="preserve">e, </w:t>
        </w:r>
      </w:ins>
      <w:ins w:id="253" w:author="user" w:date="2016-12-20T18:12:00Z">
        <w:r w:rsidR="00E95D7A">
          <w:rPr>
            <w:rFonts w:ascii="Times New Roman" w:hAnsi="Times New Roman"/>
            <w:sz w:val="24"/>
            <w:szCs w:val="24"/>
          </w:rPr>
          <w:t>a</w:t>
        </w:r>
      </w:ins>
      <w:del w:id="254" w:author="user" w:date="2016-12-20T18:12:00Z">
        <w:r w:rsidRPr="00975046" w:rsidDel="00E95D7A">
          <w:rPr>
            <w:rFonts w:ascii="Times New Roman" w:hAnsi="Times New Roman"/>
            <w:sz w:val="24"/>
            <w:szCs w:val="24"/>
          </w:rPr>
          <w:delText>. Já a</w:delText>
        </w:r>
      </w:del>
      <w:r w:rsidRPr="00975046">
        <w:rPr>
          <w:rFonts w:ascii="Times New Roman" w:hAnsi="Times New Roman"/>
          <w:sz w:val="24"/>
          <w:szCs w:val="24"/>
        </w:rPr>
        <w:t xml:space="preserve"> </w:t>
      </w:r>
      <w:del w:id="255" w:author="user" w:date="2016-12-20T18:14:00Z">
        <w:r w:rsidRPr="00975046" w:rsidDel="00E95D7A">
          <w:rPr>
            <w:rFonts w:ascii="Times New Roman" w:hAnsi="Times New Roman"/>
            <w:sz w:val="24"/>
            <w:szCs w:val="24"/>
          </w:rPr>
          <w:delText>outra</w:delText>
        </w:r>
      </w:del>
      <w:ins w:id="256" w:author="user" w:date="2016-12-20T18:14:00Z">
        <w:r w:rsidR="00E95D7A">
          <w:rPr>
            <w:rFonts w:ascii="Times New Roman" w:hAnsi="Times New Roman"/>
            <w:sz w:val="24"/>
            <w:szCs w:val="24"/>
          </w:rPr>
          <w:t>segunda</w:t>
        </w:r>
      </w:ins>
      <w:del w:id="257" w:author="user" w:date="2016-12-20T18:12:00Z">
        <w:r w:rsidRPr="00975046" w:rsidDel="00E95D7A">
          <w:rPr>
            <w:rFonts w:ascii="Times New Roman" w:hAnsi="Times New Roman"/>
            <w:sz w:val="24"/>
            <w:szCs w:val="24"/>
          </w:rPr>
          <w:delText xml:space="preserve"> versão</w:delText>
        </w:r>
      </w:del>
      <w:r w:rsidRPr="00975046">
        <w:rPr>
          <w:rFonts w:ascii="Times New Roman" w:hAnsi="Times New Roman"/>
          <w:sz w:val="24"/>
          <w:szCs w:val="24"/>
        </w:rPr>
        <w:t>, foi aplicada em apenas uma criança que tinha 6 anos</w:t>
      </w:r>
      <w:ins w:id="258" w:author="user" w:date="2016-12-20T18:13:00Z">
        <w:r w:rsidR="00E95D7A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 xml:space="preserve"> e </w:t>
      </w:r>
      <w:del w:id="259" w:author="user" w:date="2016-12-20T18:13:00Z">
        <w:r w:rsidRPr="00975046" w:rsidDel="00E95D7A">
          <w:rPr>
            <w:rFonts w:ascii="Times New Roman" w:hAnsi="Times New Roman"/>
            <w:sz w:val="24"/>
            <w:szCs w:val="24"/>
          </w:rPr>
          <w:delText xml:space="preserve">esta </w:delText>
        </w:r>
      </w:del>
      <w:r w:rsidRPr="00975046">
        <w:rPr>
          <w:rFonts w:ascii="Times New Roman" w:hAnsi="Times New Roman"/>
          <w:sz w:val="24"/>
          <w:szCs w:val="24"/>
        </w:rPr>
        <w:t xml:space="preserve">avaliou a responsividade, o encorajamento da maturidade, o clima emocional, os materiais de aprendizagem, o enriquecimento, o companheirismo familiar, a integração familiar e o ambiente físico. O HOME serve para avaliar o ambiente familiar da criança, observando a qualidade e quantidade dos estímulos recebidos e como é a </w:t>
      </w:r>
      <w:ins w:id="260" w:author="user" w:date="2016-12-20T18:14:00Z">
        <w:r w:rsidR="00E95D7A">
          <w:rPr>
            <w:rFonts w:ascii="Times New Roman" w:hAnsi="Times New Roman"/>
            <w:sz w:val="24"/>
            <w:szCs w:val="24"/>
          </w:rPr>
          <w:t xml:space="preserve">sua </w:t>
        </w:r>
      </w:ins>
      <w:r w:rsidRPr="00975046">
        <w:rPr>
          <w:rFonts w:ascii="Times New Roman" w:hAnsi="Times New Roman"/>
          <w:sz w:val="24"/>
          <w:szCs w:val="24"/>
        </w:rPr>
        <w:t>relação familiar</w:t>
      </w:r>
      <w:del w:id="261" w:author="user" w:date="2016-12-20T18:14:00Z">
        <w:r w:rsidRPr="00975046" w:rsidDel="00E95D7A">
          <w:rPr>
            <w:rFonts w:ascii="Times New Roman" w:hAnsi="Times New Roman"/>
            <w:sz w:val="24"/>
            <w:szCs w:val="24"/>
          </w:rPr>
          <w:delText xml:space="preserve"> da mesma</w:delText>
        </w:r>
      </w:del>
      <w:r w:rsidRPr="00975046">
        <w:rPr>
          <w:rFonts w:ascii="Times New Roman" w:hAnsi="Times New Roman"/>
          <w:sz w:val="24"/>
          <w:szCs w:val="24"/>
        </w:rPr>
        <w:t>.</w:t>
      </w:r>
    </w:p>
    <w:p w:rsidR="00795F64" w:rsidRPr="00975046" w:rsidRDefault="00795F64" w:rsidP="00923F8A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975046">
        <w:rPr>
          <w:rFonts w:ascii="Times New Roman" w:hAnsi="Times New Roman"/>
          <w:iCs/>
          <w:sz w:val="24"/>
          <w:szCs w:val="24"/>
        </w:rPr>
        <w:t xml:space="preserve">A versão do </w:t>
      </w:r>
      <w:r w:rsidRPr="00E95D7A">
        <w:rPr>
          <w:rFonts w:ascii="Times New Roman" w:hAnsi="Times New Roman"/>
          <w:i/>
          <w:iCs/>
          <w:sz w:val="24"/>
          <w:szCs w:val="24"/>
          <w:rPrChange w:id="262" w:author="user" w:date="2016-12-20T18:15:00Z">
            <w:rPr>
              <w:rFonts w:ascii="Times New Roman" w:hAnsi="Times New Roman"/>
              <w:iCs/>
              <w:sz w:val="24"/>
              <w:szCs w:val="24"/>
            </w:rPr>
          </w:rPrChange>
        </w:rPr>
        <w:t>H</w:t>
      </w:r>
      <w:r w:rsidR="00F20AEA">
        <w:rPr>
          <w:rFonts w:ascii="Times New Roman" w:hAnsi="Times New Roman"/>
          <w:i/>
          <w:iCs/>
          <w:sz w:val="24"/>
          <w:szCs w:val="24"/>
        </w:rPr>
        <w:t>OME</w:t>
      </w:r>
      <w:ins w:id="263" w:author="user" w:date="2016-12-20T18:21:00Z">
        <w:r w:rsidR="00666F3B">
          <w:rPr>
            <w:rFonts w:ascii="Times New Roman" w:hAnsi="Times New Roman"/>
            <w:i/>
            <w:iCs/>
            <w:sz w:val="24"/>
            <w:szCs w:val="24"/>
          </w:rPr>
          <w:t xml:space="preserve"> </w:t>
        </w:r>
        <w:r w:rsidR="00666F3B" w:rsidRPr="00666F3B">
          <w:rPr>
            <w:rFonts w:ascii="Times New Roman" w:hAnsi="Times New Roman"/>
            <w:iCs/>
            <w:sz w:val="24"/>
            <w:szCs w:val="24"/>
            <w:rPrChange w:id="264" w:author="user" w:date="2016-12-20T18:21:00Z">
              <w:rPr>
                <w:rFonts w:ascii="Times New Roman" w:hAnsi="Times New Roman"/>
                <w:i/>
                <w:iCs/>
                <w:sz w:val="24"/>
                <w:szCs w:val="24"/>
              </w:rPr>
            </w:rPrChange>
          </w:rPr>
          <w:t>–</w:t>
        </w:r>
      </w:ins>
      <w:r w:rsidRPr="00E95D7A">
        <w:rPr>
          <w:rFonts w:ascii="Times New Roman" w:hAnsi="Times New Roman"/>
          <w:i/>
          <w:iCs/>
          <w:sz w:val="24"/>
          <w:szCs w:val="24"/>
          <w:rPrChange w:id="265" w:author="user" w:date="2016-12-20T18:15:00Z">
            <w:rPr>
              <w:rFonts w:ascii="Times New Roman" w:hAnsi="Times New Roman"/>
              <w:iCs/>
              <w:sz w:val="24"/>
              <w:szCs w:val="24"/>
            </w:rPr>
          </w:rPrChange>
        </w:rPr>
        <w:t>OME</w:t>
      </w:r>
      <w:r w:rsidRPr="00975046">
        <w:rPr>
          <w:rFonts w:ascii="Times New Roman" w:hAnsi="Times New Roman"/>
          <w:i/>
          <w:iCs/>
          <w:sz w:val="24"/>
          <w:szCs w:val="24"/>
        </w:rPr>
        <w:t xml:space="preserve"> Infant Toddler</w:t>
      </w:r>
      <w:r w:rsidRPr="00975046">
        <w:rPr>
          <w:rFonts w:ascii="Times New Roman" w:hAnsi="Times New Roman"/>
          <w:iCs/>
          <w:sz w:val="24"/>
          <w:szCs w:val="24"/>
        </w:rPr>
        <w:t>,</w:t>
      </w:r>
      <w:ins w:id="266" w:author="user" w:date="2016-12-20T18:15:00Z">
        <w:r w:rsidR="00E95D7A">
          <w:rPr>
            <w:rFonts w:ascii="Times New Roman" w:hAnsi="Times New Roman"/>
            <w:iCs/>
            <w:sz w:val="24"/>
            <w:szCs w:val="24"/>
          </w:rPr>
          <w:t xml:space="preserve"> </w:t>
        </w:r>
      </w:ins>
      <w:del w:id="267" w:author="user" w:date="2016-12-20T18:15:00Z">
        <w:r w:rsidRPr="00975046" w:rsidDel="00E95D7A">
          <w:rPr>
            <w:rFonts w:ascii="Times New Roman" w:hAnsi="Times New Roman"/>
            <w:iCs/>
            <w:sz w:val="24"/>
            <w:szCs w:val="24"/>
          </w:rPr>
          <w:delText xml:space="preserve"> que é a versão </w:delText>
        </w:r>
      </w:del>
      <w:r w:rsidRPr="00975046">
        <w:rPr>
          <w:rFonts w:ascii="Times New Roman" w:hAnsi="Times New Roman"/>
          <w:iCs/>
          <w:sz w:val="24"/>
          <w:szCs w:val="24"/>
        </w:rPr>
        <w:t>para crianças</w:t>
      </w:r>
      <w:r w:rsidRPr="0097504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75046">
        <w:rPr>
          <w:rFonts w:ascii="Times New Roman" w:hAnsi="Times New Roman"/>
          <w:sz w:val="24"/>
          <w:szCs w:val="24"/>
        </w:rPr>
        <w:t>de 0 a 3 anos</w:t>
      </w:r>
      <w:ins w:id="268" w:author="user" w:date="2016-12-20T18:15:00Z">
        <w:r w:rsidR="00E95D7A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 xml:space="preserve"> é dividida em seis partes. A primeira parte</w:t>
      </w:r>
      <w:del w:id="269" w:author="user" w:date="2016-12-18T18:44:00Z">
        <w:r w:rsidRPr="00975046" w:rsidDel="00E62FA7">
          <w:rPr>
            <w:rFonts w:ascii="Times New Roman" w:hAnsi="Times New Roman"/>
            <w:sz w:val="24"/>
            <w:szCs w:val="24"/>
          </w:rPr>
          <w:delText>,</w:delText>
        </w:r>
      </w:del>
      <w:r w:rsidRPr="00975046">
        <w:rPr>
          <w:rFonts w:ascii="Times New Roman" w:hAnsi="Times New Roman"/>
          <w:sz w:val="24"/>
          <w:szCs w:val="24"/>
        </w:rPr>
        <w:t xml:space="preserve"> avalia a</w:t>
      </w:r>
      <w:r w:rsidRPr="00975046">
        <w:rPr>
          <w:rFonts w:ascii="Times New Roman" w:hAnsi="Times New Roman"/>
          <w:i/>
          <w:sz w:val="24"/>
          <w:szCs w:val="24"/>
        </w:rPr>
        <w:t xml:space="preserve"> </w:t>
      </w:r>
      <w:r w:rsidRPr="00E62FA7">
        <w:rPr>
          <w:rFonts w:ascii="Times New Roman" w:hAnsi="Times New Roman"/>
          <w:sz w:val="24"/>
          <w:szCs w:val="24"/>
          <w:rPrChange w:id="270" w:author="user" w:date="2016-12-18T18:44:00Z">
            <w:rPr>
              <w:rFonts w:ascii="Times New Roman" w:hAnsi="Times New Roman"/>
              <w:i/>
              <w:sz w:val="24"/>
              <w:szCs w:val="24"/>
            </w:rPr>
          </w:rPrChange>
        </w:rPr>
        <w:t>“</w:t>
      </w:r>
      <w:r w:rsidRPr="00975046">
        <w:rPr>
          <w:rFonts w:ascii="Times New Roman" w:hAnsi="Times New Roman"/>
          <w:sz w:val="24"/>
          <w:szCs w:val="24"/>
        </w:rPr>
        <w:t xml:space="preserve">responsividade emocional e verbal da mãe” e contém 11 itens, </w:t>
      </w:r>
      <w:del w:id="271" w:author="user" w:date="2016-12-20T18:15:00Z">
        <w:r w:rsidRPr="00975046" w:rsidDel="00E95D7A">
          <w:rPr>
            <w:rFonts w:ascii="Times New Roman" w:hAnsi="Times New Roman"/>
            <w:sz w:val="24"/>
            <w:szCs w:val="24"/>
          </w:rPr>
          <w:delText xml:space="preserve">como </w:delText>
        </w:r>
      </w:del>
      <w:ins w:id="272" w:author="user" w:date="2016-12-20T18:15:00Z">
        <w:r w:rsidR="00E95D7A">
          <w:rPr>
            <w:rFonts w:ascii="Times New Roman" w:hAnsi="Times New Roman"/>
            <w:sz w:val="24"/>
            <w:szCs w:val="24"/>
          </w:rPr>
          <w:t>entre eles,</w:t>
        </w:r>
        <w:r w:rsidR="00E95D7A" w:rsidRPr="00975046">
          <w:rPr>
            <w:rFonts w:ascii="Times New Roman" w:hAnsi="Times New Roman"/>
            <w:sz w:val="24"/>
            <w:szCs w:val="24"/>
          </w:rPr>
          <w:t xml:space="preserve"> </w:t>
        </w:r>
      </w:ins>
      <w:r w:rsidRPr="00975046">
        <w:rPr>
          <w:rFonts w:ascii="Times New Roman" w:hAnsi="Times New Roman"/>
          <w:i/>
          <w:sz w:val="24"/>
          <w:szCs w:val="24"/>
        </w:rPr>
        <w:t>falando sobre a criança a mãe transmite um sentimento positivo</w:t>
      </w:r>
      <w:r w:rsidRPr="00975046">
        <w:rPr>
          <w:rFonts w:ascii="Times New Roman" w:hAnsi="Times New Roman"/>
          <w:sz w:val="24"/>
          <w:szCs w:val="24"/>
        </w:rPr>
        <w:t xml:space="preserve">; a segunda, avalia </w:t>
      </w:r>
      <w:r w:rsidRPr="00975046">
        <w:rPr>
          <w:rFonts w:ascii="Times New Roman" w:hAnsi="Times New Roman"/>
          <w:i/>
          <w:sz w:val="24"/>
          <w:szCs w:val="24"/>
        </w:rPr>
        <w:t xml:space="preserve">a </w:t>
      </w:r>
      <w:r w:rsidRPr="00E62FA7">
        <w:rPr>
          <w:rFonts w:ascii="Times New Roman" w:hAnsi="Times New Roman"/>
          <w:sz w:val="24"/>
          <w:szCs w:val="24"/>
          <w:rPrChange w:id="273" w:author="user" w:date="2016-12-18T18:44:00Z">
            <w:rPr>
              <w:rFonts w:ascii="Times New Roman" w:hAnsi="Times New Roman"/>
              <w:i/>
              <w:sz w:val="24"/>
              <w:szCs w:val="24"/>
            </w:rPr>
          </w:rPrChange>
        </w:rPr>
        <w:t>“</w:t>
      </w:r>
      <w:r w:rsidRPr="00975046">
        <w:rPr>
          <w:rFonts w:ascii="Times New Roman" w:hAnsi="Times New Roman"/>
          <w:sz w:val="24"/>
          <w:szCs w:val="24"/>
        </w:rPr>
        <w:t>ausência de restrição e punição</w:t>
      </w:r>
      <w:r w:rsidRPr="00E62FA7">
        <w:rPr>
          <w:rFonts w:ascii="Times New Roman" w:hAnsi="Times New Roman"/>
          <w:sz w:val="24"/>
          <w:szCs w:val="24"/>
          <w:rPrChange w:id="274" w:author="user" w:date="2016-12-18T18:44:00Z">
            <w:rPr>
              <w:rFonts w:ascii="Times New Roman" w:hAnsi="Times New Roman"/>
              <w:i/>
              <w:sz w:val="24"/>
              <w:szCs w:val="24"/>
            </w:rPr>
          </w:rPrChange>
        </w:rPr>
        <w:t>”</w:t>
      </w:r>
      <w:r w:rsidRPr="00975046">
        <w:rPr>
          <w:rFonts w:ascii="Times New Roman" w:hAnsi="Times New Roman"/>
          <w:sz w:val="24"/>
          <w:szCs w:val="24"/>
        </w:rPr>
        <w:t xml:space="preserve">, contém 8 itens, a exemplo de </w:t>
      </w:r>
      <w:r w:rsidRPr="00975046">
        <w:rPr>
          <w:rFonts w:ascii="Times New Roman" w:hAnsi="Times New Roman"/>
          <w:i/>
          <w:sz w:val="24"/>
          <w:szCs w:val="24"/>
        </w:rPr>
        <w:t>a mãe não grita com a criança durante a visita</w:t>
      </w:r>
      <w:r w:rsidRPr="00975046">
        <w:rPr>
          <w:rFonts w:ascii="Times New Roman" w:hAnsi="Times New Roman"/>
          <w:sz w:val="24"/>
          <w:szCs w:val="24"/>
        </w:rPr>
        <w:t>; a terceira, a</w:t>
      </w:r>
      <w:r w:rsidRPr="00975046">
        <w:rPr>
          <w:rFonts w:ascii="Times New Roman" w:hAnsi="Times New Roman"/>
          <w:i/>
          <w:sz w:val="24"/>
          <w:szCs w:val="24"/>
        </w:rPr>
        <w:t xml:space="preserve"> </w:t>
      </w:r>
      <w:r w:rsidRPr="00E62FA7">
        <w:rPr>
          <w:rFonts w:ascii="Times New Roman" w:hAnsi="Times New Roman"/>
          <w:sz w:val="24"/>
          <w:szCs w:val="24"/>
          <w:rPrChange w:id="275" w:author="user" w:date="2016-12-18T18:44:00Z">
            <w:rPr>
              <w:rFonts w:ascii="Times New Roman" w:hAnsi="Times New Roman"/>
              <w:i/>
              <w:sz w:val="24"/>
              <w:szCs w:val="24"/>
            </w:rPr>
          </w:rPrChange>
        </w:rPr>
        <w:t>“</w:t>
      </w:r>
      <w:r w:rsidRPr="00975046">
        <w:rPr>
          <w:rFonts w:ascii="Times New Roman" w:hAnsi="Times New Roman"/>
          <w:sz w:val="24"/>
          <w:szCs w:val="24"/>
        </w:rPr>
        <w:t>organização do ambiente físico e temporal</w:t>
      </w:r>
      <w:r w:rsidRPr="00E62FA7">
        <w:rPr>
          <w:rFonts w:ascii="Times New Roman" w:hAnsi="Times New Roman"/>
          <w:sz w:val="24"/>
          <w:szCs w:val="24"/>
          <w:rPrChange w:id="276" w:author="user" w:date="2016-12-18T18:44:00Z">
            <w:rPr>
              <w:rFonts w:ascii="Times New Roman" w:hAnsi="Times New Roman"/>
              <w:i/>
              <w:sz w:val="24"/>
              <w:szCs w:val="24"/>
            </w:rPr>
          </w:rPrChange>
        </w:rPr>
        <w:t>”</w:t>
      </w:r>
      <w:ins w:id="277" w:author="user" w:date="2016-12-20T18:16:00Z">
        <w:r w:rsidR="00E95D7A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i/>
          <w:sz w:val="24"/>
          <w:szCs w:val="24"/>
        </w:rPr>
        <w:t xml:space="preserve"> </w:t>
      </w:r>
      <w:del w:id="278" w:author="user" w:date="2016-12-20T18:16:00Z">
        <w:r w:rsidRPr="00975046" w:rsidDel="00E95D7A">
          <w:rPr>
            <w:rFonts w:ascii="Times New Roman" w:hAnsi="Times New Roman"/>
            <w:sz w:val="24"/>
            <w:szCs w:val="24"/>
          </w:rPr>
          <w:delText xml:space="preserve">e </w:delText>
        </w:r>
      </w:del>
      <w:r w:rsidRPr="00975046">
        <w:rPr>
          <w:rFonts w:ascii="Times New Roman" w:hAnsi="Times New Roman"/>
          <w:sz w:val="24"/>
          <w:szCs w:val="24"/>
        </w:rPr>
        <w:t>contém 6</w:t>
      </w:r>
      <w:ins w:id="279" w:author="user" w:date="2016-12-20T18:16:00Z">
        <w:r w:rsidR="00E95D7A">
          <w:rPr>
            <w:rFonts w:ascii="Times New Roman" w:hAnsi="Times New Roman"/>
            <w:sz w:val="24"/>
            <w:szCs w:val="24"/>
          </w:rPr>
          <w:t xml:space="preserve"> </w:t>
        </w:r>
        <w:r w:rsidR="00E95D7A" w:rsidRPr="00975046">
          <w:rPr>
            <w:rFonts w:ascii="Times New Roman" w:hAnsi="Times New Roman"/>
            <w:sz w:val="24"/>
            <w:szCs w:val="24"/>
          </w:rPr>
          <w:t>itens</w:t>
        </w:r>
      </w:ins>
      <w:r w:rsidRPr="00975046">
        <w:rPr>
          <w:rFonts w:ascii="Times New Roman" w:hAnsi="Times New Roman"/>
          <w:sz w:val="24"/>
          <w:szCs w:val="24"/>
        </w:rPr>
        <w:t xml:space="preserve">, </w:t>
      </w:r>
      <w:del w:id="280" w:author="user" w:date="2016-12-20T18:16:00Z">
        <w:r w:rsidRPr="00975046" w:rsidDel="00E95D7A">
          <w:rPr>
            <w:rFonts w:ascii="Times New Roman" w:hAnsi="Times New Roman"/>
            <w:sz w:val="24"/>
            <w:szCs w:val="24"/>
          </w:rPr>
          <w:delText xml:space="preserve">como </w:delText>
        </w:r>
      </w:del>
      <w:ins w:id="281" w:author="user" w:date="2016-12-20T18:16:00Z">
        <w:r w:rsidR="00E95D7A">
          <w:rPr>
            <w:rFonts w:ascii="Times New Roman" w:hAnsi="Times New Roman"/>
            <w:sz w:val="24"/>
            <w:szCs w:val="24"/>
          </w:rPr>
          <w:t>por exemplo,</w:t>
        </w:r>
        <w:r w:rsidR="00E95D7A" w:rsidRPr="00975046">
          <w:rPr>
            <w:rFonts w:ascii="Times New Roman" w:hAnsi="Times New Roman"/>
            <w:sz w:val="24"/>
            <w:szCs w:val="24"/>
          </w:rPr>
          <w:t xml:space="preserve"> </w:t>
        </w:r>
      </w:ins>
      <w:r w:rsidRPr="00975046">
        <w:rPr>
          <w:rFonts w:ascii="Times New Roman" w:hAnsi="Times New Roman"/>
          <w:i/>
          <w:sz w:val="24"/>
          <w:szCs w:val="24"/>
        </w:rPr>
        <w:t>o ambiente de brinquedos, de jogos da criança parece seguro e livre de acidentes</w:t>
      </w:r>
      <w:r w:rsidRPr="00975046">
        <w:rPr>
          <w:rFonts w:ascii="Times New Roman" w:hAnsi="Times New Roman"/>
          <w:sz w:val="24"/>
          <w:szCs w:val="24"/>
        </w:rPr>
        <w:t>; a quarta parte</w:t>
      </w:r>
      <w:ins w:id="282" w:author="user" w:date="2016-12-20T18:16:00Z">
        <w:r w:rsidR="00E95D7A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 xml:space="preserve"> a “disponibilidade de </w:t>
      </w:r>
      <w:r w:rsidRPr="00975046">
        <w:rPr>
          <w:rFonts w:ascii="Times New Roman" w:hAnsi="Times New Roman"/>
          <w:sz w:val="24"/>
          <w:szCs w:val="24"/>
        </w:rPr>
        <w:lastRenderedPageBreak/>
        <w:t>materiais de brinquedos e jogos apropriados”, contém 9 itens, entre eles est</w:t>
      </w:r>
      <w:ins w:id="283" w:author="user" w:date="2016-12-20T18:17:00Z">
        <w:r w:rsidR="00E95D7A">
          <w:rPr>
            <w:rFonts w:ascii="Times New Roman" w:hAnsi="Times New Roman"/>
            <w:sz w:val="24"/>
            <w:szCs w:val="24"/>
          </w:rPr>
          <w:t>á</w:t>
        </w:r>
      </w:ins>
      <w:del w:id="284" w:author="user" w:date="2016-12-20T18:17:00Z">
        <w:r w:rsidRPr="00975046" w:rsidDel="00E95D7A">
          <w:rPr>
            <w:rFonts w:ascii="Times New Roman" w:hAnsi="Times New Roman"/>
            <w:sz w:val="24"/>
            <w:szCs w:val="24"/>
          </w:rPr>
          <w:delText xml:space="preserve">ão </w:delText>
        </w:r>
      </w:del>
      <w:ins w:id="285" w:author="user" w:date="2016-12-20T18:17:00Z">
        <w:r w:rsidR="00E95D7A">
          <w:rPr>
            <w:rFonts w:ascii="Times New Roman" w:hAnsi="Times New Roman"/>
            <w:sz w:val="24"/>
            <w:szCs w:val="24"/>
          </w:rPr>
          <w:t xml:space="preserve"> </w:t>
        </w:r>
      </w:ins>
      <w:r w:rsidRPr="00975046">
        <w:rPr>
          <w:rFonts w:ascii="Times New Roman" w:hAnsi="Times New Roman"/>
          <w:i/>
          <w:sz w:val="24"/>
          <w:szCs w:val="24"/>
        </w:rPr>
        <w:t>a criança tem brinquedos ou outros objetos que envolvam atividade muscular</w:t>
      </w:r>
      <w:r w:rsidRPr="00975046">
        <w:rPr>
          <w:rFonts w:ascii="Times New Roman" w:hAnsi="Times New Roman"/>
          <w:sz w:val="24"/>
          <w:szCs w:val="24"/>
        </w:rPr>
        <w:t>; a quinta avalia o “envolvimento materno com a criança</w:t>
      </w:r>
      <w:r w:rsidRPr="00E62FA7">
        <w:rPr>
          <w:rFonts w:ascii="Times New Roman" w:hAnsi="Times New Roman"/>
          <w:sz w:val="24"/>
          <w:szCs w:val="24"/>
          <w:rPrChange w:id="286" w:author="user" w:date="2016-12-18T18:45:00Z">
            <w:rPr>
              <w:rFonts w:ascii="Times New Roman" w:hAnsi="Times New Roman"/>
              <w:i/>
              <w:sz w:val="24"/>
              <w:szCs w:val="24"/>
            </w:rPr>
          </w:rPrChange>
        </w:rPr>
        <w:t>”</w:t>
      </w:r>
      <w:r w:rsidRPr="00975046">
        <w:rPr>
          <w:rFonts w:ascii="Times New Roman" w:hAnsi="Times New Roman"/>
          <w:sz w:val="24"/>
          <w:szCs w:val="24"/>
        </w:rPr>
        <w:t xml:space="preserve">, </w:t>
      </w:r>
      <w:ins w:id="287" w:author="user" w:date="2016-12-18T19:25:00Z">
        <w:r w:rsidR="00682C16">
          <w:rPr>
            <w:rFonts w:ascii="Times New Roman" w:hAnsi="Times New Roman"/>
            <w:sz w:val="24"/>
            <w:szCs w:val="24"/>
          </w:rPr>
          <w:t xml:space="preserve">e </w:t>
        </w:r>
      </w:ins>
      <w:r w:rsidRPr="00975046">
        <w:rPr>
          <w:rFonts w:ascii="Times New Roman" w:hAnsi="Times New Roman"/>
          <w:sz w:val="24"/>
          <w:szCs w:val="24"/>
        </w:rPr>
        <w:t xml:space="preserve">contém 6 itens, </w:t>
      </w:r>
      <w:del w:id="288" w:author="user" w:date="2016-12-18T19:24:00Z">
        <w:r w:rsidRPr="00975046" w:rsidDel="00682C16">
          <w:rPr>
            <w:rFonts w:ascii="Times New Roman" w:hAnsi="Times New Roman"/>
            <w:sz w:val="24"/>
            <w:szCs w:val="24"/>
          </w:rPr>
          <w:delText xml:space="preserve">como </w:delText>
        </w:r>
      </w:del>
      <w:ins w:id="289" w:author="user" w:date="2016-12-18T19:24:00Z">
        <w:r w:rsidR="00682C16">
          <w:rPr>
            <w:rFonts w:ascii="Times New Roman" w:hAnsi="Times New Roman"/>
            <w:sz w:val="24"/>
            <w:szCs w:val="24"/>
          </w:rPr>
          <w:t>entre eles,</w:t>
        </w:r>
        <w:r w:rsidR="00682C16" w:rsidRPr="00975046">
          <w:rPr>
            <w:rFonts w:ascii="Times New Roman" w:hAnsi="Times New Roman"/>
            <w:sz w:val="24"/>
            <w:szCs w:val="24"/>
          </w:rPr>
          <w:t xml:space="preserve"> </w:t>
        </w:r>
      </w:ins>
      <w:r w:rsidRPr="00975046">
        <w:rPr>
          <w:rFonts w:ascii="Times New Roman" w:hAnsi="Times New Roman"/>
          <w:i/>
          <w:sz w:val="24"/>
          <w:szCs w:val="24"/>
        </w:rPr>
        <w:t>a mãe tende a conservar a criança dentro do seu campo visual e tende a olhá-la frequentemente</w:t>
      </w:r>
      <w:ins w:id="290" w:author="user" w:date="2016-12-20T18:17:00Z">
        <w:r w:rsidR="00E95D7A">
          <w:rPr>
            <w:rFonts w:ascii="Times New Roman" w:hAnsi="Times New Roman"/>
            <w:sz w:val="24"/>
            <w:szCs w:val="24"/>
          </w:rPr>
          <w:t xml:space="preserve">; </w:t>
        </w:r>
      </w:ins>
      <w:r w:rsidRPr="00975046">
        <w:rPr>
          <w:rFonts w:ascii="Times New Roman" w:hAnsi="Times New Roman"/>
          <w:sz w:val="24"/>
          <w:szCs w:val="24"/>
        </w:rPr>
        <w:t xml:space="preserve"> e</w:t>
      </w:r>
      <w:ins w:id="291" w:author="user" w:date="2016-12-18T19:24:00Z">
        <w:r w:rsidR="00682C16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 xml:space="preserve"> a sexta, avalia a “oportunidade de variação na estimulação diária” e contém 5 itens, a exemplo de </w:t>
      </w:r>
      <w:r w:rsidRPr="00975046">
        <w:rPr>
          <w:rFonts w:ascii="Times New Roman" w:hAnsi="Times New Roman"/>
          <w:i/>
          <w:sz w:val="24"/>
          <w:szCs w:val="24"/>
        </w:rPr>
        <w:t>a criança possui três ou mais livros.</w:t>
      </w:r>
    </w:p>
    <w:p w:rsidR="00795F64" w:rsidRPr="00975046" w:rsidRDefault="00795F64" w:rsidP="00923F8A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975046">
        <w:rPr>
          <w:rFonts w:ascii="Times New Roman" w:hAnsi="Times New Roman"/>
          <w:sz w:val="24"/>
          <w:szCs w:val="24"/>
        </w:rPr>
        <w:t xml:space="preserve"> Se o avaliador observar que as informações contidas naqueles itens são verdadeiras</w:t>
      </w:r>
      <w:ins w:id="292" w:author="user" w:date="2016-12-20T18:17:00Z">
        <w:r w:rsidR="00E95D7A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 xml:space="preserve"> marca o sim</w:t>
      </w:r>
      <w:ins w:id="293" w:author="user" w:date="2016-12-20T18:18:00Z">
        <w:r w:rsidR="00E95D7A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 xml:space="preserve"> e se forem negativas</w:t>
      </w:r>
      <w:ins w:id="294" w:author="user" w:date="2016-12-20T18:18:00Z">
        <w:r w:rsidR="00E95D7A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 xml:space="preserve"> marca o não. Ao final do teste </w:t>
      </w:r>
      <w:del w:id="295" w:author="user" w:date="2016-12-20T18:18:00Z">
        <w:r w:rsidRPr="00975046" w:rsidDel="00E95D7A">
          <w:rPr>
            <w:rFonts w:ascii="Times New Roman" w:hAnsi="Times New Roman"/>
            <w:sz w:val="24"/>
            <w:szCs w:val="24"/>
          </w:rPr>
          <w:delText xml:space="preserve">tem </w:delText>
        </w:r>
      </w:del>
      <w:ins w:id="296" w:author="user" w:date="2016-12-20T18:18:00Z">
        <w:r w:rsidR="00E95D7A">
          <w:rPr>
            <w:rFonts w:ascii="Times New Roman" w:hAnsi="Times New Roman"/>
            <w:sz w:val="24"/>
            <w:szCs w:val="24"/>
          </w:rPr>
          <w:t>encontra-se</w:t>
        </w:r>
        <w:r w:rsidR="00E95D7A" w:rsidRPr="00975046">
          <w:rPr>
            <w:rFonts w:ascii="Times New Roman" w:hAnsi="Times New Roman"/>
            <w:sz w:val="24"/>
            <w:szCs w:val="24"/>
          </w:rPr>
          <w:t xml:space="preserve"> </w:t>
        </w:r>
      </w:ins>
      <w:r w:rsidRPr="00975046">
        <w:rPr>
          <w:rFonts w:ascii="Times New Roman" w:hAnsi="Times New Roman"/>
          <w:sz w:val="24"/>
          <w:szCs w:val="24"/>
        </w:rPr>
        <w:t xml:space="preserve">o escore bruto, </w:t>
      </w:r>
      <w:del w:id="297" w:author="user" w:date="2016-12-20T18:18:00Z">
        <w:r w:rsidRPr="00975046" w:rsidDel="00E95D7A">
          <w:rPr>
            <w:rFonts w:ascii="Times New Roman" w:hAnsi="Times New Roman"/>
            <w:sz w:val="24"/>
            <w:szCs w:val="24"/>
          </w:rPr>
          <w:delText>esse escore</w:delText>
        </w:r>
      </w:del>
      <w:ins w:id="298" w:author="user" w:date="2016-12-20T18:18:00Z">
        <w:r w:rsidR="00E95D7A">
          <w:rPr>
            <w:rFonts w:ascii="Times New Roman" w:hAnsi="Times New Roman"/>
            <w:sz w:val="24"/>
            <w:szCs w:val="24"/>
          </w:rPr>
          <w:t>que</w:t>
        </w:r>
      </w:ins>
      <w:r w:rsidRPr="00975046">
        <w:rPr>
          <w:rFonts w:ascii="Times New Roman" w:hAnsi="Times New Roman"/>
          <w:sz w:val="24"/>
          <w:szCs w:val="24"/>
        </w:rPr>
        <w:t xml:space="preserve"> é calculado de acordo com o SIM e</w:t>
      </w:r>
      <w:ins w:id="299" w:author="user" w:date="2016-12-20T18:18:00Z">
        <w:r w:rsidR="00E95D7A">
          <w:rPr>
            <w:rFonts w:ascii="Times New Roman" w:hAnsi="Times New Roman"/>
            <w:sz w:val="24"/>
            <w:szCs w:val="24"/>
          </w:rPr>
          <w:t xml:space="preserve"> o</w:t>
        </w:r>
      </w:ins>
      <w:r w:rsidRPr="00975046">
        <w:rPr>
          <w:rFonts w:ascii="Times New Roman" w:hAnsi="Times New Roman"/>
          <w:sz w:val="24"/>
          <w:szCs w:val="24"/>
        </w:rPr>
        <w:t xml:space="preserve"> NÃO que a família obteve</w:t>
      </w:r>
      <w:del w:id="300" w:author="user" w:date="2016-12-20T18:18:00Z">
        <w:r w:rsidRPr="00975046" w:rsidDel="00E95D7A">
          <w:rPr>
            <w:rFonts w:ascii="Times New Roman" w:hAnsi="Times New Roman"/>
            <w:sz w:val="24"/>
            <w:szCs w:val="24"/>
          </w:rPr>
          <w:delText>,</w:delText>
        </w:r>
      </w:del>
      <w:ins w:id="301" w:author="user" w:date="2016-12-20T18:18:00Z">
        <w:r w:rsidR="00E95D7A">
          <w:rPr>
            <w:rFonts w:ascii="Times New Roman" w:hAnsi="Times New Roman"/>
            <w:sz w:val="24"/>
            <w:szCs w:val="24"/>
          </w:rPr>
          <w:t>;</w:t>
        </w:r>
      </w:ins>
      <w:r w:rsidRPr="00975046">
        <w:rPr>
          <w:rFonts w:ascii="Times New Roman" w:hAnsi="Times New Roman"/>
          <w:sz w:val="24"/>
          <w:szCs w:val="24"/>
        </w:rPr>
        <w:t xml:space="preserve"> quanto maior o número de SIM obtido</w:t>
      </w:r>
      <w:del w:id="302" w:author="user" w:date="2016-12-20T18:18:00Z">
        <w:r w:rsidRPr="00975046" w:rsidDel="00E95D7A">
          <w:rPr>
            <w:rFonts w:ascii="Times New Roman" w:hAnsi="Times New Roman"/>
            <w:sz w:val="24"/>
            <w:szCs w:val="24"/>
          </w:rPr>
          <w:delText>s</w:delText>
        </w:r>
      </w:del>
      <w:r w:rsidRPr="00975046">
        <w:rPr>
          <w:rFonts w:ascii="Times New Roman" w:hAnsi="Times New Roman"/>
          <w:sz w:val="24"/>
          <w:szCs w:val="24"/>
        </w:rPr>
        <w:t>, sugere-se que a criança é bem estimulada e o ambiente familiar é favorável. Por outro lado, quanto maior o número de NÃO recebido, subtende</w:t>
      </w:r>
      <w:ins w:id="303" w:author="user" w:date="2016-12-20T18:19:00Z">
        <w:r w:rsidR="00E95D7A">
          <w:rPr>
            <w:rFonts w:ascii="Times New Roman" w:hAnsi="Times New Roman"/>
            <w:sz w:val="24"/>
            <w:szCs w:val="24"/>
          </w:rPr>
          <w:t>-se</w:t>
        </w:r>
      </w:ins>
      <w:r w:rsidRPr="00975046">
        <w:rPr>
          <w:rFonts w:ascii="Times New Roman" w:hAnsi="Times New Roman"/>
          <w:sz w:val="24"/>
          <w:szCs w:val="24"/>
        </w:rPr>
        <w:t xml:space="preserve"> que há prejuízos na quantidade e qualidade dos estímulos recebidos por es</w:t>
      </w:r>
      <w:del w:id="304" w:author="user" w:date="2016-12-20T18:19:00Z">
        <w:r w:rsidRPr="00975046" w:rsidDel="00666F3B">
          <w:rPr>
            <w:rFonts w:ascii="Times New Roman" w:hAnsi="Times New Roman"/>
            <w:sz w:val="24"/>
            <w:szCs w:val="24"/>
          </w:rPr>
          <w:delText>t</w:delText>
        </w:r>
      </w:del>
      <w:ins w:id="305" w:author="user" w:date="2016-12-20T18:19:00Z">
        <w:r w:rsidR="00666F3B">
          <w:rPr>
            <w:rFonts w:ascii="Times New Roman" w:hAnsi="Times New Roman"/>
            <w:sz w:val="24"/>
            <w:szCs w:val="24"/>
          </w:rPr>
          <w:t>s</w:t>
        </w:r>
      </w:ins>
      <w:r w:rsidRPr="00975046">
        <w:rPr>
          <w:rFonts w:ascii="Times New Roman" w:hAnsi="Times New Roman"/>
          <w:sz w:val="24"/>
          <w:szCs w:val="24"/>
        </w:rPr>
        <w:t xml:space="preserve">a criança, ou seja, quanto mais o resultado se aproximar ou contemplar todos os itens do instrumento, </w:t>
      </w:r>
      <w:del w:id="306" w:author="user" w:date="2016-12-20T18:20:00Z">
        <w:r w:rsidRPr="00975046" w:rsidDel="00666F3B">
          <w:rPr>
            <w:rFonts w:ascii="Times New Roman" w:hAnsi="Times New Roman"/>
            <w:sz w:val="24"/>
            <w:szCs w:val="24"/>
          </w:rPr>
          <w:delText>sugere-se</w:delText>
        </w:r>
      </w:del>
      <w:ins w:id="307" w:author="user" w:date="2016-12-20T18:20:00Z">
        <w:r w:rsidR="00666F3B">
          <w:rPr>
            <w:rFonts w:ascii="Times New Roman" w:hAnsi="Times New Roman"/>
            <w:sz w:val="24"/>
            <w:szCs w:val="24"/>
          </w:rPr>
          <w:t>entende-se</w:t>
        </w:r>
      </w:ins>
      <w:r w:rsidRPr="00975046">
        <w:rPr>
          <w:rFonts w:ascii="Times New Roman" w:hAnsi="Times New Roman"/>
          <w:sz w:val="24"/>
          <w:szCs w:val="24"/>
        </w:rPr>
        <w:t xml:space="preserve"> que o ambiente familiar é adequado para o desenvolvimento daquela criança e que ela está sendo estimulada corretamente.</w:t>
      </w:r>
    </w:p>
    <w:p w:rsidR="00795F64" w:rsidRPr="00975046" w:rsidRDefault="00795F64" w:rsidP="00923F8A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975046">
        <w:rPr>
          <w:rFonts w:ascii="Times New Roman" w:hAnsi="Times New Roman"/>
          <w:sz w:val="24"/>
          <w:szCs w:val="24"/>
        </w:rPr>
        <w:t xml:space="preserve">Já a versão do </w:t>
      </w:r>
      <w:r w:rsidRPr="00666F3B">
        <w:rPr>
          <w:rFonts w:ascii="Times New Roman" w:hAnsi="Times New Roman"/>
          <w:i/>
          <w:sz w:val="24"/>
          <w:szCs w:val="24"/>
          <w:rPrChange w:id="308" w:author="user" w:date="2016-12-20T18:21:00Z">
            <w:rPr>
              <w:rFonts w:ascii="Times New Roman" w:hAnsi="Times New Roman"/>
              <w:sz w:val="24"/>
              <w:szCs w:val="24"/>
            </w:rPr>
          </w:rPrChange>
        </w:rPr>
        <w:t>HOME</w:t>
      </w:r>
      <w:ins w:id="309" w:author="user" w:date="2016-12-18T19:22:00Z">
        <w:r w:rsidR="00682C16">
          <w:rPr>
            <w:rFonts w:ascii="Times New Roman" w:hAnsi="Times New Roman"/>
            <w:sz w:val="24"/>
            <w:szCs w:val="24"/>
          </w:rPr>
          <w:t>–</w:t>
        </w:r>
      </w:ins>
      <w:r w:rsidRPr="00975046">
        <w:rPr>
          <w:rFonts w:ascii="Times New Roman" w:hAnsi="Times New Roman"/>
          <w:sz w:val="24"/>
          <w:szCs w:val="24"/>
        </w:rPr>
        <w:t xml:space="preserve"> </w:t>
      </w:r>
      <w:r w:rsidRPr="00975046">
        <w:rPr>
          <w:rFonts w:ascii="Times New Roman" w:hAnsi="Times New Roman"/>
          <w:i/>
          <w:iCs/>
          <w:sz w:val="24"/>
          <w:szCs w:val="24"/>
        </w:rPr>
        <w:t>Middle Childhood</w:t>
      </w:r>
      <w:r w:rsidRPr="00975046">
        <w:rPr>
          <w:rFonts w:ascii="Times New Roman" w:hAnsi="Times New Roman"/>
          <w:sz w:val="24"/>
          <w:szCs w:val="24"/>
        </w:rPr>
        <w:t xml:space="preserve">, com nome reduzido de </w:t>
      </w:r>
      <w:ins w:id="310" w:author="user" w:date="2016-12-20T18:21:00Z">
        <w:r w:rsidR="00666F3B">
          <w:rPr>
            <w:rFonts w:ascii="Times New Roman" w:hAnsi="Times New Roman"/>
            <w:sz w:val="24"/>
            <w:szCs w:val="24"/>
          </w:rPr>
          <w:t>para</w:t>
        </w:r>
        <w:r w:rsidR="00666F3B" w:rsidRPr="00975046">
          <w:rPr>
            <w:rFonts w:ascii="Times New Roman" w:hAnsi="Times New Roman"/>
            <w:sz w:val="24"/>
            <w:szCs w:val="24"/>
          </w:rPr>
          <w:t xml:space="preserve"> </w:t>
        </w:r>
      </w:ins>
      <w:r w:rsidRPr="00975046">
        <w:rPr>
          <w:rFonts w:ascii="Times New Roman" w:hAnsi="Times New Roman"/>
          <w:sz w:val="24"/>
          <w:szCs w:val="24"/>
        </w:rPr>
        <w:t>MC-H</w:t>
      </w:r>
      <w:ins w:id="311" w:author="user" w:date="2016-12-18T18:45:00Z">
        <w:r w:rsidR="00E62FA7">
          <w:rPr>
            <w:rFonts w:ascii="Times New Roman" w:hAnsi="Times New Roman"/>
            <w:sz w:val="24"/>
            <w:szCs w:val="24"/>
          </w:rPr>
          <w:t>ome</w:t>
        </w:r>
      </w:ins>
      <w:r w:rsidRPr="00975046">
        <w:rPr>
          <w:rFonts w:ascii="Times New Roman" w:hAnsi="Times New Roman"/>
          <w:sz w:val="24"/>
          <w:szCs w:val="24"/>
        </w:rPr>
        <w:t xml:space="preserve">OME, </w:t>
      </w:r>
      <w:ins w:id="312" w:author="user" w:date="2016-12-20T18:21:00Z">
        <w:r w:rsidR="00666F3B">
          <w:rPr>
            <w:rFonts w:ascii="Times New Roman" w:hAnsi="Times New Roman"/>
            <w:sz w:val="24"/>
            <w:szCs w:val="24"/>
          </w:rPr>
          <w:t xml:space="preserve">, </w:t>
        </w:r>
      </w:ins>
      <w:r w:rsidRPr="00975046">
        <w:rPr>
          <w:rFonts w:ascii="Times New Roman" w:hAnsi="Times New Roman"/>
          <w:sz w:val="24"/>
          <w:szCs w:val="24"/>
        </w:rPr>
        <w:t>avalia crianças de 6 a 10 anos, e é dividido em oito partes. A primeira parte, a</w:t>
      </w:r>
      <w:ins w:id="313" w:author="user" w:date="2016-12-18T19:22:00Z">
        <w:r w:rsidR="00682C16">
          <w:rPr>
            <w:rFonts w:ascii="Times New Roman" w:hAnsi="Times New Roman"/>
            <w:sz w:val="24"/>
            <w:szCs w:val="24"/>
          </w:rPr>
          <w:t>nalisa</w:t>
        </w:r>
      </w:ins>
      <w:r w:rsidRPr="00975046">
        <w:rPr>
          <w:rFonts w:ascii="Times New Roman" w:hAnsi="Times New Roman"/>
          <w:sz w:val="24"/>
          <w:szCs w:val="24"/>
        </w:rPr>
        <w:t>valia a “responsividade” e contém 10 itens, entre eles</w:t>
      </w:r>
      <w:ins w:id="314" w:author="user" w:date="2016-12-18T19:23:00Z">
        <w:r w:rsidR="00682C16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 xml:space="preserve"> </w:t>
      </w:r>
      <w:r w:rsidRPr="00975046">
        <w:rPr>
          <w:rFonts w:ascii="Times New Roman" w:hAnsi="Times New Roman"/>
          <w:i/>
          <w:sz w:val="24"/>
          <w:szCs w:val="24"/>
        </w:rPr>
        <w:t>a criança é encorajada a ler</w:t>
      </w:r>
      <w:r w:rsidRPr="00975046">
        <w:rPr>
          <w:rFonts w:ascii="Times New Roman" w:hAnsi="Times New Roman"/>
          <w:sz w:val="24"/>
          <w:szCs w:val="24"/>
        </w:rPr>
        <w:t>; a segunda, avalia o “encorajamento da maturidade”</w:t>
      </w:r>
      <w:ins w:id="315" w:author="user" w:date="2016-12-18T19:23:00Z">
        <w:r w:rsidR="00682C16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 xml:space="preserve"> e contém 7 itens, como </w:t>
      </w:r>
      <w:ins w:id="316" w:author="user" w:date="2016-12-20T18:22:00Z">
        <w:r w:rsidR="00666F3B">
          <w:rPr>
            <w:rFonts w:ascii="Times New Roman" w:hAnsi="Times New Roman"/>
            <w:sz w:val="24"/>
            <w:szCs w:val="24"/>
          </w:rPr>
          <w:t>por exemplo,</w:t>
        </w:r>
        <w:r w:rsidR="00666F3B" w:rsidRPr="00975046">
          <w:rPr>
            <w:rFonts w:ascii="Times New Roman" w:hAnsi="Times New Roman"/>
            <w:sz w:val="24"/>
            <w:szCs w:val="24"/>
          </w:rPr>
          <w:t xml:space="preserve"> </w:t>
        </w:r>
      </w:ins>
      <w:r w:rsidRPr="00975046">
        <w:rPr>
          <w:rFonts w:ascii="Times New Roman" w:hAnsi="Times New Roman"/>
          <w:i/>
          <w:sz w:val="24"/>
          <w:szCs w:val="24"/>
        </w:rPr>
        <w:t>a criança põe a roupa usada no lugar previsto</w:t>
      </w:r>
      <w:r w:rsidRPr="00975046">
        <w:rPr>
          <w:rFonts w:ascii="Times New Roman" w:hAnsi="Times New Roman"/>
          <w:sz w:val="24"/>
          <w:szCs w:val="24"/>
        </w:rPr>
        <w:t>; a terceira, o “clima emocional”</w:t>
      </w:r>
      <w:ins w:id="317" w:author="user" w:date="2016-12-18T19:23:00Z">
        <w:r w:rsidR="00682C16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 xml:space="preserve"> e </w:t>
      </w:r>
      <w:r w:rsidR="00C73706">
        <w:rPr>
          <w:rFonts w:ascii="Times New Roman" w:hAnsi="Times New Roman"/>
          <w:sz w:val="24"/>
          <w:szCs w:val="24"/>
        </w:rPr>
        <w:t xml:space="preserve">contém 8 </w:t>
      </w:r>
      <w:r w:rsidRPr="00975046">
        <w:rPr>
          <w:rFonts w:ascii="Times New Roman" w:hAnsi="Times New Roman"/>
          <w:sz w:val="24"/>
          <w:szCs w:val="24"/>
        </w:rPr>
        <w:t xml:space="preserve"> exemplo</w:t>
      </w:r>
      <w:r w:rsidR="00C73706">
        <w:rPr>
          <w:rFonts w:ascii="Times New Roman" w:hAnsi="Times New Roman"/>
          <w:sz w:val="24"/>
          <w:szCs w:val="24"/>
        </w:rPr>
        <w:t xml:space="preserve">s, </w:t>
      </w:r>
      <w:ins w:id="318" w:author="user" w:date="2016-12-20T18:22:00Z">
        <w:r w:rsidR="00666F3B">
          <w:rPr>
            <w:rFonts w:ascii="Times New Roman" w:hAnsi="Times New Roman"/>
            <w:sz w:val="24"/>
            <w:szCs w:val="24"/>
          </w:rPr>
          <w:t>entre eles,</w:t>
        </w:r>
      </w:ins>
      <w:r w:rsidRPr="00975046">
        <w:rPr>
          <w:rFonts w:ascii="Times New Roman" w:hAnsi="Times New Roman"/>
          <w:sz w:val="24"/>
          <w:szCs w:val="24"/>
        </w:rPr>
        <w:t xml:space="preserve"> </w:t>
      </w:r>
      <w:r w:rsidRPr="00975046">
        <w:rPr>
          <w:rFonts w:ascii="Times New Roman" w:hAnsi="Times New Roman"/>
          <w:i/>
          <w:sz w:val="24"/>
          <w:szCs w:val="24"/>
        </w:rPr>
        <w:t>os pais conversam com a criança durante a visita</w:t>
      </w:r>
      <w:r w:rsidRPr="00975046">
        <w:rPr>
          <w:rFonts w:ascii="Times New Roman" w:hAnsi="Times New Roman"/>
          <w:sz w:val="24"/>
          <w:szCs w:val="24"/>
        </w:rPr>
        <w:t>; a quarta, os</w:t>
      </w:r>
      <w:r w:rsidRPr="00975046">
        <w:rPr>
          <w:rFonts w:ascii="Times New Roman" w:hAnsi="Times New Roman"/>
          <w:i/>
          <w:sz w:val="24"/>
          <w:szCs w:val="24"/>
        </w:rPr>
        <w:t xml:space="preserve"> </w:t>
      </w:r>
      <w:r w:rsidRPr="00975046">
        <w:rPr>
          <w:rFonts w:ascii="Times New Roman" w:hAnsi="Times New Roman"/>
          <w:sz w:val="24"/>
          <w:szCs w:val="24"/>
        </w:rPr>
        <w:t>“materiais de aprendizagem”</w:t>
      </w:r>
      <w:ins w:id="319" w:author="user" w:date="2016-12-18T19:20:00Z">
        <w:r w:rsidR="00682C16">
          <w:rPr>
            <w:rFonts w:ascii="Times New Roman" w:hAnsi="Times New Roman"/>
            <w:sz w:val="24"/>
            <w:szCs w:val="24"/>
          </w:rPr>
          <w:t xml:space="preserve">, </w:t>
        </w:r>
      </w:ins>
      <w:r w:rsidRPr="00975046">
        <w:rPr>
          <w:rFonts w:ascii="Times New Roman" w:hAnsi="Times New Roman"/>
          <w:sz w:val="24"/>
          <w:szCs w:val="24"/>
        </w:rPr>
        <w:t xml:space="preserve"> e este contém 8 itens, como </w:t>
      </w:r>
      <w:ins w:id="320" w:author="user" w:date="2016-12-20T18:23:00Z">
        <w:r w:rsidR="00666F3B">
          <w:rPr>
            <w:rFonts w:ascii="Times New Roman" w:hAnsi="Times New Roman"/>
            <w:sz w:val="24"/>
            <w:szCs w:val="24"/>
          </w:rPr>
          <w:t>incluindo o item</w:t>
        </w:r>
        <w:r w:rsidR="00666F3B" w:rsidRPr="00975046">
          <w:rPr>
            <w:rFonts w:ascii="Times New Roman" w:hAnsi="Times New Roman"/>
            <w:sz w:val="24"/>
            <w:szCs w:val="24"/>
          </w:rPr>
          <w:t xml:space="preserve"> </w:t>
        </w:r>
      </w:ins>
      <w:r w:rsidRPr="00975046">
        <w:rPr>
          <w:rFonts w:ascii="Times New Roman" w:hAnsi="Times New Roman"/>
          <w:i/>
          <w:sz w:val="24"/>
          <w:szCs w:val="24"/>
        </w:rPr>
        <w:t>a família tem um dicionário e encoraja a criança a usá-lo</w:t>
      </w:r>
      <w:r w:rsidRPr="00975046">
        <w:rPr>
          <w:rFonts w:ascii="Times New Roman" w:hAnsi="Times New Roman"/>
          <w:sz w:val="24"/>
          <w:szCs w:val="24"/>
        </w:rPr>
        <w:t>; o quinto</w:t>
      </w:r>
      <w:ins w:id="321" w:author="user" w:date="2016-12-18T19:20:00Z">
        <w:r w:rsidR="00682C16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 xml:space="preserve"> o “enriquecimento”</w:t>
      </w:r>
      <w:ins w:id="322" w:author="user" w:date="2016-12-18T19:20:00Z">
        <w:r w:rsidR="00682C16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 xml:space="preserve"> e contém 8 itens, entre e</w:t>
      </w:r>
      <w:ins w:id="323" w:author="user" w:date="2016-12-20T18:24:00Z">
        <w:r w:rsidR="00666F3B">
          <w:rPr>
            <w:rFonts w:ascii="Times New Roman" w:hAnsi="Times New Roman"/>
            <w:sz w:val="24"/>
            <w:szCs w:val="24"/>
          </w:rPr>
          <w:t xml:space="preserve">les </w:t>
        </w:r>
      </w:ins>
      <w:r w:rsidRPr="00975046">
        <w:rPr>
          <w:rFonts w:ascii="Times New Roman" w:hAnsi="Times New Roman"/>
          <w:sz w:val="24"/>
          <w:szCs w:val="24"/>
        </w:rPr>
        <w:t xml:space="preserve">sses itens está </w:t>
      </w:r>
      <w:r w:rsidRPr="00975046">
        <w:rPr>
          <w:rFonts w:ascii="Times New Roman" w:hAnsi="Times New Roman"/>
          <w:i/>
          <w:sz w:val="24"/>
          <w:szCs w:val="24"/>
        </w:rPr>
        <w:t>a família estimula  a criança a ter e manter um hobby</w:t>
      </w:r>
      <w:r w:rsidRPr="00975046">
        <w:rPr>
          <w:rFonts w:ascii="Times New Roman" w:hAnsi="Times New Roman"/>
          <w:sz w:val="24"/>
          <w:szCs w:val="24"/>
        </w:rPr>
        <w:t xml:space="preserve">; </w:t>
      </w:r>
      <w:ins w:id="324" w:author="user" w:date="2016-12-20T18:24:00Z">
        <w:r w:rsidR="00666F3B" w:rsidRPr="00666F3B">
          <w:rPr>
            <w:rFonts w:ascii="Times New Roman" w:hAnsi="Times New Roman"/>
            <w:sz w:val="24"/>
            <w:szCs w:val="24"/>
            <w:highlight w:val="yellow"/>
            <w:rPrChange w:id="325" w:author="user" w:date="2016-12-20T18:27:00Z">
              <w:rPr>
                <w:rFonts w:ascii="Times New Roman" w:hAnsi="Times New Roman"/>
                <w:sz w:val="24"/>
                <w:szCs w:val="24"/>
              </w:rPr>
            </w:rPrChange>
          </w:rPr>
          <w:t>a</w:t>
        </w:r>
      </w:ins>
      <w:r w:rsidRPr="00666F3B">
        <w:rPr>
          <w:rFonts w:ascii="Times New Roman" w:hAnsi="Times New Roman"/>
          <w:sz w:val="24"/>
          <w:szCs w:val="24"/>
          <w:highlight w:val="yellow"/>
          <w:rPrChange w:id="326" w:author="user" w:date="2016-12-20T18:27:00Z">
            <w:rPr>
              <w:rFonts w:ascii="Times New Roman" w:hAnsi="Times New Roman"/>
              <w:sz w:val="24"/>
              <w:szCs w:val="24"/>
            </w:rPr>
          </w:rPrChange>
        </w:rPr>
        <w:t xml:space="preserve"> </w:t>
      </w:r>
      <w:del w:id="327" w:author="user" w:date="2016-12-20T18:24:00Z">
        <w:r w:rsidRPr="00666F3B" w:rsidDel="00666F3B">
          <w:rPr>
            <w:rFonts w:ascii="Times New Roman" w:hAnsi="Times New Roman"/>
            <w:sz w:val="24"/>
            <w:szCs w:val="24"/>
            <w:highlight w:val="yellow"/>
            <w:rPrChange w:id="328" w:author="user" w:date="2016-12-20T18:27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sexto </w:delText>
        </w:r>
      </w:del>
      <w:ins w:id="329" w:author="user" w:date="2016-12-20T18:24:00Z">
        <w:r w:rsidR="00666F3B" w:rsidRPr="00666F3B">
          <w:rPr>
            <w:rFonts w:ascii="Times New Roman" w:hAnsi="Times New Roman"/>
            <w:sz w:val="24"/>
            <w:szCs w:val="24"/>
            <w:highlight w:val="yellow"/>
            <w:rPrChange w:id="330" w:author="user" w:date="2016-12-20T18:27:00Z">
              <w:rPr>
                <w:rFonts w:ascii="Times New Roman" w:hAnsi="Times New Roman"/>
                <w:sz w:val="24"/>
                <w:szCs w:val="24"/>
              </w:rPr>
            </w:rPrChange>
          </w:rPr>
          <w:t>sexta</w:t>
        </w:r>
        <w:r w:rsidR="00666F3B">
          <w:rPr>
            <w:rFonts w:ascii="Times New Roman" w:hAnsi="Times New Roman"/>
            <w:sz w:val="24"/>
            <w:szCs w:val="24"/>
          </w:rPr>
          <w:t>,</w:t>
        </w:r>
        <w:r w:rsidR="00666F3B" w:rsidRPr="00975046">
          <w:rPr>
            <w:rFonts w:ascii="Times New Roman" w:hAnsi="Times New Roman"/>
            <w:sz w:val="24"/>
            <w:szCs w:val="24"/>
          </w:rPr>
          <w:t xml:space="preserve"> </w:t>
        </w:r>
      </w:ins>
      <w:r w:rsidRPr="00975046">
        <w:rPr>
          <w:rFonts w:ascii="Times New Roman" w:hAnsi="Times New Roman"/>
          <w:sz w:val="24"/>
          <w:szCs w:val="24"/>
        </w:rPr>
        <w:t>avalia o “companheirismo familiar</w:t>
      </w:r>
      <w:r w:rsidRPr="00E62FA7">
        <w:rPr>
          <w:rFonts w:ascii="Times New Roman" w:hAnsi="Times New Roman"/>
          <w:sz w:val="24"/>
          <w:szCs w:val="24"/>
          <w:rPrChange w:id="331" w:author="user" w:date="2016-12-18T18:45:00Z">
            <w:rPr>
              <w:rFonts w:ascii="Times New Roman" w:hAnsi="Times New Roman"/>
              <w:i/>
              <w:sz w:val="24"/>
              <w:szCs w:val="24"/>
            </w:rPr>
          </w:rPrChange>
        </w:rPr>
        <w:t>”</w:t>
      </w:r>
      <w:r w:rsidRPr="00975046">
        <w:rPr>
          <w:rFonts w:ascii="Times New Roman" w:hAnsi="Times New Roman"/>
          <w:sz w:val="24"/>
          <w:szCs w:val="24"/>
        </w:rPr>
        <w:t xml:space="preserve"> e contém 6 itens; </w:t>
      </w:r>
      <w:ins w:id="332" w:author="user" w:date="2016-12-20T18:24:00Z">
        <w:r w:rsidR="00666F3B">
          <w:rPr>
            <w:rFonts w:ascii="Times New Roman" w:hAnsi="Times New Roman"/>
            <w:sz w:val="24"/>
            <w:szCs w:val="24"/>
          </w:rPr>
          <w:t xml:space="preserve">por </w:t>
        </w:r>
      </w:ins>
      <w:r w:rsidRPr="00975046">
        <w:rPr>
          <w:rFonts w:ascii="Times New Roman" w:hAnsi="Times New Roman"/>
          <w:sz w:val="24"/>
          <w:szCs w:val="24"/>
        </w:rPr>
        <w:t>exemplo</w:t>
      </w:r>
      <w:ins w:id="333" w:author="user" w:date="2016-12-20T18:25:00Z">
        <w:r w:rsidR="00666F3B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 xml:space="preserve"> </w:t>
      </w:r>
      <w:r w:rsidRPr="00975046">
        <w:rPr>
          <w:rFonts w:ascii="Times New Roman" w:hAnsi="Times New Roman"/>
          <w:i/>
          <w:sz w:val="24"/>
          <w:szCs w:val="24"/>
        </w:rPr>
        <w:t>algum membro da família planejou levar ou levou a criança a algum show de música ou teatro</w:t>
      </w:r>
      <w:r w:rsidRPr="00975046">
        <w:rPr>
          <w:rFonts w:ascii="Times New Roman" w:hAnsi="Times New Roman"/>
          <w:sz w:val="24"/>
          <w:szCs w:val="24"/>
        </w:rPr>
        <w:t xml:space="preserve">; </w:t>
      </w:r>
      <w:del w:id="334" w:author="user" w:date="2016-12-20T18:26:00Z">
        <w:r w:rsidRPr="00666F3B" w:rsidDel="00666F3B">
          <w:rPr>
            <w:rFonts w:ascii="Times New Roman" w:hAnsi="Times New Roman"/>
            <w:sz w:val="24"/>
            <w:szCs w:val="24"/>
            <w:highlight w:val="yellow"/>
            <w:rPrChange w:id="335" w:author="user" w:date="2016-12-20T18:27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o </w:delText>
        </w:r>
      </w:del>
      <w:ins w:id="336" w:author="user" w:date="2016-12-20T18:26:00Z">
        <w:r w:rsidR="00666F3B" w:rsidRPr="00666F3B">
          <w:rPr>
            <w:rFonts w:ascii="Times New Roman" w:hAnsi="Times New Roman"/>
            <w:sz w:val="24"/>
            <w:szCs w:val="24"/>
            <w:highlight w:val="yellow"/>
            <w:rPrChange w:id="337" w:author="user" w:date="2016-12-20T18:27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a </w:t>
        </w:r>
      </w:ins>
      <w:r w:rsidRPr="00666F3B">
        <w:rPr>
          <w:rFonts w:ascii="Times New Roman" w:hAnsi="Times New Roman"/>
          <w:sz w:val="24"/>
          <w:szCs w:val="24"/>
          <w:highlight w:val="yellow"/>
          <w:rPrChange w:id="338" w:author="user" w:date="2016-12-20T18:27:00Z">
            <w:rPr>
              <w:rFonts w:ascii="Times New Roman" w:hAnsi="Times New Roman"/>
              <w:sz w:val="24"/>
              <w:szCs w:val="24"/>
            </w:rPr>
          </w:rPrChange>
        </w:rPr>
        <w:t>sétim</w:t>
      </w:r>
      <w:ins w:id="339" w:author="user" w:date="2016-12-20T18:26:00Z">
        <w:r w:rsidR="00666F3B" w:rsidRPr="00666F3B">
          <w:rPr>
            <w:rFonts w:ascii="Times New Roman" w:hAnsi="Times New Roman"/>
            <w:sz w:val="24"/>
            <w:szCs w:val="24"/>
            <w:highlight w:val="yellow"/>
            <w:rPrChange w:id="340" w:author="user" w:date="2016-12-20T18:27:00Z">
              <w:rPr>
                <w:rFonts w:ascii="Times New Roman" w:hAnsi="Times New Roman"/>
                <w:sz w:val="24"/>
                <w:szCs w:val="24"/>
              </w:rPr>
            </w:rPrChange>
          </w:rPr>
          <w:t>a</w:t>
        </w:r>
      </w:ins>
      <w:del w:id="341" w:author="user" w:date="2016-12-20T18:26:00Z">
        <w:r w:rsidRPr="00666F3B" w:rsidDel="00666F3B">
          <w:rPr>
            <w:rFonts w:ascii="Times New Roman" w:hAnsi="Times New Roman"/>
            <w:sz w:val="24"/>
            <w:szCs w:val="24"/>
            <w:highlight w:val="yellow"/>
            <w:rPrChange w:id="342" w:author="user" w:date="2016-12-20T18:27:00Z">
              <w:rPr>
                <w:rFonts w:ascii="Times New Roman" w:hAnsi="Times New Roman"/>
                <w:sz w:val="24"/>
                <w:szCs w:val="24"/>
              </w:rPr>
            </w:rPrChange>
          </w:rPr>
          <w:delText>o</w:delText>
        </w:r>
      </w:del>
      <w:r w:rsidRPr="00975046">
        <w:rPr>
          <w:rFonts w:ascii="Times New Roman" w:hAnsi="Times New Roman"/>
          <w:sz w:val="24"/>
          <w:szCs w:val="24"/>
        </w:rPr>
        <w:t xml:space="preserve"> </w:t>
      </w:r>
      <w:del w:id="343" w:author="user" w:date="2016-12-20T18:26:00Z">
        <w:r w:rsidRPr="00975046" w:rsidDel="00666F3B">
          <w:rPr>
            <w:rFonts w:ascii="Times New Roman" w:hAnsi="Times New Roman"/>
            <w:sz w:val="24"/>
            <w:szCs w:val="24"/>
          </w:rPr>
          <w:delText xml:space="preserve">fator </w:delText>
        </w:r>
      </w:del>
      <w:r w:rsidRPr="00975046">
        <w:rPr>
          <w:rFonts w:ascii="Times New Roman" w:hAnsi="Times New Roman"/>
          <w:sz w:val="24"/>
          <w:szCs w:val="24"/>
        </w:rPr>
        <w:t>avalia</w:t>
      </w:r>
      <w:del w:id="344" w:author="user" w:date="2016-12-20T18:26:00Z">
        <w:r w:rsidRPr="00975046" w:rsidDel="00666F3B">
          <w:rPr>
            <w:rFonts w:ascii="Times New Roman" w:hAnsi="Times New Roman"/>
            <w:sz w:val="24"/>
            <w:szCs w:val="24"/>
          </w:rPr>
          <w:delText>do</w:delText>
        </w:r>
      </w:del>
      <w:r w:rsidRPr="00975046">
        <w:rPr>
          <w:rFonts w:ascii="Times New Roman" w:hAnsi="Times New Roman"/>
          <w:sz w:val="24"/>
          <w:szCs w:val="24"/>
        </w:rPr>
        <w:t xml:space="preserve"> </w:t>
      </w:r>
      <w:del w:id="345" w:author="user" w:date="2016-12-20T18:26:00Z">
        <w:r w:rsidRPr="00975046" w:rsidDel="00666F3B">
          <w:rPr>
            <w:rFonts w:ascii="Times New Roman" w:hAnsi="Times New Roman"/>
            <w:sz w:val="24"/>
            <w:szCs w:val="24"/>
          </w:rPr>
          <w:delText xml:space="preserve">é </w:delText>
        </w:r>
      </w:del>
      <w:r w:rsidRPr="00975046">
        <w:rPr>
          <w:rFonts w:ascii="Times New Roman" w:hAnsi="Times New Roman"/>
          <w:sz w:val="24"/>
          <w:szCs w:val="24"/>
        </w:rPr>
        <w:t>a “integração familiar</w:t>
      </w:r>
      <w:r w:rsidRPr="00682C16">
        <w:rPr>
          <w:rFonts w:ascii="Times New Roman" w:hAnsi="Times New Roman"/>
          <w:sz w:val="24"/>
          <w:szCs w:val="24"/>
          <w:rPrChange w:id="346" w:author="user" w:date="2016-12-18T19:21:00Z">
            <w:rPr>
              <w:rFonts w:ascii="Times New Roman" w:hAnsi="Times New Roman"/>
              <w:i/>
              <w:sz w:val="24"/>
              <w:szCs w:val="24"/>
            </w:rPr>
          </w:rPrChange>
        </w:rPr>
        <w:t>”</w:t>
      </w:r>
      <w:ins w:id="347" w:author="user" w:date="2016-12-18T19:21:00Z">
        <w:r w:rsidR="00682C16">
          <w:rPr>
            <w:rFonts w:ascii="Times New Roman" w:hAnsi="Times New Roman"/>
            <w:sz w:val="24"/>
            <w:szCs w:val="24"/>
          </w:rPr>
          <w:t xml:space="preserve">, </w:t>
        </w:r>
      </w:ins>
      <w:del w:id="348" w:author="user" w:date="2016-12-18T19:21:00Z">
        <w:r w:rsidRPr="00682C16" w:rsidDel="00682C16">
          <w:rPr>
            <w:rFonts w:ascii="Times New Roman" w:hAnsi="Times New Roman"/>
            <w:sz w:val="24"/>
            <w:szCs w:val="24"/>
          </w:rPr>
          <w:delText xml:space="preserve"> </w:delText>
        </w:r>
        <w:r w:rsidRPr="00975046" w:rsidDel="00682C16">
          <w:rPr>
            <w:rFonts w:ascii="Times New Roman" w:hAnsi="Times New Roman"/>
            <w:sz w:val="24"/>
            <w:szCs w:val="24"/>
          </w:rPr>
          <w:delText>e esta</w:delText>
        </w:r>
      </w:del>
      <w:del w:id="349" w:author="user" w:date="2016-12-20T18:26:00Z">
        <w:r w:rsidRPr="00975046" w:rsidDel="00666F3B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350" w:author="user" w:date="2016-12-20T18:26:00Z">
        <w:r w:rsidR="00666F3B">
          <w:rPr>
            <w:rFonts w:ascii="Times New Roman" w:hAnsi="Times New Roman"/>
            <w:sz w:val="24"/>
            <w:szCs w:val="24"/>
          </w:rPr>
          <w:t xml:space="preserve">e </w:t>
        </w:r>
      </w:ins>
      <w:r w:rsidRPr="00975046">
        <w:rPr>
          <w:rFonts w:ascii="Times New Roman" w:hAnsi="Times New Roman"/>
          <w:sz w:val="24"/>
          <w:szCs w:val="24"/>
        </w:rPr>
        <w:t xml:space="preserve">contém 4 itens, </w:t>
      </w:r>
      <w:del w:id="351" w:author="user" w:date="2016-12-20T18:25:00Z">
        <w:r w:rsidRPr="00975046" w:rsidDel="00666F3B">
          <w:rPr>
            <w:rFonts w:ascii="Times New Roman" w:hAnsi="Times New Roman"/>
            <w:sz w:val="24"/>
            <w:szCs w:val="24"/>
          </w:rPr>
          <w:delText xml:space="preserve">como </w:delText>
        </w:r>
      </w:del>
      <w:ins w:id="352" w:author="user" w:date="2016-12-20T18:25:00Z">
        <w:r w:rsidR="00666F3B">
          <w:rPr>
            <w:rFonts w:ascii="Times New Roman" w:hAnsi="Times New Roman"/>
            <w:sz w:val="24"/>
            <w:szCs w:val="24"/>
          </w:rPr>
          <w:t>entre eles,</w:t>
        </w:r>
        <w:r w:rsidR="00666F3B" w:rsidRPr="00975046">
          <w:rPr>
            <w:rFonts w:ascii="Times New Roman" w:hAnsi="Times New Roman"/>
            <w:sz w:val="24"/>
            <w:szCs w:val="24"/>
          </w:rPr>
          <w:t xml:space="preserve"> </w:t>
        </w:r>
      </w:ins>
      <w:r w:rsidRPr="00975046">
        <w:rPr>
          <w:rFonts w:ascii="Times New Roman" w:hAnsi="Times New Roman"/>
          <w:i/>
          <w:sz w:val="24"/>
          <w:szCs w:val="24"/>
        </w:rPr>
        <w:t>a criança faz ao menos uma refeição por dia com os pais</w:t>
      </w:r>
      <w:ins w:id="353" w:author="user" w:date="2016-12-20T18:25:00Z">
        <w:r w:rsidR="00666F3B">
          <w:rPr>
            <w:rFonts w:ascii="Times New Roman" w:hAnsi="Times New Roman"/>
            <w:sz w:val="24"/>
            <w:szCs w:val="24"/>
          </w:rPr>
          <w:t>;</w:t>
        </w:r>
      </w:ins>
      <w:r w:rsidRPr="00975046">
        <w:rPr>
          <w:rFonts w:ascii="Times New Roman" w:hAnsi="Times New Roman"/>
          <w:sz w:val="24"/>
          <w:szCs w:val="24"/>
        </w:rPr>
        <w:t xml:space="preserve"> e</w:t>
      </w:r>
      <w:ins w:id="354" w:author="user" w:date="2016-12-20T18:26:00Z">
        <w:r w:rsidR="00666F3B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 xml:space="preserve"> </w:t>
      </w:r>
      <w:ins w:id="355" w:author="user" w:date="2016-12-20T18:27:00Z">
        <w:r w:rsidR="00666F3B" w:rsidRPr="00666F3B">
          <w:rPr>
            <w:rFonts w:ascii="Times New Roman" w:hAnsi="Times New Roman"/>
            <w:sz w:val="24"/>
            <w:szCs w:val="24"/>
            <w:highlight w:val="yellow"/>
            <w:rPrChange w:id="356" w:author="user" w:date="2016-12-20T18:27:00Z">
              <w:rPr>
                <w:rFonts w:ascii="Times New Roman" w:hAnsi="Times New Roman"/>
                <w:sz w:val="24"/>
                <w:szCs w:val="24"/>
              </w:rPr>
            </w:rPrChange>
          </w:rPr>
          <w:t>a</w:t>
        </w:r>
      </w:ins>
      <w:del w:id="357" w:author="user" w:date="2016-12-20T18:27:00Z">
        <w:r w:rsidRPr="00666F3B" w:rsidDel="00666F3B">
          <w:rPr>
            <w:rFonts w:ascii="Times New Roman" w:hAnsi="Times New Roman"/>
            <w:sz w:val="24"/>
            <w:szCs w:val="24"/>
            <w:highlight w:val="yellow"/>
            <w:rPrChange w:id="358" w:author="user" w:date="2016-12-20T18:27:00Z">
              <w:rPr>
                <w:rFonts w:ascii="Times New Roman" w:hAnsi="Times New Roman"/>
                <w:sz w:val="24"/>
                <w:szCs w:val="24"/>
              </w:rPr>
            </w:rPrChange>
          </w:rPr>
          <w:delText>o</w:delText>
        </w:r>
      </w:del>
      <w:r w:rsidRPr="00666F3B">
        <w:rPr>
          <w:rFonts w:ascii="Times New Roman" w:hAnsi="Times New Roman"/>
          <w:sz w:val="24"/>
          <w:szCs w:val="24"/>
          <w:highlight w:val="yellow"/>
          <w:rPrChange w:id="359" w:author="user" w:date="2016-12-20T18:27:00Z">
            <w:rPr>
              <w:rFonts w:ascii="Times New Roman" w:hAnsi="Times New Roman"/>
              <w:sz w:val="24"/>
              <w:szCs w:val="24"/>
            </w:rPr>
          </w:rPrChange>
        </w:rPr>
        <w:t xml:space="preserve"> oitav</w:t>
      </w:r>
      <w:del w:id="360" w:author="user" w:date="2016-12-20T18:27:00Z">
        <w:r w:rsidRPr="00666F3B" w:rsidDel="00666F3B">
          <w:rPr>
            <w:rFonts w:ascii="Times New Roman" w:hAnsi="Times New Roman"/>
            <w:sz w:val="24"/>
            <w:szCs w:val="24"/>
            <w:highlight w:val="yellow"/>
            <w:rPrChange w:id="361" w:author="user" w:date="2016-12-20T18:27:00Z">
              <w:rPr>
                <w:rFonts w:ascii="Times New Roman" w:hAnsi="Times New Roman"/>
                <w:sz w:val="24"/>
                <w:szCs w:val="24"/>
              </w:rPr>
            </w:rPrChange>
          </w:rPr>
          <w:delText>o</w:delText>
        </w:r>
      </w:del>
      <w:ins w:id="362" w:author="user" w:date="2016-12-20T18:27:00Z">
        <w:r w:rsidR="00666F3B" w:rsidRPr="00666F3B">
          <w:rPr>
            <w:rFonts w:ascii="Times New Roman" w:hAnsi="Times New Roman"/>
            <w:sz w:val="24"/>
            <w:szCs w:val="24"/>
            <w:highlight w:val="yellow"/>
            <w:rPrChange w:id="363" w:author="user" w:date="2016-12-20T18:27:00Z">
              <w:rPr>
                <w:rFonts w:ascii="Times New Roman" w:hAnsi="Times New Roman"/>
                <w:sz w:val="24"/>
                <w:szCs w:val="24"/>
              </w:rPr>
            </w:rPrChange>
          </w:rPr>
          <w:t>a</w:t>
        </w:r>
      </w:ins>
      <w:ins w:id="364" w:author="user" w:date="2016-12-20T18:26:00Z">
        <w:r w:rsidR="00666F3B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 xml:space="preserve"> avalia o “ambiente físico”</w:t>
      </w:r>
      <w:ins w:id="365" w:author="user" w:date="2016-12-18T19:21:00Z">
        <w:r w:rsidR="00682C16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 xml:space="preserve"> e </w:t>
      </w:r>
      <w:del w:id="366" w:author="user" w:date="2016-12-18T19:21:00Z">
        <w:r w:rsidRPr="00975046" w:rsidDel="00682C16">
          <w:rPr>
            <w:rFonts w:ascii="Times New Roman" w:hAnsi="Times New Roman"/>
            <w:sz w:val="24"/>
            <w:szCs w:val="24"/>
          </w:rPr>
          <w:delText xml:space="preserve">este </w:delText>
        </w:r>
      </w:del>
      <w:r w:rsidRPr="00975046">
        <w:rPr>
          <w:rFonts w:ascii="Times New Roman" w:hAnsi="Times New Roman"/>
          <w:sz w:val="24"/>
          <w:szCs w:val="24"/>
        </w:rPr>
        <w:t xml:space="preserve">contém 8 itens, </w:t>
      </w:r>
      <w:del w:id="367" w:author="user" w:date="2016-12-20T18:26:00Z">
        <w:r w:rsidRPr="00975046" w:rsidDel="00666F3B">
          <w:rPr>
            <w:rFonts w:ascii="Times New Roman" w:hAnsi="Times New Roman"/>
            <w:sz w:val="24"/>
            <w:szCs w:val="24"/>
          </w:rPr>
          <w:delText xml:space="preserve">como </w:delText>
        </w:r>
      </w:del>
      <w:ins w:id="368" w:author="user" w:date="2016-12-20T18:26:00Z">
        <w:r w:rsidR="00666F3B">
          <w:rPr>
            <w:rFonts w:ascii="Times New Roman" w:hAnsi="Times New Roman"/>
            <w:sz w:val="24"/>
            <w:szCs w:val="24"/>
          </w:rPr>
          <w:t>por exemplo,</w:t>
        </w:r>
        <w:r w:rsidR="00666F3B" w:rsidRPr="00975046">
          <w:rPr>
            <w:rFonts w:ascii="Times New Roman" w:hAnsi="Times New Roman"/>
            <w:sz w:val="24"/>
            <w:szCs w:val="24"/>
          </w:rPr>
          <w:t xml:space="preserve"> </w:t>
        </w:r>
      </w:ins>
      <w:r w:rsidRPr="00975046">
        <w:rPr>
          <w:rFonts w:ascii="Times New Roman" w:hAnsi="Times New Roman"/>
          <w:i/>
          <w:sz w:val="24"/>
          <w:szCs w:val="24"/>
        </w:rPr>
        <w:t>o quarto da criança tem decoração específica para a idade</w:t>
      </w:r>
      <w:r w:rsidRPr="00975046">
        <w:rPr>
          <w:rFonts w:ascii="Times New Roman" w:hAnsi="Times New Roman"/>
          <w:sz w:val="24"/>
          <w:szCs w:val="24"/>
        </w:rPr>
        <w:t>.</w:t>
      </w:r>
    </w:p>
    <w:p w:rsidR="00795F64" w:rsidRPr="00975046" w:rsidRDefault="00795F64" w:rsidP="00923F8A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975046">
        <w:rPr>
          <w:rFonts w:ascii="Times New Roman" w:hAnsi="Times New Roman"/>
          <w:sz w:val="24"/>
          <w:szCs w:val="24"/>
        </w:rPr>
        <w:t>Como acontece na versão anterior, quanto mais respostas positivas</w:t>
      </w:r>
      <w:ins w:id="369" w:author="user" w:date="2016-12-20T18:28:00Z">
        <w:r w:rsidR="00666F3B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 xml:space="preserve"> melhor o ambiente familiar da criança e mais estímulos é oferecido a </w:t>
      </w:r>
      <w:del w:id="370" w:author="user" w:date="2016-12-20T18:28:00Z">
        <w:r w:rsidRPr="00975046" w:rsidDel="00666F3B">
          <w:rPr>
            <w:rFonts w:ascii="Times New Roman" w:hAnsi="Times New Roman"/>
            <w:sz w:val="24"/>
            <w:szCs w:val="24"/>
          </w:rPr>
          <w:delText>mesma</w:delText>
        </w:r>
      </w:del>
      <w:ins w:id="371" w:author="user" w:date="2016-12-20T18:28:00Z">
        <w:r w:rsidR="00666F3B">
          <w:rPr>
            <w:rFonts w:ascii="Times New Roman" w:hAnsi="Times New Roman"/>
            <w:sz w:val="24"/>
            <w:szCs w:val="24"/>
          </w:rPr>
          <w:t>ela</w:t>
        </w:r>
      </w:ins>
      <w:r w:rsidRPr="00975046">
        <w:rPr>
          <w:rFonts w:ascii="Times New Roman" w:hAnsi="Times New Roman"/>
          <w:sz w:val="24"/>
          <w:szCs w:val="24"/>
        </w:rPr>
        <w:t>, auxiliando assim no seu desenvolvimento.</w:t>
      </w:r>
    </w:p>
    <w:p w:rsidR="00115B15" w:rsidRPr="00975046" w:rsidRDefault="00795F64" w:rsidP="00923F8A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del w:id="372" w:author="user" w:date="2016-12-20T18:28:00Z">
        <w:r w:rsidRPr="00975046" w:rsidDel="00666F3B">
          <w:rPr>
            <w:rFonts w:ascii="Times New Roman" w:hAnsi="Times New Roman"/>
            <w:sz w:val="24"/>
            <w:szCs w:val="24"/>
          </w:rPr>
          <w:lastRenderedPageBreak/>
          <w:delText>Assim</w:delText>
        </w:r>
      </w:del>
      <w:del w:id="373" w:author="user" w:date="2016-12-20T18:29:00Z">
        <w:r w:rsidRPr="00975046" w:rsidDel="00666F3B">
          <w:rPr>
            <w:rFonts w:ascii="Times New Roman" w:hAnsi="Times New Roman"/>
            <w:sz w:val="24"/>
            <w:szCs w:val="24"/>
          </w:rPr>
          <w:delText>, a</w:delText>
        </w:r>
      </w:del>
      <w:ins w:id="374" w:author="user" w:date="2016-12-20T18:29:00Z">
        <w:r w:rsidR="00666F3B">
          <w:rPr>
            <w:rFonts w:ascii="Times New Roman" w:hAnsi="Times New Roman"/>
            <w:sz w:val="24"/>
            <w:szCs w:val="24"/>
          </w:rPr>
          <w:t>A</w:t>
        </w:r>
      </w:ins>
      <w:r w:rsidRPr="00975046">
        <w:rPr>
          <w:rFonts w:ascii="Times New Roman" w:hAnsi="Times New Roman"/>
          <w:sz w:val="24"/>
          <w:szCs w:val="24"/>
        </w:rPr>
        <w:t>o final, os resultados foram organizados em tabelas</w:t>
      </w:r>
      <w:ins w:id="375" w:author="user" w:date="2016-12-20T18:29:00Z">
        <w:r w:rsidR="00666F3B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 xml:space="preserve"> para melhor visualização e interpretação. Foi realizada análise qualitativa de cada caso correlacionando </w:t>
      </w:r>
      <w:commentRangeStart w:id="376"/>
      <w:r w:rsidR="00012FE9">
        <w:rPr>
          <w:rFonts w:ascii="Times New Roman" w:hAnsi="Times New Roman"/>
          <w:sz w:val="24"/>
          <w:szCs w:val="24"/>
        </w:rPr>
        <w:t>à</w:t>
      </w:r>
      <w:commentRangeEnd w:id="376"/>
      <w:r w:rsidR="00012FE9">
        <w:rPr>
          <w:rStyle w:val="Refdecomentrio"/>
          <w:lang w:val="x-none" w:eastAsia="x-none"/>
        </w:rPr>
        <w:commentReference w:id="376"/>
      </w:r>
      <w:commentRangeStart w:id="377"/>
      <w:r w:rsidRPr="00975046">
        <w:rPr>
          <w:rFonts w:ascii="Times New Roman" w:hAnsi="Times New Roman"/>
          <w:sz w:val="24"/>
          <w:szCs w:val="24"/>
        </w:rPr>
        <w:t xml:space="preserve"> luz de </w:t>
      </w:r>
      <w:commentRangeEnd w:id="377"/>
      <w:r w:rsidR="008636DC">
        <w:rPr>
          <w:rStyle w:val="Refdecomentrio"/>
          <w:lang w:val="x-none" w:eastAsia="x-none"/>
        </w:rPr>
        <w:commentReference w:id="377"/>
      </w:r>
      <w:r w:rsidRPr="00975046">
        <w:rPr>
          <w:rFonts w:ascii="Times New Roman" w:hAnsi="Times New Roman"/>
          <w:sz w:val="24"/>
          <w:szCs w:val="24"/>
        </w:rPr>
        <w:t>achados na literatura que pode</w:t>
      </w:r>
      <w:ins w:id="378" w:author="user" w:date="2016-12-20T18:30:00Z">
        <w:r w:rsidR="008636DC">
          <w:rPr>
            <w:rFonts w:ascii="Times New Roman" w:hAnsi="Times New Roman"/>
            <w:sz w:val="24"/>
            <w:szCs w:val="24"/>
          </w:rPr>
          <w:t>m</w:t>
        </w:r>
      </w:ins>
      <w:r w:rsidRPr="00975046">
        <w:rPr>
          <w:rFonts w:ascii="Times New Roman" w:hAnsi="Times New Roman"/>
          <w:sz w:val="24"/>
          <w:szCs w:val="24"/>
        </w:rPr>
        <w:t xml:space="preserve"> ser visto</w:t>
      </w:r>
      <w:ins w:id="379" w:author="user" w:date="2016-12-20T18:30:00Z">
        <w:r w:rsidR="008636DC">
          <w:rPr>
            <w:rFonts w:ascii="Times New Roman" w:hAnsi="Times New Roman"/>
            <w:sz w:val="24"/>
            <w:szCs w:val="24"/>
          </w:rPr>
          <w:t>s</w:t>
        </w:r>
      </w:ins>
      <w:r w:rsidRPr="00975046">
        <w:rPr>
          <w:rFonts w:ascii="Times New Roman" w:hAnsi="Times New Roman"/>
          <w:sz w:val="24"/>
          <w:szCs w:val="24"/>
        </w:rPr>
        <w:t xml:space="preserve"> posteriormente.</w:t>
      </w:r>
    </w:p>
    <w:p w:rsidR="005B6257" w:rsidRPr="00975046" w:rsidRDefault="005B6257" w:rsidP="00923F8A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975046">
        <w:rPr>
          <w:rFonts w:ascii="Times New Roman" w:hAnsi="Times New Roman"/>
          <w:sz w:val="24"/>
          <w:szCs w:val="24"/>
        </w:rPr>
        <w:t xml:space="preserve">A pesquisa </w:t>
      </w:r>
      <w:del w:id="380" w:author="user" w:date="2016-12-18T19:19:00Z">
        <w:r w:rsidRPr="00975046" w:rsidDel="00682C16">
          <w:rPr>
            <w:rFonts w:ascii="Times New Roman" w:hAnsi="Times New Roman"/>
            <w:sz w:val="24"/>
            <w:szCs w:val="24"/>
          </w:rPr>
          <w:delText xml:space="preserve">só </w:delText>
        </w:r>
      </w:del>
      <w:r w:rsidR="001726B2" w:rsidRPr="00975046">
        <w:rPr>
          <w:rFonts w:ascii="Times New Roman" w:hAnsi="Times New Roman"/>
          <w:sz w:val="24"/>
          <w:szCs w:val="24"/>
        </w:rPr>
        <w:t>teve</w:t>
      </w:r>
      <w:r w:rsidRPr="00975046">
        <w:rPr>
          <w:rFonts w:ascii="Times New Roman" w:hAnsi="Times New Roman"/>
          <w:sz w:val="24"/>
          <w:szCs w:val="24"/>
        </w:rPr>
        <w:t xml:space="preserve"> início após aprovação do Comitê de Ética em Pesquisa da Universidade Federal de Sergipe, conforme as Resoluções n</w:t>
      </w:r>
      <w:del w:id="381" w:author="user" w:date="2016-12-18T18:46:00Z">
        <w:r w:rsidRPr="00E62FA7" w:rsidDel="00E62FA7">
          <w:rPr>
            <w:rFonts w:ascii="Times New Roman" w:hAnsi="Times New Roman"/>
            <w:sz w:val="24"/>
            <w:szCs w:val="24"/>
            <w:u w:val="single"/>
            <w:vertAlign w:val="superscript"/>
            <w:rPrChange w:id="382" w:author="user" w:date="2016-12-18T18:46:00Z">
              <w:rPr>
                <w:rFonts w:ascii="Times New Roman" w:hAnsi="Times New Roman"/>
                <w:sz w:val="24"/>
                <w:szCs w:val="24"/>
              </w:rPr>
            </w:rPrChange>
          </w:rPr>
          <w:delText>°</w:delText>
        </w:r>
        <w:r w:rsidRPr="00975046" w:rsidDel="00E62FA7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383" w:author="user" w:date="2016-12-18T18:46:00Z">
        <w:r w:rsidR="00E62FA7">
          <w:rPr>
            <w:rFonts w:ascii="Times New Roman" w:hAnsi="Times New Roman"/>
            <w:sz w:val="24"/>
            <w:szCs w:val="24"/>
            <w:u w:val="single"/>
            <w:vertAlign w:val="superscript"/>
          </w:rPr>
          <w:t>o</w:t>
        </w:r>
        <w:r w:rsidR="00E62FA7" w:rsidRPr="00975046">
          <w:rPr>
            <w:rFonts w:ascii="Times New Roman" w:hAnsi="Times New Roman"/>
            <w:sz w:val="24"/>
            <w:szCs w:val="24"/>
          </w:rPr>
          <w:t xml:space="preserve"> </w:t>
        </w:r>
      </w:ins>
      <w:r w:rsidRPr="00975046">
        <w:rPr>
          <w:rFonts w:ascii="Times New Roman" w:hAnsi="Times New Roman"/>
          <w:sz w:val="24"/>
          <w:szCs w:val="24"/>
        </w:rPr>
        <w:t>196/</w:t>
      </w:r>
      <w:ins w:id="384" w:author="user" w:date="2016-12-18T18:46:00Z">
        <w:r w:rsidR="00E62FA7">
          <w:rPr>
            <w:rFonts w:ascii="Times New Roman" w:hAnsi="Times New Roman"/>
            <w:sz w:val="24"/>
            <w:szCs w:val="24"/>
          </w:rPr>
          <w:t>19</w:t>
        </w:r>
      </w:ins>
      <w:r w:rsidRPr="00975046">
        <w:rPr>
          <w:rFonts w:ascii="Times New Roman" w:hAnsi="Times New Roman"/>
          <w:sz w:val="24"/>
          <w:szCs w:val="24"/>
        </w:rPr>
        <w:t>96 e 466/</w:t>
      </w:r>
      <w:ins w:id="385" w:author="user" w:date="2016-12-18T18:46:00Z">
        <w:r w:rsidR="00E62FA7">
          <w:rPr>
            <w:rFonts w:ascii="Times New Roman" w:hAnsi="Times New Roman"/>
            <w:sz w:val="24"/>
            <w:szCs w:val="24"/>
          </w:rPr>
          <w:t>20</w:t>
        </w:r>
      </w:ins>
      <w:r w:rsidRPr="00975046">
        <w:rPr>
          <w:rFonts w:ascii="Times New Roman" w:hAnsi="Times New Roman"/>
          <w:sz w:val="24"/>
          <w:szCs w:val="24"/>
        </w:rPr>
        <w:t>12 do Conselho Nacional de Saúde, referen</w:t>
      </w:r>
      <w:r w:rsidR="001726B2" w:rsidRPr="00975046">
        <w:rPr>
          <w:rFonts w:ascii="Times New Roman" w:hAnsi="Times New Roman"/>
          <w:sz w:val="24"/>
          <w:szCs w:val="24"/>
        </w:rPr>
        <w:t>te à pesquisa com seres humanos</w:t>
      </w:r>
      <w:ins w:id="386" w:author="user" w:date="2016-12-18T19:19:00Z">
        <w:r w:rsidR="00682C16">
          <w:rPr>
            <w:rFonts w:ascii="Times New Roman" w:hAnsi="Times New Roman"/>
            <w:sz w:val="24"/>
            <w:szCs w:val="24"/>
          </w:rPr>
          <w:t>,</w:t>
        </w:r>
      </w:ins>
      <w:r w:rsidR="001726B2" w:rsidRPr="00975046">
        <w:rPr>
          <w:rFonts w:ascii="Times New Roman" w:hAnsi="Times New Roman"/>
          <w:sz w:val="24"/>
          <w:szCs w:val="24"/>
        </w:rPr>
        <w:t xml:space="preserve"> e as</w:t>
      </w:r>
      <w:r w:rsidRPr="00975046">
        <w:rPr>
          <w:rFonts w:ascii="Times New Roman" w:hAnsi="Times New Roman"/>
          <w:sz w:val="24"/>
          <w:szCs w:val="24"/>
        </w:rPr>
        <w:t>s</w:t>
      </w:r>
      <w:r w:rsidR="001726B2" w:rsidRPr="00975046">
        <w:rPr>
          <w:rFonts w:ascii="Times New Roman" w:hAnsi="Times New Roman"/>
          <w:sz w:val="24"/>
          <w:szCs w:val="24"/>
        </w:rPr>
        <w:t>inatura do Termo de Consentimento Livre e Esclarecido pelos</w:t>
      </w:r>
      <w:r w:rsidRPr="00975046">
        <w:rPr>
          <w:rFonts w:ascii="Times New Roman" w:hAnsi="Times New Roman"/>
          <w:sz w:val="24"/>
          <w:szCs w:val="24"/>
        </w:rPr>
        <w:t xml:space="preserve"> pais </w:t>
      </w:r>
      <w:r w:rsidR="001726B2" w:rsidRPr="00975046">
        <w:rPr>
          <w:rFonts w:ascii="Times New Roman" w:hAnsi="Times New Roman"/>
          <w:sz w:val="24"/>
          <w:szCs w:val="24"/>
        </w:rPr>
        <w:t>e responsáveis pelas crianças.</w:t>
      </w:r>
    </w:p>
    <w:p w:rsidR="001726B2" w:rsidRPr="00975046" w:rsidRDefault="001726B2" w:rsidP="00851005">
      <w:pPr>
        <w:autoSpaceDE w:val="0"/>
        <w:autoSpaceDN w:val="0"/>
        <w:adjustRightInd w:val="0"/>
        <w:spacing w:line="360" w:lineRule="auto"/>
        <w:ind w:firstLine="1134"/>
        <w:rPr>
          <w:rFonts w:ascii="Times New Roman" w:hAnsi="Times New Roman"/>
          <w:sz w:val="24"/>
          <w:szCs w:val="24"/>
        </w:rPr>
      </w:pPr>
    </w:p>
    <w:p w:rsidR="00791023" w:rsidRPr="00975046" w:rsidRDefault="00791023" w:rsidP="004639B6">
      <w:pPr>
        <w:tabs>
          <w:tab w:val="left" w:pos="180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975046">
        <w:rPr>
          <w:rFonts w:ascii="Times New Roman" w:hAnsi="Times New Roman"/>
          <w:b/>
          <w:sz w:val="24"/>
          <w:szCs w:val="24"/>
        </w:rPr>
        <w:t>RESULTADOS</w:t>
      </w:r>
    </w:p>
    <w:p w:rsidR="00460955" w:rsidRPr="00975046" w:rsidRDefault="00E35DE5" w:rsidP="003517D4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975046">
        <w:rPr>
          <w:rFonts w:ascii="Times New Roman" w:hAnsi="Times New Roman"/>
          <w:sz w:val="24"/>
          <w:szCs w:val="24"/>
        </w:rPr>
        <w:t xml:space="preserve">Participaram do estudo </w:t>
      </w:r>
      <w:del w:id="387" w:author="user" w:date="2016-12-20T18:31:00Z">
        <w:r w:rsidRPr="00975046" w:rsidDel="008636DC">
          <w:rPr>
            <w:rFonts w:ascii="Times New Roman" w:hAnsi="Times New Roman"/>
            <w:sz w:val="24"/>
            <w:szCs w:val="24"/>
          </w:rPr>
          <w:delText xml:space="preserve">quatro </w:delText>
        </w:r>
      </w:del>
      <w:ins w:id="388" w:author="user" w:date="2016-12-20T18:31:00Z">
        <w:r w:rsidR="008636DC">
          <w:rPr>
            <w:rFonts w:ascii="Times New Roman" w:hAnsi="Times New Roman"/>
            <w:sz w:val="24"/>
            <w:szCs w:val="24"/>
          </w:rPr>
          <w:t>4</w:t>
        </w:r>
        <w:r w:rsidR="008636DC" w:rsidRPr="00975046">
          <w:rPr>
            <w:rFonts w:ascii="Times New Roman" w:hAnsi="Times New Roman"/>
            <w:sz w:val="24"/>
            <w:szCs w:val="24"/>
          </w:rPr>
          <w:t xml:space="preserve"> </w:t>
        </w:r>
      </w:ins>
      <w:r w:rsidRPr="00975046">
        <w:rPr>
          <w:rFonts w:ascii="Times New Roman" w:hAnsi="Times New Roman"/>
          <w:sz w:val="24"/>
          <w:szCs w:val="24"/>
        </w:rPr>
        <w:t>crianças</w:t>
      </w:r>
      <w:r w:rsidR="00071186" w:rsidRPr="00975046">
        <w:rPr>
          <w:rFonts w:ascii="Times New Roman" w:hAnsi="Times New Roman"/>
          <w:sz w:val="24"/>
          <w:szCs w:val="24"/>
        </w:rPr>
        <w:t xml:space="preserve"> diagnosticadas com </w:t>
      </w:r>
      <w:ins w:id="389" w:author="user" w:date="2016-12-20T18:31:00Z">
        <w:r w:rsidR="008636DC">
          <w:rPr>
            <w:rFonts w:ascii="Times New Roman" w:hAnsi="Times New Roman"/>
            <w:sz w:val="24"/>
            <w:szCs w:val="24"/>
          </w:rPr>
          <w:t>s</w:t>
        </w:r>
      </w:ins>
      <w:del w:id="390" w:author="user" w:date="2016-12-20T18:31:00Z">
        <w:r w:rsidR="00071186" w:rsidRPr="00975046" w:rsidDel="008636DC">
          <w:rPr>
            <w:rFonts w:ascii="Times New Roman" w:hAnsi="Times New Roman"/>
            <w:sz w:val="24"/>
            <w:szCs w:val="24"/>
          </w:rPr>
          <w:delText>S</w:delText>
        </w:r>
      </w:del>
      <w:r w:rsidR="00071186" w:rsidRPr="00975046">
        <w:rPr>
          <w:rFonts w:ascii="Times New Roman" w:hAnsi="Times New Roman"/>
          <w:sz w:val="24"/>
          <w:szCs w:val="24"/>
        </w:rPr>
        <w:t>índrome de Down,</w:t>
      </w:r>
      <w:r w:rsidRPr="00975046">
        <w:rPr>
          <w:rFonts w:ascii="Times New Roman" w:hAnsi="Times New Roman"/>
          <w:sz w:val="24"/>
          <w:szCs w:val="24"/>
        </w:rPr>
        <w:t xml:space="preserve"> residentes no município de Lagarto</w:t>
      </w:r>
      <w:del w:id="391" w:author="user" w:date="2016-12-20T18:31:00Z">
        <w:r w:rsidRPr="00975046" w:rsidDel="008636DC">
          <w:rPr>
            <w:rFonts w:ascii="Times New Roman" w:hAnsi="Times New Roman"/>
            <w:sz w:val="24"/>
            <w:szCs w:val="24"/>
          </w:rPr>
          <w:delText>/</w:delText>
        </w:r>
      </w:del>
      <w:ins w:id="392" w:author="user" w:date="2016-12-20T18:31:00Z">
        <w:r w:rsidR="008636DC">
          <w:rPr>
            <w:rFonts w:ascii="Times New Roman" w:hAnsi="Times New Roman"/>
            <w:sz w:val="24"/>
            <w:szCs w:val="24"/>
          </w:rPr>
          <w:t xml:space="preserve"> – </w:t>
        </w:r>
      </w:ins>
      <w:r w:rsidRPr="00975046">
        <w:rPr>
          <w:rFonts w:ascii="Times New Roman" w:hAnsi="Times New Roman"/>
          <w:sz w:val="24"/>
          <w:szCs w:val="24"/>
        </w:rPr>
        <w:t xml:space="preserve">SE, todas do sexo masculino, </w:t>
      </w:r>
      <w:del w:id="393" w:author="user" w:date="2016-12-20T18:31:00Z">
        <w:r w:rsidRPr="00975046" w:rsidDel="008636DC">
          <w:rPr>
            <w:rFonts w:ascii="Times New Roman" w:hAnsi="Times New Roman"/>
            <w:sz w:val="24"/>
            <w:szCs w:val="24"/>
          </w:rPr>
          <w:delText xml:space="preserve">com </w:delText>
        </w:r>
      </w:del>
      <w:ins w:id="394" w:author="user" w:date="2016-12-20T18:31:00Z">
        <w:r w:rsidR="008636DC">
          <w:rPr>
            <w:rFonts w:ascii="Times New Roman" w:hAnsi="Times New Roman"/>
            <w:sz w:val="24"/>
            <w:szCs w:val="24"/>
          </w:rPr>
          <w:t>na</w:t>
        </w:r>
        <w:r w:rsidR="008636DC" w:rsidRPr="00975046">
          <w:rPr>
            <w:rFonts w:ascii="Times New Roman" w:hAnsi="Times New Roman"/>
            <w:sz w:val="24"/>
            <w:szCs w:val="24"/>
          </w:rPr>
          <w:t xml:space="preserve"> </w:t>
        </w:r>
      </w:ins>
      <w:r w:rsidRPr="00975046">
        <w:rPr>
          <w:rFonts w:ascii="Times New Roman" w:hAnsi="Times New Roman"/>
          <w:sz w:val="24"/>
          <w:szCs w:val="24"/>
        </w:rPr>
        <w:t>faixa etária entre 2</w:t>
      </w:r>
      <w:r w:rsidR="00C83BE0" w:rsidRPr="00975046">
        <w:rPr>
          <w:rFonts w:ascii="Times New Roman" w:hAnsi="Times New Roman"/>
          <w:sz w:val="24"/>
          <w:szCs w:val="24"/>
        </w:rPr>
        <w:t xml:space="preserve"> (24 meses)</w:t>
      </w:r>
      <w:r w:rsidRPr="00975046">
        <w:rPr>
          <w:rFonts w:ascii="Times New Roman" w:hAnsi="Times New Roman"/>
          <w:sz w:val="24"/>
          <w:szCs w:val="24"/>
        </w:rPr>
        <w:t xml:space="preserve"> e 7 </w:t>
      </w:r>
      <w:r w:rsidR="00C83BE0" w:rsidRPr="00975046">
        <w:rPr>
          <w:rFonts w:ascii="Times New Roman" w:hAnsi="Times New Roman"/>
          <w:sz w:val="24"/>
          <w:szCs w:val="24"/>
        </w:rPr>
        <w:t>anos (84 meses)</w:t>
      </w:r>
      <w:r w:rsidRPr="00975046">
        <w:rPr>
          <w:rFonts w:ascii="Times New Roman" w:hAnsi="Times New Roman"/>
          <w:sz w:val="24"/>
          <w:szCs w:val="24"/>
        </w:rPr>
        <w:t xml:space="preserve">, sendo que duas delas </w:t>
      </w:r>
      <w:r w:rsidR="00795F64" w:rsidRPr="00975046">
        <w:rPr>
          <w:rFonts w:ascii="Times New Roman" w:hAnsi="Times New Roman"/>
          <w:sz w:val="24"/>
          <w:szCs w:val="24"/>
        </w:rPr>
        <w:t>frequentam</w:t>
      </w:r>
      <w:r w:rsidRPr="00975046">
        <w:rPr>
          <w:rFonts w:ascii="Times New Roman" w:hAnsi="Times New Roman"/>
          <w:sz w:val="24"/>
          <w:szCs w:val="24"/>
        </w:rPr>
        <w:t xml:space="preserve"> o ensino regular e duas não </w:t>
      </w:r>
      <w:r w:rsidR="00795F64" w:rsidRPr="00975046">
        <w:rPr>
          <w:rFonts w:ascii="Times New Roman" w:hAnsi="Times New Roman"/>
          <w:sz w:val="24"/>
          <w:szCs w:val="24"/>
        </w:rPr>
        <w:t>frequentam</w:t>
      </w:r>
      <w:r w:rsidRPr="00975046">
        <w:rPr>
          <w:rFonts w:ascii="Times New Roman" w:hAnsi="Times New Roman"/>
          <w:sz w:val="24"/>
          <w:szCs w:val="24"/>
        </w:rPr>
        <w:t>.</w:t>
      </w:r>
      <w:r w:rsidR="00071186" w:rsidRPr="00975046">
        <w:rPr>
          <w:rFonts w:ascii="Times New Roman" w:hAnsi="Times New Roman"/>
          <w:sz w:val="24"/>
          <w:szCs w:val="24"/>
        </w:rPr>
        <w:t xml:space="preserve"> Neste artigo</w:t>
      </w:r>
      <w:r w:rsidR="009864D2" w:rsidRPr="00975046">
        <w:rPr>
          <w:rFonts w:ascii="Times New Roman" w:hAnsi="Times New Roman"/>
          <w:sz w:val="24"/>
          <w:szCs w:val="24"/>
        </w:rPr>
        <w:t>, e</w:t>
      </w:r>
      <w:ins w:id="395" w:author="user" w:date="2016-12-18T19:19:00Z">
        <w:r w:rsidR="00682C16">
          <w:rPr>
            <w:rFonts w:ascii="Times New Roman" w:hAnsi="Times New Roman"/>
            <w:sz w:val="24"/>
            <w:szCs w:val="24"/>
          </w:rPr>
          <w:t>l</w:t>
        </w:r>
      </w:ins>
      <w:del w:id="396" w:author="user" w:date="2016-12-18T19:19:00Z">
        <w:r w:rsidR="009864D2" w:rsidRPr="00975046" w:rsidDel="00682C16">
          <w:rPr>
            <w:rFonts w:ascii="Times New Roman" w:hAnsi="Times New Roman"/>
            <w:sz w:val="24"/>
            <w:szCs w:val="24"/>
          </w:rPr>
          <w:delText>st</w:delText>
        </w:r>
      </w:del>
      <w:r w:rsidR="009864D2" w:rsidRPr="00975046">
        <w:rPr>
          <w:rFonts w:ascii="Times New Roman" w:hAnsi="Times New Roman"/>
          <w:sz w:val="24"/>
          <w:szCs w:val="24"/>
        </w:rPr>
        <w:t>as serão identificadas como C1, C2, C3 e C4.</w:t>
      </w:r>
    </w:p>
    <w:p w:rsidR="00EF6FD7" w:rsidRPr="00975046" w:rsidRDefault="00682C16" w:rsidP="003517D4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ins w:id="397" w:author="user" w:date="2016-12-18T19:18:00Z">
        <w:r>
          <w:rPr>
            <w:rFonts w:ascii="Times New Roman" w:hAnsi="Times New Roman"/>
            <w:sz w:val="24"/>
            <w:szCs w:val="24"/>
          </w:rPr>
          <w:t xml:space="preserve">A </w:t>
        </w:r>
      </w:ins>
      <w:r w:rsidR="009864D2" w:rsidRPr="00975046">
        <w:rPr>
          <w:rFonts w:ascii="Times New Roman" w:hAnsi="Times New Roman"/>
          <w:sz w:val="24"/>
          <w:szCs w:val="24"/>
        </w:rPr>
        <w:t>C1</w:t>
      </w:r>
      <w:r w:rsidR="00DC3D6D" w:rsidRPr="00975046">
        <w:rPr>
          <w:rFonts w:ascii="Times New Roman" w:hAnsi="Times New Roman"/>
          <w:sz w:val="24"/>
          <w:szCs w:val="24"/>
        </w:rPr>
        <w:t xml:space="preserve"> possui 33 meses, reside na zona urbana de Lagarto, </w:t>
      </w:r>
      <w:del w:id="398" w:author="user" w:date="2016-12-20T18:31:00Z">
        <w:r w:rsidR="00DC3D6D" w:rsidRPr="00975046" w:rsidDel="008636DC">
          <w:rPr>
            <w:rFonts w:ascii="Times New Roman" w:hAnsi="Times New Roman"/>
            <w:sz w:val="24"/>
            <w:szCs w:val="24"/>
          </w:rPr>
          <w:delText xml:space="preserve">juntamente </w:delText>
        </w:r>
      </w:del>
      <w:r w:rsidR="00DC3D6D" w:rsidRPr="00975046">
        <w:rPr>
          <w:rFonts w:ascii="Times New Roman" w:hAnsi="Times New Roman"/>
          <w:sz w:val="24"/>
          <w:szCs w:val="24"/>
        </w:rPr>
        <w:t>com o pai e a mãe</w:t>
      </w:r>
      <w:ins w:id="399" w:author="user" w:date="2016-12-20T18:32:00Z">
        <w:r w:rsidR="008636DC">
          <w:rPr>
            <w:rFonts w:ascii="Times New Roman" w:hAnsi="Times New Roman"/>
            <w:sz w:val="24"/>
            <w:szCs w:val="24"/>
          </w:rPr>
          <w:t>,</w:t>
        </w:r>
      </w:ins>
      <w:r w:rsidR="00DC3D6D" w:rsidRPr="00975046">
        <w:rPr>
          <w:rFonts w:ascii="Times New Roman" w:hAnsi="Times New Roman"/>
          <w:sz w:val="24"/>
          <w:szCs w:val="24"/>
        </w:rPr>
        <w:t xml:space="preserve"> e frequenta o ensino regular. Na avaliação do desenvolvimento motor</w:t>
      </w:r>
      <w:ins w:id="400" w:author="user" w:date="2016-12-20T18:32:00Z">
        <w:r w:rsidR="008636DC">
          <w:rPr>
            <w:rFonts w:ascii="Times New Roman" w:hAnsi="Times New Roman"/>
            <w:sz w:val="24"/>
            <w:szCs w:val="24"/>
          </w:rPr>
          <w:t>,</w:t>
        </w:r>
      </w:ins>
      <w:r w:rsidR="00DC3D6D" w:rsidRPr="00975046">
        <w:rPr>
          <w:rFonts w:ascii="Times New Roman" w:hAnsi="Times New Roman"/>
          <w:sz w:val="24"/>
          <w:szCs w:val="24"/>
        </w:rPr>
        <w:t xml:space="preserve"> através da EDM, </w:t>
      </w:r>
      <w:ins w:id="401" w:author="user" w:date="2016-12-20T18:32:00Z">
        <w:r w:rsidR="008636DC">
          <w:rPr>
            <w:rFonts w:ascii="Times New Roman" w:hAnsi="Times New Roman"/>
            <w:sz w:val="24"/>
            <w:szCs w:val="24"/>
          </w:rPr>
          <w:t xml:space="preserve">a </w:t>
        </w:r>
      </w:ins>
      <w:r w:rsidR="00DC3D6D" w:rsidRPr="00975046">
        <w:rPr>
          <w:rFonts w:ascii="Times New Roman" w:hAnsi="Times New Roman"/>
          <w:sz w:val="24"/>
          <w:szCs w:val="24"/>
        </w:rPr>
        <w:t>C1 apresentou</w:t>
      </w:r>
      <w:ins w:id="402" w:author="user" w:date="2016-12-20T18:32:00Z">
        <w:r w:rsidR="008636DC">
          <w:rPr>
            <w:rFonts w:ascii="Times New Roman" w:hAnsi="Times New Roman"/>
            <w:sz w:val="24"/>
            <w:szCs w:val="24"/>
          </w:rPr>
          <w:t>,</w:t>
        </w:r>
      </w:ins>
      <w:r w:rsidR="00DC3D6D" w:rsidRPr="00975046">
        <w:rPr>
          <w:rFonts w:ascii="Times New Roman" w:hAnsi="Times New Roman"/>
          <w:sz w:val="24"/>
          <w:szCs w:val="24"/>
        </w:rPr>
        <w:t xml:space="preserve"> de modo geral, desenvolvimento muito inferior, </w:t>
      </w:r>
      <w:del w:id="403" w:author="user" w:date="2016-12-20T18:32:00Z">
        <w:r w:rsidR="00DC3D6D" w:rsidRPr="00975046" w:rsidDel="008636DC">
          <w:rPr>
            <w:rFonts w:ascii="Times New Roman" w:hAnsi="Times New Roman"/>
            <w:sz w:val="24"/>
            <w:szCs w:val="24"/>
          </w:rPr>
          <w:delText xml:space="preserve">apresentando </w:delText>
        </w:r>
      </w:del>
      <w:ins w:id="404" w:author="user" w:date="2016-12-20T18:32:00Z">
        <w:r w:rsidR="008636DC">
          <w:rPr>
            <w:rFonts w:ascii="Times New Roman" w:hAnsi="Times New Roman"/>
            <w:sz w:val="24"/>
            <w:szCs w:val="24"/>
          </w:rPr>
          <w:t>demonstrando</w:t>
        </w:r>
        <w:r w:rsidR="008636DC" w:rsidRPr="00975046">
          <w:rPr>
            <w:rFonts w:ascii="Times New Roman" w:hAnsi="Times New Roman"/>
            <w:sz w:val="24"/>
            <w:szCs w:val="24"/>
          </w:rPr>
          <w:t xml:space="preserve"> </w:t>
        </w:r>
      </w:ins>
      <w:r w:rsidR="00DC3D6D" w:rsidRPr="00975046">
        <w:rPr>
          <w:rFonts w:ascii="Times New Roman" w:hAnsi="Times New Roman"/>
          <w:sz w:val="24"/>
          <w:szCs w:val="24"/>
        </w:rPr>
        <w:t xml:space="preserve">idade motora de 16 meses, ou seja, um atraso de 17 meses. Nos itens específicos, a criança apresentou: 12 meses em </w:t>
      </w:r>
      <w:r w:rsidR="00DC3D6D" w:rsidRPr="008636DC">
        <w:rPr>
          <w:rFonts w:ascii="Times New Roman" w:hAnsi="Times New Roman"/>
          <w:sz w:val="24"/>
          <w:szCs w:val="24"/>
        </w:rPr>
        <w:t>Motricidade Fina, Esquema Corporal, Organização Espacial e Organização Temporal, 24 meses em Motricidade Global e Equilíbr</w:t>
      </w:r>
      <w:r w:rsidR="00DC3D6D" w:rsidRPr="00975046">
        <w:rPr>
          <w:rFonts w:ascii="Times New Roman" w:hAnsi="Times New Roman"/>
          <w:sz w:val="24"/>
          <w:szCs w:val="24"/>
        </w:rPr>
        <w:t xml:space="preserve">io e lateralidade indefinida, como é possível observar na </w:t>
      </w:r>
      <w:del w:id="405" w:author="user" w:date="2016-12-18T19:18:00Z">
        <w:r w:rsidR="00DC3D6D" w:rsidRPr="00975046" w:rsidDel="00682C16">
          <w:rPr>
            <w:rFonts w:ascii="Times New Roman" w:hAnsi="Times New Roman"/>
            <w:sz w:val="24"/>
            <w:szCs w:val="24"/>
          </w:rPr>
          <w:delText>t</w:delText>
        </w:r>
      </w:del>
      <w:ins w:id="406" w:author="user" w:date="2016-12-18T19:18:00Z">
        <w:r>
          <w:rPr>
            <w:rFonts w:ascii="Times New Roman" w:hAnsi="Times New Roman"/>
            <w:sz w:val="24"/>
            <w:szCs w:val="24"/>
          </w:rPr>
          <w:t>T</w:t>
        </w:r>
      </w:ins>
      <w:r w:rsidR="00DC3D6D" w:rsidRPr="00975046">
        <w:rPr>
          <w:rFonts w:ascii="Times New Roman" w:hAnsi="Times New Roman"/>
          <w:sz w:val="24"/>
          <w:szCs w:val="24"/>
        </w:rPr>
        <w:t>abela 1.</w:t>
      </w:r>
      <w:r w:rsidR="009B7349" w:rsidRPr="00975046">
        <w:rPr>
          <w:rFonts w:ascii="Times New Roman" w:hAnsi="Times New Roman"/>
          <w:sz w:val="24"/>
          <w:szCs w:val="24"/>
        </w:rPr>
        <w:t xml:space="preserve"> Já na avaliação de funcionalidade, </w:t>
      </w:r>
      <w:del w:id="407" w:author="user" w:date="2016-12-18T18:46:00Z">
        <w:r w:rsidR="009B7349" w:rsidRPr="00975046" w:rsidDel="00E62FA7">
          <w:rPr>
            <w:rFonts w:ascii="Times New Roman" w:hAnsi="Times New Roman"/>
            <w:sz w:val="24"/>
            <w:szCs w:val="24"/>
          </w:rPr>
          <w:delText xml:space="preserve">onde </w:delText>
        </w:r>
      </w:del>
      <w:ins w:id="408" w:author="user" w:date="2016-12-18T18:46:00Z">
        <w:r w:rsidR="00E62FA7">
          <w:rPr>
            <w:rFonts w:ascii="Times New Roman" w:hAnsi="Times New Roman"/>
            <w:sz w:val="24"/>
            <w:szCs w:val="24"/>
          </w:rPr>
          <w:t>em que</w:t>
        </w:r>
        <w:r w:rsidR="00E62FA7" w:rsidRPr="00975046">
          <w:rPr>
            <w:rFonts w:ascii="Times New Roman" w:hAnsi="Times New Roman"/>
            <w:sz w:val="24"/>
            <w:szCs w:val="24"/>
          </w:rPr>
          <w:t xml:space="preserve"> </w:t>
        </w:r>
      </w:ins>
      <w:r w:rsidR="009B7349" w:rsidRPr="00975046">
        <w:rPr>
          <w:rFonts w:ascii="Times New Roman" w:hAnsi="Times New Roman"/>
          <w:sz w:val="24"/>
          <w:szCs w:val="24"/>
        </w:rPr>
        <w:t>mobilidade, autocuidado e função s</w:t>
      </w:r>
      <w:r w:rsidR="000006AF" w:rsidRPr="00975046">
        <w:rPr>
          <w:rFonts w:ascii="Times New Roman" w:hAnsi="Times New Roman"/>
          <w:sz w:val="24"/>
          <w:szCs w:val="24"/>
        </w:rPr>
        <w:t>ocial sã</w:t>
      </w:r>
      <w:r w:rsidR="00B01434" w:rsidRPr="00975046">
        <w:rPr>
          <w:rFonts w:ascii="Times New Roman" w:hAnsi="Times New Roman"/>
          <w:sz w:val="24"/>
          <w:szCs w:val="24"/>
        </w:rPr>
        <w:t>o averiguados, tanto nas Habilidades F</w:t>
      </w:r>
      <w:r w:rsidR="000006AF" w:rsidRPr="00975046">
        <w:rPr>
          <w:rFonts w:ascii="Times New Roman" w:hAnsi="Times New Roman"/>
          <w:sz w:val="24"/>
          <w:szCs w:val="24"/>
        </w:rPr>
        <w:t>uncionais</w:t>
      </w:r>
      <w:r w:rsidR="00B01434" w:rsidRPr="00975046">
        <w:rPr>
          <w:rFonts w:ascii="Times New Roman" w:hAnsi="Times New Roman"/>
          <w:sz w:val="24"/>
          <w:szCs w:val="24"/>
        </w:rPr>
        <w:t xml:space="preserve"> quanto na Assistência do C</w:t>
      </w:r>
      <w:r w:rsidR="009B7349" w:rsidRPr="00975046">
        <w:rPr>
          <w:rFonts w:ascii="Times New Roman" w:hAnsi="Times New Roman"/>
          <w:sz w:val="24"/>
          <w:szCs w:val="24"/>
        </w:rPr>
        <w:t xml:space="preserve">uidador, </w:t>
      </w:r>
      <w:ins w:id="409" w:author="user" w:date="2016-12-18T18:46:00Z">
        <w:r w:rsidR="00E62FA7">
          <w:rPr>
            <w:rFonts w:ascii="Times New Roman" w:hAnsi="Times New Roman"/>
            <w:sz w:val="24"/>
            <w:szCs w:val="24"/>
          </w:rPr>
          <w:t xml:space="preserve">a </w:t>
        </w:r>
      </w:ins>
      <w:r w:rsidR="009B7349" w:rsidRPr="00975046">
        <w:rPr>
          <w:rFonts w:ascii="Times New Roman" w:hAnsi="Times New Roman"/>
          <w:sz w:val="24"/>
          <w:szCs w:val="24"/>
        </w:rPr>
        <w:t xml:space="preserve">C1 </w:t>
      </w:r>
      <w:r w:rsidR="00B01434" w:rsidRPr="00975046">
        <w:rPr>
          <w:rFonts w:ascii="Times New Roman" w:hAnsi="Times New Roman"/>
          <w:sz w:val="24"/>
          <w:szCs w:val="24"/>
        </w:rPr>
        <w:t>apresentou</w:t>
      </w:r>
      <w:ins w:id="410" w:author="user" w:date="2016-12-18T18:47:00Z">
        <w:r w:rsidR="00E62FA7">
          <w:rPr>
            <w:rFonts w:ascii="Times New Roman" w:hAnsi="Times New Roman"/>
            <w:sz w:val="24"/>
            <w:szCs w:val="24"/>
          </w:rPr>
          <w:t>,</w:t>
        </w:r>
      </w:ins>
      <w:r w:rsidR="00B01434" w:rsidRPr="00975046">
        <w:rPr>
          <w:rFonts w:ascii="Times New Roman" w:hAnsi="Times New Roman"/>
          <w:sz w:val="24"/>
          <w:szCs w:val="24"/>
        </w:rPr>
        <w:t xml:space="preserve"> dentro das Habilidades Funcionais, as pontuações 27, abaixo de 10 e 31,1</w:t>
      </w:r>
      <w:ins w:id="411" w:author="user" w:date="2016-12-18T18:47:00Z">
        <w:r w:rsidR="00E62FA7">
          <w:rPr>
            <w:rFonts w:ascii="Times New Roman" w:hAnsi="Times New Roman"/>
            <w:sz w:val="24"/>
            <w:szCs w:val="24"/>
          </w:rPr>
          <w:t>,</w:t>
        </w:r>
      </w:ins>
      <w:r w:rsidR="00B01434" w:rsidRPr="00975046">
        <w:rPr>
          <w:rFonts w:ascii="Times New Roman" w:hAnsi="Times New Roman"/>
          <w:sz w:val="24"/>
          <w:szCs w:val="24"/>
        </w:rPr>
        <w:t xml:space="preserve"> respectivamente</w:t>
      </w:r>
      <w:ins w:id="412" w:author="user" w:date="2016-12-18T18:47:00Z">
        <w:r w:rsidR="00E62FA7">
          <w:rPr>
            <w:rFonts w:ascii="Times New Roman" w:hAnsi="Times New Roman"/>
            <w:sz w:val="24"/>
            <w:szCs w:val="24"/>
          </w:rPr>
          <w:t>,</w:t>
        </w:r>
      </w:ins>
      <w:r w:rsidR="00B01434" w:rsidRPr="00975046">
        <w:rPr>
          <w:rFonts w:ascii="Times New Roman" w:hAnsi="Times New Roman"/>
          <w:sz w:val="24"/>
          <w:szCs w:val="24"/>
        </w:rPr>
        <w:t xml:space="preserve"> em autocuidado, mobilidade e função social; já na Assistência do Cuidador, a criança obteve 41,3, abaixo de 10 e 14,5, seguindo a mesma </w:t>
      </w:r>
      <w:r w:rsidR="00795F64" w:rsidRPr="00975046">
        <w:rPr>
          <w:rFonts w:ascii="Times New Roman" w:hAnsi="Times New Roman"/>
          <w:sz w:val="24"/>
          <w:szCs w:val="24"/>
        </w:rPr>
        <w:t>sequência</w:t>
      </w:r>
      <w:r w:rsidR="00B01434" w:rsidRPr="00975046">
        <w:rPr>
          <w:rFonts w:ascii="Times New Roman" w:hAnsi="Times New Roman"/>
          <w:sz w:val="24"/>
          <w:szCs w:val="24"/>
        </w:rPr>
        <w:t xml:space="preserve"> anterior.</w:t>
      </w:r>
      <w:r w:rsidR="00795F64" w:rsidRPr="00975046">
        <w:rPr>
          <w:rFonts w:ascii="Times New Roman" w:hAnsi="Times New Roman"/>
          <w:sz w:val="24"/>
          <w:szCs w:val="24"/>
        </w:rPr>
        <w:t xml:space="preserve"> </w:t>
      </w:r>
    </w:p>
    <w:p w:rsidR="00B01434" w:rsidRPr="00975046" w:rsidRDefault="00EF6FD7" w:rsidP="003517D4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605561">
        <w:rPr>
          <w:rFonts w:ascii="Times New Roman" w:hAnsi="Times New Roman"/>
          <w:sz w:val="24"/>
          <w:szCs w:val="24"/>
        </w:rPr>
        <w:t>N</w:t>
      </w:r>
      <w:r w:rsidR="00795F64" w:rsidRPr="00605561">
        <w:rPr>
          <w:rFonts w:ascii="Times New Roman" w:hAnsi="Times New Roman"/>
          <w:sz w:val="24"/>
          <w:szCs w:val="24"/>
        </w:rPr>
        <w:t xml:space="preserve">a versão </w:t>
      </w:r>
      <w:r w:rsidR="00795F64" w:rsidRPr="00605561">
        <w:rPr>
          <w:rFonts w:ascii="Times New Roman" w:hAnsi="Times New Roman"/>
          <w:i/>
          <w:iCs/>
          <w:sz w:val="24"/>
          <w:szCs w:val="24"/>
        </w:rPr>
        <w:t>Infant Toddler</w:t>
      </w:r>
      <w:r w:rsidR="00795F64" w:rsidRPr="00605561">
        <w:rPr>
          <w:rFonts w:ascii="Times New Roman" w:hAnsi="Times New Roman"/>
          <w:sz w:val="24"/>
          <w:szCs w:val="24"/>
        </w:rPr>
        <w:t xml:space="preserve"> (</w:t>
      </w:r>
      <w:ins w:id="413" w:author="user" w:date="2016-12-18T18:47:00Z">
        <w:r w:rsidR="00E62FA7">
          <w:rPr>
            <w:rFonts w:ascii="Times New Roman" w:hAnsi="Times New Roman"/>
            <w:sz w:val="24"/>
            <w:szCs w:val="24"/>
          </w:rPr>
          <w:t>T</w:t>
        </w:r>
      </w:ins>
      <w:del w:id="414" w:author="user" w:date="2016-12-18T18:47:00Z">
        <w:r w:rsidR="00795F64" w:rsidRPr="00605561" w:rsidDel="00E62FA7">
          <w:rPr>
            <w:rFonts w:ascii="Times New Roman" w:hAnsi="Times New Roman"/>
            <w:sz w:val="24"/>
            <w:szCs w:val="24"/>
          </w:rPr>
          <w:delText>t</w:delText>
        </w:r>
      </w:del>
      <w:r w:rsidR="00795F64" w:rsidRPr="00605561">
        <w:rPr>
          <w:rFonts w:ascii="Times New Roman" w:hAnsi="Times New Roman"/>
          <w:sz w:val="24"/>
          <w:szCs w:val="24"/>
        </w:rPr>
        <w:t>abela 1) do HOME</w:t>
      </w:r>
      <w:ins w:id="415" w:author="user" w:date="2016-12-20T18:35:00Z">
        <w:r w:rsidR="008636DC">
          <w:rPr>
            <w:rFonts w:ascii="Times New Roman" w:hAnsi="Times New Roman"/>
            <w:sz w:val="24"/>
            <w:szCs w:val="24"/>
          </w:rPr>
          <w:t>,</w:t>
        </w:r>
      </w:ins>
      <w:ins w:id="416" w:author="user" w:date="2016-12-18T18:47:00Z">
        <w:r w:rsidR="00E62FA7" w:rsidRPr="00605561">
          <w:rPr>
            <w:rFonts w:ascii="Times New Roman" w:hAnsi="Times New Roman"/>
            <w:sz w:val="24"/>
            <w:szCs w:val="24"/>
          </w:rPr>
          <w:t xml:space="preserve"> </w:t>
        </w:r>
      </w:ins>
      <w:r w:rsidRPr="00605561">
        <w:rPr>
          <w:rFonts w:ascii="Times New Roman" w:hAnsi="Times New Roman"/>
          <w:sz w:val="24"/>
          <w:szCs w:val="24"/>
        </w:rPr>
        <w:t>a C1</w:t>
      </w:r>
      <w:r w:rsidR="00795F64" w:rsidRPr="00975046">
        <w:rPr>
          <w:rFonts w:ascii="Times New Roman" w:hAnsi="Times New Roman"/>
          <w:sz w:val="24"/>
          <w:szCs w:val="24"/>
        </w:rPr>
        <w:t xml:space="preserve"> obteve escore bruto de 33. Este valor representa 73</w:t>
      </w:r>
      <w:del w:id="417" w:author="user" w:date="2016-12-20T18:35:00Z">
        <w:r w:rsidR="00795F64" w:rsidRPr="00975046" w:rsidDel="008636DC">
          <w:rPr>
            <w:rFonts w:ascii="Times New Roman" w:hAnsi="Times New Roman"/>
            <w:sz w:val="24"/>
            <w:szCs w:val="24"/>
          </w:rPr>
          <w:delText>.</w:delText>
        </w:r>
      </w:del>
      <w:ins w:id="418" w:author="user" w:date="2016-12-20T18:35:00Z">
        <w:r w:rsidR="008636DC">
          <w:rPr>
            <w:rFonts w:ascii="Times New Roman" w:hAnsi="Times New Roman"/>
            <w:sz w:val="24"/>
            <w:szCs w:val="24"/>
          </w:rPr>
          <w:t>,</w:t>
        </w:r>
      </w:ins>
      <w:r w:rsidR="00795F64" w:rsidRPr="00975046">
        <w:rPr>
          <w:rFonts w:ascii="Times New Roman" w:hAnsi="Times New Roman"/>
          <w:sz w:val="24"/>
          <w:szCs w:val="24"/>
        </w:rPr>
        <w:t>3</w:t>
      </w:r>
      <w:del w:id="419" w:author="user" w:date="2016-12-20T18:35:00Z">
        <w:r w:rsidR="00795F64" w:rsidRPr="00975046" w:rsidDel="008636DC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="00795F64" w:rsidRPr="00975046">
        <w:rPr>
          <w:rFonts w:ascii="Times New Roman" w:hAnsi="Times New Roman"/>
          <w:sz w:val="24"/>
          <w:szCs w:val="24"/>
        </w:rPr>
        <w:t>% do escore total. Em relação aos subitens do inventário</w:t>
      </w:r>
      <w:ins w:id="420" w:author="user" w:date="2016-12-20T18:35:00Z">
        <w:r w:rsidR="008636DC">
          <w:rPr>
            <w:rFonts w:ascii="Times New Roman" w:hAnsi="Times New Roman"/>
            <w:sz w:val="24"/>
            <w:szCs w:val="24"/>
          </w:rPr>
          <w:t>,</w:t>
        </w:r>
      </w:ins>
      <w:r w:rsidR="00795F64" w:rsidRPr="00975046">
        <w:rPr>
          <w:rFonts w:ascii="Times New Roman" w:hAnsi="Times New Roman"/>
          <w:sz w:val="24"/>
          <w:szCs w:val="24"/>
        </w:rPr>
        <w:t xml:space="preserve"> é possível notar que em</w:t>
      </w:r>
      <w:r w:rsidR="00795F64" w:rsidRPr="00975046">
        <w:rPr>
          <w:rFonts w:ascii="Times New Roman" w:hAnsi="Times New Roman"/>
          <w:b/>
          <w:sz w:val="24"/>
          <w:szCs w:val="24"/>
        </w:rPr>
        <w:t xml:space="preserve"> </w:t>
      </w:r>
      <w:r w:rsidR="00795F64" w:rsidRPr="004F244E">
        <w:rPr>
          <w:rFonts w:ascii="Times New Roman" w:hAnsi="Times New Roman"/>
          <w:sz w:val="24"/>
          <w:szCs w:val="24"/>
          <w:rPrChange w:id="421" w:author="user" w:date="2016-12-18T18:47:00Z">
            <w:rPr>
              <w:rFonts w:ascii="Times New Roman" w:hAnsi="Times New Roman"/>
              <w:b/>
              <w:sz w:val="24"/>
              <w:szCs w:val="24"/>
            </w:rPr>
          </w:rPrChange>
        </w:rPr>
        <w:t>“</w:t>
      </w:r>
      <w:r w:rsidR="00795F64" w:rsidRPr="00975046">
        <w:rPr>
          <w:rFonts w:ascii="Times New Roman" w:hAnsi="Times New Roman"/>
          <w:sz w:val="24"/>
          <w:szCs w:val="24"/>
        </w:rPr>
        <w:t>responsividade emocional e verbal da mãe”, a família alcançou 8 itens</w:t>
      </w:r>
      <w:ins w:id="422" w:author="user" w:date="2016-12-20T18:36:00Z">
        <w:r w:rsidR="008636DC">
          <w:rPr>
            <w:rFonts w:ascii="Times New Roman" w:hAnsi="Times New Roman"/>
            <w:sz w:val="24"/>
            <w:szCs w:val="24"/>
          </w:rPr>
          <w:t>;</w:t>
        </w:r>
      </w:ins>
      <w:del w:id="423" w:author="user" w:date="2016-12-20T18:36:00Z">
        <w:r w:rsidR="00795F64" w:rsidRPr="00975046" w:rsidDel="008636DC">
          <w:rPr>
            <w:rFonts w:ascii="Times New Roman" w:hAnsi="Times New Roman"/>
            <w:sz w:val="24"/>
            <w:szCs w:val="24"/>
          </w:rPr>
          <w:delText>,</w:delText>
        </w:r>
      </w:del>
      <w:r w:rsidR="00795F64" w:rsidRPr="00975046">
        <w:rPr>
          <w:rFonts w:ascii="Times New Roman" w:hAnsi="Times New Roman"/>
          <w:sz w:val="24"/>
          <w:szCs w:val="24"/>
        </w:rPr>
        <w:t xml:space="preserve"> já em “ausência de punição e restrição”, “organização do ambiente físico e temporal” e</w:t>
      </w:r>
      <w:del w:id="424" w:author="user" w:date="2016-12-20T18:35:00Z">
        <w:r w:rsidR="00795F64" w:rsidRPr="00975046" w:rsidDel="008636DC">
          <w:rPr>
            <w:rFonts w:ascii="Times New Roman" w:hAnsi="Times New Roman"/>
            <w:sz w:val="24"/>
            <w:szCs w:val="24"/>
          </w:rPr>
          <w:delText>,</w:delText>
        </w:r>
      </w:del>
      <w:r w:rsidR="00795F64" w:rsidRPr="00975046">
        <w:rPr>
          <w:rFonts w:ascii="Times New Roman" w:hAnsi="Times New Roman"/>
          <w:sz w:val="24"/>
          <w:szCs w:val="24"/>
        </w:rPr>
        <w:t xml:space="preserve"> “envolvimento materno com a criança”, contemplou 5 itens</w:t>
      </w:r>
      <w:del w:id="425" w:author="user" w:date="2016-12-20T18:36:00Z">
        <w:r w:rsidR="00795F64" w:rsidRPr="00975046" w:rsidDel="008636DC">
          <w:rPr>
            <w:rFonts w:ascii="Times New Roman" w:hAnsi="Times New Roman"/>
            <w:sz w:val="24"/>
            <w:szCs w:val="24"/>
          </w:rPr>
          <w:delText>,</w:delText>
        </w:r>
      </w:del>
      <w:ins w:id="426" w:author="user" w:date="2016-12-20T18:36:00Z">
        <w:r w:rsidR="008636DC">
          <w:rPr>
            <w:rFonts w:ascii="Times New Roman" w:hAnsi="Times New Roman"/>
            <w:sz w:val="24"/>
            <w:szCs w:val="24"/>
          </w:rPr>
          <w:t>;</w:t>
        </w:r>
      </w:ins>
      <w:r w:rsidR="00795F64" w:rsidRPr="00975046">
        <w:rPr>
          <w:rFonts w:ascii="Times New Roman" w:hAnsi="Times New Roman"/>
          <w:sz w:val="24"/>
          <w:szCs w:val="24"/>
        </w:rPr>
        <w:t xml:space="preserve"> na “disponibilidade de materiais, brinquedos e jogos apropriados”</w:t>
      </w:r>
      <w:ins w:id="427" w:author="user" w:date="2016-12-20T18:36:00Z">
        <w:r w:rsidR="008636DC">
          <w:rPr>
            <w:rFonts w:ascii="Times New Roman" w:hAnsi="Times New Roman"/>
            <w:sz w:val="24"/>
            <w:szCs w:val="24"/>
          </w:rPr>
          <w:t>,</w:t>
        </w:r>
      </w:ins>
      <w:r w:rsidR="00795F64" w:rsidRPr="00975046">
        <w:rPr>
          <w:rFonts w:ascii="Times New Roman" w:hAnsi="Times New Roman"/>
          <w:sz w:val="24"/>
          <w:szCs w:val="24"/>
        </w:rPr>
        <w:t xml:space="preserve"> obteve 8 itens</w:t>
      </w:r>
      <w:ins w:id="428" w:author="user" w:date="2016-12-20T18:36:00Z">
        <w:r w:rsidR="008636DC">
          <w:rPr>
            <w:rFonts w:ascii="Times New Roman" w:hAnsi="Times New Roman"/>
            <w:sz w:val="24"/>
            <w:szCs w:val="24"/>
          </w:rPr>
          <w:t>;</w:t>
        </w:r>
      </w:ins>
      <w:r w:rsidR="00795F64" w:rsidRPr="00975046">
        <w:rPr>
          <w:rFonts w:ascii="Times New Roman" w:hAnsi="Times New Roman"/>
          <w:sz w:val="24"/>
          <w:szCs w:val="24"/>
        </w:rPr>
        <w:t xml:space="preserve"> e na “oportunidade de variação na estimulação diária”</w:t>
      </w:r>
      <w:ins w:id="429" w:author="user" w:date="2016-12-20T18:36:00Z">
        <w:r w:rsidR="008636DC">
          <w:rPr>
            <w:rFonts w:ascii="Times New Roman" w:hAnsi="Times New Roman"/>
            <w:sz w:val="24"/>
            <w:szCs w:val="24"/>
          </w:rPr>
          <w:t>,</w:t>
        </w:r>
      </w:ins>
      <w:r w:rsidR="00795F64" w:rsidRPr="00975046">
        <w:rPr>
          <w:rFonts w:ascii="Times New Roman" w:hAnsi="Times New Roman"/>
          <w:sz w:val="24"/>
          <w:szCs w:val="24"/>
        </w:rPr>
        <w:t xml:space="preserve"> alcançou apenas 2 itens.</w:t>
      </w:r>
    </w:p>
    <w:p w:rsidR="00EF6FD7" w:rsidRPr="00975046" w:rsidRDefault="004F244E" w:rsidP="003517D4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ins w:id="430" w:author="user" w:date="2016-12-18T18:47:00Z">
        <w:r>
          <w:rPr>
            <w:rFonts w:ascii="Times New Roman" w:hAnsi="Times New Roman"/>
            <w:sz w:val="24"/>
            <w:szCs w:val="24"/>
          </w:rPr>
          <w:t xml:space="preserve">A </w:t>
        </w:r>
      </w:ins>
      <w:r w:rsidR="00071186" w:rsidRPr="00975046">
        <w:rPr>
          <w:rFonts w:ascii="Times New Roman" w:hAnsi="Times New Roman"/>
          <w:sz w:val="24"/>
          <w:szCs w:val="24"/>
        </w:rPr>
        <w:t>C2 é uma criança de 24 meses</w:t>
      </w:r>
      <w:r w:rsidR="00EF2C2B" w:rsidRPr="00975046">
        <w:rPr>
          <w:rFonts w:ascii="Times New Roman" w:hAnsi="Times New Roman"/>
          <w:sz w:val="24"/>
          <w:szCs w:val="24"/>
        </w:rPr>
        <w:t>,</w:t>
      </w:r>
      <w:ins w:id="431" w:author="user" w:date="2016-12-18T18:47:00Z">
        <w:r>
          <w:rPr>
            <w:rFonts w:ascii="Times New Roman" w:hAnsi="Times New Roman"/>
            <w:sz w:val="24"/>
            <w:szCs w:val="24"/>
          </w:rPr>
          <w:t xml:space="preserve"> que</w:t>
        </w:r>
      </w:ins>
      <w:r w:rsidR="00EF2C2B" w:rsidRPr="00975046">
        <w:rPr>
          <w:rFonts w:ascii="Times New Roman" w:hAnsi="Times New Roman"/>
          <w:sz w:val="24"/>
          <w:szCs w:val="24"/>
        </w:rPr>
        <w:t xml:space="preserve"> mora com a mãe e a irmã</w:t>
      </w:r>
      <w:ins w:id="432" w:author="user" w:date="2016-12-20T18:36:00Z">
        <w:r w:rsidR="008636DC">
          <w:rPr>
            <w:rFonts w:ascii="Times New Roman" w:hAnsi="Times New Roman"/>
            <w:sz w:val="24"/>
            <w:szCs w:val="24"/>
          </w:rPr>
          <w:t>,</w:t>
        </w:r>
      </w:ins>
      <w:r w:rsidR="00EF2C2B" w:rsidRPr="00975046">
        <w:rPr>
          <w:rFonts w:ascii="Times New Roman" w:hAnsi="Times New Roman"/>
          <w:sz w:val="24"/>
          <w:szCs w:val="24"/>
        </w:rPr>
        <w:t xml:space="preserve"> e não frequenta a escola.</w:t>
      </w:r>
      <w:r w:rsidR="009B7349" w:rsidRPr="00975046">
        <w:rPr>
          <w:rFonts w:ascii="Times New Roman" w:hAnsi="Times New Roman"/>
          <w:sz w:val="24"/>
          <w:szCs w:val="24"/>
        </w:rPr>
        <w:t xml:space="preserve"> De acordo com </w:t>
      </w:r>
      <w:del w:id="433" w:author="user" w:date="2016-12-18T18:48:00Z">
        <w:r w:rsidR="009B7349" w:rsidRPr="00975046" w:rsidDel="004F244E">
          <w:rPr>
            <w:rFonts w:ascii="Times New Roman" w:hAnsi="Times New Roman"/>
            <w:sz w:val="24"/>
            <w:szCs w:val="24"/>
          </w:rPr>
          <w:delText>su</w:delText>
        </w:r>
      </w:del>
      <w:r w:rsidR="009B7349" w:rsidRPr="00975046">
        <w:rPr>
          <w:rFonts w:ascii="Times New Roman" w:hAnsi="Times New Roman"/>
          <w:sz w:val="24"/>
          <w:szCs w:val="24"/>
        </w:rPr>
        <w:t xml:space="preserve">a pontuação </w:t>
      </w:r>
      <w:r w:rsidR="00117B3C" w:rsidRPr="00975046">
        <w:rPr>
          <w:rFonts w:ascii="Times New Roman" w:hAnsi="Times New Roman"/>
          <w:sz w:val="24"/>
          <w:szCs w:val="24"/>
        </w:rPr>
        <w:t xml:space="preserve">obtida na EDM, </w:t>
      </w:r>
      <w:del w:id="434" w:author="user" w:date="2016-12-18T18:48:00Z">
        <w:r w:rsidR="00117B3C" w:rsidRPr="00975046" w:rsidDel="004F244E">
          <w:rPr>
            <w:rFonts w:ascii="Times New Roman" w:hAnsi="Times New Roman"/>
            <w:sz w:val="24"/>
            <w:szCs w:val="24"/>
          </w:rPr>
          <w:delText>a criança</w:delText>
        </w:r>
      </w:del>
      <w:ins w:id="435" w:author="user" w:date="2016-12-18T18:48:00Z">
        <w:r>
          <w:rPr>
            <w:rFonts w:ascii="Times New Roman" w:hAnsi="Times New Roman"/>
            <w:sz w:val="24"/>
            <w:szCs w:val="24"/>
          </w:rPr>
          <w:t>ela</w:t>
        </w:r>
      </w:ins>
      <w:r w:rsidR="00117B3C" w:rsidRPr="00975046">
        <w:rPr>
          <w:rFonts w:ascii="Times New Roman" w:hAnsi="Times New Roman"/>
          <w:sz w:val="24"/>
          <w:szCs w:val="24"/>
        </w:rPr>
        <w:t xml:space="preserve"> possui lateralidade </w:t>
      </w:r>
      <w:r w:rsidR="00117B3C" w:rsidRPr="00975046">
        <w:rPr>
          <w:rFonts w:ascii="Times New Roman" w:hAnsi="Times New Roman"/>
          <w:sz w:val="24"/>
          <w:szCs w:val="24"/>
        </w:rPr>
        <w:lastRenderedPageBreak/>
        <w:t xml:space="preserve">indefinida e </w:t>
      </w:r>
      <w:r w:rsidR="009B7349" w:rsidRPr="00975046">
        <w:rPr>
          <w:rFonts w:ascii="Times New Roman" w:hAnsi="Times New Roman"/>
          <w:sz w:val="24"/>
          <w:szCs w:val="24"/>
        </w:rPr>
        <w:t>desen</w:t>
      </w:r>
      <w:r w:rsidR="009F7B3F" w:rsidRPr="00975046">
        <w:rPr>
          <w:rFonts w:ascii="Times New Roman" w:hAnsi="Times New Roman"/>
          <w:sz w:val="24"/>
          <w:szCs w:val="24"/>
        </w:rPr>
        <w:t>volvimento motor muito inferior ao</w:t>
      </w:r>
      <w:r w:rsidR="009B7349" w:rsidRPr="00975046">
        <w:rPr>
          <w:rFonts w:ascii="Times New Roman" w:hAnsi="Times New Roman"/>
          <w:sz w:val="24"/>
          <w:szCs w:val="24"/>
        </w:rPr>
        <w:t xml:space="preserve"> esperado, </w:t>
      </w:r>
      <w:del w:id="436" w:author="user" w:date="2016-12-18T18:48:00Z">
        <w:r w:rsidR="009B7349" w:rsidRPr="00975046" w:rsidDel="004F244E">
          <w:rPr>
            <w:rFonts w:ascii="Times New Roman" w:hAnsi="Times New Roman"/>
            <w:sz w:val="24"/>
            <w:szCs w:val="24"/>
          </w:rPr>
          <w:delText xml:space="preserve">tendo </w:delText>
        </w:r>
      </w:del>
      <w:ins w:id="437" w:author="user" w:date="2016-12-18T18:48:00Z">
        <w:r>
          <w:rPr>
            <w:rFonts w:ascii="Times New Roman" w:hAnsi="Times New Roman"/>
            <w:sz w:val="24"/>
            <w:szCs w:val="24"/>
          </w:rPr>
          <w:t>apresentando</w:t>
        </w:r>
        <w:r w:rsidRPr="00975046">
          <w:rPr>
            <w:rFonts w:ascii="Times New Roman" w:hAnsi="Times New Roman"/>
            <w:sz w:val="24"/>
            <w:szCs w:val="24"/>
          </w:rPr>
          <w:t xml:space="preserve"> </w:t>
        </w:r>
      </w:ins>
      <w:del w:id="438" w:author="user" w:date="2016-12-18T18:48:00Z">
        <w:r w:rsidR="009B7349" w:rsidRPr="00975046" w:rsidDel="004F244E">
          <w:rPr>
            <w:rFonts w:ascii="Times New Roman" w:hAnsi="Times New Roman"/>
            <w:sz w:val="24"/>
            <w:szCs w:val="24"/>
          </w:rPr>
          <w:delText xml:space="preserve">um </w:delText>
        </w:r>
      </w:del>
      <w:r w:rsidR="009B7349" w:rsidRPr="00975046">
        <w:rPr>
          <w:rFonts w:ascii="Times New Roman" w:hAnsi="Times New Roman"/>
          <w:sz w:val="24"/>
          <w:szCs w:val="24"/>
        </w:rPr>
        <w:t xml:space="preserve">atraso de 12 meses no </w:t>
      </w:r>
      <w:del w:id="439" w:author="user" w:date="2016-12-18T18:48:00Z">
        <w:r w:rsidR="009B7349" w:rsidRPr="00975046" w:rsidDel="004F244E">
          <w:rPr>
            <w:rFonts w:ascii="Times New Roman" w:hAnsi="Times New Roman"/>
            <w:sz w:val="24"/>
            <w:szCs w:val="24"/>
          </w:rPr>
          <w:delText>mesmo</w:delText>
        </w:r>
      </w:del>
      <w:ins w:id="440" w:author="user" w:date="2016-12-18T18:48:00Z">
        <w:r>
          <w:rPr>
            <w:rFonts w:ascii="Times New Roman" w:hAnsi="Times New Roman"/>
            <w:sz w:val="24"/>
            <w:szCs w:val="24"/>
          </w:rPr>
          <w:t>referido desenvolvimento</w:t>
        </w:r>
      </w:ins>
      <w:del w:id="441" w:author="user" w:date="2016-12-20T18:37:00Z">
        <w:r w:rsidR="009B7349" w:rsidRPr="00975046" w:rsidDel="008636DC">
          <w:rPr>
            <w:rFonts w:ascii="Times New Roman" w:hAnsi="Times New Roman"/>
            <w:sz w:val="24"/>
            <w:szCs w:val="24"/>
          </w:rPr>
          <w:delText>,</w:delText>
        </w:r>
      </w:del>
      <w:ins w:id="442" w:author="user" w:date="2016-12-20T18:37:00Z">
        <w:r w:rsidR="008636DC">
          <w:rPr>
            <w:rFonts w:ascii="Times New Roman" w:hAnsi="Times New Roman"/>
            <w:sz w:val="24"/>
            <w:szCs w:val="24"/>
          </w:rPr>
          <w:t xml:space="preserve"> e</w:t>
        </w:r>
      </w:ins>
      <w:r w:rsidR="009B7349" w:rsidRPr="00975046">
        <w:rPr>
          <w:rFonts w:ascii="Times New Roman" w:hAnsi="Times New Roman"/>
          <w:sz w:val="24"/>
          <w:szCs w:val="24"/>
        </w:rPr>
        <w:t xml:space="preserve"> </w:t>
      </w:r>
      <w:del w:id="443" w:author="user" w:date="2016-12-20T18:36:00Z">
        <w:r w:rsidR="009B7349" w:rsidRPr="00975046" w:rsidDel="008636DC">
          <w:rPr>
            <w:rFonts w:ascii="Times New Roman" w:hAnsi="Times New Roman"/>
            <w:sz w:val="24"/>
            <w:szCs w:val="24"/>
          </w:rPr>
          <w:delText xml:space="preserve">apresentando </w:delText>
        </w:r>
      </w:del>
      <w:r w:rsidR="009B7349" w:rsidRPr="00975046">
        <w:rPr>
          <w:rFonts w:ascii="Times New Roman" w:hAnsi="Times New Roman"/>
          <w:sz w:val="24"/>
          <w:szCs w:val="24"/>
        </w:rPr>
        <w:t>12 meses tanto de idade motora</w:t>
      </w:r>
      <w:del w:id="444" w:author="user" w:date="2016-12-20T18:36:00Z">
        <w:r w:rsidR="009B7349" w:rsidRPr="00975046" w:rsidDel="008636DC">
          <w:rPr>
            <w:rFonts w:ascii="Times New Roman" w:hAnsi="Times New Roman"/>
            <w:sz w:val="24"/>
            <w:szCs w:val="24"/>
          </w:rPr>
          <w:delText>,</w:delText>
        </w:r>
      </w:del>
      <w:r w:rsidR="009B7349" w:rsidRPr="00975046">
        <w:rPr>
          <w:rFonts w:ascii="Times New Roman" w:hAnsi="Times New Roman"/>
          <w:sz w:val="24"/>
          <w:szCs w:val="24"/>
        </w:rPr>
        <w:t xml:space="preserve"> quant</w:t>
      </w:r>
      <w:r w:rsidR="000006AF" w:rsidRPr="00975046">
        <w:rPr>
          <w:rFonts w:ascii="Times New Roman" w:hAnsi="Times New Roman"/>
          <w:sz w:val="24"/>
          <w:szCs w:val="24"/>
        </w:rPr>
        <w:t xml:space="preserve">o nos demais itens da avaliação, como descrito na </w:t>
      </w:r>
      <w:ins w:id="445" w:author="user" w:date="2016-12-20T18:37:00Z">
        <w:r w:rsidR="008636DC">
          <w:rPr>
            <w:rFonts w:ascii="Times New Roman" w:hAnsi="Times New Roman"/>
            <w:sz w:val="24"/>
            <w:szCs w:val="24"/>
          </w:rPr>
          <w:t>T</w:t>
        </w:r>
      </w:ins>
      <w:del w:id="446" w:author="user" w:date="2016-12-20T18:37:00Z">
        <w:r w:rsidR="000006AF" w:rsidRPr="00975046" w:rsidDel="008636DC">
          <w:rPr>
            <w:rFonts w:ascii="Times New Roman" w:hAnsi="Times New Roman"/>
            <w:sz w:val="24"/>
            <w:szCs w:val="24"/>
          </w:rPr>
          <w:delText>t</w:delText>
        </w:r>
      </w:del>
      <w:r w:rsidR="000006AF" w:rsidRPr="00975046">
        <w:rPr>
          <w:rFonts w:ascii="Times New Roman" w:hAnsi="Times New Roman"/>
          <w:sz w:val="24"/>
          <w:szCs w:val="24"/>
        </w:rPr>
        <w:t>abela 2. No P</w:t>
      </w:r>
      <w:del w:id="447" w:author="user" w:date="2016-12-18T18:49:00Z">
        <w:r w:rsidR="000006AF" w:rsidRPr="00975046" w:rsidDel="004F244E">
          <w:rPr>
            <w:rFonts w:ascii="Times New Roman" w:hAnsi="Times New Roman"/>
            <w:sz w:val="24"/>
            <w:szCs w:val="24"/>
          </w:rPr>
          <w:delText>E</w:delText>
        </w:r>
      </w:del>
      <w:r w:rsidR="00C73706">
        <w:rPr>
          <w:rFonts w:ascii="Times New Roman" w:hAnsi="Times New Roman"/>
          <w:sz w:val="24"/>
          <w:szCs w:val="24"/>
        </w:rPr>
        <w:t>E</w:t>
      </w:r>
      <w:r w:rsidR="000006AF" w:rsidRPr="00975046">
        <w:rPr>
          <w:rFonts w:ascii="Times New Roman" w:hAnsi="Times New Roman"/>
          <w:sz w:val="24"/>
          <w:szCs w:val="24"/>
        </w:rPr>
        <w:t xml:space="preserve">DI, </w:t>
      </w:r>
      <w:ins w:id="448" w:author="user" w:date="2016-12-18T18:49:00Z">
        <w:r>
          <w:rPr>
            <w:rFonts w:ascii="Times New Roman" w:hAnsi="Times New Roman"/>
            <w:sz w:val="24"/>
            <w:szCs w:val="24"/>
          </w:rPr>
          <w:t xml:space="preserve">a </w:t>
        </w:r>
      </w:ins>
      <w:r w:rsidR="000006AF" w:rsidRPr="00975046">
        <w:rPr>
          <w:rFonts w:ascii="Times New Roman" w:hAnsi="Times New Roman"/>
          <w:sz w:val="24"/>
          <w:szCs w:val="24"/>
        </w:rPr>
        <w:t xml:space="preserve">C2 </w:t>
      </w:r>
      <w:r w:rsidR="009F7B3F" w:rsidRPr="00975046">
        <w:rPr>
          <w:rFonts w:ascii="Times New Roman" w:hAnsi="Times New Roman"/>
          <w:sz w:val="24"/>
          <w:szCs w:val="24"/>
        </w:rPr>
        <w:t>ob</w:t>
      </w:r>
      <w:r w:rsidR="00B01434" w:rsidRPr="00975046">
        <w:rPr>
          <w:rFonts w:ascii="Times New Roman" w:hAnsi="Times New Roman"/>
          <w:sz w:val="24"/>
          <w:szCs w:val="24"/>
        </w:rPr>
        <w:t>teve</w:t>
      </w:r>
      <w:ins w:id="449" w:author="user" w:date="2016-12-18T18:49:00Z">
        <w:r>
          <w:rPr>
            <w:rFonts w:ascii="Times New Roman" w:hAnsi="Times New Roman"/>
            <w:sz w:val="24"/>
            <w:szCs w:val="24"/>
          </w:rPr>
          <w:t>,</w:t>
        </w:r>
      </w:ins>
      <w:r w:rsidR="00B01434" w:rsidRPr="00975046">
        <w:rPr>
          <w:rFonts w:ascii="Times New Roman" w:hAnsi="Times New Roman"/>
          <w:sz w:val="24"/>
          <w:szCs w:val="24"/>
        </w:rPr>
        <w:t xml:space="preserve"> dentro</w:t>
      </w:r>
      <w:r w:rsidR="009F7B3F" w:rsidRPr="00975046">
        <w:rPr>
          <w:rFonts w:ascii="Times New Roman" w:hAnsi="Times New Roman"/>
          <w:sz w:val="24"/>
          <w:szCs w:val="24"/>
        </w:rPr>
        <w:t xml:space="preserve"> das Habilidades Funcionais:</w:t>
      </w:r>
      <w:r w:rsidR="00B01434" w:rsidRPr="00975046">
        <w:rPr>
          <w:rFonts w:ascii="Times New Roman" w:hAnsi="Times New Roman"/>
          <w:sz w:val="24"/>
          <w:szCs w:val="24"/>
        </w:rPr>
        <w:t xml:space="preserve"> </w:t>
      </w:r>
      <w:r w:rsidR="009F7B3F" w:rsidRPr="00975046">
        <w:rPr>
          <w:rFonts w:ascii="Times New Roman" w:hAnsi="Times New Roman"/>
          <w:sz w:val="24"/>
          <w:szCs w:val="24"/>
        </w:rPr>
        <w:t xml:space="preserve">no </w:t>
      </w:r>
      <w:r w:rsidR="00B01434" w:rsidRPr="00975046">
        <w:rPr>
          <w:rFonts w:ascii="Times New Roman" w:hAnsi="Times New Roman"/>
          <w:sz w:val="24"/>
          <w:szCs w:val="24"/>
        </w:rPr>
        <w:t>autocuidado</w:t>
      </w:r>
      <w:r w:rsidR="009F7B3F" w:rsidRPr="00975046">
        <w:rPr>
          <w:rFonts w:ascii="Times New Roman" w:hAnsi="Times New Roman"/>
          <w:sz w:val="24"/>
          <w:szCs w:val="24"/>
        </w:rPr>
        <w:t>, pontuação abaixo de 10;</w:t>
      </w:r>
      <w:r w:rsidR="00B01434" w:rsidRPr="00975046">
        <w:rPr>
          <w:rFonts w:ascii="Times New Roman" w:hAnsi="Times New Roman"/>
          <w:sz w:val="24"/>
          <w:szCs w:val="24"/>
        </w:rPr>
        <w:t xml:space="preserve"> </w:t>
      </w:r>
      <w:ins w:id="450" w:author="user" w:date="2016-12-18T18:49:00Z">
        <w:r>
          <w:rPr>
            <w:rFonts w:ascii="Times New Roman" w:hAnsi="Times New Roman"/>
            <w:sz w:val="24"/>
            <w:szCs w:val="24"/>
          </w:rPr>
          <w:t xml:space="preserve">a </w:t>
        </w:r>
      </w:ins>
      <w:r w:rsidR="00B01434" w:rsidRPr="00975046">
        <w:rPr>
          <w:rFonts w:ascii="Times New Roman" w:hAnsi="Times New Roman"/>
          <w:sz w:val="24"/>
          <w:szCs w:val="24"/>
        </w:rPr>
        <w:t>mobilidade</w:t>
      </w:r>
      <w:del w:id="451" w:author="user" w:date="2016-12-18T18:49:00Z">
        <w:r w:rsidR="009F7B3F" w:rsidRPr="00975046" w:rsidDel="004F244E">
          <w:rPr>
            <w:rFonts w:ascii="Times New Roman" w:hAnsi="Times New Roman"/>
            <w:sz w:val="24"/>
            <w:szCs w:val="24"/>
          </w:rPr>
          <w:delText>,</w:delText>
        </w:r>
      </w:del>
      <w:r w:rsidR="009F7B3F" w:rsidRPr="00975046">
        <w:rPr>
          <w:rFonts w:ascii="Times New Roman" w:hAnsi="Times New Roman"/>
          <w:sz w:val="24"/>
          <w:szCs w:val="24"/>
        </w:rPr>
        <w:t xml:space="preserve"> não atingiu pontuação;</w:t>
      </w:r>
      <w:r w:rsidR="00B01434" w:rsidRPr="00975046">
        <w:rPr>
          <w:rFonts w:ascii="Times New Roman" w:hAnsi="Times New Roman"/>
          <w:sz w:val="24"/>
          <w:szCs w:val="24"/>
        </w:rPr>
        <w:t xml:space="preserve"> e </w:t>
      </w:r>
      <w:ins w:id="452" w:author="user" w:date="2016-12-18T18:49:00Z">
        <w:r>
          <w:rPr>
            <w:rFonts w:ascii="Times New Roman" w:hAnsi="Times New Roman"/>
            <w:sz w:val="24"/>
            <w:szCs w:val="24"/>
          </w:rPr>
          <w:t xml:space="preserve">na </w:t>
        </w:r>
      </w:ins>
      <w:r w:rsidR="00B01434" w:rsidRPr="00975046">
        <w:rPr>
          <w:rFonts w:ascii="Times New Roman" w:hAnsi="Times New Roman"/>
          <w:sz w:val="24"/>
          <w:szCs w:val="24"/>
        </w:rPr>
        <w:t>fun</w:t>
      </w:r>
      <w:r w:rsidR="009F7B3F" w:rsidRPr="00975046">
        <w:rPr>
          <w:rFonts w:ascii="Times New Roman" w:hAnsi="Times New Roman"/>
          <w:sz w:val="24"/>
          <w:szCs w:val="24"/>
        </w:rPr>
        <w:t xml:space="preserve">ção social, 36,1 pontos. Nestas mesmas áreas, porém com </w:t>
      </w:r>
      <w:ins w:id="453" w:author="user" w:date="2016-12-18T18:49:00Z">
        <w:r>
          <w:rPr>
            <w:rFonts w:ascii="Times New Roman" w:hAnsi="Times New Roman"/>
            <w:sz w:val="24"/>
            <w:szCs w:val="24"/>
          </w:rPr>
          <w:t xml:space="preserve">a </w:t>
        </w:r>
      </w:ins>
      <w:r w:rsidR="009F7B3F" w:rsidRPr="00975046">
        <w:rPr>
          <w:rFonts w:ascii="Times New Roman" w:hAnsi="Times New Roman"/>
          <w:sz w:val="24"/>
          <w:szCs w:val="24"/>
        </w:rPr>
        <w:t>Assistência do Cuidador, a criança obteve 44,9; 17,7 e 41,1</w:t>
      </w:r>
      <w:ins w:id="454" w:author="user" w:date="2016-12-18T18:49:00Z">
        <w:r>
          <w:rPr>
            <w:rFonts w:ascii="Times New Roman" w:hAnsi="Times New Roman"/>
            <w:sz w:val="24"/>
            <w:szCs w:val="24"/>
          </w:rPr>
          <w:t>,</w:t>
        </w:r>
      </w:ins>
      <w:r w:rsidR="009F7B3F" w:rsidRPr="00975046">
        <w:rPr>
          <w:rFonts w:ascii="Times New Roman" w:hAnsi="Times New Roman"/>
          <w:sz w:val="24"/>
          <w:szCs w:val="24"/>
        </w:rPr>
        <w:t xml:space="preserve"> respectivamente.</w:t>
      </w:r>
      <w:r w:rsidR="00EF6FD7" w:rsidRPr="00975046">
        <w:rPr>
          <w:rFonts w:ascii="Times New Roman" w:hAnsi="Times New Roman"/>
          <w:sz w:val="24"/>
          <w:szCs w:val="24"/>
        </w:rPr>
        <w:t xml:space="preserve"> </w:t>
      </w:r>
    </w:p>
    <w:p w:rsidR="009864D2" w:rsidRPr="00975046" w:rsidRDefault="00EF6FD7" w:rsidP="00423921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975046">
        <w:rPr>
          <w:rFonts w:ascii="Times New Roman" w:hAnsi="Times New Roman"/>
          <w:sz w:val="24"/>
          <w:szCs w:val="24"/>
        </w:rPr>
        <w:t xml:space="preserve">Já em relação </w:t>
      </w:r>
      <w:ins w:id="455" w:author="user" w:date="2016-12-20T18:37:00Z">
        <w:r w:rsidR="008636DC">
          <w:rPr>
            <w:rFonts w:ascii="Times New Roman" w:hAnsi="Times New Roman"/>
            <w:sz w:val="24"/>
            <w:szCs w:val="24"/>
          </w:rPr>
          <w:t>à</w:t>
        </w:r>
      </w:ins>
      <w:del w:id="456" w:author="user" w:date="2016-12-20T18:37:00Z">
        <w:r w:rsidRPr="00975046" w:rsidDel="008636DC">
          <w:rPr>
            <w:rFonts w:ascii="Times New Roman" w:hAnsi="Times New Roman"/>
            <w:sz w:val="24"/>
            <w:szCs w:val="24"/>
          </w:rPr>
          <w:delText>a</w:delText>
        </w:r>
      </w:del>
      <w:r w:rsidRPr="00975046">
        <w:rPr>
          <w:rFonts w:ascii="Times New Roman" w:hAnsi="Times New Roman"/>
          <w:sz w:val="24"/>
          <w:szCs w:val="24"/>
        </w:rPr>
        <w:t xml:space="preserve"> versão </w:t>
      </w:r>
      <w:r w:rsidRPr="008636DC">
        <w:rPr>
          <w:rFonts w:ascii="Times New Roman" w:hAnsi="Times New Roman"/>
          <w:i/>
          <w:sz w:val="24"/>
          <w:szCs w:val="24"/>
          <w:rPrChange w:id="457" w:author="user" w:date="2016-12-20T18:37:00Z">
            <w:rPr>
              <w:rFonts w:ascii="Times New Roman" w:hAnsi="Times New Roman"/>
              <w:sz w:val="24"/>
              <w:szCs w:val="24"/>
            </w:rPr>
          </w:rPrChange>
        </w:rPr>
        <w:t>Infant Toddler</w:t>
      </w:r>
      <w:r w:rsidRPr="00975046">
        <w:rPr>
          <w:rFonts w:ascii="Times New Roman" w:hAnsi="Times New Roman"/>
          <w:sz w:val="24"/>
          <w:szCs w:val="24"/>
        </w:rPr>
        <w:t xml:space="preserve"> do H</w:t>
      </w:r>
      <w:r w:rsidR="00F20AEA">
        <w:rPr>
          <w:rFonts w:ascii="Times New Roman" w:hAnsi="Times New Roman"/>
          <w:sz w:val="24"/>
          <w:szCs w:val="24"/>
        </w:rPr>
        <w:t>OME</w:t>
      </w:r>
      <w:r w:rsidRPr="00975046">
        <w:rPr>
          <w:rFonts w:ascii="Times New Roman" w:hAnsi="Times New Roman"/>
          <w:sz w:val="24"/>
          <w:szCs w:val="24"/>
        </w:rPr>
        <w:t xml:space="preserve"> </w:t>
      </w:r>
      <w:r w:rsidRPr="00975046">
        <w:rPr>
          <w:rFonts w:ascii="Times New Roman" w:hAnsi="Times New Roman"/>
          <w:iCs/>
          <w:sz w:val="24"/>
          <w:szCs w:val="24"/>
        </w:rPr>
        <w:t>(Tabela 1)</w:t>
      </w:r>
      <w:ins w:id="458" w:author="user" w:date="2016-12-20T18:38:00Z">
        <w:r w:rsidR="008636DC">
          <w:rPr>
            <w:rFonts w:ascii="Times New Roman" w:hAnsi="Times New Roman"/>
            <w:sz w:val="24"/>
            <w:szCs w:val="24"/>
          </w:rPr>
          <w:t xml:space="preserve"> </w:t>
        </w:r>
      </w:ins>
      <w:r w:rsidRPr="00975046">
        <w:rPr>
          <w:rFonts w:ascii="Times New Roman" w:hAnsi="Times New Roman"/>
          <w:sz w:val="24"/>
          <w:szCs w:val="24"/>
        </w:rPr>
        <w:t xml:space="preserve">o escore bruto obtido por essa criança foi de 24, </w:t>
      </w:r>
      <w:ins w:id="459" w:author="user" w:date="2016-12-18T18:50:00Z">
        <w:r w:rsidR="004F244E">
          <w:rPr>
            <w:rFonts w:ascii="Times New Roman" w:hAnsi="Times New Roman"/>
            <w:sz w:val="24"/>
            <w:szCs w:val="24"/>
          </w:rPr>
          <w:t xml:space="preserve">que </w:t>
        </w:r>
      </w:ins>
      <w:r w:rsidRPr="00975046">
        <w:rPr>
          <w:rFonts w:ascii="Times New Roman" w:hAnsi="Times New Roman"/>
          <w:sz w:val="24"/>
          <w:szCs w:val="24"/>
        </w:rPr>
        <w:t>este valor equivale a 53.</w:t>
      </w:r>
      <w:ins w:id="460" w:author="user" w:date="2016-12-18T19:18:00Z">
        <w:r w:rsidR="00682C16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>3 % do escore total. Quanto aos subitens, em “responsividade emocional e verbal da mãe”</w:t>
      </w:r>
      <w:ins w:id="461" w:author="user" w:date="2016-12-18T18:51:00Z">
        <w:r w:rsidR="004F244E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 xml:space="preserve"> a família obteve 8 itens</w:t>
      </w:r>
      <w:ins w:id="462" w:author="user" w:date="2016-12-20T18:39:00Z">
        <w:r w:rsidR="008636DC">
          <w:rPr>
            <w:rFonts w:ascii="Times New Roman" w:hAnsi="Times New Roman"/>
            <w:sz w:val="24"/>
            <w:szCs w:val="24"/>
          </w:rPr>
          <w:t>;</w:t>
        </w:r>
      </w:ins>
      <w:r w:rsidRPr="00975046">
        <w:rPr>
          <w:rFonts w:ascii="Times New Roman" w:hAnsi="Times New Roman"/>
          <w:sz w:val="24"/>
          <w:szCs w:val="24"/>
        </w:rPr>
        <w:t xml:space="preserve"> em relação </w:t>
      </w:r>
      <w:ins w:id="463" w:author="user" w:date="2016-12-18T18:50:00Z">
        <w:r w:rsidR="004F244E">
          <w:rPr>
            <w:rFonts w:ascii="Times New Roman" w:hAnsi="Times New Roman"/>
            <w:sz w:val="24"/>
            <w:szCs w:val="24"/>
          </w:rPr>
          <w:t>à</w:t>
        </w:r>
      </w:ins>
      <w:r w:rsidRPr="00975046">
        <w:rPr>
          <w:rFonts w:ascii="Times New Roman" w:hAnsi="Times New Roman"/>
          <w:sz w:val="24"/>
          <w:szCs w:val="24"/>
        </w:rPr>
        <w:t xml:space="preserve"> “ausência de punição e restrição”, obteve 7 itens</w:t>
      </w:r>
      <w:ins w:id="464" w:author="user" w:date="2016-12-20T18:39:00Z">
        <w:r w:rsidR="008636DC">
          <w:rPr>
            <w:rFonts w:ascii="Times New Roman" w:hAnsi="Times New Roman"/>
            <w:sz w:val="24"/>
            <w:szCs w:val="24"/>
          </w:rPr>
          <w:t>;</w:t>
        </w:r>
      </w:ins>
      <w:r w:rsidRPr="00975046">
        <w:rPr>
          <w:rFonts w:ascii="Times New Roman" w:hAnsi="Times New Roman"/>
          <w:sz w:val="24"/>
          <w:szCs w:val="24"/>
        </w:rPr>
        <w:t xml:space="preserve"> já em “organização ao ambiente físico e temporal”</w:t>
      </w:r>
      <w:ins w:id="465" w:author="user" w:date="2016-12-20T18:39:00Z">
        <w:r w:rsidR="008636DC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 xml:space="preserve"> alcançou apenas 1 item</w:t>
      </w:r>
      <w:ins w:id="466" w:author="user" w:date="2016-12-20T18:39:00Z">
        <w:r w:rsidR="008636DC">
          <w:rPr>
            <w:rFonts w:ascii="Times New Roman" w:hAnsi="Times New Roman"/>
            <w:sz w:val="24"/>
            <w:szCs w:val="24"/>
          </w:rPr>
          <w:t>;</w:t>
        </w:r>
      </w:ins>
      <w:r w:rsidRPr="00975046">
        <w:rPr>
          <w:rFonts w:ascii="Times New Roman" w:hAnsi="Times New Roman"/>
          <w:sz w:val="24"/>
          <w:szCs w:val="24"/>
        </w:rPr>
        <w:t xml:space="preserve"> em “disponibilidade de materiais, brinquedos e jogos apropriados”</w:t>
      </w:r>
      <w:ins w:id="467" w:author="user" w:date="2016-12-18T18:51:00Z">
        <w:r w:rsidR="004F244E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 xml:space="preserve"> contemplou 3 itens</w:t>
      </w:r>
      <w:ins w:id="468" w:author="user" w:date="2016-12-20T18:39:00Z">
        <w:r w:rsidR="008636DC">
          <w:rPr>
            <w:rFonts w:ascii="Times New Roman" w:hAnsi="Times New Roman"/>
            <w:sz w:val="24"/>
            <w:szCs w:val="24"/>
          </w:rPr>
          <w:t>;</w:t>
        </w:r>
      </w:ins>
      <w:r w:rsidRPr="00975046">
        <w:rPr>
          <w:rFonts w:ascii="Times New Roman" w:hAnsi="Times New Roman"/>
          <w:sz w:val="24"/>
          <w:szCs w:val="24"/>
        </w:rPr>
        <w:t xml:space="preserve"> em “envolvimento materno com a criança”, obteve 2 itens</w:t>
      </w:r>
      <w:ins w:id="469" w:author="user" w:date="2016-12-20T18:39:00Z">
        <w:r w:rsidR="008636DC">
          <w:rPr>
            <w:rFonts w:ascii="Times New Roman" w:hAnsi="Times New Roman"/>
            <w:sz w:val="24"/>
            <w:szCs w:val="24"/>
          </w:rPr>
          <w:t>;</w:t>
        </w:r>
      </w:ins>
      <w:r w:rsidRPr="00975046">
        <w:rPr>
          <w:rFonts w:ascii="Times New Roman" w:hAnsi="Times New Roman"/>
          <w:sz w:val="24"/>
          <w:szCs w:val="24"/>
        </w:rPr>
        <w:t xml:space="preserve"> e</w:t>
      </w:r>
      <w:ins w:id="470" w:author="user" w:date="2016-12-18T18:51:00Z">
        <w:r w:rsidR="004F244E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 xml:space="preserve"> por fim</w:t>
      </w:r>
      <w:ins w:id="471" w:author="user" w:date="2016-12-18T18:51:00Z">
        <w:r w:rsidR="004F244E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 xml:space="preserve"> em relação </w:t>
      </w:r>
      <w:ins w:id="472" w:author="user" w:date="2016-12-18T18:51:00Z">
        <w:r w:rsidR="004F244E">
          <w:rPr>
            <w:rFonts w:ascii="Times New Roman" w:hAnsi="Times New Roman"/>
            <w:sz w:val="24"/>
            <w:szCs w:val="24"/>
          </w:rPr>
          <w:t>à</w:t>
        </w:r>
      </w:ins>
      <w:r w:rsidRPr="00975046">
        <w:rPr>
          <w:rFonts w:ascii="Times New Roman" w:hAnsi="Times New Roman"/>
          <w:sz w:val="24"/>
          <w:szCs w:val="24"/>
        </w:rPr>
        <w:t xml:space="preserve"> “oportunidade de variação na estimulação diária”, a criança atingiu 3 itens.</w:t>
      </w:r>
    </w:p>
    <w:p w:rsidR="00EF6FD7" w:rsidRPr="00975046" w:rsidRDefault="004F244E" w:rsidP="00423921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ins w:id="473" w:author="user" w:date="2016-12-18T18:51:00Z">
        <w:r>
          <w:rPr>
            <w:rFonts w:ascii="Times New Roman" w:hAnsi="Times New Roman"/>
            <w:sz w:val="24"/>
            <w:szCs w:val="24"/>
          </w:rPr>
          <w:t xml:space="preserve">A </w:t>
        </w:r>
      </w:ins>
      <w:r w:rsidR="00117B3C" w:rsidRPr="00975046">
        <w:rPr>
          <w:rFonts w:ascii="Times New Roman" w:hAnsi="Times New Roman"/>
          <w:sz w:val="24"/>
          <w:szCs w:val="24"/>
        </w:rPr>
        <w:t>C3</w:t>
      </w:r>
      <w:r w:rsidR="001D3B5C" w:rsidRPr="00975046">
        <w:rPr>
          <w:rFonts w:ascii="Times New Roman" w:hAnsi="Times New Roman"/>
          <w:sz w:val="24"/>
          <w:szCs w:val="24"/>
        </w:rPr>
        <w:t xml:space="preserve"> tem 84 meses, reside no município</w:t>
      </w:r>
      <w:ins w:id="474" w:author="user" w:date="2016-12-20T18:40:00Z">
        <w:r w:rsidR="001614DA">
          <w:rPr>
            <w:rFonts w:ascii="Times New Roman" w:hAnsi="Times New Roman"/>
            <w:sz w:val="24"/>
            <w:szCs w:val="24"/>
          </w:rPr>
          <w:t xml:space="preserve"> </w:t>
        </w:r>
        <w:commentRangeStart w:id="475"/>
        <w:r w:rsidR="001614DA">
          <w:rPr>
            <w:rFonts w:ascii="Times New Roman" w:hAnsi="Times New Roman"/>
            <w:sz w:val="24"/>
            <w:szCs w:val="24"/>
          </w:rPr>
          <w:t>de Lagarto – SE</w:t>
        </w:r>
      </w:ins>
      <w:r w:rsidR="001D3B5C" w:rsidRPr="00975046">
        <w:rPr>
          <w:rFonts w:ascii="Times New Roman" w:hAnsi="Times New Roman"/>
          <w:sz w:val="24"/>
          <w:szCs w:val="24"/>
        </w:rPr>
        <w:t xml:space="preserve"> </w:t>
      </w:r>
      <w:commentRangeEnd w:id="475"/>
      <w:r w:rsidR="001614DA">
        <w:rPr>
          <w:rStyle w:val="Refdecomentrio"/>
          <w:lang w:val="x-none" w:eastAsia="x-none"/>
        </w:rPr>
        <w:commentReference w:id="475"/>
      </w:r>
      <w:r w:rsidR="001D3B5C" w:rsidRPr="00975046">
        <w:rPr>
          <w:rFonts w:ascii="Times New Roman" w:hAnsi="Times New Roman"/>
          <w:sz w:val="24"/>
          <w:szCs w:val="24"/>
        </w:rPr>
        <w:t>com os pais</w:t>
      </w:r>
      <w:ins w:id="476" w:author="user" w:date="2016-12-20T18:40:00Z">
        <w:r w:rsidR="001614DA">
          <w:rPr>
            <w:rFonts w:ascii="Times New Roman" w:hAnsi="Times New Roman"/>
            <w:sz w:val="24"/>
            <w:szCs w:val="24"/>
          </w:rPr>
          <w:t>,</w:t>
        </w:r>
      </w:ins>
      <w:r w:rsidR="001D3B5C" w:rsidRPr="00975046">
        <w:rPr>
          <w:rFonts w:ascii="Times New Roman" w:hAnsi="Times New Roman"/>
          <w:sz w:val="24"/>
          <w:szCs w:val="24"/>
        </w:rPr>
        <w:t xml:space="preserve"> e frequenta o ensino regula</w:t>
      </w:r>
      <w:r w:rsidR="006A32D1" w:rsidRPr="00975046">
        <w:rPr>
          <w:rFonts w:ascii="Times New Roman" w:hAnsi="Times New Roman"/>
          <w:sz w:val="24"/>
          <w:szCs w:val="24"/>
        </w:rPr>
        <w:t>r. A partir da aplicação da EDM</w:t>
      </w:r>
      <w:r w:rsidR="00C82C44" w:rsidRPr="00975046">
        <w:rPr>
          <w:rFonts w:ascii="Times New Roman" w:hAnsi="Times New Roman"/>
          <w:sz w:val="24"/>
          <w:szCs w:val="24"/>
        </w:rPr>
        <w:t>, foi possível observar que a criança é destra completa, e possui desenvolvimento moto</w:t>
      </w:r>
      <w:r w:rsidR="002F0DA5" w:rsidRPr="00975046">
        <w:rPr>
          <w:rFonts w:ascii="Times New Roman" w:hAnsi="Times New Roman"/>
          <w:sz w:val="24"/>
          <w:szCs w:val="24"/>
        </w:rPr>
        <w:t>r</w:t>
      </w:r>
      <w:r w:rsidR="00C82C44" w:rsidRPr="00975046">
        <w:rPr>
          <w:rFonts w:ascii="Times New Roman" w:hAnsi="Times New Roman"/>
          <w:sz w:val="24"/>
          <w:szCs w:val="24"/>
        </w:rPr>
        <w:t xml:space="preserve"> muito inferior, apresentando </w:t>
      </w:r>
      <w:r w:rsidR="002F0DA5" w:rsidRPr="00975046">
        <w:rPr>
          <w:rFonts w:ascii="Times New Roman" w:hAnsi="Times New Roman"/>
          <w:sz w:val="24"/>
          <w:szCs w:val="24"/>
        </w:rPr>
        <w:t xml:space="preserve">a idade motora de 50 meses, ou seja, um atraso motor de 34 meses. </w:t>
      </w:r>
      <w:del w:id="477" w:author="user" w:date="2016-12-20T18:41:00Z">
        <w:r w:rsidR="002F0DA5" w:rsidRPr="00975046" w:rsidDel="001614DA">
          <w:rPr>
            <w:rFonts w:ascii="Times New Roman" w:hAnsi="Times New Roman"/>
            <w:sz w:val="24"/>
            <w:szCs w:val="24"/>
          </w:rPr>
          <w:delText>A criança</w:delText>
        </w:r>
      </w:del>
      <w:ins w:id="478" w:author="user" w:date="2016-12-20T18:41:00Z">
        <w:r w:rsidR="001614DA">
          <w:rPr>
            <w:rFonts w:ascii="Times New Roman" w:hAnsi="Times New Roman"/>
            <w:sz w:val="24"/>
            <w:szCs w:val="24"/>
          </w:rPr>
          <w:t>Ela</w:t>
        </w:r>
      </w:ins>
      <w:r w:rsidR="001614DA" w:rsidRPr="00975046">
        <w:rPr>
          <w:rFonts w:ascii="Times New Roman" w:hAnsi="Times New Roman"/>
          <w:sz w:val="24"/>
          <w:szCs w:val="24"/>
        </w:rPr>
        <w:t xml:space="preserve"> </w:t>
      </w:r>
      <w:r w:rsidR="002F0DA5" w:rsidRPr="00975046">
        <w:rPr>
          <w:rFonts w:ascii="Times New Roman" w:hAnsi="Times New Roman"/>
          <w:sz w:val="24"/>
          <w:szCs w:val="24"/>
        </w:rPr>
        <w:t>também apresentou</w:t>
      </w:r>
      <w:r w:rsidR="00647EB0" w:rsidRPr="00975046">
        <w:rPr>
          <w:rFonts w:ascii="Times New Roman" w:hAnsi="Times New Roman"/>
          <w:sz w:val="24"/>
          <w:szCs w:val="24"/>
        </w:rPr>
        <w:t xml:space="preserve"> </w:t>
      </w:r>
      <w:r w:rsidR="006956DE" w:rsidRPr="00975046">
        <w:rPr>
          <w:rFonts w:ascii="Times New Roman" w:hAnsi="Times New Roman"/>
          <w:sz w:val="24"/>
          <w:szCs w:val="24"/>
        </w:rPr>
        <w:t>idade de 72 meses na motricidade fina, 36 meses em motricidade global, 48 meses em equilíbrio, 60 meses em esquema corporal e orientação espacial e 24 meses em organização temporal.</w:t>
      </w:r>
      <w:r w:rsidR="00FD1BA4">
        <w:rPr>
          <w:rFonts w:ascii="Times New Roman" w:hAnsi="Times New Roman"/>
          <w:sz w:val="24"/>
          <w:szCs w:val="24"/>
        </w:rPr>
        <w:t xml:space="preserve"> </w:t>
      </w:r>
      <w:r w:rsidR="00982E96" w:rsidRPr="00975046">
        <w:rPr>
          <w:rFonts w:ascii="Times New Roman" w:hAnsi="Times New Roman"/>
          <w:sz w:val="24"/>
          <w:szCs w:val="24"/>
        </w:rPr>
        <w:t>A respeito da funcionalidade avaliada no PEDI, dentro das Habilidades Funcionais</w:t>
      </w:r>
      <w:ins w:id="479" w:author="user" w:date="2016-12-18T18:51:00Z">
        <w:r>
          <w:rPr>
            <w:rFonts w:ascii="Times New Roman" w:hAnsi="Times New Roman"/>
            <w:sz w:val="24"/>
            <w:szCs w:val="24"/>
          </w:rPr>
          <w:t>,</w:t>
        </w:r>
      </w:ins>
      <w:r w:rsidR="00982E96" w:rsidRPr="00975046">
        <w:rPr>
          <w:rFonts w:ascii="Times New Roman" w:hAnsi="Times New Roman"/>
          <w:sz w:val="24"/>
          <w:szCs w:val="24"/>
        </w:rPr>
        <w:t xml:space="preserve"> a criança apresentou 17,5 para autocuidado e abaixo de 10 em mobilidade e função social; na Assistência do Cuidador, </w:t>
      </w:r>
      <w:ins w:id="480" w:author="user" w:date="2016-12-18T18:52:00Z">
        <w:r>
          <w:rPr>
            <w:rFonts w:ascii="Times New Roman" w:hAnsi="Times New Roman"/>
            <w:sz w:val="24"/>
            <w:szCs w:val="24"/>
          </w:rPr>
          <w:t>el</w:t>
        </w:r>
      </w:ins>
      <w:r w:rsidR="00982E96" w:rsidRPr="00975046">
        <w:rPr>
          <w:rFonts w:ascii="Times New Roman" w:hAnsi="Times New Roman"/>
          <w:sz w:val="24"/>
          <w:szCs w:val="24"/>
        </w:rPr>
        <w:t xml:space="preserve">a </w:t>
      </w:r>
      <w:del w:id="481" w:author="user" w:date="2016-12-18T18:52:00Z">
        <w:r w:rsidR="00982E96" w:rsidRPr="00975046" w:rsidDel="004F244E">
          <w:rPr>
            <w:rFonts w:ascii="Times New Roman" w:hAnsi="Times New Roman"/>
            <w:sz w:val="24"/>
            <w:szCs w:val="24"/>
          </w:rPr>
          <w:delText xml:space="preserve">mesma </w:delText>
        </w:r>
      </w:del>
      <w:r w:rsidR="00982E96" w:rsidRPr="00975046">
        <w:rPr>
          <w:rFonts w:ascii="Times New Roman" w:hAnsi="Times New Roman"/>
          <w:sz w:val="24"/>
          <w:szCs w:val="24"/>
        </w:rPr>
        <w:t>obteve 30,7, abaixo de 10 e 17,2</w:t>
      </w:r>
      <w:ins w:id="482" w:author="user" w:date="2016-12-18T18:52:00Z">
        <w:r>
          <w:rPr>
            <w:rFonts w:ascii="Times New Roman" w:hAnsi="Times New Roman"/>
            <w:sz w:val="24"/>
            <w:szCs w:val="24"/>
          </w:rPr>
          <w:t>,</w:t>
        </w:r>
      </w:ins>
      <w:r w:rsidR="00982E96" w:rsidRPr="00975046">
        <w:rPr>
          <w:rFonts w:ascii="Times New Roman" w:hAnsi="Times New Roman"/>
          <w:sz w:val="24"/>
          <w:szCs w:val="24"/>
        </w:rPr>
        <w:t xml:space="preserve"> respectivamente.</w:t>
      </w:r>
      <w:r w:rsidR="00EF6FD7" w:rsidRPr="00975046">
        <w:rPr>
          <w:rFonts w:ascii="Times New Roman" w:hAnsi="Times New Roman"/>
          <w:sz w:val="24"/>
          <w:szCs w:val="24"/>
        </w:rPr>
        <w:t xml:space="preserve"> </w:t>
      </w:r>
    </w:p>
    <w:p w:rsidR="009F7B3F" w:rsidRPr="00975046" w:rsidRDefault="00EF6FD7" w:rsidP="00423921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975046">
        <w:rPr>
          <w:rFonts w:ascii="Times New Roman" w:hAnsi="Times New Roman"/>
          <w:sz w:val="24"/>
          <w:szCs w:val="24"/>
        </w:rPr>
        <w:t>Es</w:t>
      </w:r>
      <w:del w:id="483" w:author="user" w:date="2016-12-20T18:42:00Z">
        <w:r w:rsidRPr="00975046" w:rsidDel="001614DA">
          <w:rPr>
            <w:rFonts w:ascii="Times New Roman" w:hAnsi="Times New Roman"/>
            <w:sz w:val="24"/>
            <w:szCs w:val="24"/>
          </w:rPr>
          <w:delText>s</w:delText>
        </w:r>
      </w:del>
      <w:ins w:id="484" w:author="user" w:date="2016-12-20T18:42:00Z">
        <w:r w:rsidR="001614DA">
          <w:rPr>
            <w:rFonts w:ascii="Times New Roman" w:hAnsi="Times New Roman"/>
            <w:sz w:val="24"/>
            <w:szCs w:val="24"/>
          </w:rPr>
          <w:t>t</w:t>
        </w:r>
      </w:ins>
      <w:r w:rsidRPr="00975046">
        <w:rPr>
          <w:rFonts w:ascii="Times New Roman" w:hAnsi="Times New Roman"/>
          <w:sz w:val="24"/>
          <w:szCs w:val="24"/>
        </w:rPr>
        <w:t xml:space="preserve">a criança também foi avaliada de acordo com a versão </w:t>
      </w:r>
      <w:r w:rsidRPr="00975046">
        <w:rPr>
          <w:rFonts w:ascii="Times New Roman" w:hAnsi="Times New Roman"/>
          <w:i/>
          <w:iCs/>
          <w:sz w:val="24"/>
          <w:szCs w:val="24"/>
        </w:rPr>
        <w:t>Infant Toddler</w:t>
      </w:r>
      <w:r w:rsidRPr="00975046">
        <w:rPr>
          <w:rFonts w:ascii="Times New Roman" w:hAnsi="Times New Roman"/>
          <w:sz w:val="24"/>
          <w:szCs w:val="24"/>
        </w:rPr>
        <w:t xml:space="preserve"> do H</w:t>
      </w:r>
      <w:del w:id="485" w:author="user" w:date="2016-12-18T18:52:00Z">
        <w:r w:rsidRPr="00975046" w:rsidDel="004F244E">
          <w:rPr>
            <w:rFonts w:ascii="Times New Roman" w:hAnsi="Times New Roman"/>
            <w:sz w:val="24"/>
            <w:szCs w:val="24"/>
          </w:rPr>
          <w:delText>O</w:delText>
        </w:r>
      </w:del>
      <w:r w:rsidR="00851E71">
        <w:rPr>
          <w:rFonts w:ascii="Times New Roman" w:hAnsi="Times New Roman"/>
          <w:sz w:val="24"/>
          <w:szCs w:val="24"/>
        </w:rPr>
        <w:t>OME</w:t>
      </w:r>
      <w:del w:id="486" w:author="user" w:date="2016-12-18T18:52:00Z">
        <w:r w:rsidRPr="00975046" w:rsidDel="004F244E">
          <w:rPr>
            <w:rFonts w:ascii="Times New Roman" w:hAnsi="Times New Roman"/>
            <w:sz w:val="24"/>
            <w:szCs w:val="24"/>
          </w:rPr>
          <w:delText>ME</w:delText>
        </w:r>
      </w:del>
      <w:r w:rsidRPr="00975046">
        <w:rPr>
          <w:rFonts w:ascii="Times New Roman" w:hAnsi="Times New Roman"/>
          <w:sz w:val="24"/>
          <w:szCs w:val="24"/>
        </w:rPr>
        <w:t xml:space="preserve"> (</w:t>
      </w:r>
      <w:ins w:id="487" w:author="user" w:date="2016-12-20T18:42:00Z">
        <w:r w:rsidR="001614DA">
          <w:rPr>
            <w:rFonts w:ascii="Times New Roman" w:hAnsi="Times New Roman"/>
            <w:sz w:val="24"/>
            <w:szCs w:val="24"/>
          </w:rPr>
          <w:t>T</w:t>
        </w:r>
      </w:ins>
      <w:del w:id="488" w:author="user" w:date="2016-12-20T18:42:00Z">
        <w:r w:rsidRPr="00975046" w:rsidDel="001614DA">
          <w:rPr>
            <w:rFonts w:ascii="Times New Roman" w:hAnsi="Times New Roman"/>
            <w:sz w:val="24"/>
            <w:szCs w:val="24"/>
          </w:rPr>
          <w:delText>t</w:delText>
        </w:r>
      </w:del>
      <w:r w:rsidRPr="00975046">
        <w:rPr>
          <w:rFonts w:ascii="Times New Roman" w:hAnsi="Times New Roman"/>
          <w:sz w:val="24"/>
          <w:szCs w:val="24"/>
        </w:rPr>
        <w:t xml:space="preserve">abela 1), </w:t>
      </w:r>
      <w:del w:id="489" w:author="user" w:date="2016-12-20T18:42:00Z">
        <w:r w:rsidRPr="00975046" w:rsidDel="001614DA">
          <w:rPr>
            <w:rFonts w:ascii="Times New Roman" w:hAnsi="Times New Roman"/>
            <w:sz w:val="24"/>
            <w:szCs w:val="24"/>
          </w:rPr>
          <w:delText>a criança</w:delText>
        </w:r>
      </w:del>
      <w:ins w:id="490" w:author="user" w:date="2016-12-20T18:42:00Z">
        <w:r w:rsidR="001614DA">
          <w:rPr>
            <w:rFonts w:ascii="Times New Roman" w:hAnsi="Times New Roman"/>
            <w:sz w:val="24"/>
            <w:szCs w:val="24"/>
          </w:rPr>
          <w:t>e</w:t>
        </w:r>
      </w:ins>
      <w:r w:rsidRPr="00975046">
        <w:rPr>
          <w:rFonts w:ascii="Times New Roman" w:hAnsi="Times New Roman"/>
          <w:sz w:val="24"/>
          <w:szCs w:val="24"/>
        </w:rPr>
        <w:t xml:space="preserve"> obteve 28 pontos de escore bruto, alcançando</w:t>
      </w:r>
      <w:ins w:id="491" w:author="user" w:date="2016-12-20T18:42:00Z">
        <w:r w:rsidR="001614DA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 xml:space="preserve"> assim, 62</w:t>
      </w:r>
      <w:del w:id="492" w:author="user" w:date="2016-12-20T18:42:00Z">
        <w:r w:rsidRPr="00975046" w:rsidDel="001614DA">
          <w:rPr>
            <w:rFonts w:ascii="Times New Roman" w:hAnsi="Times New Roman"/>
            <w:sz w:val="24"/>
            <w:szCs w:val="24"/>
          </w:rPr>
          <w:delText>.</w:delText>
        </w:r>
      </w:del>
      <w:ins w:id="493" w:author="user" w:date="2016-12-20T18:42:00Z">
        <w:r w:rsidR="001614DA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>2</w:t>
      </w:r>
      <w:del w:id="494" w:author="user" w:date="2016-12-20T18:42:00Z">
        <w:r w:rsidRPr="00975046" w:rsidDel="001614DA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Pr="00975046">
        <w:rPr>
          <w:rFonts w:ascii="Times New Roman" w:hAnsi="Times New Roman"/>
          <w:sz w:val="24"/>
          <w:szCs w:val="24"/>
        </w:rPr>
        <w:t>% do escore total. Em relação aos subitens, a criança atingiu em “responsividade emocional e verbal da mãe” 8 itens</w:t>
      </w:r>
      <w:del w:id="495" w:author="user" w:date="2016-12-20T18:44:00Z">
        <w:r w:rsidRPr="00975046" w:rsidDel="001614DA">
          <w:rPr>
            <w:rFonts w:ascii="Times New Roman" w:hAnsi="Times New Roman"/>
            <w:sz w:val="24"/>
            <w:szCs w:val="24"/>
          </w:rPr>
          <w:delText>,</w:delText>
        </w:r>
      </w:del>
      <w:ins w:id="496" w:author="user" w:date="2016-12-20T18:44:00Z">
        <w:r w:rsidR="001614DA">
          <w:rPr>
            <w:rFonts w:ascii="Times New Roman" w:hAnsi="Times New Roman"/>
            <w:sz w:val="24"/>
            <w:szCs w:val="24"/>
          </w:rPr>
          <w:t>;</w:t>
        </w:r>
      </w:ins>
      <w:r w:rsidRPr="00975046">
        <w:rPr>
          <w:rFonts w:ascii="Times New Roman" w:hAnsi="Times New Roman"/>
          <w:sz w:val="24"/>
          <w:szCs w:val="24"/>
        </w:rPr>
        <w:t xml:space="preserve"> </w:t>
      </w:r>
      <w:del w:id="497" w:author="user" w:date="2016-12-20T18:44:00Z">
        <w:r w:rsidRPr="00975046" w:rsidDel="001614DA">
          <w:rPr>
            <w:rFonts w:ascii="Times New Roman" w:hAnsi="Times New Roman"/>
            <w:sz w:val="24"/>
            <w:szCs w:val="24"/>
          </w:rPr>
          <w:delText xml:space="preserve">já </w:delText>
        </w:r>
      </w:del>
      <w:r w:rsidRPr="00975046">
        <w:rPr>
          <w:rFonts w:ascii="Times New Roman" w:hAnsi="Times New Roman"/>
          <w:sz w:val="24"/>
          <w:szCs w:val="24"/>
        </w:rPr>
        <w:t>em “ausência de punição e restrição”, alcançou 6 itens</w:t>
      </w:r>
      <w:ins w:id="498" w:author="user" w:date="2016-12-20T18:44:00Z">
        <w:r w:rsidR="001614DA">
          <w:rPr>
            <w:rFonts w:ascii="Times New Roman" w:hAnsi="Times New Roman"/>
            <w:sz w:val="24"/>
            <w:szCs w:val="24"/>
          </w:rPr>
          <w:t>;</w:t>
        </w:r>
      </w:ins>
      <w:del w:id="499" w:author="user" w:date="2016-12-20T18:44:00Z">
        <w:r w:rsidRPr="00975046" w:rsidDel="001614DA">
          <w:rPr>
            <w:rFonts w:ascii="Times New Roman" w:hAnsi="Times New Roman"/>
            <w:sz w:val="24"/>
            <w:szCs w:val="24"/>
          </w:rPr>
          <w:delText>,</w:delText>
        </w:r>
      </w:del>
      <w:r w:rsidRPr="00975046">
        <w:rPr>
          <w:rFonts w:ascii="Times New Roman" w:hAnsi="Times New Roman"/>
          <w:sz w:val="24"/>
          <w:szCs w:val="24"/>
        </w:rPr>
        <w:t xml:space="preserve"> em relação </w:t>
      </w:r>
      <w:del w:id="500" w:author="user" w:date="2016-12-20T18:44:00Z">
        <w:r w:rsidRPr="00975046" w:rsidDel="001614DA">
          <w:rPr>
            <w:rFonts w:ascii="Times New Roman" w:hAnsi="Times New Roman"/>
            <w:sz w:val="24"/>
            <w:szCs w:val="24"/>
          </w:rPr>
          <w:delText>a</w:delText>
        </w:r>
      </w:del>
      <w:ins w:id="501" w:author="user" w:date="2016-12-20T18:44:00Z">
        <w:r w:rsidR="001614DA">
          <w:rPr>
            <w:rFonts w:ascii="Times New Roman" w:hAnsi="Times New Roman"/>
            <w:sz w:val="24"/>
            <w:szCs w:val="24"/>
          </w:rPr>
          <w:t>à</w:t>
        </w:r>
      </w:ins>
      <w:r w:rsidRPr="00975046">
        <w:rPr>
          <w:rFonts w:ascii="Times New Roman" w:hAnsi="Times New Roman"/>
          <w:sz w:val="24"/>
          <w:szCs w:val="24"/>
        </w:rPr>
        <w:t xml:space="preserve"> “organização do ambiente físico e temporal”, obteve 4 itens</w:t>
      </w:r>
      <w:del w:id="502" w:author="user" w:date="2016-12-20T18:44:00Z">
        <w:r w:rsidRPr="00975046" w:rsidDel="001614DA">
          <w:rPr>
            <w:rFonts w:ascii="Times New Roman" w:hAnsi="Times New Roman"/>
            <w:sz w:val="24"/>
            <w:szCs w:val="24"/>
          </w:rPr>
          <w:delText>,</w:delText>
        </w:r>
      </w:del>
      <w:ins w:id="503" w:author="user" w:date="2016-12-20T18:44:00Z">
        <w:r w:rsidR="001614DA">
          <w:rPr>
            <w:rFonts w:ascii="Times New Roman" w:hAnsi="Times New Roman"/>
            <w:sz w:val="24"/>
            <w:szCs w:val="24"/>
          </w:rPr>
          <w:t>;</w:t>
        </w:r>
      </w:ins>
      <w:r w:rsidRPr="00975046">
        <w:rPr>
          <w:rFonts w:ascii="Times New Roman" w:hAnsi="Times New Roman"/>
          <w:sz w:val="24"/>
          <w:szCs w:val="24"/>
        </w:rPr>
        <w:t xml:space="preserve"> em “envolvimento materno com a criança”, apresentou 5 itens</w:t>
      </w:r>
      <w:ins w:id="504" w:author="user" w:date="2016-12-20T18:44:00Z">
        <w:r w:rsidR="001614DA">
          <w:rPr>
            <w:rFonts w:ascii="Times New Roman" w:hAnsi="Times New Roman"/>
            <w:sz w:val="24"/>
            <w:szCs w:val="24"/>
          </w:rPr>
          <w:t>;</w:t>
        </w:r>
      </w:ins>
      <w:del w:id="505" w:author="user" w:date="2016-12-20T18:44:00Z">
        <w:r w:rsidRPr="00975046" w:rsidDel="001614DA">
          <w:rPr>
            <w:rFonts w:ascii="Times New Roman" w:hAnsi="Times New Roman"/>
            <w:sz w:val="24"/>
            <w:szCs w:val="24"/>
          </w:rPr>
          <w:delText>,</w:delText>
        </w:r>
      </w:del>
      <w:r w:rsidRPr="00975046">
        <w:rPr>
          <w:rFonts w:ascii="Times New Roman" w:hAnsi="Times New Roman"/>
          <w:sz w:val="24"/>
          <w:szCs w:val="24"/>
        </w:rPr>
        <w:t xml:space="preserve"> em “disponibilidade de materiais, brinquedos e jogos apropriados”</w:t>
      </w:r>
      <w:ins w:id="506" w:author="user" w:date="2016-12-20T18:44:00Z">
        <w:r w:rsidR="001614DA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 xml:space="preserve"> atingiu 4 itens</w:t>
      </w:r>
      <w:ins w:id="507" w:author="user" w:date="2016-12-20T18:44:00Z">
        <w:r w:rsidR="001614DA">
          <w:rPr>
            <w:rFonts w:ascii="Times New Roman" w:hAnsi="Times New Roman"/>
            <w:sz w:val="24"/>
            <w:szCs w:val="24"/>
          </w:rPr>
          <w:t>;</w:t>
        </w:r>
      </w:ins>
      <w:r w:rsidRPr="00975046">
        <w:rPr>
          <w:rFonts w:ascii="Times New Roman" w:hAnsi="Times New Roman"/>
          <w:sz w:val="24"/>
          <w:szCs w:val="24"/>
        </w:rPr>
        <w:t xml:space="preserve"> e em “oportunidade de variação na estimulação diária”, obteve apenas 1 item.</w:t>
      </w:r>
    </w:p>
    <w:p w:rsidR="00EF6FD7" w:rsidRPr="00975046" w:rsidRDefault="00982E96" w:rsidP="00423921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975046">
        <w:rPr>
          <w:rFonts w:ascii="Times New Roman" w:hAnsi="Times New Roman"/>
          <w:sz w:val="24"/>
          <w:szCs w:val="24"/>
        </w:rPr>
        <w:t xml:space="preserve">Por fim, </w:t>
      </w:r>
      <w:ins w:id="508" w:author="user" w:date="2016-12-18T18:52:00Z">
        <w:r w:rsidR="004F244E">
          <w:rPr>
            <w:rFonts w:ascii="Times New Roman" w:hAnsi="Times New Roman"/>
            <w:sz w:val="24"/>
            <w:szCs w:val="24"/>
          </w:rPr>
          <w:t xml:space="preserve">a </w:t>
        </w:r>
      </w:ins>
      <w:r w:rsidRPr="00975046">
        <w:rPr>
          <w:rFonts w:ascii="Times New Roman" w:hAnsi="Times New Roman"/>
          <w:sz w:val="24"/>
          <w:szCs w:val="24"/>
        </w:rPr>
        <w:t xml:space="preserve">C4, </w:t>
      </w:r>
      <w:del w:id="509" w:author="user" w:date="2016-12-20T18:44:00Z">
        <w:r w:rsidRPr="00975046" w:rsidDel="001614DA">
          <w:rPr>
            <w:rFonts w:ascii="Times New Roman" w:hAnsi="Times New Roman"/>
            <w:sz w:val="24"/>
            <w:szCs w:val="24"/>
          </w:rPr>
          <w:delText xml:space="preserve">criança </w:delText>
        </w:r>
      </w:del>
      <w:r w:rsidRPr="00975046">
        <w:rPr>
          <w:rFonts w:ascii="Times New Roman" w:hAnsi="Times New Roman"/>
          <w:sz w:val="24"/>
          <w:szCs w:val="24"/>
        </w:rPr>
        <w:t xml:space="preserve">de 47 meses, residente em Lagarto, </w:t>
      </w:r>
      <w:ins w:id="510" w:author="user" w:date="2016-12-18T18:52:00Z">
        <w:r w:rsidR="004F244E">
          <w:rPr>
            <w:rFonts w:ascii="Times New Roman" w:hAnsi="Times New Roman"/>
            <w:sz w:val="24"/>
            <w:szCs w:val="24"/>
          </w:rPr>
          <w:t xml:space="preserve">que </w:t>
        </w:r>
      </w:ins>
      <w:r w:rsidRPr="00975046">
        <w:rPr>
          <w:rFonts w:ascii="Times New Roman" w:hAnsi="Times New Roman"/>
          <w:sz w:val="24"/>
          <w:szCs w:val="24"/>
        </w:rPr>
        <w:t>mora com a mãe e a irmã e não é frequentadora da rede de ensino, demonstrou na EDM desenvolvimento motor muito inferior e lateralidade indefinida, apresentando idade motora de 12 meses</w:t>
      </w:r>
      <w:ins w:id="511" w:author="user" w:date="2016-12-18T18:53:00Z">
        <w:r w:rsidR="004F244E">
          <w:rPr>
            <w:rFonts w:ascii="Times New Roman" w:hAnsi="Times New Roman"/>
            <w:sz w:val="24"/>
            <w:szCs w:val="24"/>
          </w:rPr>
          <w:t xml:space="preserve"> e</w:t>
        </w:r>
      </w:ins>
      <w:ins w:id="512" w:author="user" w:date="2016-12-20T18:45:00Z">
        <w:r w:rsidR="001614DA">
          <w:rPr>
            <w:rFonts w:ascii="Times New Roman" w:hAnsi="Times New Roman"/>
            <w:sz w:val="24"/>
            <w:szCs w:val="24"/>
          </w:rPr>
          <w:t xml:space="preserve"> </w:t>
        </w:r>
      </w:ins>
      <w:del w:id="513" w:author="user" w:date="2016-12-20T18:45:00Z">
        <w:r w:rsidRPr="00975046" w:rsidDel="001614DA">
          <w:rPr>
            <w:rFonts w:ascii="Times New Roman" w:hAnsi="Times New Roman"/>
            <w:sz w:val="24"/>
            <w:szCs w:val="24"/>
          </w:rPr>
          <w:delText xml:space="preserve">, </w:delText>
        </w:r>
      </w:del>
      <w:del w:id="514" w:author="user" w:date="2016-12-18T18:52:00Z">
        <w:r w:rsidRPr="00975046" w:rsidDel="004F244E">
          <w:rPr>
            <w:rFonts w:ascii="Times New Roman" w:hAnsi="Times New Roman"/>
            <w:sz w:val="24"/>
            <w:szCs w:val="24"/>
          </w:rPr>
          <w:delText xml:space="preserve">um </w:delText>
        </w:r>
      </w:del>
      <w:r w:rsidRPr="00975046">
        <w:rPr>
          <w:rFonts w:ascii="Times New Roman" w:hAnsi="Times New Roman"/>
          <w:sz w:val="24"/>
          <w:szCs w:val="24"/>
        </w:rPr>
        <w:t xml:space="preserve">atraso de 35 </w:t>
      </w:r>
      <w:r w:rsidRPr="00975046">
        <w:rPr>
          <w:rFonts w:ascii="Times New Roman" w:hAnsi="Times New Roman"/>
          <w:sz w:val="24"/>
          <w:szCs w:val="24"/>
        </w:rPr>
        <w:lastRenderedPageBreak/>
        <w:t xml:space="preserve">meses. Além disso, </w:t>
      </w:r>
      <w:ins w:id="515" w:author="user" w:date="2016-12-18T18:53:00Z">
        <w:r w:rsidR="004F244E">
          <w:rPr>
            <w:rFonts w:ascii="Times New Roman" w:hAnsi="Times New Roman"/>
            <w:sz w:val="24"/>
            <w:szCs w:val="24"/>
          </w:rPr>
          <w:t>el</w:t>
        </w:r>
      </w:ins>
      <w:r w:rsidRPr="00975046">
        <w:rPr>
          <w:rFonts w:ascii="Times New Roman" w:hAnsi="Times New Roman"/>
          <w:sz w:val="24"/>
          <w:szCs w:val="24"/>
        </w:rPr>
        <w:t xml:space="preserve">a </w:t>
      </w:r>
      <w:del w:id="516" w:author="user" w:date="2016-12-18T18:53:00Z">
        <w:r w:rsidRPr="00975046" w:rsidDel="004F244E">
          <w:rPr>
            <w:rFonts w:ascii="Times New Roman" w:hAnsi="Times New Roman"/>
            <w:sz w:val="24"/>
            <w:szCs w:val="24"/>
          </w:rPr>
          <w:delText xml:space="preserve">criança </w:delText>
        </w:r>
      </w:del>
      <w:r w:rsidRPr="00975046">
        <w:rPr>
          <w:rFonts w:ascii="Times New Roman" w:hAnsi="Times New Roman"/>
          <w:sz w:val="24"/>
          <w:szCs w:val="24"/>
        </w:rPr>
        <w:t>obteve 12 meses em todos os demais itens da escala</w:t>
      </w:r>
      <w:r w:rsidR="00D317BE" w:rsidRPr="00975046">
        <w:rPr>
          <w:rFonts w:ascii="Times New Roman" w:hAnsi="Times New Roman"/>
          <w:sz w:val="24"/>
          <w:szCs w:val="24"/>
        </w:rPr>
        <w:t xml:space="preserve">. </w:t>
      </w:r>
      <w:del w:id="517" w:author="user" w:date="2016-12-20T18:45:00Z">
        <w:r w:rsidR="00D317BE" w:rsidRPr="00975046" w:rsidDel="001614DA">
          <w:rPr>
            <w:rFonts w:ascii="Times New Roman" w:hAnsi="Times New Roman"/>
            <w:sz w:val="24"/>
            <w:szCs w:val="24"/>
          </w:rPr>
          <w:delText>Já n</w:delText>
        </w:r>
      </w:del>
      <w:ins w:id="518" w:author="user" w:date="2016-12-20T18:45:00Z">
        <w:r w:rsidR="001614DA">
          <w:rPr>
            <w:rFonts w:ascii="Times New Roman" w:hAnsi="Times New Roman"/>
            <w:sz w:val="24"/>
            <w:szCs w:val="24"/>
          </w:rPr>
          <w:t>N</w:t>
        </w:r>
      </w:ins>
      <w:r w:rsidR="00D317BE" w:rsidRPr="00975046">
        <w:rPr>
          <w:rFonts w:ascii="Times New Roman" w:hAnsi="Times New Roman"/>
          <w:sz w:val="24"/>
          <w:szCs w:val="24"/>
        </w:rPr>
        <w:t>o PEDI, apresentou pontuação abaixo de 10 para mobilidade, autocuidado e função social, tanto nas Habilidades Funcionais qu</w:t>
      </w:r>
      <w:r w:rsidR="00E71E15" w:rsidRPr="00975046">
        <w:rPr>
          <w:rFonts w:ascii="Times New Roman" w:hAnsi="Times New Roman"/>
          <w:sz w:val="24"/>
          <w:szCs w:val="24"/>
        </w:rPr>
        <w:t>anto na Assistência do Cuidador.</w:t>
      </w:r>
      <w:r w:rsidR="00EF6FD7" w:rsidRPr="00975046">
        <w:rPr>
          <w:rFonts w:ascii="Times New Roman" w:hAnsi="Times New Roman"/>
          <w:sz w:val="24"/>
          <w:szCs w:val="24"/>
        </w:rPr>
        <w:t xml:space="preserve"> </w:t>
      </w:r>
    </w:p>
    <w:p w:rsidR="00E71E15" w:rsidRPr="00975046" w:rsidRDefault="00EF6FD7" w:rsidP="00423921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975046">
        <w:rPr>
          <w:rFonts w:ascii="Times New Roman" w:hAnsi="Times New Roman"/>
          <w:sz w:val="24"/>
          <w:szCs w:val="24"/>
        </w:rPr>
        <w:t>Para avaliação dessa criança, foi utilizad</w:t>
      </w:r>
      <w:ins w:id="519" w:author="user" w:date="2016-12-18T18:53:00Z">
        <w:r w:rsidR="004F244E">
          <w:rPr>
            <w:rFonts w:ascii="Times New Roman" w:hAnsi="Times New Roman"/>
            <w:sz w:val="24"/>
            <w:szCs w:val="24"/>
          </w:rPr>
          <w:t>a</w:t>
        </w:r>
      </w:ins>
      <w:del w:id="520" w:author="user" w:date="2016-12-18T18:53:00Z">
        <w:r w:rsidRPr="00975046" w:rsidDel="004F244E">
          <w:rPr>
            <w:rFonts w:ascii="Times New Roman" w:hAnsi="Times New Roman"/>
            <w:sz w:val="24"/>
            <w:szCs w:val="24"/>
          </w:rPr>
          <w:delText>o</w:delText>
        </w:r>
      </w:del>
      <w:r w:rsidRPr="00975046">
        <w:rPr>
          <w:rFonts w:ascii="Times New Roman" w:hAnsi="Times New Roman"/>
          <w:sz w:val="24"/>
          <w:szCs w:val="24"/>
        </w:rPr>
        <w:t xml:space="preserve"> a versão </w:t>
      </w:r>
      <w:r w:rsidRPr="00975046">
        <w:rPr>
          <w:rFonts w:ascii="Times New Roman" w:hAnsi="Times New Roman"/>
          <w:i/>
          <w:iCs/>
          <w:sz w:val="24"/>
          <w:szCs w:val="24"/>
        </w:rPr>
        <w:t>Middle Childhood</w:t>
      </w:r>
      <w:r w:rsidRPr="00975046">
        <w:rPr>
          <w:rFonts w:ascii="Times New Roman" w:hAnsi="Times New Roman"/>
          <w:sz w:val="24"/>
          <w:szCs w:val="24"/>
        </w:rPr>
        <w:t xml:space="preserve"> </w:t>
      </w:r>
      <w:r w:rsidRPr="00975046">
        <w:rPr>
          <w:rFonts w:ascii="Times New Roman" w:hAnsi="Times New Roman"/>
          <w:iCs/>
          <w:sz w:val="24"/>
          <w:szCs w:val="24"/>
        </w:rPr>
        <w:t>do H</w:t>
      </w:r>
      <w:del w:id="521" w:author="user" w:date="2016-12-18T18:53:00Z">
        <w:r w:rsidRPr="00975046" w:rsidDel="004F244E">
          <w:rPr>
            <w:rFonts w:ascii="Times New Roman" w:hAnsi="Times New Roman"/>
            <w:iCs/>
            <w:sz w:val="24"/>
            <w:szCs w:val="24"/>
          </w:rPr>
          <w:delText>O</w:delText>
        </w:r>
      </w:del>
      <w:r w:rsidR="00C73706">
        <w:rPr>
          <w:rFonts w:ascii="Times New Roman" w:hAnsi="Times New Roman"/>
          <w:iCs/>
          <w:sz w:val="24"/>
          <w:szCs w:val="24"/>
        </w:rPr>
        <w:t>O</w:t>
      </w:r>
      <w:r w:rsidRPr="00975046">
        <w:rPr>
          <w:rFonts w:ascii="Times New Roman" w:hAnsi="Times New Roman"/>
          <w:iCs/>
          <w:sz w:val="24"/>
          <w:szCs w:val="24"/>
        </w:rPr>
        <w:t>ME (Tabela 2), devido a sua idade. De acordo com o escore do inventário H</w:t>
      </w:r>
      <w:r w:rsidR="00851E71">
        <w:rPr>
          <w:rFonts w:ascii="Times New Roman" w:hAnsi="Times New Roman"/>
          <w:iCs/>
          <w:sz w:val="24"/>
          <w:szCs w:val="24"/>
        </w:rPr>
        <w:t>OME</w:t>
      </w:r>
      <w:r w:rsidRPr="00975046">
        <w:rPr>
          <w:rFonts w:ascii="Times New Roman" w:hAnsi="Times New Roman"/>
          <w:iCs/>
          <w:sz w:val="24"/>
          <w:szCs w:val="24"/>
        </w:rPr>
        <w:t>, a família obteve escore bruto de 24, o que representa 40</w:t>
      </w:r>
      <w:del w:id="522" w:author="user" w:date="2016-12-18T18:53:00Z">
        <w:r w:rsidRPr="00975046" w:rsidDel="004F244E">
          <w:rPr>
            <w:rFonts w:ascii="Times New Roman" w:hAnsi="Times New Roman"/>
            <w:iCs/>
            <w:sz w:val="24"/>
            <w:szCs w:val="24"/>
          </w:rPr>
          <w:delText>.</w:delText>
        </w:r>
      </w:del>
      <w:ins w:id="523" w:author="user" w:date="2016-12-18T18:53:00Z">
        <w:r w:rsidR="004F244E">
          <w:rPr>
            <w:rFonts w:ascii="Times New Roman" w:hAnsi="Times New Roman"/>
            <w:iCs/>
            <w:sz w:val="24"/>
            <w:szCs w:val="24"/>
          </w:rPr>
          <w:t>,</w:t>
        </w:r>
      </w:ins>
      <w:r w:rsidRPr="00975046">
        <w:rPr>
          <w:rFonts w:ascii="Times New Roman" w:hAnsi="Times New Roman"/>
          <w:iCs/>
          <w:sz w:val="24"/>
          <w:szCs w:val="24"/>
        </w:rPr>
        <w:t>6</w:t>
      </w:r>
      <w:del w:id="524" w:author="user" w:date="2016-12-20T18:46:00Z">
        <w:r w:rsidRPr="00975046" w:rsidDel="001614DA">
          <w:rPr>
            <w:rFonts w:ascii="Times New Roman" w:hAnsi="Times New Roman"/>
            <w:iCs/>
            <w:sz w:val="24"/>
            <w:szCs w:val="24"/>
          </w:rPr>
          <w:delText xml:space="preserve"> </w:delText>
        </w:r>
      </w:del>
      <w:r w:rsidRPr="00975046">
        <w:rPr>
          <w:rFonts w:ascii="Times New Roman" w:hAnsi="Times New Roman"/>
          <w:iCs/>
          <w:sz w:val="24"/>
          <w:szCs w:val="24"/>
        </w:rPr>
        <w:t>% do escore total. Em relação aos subitens do inventário</w:t>
      </w:r>
      <w:ins w:id="525" w:author="user" w:date="2016-12-20T18:46:00Z">
        <w:r w:rsidR="001614DA">
          <w:rPr>
            <w:rFonts w:ascii="Times New Roman" w:hAnsi="Times New Roman"/>
            <w:iCs/>
            <w:sz w:val="24"/>
            <w:szCs w:val="24"/>
          </w:rPr>
          <w:t>,</w:t>
        </w:r>
      </w:ins>
      <w:r w:rsidRPr="00975046">
        <w:rPr>
          <w:rFonts w:ascii="Times New Roman" w:hAnsi="Times New Roman"/>
          <w:iCs/>
          <w:sz w:val="24"/>
          <w:szCs w:val="24"/>
        </w:rPr>
        <w:t xml:space="preserve"> é possível observar que em</w:t>
      </w:r>
      <w:r w:rsidRPr="00975046">
        <w:rPr>
          <w:rFonts w:ascii="Times New Roman" w:hAnsi="Times New Roman"/>
          <w:sz w:val="24"/>
          <w:szCs w:val="24"/>
        </w:rPr>
        <w:t xml:space="preserve"> “responsividade” a família contemplou 6 itens. </w:t>
      </w:r>
      <w:del w:id="526" w:author="user" w:date="2016-12-20T18:49:00Z">
        <w:r w:rsidRPr="00975046" w:rsidDel="001614DA">
          <w:rPr>
            <w:rFonts w:ascii="Times New Roman" w:hAnsi="Times New Roman"/>
            <w:sz w:val="24"/>
            <w:szCs w:val="24"/>
          </w:rPr>
          <w:delText xml:space="preserve">Já em relação </w:delText>
        </w:r>
      </w:del>
      <w:ins w:id="527" w:author="user" w:date="2016-12-20T18:49:00Z">
        <w:r w:rsidR="001614DA">
          <w:rPr>
            <w:rFonts w:ascii="Times New Roman" w:hAnsi="Times New Roman"/>
            <w:sz w:val="24"/>
            <w:szCs w:val="24"/>
          </w:rPr>
          <w:t xml:space="preserve">No que se refere </w:t>
        </w:r>
      </w:ins>
      <w:r w:rsidRPr="00975046">
        <w:rPr>
          <w:rFonts w:ascii="Times New Roman" w:hAnsi="Times New Roman"/>
          <w:sz w:val="24"/>
          <w:szCs w:val="24"/>
        </w:rPr>
        <w:t>ao “encorajamento da maturidade”</w:t>
      </w:r>
      <w:ins w:id="528" w:author="user" w:date="2016-12-20T18:49:00Z">
        <w:r w:rsidR="001614DA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 xml:space="preserve"> alcançou 3 itens</w:t>
      </w:r>
      <w:del w:id="529" w:author="user" w:date="2016-12-20T18:49:00Z">
        <w:r w:rsidRPr="00975046" w:rsidDel="001614DA">
          <w:rPr>
            <w:rFonts w:ascii="Times New Roman" w:hAnsi="Times New Roman"/>
            <w:sz w:val="24"/>
            <w:szCs w:val="24"/>
          </w:rPr>
          <w:delText>,</w:delText>
        </w:r>
      </w:del>
      <w:ins w:id="530" w:author="user" w:date="2016-12-20T18:49:00Z">
        <w:r w:rsidR="001614DA">
          <w:rPr>
            <w:rFonts w:ascii="Times New Roman" w:hAnsi="Times New Roman"/>
            <w:sz w:val="24"/>
            <w:szCs w:val="24"/>
          </w:rPr>
          <w:t>;</w:t>
        </w:r>
      </w:ins>
      <w:r w:rsidRPr="00975046">
        <w:rPr>
          <w:rFonts w:ascii="Times New Roman" w:hAnsi="Times New Roman"/>
          <w:sz w:val="24"/>
          <w:szCs w:val="24"/>
        </w:rPr>
        <w:t xml:space="preserve"> em “clima emocional”</w:t>
      </w:r>
      <w:ins w:id="531" w:author="user" w:date="2016-12-20T18:49:00Z">
        <w:r w:rsidR="001614DA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 xml:space="preserve"> foi obtido apenas 2 itens</w:t>
      </w:r>
      <w:del w:id="532" w:author="user" w:date="2016-12-20T18:49:00Z">
        <w:r w:rsidRPr="00975046" w:rsidDel="001614DA">
          <w:rPr>
            <w:rFonts w:ascii="Times New Roman" w:hAnsi="Times New Roman"/>
            <w:sz w:val="24"/>
            <w:szCs w:val="24"/>
          </w:rPr>
          <w:delText>,</w:delText>
        </w:r>
      </w:del>
      <w:ins w:id="533" w:author="user" w:date="2016-12-20T18:49:00Z">
        <w:r w:rsidR="001614DA">
          <w:rPr>
            <w:rFonts w:ascii="Times New Roman" w:hAnsi="Times New Roman"/>
            <w:sz w:val="24"/>
            <w:szCs w:val="24"/>
          </w:rPr>
          <w:t>;</w:t>
        </w:r>
      </w:ins>
      <w:r w:rsidRPr="00975046">
        <w:rPr>
          <w:rFonts w:ascii="Times New Roman" w:hAnsi="Times New Roman"/>
          <w:sz w:val="24"/>
          <w:szCs w:val="24"/>
        </w:rPr>
        <w:t xml:space="preserve"> em “materiais de aprendizagem”</w:t>
      </w:r>
      <w:ins w:id="534" w:author="user" w:date="2016-12-20T18:49:00Z">
        <w:r w:rsidR="001614DA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 xml:space="preserve"> alcançou apenas 1 item</w:t>
      </w:r>
      <w:ins w:id="535" w:author="user" w:date="2016-12-20T18:49:00Z">
        <w:r w:rsidR="001614DA">
          <w:rPr>
            <w:rFonts w:ascii="Times New Roman" w:hAnsi="Times New Roman"/>
            <w:sz w:val="24"/>
            <w:szCs w:val="24"/>
          </w:rPr>
          <w:t>;</w:t>
        </w:r>
      </w:ins>
      <w:del w:id="536" w:author="user" w:date="2016-12-20T18:49:00Z">
        <w:r w:rsidRPr="00975046" w:rsidDel="001614DA">
          <w:rPr>
            <w:rFonts w:ascii="Times New Roman" w:hAnsi="Times New Roman"/>
            <w:sz w:val="24"/>
            <w:szCs w:val="24"/>
          </w:rPr>
          <w:delText>,</w:delText>
        </w:r>
      </w:del>
      <w:r w:rsidRPr="00975046">
        <w:rPr>
          <w:rFonts w:ascii="Times New Roman" w:hAnsi="Times New Roman"/>
          <w:sz w:val="24"/>
          <w:szCs w:val="24"/>
        </w:rPr>
        <w:t xml:space="preserve"> em “enriquecimento”</w:t>
      </w:r>
      <w:ins w:id="537" w:author="user" w:date="2016-12-20T18:49:00Z">
        <w:r w:rsidR="001614DA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 xml:space="preserve"> não contemplou nem um item</w:t>
      </w:r>
      <w:del w:id="538" w:author="user" w:date="2016-12-20T18:49:00Z">
        <w:r w:rsidRPr="00975046" w:rsidDel="001614DA">
          <w:rPr>
            <w:rFonts w:ascii="Times New Roman" w:hAnsi="Times New Roman"/>
            <w:sz w:val="24"/>
            <w:szCs w:val="24"/>
          </w:rPr>
          <w:delText>,</w:delText>
        </w:r>
      </w:del>
      <w:ins w:id="539" w:author="user" w:date="2016-12-20T18:49:00Z">
        <w:r w:rsidR="001614DA">
          <w:rPr>
            <w:rFonts w:ascii="Times New Roman" w:hAnsi="Times New Roman"/>
            <w:sz w:val="24"/>
            <w:szCs w:val="24"/>
          </w:rPr>
          <w:t>;</w:t>
        </w:r>
      </w:ins>
      <w:r w:rsidRPr="00975046">
        <w:rPr>
          <w:rFonts w:ascii="Times New Roman" w:hAnsi="Times New Roman"/>
          <w:sz w:val="24"/>
          <w:szCs w:val="24"/>
        </w:rPr>
        <w:t xml:space="preserve"> em “companheirismo familiar”</w:t>
      </w:r>
      <w:ins w:id="540" w:author="user" w:date="2016-12-20T18:49:00Z">
        <w:r w:rsidR="001614DA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 xml:space="preserve"> </w:t>
      </w:r>
      <w:del w:id="541" w:author="user" w:date="2016-12-20T18:50:00Z">
        <w:r w:rsidRPr="00975046" w:rsidDel="001614DA">
          <w:rPr>
            <w:rFonts w:ascii="Times New Roman" w:hAnsi="Times New Roman"/>
            <w:sz w:val="24"/>
            <w:szCs w:val="24"/>
          </w:rPr>
          <w:delText xml:space="preserve">alcançou </w:delText>
        </w:r>
      </w:del>
      <w:ins w:id="542" w:author="user" w:date="2016-12-20T18:50:00Z">
        <w:r w:rsidR="001614DA">
          <w:rPr>
            <w:rFonts w:ascii="Times New Roman" w:hAnsi="Times New Roman"/>
            <w:sz w:val="24"/>
            <w:szCs w:val="24"/>
          </w:rPr>
          <w:t>atingiu</w:t>
        </w:r>
        <w:r w:rsidR="001614DA" w:rsidRPr="00975046">
          <w:rPr>
            <w:rFonts w:ascii="Times New Roman" w:hAnsi="Times New Roman"/>
            <w:sz w:val="24"/>
            <w:szCs w:val="24"/>
          </w:rPr>
          <w:t xml:space="preserve"> </w:t>
        </w:r>
      </w:ins>
      <w:r w:rsidRPr="00975046">
        <w:rPr>
          <w:rFonts w:ascii="Times New Roman" w:hAnsi="Times New Roman"/>
          <w:sz w:val="24"/>
          <w:szCs w:val="24"/>
        </w:rPr>
        <w:t>2 itens</w:t>
      </w:r>
      <w:ins w:id="543" w:author="user" w:date="2016-12-20T18:50:00Z">
        <w:r w:rsidR="001614DA">
          <w:rPr>
            <w:rFonts w:ascii="Times New Roman" w:hAnsi="Times New Roman"/>
            <w:sz w:val="24"/>
            <w:szCs w:val="24"/>
          </w:rPr>
          <w:t>;</w:t>
        </w:r>
      </w:ins>
      <w:r w:rsidRPr="00975046">
        <w:rPr>
          <w:rFonts w:ascii="Times New Roman" w:hAnsi="Times New Roman"/>
          <w:sz w:val="24"/>
          <w:szCs w:val="24"/>
        </w:rPr>
        <w:t xml:space="preserve"> e em “integração familiar”</w:t>
      </w:r>
      <w:ins w:id="544" w:author="user" w:date="2016-12-20T18:50:00Z">
        <w:r w:rsidR="001614DA">
          <w:rPr>
            <w:rFonts w:ascii="Times New Roman" w:hAnsi="Times New Roman"/>
            <w:sz w:val="24"/>
            <w:szCs w:val="24"/>
          </w:rPr>
          <w:t>,</w:t>
        </w:r>
      </w:ins>
      <w:r w:rsidRPr="00975046">
        <w:rPr>
          <w:rFonts w:ascii="Times New Roman" w:hAnsi="Times New Roman"/>
          <w:sz w:val="24"/>
          <w:szCs w:val="24"/>
        </w:rPr>
        <w:t xml:space="preserve"> a criança obteve 3 itens.</w:t>
      </w:r>
    </w:p>
    <w:p w:rsidR="009864D2" w:rsidRPr="00975046" w:rsidRDefault="009666E9" w:rsidP="00423921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975046">
        <w:rPr>
          <w:rFonts w:ascii="Times New Roman" w:hAnsi="Times New Roman"/>
          <w:sz w:val="24"/>
          <w:szCs w:val="24"/>
        </w:rPr>
        <w:t>O gráfico abaixo representa visualmente a pontuação das crianças na EDM</w:t>
      </w:r>
      <w:r w:rsidR="00EF6FD7" w:rsidRPr="00975046">
        <w:rPr>
          <w:rFonts w:ascii="Times New Roman" w:hAnsi="Times New Roman"/>
          <w:sz w:val="24"/>
          <w:szCs w:val="24"/>
        </w:rPr>
        <w:t>, já as tabelas mostram a pontuação em relação ao H</w:t>
      </w:r>
      <w:r w:rsidR="00851E71">
        <w:rPr>
          <w:rFonts w:ascii="Times New Roman" w:hAnsi="Times New Roman"/>
          <w:sz w:val="24"/>
          <w:szCs w:val="24"/>
        </w:rPr>
        <w:t>OME</w:t>
      </w:r>
      <w:r w:rsidR="00EF6FD7" w:rsidRPr="00975046">
        <w:rPr>
          <w:rFonts w:ascii="Times New Roman" w:hAnsi="Times New Roman"/>
          <w:sz w:val="24"/>
          <w:szCs w:val="24"/>
        </w:rPr>
        <w:t>.</w:t>
      </w:r>
    </w:p>
    <w:p w:rsidR="000E663D" w:rsidRPr="00975046" w:rsidRDefault="000E663D" w:rsidP="00851005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1134"/>
        <w:rPr>
          <w:rFonts w:ascii="Times New Roman" w:hAnsi="Times New Roman"/>
          <w:sz w:val="20"/>
          <w:szCs w:val="20"/>
        </w:rPr>
      </w:pPr>
    </w:p>
    <w:p w:rsidR="00684C75" w:rsidRPr="00975046" w:rsidRDefault="00684C75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1134"/>
        <w:jc w:val="center"/>
        <w:rPr>
          <w:rFonts w:ascii="Times New Roman" w:hAnsi="Times New Roman"/>
          <w:sz w:val="24"/>
          <w:szCs w:val="24"/>
        </w:rPr>
        <w:pPrChange w:id="545" w:author="user" w:date="2016-12-18T19:18:00Z">
          <w:pPr>
            <w:tabs>
              <w:tab w:val="left" w:pos="1800"/>
            </w:tabs>
            <w:autoSpaceDE w:val="0"/>
            <w:autoSpaceDN w:val="0"/>
            <w:adjustRightInd w:val="0"/>
            <w:spacing w:line="360" w:lineRule="auto"/>
            <w:ind w:firstLine="1134"/>
          </w:pPr>
        </w:pPrChange>
      </w:pPr>
      <w:r w:rsidRPr="00975046">
        <w:rPr>
          <w:rFonts w:ascii="Times New Roman" w:hAnsi="Times New Roman"/>
          <w:b/>
          <w:sz w:val="24"/>
          <w:szCs w:val="24"/>
        </w:rPr>
        <w:t>Gráfico 1.</w:t>
      </w:r>
      <w:r w:rsidRPr="00975046">
        <w:rPr>
          <w:rFonts w:ascii="Times New Roman" w:hAnsi="Times New Roman"/>
          <w:sz w:val="24"/>
          <w:szCs w:val="24"/>
        </w:rPr>
        <w:t xml:space="preserve"> Resultado da Escala de Desenvolvimento Motor (EDM)</w:t>
      </w:r>
    </w:p>
    <w:p w:rsidR="00684C75" w:rsidRPr="00975046" w:rsidRDefault="00B34AD4" w:rsidP="004639B6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113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3562350" cy="3241675"/>
            <wp:effectExtent l="0" t="0" r="0" b="0"/>
            <wp:docPr id="1" name="Imagem 1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em títul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4D" w:rsidRPr="00975046" w:rsidRDefault="00684C75" w:rsidP="00923F8A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1134"/>
        <w:rPr>
          <w:rFonts w:ascii="Times New Roman" w:hAnsi="Times New Roman"/>
          <w:sz w:val="24"/>
          <w:szCs w:val="24"/>
        </w:rPr>
      </w:pPr>
      <w:r w:rsidRPr="00975046">
        <w:rPr>
          <w:rFonts w:ascii="Times New Roman" w:hAnsi="Times New Roman"/>
          <w:b/>
          <w:sz w:val="24"/>
          <w:szCs w:val="24"/>
        </w:rPr>
        <w:t>Legenda:</w:t>
      </w:r>
      <w:r w:rsidRPr="00975046">
        <w:rPr>
          <w:rFonts w:ascii="Times New Roman" w:hAnsi="Times New Roman"/>
          <w:sz w:val="24"/>
          <w:szCs w:val="24"/>
        </w:rPr>
        <w:t xml:space="preserve"> </w:t>
      </w:r>
      <w:r w:rsidR="000E663D" w:rsidRPr="00975046">
        <w:rPr>
          <w:rFonts w:ascii="Times New Roman" w:hAnsi="Times New Roman"/>
          <w:sz w:val="24"/>
          <w:szCs w:val="24"/>
        </w:rPr>
        <w:t>&lt;</w:t>
      </w:r>
      <w:ins w:id="546" w:author="user" w:date="2016-12-18T18:54:00Z">
        <w:r w:rsidR="004F244E">
          <w:rPr>
            <w:rFonts w:ascii="Times New Roman" w:hAnsi="Times New Roman"/>
            <w:sz w:val="24"/>
            <w:szCs w:val="24"/>
          </w:rPr>
          <w:t xml:space="preserve"> </w:t>
        </w:r>
      </w:ins>
      <w:r w:rsidR="000E663D" w:rsidRPr="00975046">
        <w:rPr>
          <w:rFonts w:ascii="Times New Roman" w:hAnsi="Times New Roman"/>
          <w:sz w:val="24"/>
          <w:szCs w:val="24"/>
        </w:rPr>
        <w:t>=</w:t>
      </w:r>
      <w:ins w:id="547" w:author="user" w:date="2016-12-18T18:54:00Z">
        <w:r w:rsidR="004F244E">
          <w:rPr>
            <w:rFonts w:ascii="Times New Roman" w:hAnsi="Times New Roman"/>
            <w:sz w:val="24"/>
            <w:szCs w:val="24"/>
          </w:rPr>
          <w:t xml:space="preserve"> </w:t>
        </w:r>
      </w:ins>
      <w:r w:rsidR="000E663D" w:rsidRPr="00975046">
        <w:rPr>
          <w:rFonts w:ascii="Times New Roman" w:hAnsi="Times New Roman"/>
          <w:sz w:val="24"/>
          <w:szCs w:val="24"/>
        </w:rPr>
        <w:t>90: Muito inferior</w:t>
      </w:r>
      <w:r w:rsidR="007C1724" w:rsidRPr="00975046">
        <w:rPr>
          <w:rFonts w:ascii="Times New Roman" w:hAnsi="Times New Roman"/>
          <w:sz w:val="24"/>
          <w:szCs w:val="24"/>
        </w:rPr>
        <w:t>; 70-79: Inferior; 80-89: Normal baixo; 90-109: Normal médio; 110-119</w:t>
      </w:r>
      <w:r w:rsidRPr="00975046">
        <w:rPr>
          <w:rFonts w:ascii="Times New Roman" w:hAnsi="Times New Roman"/>
          <w:sz w:val="24"/>
          <w:szCs w:val="24"/>
        </w:rPr>
        <w:t>: Normal alto; 120-129: Superior; &gt;</w:t>
      </w:r>
      <w:ins w:id="548" w:author="user" w:date="2016-12-18T18:54:00Z">
        <w:r w:rsidR="004F244E">
          <w:rPr>
            <w:rFonts w:ascii="Times New Roman" w:hAnsi="Times New Roman"/>
            <w:sz w:val="24"/>
            <w:szCs w:val="24"/>
          </w:rPr>
          <w:t xml:space="preserve"> </w:t>
        </w:r>
      </w:ins>
      <w:r w:rsidRPr="00975046">
        <w:rPr>
          <w:rFonts w:ascii="Times New Roman" w:hAnsi="Times New Roman"/>
          <w:sz w:val="24"/>
          <w:szCs w:val="24"/>
        </w:rPr>
        <w:t>=</w:t>
      </w:r>
      <w:ins w:id="549" w:author="user" w:date="2016-12-18T18:54:00Z">
        <w:r w:rsidR="004F244E">
          <w:rPr>
            <w:rFonts w:ascii="Times New Roman" w:hAnsi="Times New Roman"/>
            <w:sz w:val="24"/>
            <w:szCs w:val="24"/>
          </w:rPr>
          <w:t xml:space="preserve"> </w:t>
        </w:r>
      </w:ins>
      <w:r w:rsidRPr="00975046">
        <w:rPr>
          <w:rFonts w:ascii="Times New Roman" w:hAnsi="Times New Roman"/>
          <w:sz w:val="24"/>
          <w:szCs w:val="24"/>
        </w:rPr>
        <w:t>130: Muito superior.</w:t>
      </w:r>
    </w:p>
    <w:p w:rsidR="00EF6FD7" w:rsidRPr="00975046" w:rsidRDefault="00EF6FD7" w:rsidP="002B496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1134"/>
        <w:rPr>
          <w:rFonts w:ascii="Times New Roman" w:hAnsi="Times New Roman"/>
          <w:sz w:val="24"/>
          <w:szCs w:val="24"/>
        </w:rPr>
      </w:pPr>
    </w:p>
    <w:p w:rsidR="00EF6FD7" w:rsidRDefault="00EF6FD7">
      <w:pPr>
        <w:spacing w:line="360" w:lineRule="auto"/>
        <w:ind w:firstLine="1134"/>
        <w:jc w:val="center"/>
        <w:rPr>
          <w:rFonts w:ascii="Times New Roman" w:hAnsi="Times New Roman"/>
          <w:sz w:val="24"/>
          <w:szCs w:val="24"/>
        </w:rPr>
        <w:pPrChange w:id="550" w:author="user" w:date="2016-12-20T18:51:00Z">
          <w:pPr>
            <w:spacing w:line="360" w:lineRule="auto"/>
            <w:ind w:firstLine="1134"/>
          </w:pPr>
        </w:pPrChange>
      </w:pPr>
      <w:r w:rsidRPr="00975046">
        <w:rPr>
          <w:rFonts w:ascii="Times New Roman" w:hAnsi="Times New Roman"/>
          <w:b/>
          <w:sz w:val="24"/>
          <w:szCs w:val="24"/>
        </w:rPr>
        <w:t>Tabela 1.</w:t>
      </w:r>
      <w:r w:rsidRPr="00975046">
        <w:rPr>
          <w:rFonts w:ascii="Times New Roman" w:hAnsi="Times New Roman"/>
          <w:sz w:val="24"/>
          <w:szCs w:val="24"/>
        </w:rPr>
        <w:t xml:space="preserve"> Dados da avaliação da versão </w:t>
      </w:r>
      <w:r w:rsidRPr="00975046">
        <w:rPr>
          <w:rFonts w:ascii="Times New Roman" w:hAnsi="Times New Roman"/>
          <w:i/>
          <w:iCs/>
          <w:sz w:val="24"/>
          <w:szCs w:val="24"/>
        </w:rPr>
        <w:t>Infant Toddler</w:t>
      </w:r>
      <w:r w:rsidRPr="00975046">
        <w:rPr>
          <w:rFonts w:ascii="Times New Roman" w:hAnsi="Times New Roman"/>
          <w:sz w:val="24"/>
          <w:szCs w:val="24"/>
        </w:rPr>
        <w:t xml:space="preserve"> do H</w:t>
      </w:r>
      <w:r w:rsidR="00851E71">
        <w:rPr>
          <w:rFonts w:ascii="Times New Roman" w:hAnsi="Times New Roman"/>
          <w:sz w:val="24"/>
          <w:szCs w:val="24"/>
        </w:rPr>
        <w:t>OME</w:t>
      </w:r>
    </w:p>
    <w:p w:rsidR="00C22B9F" w:rsidRPr="00975046" w:rsidRDefault="00C22B9F">
      <w:pPr>
        <w:spacing w:line="360" w:lineRule="auto"/>
        <w:ind w:firstLine="1134"/>
        <w:jc w:val="center"/>
        <w:rPr>
          <w:rFonts w:ascii="Times New Roman" w:hAnsi="Times New Roman"/>
          <w:sz w:val="24"/>
          <w:szCs w:val="24"/>
        </w:rPr>
        <w:pPrChange w:id="551" w:author="user" w:date="2016-12-20T18:51:00Z">
          <w:pPr>
            <w:spacing w:line="360" w:lineRule="auto"/>
            <w:ind w:firstLine="1134"/>
          </w:pPr>
        </w:pPrChange>
      </w:pPr>
    </w:p>
    <w:tbl>
      <w:tblPr>
        <w:tblW w:w="9446" w:type="dxa"/>
        <w:tblLayout w:type="fixed"/>
        <w:tblLook w:val="04A0" w:firstRow="1" w:lastRow="0" w:firstColumn="1" w:lastColumn="0" w:noHBand="0" w:noVBand="1"/>
      </w:tblPr>
      <w:tblGrid>
        <w:gridCol w:w="4858"/>
        <w:gridCol w:w="1528"/>
        <w:gridCol w:w="1530"/>
        <w:gridCol w:w="1530"/>
      </w:tblGrid>
      <w:tr w:rsidR="0035171E" w:rsidRPr="00B72EDF" w:rsidTr="00B72EDF">
        <w:trPr>
          <w:trHeight w:val="796"/>
        </w:trPr>
        <w:tc>
          <w:tcPr>
            <w:tcW w:w="4858" w:type="dxa"/>
            <w:shd w:val="clear" w:color="auto" w:fill="auto"/>
          </w:tcPr>
          <w:p w:rsidR="00EF6FD7" w:rsidRPr="00B72EDF" w:rsidRDefault="00EF6FD7" w:rsidP="00B72EDF">
            <w:pPr>
              <w:spacing w:line="360" w:lineRule="auto"/>
              <w:ind w:firstLine="11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E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SUBITENS</w:t>
            </w:r>
          </w:p>
        </w:tc>
        <w:tc>
          <w:tcPr>
            <w:tcW w:w="4588" w:type="dxa"/>
            <w:gridSpan w:val="3"/>
            <w:shd w:val="clear" w:color="auto" w:fill="auto"/>
          </w:tcPr>
          <w:p w:rsidR="00EF6FD7" w:rsidRPr="00B72EDF" w:rsidRDefault="00EF6FD7" w:rsidP="004F244E">
            <w:pPr>
              <w:spacing w:line="360" w:lineRule="auto"/>
              <w:ind w:firstLine="11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EDF">
              <w:rPr>
                <w:rFonts w:ascii="Times New Roman" w:hAnsi="Times New Roman"/>
                <w:b/>
                <w:bCs/>
                <w:sz w:val="24"/>
                <w:szCs w:val="24"/>
              </w:rPr>
              <w:t>SUB</w:t>
            </w:r>
            <w:del w:id="552" w:author="user" w:date="2016-12-18T18:54:00Z">
              <w:r w:rsidRPr="00B72EDF" w:rsidDel="004F244E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delText>-</w:delText>
              </w:r>
            </w:del>
            <w:r w:rsidRPr="00B72EDF">
              <w:rPr>
                <w:rFonts w:ascii="Times New Roman" w:hAnsi="Times New Roman"/>
                <w:b/>
                <w:bCs/>
                <w:sz w:val="24"/>
                <w:szCs w:val="24"/>
              </w:rPr>
              <w:t>ESCORE ATINGIDO</w:t>
            </w:r>
          </w:p>
        </w:tc>
      </w:tr>
      <w:tr w:rsidR="00907617" w:rsidRPr="00B72EDF" w:rsidTr="00B72EDF">
        <w:trPr>
          <w:trHeight w:val="796"/>
        </w:trPr>
        <w:tc>
          <w:tcPr>
            <w:tcW w:w="4858" w:type="dxa"/>
            <w:shd w:val="clear" w:color="auto" w:fill="F2F2F2"/>
          </w:tcPr>
          <w:p w:rsidR="00EF6FD7" w:rsidRPr="00B72EDF" w:rsidRDefault="00EF6FD7" w:rsidP="00B72EDF">
            <w:pPr>
              <w:spacing w:line="360" w:lineRule="auto"/>
              <w:ind w:firstLine="11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F2F2F2"/>
          </w:tcPr>
          <w:p w:rsidR="00EF6FD7" w:rsidRPr="00B72EDF" w:rsidRDefault="00907617" w:rsidP="00B72E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EF6FD7" w:rsidRPr="00B72EDF">
              <w:rPr>
                <w:rFonts w:ascii="Times New Roman" w:hAnsi="Times New Roman"/>
                <w:b/>
                <w:sz w:val="24"/>
                <w:szCs w:val="24"/>
              </w:rPr>
              <w:t>riança 1</w:t>
            </w:r>
          </w:p>
        </w:tc>
        <w:tc>
          <w:tcPr>
            <w:tcW w:w="1530" w:type="dxa"/>
            <w:shd w:val="clear" w:color="auto" w:fill="F2F2F2"/>
          </w:tcPr>
          <w:p w:rsidR="00EF6FD7" w:rsidRPr="00B72EDF" w:rsidRDefault="00907617" w:rsidP="00B72E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EF6FD7" w:rsidRPr="00B72EDF">
              <w:rPr>
                <w:rFonts w:ascii="Times New Roman" w:hAnsi="Times New Roman"/>
                <w:b/>
                <w:sz w:val="24"/>
                <w:szCs w:val="24"/>
              </w:rPr>
              <w:t>riança 2</w:t>
            </w:r>
          </w:p>
        </w:tc>
        <w:tc>
          <w:tcPr>
            <w:tcW w:w="1528" w:type="dxa"/>
            <w:shd w:val="clear" w:color="auto" w:fill="F2F2F2"/>
          </w:tcPr>
          <w:p w:rsidR="00EF6FD7" w:rsidRPr="00B72EDF" w:rsidRDefault="00EF6FD7" w:rsidP="00B72E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F">
              <w:rPr>
                <w:rFonts w:ascii="Times New Roman" w:hAnsi="Times New Roman"/>
                <w:b/>
                <w:sz w:val="24"/>
                <w:szCs w:val="24"/>
              </w:rPr>
              <w:t>Criança 3</w:t>
            </w:r>
          </w:p>
        </w:tc>
      </w:tr>
      <w:tr w:rsidR="00907617" w:rsidRPr="00B72EDF" w:rsidTr="00B72EDF">
        <w:trPr>
          <w:trHeight w:val="812"/>
        </w:trPr>
        <w:tc>
          <w:tcPr>
            <w:tcW w:w="4858" w:type="dxa"/>
            <w:shd w:val="clear" w:color="auto" w:fill="auto"/>
          </w:tcPr>
          <w:p w:rsidR="00EF6FD7" w:rsidRPr="00B72EDF" w:rsidRDefault="00EF6FD7" w:rsidP="004F244E">
            <w:pPr>
              <w:spacing w:line="360" w:lineRule="auto"/>
              <w:ind w:firstLine="1134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DF">
              <w:rPr>
                <w:rFonts w:ascii="Times New Roman" w:hAnsi="Times New Roman"/>
                <w:bCs/>
                <w:sz w:val="24"/>
                <w:szCs w:val="24"/>
              </w:rPr>
              <w:t xml:space="preserve">I </w:t>
            </w:r>
            <w:del w:id="553" w:author="user" w:date="2016-12-18T18:54:00Z">
              <w:r w:rsidRPr="00B72EDF" w:rsidDel="004F244E">
                <w:rPr>
                  <w:rFonts w:ascii="Times New Roman" w:hAnsi="Times New Roman"/>
                  <w:bCs/>
                  <w:sz w:val="24"/>
                  <w:szCs w:val="24"/>
                </w:rPr>
                <w:delText xml:space="preserve">- </w:delText>
              </w:r>
            </w:del>
            <w:ins w:id="554" w:author="user" w:date="2016-12-18T18:54:00Z">
              <w:r w:rsidR="004F244E">
                <w:rPr>
                  <w:rFonts w:ascii="Times New Roman" w:hAnsi="Times New Roman"/>
                  <w:bCs/>
                  <w:sz w:val="24"/>
                  <w:szCs w:val="24"/>
                </w:rPr>
                <w:t>–</w:t>
              </w:r>
              <w:r w:rsidR="004F244E" w:rsidRPr="00B72EDF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</w:ins>
            <w:r w:rsidRPr="00B72EDF">
              <w:rPr>
                <w:rFonts w:ascii="Times New Roman" w:hAnsi="Times New Roman"/>
                <w:bCs/>
                <w:sz w:val="24"/>
                <w:szCs w:val="24"/>
              </w:rPr>
              <w:t>Responsividade emocional e verbal da mãe</w:t>
            </w:r>
          </w:p>
        </w:tc>
        <w:tc>
          <w:tcPr>
            <w:tcW w:w="1528" w:type="dxa"/>
            <w:shd w:val="clear" w:color="auto" w:fill="auto"/>
          </w:tcPr>
          <w:p w:rsidR="00EF6FD7" w:rsidRPr="00B72EDF" w:rsidRDefault="00EF6FD7" w:rsidP="00B72E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EF6FD7" w:rsidRPr="00B72EDF" w:rsidRDefault="00EF6FD7" w:rsidP="00B72E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  <w:shd w:val="clear" w:color="auto" w:fill="auto"/>
          </w:tcPr>
          <w:p w:rsidR="00EF6FD7" w:rsidRPr="00B72EDF" w:rsidRDefault="00EF6FD7" w:rsidP="00B72E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07617" w:rsidRPr="00B72EDF" w:rsidTr="00B72EDF">
        <w:trPr>
          <w:trHeight w:val="796"/>
        </w:trPr>
        <w:tc>
          <w:tcPr>
            <w:tcW w:w="4858" w:type="dxa"/>
            <w:shd w:val="clear" w:color="auto" w:fill="F2F2F2"/>
          </w:tcPr>
          <w:p w:rsidR="00EF6FD7" w:rsidRPr="00B72EDF" w:rsidRDefault="00EF6FD7" w:rsidP="00B72EDF">
            <w:pPr>
              <w:spacing w:line="360" w:lineRule="auto"/>
              <w:ind w:firstLine="1134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DF">
              <w:rPr>
                <w:rFonts w:ascii="Times New Roman" w:hAnsi="Times New Roman"/>
                <w:bCs/>
                <w:sz w:val="24"/>
                <w:szCs w:val="24"/>
              </w:rPr>
              <w:t xml:space="preserve">II </w:t>
            </w:r>
            <w:ins w:id="555" w:author="user" w:date="2016-12-18T18:54:00Z">
              <w:r w:rsidR="004F244E">
                <w:rPr>
                  <w:rFonts w:ascii="Times New Roman" w:hAnsi="Times New Roman"/>
                  <w:bCs/>
                  <w:sz w:val="24"/>
                  <w:szCs w:val="24"/>
                </w:rPr>
                <w:t>–</w:t>
              </w:r>
            </w:ins>
            <w:del w:id="556" w:author="user" w:date="2016-12-18T18:54:00Z">
              <w:r w:rsidRPr="00B72EDF" w:rsidDel="004F244E">
                <w:rPr>
                  <w:rFonts w:ascii="Times New Roman" w:hAnsi="Times New Roman"/>
                  <w:bCs/>
                  <w:sz w:val="24"/>
                  <w:szCs w:val="24"/>
                </w:rPr>
                <w:delText>-</w:delText>
              </w:r>
            </w:del>
            <w:r w:rsidRPr="00B72EDF">
              <w:rPr>
                <w:rFonts w:ascii="Times New Roman" w:hAnsi="Times New Roman"/>
                <w:bCs/>
                <w:sz w:val="24"/>
                <w:szCs w:val="24"/>
              </w:rPr>
              <w:t xml:space="preserve"> Ausência de restrição e punição</w:t>
            </w:r>
          </w:p>
        </w:tc>
        <w:tc>
          <w:tcPr>
            <w:tcW w:w="1528" w:type="dxa"/>
            <w:shd w:val="clear" w:color="auto" w:fill="F2F2F2"/>
          </w:tcPr>
          <w:p w:rsidR="00EF6FD7" w:rsidRPr="00B72EDF" w:rsidRDefault="00EF6FD7" w:rsidP="00B72E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shd w:val="clear" w:color="auto" w:fill="F2F2F2"/>
          </w:tcPr>
          <w:p w:rsidR="00EF6FD7" w:rsidRPr="00B72EDF" w:rsidRDefault="00EF6FD7" w:rsidP="00B72E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8" w:type="dxa"/>
            <w:shd w:val="clear" w:color="auto" w:fill="F2F2F2"/>
          </w:tcPr>
          <w:p w:rsidR="00EF6FD7" w:rsidRPr="00B72EDF" w:rsidRDefault="00EF6FD7" w:rsidP="00B72E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7617" w:rsidRPr="00B72EDF" w:rsidTr="00B72EDF">
        <w:trPr>
          <w:trHeight w:val="796"/>
        </w:trPr>
        <w:tc>
          <w:tcPr>
            <w:tcW w:w="4858" w:type="dxa"/>
            <w:shd w:val="clear" w:color="auto" w:fill="auto"/>
          </w:tcPr>
          <w:p w:rsidR="00EF6FD7" w:rsidRPr="00B72EDF" w:rsidRDefault="00EF6FD7" w:rsidP="00B72EDF">
            <w:pPr>
              <w:spacing w:line="360" w:lineRule="auto"/>
              <w:ind w:firstLine="1134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DF">
              <w:rPr>
                <w:rFonts w:ascii="Times New Roman" w:hAnsi="Times New Roman"/>
                <w:bCs/>
                <w:sz w:val="24"/>
                <w:szCs w:val="24"/>
              </w:rPr>
              <w:t xml:space="preserve">III </w:t>
            </w:r>
            <w:ins w:id="557" w:author="user" w:date="2016-12-18T18:54:00Z">
              <w:r w:rsidR="004F244E">
                <w:rPr>
                  <w:rFonts w:ascii="Times New Roman" w:hAnsi="Times New Roman"/>
                  <w:bCs/>
                  <w:sz w:val="24"/>
                  <w:szCs w:val="24"/>
                </w:rPr>
                <w:t>–</w:t>
              </w:r>
            </w:ins>
            <w:del w:id="558" w:author="user" w:date="2016-12-18T18:54:00Z">
              <w:r w:rsidRPr="00B72EDF" w:rsidDel="004F244E">
                <w:rPr>
                  <w:rFonts w:ascii="Times New Roman" w:hAnsi="Times New Roman"/>
                  <w:bCs/>
                  <w:sz w:val="24"/>
                  <w:szCs w:val="24"/>
                </w:rPr>
                <w:delText>-</w:delText>
              </w:r>
            </w:del>
            <w:r w:rsidRPr="00B72EDF">
              <w:rPr>
                <w:rFonts w:ascii="Times New Roman" w:hAnsi="Times New Roman"/>
                <w:bCs/>
                <w:sz w:val="24"/>
                <w:szCs w:val="24"/>
              </w:rPr>
              <w:t xml:space="preserve"> Organização do ambiente físico e temporal</w:t>
            </w:r>
          </w:p>
        </w:tc>
        <w:tc>
          <w:tcPr>
            <w:tcW w:w="1528" w:type="dxa"/>
            <w:shd w:val="clear" w:color="auto" w:fill="auto"/>
          </w:tcPr>
          <w:p w:rsidR="00EF6FD7" w:rsidRPr="00B72EDF" w:rsidRDefault="00EF6FD7" w:rsidP="00B72E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:rsidR="00EF6FD7" w:rsidRPr="00B72EDF" w:rsidRDefault="00EF6FD7" w:rsidP="00B72E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EF6FD7" w:rsidRPr="00B72EDF" w:rsidRDefault="00EF6FD7" w:rsidP="00B72E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7617" w:rsidRPr="00B72EDF" w:rsidTr="00B72EDF">
        <w:trPr>
          <w:trHeight w:val="796"/>
        </w:trPr>
        <w:tc>
          <w:tcPr>
            <w:tcW w:w="4858" w:type="dxa"/>
            <w:shd w:val="clear" w:color="auto" w:fill="F2F2F2"/>
          </w:tcPr>
          <w:p w:rsidR="00EF6FD7" w:rsidRPr="00B72EDF" w:rsidRDefault="00EF6FD7" w:rsidP="00B72EDF">
            <w:pPr>
              <w:spacing w:line="360" w:lineRule="auto"/>
              <w:ind w:firstLine="1134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DF">
              <w:rPr>
                <w:rFonts w:ascii="Times New Roman" w:hAnsi="Times New Roman"/>
                <w:bCs/>
                <w:sz w:val="24"/>
                <w:szCs w:val="24"/>
              </w:rPr>
              <w:t xml:space="preserve">IV </w:t>
            </w:r>
            <w:ins w:id="559" w:author="user" w:date="2016-12-18T18:54:00Z">
              <w:r w:rsidR="004F244E">
                <w:rPr>
                  <w:rFonts w:ascii="Times New Roman" w:hAnsi="Times New Roman"/>
                  <w:bCs/>
                  <w:sz w:val="24"/>
                  <w:szCs w:val="24"/>
                </w:rPr>
                <w:t>–</w:t>
              </w:r>
            </w:ins>
            <w:del w:id="560" w:author="user" w:date="2016-12-18T18:54:00Z">
              <w:r w:rsidRPr="00B72EDF" w:rsidDel="004F244E">
                <w:rPr>
                  <w:rFonts w:ascii="Times New Roman" w:hAnsi="Times New Roman"/>
                  <w:bCs/>
                  <w:sz w:val="24"/>
                  <w:szCs w:val="24"/>
                </w:rPr>
                <w:delText>-</w:delText>
              </w:r>
            </w:del>
            <w:r w:rsidRPr="00B72EDF">
              <w:rPr>
                <w:rFonts w:ascii="Times New Roman" w:hAnsi="Times New Roman"/>
                <w:bCs/>
                <w:sz w:val="24"/>
                <w:szCs w:val="24"/>
              </w:rPr>
              <w:t xml:space="preserve"> Disponibilidade de materiais, brinquedos e jogos apropriados</w:t>
            </w:r>
          </w:p>
        </w:tc>
        <w:tc>
          <w:tcPr>
            <w:tcW w:w="1528" w:type="dxa"/>
            <w:shd w:val="clear" w:color="auto" w:fill="F2F2F2"/>
          </w:tcPr>
          <w:p w:rsidR="00EF6FD7" w:rsidRPr="00B72EDF" w:rsidRDefault="00EF6FD7" w:rsidP="00B72E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shd w:val="clear" w:color="auto" w:fill="F2F2F2"/>
          </w:tcPr>
          <w:p w:rsidR="00EF6FD7" w:rsidRPr="00B72EDF" w:rsidRDefault="00EF6FD7" w:rsidP="00B72E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  <w:shd w:val="clear" w:color="auto" w:fill="F2F2F2"/>
          </w:tcPr>
          <w:p w:rsidR="00EF6FD7" w:rsidRPr="00B72EDF" w:rsidRDefault="00EF6FD7" w:rsidP="00B72E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7617" w:rsidRPr="00B72EDF" w:rsidTr="00B72EDF">
        <w:trPr>
          <w:trHeight w:val="796"/>
        </w:trPr>
        <w:tc>
          <w:tcPr>
            <w:tcW w:w="4858" w:type="dxa"/>
            <w:shd w:val="clear" w:color="auto" w:fill="auto"/>
          </w:tcPr>
          <w:p w:rsidR="00EF6FD7" w:rsidRPr="00B72EDF" w:rsidRDefault="00EF6FD7" w:rsidP="00B72EDF">
            <w:pPr>
              <w:spacing w:line="360" w:lineRule="auto"/>
              <w:ind w:firstLine="1134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DF">
              <w:rPr>
                <w:rFonts w:ascii="Times New Roman" w:hAnsi="Times New Roman"/>
                <w:bCs/>
                <w:sz w:val="24"/>
                <w:szCs w:val="24"/>
              </w:rPr>
              <w:t xml:space="preserve">V </w:t>
            </w:r>
            <w:ins w:id="561" w:author="user" w:date="2016-12-18T18:54:00Z">
              <w:r w:rsidR="004F244E">
                <w:rPr>
                  <w:rFonts w:ascii="Times New Roman" w:hAnsi="Times New Roman"/>
                  <w:bCs/>
                  <w:sz w:val="24"/>
                  <w:szCs w:val="24"/>
                </w:rPr>
                <w:t>–</w:t>
              </w:r>
            </w:ins>
            <w:del w:id="562" w:author="user" w:date="2016-12-18T18:54:00Z">
              <w:r w:rsidRPr="00B72EDF" w:rsidDel="004F244E">
                <w:rPr>
                  <w:rFonts w:ascii="Times New Roman" w:hAnsi="Times New Roman"/>
                  <w:bCs/>
                  <w:sz w:val="24"/>
                  <w:szCs w:val="24"/>
                </w:rPr>
                <w:delText>-</w:delText>
              </w:r>
            </w:del>
            <w:r w:rsidRPr="00B72EDF">
              <w:rPr>
                <w:rFonts w:ascii="Times New Roman" w:hAnsi="Times New Roman"/>
                <w:bCs/>
                <w:sz w:val="24"/>
                <w:szCs w:val="24"/>
              </w:rPr>
              <w:t xml:space="preserve"> Envolvimento materno com a criança</w:t>
            </w:r>
          </w:p>
        </w:tc>
        <w:tc>
          <w:tcPr>
            <w:tcW w:w="1528" w:type="dxa"/>
            <w:shd w:val="clear" w:color="auto" w:fill="auto"/>
          </w:tcPr>
          <w:p w:rsidR="00EF6FD7" w:rsidRPr="00B72EDF" w:rsidRDefault="00EF6FD7" w:rsidP="00B72E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:rsidR="00EF6FD7" w:rsidRPr="00B72EDF" w:rsidRDefault="00EF6FD7" w:rsidP="00B72E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  <w:shd w:val="clear" w:color="auto" w:fill="auto"/>
          </w:tcPr>
          <w:p w:rsidR="00EF6FD7" w:rsidRPr="00B72EDF" w:rsidRDefault="00EF6FD7" w:rsidP="00B72E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7617" w:rsidRPr="00B72EDF" w:rsidTr="00B72EDF">
        <w:trPr>
          <w:trHeight w:val="812"/>
        </w:trPr>
        <w:tc>
          <w:tcPr>
            <w:tcW w:w="4858" w:type="dxa"/>
            <w:shd w:val="clear" w:color="auto" w:fill="F2F2F2"/>
          </w:tcPr>
          <w:p w:rsidR="00EF6FD7" w:rsidRPr="00B72EDF" w:rsidRDefault="00EF6FD7" w:rsidP="00B72EDF">
            <w:pPr>
              <w:spacing w:line="360" w:lineRule="auto"/>
              <w:ind w:firstLine="1134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DF">
              <w:rPr>
                <w:rFonts w:ascii="Times New Roman" w:hAnsi="Times New Roman"/>
                <w:bCs/>
                <w:sz w:val="24"/>
                <w:szCs w:val="24"/>
              </w:rPr>
              <w:t xml:space="preserve">VI </w:t>
            </w:r>
            <w:ins w:id="563" w:author="user" w:date="2016-12-18T18:54:00Z">
              <w:r w:rsidR="004F244E">
                <w:rPr>
                  <w:rFonts w:ascii="Times New Roman" w:hAnsi="Times New Roman"/>
                  <w:bCs/>
                  <w:sz w:val="24"/>
                  <w:szCs w:val="24"/>
                </w:rPr>
                <w:t>–</w:t>
              </w:r>
            </w:ins>
            <w:del w:id="564" w:author="user" w:date="2016-12-18T18:54:00Z">
              <w:r w:rsidRPr="00B72EDF" w:rsidDel="004F244E">
                <w:rPr>
                  <w:rFonts w:ascii="Times New Roman" w:hAnsi="Times New Roman"/>
                  <w:bCs/>
                  <w:sz w:val="24"/>
                  <w:szCs w:val="24"/>
                </w:rPr>
                <w:delText>-</w:delText>
              </w:r>
            </w:del>
            <w:r w:rsidRPr="00B72EDF">
              <w:rPr>
                <w:rFonts w:ascii="Times New Roman" w:hAnsi="Times New Roman"/>
                <w:bCs/>
                <w:sz w:val="24"/>
                <w:szCs w:val="24"/>
              </w:rPr>
              <w:t xml:space="preserve"> Oportunidade de variação na estimulação diária</w:t>
            </w:r>
          </w:p>
        </w:tc>
        <w:tc>
          <w:tcPr>
            <w:tcW w:w="1528" w:type="dxa"/>
            <w:shd w:val="clear" w:color="auto" w:fill="F2F2F2"/>
          </w:tcPr>
          <w:p w:rsidR="00EF6FD7" w:rsidRPr="00B72EDF" w:rsidRDefault="00EF6FD7" w:rsidP="00B72E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F2F2F2"/>
          </w:tcPr>
          <w:p w:rsidR="00EF6FD7" w:rsidRPr="00B72EDF" w:rsidRDefault="00EF6FD7" w:rsidP="00B72E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  <w:shd w:val="clear" w:color="auto" w:fill="F2F2F2"/>
          </w:tcPr>
          <w:p w:rsidR="00EF6FD7" w:rsidRPr="00B72EDF" w:rsidRDefault="00EF6FD7" w:rsidP="00B72E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F6FD7" w:rsidRPr="00975046" w:rsidRDefault="00EF6FD7" w:rsidP="00851005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1134"/>
        <w:rPr>
          <w:rFonts w:ascii="Times New Roman" w:hAnsi="Times New Roman"/>
          <w:sz w:val="24"/>
          <w:szCs w:val="24"/>
        </w:rPr>
      </w:pPr>
    </w:p>
    <w:p w:rsidR="00EF6FD7" w:rsidRPr="00975046" w:rsidRDefault="00EF6FD7" w:rsidP="004639B6">
      <w:pPr>
        <w:spacing w:line="360" w:lineRule="auto"/>
        <w:ind w:firstLine="1134"/>
        <w:rPr>
          <w:rFonts w:ascii="Times New Roman" w:hAnsi="Times New Roman"/>
          <w:b/>
          <w:sz w:val="24"/>
          <w:szCs w:val="24"/>
        </w:rPr>
      </w:pPr>
    </w:p>
    <w:p w:rsidR="00EF6FD7" w:rsidRDefault="00EF6FD7">
      <w:pPr>
        <w:spacing w:line="360" w:lineRule="auto"/>
        <w:ind w:firstLine="1134"/>
        <w:jc w:val="center"/>
        <w:rPr>
          <w:rFonts w:ascii="Times New Roman" w:hAnsi="Times New Roman"/>
          <w:sz w:val="24"/>
          <w:szCs w:val="24"/>
        </w:rPr>
        <w:pPrChange w:id="565" w:author="user" w:date="2016-12-20T18:51:00Z">
          <w:pPr>
            <w:spacing w:line="360" w:lineRule="auto"/>
            <w:ind w:firstLine="1134"/>
          </w:pPr>
        </w:pPrChange>
      </w:pPr>
      <w:r w:rsidRPr="00975046">
        <w:rPr>
          <w:rFonts w:ascii="Times New Roman" w:hAnsi="Times New Roman"/>
          <w:b/>
          <w:sz w:val="24"/>
          <w:szCs w:val="24"/>
        </w:rPr>
        <w:t>Tabela 2.</w:t>
      </w:r>
      <w:r w:rsidRPr="00975046">
        <w:rPr>
          <w:rFonts w:ascii="Times New Roman" w:hAnsi="Times New Roman"/>
          <w:sz w:val="24"/>
          <w:szCs w:val="24"/>
        </w:rPr>
        <w:t xml:space="preserve"> Dados da avaliação da versão </w:t>
      </w:r>
      <w:r w:rsidRPr="00975046">
        <w:rPr>
          <w:rFonts w:ascii="Times New Roman" w:hAnsi="Times New Roman"/>
          <w:i/>
          <w:iCs/>
          <w:sz w:val="24"/>
          <w:szCs w:val="24"/>
        </w:rPr>
        <w:t xml:space="preserve">Middle Childhood </w:t>
      </w:r>
      <w:r w:rsidRPr="00975046">
        <w:rPr>
          <w:rFonts w:ascii="Times New Roman" w:hAnsi="Times New Roman"/>
          <w:sz w:val="24"/>
          <w:szCs w:val="24"/>
        </w:rPr>
        <w:t>do H</w:t>
      </w:r>
      <w:r w:rsidR="00851E71">
        <w:rPr>
          <w:rFonts w:ascii="Times New Roman" w:hAnsi="Times New Roman"/>
          <w:sz w:val="24"/>
          <w:szCs w:val="24"/>
        </w:rPr>
        <w:t>OME</w:t>
      </w:r>
      <w:r w:rsidRPr="00975046">
        <w:rPr>
          <w:rFonts w:ascii="Times New Roman" w:hAnsi="Times New Roman"/>
          <w:sz w:val="24"/>
          <w:szCs w:val="24"/>
        </w:rPr>
        <w:t>.</w:t>
      </w:r>
    </w:p>
    <w:p w:rsidR="00C22B9F" w:rsidRPr="00975046" w:rsidRDefault="00C22B9F" w:rsidP="004639B6">
      <w:pPr>
        <w:spacing w:line="360" w:lineRule="auto"/>
        <w:ind w:firstLine="1134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right" w:tblpY="230"/>
        <w:tblW w:w="8500" w:type="dxa"/>
        <w:tblLook w:val="04A0" w:firstRow="1" w:lastRow="0" w:firstColumn="1" w:lastColumn="0" w:noHBand="0" w:noVBand="1"/>
      </w:tblPr>
      <w:tblGrid>
        <w:gridCol w:w="4928"/>
        <w:gridCol w:w="3572"/>
      </w:tblGrid>
      <w:tr w:rsidR="00EF6FD7" w:rsidRPr="00B72EDF" w:rsidTr="00B72EDF">
        <w:trPr>
          <w:trHeight w:val="225"/>
        </w:trPr>
        <w:tc>
          <w:tcPr>
            <w:tcW w:w="4928" w:type="dxa"/>
            <w:shd w:val="clear" w:color="auto" w:fill="auto"/>
          </w:tcPr>
          <w:p w:rsidR="00EF6FD7" w:rsidRPr="00B72EDF" w:rsidRDefault="00EF6FD7" w:rsidP="00B72EDF">
            <w:pPr>
              <w:spacing w:line="360" w:lineRule="auto"/>
              <w:ind w:firstLine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EDF">
              <w:rPr>
                <w:rFonts w:ascii="Times New Roman" w:hAnsi="Times New Roman"/>
                <w:b/>
                <w:bCs/>
                <w:sz w:val="24"/>
                <w:szCs w:val="24"/>
              </w:rPr>
              <w:t>NOME DA SUBESCALA</w:t>
            </w:r>
          </w:p>
        </w:tc>
        <w:tc>
          <w:tcPr>
            <w:tcW w:w="3572" w:type="dxa"/>
            <w:shd w:val="clear" w:color="auto" w:fill="auto"/>
          </w:tcPr>
          <w:p w:rsidR="00EF6FD7" w:rsidRPr="00B72EDF" w:rsidRDefault="00EF6FD7" w:rsidP="00B72ED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EDF">
              <w:rPr>
                <w:rFonts w:ascii="Times New Roman" w:hAnsi="Times New Roman"/>
                <w:b/>
                <w:bCs/>
                <w:sz w:val="24"/>
                <w:szCs w:val="24"/>
              </w:rPr>
              <w:t>ESCORE ATINGIDO</w:t>
            </w:r>
          </w:p>
        </w:tc>
      </w:tr>
      <w:tr w:rsidR="00C22B9F" w:rsidRPr="00B72EDF" w:rsidTr="00B72EDF">
        <w:trPr>
          <w:trHeight w:val="180"/>
        </w:trPr>
        <w:tc>
          <w:tcPr>
            <w:tcW w:w="8500" w:type="dxa"/>
            <w:gridSpan w:val="2"/>
            <w:shd w:val="clear" w:color="auto" w:fill="F2F2F2"/>
          </w:tcPr>
          <w:p w:rsidR="00C22B9F" w:rsidRPr="00B72EDF" w:rsidRDefault="00C22B9F" w:rsidP="00B72ED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EDF">
              <w:rPr>
                <w:rFonts w:ascii="Times New Roman" w:hAnsi="Times New Roman"/>
                <w:b/>
                <w:bCs/>
                <w:sz w:val="24"/>
                <w:szCs w:val="24"/>
              </w:rPr>
              <w:t>Criança 4</w:t>
            </w:r>
          </w:p>
        </w:tc>
      </w:tr>
      <w:tr w:rsidR="00EF6FD7" w:rsidRPr="00B72EDF" w:rsidTr="00B72EDF">
        <w:trPr>
          <w:trHeight w:val="332"/>
        </w:trPr>
        <w:tc>
          <w:tcPr>
            <w:tcW w:w="4928" w:type="dxa"/>
            <w:shd w:val="clear" w:color="auto" w:fill="auto"/>
          </w:tcPr>
          <w:p w:rsidR="00EF6FD7" w:rsidRPr="00B72EDF" w:rsidRDefault="00EF6FD7" w:rsidP="00B72EDF">
            <w:pPr>
              <w:spacing w:line="360" w:lineRule="auto"/>
              <w:ind w:firstLine="1134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DF">
              <w:rPr>
                <w:rFonts w:ascii="Times New Roman" w:hAnsi="Times New Roman"/>
                <w:bCs/>
                <w:sz w:val="24"/>
                <w:szCs w:val="24"/>
              </w:rPr>
              <w:t xml:space="preserve">I </w:t>
            </w:r>
            <w:r w:rsidR="007A1595" w:rsidRPr="00B72ED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B72EDF">
              <w:rPr>
                <w:rFonts w:ascii="Times New Roman" w:hAnsi="Times New Roman"/>
                <w:bCs/>
                <w:sz w:val="24"/>
                <w:szCs w:val="24"/>
              </w:rPr>
              <w:t xml:space="preserve"> Responsividade</w:t>
            </w:r>
          </w:p>
        </w:tc>
        <w:tc>
          <w:tcPr>
            <w:tcW w:w="3572" w:type="dxa"/>
            <w:shd w:val="clear" w:color="auto" w:fill="auto"/>
          </w:tcPr>
          <w:p w:rsidR="00EF6FD7" w:rsidRPr="00B72EDF" w:rsidRDefault="00EF6FD7" w:rsidP="00B72E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F6FD7" w:rsidRPr="00B72EDF" w:rsidTr="00B72EDF">
        <w:trPr>
          <w:trHeight w:val="494"/>
        </w:trPr>
        <w:tc>
          <w:tcPr>
            <w:tcW w:w="4928" w:type="dxa"/>
            <w:shd w:val="clear" w:color="auto" w:fill="F2F2F2"/>
          </w:tcPr>
          <w:p w:rsidR="00EF6FD7" w:rsidRPr="00B72EDF" w:rsidRDefault="00EF6FD7" w:rsidP="00B72EDF">
            <w:pPr>
              <w:spacing w:line="360" w:lineRule="auto"/>
              <w:ind w:firstLine="1134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DF">
              <w:rPr>
                <w:rFonts w:ascii="Times New Roman" w:hAnsi="Times New Roman"/>
                <w:bCs/>
                <w:sz w:val="24"/>
                <w:szCs w:val="24"/>
              </w:rPr>
              <w:t xml:space="preserve">II </w:t>
            </w:r>
            <w:ins w:id="566" w:author="user" w:date="2016-12-18T18:55:00Z">
              <w:r w:rsidR="004F244E">
                <w:rPr>
                  <w:rFonts w:ascii="Times New Roman" w:hAnsi="Times New Roman"/>
                  <w:bCs/>
                  <w:sz w:val="24"/>
                  <w:szCs w:val="24"/>
                </w:rPr>
                <w:t>–</w:t>
              </w:r>
            </w:ins>
            <w:del w:id="567" w:author="user" w:date="2016-12-18T18:55:00Z">
              <w:r w:rsidRPr="00B72EDF" w:rsidDel="004F244E">
                <w:rPr>
                  <w:rFonts w:ascii="Times New Roman" w:hAnsi="Times New Roman"/>
                  <w:bCs/>
                  <w:sz w:val="24"/>
                  <w:szCs w:val="24"/>
                </w:rPr>
                <w:delText>-</w:delText>
              </w:r>
            </w:del>
            <w:r w:rsidRPr="00B72EDF">
              <w:rPr>
                <w:rFonts w:ascii="Times New Roman" w:hAnsi="Times New Roman"/>
                <w:bCs/>
                <w:sz w:val="24"/>
                <w:szCs w:val="24"/>
              </w:rPr>
              <w:t xml:space="preserve"> Encorajamento da maturidade</w:t>
            </w:r>
          </w:p>
        </w:tc>
        <w:tc>
          <w:tcPr>
            <w:tcW w:w="3572" w:type="dxa"/>
            <w:shd w:val="clear" w:color="auto" w:fill="F2F2F2"/>
          </w:tcPr>
          <w:p w:rsidR="00EF6FD7" w:rsidRPr="00B72EDF" w:rsidRDefault="00EF6FD7" w:rsidP="00B72E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6FD7" w:rsidRPr="00B72EDF" w:rsidTr="00B72EDF">
        <w:trPr>
          <w:trHeight w:val="323"/>
        </w:trPr>
        <w:tc>
          <w:tcPr>
            <w:tcW w:w="4928" w:type="dxa"/>
            <w:shd w:val="clear" w:color="auto" w:fill="auto"/>
          </w:tcPr>
          <w:p w:rsidR="00EF6FD7" w:rsidRPr="00B72EDF" w:rsidRDefault="00EF6FD7" w:rsidP="004F244E">
            <w:pPr>
              <w:spacing w:line="360" w:lineRule="auto"/>
              <w:ind w:firstLine="1134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DF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  <w:del w:id="568" w:author="user" w:date="2016-12-18T18:55:00Z">
              <w:r w:rsidRPr="00B72EDF" w:rsidDel="004F244E">
                <w:rPr>
                  <w:rFonts w:ascii="Times New Roman" w:hAnsi="Times New Roman"/>
                  <w:bCs/>
                  <w:sz w:val="24"/>
                  <w:szCs w:val="24"/>
                </w:rPr>
                <w:delText xml:space="preserve"> -</w:delText>
              </w:r>
            </w:del>
            <w:ins w:id="569" w:author="user" w:date="2016-12-18T18:55:00Z">
              <w:r w:rsidR="004F244E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–</w:t>
              </w:r>
            </w:ins>
            <w:r w:rsidRPr="00B72EDF">
              <w:rPr>
                <w:rFonts w:ascii="Times New Roman" w:hAnsi="Times New Roman"/>
                <w:bCs/>
                <w:sz w:val="24"/>
                <w:szCs w:val="24"/>
              </w:rPr>
              <w:t xml:space="preserve"> Clima emocional</w:t>
            </w:r>
          </w:p>
        </w:tc>
        <w:tc>
          <w:tcPr>
            <w:tcW w:w="3572" w:type="dxa"/>
            <w:shd w:val="clear" w:color="auto" w:fill="auto"/>
          </w:tcPr>
          <w:p w:rsidR="00EF6FD7" w:rsidRPr="00B72EDF" w:rsidRDefault="00EF6FD7" w:rsidP="00B72E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6FD7" w:rsidRPr="00B72EDF" w:rsidTr="00B72EDF">
        <w:trPr>
          <w:trHeight w:val="332"/>
        </w:trPr>
        <w:tc>
          <w:tcPr>
            <w:tcW w:w="4928" w:type="dxa"/>
            <w:shd w:val="clear" w:color="auto" w:fill="F2F2F2"/>
          </w:tcPr>
          <w:p w:rsidR="00EF6FD7" w:rsidRPr="00B72EDF" w:rsidRDefault="00EF6FD7" w:rsidP="00B72EDF">
            <w:pPr>
              <w:spacing w:line="360" w:lineRule="auto"/>
              <w:ind w:firstLine="1134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DF">
              <w:rPr>
                <w:rFonts w:ascii="Times New Roman" w:hAnsi="Times New Roman"/>
                <w:bCs/>
                <w:sz w:val="24"/>
                <w:szCs w:val="24"/>
              </w:rPr>
              <w:t xml:space="preserve">IV </w:t>
            </w:r>
            <w:ins w:id="570" w:author="user" w:date="2016-12-18T18:55:00Z">
              <w:r w:rsidR="004F244E">
                <w:rPr>
                  <w:rFonts w:ascii="Times New Roman" w:hAnsi="Times New Roman"/>
                  <w:bCs/>
                  <w:sz w:val="24"/>
                  <w:szCs w:val="24"/>
                </w:rPr>
                <w:t>–</w:t>
              </w:r>
            </w:ins>
            <w:del w:id="571" w:author="user" w:date="2016-12-18T18:55:00Z">
              <w:r w:rsidRPr="00B72EDF" w:rsidDel="004F244E">
                <w:rPr>
                  <w:rFonts w:ascii="Times New Roman" w:hAnsi="Times New Roman"/>
                  <w:bCs/>
                  <w:sz w:val="24"/>
                  <w:szCs w:val="24"/>
                </w:rPr>
                <w:delText>-</w:delText>
              </w:r>
            </w:del>
            <w:r w:rsidRPr="00B72EDF">
              <w:rPr>
                <w:rFonts w:ascii="Times New Roman" w:hAnsi="Times New Roman"/>
                <w:bCs/>
                <w:sz w:val="24"/>
                <w:szCs w:val="24"/>
              </w:rPr>
              <w:t xml:space="preserve"> Materiais de aprendizagem</w:t>
            </w:r>
          </w:p>
        </w:tc>
        <w:tc>
          <w:tcPr>
            <w:tcW w:w="3572" w:type="dxa"/>
            <w:shd w:val="clear" w:color="auto" w:fill="F2F2F2"/>
          </w:tcPr>
          <w:p w:rsidR="00EF6FD7" w:rsidRPr="00B72EDF" w:rsidRDefault="00EF6FD7" w:rsidP="00B72E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6FD7" w:rsidRPr="00B72EDF" w:rsidTr="00B72EDF">
        <w:trPr>
          <w:trHeight w:val="323"/>
        </w:trPr>
        <w:tc>
          <w:tcPr>
            <w:tcW w:w="4928" w:type="dxa"/>
            <w:shd w:val="clear" w:color="auto" w:fill="auto"/>
          </w:tcPr>
          <w:p w:rsidR="00EF6FD7" w:rsidRPr="00B72EDF" w:rsidRDefault="00EF6FD7" w:rsidP="00B72EDF">
            <w:pPr>
              <w:spacing w:line="360" w:lineRule="auto"/>
              <w:ind w:firstLine="1134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DF">
              <w:rPr>
                <w:rFonts w:ascii="Times New Roman" w:hAnsi="Times New Roman"/>
                <w:bCs/>
                <w:sz w:val="24"/>
                <w:szCs w:val="24"/>
              </w:rPr>
              <w:t xml:space="preserve">V </w:t>
            </w:r>
            <w:r w:rsidR="007A1595" w:rsidRPr="00B72ED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B72EDF">
              <w:rPr>
                <w:rFonts w:ascii="Times New Roman" w:hAnsi="Times New Roman"/>
                <w:bCs/>
                <w:sz w:val="24"/>
                <w:szCs w:val="24"/>
              </w:rPr>
              <w:t xml:space="preserve"> Enriquecimento</w:t>
            </w:r>
          </w:p>
        </w:tc>
        <w:tc>
          <w:tcPr>
            <w:tcW w:w="3572" w:type="dxa"/>
            <w:shd w:val="clear" w:color="auto" w:fill="auto"/>
          </w:tcPr>
          <w:p w:rsidR="00EF6FD7" w:rsidRPr="00B72EDF" w:rsidRDefault="00EF6FD7" w:rsidP="00B72E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FD7" w:rsidRPr="00B72EDF" w:rsidTr="00B72EDF">
        <w:trPr>
          <w:trHeight w:val="494"/>
        </w:trPr>
        <w:tc>
          <w:tcPr>
            <w:tcW w:w="4928" w:type="dxa"/>
            <w:shd w:val="clear" w:color="auto" w:fill="F2F2F2"/>
          </w:tcPr>
          <w:p w:rsidR="00EF6FD7" w:rsidRPr="00B72EDF" w:rsidRDefault="00EF6FD7" w:rsidP="00B72EDF">
            <w:pPr>
              <w:spacing w:line="360" w:lineRule="auto"/>
              <w:ind w:firstLine="1134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DF">
              <w:rPr>
                <w:rFonts w:ascii="Times New Roman" w:hAnsi="Times New Roman"/>
                <w:bCs/>
                <w:sz w:val="24"/>
                <w:szCs w:val="24"/>
              </w:rPr>
              <w:t xml:space="preserve">VI </w:t>
            </w:r>
            <w:ins w:id="572" w:author="user" w:date="2016-12-18T18:55:00Z">
              <w:r w:rsidR="004F244E">
                <w:rPr>
                  <w:rFonts w:ascii="Times New Roman" w:hAnsi="Times New Roman"/>
                  <w:bCs/>
                  <w:sz w:val="24"/>
                  <w:szCs w:val="24"/>
                </w:rPr>
                <w:t>–</w:t>
              </w:r>
            </w:ins>
            <w:del w:id="573" w:author="user" w:date="2016-12-18T18:55:00Z">
              <w:r w:rsidRPr="00B72EDF" w:rsidDel="004F244E">
                <w:rPr>
                  <w:rFonts w:ascii="Times New Roman" w:hAnsi="Times New Roman"/>
                  <w:bCs/>
                  <w:sz w:val="24"/>
                  <w:szCs w:val="24"/>
                </w:rPr>
                <w:delText>-</w:delText>
              </w:r>
            </w:del>
            <w:r w:rsidRPr="00B72EDF">
              <w:rPr>
                <w:rFonts w:ascii="Times New Roman" w:hAnsi="Times New Roman"/>
                <w:bCs/>
                <w:sz w:val="24"/>
                <w:szCs w:val="24"/>
              </w:rPr>
              <w:t xml:space="preserve"> Companheirismo familiar</w:t>
            </w:r>
          </w:p>
        </w:tc>
        <w:tc>
          <w:tcPr>
            <w:tcW w:w="3572" w:type="dxa"/>
            <w:shd w:val="clear" w:color="auto" w:fill="F2F2F2"/>
          </w:tcPr>
          <w:p w:rsidR="00EF6FD7" w:rsidRPr="00B72EDF" w:rsidRDefault="00EF6FD7" w:rsidP="00B72E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6FD7" w:rsidRPr="00B72EDF" w:rsidTr="00B72EDF">
        <w:trPr>
          <w:trHeight w:val="332"/>
        </w:trPr>
        <w:tc>
          <w:tcPr>
            <w:tcW w:w="4928" w:type="dxa"/>
            <w:shd w:val="clear" w:color="auto" w:fill="auto"/>
          </w:tcPr>
          <w:p w:rsidR="00EF6FD7" w:rsidRPr="00B72EDF" w:rsidRDefault="00EF6FD7" w:rsidP="00B72EDF">
            <w:pPr>
              <w:spacing w:line="360" w:lineRule="auto"/>
              <w:ind w:firstLine="1134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DF">
              <w:rPr>
                <w:rFonts w:ascii="Times New Roman" w:hAnsi="Times New Roman"/>
                <w:bCs/>
                <w:sz w:val="24"/>
                <w:szCs w:val="24"/>
              </w:rPr>
              <w:t>VII</w:t>
            </w:r>
            <w:ins w:id="574" w:author="user" w:date="2016-12-18T18:55:00Z">
              <w:r w:rsidR="004F244E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–</w:t>
              </w:r>
            </w:ins>
            <w:del w:id="575" w:author="user" w:date="2016-12-18T18:55:00Z">
              <w:r w:rsidRPr="00B72EDF" w:rsidDel="004F244E">
                <w:rPr>
                  <w:rFonts w:ascii="Times New Roman" w:hAnsi="Times New Roman"/>
                  <w:bCs/>
                  <w:sz w:val="24"/>
                  <w:szCs w:val="24"/>
                </w:rPr>
                <w:delText xml:space="preserve"> - </w:delText>
              </w:r>
            </w:del>
            <w:ins w:id="576" w:author="user" w:date="2016-12-18T18:55:00Z">
              <w:r w:rsidR="004F244E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</w:ins>
            <w:r w:rsidRPr="00B72EDF">
              <w:rPr>
                <w:rFonts w:ascii="Times New Roman" w:hAnsi="Times New Roman"/>
                <w:bCs/>
                <w:sz w:val="24"/>
                <w:szCs w:val="24"/>
              </w:rPr>
              <w:t>Integração familiar</w:t>
            </w:r>
          </w:p>
        </w:tc>
        <w:tc>
          <w:tcPr>
            <w:tcW w:w="3572" w:type="dxa"/>
            <w:shd w:val="clear" w:color="auto" w:fill="auto"/>
          </w:tcPr>
          <w:p w:rsidR="00EF6FD7" w:rsidRPr="00B72EDF" w:rsidRDefault="00EF6FD7" w:rsidP="00B72E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6FD7" w:rsidRPr="00B72EDF" w:rsidTr="00B72EDF">
        <w:trPr>
          <w:trHeight w:val="323"/>
        </w:trPr>
        <w:tc>
          <w:tcPr>
            <w:tcW w:w="4928" w:type="dxa"/>
            <w:shd w:val="clear" w:color="auto" w:fill="F2F2F2"/>
          </w:tcPr>
          <w:p w:rsidR="00EF6FD7" w:rsidRPr="00B72EDF" w:rsidRDefault="00EF6FD7" w:rsidP="00B72EDF">
            <w:pPr>
              <w:spacing w:line="360" w:lineRule="auto"/>
              <w:ind w:firstLine="1134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DF">
              <w:rPr>
                <w:rFonts w:ascii="Times New Roman" w:hAnsi="Times New Roman"/>
                <w:bCs/>
                <w:sz w:val="24"/>
                <w:szCs w:val="24"/>
              </w:rPr>
              <w:t xml:space="preserve">VIII </w:t>
            </w:r>
            <w:ins w:id="577" w:author="user" w:date="2016-12-18T18:55:00Z">
              <w:r w:rsidR="004F244E">
                <w:rPr>
                  <w:rFonts w:ascii="Times New Roman" w:hAnsi="Times New Roman"/>
                  <w:bCs/>
                  <w:sz w:val="24"/>
                  <w:szCs w:val="24"/>
                </w:rPr>
                <w:t>–</w:t>
              </w:r>
            </w:ins>
            <w:del w:id="578" w:author="user" w:date="2016-12-18T18:55:00Z">
              <w:r w:rsidRPr="00B72EDF" w:rsidDel="004F244E">
                <w:rPr>
                  <w:rFonts w:ascii="Times New Roman" w:hAnsi="Times New Roman"/>
                  <w:bCs/>
                  <w:sz w:val="24"/>
                  <w:szCs w:val="24"/>
                </w:rPr>
                <w:delText>-</w:delText>
              </w:r>
            </w:del>
            <w:r w:rsidRPr="00B72EDF">
              <w:rPr>
                <w:rFonts w:ascii="Times New Roman" w:hAnsi="Times New Roman"/>
                <w:bCs/>
                <w:sz w:val="24"/>
                <w:szCs w:val="24"/>
              </w:rPr>
              <w:t xml:space="preserve"> Ambiente físico</w:t>
            </w:r>
          </w:p>
        </w:tc>
        <w:tc>
          <w:tcPr>
            <w:tcW w:w="3572" w:type="dxa"/>
            <w:shd w:val="clear" w:color="auto" w:fill="F2F2F2"/>
          </w:tcPr>
          <w:p w:rsidR="00EF6FD7" w:rsidRPr="00B72EDF" w:rsidRDefault="00EF6FD7" w:rsidP="00B72E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851005" w:rsidRDefault="00851005" w:rsidP="00C22B9F">
      <w:pPr>
        <w:tabs>
          <w:tab w:val="left" w:pos="180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A93960" w:rsidRDefault="00A93960" w:rsidP="0035171E">
      <w:pPr>
        <w:tabs>
          <w:tab w:val="left" w:pos="1800"/>
        </w:tabs>
        <w:autoSpaceDE w:val="0"/>
        <w:autoSpaceDN w:val="0"/>
        <w:adjustRightInd w:val="0"/>
        <w:spacing w:line="360" w:lineRule="auto"/>
        <w:jc w:val="left"/>
        <w:rPr>
          <w:ins w:id="579" w:author="Laís" w:date="2016-06-19T14:13:00Z"/>
          <w:rFonts w:ascii="Times New Roman" w:hAnsi="Times New Roman"/>
          <w:b/>
          <w:sz w:val="24"/>
          <w:szCs w:val="24"/>
        </w:rPr>
      </w:pPr>
    </w:p>
    <w:p w:rsidR="00A93960" w:rsidRDefault="00A93960" w:rsidP="0035171E">
      <w:pPr>
        <w:tabs>
          <w:tab w:val="left" w:pos="1800"/>
        </w:tabs>
        <w:autoSpaceDE w:val="0"/>
        <w:autoSpaceDN w:val="0"/>
        <w:adjustRightInd w:val="0"/>
        <w:spacing w:line="360" w:lineRule="auto"/>
        <w:jc w:val="left"/>
        <w:rPr>
          <w:ins w:id="580" w:author="Laís" w:date="2016-06-19T14:13:00Z"/>
          <w:rFonts w:ascii="Times New Roman" w:hAnsi="Times New Roman"/>
          <w:b/>
          <w:sz w:val="24"/>
          <w:szCs w:val="24"/>
        </w:rPr>
      </w:pPr>
    </w:p>
    <w:p w:rsidR="00A93960" w:rsidRDefault="00A93960" w:rsidP="0035171E">
      <w:pPr>
        <w:tabs>
          <w:tab w:val="left" w:pos="1800"/>
        </w:tabs>
        <w:autoSpaceDE w:val="0"/>
        <w:autoSpaceDN w:val="0"/>
        <w:adjustRightInd w:val="0"/>
        <w:spacing w:line="360" w:lineRule="auto"/>
        <w:jc w:val="left"/>
        <w:rPr>
          <w:ins w:id="581" w:author="Laís" w:date="2016-06-19T14:13:00Z"/>
          <w:rFonts w:ascii="Times New Roman" w:hAnsi="Times New Roman"/>
          <w:b/>
          <w:sz w:val="24"/>
          <w:szCs w:val="24"/>
        </w:rPr>
      </w:pPr>
    </w:p>
    <w:p w:rsidR="00A93960" w:rsidRDefault="00A93960" w:rsidP="0035171E">
      <w:pPr>
        <w:tabs>
          <w:tab w:val="left" w:pos="1800"/>
        </w:tabs>
        <w:autoSpaceDE w:val="0"/>
        <w:autoSpaceDN w:val="0"/>
        <w:adjustRightInd w:val="0"/>
        <w:spacing w:line="360" w:lineRule="auto"/>
        <w:jc w:val="left"/>
        <w:rPr>
          <w:ins w:id="582" w:author="Laís" w:date="2016-06-19T14:13:00Z"/>
          <w:rFonts w:ascii="Times New Roman" w:hAnsi="Times New Roman"/>
          <w:b/>
          <w:sz w:val="24"/>
          <w:szCs w:val="24"/>
        </w:rPr>
      </w:pPr>
    </w:p>
    <w:p w:rsidR="00A93960" w:rsidRDefault="00A93960" w:rsidP="0035171E">
      <w:pPr>
        <w:tabs>
          <w:tab w:val="left" w:pos="1800"/>
        </w:tabs>
        <w:autoSpaceDE w:val="0"/>
        <w:autoSpaceDN w:val="0"/>
        <w:adjustRightInd w:val="0"/>
        <w:spacing w:line="360" w:lineRule="auto"/>
        <w:jc w:val="left"/>
        <w:rPr>
          <w:ins w:id="583" w:author="Laís" w:date="2016-06-19T14:13:00Z"/>
          <w:rFonts w:ascii="Times New Roman" w:hAnsi="Times New Roman"/>
          <w:b/>
          <w:sz w:val="24"/>
          <w:szCs w:val="24"/>
        </w:rPr>
      </w:pPr>
    </w:p>
    <w:p w:rsidR="00A93960" w:rsidRDefault="00A93960" w:rsidP="0035171E">
      <w:pPr>
        <w:tabs>
          <w:tab w:val="left" w:pos="1800"/>
        </w:tabs>
        <w:autoSpaceDE w:val="0"/>
        <w:autoSpaceDN w:val="0"/>
        <w:adjustRightInd w:val="0"/>
        <w:spacing w:line="360" w:lineRule="auto"/>
        <w:jc w:val="left"/>
        <w:rPr>
          <w:ins w:id="584" w:author="Laís" w:date="2016-06-19T14:13:00Z"/>
          <w:rFonts w:ascii="Times New Roman" w:hAnsi="Times New Roman"/>
          <w:b/>
          <w:sz w:val="24"/>
          <w:szCs w:val="24"/>
        </w:rPr>
      </w:pPr>
    </w:p>
    <w:p w:rsidR="00A93960" w:rsidRDefault="00A93960" w:rsidP="0035171E">
      <w:pPr>
        <w:tabs>
          <w:tab w:val="left" w:pos="1800"/>
        </w:tabs>
        <w:autoSpaceDE w:val="0"/>
        <w:autoSpaceDN w:val="0"/>
        <w:adjustRightInd w:val="0"/>
        <w:spacing w:line="360" w:lineRule="auto"/>
        <w:jc w:val="left"/>
        <w:rPr>
          <w:ins w:id="585" w:author="Laís" w:date="2016-06-19T14:13:00Z"/>
          <w:rFonts w:ascii="Times New Roman" w:hAnsi="Times New Roman"/>
          <w:b/>
          <w:sz w:val="24"/>
          <w:szCs w:val="24"/>
        </w:rPr>
      </w:pPr>
    </w:p>
    <w:p w:rsidR="00A93960" w:rsidRDefault="00A93960" w:rsidP="0035171E">
      <w:pPr>
        <w:tabs>
          <w:tab w:val="left" w:pos="1800"/>
        </w:tabs>
        <w:autoSpaceDE w:val="0"/>
        <w:autoSpaceDN w:val="0"/>
        <w:adjustRightInd w:val="0"/>
        <w:spacing w:line="360" w:lineRule="auto"/>
        <w:jc w:val="left"/>
        <w:rPr>
          <w:ins w:id="586" w:author="Laís" w:date="2016-06-19T14:13:00Z"/>
          <w:rFonts w:ascii="Times New Roman" w:hAnsi="Times New Roman"/>
          <w:b/>
          <w:sz w:val="24"/>
          <w:szCs w:val="24"/>
        </w:rPr>
      </w:pPr>
    </w:p>
    <w:p w:rsidR="00A93960" w:rsidRDefault="00A93960" w:rsidP="0035171E">
      <w:pPr>
        <w:tabs>
          <w:tab w:val="left" w:pos="1800"/>
        </w:tabs>
        <w:autoSpaceDE w:val="0"/>
        <w:autoSpaceDN w:val="0"/>
        <w:adjustRightInd w:val="0"/>
        <w:spacing w:line="360" w:lineRule="auto"/>
        <w:jc w:val="left"/>
        <w:rPr>
          <w:ins w:id="587" w:author="Laís" w:date="2016-06-19T14:13:00Z"/>
          <w:rFonts w:ascii="Times New Roman" w:hAnsi="Times New Roman"/>
          <w:b/>
          <w:sz w:val="24"/>
          <w:szCs w:val="24"/>
        </w:rPr>
      </w:pPr>
    </w:p>
    <w:p w:rsidR="00A93960" w:rsidRDefault="00A93960" w:rsidP="0035171E">
      <w:pPr>
        <w:tabs>
          <w:tab w:val="left" w:pos="1800"/>
        </w:tabs>
        <w:autoSpaceDE w:val="0"/>
        <w:autoSpaceDN w:val="0"/>
        <w:adjustRightInd w:val="0"/>
        <w:spacing w:line="360" w:lineRule="auto"/>
        <w:jc w:val="left"/>
        <w:rPr>
          <w:ins w:id="588" w:author="Laís" w:date="2016-06-19T14:13:00Z"/>
          <w:rFonts w:ascii="Times New Roman" w:hAnsi="Times New Roman"/>
          <w:b/>
          <w:sz w:val="24"/>
          <w:szCs w:val="24"/>
        </w:rPr>
      </w:pPr>
    </w:p>
    <w:p w:rsidR="008A0CC0" w:rsidRPr="00975046" w:rsidRDefault="0076325C" w:rsidP="0035171E">
      <w:pPr>
        <w:tabs>
          <w:tab w:val="left" w:pos="180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975046">
        <w:rPr>
          <w:rFonts w:ascii="Times New Roman" w:hAnsi="Times New Roman"/>
          <w:b/>
          <w:sz w:val="24"/>
          <w:szCs w:val="24"/>
        </w:rPr>
        <w:t>DISCUSSÃO</w:t>
      </w:r>
    </w:p>
    <w:p w:rsidR="00015663" w:rsidRDefault="00015663" w:rsidP="00431876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Todas as crianças </w:t>
      </w:r>
      <w:r w:rsidR="00CE5A46">
        <w:rPr>
          <w:rFonts w:ascii="Times New Roman" w:hAnsi="Times New Roman"/>
          <w:sz w:val="24"/>
          <w:szCs w:val="24"/>
        </w:rPr>
        <w:t>eram</w:t>
      </w:r>
      <w:r>
        <w:rPr>
          <w:rFonts w:ascii="Times New Roman" w:hAnsi="Times New Roman"/>
          <w:sz w:val="24"/>
          <w:szCs w:val="24"/>
        </w:rPr>
        <w:t xml:space="preserve"> do sexo masculino, embora </w:t>
      </w:r>
      <w:r w:rsidR="00C0758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del w:id="589" w:author="user" w:date="2016-12-20T18:51:00Z">
        <w:r w:rsidDel="002B5D40">
          <w:rPr>
            <w:rFonts w:ascii="Times New Roman" w:hAnsi="Times New Roman"/>
            <w:sz w:val="24"/>
            <w:szCs w:val="24"/>
          </w:rPr>
          <w:delText>S</w:delText>
        </w:r>
      </w:del>
      <w:ins w:id="590" w:author="user" w:date="2016-12-20T18:51:00Z">
        <w:r w:rsidR="002B5D40">
          <w:rPr>
            <w:rFonts w:ascii="Times New Roman" w:hAnsi="Times New Roman"/>
            <w:sz w:val="24"/>
            <w:szCs w:val="24"/>
          </w:rPr>
          <w:t>s</w:t>
        </w:r>
      </w:ins>
      <w:r>
        <w:rPr>
          <w:rFonts w:ascii="Times New Roman" w:hAnsi="Times New Roman"/>
          <w:sz w:val="24"/>
          <w:szCs w:val="24"/>
        </w:rPr>
        <w:t xml:space="preserve">índrome de Down </w:t>
      </w:r>
      <w:r w:rsidRPr="00975046">
        <w:rPr>
          <w:rFonts w:ascii="Times New Roman" w:hAnsi="Times New Roman"/>
          <w:sz w:val="24"/>
          <w:szCs w:val="24"/>
        </w:rPr>
        <w:t>se apresent</w:t>
      </w:r>
      <w:ins w:id="591" w:author="user" w:date="2016-12-20T18:52:00Z">
        <w:r w:rsidR="002B5D40">
          <w:rPr>
            <w:rFonts w:ascii="Times New Roman" w:hAnsi="Times New Roman"/>
            <w:sz w:val="24"/>
            <w:szCs w:val="24"/>
          </w:rPr>
          <w:t>e</w:t>
        </w:r>
      </w:ins>
      <w:del w:id="592" w:author="user" w:date="2016-12-20T18:52:00Z">
        <w:r w:rsidRPr="00975046" w:rsidDel="002B5D40">
          <w:rPr>
            <w:rFonts w:ascii="Times New Roman" w:hAnsi="Times New Roman"/>
            <w:sz w:val="24"/>
            <w:szCs w:val="24"/>
          </w:rPr>
          <w:delText>a</w:delText>
        </w:r>
        <w:r w:rsidR="00C07580" w:rsidDel="002B5D40">
          <w:rPr>
            <w:rFonts w:ascii="Times New Roman" w:hAnsi="Times New Roman"/>
            <w:sz w:val="24"/>
            <w:szCs w:val="24"/>
          </w:rPr>
          <w:delText>r</w:delText>
        </w:r>
      </w:del>
      <w:r w:rsidRPr="00975046">
        <w:rPr>
          <w:rFonts w:ascii="Times New Roman" w:hAnsi="Times New Roman"/>
          <w:sz w:val="24"/>
          <w:szCs w:val="24"/>
        </w:rPr>
        <w:t xml:space="preserve"> da mesma forma</w:t>
      </w:r>
      <w:r>
        <w:rPr>
          <w:rFonts w:ascii="Times New Roman" w:hAnsi="Times New Roman"/>
          <w:sz w:val="24"/>
          <w:szCs w:val="24"/>
        </w:rPr>
        <w:t xml:space="preserve"> </w:t>
      </w:r>
      <w:ins w:id="593" w:author="user" w:date="2016-12-20T18:52:00Z">
        <w:r w:rsidR="002B5D40">
          <w:rPr>
            <w:rFonts w:ascii="Times New Roman" w:hAnsi="Times New Roman"/>
            <w:sz w:val="24"/>
            <w:szCs w:val="24"/>
          </w:rPr>
          <w:t xml:space="preserve">tanto </w:t>
        </w:r>
      </w:ins>
      <w:r>
        <w:rPr>
          <w:rFonts w:ascii="Times New Roman" w:hAnsi="Times New Roman"/>
          <w:sz w:val="24"/>
          <w:szCs w:val="24"/>
        </w:rPr>
        <w:t xml:space="preserve">em crianças do sexo </w:t>
      </w:r>
      <w:r w:rsidR="00C755C1">
        <w:rPr>
          <w:rFonts w:ascii="Times New Roman" w:hAnsi="Times New Roman"/>
          <w:sz w:val="24"/>
          <w:szCs w:val="24"/>
        </w:rPr>
        <w:t>masculino</w:t>
      </w:r>
      <w:r>
        <w:rPr>
          <w:rFonts w:ascii="Times New Roman" w:hAnsi="Times New Roman"/>
          <w:sz w:val="24"/>
          <w:szCs w:val="24"/>
        </w:rPr>
        <w:t xml:space="preserve"> </w:t>
      </w:r>
      <w:ins w:id="594" w:author="user" w:date="2016-12-20T18:52:00Z">
        <w:r w:rsidR="002B5D40">
          <w:rPr>
            <w:rFonts w:ascii="Times New Roman" w:hAnsi="Times New Roman"/>
            <w:sz w:val="24"/>
            <w:szCs w:val="24"/>
          </w:rPr>
          <w:t>quanto</w:t>
        </w:r>
      </w:ins>
      <w:del w:id="595" w:author="user" w:date="2016-12-20T18:52:00Z">
        <w:r w:rsidDel="002B5D40">
          <w:rPr>
            <w:rFonts w:ascii="Times New Roman" w:hAnsi="Times New Roman"/>
            <w:sz w:val="24"/>
            <w:szCs w:val="24"/>
          </w:rPr>
          <w:delText>e</w:delText>
        </w:r>
      </w:del>
      <w:r>
        <w:rPr>
          <w:rFonts w:ascii="Times New Roman" w:hAnsi="Times New Roman"/>
          <w:sz w:val="24"/>
          <w:szCs w:val="24"/>
        </w:rPr>
        <w:t xml:space="preserve"> feminino</w:t>
      </w:r>
      <w:r w:rsidR="00C07580" w:rsidRPr="00C07580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975046">
        <w:rPr>
          <w:rFonts w:ascii="Times New Roman" w:hAnsi="Times New Roman"/>
          <w:sz w:val="24"/>
          <w:szCs w:val="24"/>
        </w:rPr>
        <w:t xml:space="preserve"> </w:t>
      </w:r>
    </w:p>
    <w:p w:rsidR="00BC7119" w:rsidRPr="00214DA8" w:rsidRDefault="004971BD" w:rsidP="00431876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del w:id="596" w:author="user" w:date="2016-12-18T19:16:00Z">
        <w:r w:rsidRPr="00975046" w:rsidDel="00006625">
          <w:rPr>
            <w:rFonts w:ascii="Times New Roman" w:hAnsi="Times New Roman"/>
            <w:sz w:val="24"/>
            <w:szCs w:val="24"/>
          </w:rPr>
          <w:lastRenderedPageBreak/>
          <w:delText>De modo</w:delText>
        </w:r>
      </w:del>
      <w:ins w:id="597" w:author="user" w:date="2016-12-18T19:16:00Z">
        <w:r w:rsidR="00006625">
          <w:rPr>
            <w:rFonts w:ascii="Times New Roman" w:hAnsi="Times New Roman"/>
            <w:sz w:val="24"/>
            <w:szCs w:val="24"/>
          </w:rPr>
          <w:t>Em</w:t>
        </w:r>
      </w:ins>
      <w:r w:rsidRPr="00975046">
        <w:rPr>
          <w:rFonts w:ascii="Times New Roman" w:hAnsi="Times New Roman"/>
          <w:sz w:val="24"/>
          <w:szCs w:val="24"/>
        </w:rPr>
        <w:t xml:space="preserve"> geral, as crianças estudadas apresentaram desenvolvimento motor muito abaixo do esperado para crianças da mesma faixa etária</w:t>
      </w:r>
      <w:r w:rsidR="00572EE6" w:rsidRPr="00975046">
        <w:rPr>
          <w:rFonts w:ascii="Times New Roman" w:hAnsi="Times New Roman"/>
          <w:sz w:val="24"/>
          <w:szCs w:val="24"/>
        </w:rPr>
        <w:t xml:space="preserve">. </w:t>
      </w:r>
      <w:r w:rsidR="00457214">
        <w:rPr>
          <w:rFonts w:ascii="Times New Roman" w:hAnsi="Times New Roman"/>
          <w:sz w:val="24"/>
          <w:szCs w:val="24"/>
        </w:rPr>
        <w:t>No</w:t>
      </w:r>
      <w:r w:rsidR="00572EE6" w:rsidRPr="009750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que se refere à síndrome de Down (SD), restrições intrínsecas como a hipotonia muscular e a hipermobilidade articular contribuem para o atraso no desenvolvimento motor, para a lentidão na realização dos movimentos e para alterações no controle postural</w:t>
      </w:r>
      <w:r w:rsidR="00690ABC" w:rsidRPr="009750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no entanto, estes fator</w:t>
      </w:r>
      <w:r w:rsidR="004073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es não são determinantes, pois</w:t>
      </w:r>
      <w:del w:id="598" w:author="user" w:date="2016-12-20T18:53:00Z">
        <w:r w:rsidR="0040736B" w:rsidDel="002B5D40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delText>,</w:delText>
        </w:r>
      </w:del>
      <w:r w:rsidR="004073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90ABC" w:rsidRPr="009750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uma criança com SD é capaz de conquistar grande parte das habilidades motoras de uma criança com desenvolvimento típico</w:t>
      </w:r>
      <w:r w:rsidR="00457214" w:rsidRPr="00457214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9</w:t>
      </w:r>
      <w:r w:rsidR="00214D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E721A" w:rsidRDefault="00621F98" w:rsidP="001A0BC6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567"/>
        <w:rPr>
          <w:ins w:id="599" w:author="Laís" w:date="2016-06-19T14:26:00Z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750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No caso deste estudo, o atraso motor das crianças variou entre 24 e 35 meses, ou </w:t>
      </w:r>
      <w:r w:rsidR="00395A68" w:rsidRPr="009750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seja, uma média aproximada de 15 meses</w:t>
      </w:r>
      <w:r w:rsidR="009D27EC" w:rsidRPr="009750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por criança</w:t>
      </w:r>
      <w:r w:rsidR="00395A68" w:rsidRPr="009750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del w:id="600" w:author="user" w:date="2016-12-20T18:53:00Z">
        <w:r w:rsidR="007D0485" w:rsidDel="002B5D40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delText xml:space="preserve">Devido </w:delText>
        </w:r>
      </w:del>
      <w:ins w:id="601" w:author="user" w:date="2016-12-20T18:53:00Z">
        <w:r w:rsidR="002B5D40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Em razão d</w:t>
        </w:r>
      </w:ins>
      <w:del w:id="602" w:author="user" w:date="2016-12-20T18:53:00Z">
        <w:r w:rsidR="007D0485" w:rsidDel="002B5D40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delText>a</w:delText>
        </w:r>
      </w:del>
      <w:r w:rsidR="007D04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 pequeno número da amostra, torna-se difícil </w:t>
      </w:r>
      <w:ins w:id="603" w:author="user" w:date="2016-12-20T18:55:00Z">
        <w:r w:rsidR="002B5D40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efetuar </w:t>
        </w:r>
      </w:ins>
      <w:r w:rsidR="007D04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comparação e </w:t>
      </w:r>
      <w:ins w:id="604" w:author="user" w:date="2016-12-20T18:55:00Z">
        <w:r w:rsidR="002B5D40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a </w:t>
        </w:r>
      </w:ins>
      <w:r w:rsidR="007D04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relação entre as variáveis</w:t>
      </w:r>
      <w:ins w:id="605" w:author="user" w:date="2016-12-20T18:55:00Z">
        <w:r w:rsidR="002B5D40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. </w:t>
        </w:r>
      </w:ins>
      <w:del w:id="606" w:author="user" w:date="2016-12-20T18:55:00Z">
        <w:r w:rsidR="007D0485" w:rsidDel="002B5D40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delText>, a</w:delText>
        </w:r>
      </w:del>
      <w:ins w:id="607" w:author="user" w:date="2016-12-20T18:55:00Z">
        <w:r w:rsidR="002B5D40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A</w:t>
        </w:r>
      </w:ins>
      <w:r w:rsidR="007D04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lém disso</w:t>
      </w:r>
      <w:ins w:id="608" w:author="user" w:date="2016-12-18T18:55:00Z">
        <w:r w:rsidR="004F244E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,</w:t>
        </w:r>
      </w:ins>
      <w:r w:rsidR="007D04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 objetivo do presente artigo é descrever os principais achados nes</w:t>
      </w:r>
      <w:del w:id="609" w:author="user" w:date="2016-12-20T18:56:00Z">
        <w:r w:rsidR="007D0485" w:rsidDel="002B5D40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delText>t</w:delText>
        </w:r>
      </w:del>
      <w:ins w:id="610" w:author="user" w:date="2016-12-20T18:56:00Z">
        <w:r w:rsidR="002B5D40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s</w:t>
        </w:r>
      </w:ins>
      <w:r w:rsidR="007D04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população.</w:t>
      </w:r>
    </w:p>
    <w:p w:rsidR="004E721A" w:rsidRPr="00616041" w:rsidRDefault="004E721A" w:rsidP="00431876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Em relação à classificação de acordo com a EDM</w:t>
      </w:r>
      <w:ins w:id="611" w:author="user" w:date="2016-12-18T18:55:00Z">
        <w:r w:rsidR="004F244E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,</w:t>
        </w:r>
      </w:ins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as crianças </w:t>
      </w:r>
      <w:del w:id="612" w:author="user" w:date="2016-12-18T19:13:00Z">
        <w:r w:rsidDel="0000662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delText>enquadram-se</w:delText>
        </w:r>
      </w:del>
      <w:ins w:id="613" w:author="user" w:date="2016-12-20T18:56:00Z">
        <w:r w:rsidR="002B5D40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apresentaram</w:t>
        </w:r>
      </w:ins>
      <w:ins w:id="614" w:author="user" w:date="2016-12-18T19:15:00Z">
        <w:r w:rsidR="0000662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</w:t>
        </w:r>
      </w:ins>
      <w:del w:id="615" w:author="user" w:date="2016-12-18T19:15:00Z">
        <w:r w:rsidDel="0000662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delText xml:space="preserve"> </w:delText>
        </w:r>
      </w:del>
      <w:del w:id="616" w:author="user" w:date="2016-12-18T19:14:00Z">
        <w:r w:rsidDel="0000662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delText xml:space="preserve">em </w:delText>
        </w:r>
      </w:del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desenvolvimento motor muito inferior.</w:t>
      </w:r>
      <w:r w:rsidR="00354D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Especificamente no que se refere às subescalas, foi possível observar que, de modo geral, </w:t>
      </w:r>
      <w:ins w:id="617" w:author="user" w:date="2016-12-18T19:14:00Z">
        <w:r w:rsidR="0000662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el</w:t>
        </w:r>
      </w:ins>
      <w:r w:rsidR="00354D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as </w:t>
      </w:r>
      <w:del w:id="618" w:author="user" w:date="2016-12-18T19:14:00Z">
        <w:r w:rsidR="00354DB6" w:rsidDel="0000662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delText xml:space="preserve">crianças </w:delText>
        </w:r>
      </w:del>
      <w:r w:rsidR="00354D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apresentaram maior atraso na motricidade global e fina.</w:t>
      </w:r>
      <w:r w:rsidR="006160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57214">
        <w:rPr>
          <w:rFonts w:ascii="Times New Roman" w:hAnsi="Times New Roman"/>
          <w:sz w:val="24"/>
          <w:szCs w:val="24"/>
        </w:rPr>
        <w:t>A</w:t>
      </w:r>
      <w:r w:rsidR="00616041" w:rsidRPr="00616041">
        <w:rPr>
          <w:rFonts w:ascii="Times New Roman" w:hAnsi="Times New Roman"/>
          <w:sz w:val="24"/>
          <w:szCs w:val="24"/>
        </w:rPr>
        <w:t xml:space="preserve">s crianças com </w:t>
      </w:r>
      <w:del w:id="619" w:author="user" w:date="2016-12-20T18:56:00Z">
        <w:r w:rsidR="00616041" w:rsidRPr="00616041" w:rsidDel="002B5D40">
          <w:rPr>
            <w:rFonts w:ascii="Times New Roman" w:hAnsi="Times New Roman"/>
            <w:sz w:val="24"/>
            <w:szCs w:val="24"/>
          </w:rPr>
          <w:delText>S</w:delText>
        </w:r>
      </w:del>
      <w:ins w:id="620" w:author="user" w:date="2016-12-20T18:56:00Z">
        <w:r w:rsidR="002B5D40">
          <w:rPr>
            <w:rFonts w:ascii="Times New Roman" w:hAnsi="Times New Roman"/>
            <w:sz w:val="24"/>
            <w:szCs w:val="24"/>
          </w:rPr>
          <w:t>s</w:t>
        </w:r>
      </w:ins>
      <w:r w:rsidR="00616041" w:rsidRPr="00616041">
        <w:rPr>
          <w:rFonts w:ascii="Times New Roman" w:hAnsi="Times New Roman"/>
          <w:sz w:val="24"/>
          <w:szCs w:val="24"/>
        </w:rPr>
        <w:t>índrome de Down apresentam atrasos nas aquisições de marcos</w:t>
      </w:r>
      <w:ins w:id="621" w:author="user" w:date="2016-12-20T20:51:00Z">
        <w:r w:rsidR="00FC45B9">
          <w:rPr>
            <w:rFonts w:ascii="Times New Roman" w:hAnsi="Times New Roman"/>
            <w:sz w:val="24"/>
            <w:szCs w:val="24"/>
          </w:rPr>
          <w:t>-</w:t>
        </w:r>
      </w:ins>
      <w:r w:rsidR="00616041" w:rsidRPr="00616041">
        <w:rPr>
          <w:rFonts w:ascii="Times New Roman" w:hAnsi="Times New Roman"/>
          <w:sz w:val="24"/>
          <w:szCs w:val="24"/>
        </w:rPr>
        <w:t xml:space="preserve"> motores básicos</w:t>
      </w:r>
      <w:ins w:id="622" w:author="user" w:date="2016-12-18T19:15:00Z">
        <w:r w:rsidR="00006625">
          <w:rPr>
            <w:rFonts w:ascii="Times New Roman" w:hAnsi="Times New Roman"/>
            <w:sz w:val="24"/>
            <w:szCs w:val="24"/>
          </w:rPr>
          <w:t>,</w:t>
        </w:r>
      </w:ins>
      <w:r w:rsidR="00616041" w:rsidRPr="00616041">
        <w:rPr>
          <w:rFonts w:ascii="Times New Roman" w:hAnsi="Times New Roman"/>
          <w:sz w:val="24"/>
          <w:szCs w:val="24"/>
        </w:rPr>
        <w:t xml:space="preserve"> tais como sorrir, balbuciar, falar, sustentar a cabeça, segurar objetos, rolar, sentar e andar. Esse atraso pode estar associado a um </w:t>
      </w:r>
      <w:r w:rsidR="00616041" w:rsidRPr="002B5D40">
        <w:rPr>
          <w:rFonts w:ascii="Times New Roman" w:hAnsi="Times New Roman"/>
          <w:sz w:val="24"/>
          <w:szCs w:val="24"/>
        </w:rPr>
        <w:t>pobre</w:t>
      </w:r>
      <w:r w:rsidR="00616041" w:rsidRPr="00616041">
        <w:rPr>
          <w:rFonts w:ascii="Times New Roman" w:hAnsi="Times New Roman"/>
          <w:sz w:val="24"/>
          <w:szCs w:val="24"/>
        </w:rPr>
        <w:t xml:space="preserve"> desenvolvimento da combinação de habilidades básicas, além de dificuldades para formar e selecionar programas motores</w:t>
      </w:r>
      <w:r w:rsidR="00457214" w:rsidRPr="00457214">
        <w:rPr>
          <w:rFonts w:ascii="Times New Roman" w:hAnsi="Times New Roman"/>
          <w:sz w:val="24"/>
          <w:szCs w:val="24"/>
          <w:vertAlign w:val="superscript"/>
        </w:rPr>
        <w:t>7</w:t>
      </w:r>
      <w:r w:rsidR="00616041" w:rsidRPr="00616041">
        <w:rPr>
          <w:rFonts w:ascii="Times New Roman" w:hAnsi="Times New Roman"/>
          <w:sz w:val="24"/>
          <w:szCs w:val="24"/>
        </w:rPr>
        <w:t>.</w:t>
      </w:r>
    </w:p>
    <w:p w:rsidR="00761579" w:rsidRDefault="00395A68" w:rsidP="00431876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750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Observando os resultados individuais de cada criança, não foi possível estabelecer relação com </w:t>
      </w:r>
      <w:r w:rsidR="007D04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frequência escolar,</w:t>
      </w:r>
      <w:r w:rsidR="00761579" w:rsidRPr="009750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E4463" w:rsidRPr="009750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visto que</w:t>
      </w:r>
      <w:ins w:id="623" w:author="user" w:date="2016-12-18T18:56:00Z">
        <w:r w:rsidR="004F244E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a</w:t>
        </w:r>
      </w:ins>
      <w:r w:rsidR="005E4463" w:rsidRPr="009750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940BE" w:rsidRPr="009750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C2, que apresentou </w:t>
      </w:r>
      <w:r w:rsidR="007D04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um </w:t>
      </w:r>
      <w:r w:rsidR="00B940BE" w:rsidRPr="009750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atraso</w:t>
      </w:r>
      <w:r w:rsidR="007D04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menor</w:t>
      </w:r>
      <w:r w:rsidR="00B940BE" w:rsidRPr="009750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(12</w:t>
      </w:r>
      <w:r w:rsidR="005E4463" w:rsidRPr="009750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meses)</w:t>
      </w:r>
      <w:ins w:id="624" w:author="user" w:date="2016-12-20T18:59:00Z">
        <w:r w:rsidR="002B5D40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,</w:t>
        </w:r>
      </w:ins>
      <w:r w:rsidR="005E4463" w:rsidRPr="009750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não frequenta a rede de ensino, da mesma forma que </w:t>
      </w:r>
      <w:ins w:id="625" w:author="user" w:date="2016-12-18T18:56:00Z">
        <w:r w:rsidR="004F244E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a </w:t>
        </w:r>
      </w:ins>
      <w:r w:rsidR="00B940BE" w:rsidRPr="009750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C4</w:t>
      </w:r>
      <w:ins w:id="626" w:author="user" w:date="2016-12-20T18:59:00Z">
        <w:r w:rsidR="002B5D40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,</w:t>
        </w:r>
      </w:ins>
      <w:r w:rsidR="005E4463" w:rsidRPr="009750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940BE" w:rsidRPr="009750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que </w:t>
      </w:r>
      <w:r w:rsidR="005E4463" w:rsidRPr="009750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obteve maior atraso no desenvolvimento (35 meses)</w:t>
      </w:r>
      <w:ins w:id="627" w:author="user" w:date="2016-12-20T18:59:00Z">
        <w:r w:rsidR="002B5D40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,</w:t>
        </w:r>
      </w:ins>
      <w:r w:rsidR="005E4463" w:rsidRPr="009750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também não.</w:t>
      </w:r>
      <w:r w:rsidR="003B09D9" w:rsidRPr="009750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940BE" w:rsidRPr="009750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Este resultado deixa evidente a multiplicidade de fatores que determinam a velocidade com que ocorre esse desen</w:t>
      </w:r>
      <w:r w:rsidR="00055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volvimento, indo além da escola, pois a </w:t>
      </w:r>
      <w:r w:rsidR="00B940BE" w:rsidRPr="009750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habilidade motora do bebê exerce uma grande influência no desenvolvimento da comunicação, tanto </w:t>
      </w:r>
      <w:del w:id="628" w:author="user" w:date="2016-12-20T19:00:00Z">
        <w:r w:rsidR="00B940BE" w:rsidRPr="00975046" w:rsidDel="002B5D40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delText>com o</w:delText>
        </w:r>
      </w:del>
      <w:ins w:id="629" w:author="user" w:date="2016-12-20T19:00:00Z">
        <w:r w:rsidR="002B5D40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no</w:t>
        </w:r>
      </w:ins>
      <w:r w:rsidR="00B940BE" w:rsidRPr="009750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ambiente físico como </w:t>
      </w:r>
      <w:del w:id="630" w:author="user" w:date="2016-12-20T19:00:00Z">
        <w:r w:rsidR="00B940BE" w:rsidRPr="00975046" w:rsidDel="002B5D40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delText xml:space="preserve">com </w:delText>
        </w:r>
      </w:del>
      <w:ins w:id="631" w:author="user" w:date="2016-12-20T19:00:00Z">
        <w:r w:rsidR="002B5D40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n</w:t>
        </w:r>
      </w:ins>
      <w:r w:rsidR="00B940BE" w:rsidRPr="009750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 social, e essa comunicação começa </w:t>
      </w:r>
      <w:del w:id="632" w:author="user" w:date="2016-12-20T19:00:00Z">
        <w:r w:rsidR="00B940BE" w:rsidRPr="00975046" w:rsidDel="004A29C1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delText xml:space="preserve">desde </w:delText>
        </w:r>
      </w:del>
      <w:ins w:id="633" w:author="user" w:date="2016-12-20T19:00:00Z">
        <w:r w:rsidR="004A29C1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no</w:t>
        </w:r>
        <w:r w:rsidR="004A29C1" w:rsidRPr="00975046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</w:t>
        </w:r>
      </w:ins>
      <w:del w:id="634" w:author="user" w:date="2016-12-20T19:00:00Z">
        <w:r w:rsidR="00B940BE" w:rsidRPr="00975046" w:rsidDel="004A29C1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delText xml:space="preserve">o </w:delText>
        </w:r>
      </w:del>
      <w:r w:rsidR="00B940BE" w:rsidRPr="009750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ambiente domiciliar.</w:t>
      </w:r>
      <w:r w:rsidR="000E34F5" w:rsidRPr="009750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D04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É nesse ponto que avaliar o ambiente domiciliar torna-se tão crucial para entender e, consequentemente, auxiliar </w:t>
      </w:r>
      <w:del w:id="635" w:author="user" w:date="2016-12-20T19:01:00Z">
        <w:r w:rsidR="007D0485" w:rsidDel="004A29C1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delText>es</w:delText>
        </w:r>
      </w:del>
      <w:del w:id="636" w:author="user" w:date="2016-12-20T19:00:00Z">
        <w:r w:rsidR="007D0485" w:rsidDel="004A29C1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delText>t</w:delText>
        </w:r>
      </w:del>
      <w:del w:id="637" w:author="user" w:date="2016-12-20T19:01:00Z">
        <w:r w:rsidR="007D0485" w:rsidDel="004A29C1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delText>a</w:delText>
        </w:r>
      </w:del>
      <w:ins w:id="638" w:author="user" w:date="2016-12-20T19:01:00Z">
        <w:r w:rsidR="004A29C1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uma</w:t>
        </w:r>
      </w:ins>
      <w:r w:rsidR="007D04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criança em seu desenvolvimento</w:t>
      </w:r>
      <w:r w:rsidR="00055788" w:rsidRPr="00055788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17</w:t>
      </w:r>
      <w:r w:rsidR="007D04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A0BC6" w:rsidRPr="00657943" w:rsidRDefault="001A0BC6" w:rsidP="00431876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No que se refere à funcionalidade, de </w:t>
      </w:r>
      <w:del w:id="639" w:author="user" w:date="2016-12-20T19:01:00Z">
        <w:r w:rsidDel="004A29C1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delText xml:space="preserve">forma </w:delText>
        </w:r>
      </w:del>
      <w:ins w:id="640" w:author="user" w:date="2016-12-20T19:01:00Z">
        <w:r w:rsidR="004A29C1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modo </w:t>
        </w:r>
      </w:ins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geral, as crianças apresentaram melhores resultados quando as atividades eram realizadas com assistência do cuidador</w:t>
      </w:r>
      <w:r w:rsidR="002411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del w:id="641" w:author="user" w:date="2016-12-20T19:02:00Z">
        <w:r w:rsidR="002411E9" w:rsidDel="004A29C1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delText xml:space="preserve">apresentando </w:delText>
        </w:r>
      </w:del>
      <w:ins w:id="642" w:author="user" w:date="2016-12-20T19:02:00Z">
        <w:r w:rsidR="004A29C1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exibindo </w:t>
        </w:r>
      </w:ins>
      <w:r w:rsidR="002411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os resultados mais baixos no que diz respeito à mobilidade</w:t>
      </w:r>
      <w:r w:rsidR="006579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57943" w:rsidRPr="006579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(Quadro 1)</w:t>
      </w:r>
      <w:r w:rsidR="006579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A970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="00657943" w:rsidRPr="00657943">
        <w:rPr>
          <w:rFonts w:ascii="Times New Roman" w:hAnsi="Times New Roman"/>
          <w:sz w:val="24"/>
          <w:szCs w:val="24"/>
        </w:rPr>
        <w:t xml:space="preserve"> associação das alterações intelectuais e motoras pode</w:t>
      </w:r>
      <w:del w:id="643" w:author="user" w:date="2016-12-20T19:02:00Z">
        <w:r w:rsidR="00657943" w:rsidRPr="00657943" w:rsidDel="004A29C1">
          <w:rPr>
            <w:rFonts w:ascii="Times New Roman" w:hAnsi="Times New Roman"/>
            <w:sz w:val="24"/>
            <w:szCs w:val="24"/>
          </w:rPr>
          <w:delText>m</w:delText>
        </w:r>
      </w:del>
      <w:r w:rsidR="00657943" w:rsidRPr="00657943">
        <w:rPr>
          <w:rFonts w:ascii="Times New Roman" w:hAnsi="Times New Roman"/>
          <w:sz w:val="24"/>
          <w:szCs w:val="24"/>
        </w:rPr>
        <w:t xml:space="preserve"> limitar em diferentes graus as habilidades de autocuidado e função </w:t>
      </w:r>
      <w:r w:rsidR="00657943" w:rsidRPr="00F01794">
        <w:rPr>
          <w:rFonts w:ascii="Times New Roman" w:hAnsi="Times New Roman"/>
          <w:sz w:val="24"/>
          <w:szCs w:val="24"/>
        </w:rPr>
        <w:t>social</w:t>
      </w:r>
      <w:r w:rsidR="00A970B3" w:rsidRPr="00F01794">
        <w:rPr>
          <w:rFonts w:ascii="Times New Roman" w:hAnsi="Times New Roman"/>
          <w:sz w:val="24"/>
          <w:szCs w:val="24"/>
          <w:vertAlign w:val="superscript"/>
        </w:rPr>
        <w:t>18</w:t>
      </w:r>
      <w:r w:rsidR="00657943" w:rsidRPr="00F01794">
        <w:rPr>
          <w:rFonts w:ascii="Times New Roman" w:hAnsi="Times New Roman"/>
          <w:sz w:val="24"/>
          <w:szCs w:val="24"/>
        </w:rPr>
        <w:t xml:space="preserve">. </w:t>
      </w:r>
      <w:r w:rsidR="00657943">
        <w:rPr>
          <w:rFonts w:ascii="Times New Roman" w:hAnsi="Times New Roman"/>
          <w:sz w:val="24"/>
          <w:szCs w:val="24"/>
        </w:rPr>
        <w:t xml:space="preserve">O autor ainda destaca em seu estudo que até os </w:t>
      </w:r>
      <w:del w:id="644" w:author="user" w:date="2016-12-18T18:56:00Z">
        <w:r w:rsidR="00657943" w:rsidDel="004F244E">
          <w:rPr>
            <w:rFonts w:ascii="Times New Roman" w:hAnsi="Times New Roman"/>
            <w:sz w:val="24"/>
            <w:szCs w:val="24"/>
          </w:rPr>
          <w:lastRenderedPageBreak/>
          <w:delText xml:space="preserve">cinco </w:delText>
        </w:r>
      </w:del>
      <w:ins w:id="645" w:author="user" w:date="2016-12-18T18:56:00Z">
        <w:r w:rsidR="004F244E">
          <w:rPr>
            <w:rFonts w:ascii="Times New Roman" w:hAnsi="Times New Roman"/>
            <w:sz w:val="24"/>
            <w:szCs w:val="24"/>
          </w:rPr>
          <w:t xml:space="preserve">5 </w:t>
        </w:r>
      </w:ins>
      <w:r w:rsidR="00657943">
        <w:rPr>
          <w:rFonts w:ascii="Times New Roman" w:hAnsi="Times New Roman"/>
          <w:sz w:val="24"/>
          <w:szCs w:val="24"/>
        </w:rPr>
        <w:t>anos de idade, a mobilidade de crianças com síndrome de Down difere</w:t>
      </w:r>
      <w:del w:id="646" w:author="user" w:date="2016-12-18T18:56:00Z">
        <w:r w:rsidR="00657943" w:rsidDel="004F244E">
          <w:rPr>
            <w:rFonts w:ascii="Times New Roman" w:hAnsi="Times New Roman"/>
            <w:sz w:val="24"/>
            <w:szCs w:val="24"/>
          </w:rPr>
          <w:delText>m</w:delText>
        </w:r>
      </w:del>
      <w:r w:rsidR="00657943">
        <w:rPr>
          <w:rFonts w:ascii="Times New Roman" w:hAnsi="Times New Roman"/>
          <w:sz w:val="24"/>
          <w:szCs w:val="24"/>
        </w:rPr>
        <w:t xml:space="preserve"> significativamente da de crianças com desenvolvimento típico, corroborando </w:t>
      </w:r>
      <w:del w:id="647" w:author="user" w:date="2016-12-20T19:05:00Z">
        <w:r w:rsidR="00657943" w:rsidDel="004A29C1">
          <w:rPr>
            <w:rFonts w:ascii="Times New Roman" w:hAnsi="Times New Roman"/>
            <w:sz w:val="24"/>
            <w:szCs w:val="24"/>
          </w:rPr>
          <w:delText xml:space="preserve">com </w:delText>
        </w:r>
      </w:del>
      <w:r w:rsidR="00657943">
        <w:rPr>
          <w:rFonts w:ascii="Times New Roman" w:hAnsi="Times New Roman"/>
          <w:sz w:val="24"/>
          <w:szCs w:val="24"/>
        </w:rPr>
        <w:t>os resultados obtidos nesta pesquisa.</w:t>
      </w:r>
      <w:r w:rsidRPr="006579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411E9" w:rsidRDefault="00F071DD" w:rsidP="00431876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del w:id="648" w:author="user" w:date="2016-12-18T19:12:00Z">
        <w:r w:rsidRPr="00F071DD" w:rsidDel="00006625">
          <w:rPr>
            <w:rFonts w:ascii="Times New Roman" w:hAnsi="Times New Roman"/>
            <w:sz w:val="24"/>
            <w:szCs w:val="24"/>
          </w:rPr>
          <w:delText xml:space="preserve">Em </w:delText>
        </w:r>
        <w:r w:rsidDel="00006625">
          <w:rPr>
            <w:rFonts w:ascii="Times New Roman" w:hAnsi="Times New Roman"/>
            <w:sz w:val="24"/>
            <w:szCs w:val="24"/>
          </w:rPr>
          <w:delText>u</w:delText>
        </w:r>
      </w:del>
      <w:ins w:id="649" w:author="user" w:date="2016-12-18T19:12:00Z">
        <w:r w:rsidR="00006625">
          <w:rPr>
            <w:rFonts w:ascii="Times New Roman" w:hAnsi="Times New Roman"/>
            <w:sz w:val="24"/>
            <w:szCs w:val="24"/>
          </w:rPr>
          <w:t>U</w:t>
        </w:r>
      </w:ins>
      <w:r>
        <w:rPr>
          <w:rFonts w:ascii="Times New Roman" w:hAnsi="Times New Roman"/>
          <w:sz w:val="24"/>
          <w:szCs w:val="24"/>
        </w:rPr>
        <w:t>m estudo realizado</w:t>
      </w:r>
      <w:del w:id="650" w:author="user" w:date="2016-12-18T19:12:00Z">
        <w:r w:rsidRPr="00F071DD" w:rsidDel="00006625">
          <w:rPr>
            <w:rFonts w:ascii="Times New Roman" w:hAnsi="Times New Roman"/>
            <w:sz w:val="24"/>
            <w:szCs w:val="24"/>
          </w:rPr>
          <w:delText xml:space="preserve">, </w:delText>
        </w:r>
      </w:del>
      <w:r w:rsidR="00055788" w:rsidRPr="00055788">
        <w:rPr>
          <w:rFonts w:ascii="Times New Roman" w:hAnsi="Times New Roman"/>
          <w:sz w:val="24"/>
          <w:szCs w:val="24"/>
          <w:vertAlign w:val="superscript"/>
        </w:rPr>
        <w:t>9</w:t>
      </w:r>
      <w:r w:rsidRPr="00F071DD">
        <w:rPr>
          <w:rFonts w:ascii="Times New Roman" w:hAnsi="Times New Roman"/>
          <w:sz w:val="24"/>
          <w:szCs w:val="24"/>
        </w:rPr>
        <w:t xml:space="preserve"> </w:t>
      </w:r>
      <w:del w:id="651" w:author="user" w:date="2016-12-20T19:05:00Z">
        <w:r w:rsidRPr="00F071DD" w:rsidDel="004A29C1">
          <w:rPr>
            <w:rFonts w:ascii="Times New Roman" w:hAnsi="Times New Roman"/>
            <w:sz w:val="24"/>
            <w:szCs w:val="24"/>
          </w:rPr>
          <w:delText xml:space="preserve">traz </w:delText>
        </w:r>
      </w:del>
      <w:ins w:id="652" w:author="user" w:date="2016-12-20T19:05:00Z">
        <w:r w:rsidR="004A29C1">
          <w:rPr>
            <w:rFonts w:ascii="Times New Roman" w:hAnsi="Times New Roman"/>
            <w:sz w:val="24"/>
            <w:szCs w:val="24"/>
          </w:rPr>
          <w:t>mostra</w:t>
        </w:r>
        <w:r w:rsidR="004A29C1" w:rsidRPr="00F071DD">
          <w:rPr>
            <w:rFonts w:ascii="Times New Roman" w:hAnsi="Times New Roman"/>
            <w:sz w:val="24"/>
            <w:szCs w:val="24"/>
          </w:rPr>
          <w:t xml:space="preserve"> </w:t>
        </w:r>
      </w:ins>
      <w:r w:rsidRPr="00F071DD">
        <w:rPr>
          <w:rFonts w:ascii="Times New Roman" w:hAnsi="Times New Roman"/>
          <w:sz w:val="24"/>
          <w:szCs w:val="24"/>
        </w:rPr>
        <w:t>que</w:t>
      </w:r>
      <w:ins w:id="653" w:author="user" w:date="2016-12-20T19:05:00Z">
        <w:r w:rsidR="004A29C1">
          <w:rPr>
            <w:rFonts w:ascii="Times New Roman" w:hAnsi="Times New Roman"/>
            <w:sz w:val="24"/>
            <w:szCs w:val="24"/>
          </w:rPr>
          <w:t>,</w:t>
        </w:r>
      </w:ins>
      <w:r w:rsidRPr="00F071DD">
        <w:rPr>
          <w:rFonts w:ascii="Times New Roman" w:hAnsi="Times New Roman"/>
          <w:sz w:val="24"/>
          <w:szCs w:val="24"/>
        </w:rPr>
        <w:t xml:space="preserve"> quanto às habilidades funcionais de autocuidado, as crianças com SD obtiveram pontuação inferior às típicas</w:t>
      </w:r>
      <w:r>
        <w:rPr>
          <w:rFonts w:ascii="Times New Roman" w:hAnsi="Times New Roman"/>
          <w:sz w:val="24"/>
          <w:szCs w:val="24"/>
        </w:rPr>
        <w:t xml:space="preserve"> na aplicação do P</w:t>
      </w:r>
      <w:r w:rsidR="00851E71">
        <w:rPr>
          <w:rFonts w:ascii="Times New Roman" w:hAnsi="Times New Roman"/>
          <w:sz w:val="24"/>
          <w:szCs w:val="24"/>
        </w:rPr>
        <w:t>EDI</w:t>
      </w:r>
      <w:r w:rsidRPr="00F071DD">
        <w:rPr>
          <w:rFonts w:ascii="Times New Roman" w:hAnsi="Times New Roman"/>
          <w:sz w:val="24"/>
          <w:szCs w:val="24"/>
        </w:rPr>
        <w:t xml:space="preserve">, </w:t>
      </w:r>
      <w:ins w:id="654" w:author="user" w:date="2016-12-20T19:06:00Z">
        <w:r w:rsidR="004A29C1">
          <w:rPr>
            <w:rFonts w:ascii="Times New Roman" w:hAnsi="Times New Roman"/>
            <w:sz w:val="24"/>
            <w:szCs w:val="24"/>
          </w:rPr>
          <w:t xml:space="preserve">e </w:t>
        </w:r>
      </w:ins>
      <w:r w:rsidRPr="00F071DD">
        <w:rPr>
          <w:rFonts w:ascii="Times New Roman" w:hAnsi="Times New Roman"/>
          <w:sz w:val="24"/>
          <w:szCs w:val="24"/>
        </w:rPr>
        <w:t>esses resultados são semelhantes a es</w:t>
      </w:r>
      <w:r w:rsidR="007A1595">
        <w:rPr>
          <w:rFonts w:ascii="Times New Roman" w:hAnsi="Times New Roman"/>
          <w:sz w:val="24"/>
          <w:szCs w:val="24"/>
        </w:rPr>
        <w:t>tudos prévios, que têm atribuí</w:t>
      </w:r>
      <w:r w:rsidRPr="00F071DD">
        <w:rPr>
          <w:rFonts w:ascii="Times New Roman" w:hAnsi="Times New Roman"/>
          <w:sz w:val="24"/>
          <w:szCs w:val="24"/>
        </w:rPr>
        <w:t>do tal atraso às características da síndrome e também à superproteção dos pais, que pode limitar a participação das crianças nas atividades de autocuidado. Isso reforça o fato de que, quando realizadas com assistência do cuidador, as crianças obtiveram</w:t>
      </w:r>
      <w:r w:rsidR="007A1595">
        <w:rPr>
          <w:rFonts w:ascii="Times New Roman" w:hAnsi="Times New Roman"/>
          <w:sz w:val="24"/>
          <w:szCs w:val="24"/>
        </w:rPr>
        <w:t xml:space="preserve"> resultados melhores neste seg</w:t>
      </w:r>
      <w:r w:rsidRPr="00F071DD">
        <w:rPr>
          <w:rFonts w:ascii="Times New Roman" w:hAnsi="Times New Roman"/>
          <w:sz w:val="24"/>
          <w:szCs w:val="24"/>
        </w:rPr>
        <w:t>mento.</w:t>
      </w:r>
    </w:p>
    <w:p w:rsidR="00F071DD" w:rsidRPr="00F071DD" w:rsidRDefault="00F071DD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pPrChange w:id="655" w:author="user" w:date="2016-12-18T18:57:00Z">
          <w:pPr>
            <w:tabs>
              <w:tab w:val="left" w:pos="1800"/>
            </w:tabs>
            <w:autoSpaceDE w:val="0"/>
            <w:autoSpaceDN w:val="0"/>
            <w:adjustRightInd w:val="0"/>
            <w:spacing w:line="360" w:lineRule="auto"/>
            <w:ind w:firstLine="567"/>
          </w:pPr>
        </w:pPrChange>
      </w:pPr>
      <w:r w:rsidRPr="004F244E">
        <w:rPr>
          <w:rFonts w:ascii="Times New Roman" w:hAnsi="Times New Roman"/>
          <w:b/>
          <w:sz w:val="24"/>
          <w:szCs w:val="24"/>
          <w:rPrChange w:id="656" w:author="user" w:date="2016-12-18T18:56:00Z">
            <w:rPr>
              <w:rFonts w:ascii="Times New Roman" w:hAnsi="Times New Roman"/>
              <w:sz w:val="24"/>
              <w:szCs w:val="24"/>
            </w:rPr>
          </w:rPrChange>
        </w:rPr>
        <w:t>Q</w:t>
      </w:r>
      <w:ins w:id="657" w:author="user" w:date="2016-12-18T18:56:00Z">
        <w:r w:rsidR="004F244E">
          <w:rPr>
            <w:rFonts w:ascii="Times New Roman" w:hAnsi="Times New Roman"/>
            <w:b/>
            <w:sz w:val="24"/>
            <w:szCs w:val="24"/>
          </w:rPr>
          <w:t>uadro</w:t>
        </w:r>
      </w:ins>
      <w:del w:id="658" w:author="user" w:date="2016-12-18T18:56:00Z">
        <w:r w:rsidRPr="004F244E" w:rsidDel="004F244E">
          <w:rPr>
            <w:rFonts w:ascii="Times New Roman" w:hAnsi="Times New Roman"/>
            <w:b/>
            <w:sz w:val="24"/>
            <w:szCs w:val="24"/>
            <w:rPrChange w:id="659" w:author="user" w:date="2016-12-18T18:56:00Z">
              <w:rPr>
                <w:rFonts w:ascii="Times New Roman" w:hAnsi="Times New Roman"/>
                <w:sz w:val="24"/>
                <w:szCs w:val="24"/>
              </w:rPr>
            </w:rPrChange>
          </w:rPr>
          <w:delText>UADRO</w:delText>
        </w:r>
      </w:del>
      <w:r w:rsidRPr="004F244E">
        <w:rPr>
          <w:rFonts w:ascii="Times New Roman" w:hAnsi="Times New Roman"/>
          <w:b/>
          <w:sz w:val="24"/>
          <w:szCs w:val="24"/>
          <w:rPrChange w:id="660" w:author="user" w:date="2016-12-18T18:56:00Z">
            <w:rPr>
              <w:rFonts w:ascii="Times New Roman" w:hAnsi="Times New Roman"/>
              <w:sz w:val="24"/>
              <w:szCs w:val="24"/>
            </w:rPr>
          </w:rPrChange>
        </w:rPr>
        <w:t xml:space="preserve"> 1.</w:t>
      </w:r>
      <w:r>
        <w:rPr>
          <w:rFonts w:ascii="Times New Roman" w:hAnsi="Times New Roman"/>
          <w:sz w:val="24"/>
          <w:szCs w:val="24"/>
        </w:rPr>
        <w:t xml:space="preserve"> Resultados gerais do P</w:t>
      </w:r>
      <w:r w:rsidR="00851E71">
        <w:rPr>
          <w:rFonts w:ascii="Times New Roman" w:hAnsi="Times New Roman"/>
          <w:sz w:val="24"/>
          <w:szCs w:val="24"/>
        </w:rPr>
        <w:t>EDI</w:t>
      </w:r>
      <w:del w:id="661" w:author="user" w:date="2016-12-18T18:56:00Z">
        <w:r w:rsidDel="004F244E">
          <w:rPr>
            <w:rFonts w:ascii="Times New Roman" w:hAnsi="Times New Roman"/>
            <w:sz w:val="24"/>
            <w:szCs w:val="24"/>
          </w:rPr>
          <w:delText>.</w:delText>
        </w:r>
      </w:del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183"/>
        <w:gridCol w:w="1009"/>
        <w:gridCol w:w="783"/>
        <w:gridCol w:w="783"/>
        <w:gridCol w:w="783"/>
        <w:gridCol w:w="783"/>
        <w:gridCol w:w="1161"/>
        <w:gridCol w:w="997"/>
      </w:tblGrid>
      <w:tr w:rsidR="002411E9" w:rsidRPr="00B72EDF" w:rsidTr="00B72EDF">
        <w:trPr>
          <w:trHeight w:val="665"/>
        </w:trPr>
        <w:tc>
          <w:tcPr>
            <w:tcW w:w="1624" w:type="dxa"/>
            <w:shd w:val="clear" w:color="auto" w:fill="auto"/>
          </w:tcPr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758" w:type="dxa"/>
            <w:gridSpan w:val="4"/>
            <w:shd w:val="clear" w:color="auto" w:fill="auto"/>
          </w:tcPr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Habilidades Funcionais</w:t>
            </w:r>
          </w:p>
        </w:tc>
        <w:tc>
          <w:tcPr>
            <w:tcW w:w="3724" w:type="dxa"/>
            <w:gridSpan w:val="4"/>
            <w:shd w:val="clear" w:color="auto" w:fill="auto"/>
          </w:tcPr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Assistência do Cuidador</w:t>
            </w:r>
          </w:p>
        </w:tc>
      </w:tr>
      <w:tr w:rsidR="002411E9" w:rsidRPr="00B72EDF" w:rsidTr="00B72EDF">
        <w:trPr>
          <w:trHeight w:val="322"/>
        </w:trPr>
        <w:tc>
          <w:tcPr>
            <w:tcW w:w="1624" w:type="dxa"/>
            <w:shd w:val="clear" w:color="auto" w:fill="auto"/>
          </w:tcPr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83" w:type="dxa"/>
            <w:shd w:val="clear" w:color="auto" w:fill="auto"/>
          </w:tcPr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C1</w:t>
            </w:r>
          </w:p>
        </w:tc>
        <w:tc>
          <w:tcPr>
            <w:tcW w:w="1009" w:type="dxa"/>
            <w:shd w:val="clear" w:color="auto" w:fill="auto"/>
          </w:tcPr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783" w:type="dxa"/>
            <w:shd w:val="clear" w:color="auto" w:fill="auto"/>
          </w:tcPr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C3</w:t>
            </w:r>
          </w:p>
        </w:tc>
        <w:tc>
          <w:tcPr>
            <w:tcW w:w="783" w:type="dxa"/>
            <w:shd w:val="clear" w:color="auto" w:fill="auto"/>
          </w:tcPr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C4</w:t>
            </w:r>
          </w:p>
        </w:tc>
        <w:tc>
          <w:tcPr>
            <w:tcW w:w="783" w:type="dxa"/>
            <w:shd w:val="clear" w:color="auto" w:fill="auto"/>
          </w:tcPr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C1</w:t>
            </w:r>
          </w:p>
        </w:tc>
        <w:tc>
          <w:tcPr>
            <w:tcW w:w="783" w:type="dxa"/>
            <w:shd w:val="clear" w:color="auto" w:fill="auto"/>
          </w:tcPr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1161" w:type="dxa"/>
            <w:shd w:val="clear" w:color="auto" w:fill="auto"/>
          </w:tcPr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C3</w:t>
            </w:r>
          </w:p>
        </w:tc>
        <w:tc>
          <w:tcPr>
            <w:tcW w:w="997" w:type="dxa"/>
            <w:shd w:val="clear" w:color="auto" w:fill="auto"/>
          </w:tcPr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C4</w:t>
            </w:r>
          </w:p>
        </w:tc>
      </w:tr>
      <w:tr w:rsidR="002411E9" w:rsidRPr="00B72EDF" w:rsidTr="00B72EDF">
        <w:trPr>
          <w:trHeight w:val="322"/>
        </w:trPr>
        <w:tc>
          <w:tcPr>
            <w:tcW w:w="1624" w:type="dxa"/>
            <w:shd w:val="clear" w:color="auto" w:fill="auto"/>
          </w:tcPr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Autocuidado</w:t>
            </w:r>
          </w:p>
        </w:tc>
        <w:tc>
          <w:tcPr>
            <w:tcW w:w="1183" w:type="dxa"/>
            <w:shd w:val="clear" w:color="auto" w:fill="auto"/>
          </w:tcPr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9" w:type="dxa"/>
            <w:shd w:val="clear" w:color="auto" w:fill="auto"/>
          </w:tcPr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&lt;10</w:t>
            </w:r>
          </w:p>
        </w:tc>
        <w:tc>
          <w:tcPr>
            <w:tcW w:w="783" w:type="dxa"/>
            <w:shd w:val="clear" w:color="auto" w:fill="auto"/>
          </w:tcPr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783" w:type="dxa"/>
            <w:shd w:val="clear" w:color="auto" w:fill="auto"/>
          </w:tcPr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&lt;10</w:t>
            </w:r>
          </w:p>
        </w:tc>
        <w:tc>
          <w:tcPr>
            <w:tcW w:w="783" w:type="dxa"/>
            <w:shd w:val="clear" w:color="auto" w:fill="auto"/>
          </w:tcPr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783" w:type="dxa"/>
            <w:shd w:val="clear" w:color="auto" w:fill="auto"/>
          </w:tcPr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2EDF">
              <w:rPr>
                <w:rFonts w:ascii="Times New Roman" w:hAnsi="Times New Roman"/>
                <w:sz w:val="24"/>
                <w:szCs w:val="24"/>
                <w:u w:val="single"/>
              </w:rPr>
              <w:t>44,9</w:t>
            </w:r>
          </w:p>
        </w:tc>
        <w:tc>
          <w:tcPr>
            <w:tcW w:w="1161" w:type="dxa"/>
            <w:shd w:val="clear" w:color="auto" w:fill="auto"/>
          </w:tcPr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2EDF">
              <w:rPr>
                <w:rFonts w:ascii="Times New Roman" w:hAnsi="Times New Roman"/>
                <w:sz w:val="24"/>
                <w:szCs w:val="24"/>
                <w:u w:val="single"/>
              </w:rPr>
              <w:t>30,7</w:t>
            </w:r>
          </w:p>
        </w:tc>
        <w:tc>
          <w:tcPr>
            <w:tcW w:w="997" w:type="dxa"/>
            <w:shd w:val="clear" w:color="auto" w:fill="auto"/>
          </w:tcPr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&lt;10</w:t>
            </w:r>
          </w:p>
        </w:tc>
      </w:tr>
      <w:tr w:rsidR="002411E9" w:rsidRPr="00B72EDF" w:rsidTr="00B72EDF">
        <w:trPr>
          <w:trHeight w:val="322"/>
        </w:trPr>
        <w:tc>
          <w:tcPr>
            <w:tcW w:w="1624" w:type="dxa"/>
            <w:shd w:val="clear" w:color="auto" w:fill="auto"/>
          </w:tcPr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Mobilidade</w:t>
            </w:r>
          </w:p>
        </w:tc>
        <w:tc>
          <w:tcPr>
            <w:tcW w:w="1183" w:type="dxa"/>
            <w:shd w:val="clear" w:color="auto" w:fill="auto"/>
          </w:tcPr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&lt;10</w:t>
            </w:r>
          </w:p>
        </w:tc>
        <w:tc>
          <w:tcPr>
            <w:tcW w:w="1009" w:type="dxa"/>
            <w:shd w:val="clear" w:color="auto" w:fill="auto"/>
          </w:tcPr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shd w:val="clear" w:color="auto" w:fill="auto"/>
          </w:tcPr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&lt;10</w:t>
            </w:r>
          </w:p>
        </w:tc>
        <w:tc>
          <w:tcPr>
            <w:tcW w:w="783" w:type="dxa"/>
            <w:shd w:val="clear" w:color="auto" w:fill="auto"/>
          </w:tcPr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&lt;10</w:t>
            </w:r>
          </w:p>
        </w:tc>
        <w:tc>
          <w:tcPr>
            <w:tcW w:w="783" w:type="dxa"/>
            <w:shd w:val="clear" w:color="auto" w:fill="auto"/>
          </w:tcPr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&lt;10</w:t>
            </w:r>
          </w:p>
        </w:tc>
        <w:tc>
          <w:tcPr>
            <w:tcW w:w="783" w:type="dxa"/>
            <w:shd w:val="clear" w:color="auto" w:fill="auto"/>
          </w:tcPr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2EDF">
              <w:rPr>
                <w:rFonts w:ascii="Times New Roman" w:hAnsi="Times New Roman"/>
                <w:sz w:val="24"/>
                <w:szCs w:val="24"/>
                <w:u w:val="single"/>
              </w:rPr>
              <w:t>17,7</w:t>
            </w:r>
          </w:p>
        </w:tc>
        <w:tc>
          <w:tcPr>
            <w:tcW w:w="1161" w:type="dxa"/>
            <w:shd w:val="clear" w:color="auto" w:fill="auto"/>
          </w:tcPr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2EDF">
              <w:rPr>
                <w:rFonts w:ascii="Times New Roman" w:hAnsi="Times New Roman"/>
                <w:sz w:val="24"/>
                <w:szCs w:val="24"/>
                <w:u w:val="single"/>
              </w:rPr>
              <w:t>&lt;10</w:t>
            </w:r>
          </w:p>
        </w:tc>
        <w:tc>
          <w:tcPr>
            <w:tcW w:w="997" w:type="dxa"/>
            <w:shd w:val="clear" w:color="auto" w:fill="auto"/>
          </w:tcPr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&lt;10</w:t>
            </w:r>
          </w:p>
        </w:tc>
      </w:tr>
      <w:tr w:rsidR="002411E9" w:rsidRPr="00B72EDF" w:rsidTr="00B72EDF">
        <w:trPr>
          <w:trHeight w:val="327"/>
        </w:trPr>
        <w:tc>
          <w:tcPr>
            <w:tcW w:w="1624" w:type="dxa"/>
            <w:shd w:val="clear" w:color="auto" w:fill="auto"/>
          </w:tcPr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Função Social</w:t>
            </w:r>
          </w:p>
        </w:tc>
        <w:tc>
          <w:tcPr>
            <w:tcW w:w="1183" w:type="dxa"/>
            <w:shd w:val="clear" w:color="auto" w:fill="auto"/>
          </w:tcPr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1009" w:type="dxa"/>
            <w:shd w:val="clear" w:color="auto" w:fill="auto"/>
          </w:tcPr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783" w:type="dxa"/>
            <w:shd w:val="clear" w:color="auto" w:fill="auto"/>
          </w:tcPr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&lt;10</w:t>
            </w:r>
          </w:p>
        </w:tc>
        <w:tc>
          <w:tcPr>
            <w:tcW w:w="783" w:type="dxa"/>
            <w:shd w:val="clear" w:color="auto" w:fill="auto"/>
          </w:tcPr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&lt;10</w:t>
            </w:r>
          </w:p>
        </w:tc>
        <w:tc>
          <w:tcPr>
            <w:tcW w:w="783" w:type="dxa"/>
            <w:shd w:val="clear" w:color="auto" w:fill="auto"/>
          </w:tcPr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783" w:type="dxa"/>
            <w:shd w:val="clear" w:color="auto" w:fill="auto"/>
          </w:tcPr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2EDF">
              <w:rPr>
                <w:rFonts w:ascii="Times New Roman" w:hAnsi="Times New Roman"/>
                <w:sz w:val="24"/>
                <w:szCs w:val="24"/>
                <w:u w:val="single"/>
              </w:rPr>
              <w:t>41,1</w:t>
            </w:r>
          </w:p>
        </w:tc>
        <w:tc>
          <w:tcPr>
            <w:tcW w:w="1161" w:type="dxa"/>
            <w:shd w:val="clear" w:color="auto" w:fill="auto"/>
          </w:tcPr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2EDF">
              <w:rPr>
                <w:rFonts w:ascii="Times New Roman" w:hAnsi="Times New Roman"/>
                <w:sz w:val="24"/>
                <w:szCs w:val="24"/>
                <w:u w:val="single"/>
              </w:rPr>
              <w:t>16,2</w:t>
            </w:r>
          </w:p>
        </w:tc>
        <w:tc>
          <w:tcPr>
            <w:tcW w:w="997" w:type="dxa"/>
            <w:shd w:val="clear" w:color="auto" w:fill="auto"/>
          </w:tcPr>
          <w:p w:rsidR="002411E9" w:rsidRPr="00B72EDF" w:rsidRDefault="002411E9" w:rsidP="00B72EDF">
            <w:pPr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2EDF">
              <w:rPr>
                <w:rFonts w:ascii="Times New Roman" w:hAnsi="Times New Roman"/>
                <w:sz w:val="24"/>
                <w:szCs w:val="24"/>
              </w:rPr>
              <w:t>&lt;10</w:t>
            </w:r>
          </w:p>
        </w:tc>
      </w:tr>
    </w:tbl>
    <w:p w:rsidR="001A0BC6" w:rsidRDefault="001A0BC6" w:rsidP="00431876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F7F08" w:rsidRDefault="00B84CD3" w:rsidP="00431876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568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Por fim, em relação à avaliação do ambiente domiciliar, observou-se que</w:t>
      </w:r>
      <w:r w:rsidR="00605561" w:rsidRP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C</w:t>
      </w:r>
      <w:r w:rsid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riança</w:t>
      </w:r>
      <w:r w:rsidR="00605561" w:rsidRP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 obteve um escore equivalente a 73</w:t>
      </w:r>
      <w:ins w:id="662" w:author="user" w:date="2016-12-20T19:09:00Z">
        <w:r w:rsidR="004A29C1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,</w:t>
        </w:r>
      </w:ins>
      <w:del w:id="663" w:author="user" w:date="2016-12-20T19:09:00Z">
        <w:r w:rsidR="00605561" w:rsidRPr="00B62C7C" w:rsidDel="004A29C1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delText>.</w:delText>
        </w:r>
      </w:del>
      <w:r w:rsidR="00605561" w:rsidRP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D568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%</w:t>
      </w:r>
      <w:r w:rsidR="00605561" w:rsidRP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do H</w:t>
      </w:r>
      <w:r w:rsidR="00851E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OME</w:t>
      </w:r>
      <w:r w:rsidR="00605561" w:rsidRP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307180" w:rsidRP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já</w:t>
      </w:r>
      <w:r w:rsidR="00605561" w:rsidRP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C</w:t>
      </w:r>
      <w:r w:rsid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riança</w:t>
      </w:r>
      <w:r w:rsidR="00605561" w:rsidRP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2, </w:t>
      </w:r>
      <w:r w:rsidR="00307180" w:rsidRP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53</w:t>
      </w:r>
      <w:del w:id="664" w:author="user" w:date="2016-12-20T19:09:00Z">
        <w:r w:rsidR="00307180" w:rsidRPr="00B62C7C" w:rsidDel="004A29C1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delText>.</w:delText>
        </w:r>
      </w:del>
      <w:ins w:id="665" w:author="user" w:date="2016-12-20T19:09:00Z">
        <w:r w:rsidR="004A29C1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,</w:t>
        </w:r>
      </w:ins>
      <w:r w:rsidR="00307180" w:rsidRP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D568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%</w:t>
      </w:r>
      <w:r w:rsidR="00307180" w:rsidRP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605561" w:rsidRP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C</w:t>
      </w:r>
      <w:r w:rsid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riança </w:t>
      </w:r>
      <w:r w:rsidR="00605561" w:rsidRP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ins w:id="666" w:author="user" w:date="2016-12-20T19:09:00Z">
        <w:r w:rsidR="004A29C1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,</w:t>
        </w:r>
      </w:ins>
      <w:r w:rsidR="00605561" w:rsidRP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62</w:t>
      </w:r>
      <w:del w:id="667" w:author="user" w:date="2016-12-20T19:09:00Z">
        <w:r w:rsidR="00605561" w:rsidRPr="00B62C7C" w:rsidDel="004A29C1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delText>.</w:delText>
        </w:r>
      </w:del>
      <w:ins w:id="668" w:author="user" w:date="2016-12-20T19:09:00Z">
        <w:r w:rsidR="004A29C1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,</w:t>
        </w:r>
      </w:ins>
      <w:r w:rsidR="00605561" w:rsidRP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D568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%</w:t>
      </w:r>
      <w:ins w:id="669" w:author="user" w:date="2016-12-20T19:09:00Z">
        <w:r w:rsidR="004A29C1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;</w:t>
        </w:r>
      </w:ins>
      <w:r w:rsidR="00307180" w:rsidRP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a</w:t>
      </w:r>
      <w:r w:rsidR="00605561" w:rsidRP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</w:t>
      </w:r>
      <w:r w:rsid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riança </w:t>
      </w:r>
      <w:r w:rsidR="00605561" w:rsidRP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 atingiu apenas 40</w:t>
      </w:r>
      <w:ins w:id="670" w:author="user" w:date="2016-12-20T19:09:00Z">
        <w:r w:rsidR="004A29C1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,</w:t>
        </w:r>
      </w:ins>
      <w:del w:id="671" w:author="user" w:date="2016-12-20T19:09:00Z">
        <w:r w:rsidR="00605561" w:rsidRPr="00B62C7C" w:rsidDel="004A29C1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delText>.</w:delText>
        </w:r>
      </w:del>
      <w:r w:rsidR="00605561" w:rsidRP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="00D568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%</w:t>
      </w:r>
      <w:r w:rsidR="00605561" w:rsidRP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do total. Sendo assim, a média dos estímulos que as qua</w:t>
      </w:r>
      <w:del w:id="672" w:author="user" w:date="2016-12-18T18:57:00Z">
        <w:r w:rsidR="00605561" w:rsidRPr="00B62C7C" w:rsidDel="004F244E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delText>r</w:delText>
        </w:r>
      </w:del>
      <w:r w:rsidR="00605561" w:rsidRP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</w:t>
      </w:r>
      <w:ins w:id="673" w:author="user" w:date="2016-12-18T18:57:00Z">
        <w:r w:rsidR="004F244E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r</w:t>
        </w:r>
      </w:ins>
      <w:r w:rsidR="00605561" w:rsidRP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 crianças recebem no seu domicílio é de </w:t>
      </w:r>
      <w:r w:rsidR="00307180" w:rsidRP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57.3. Quando</w:t>
      </w:r>
      <w:r w:rsidR="00D56869" w:rsidRPr="00D568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analisad</w:t>
      </w:r>
      <w:ins w:id="674" w:author="user" w:date="2016-12-20T19:10:00Z">
        <w:r w:rsidR="004A29C1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o</w:t>
        </w:r>
      </w:ins>
      <w:del w:id="675" w:author="user" w:date="2016-12-20T19:10:00Z">
        <w:r w:rsidR="00D56869" w:rsidRPr="00D56869" w:rsidDel="004A29C1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delText>a</w:delText>
        </w:r>
      </w:del>
      <w:r w:rsidR="00D56869" w:rsidRPr="00D568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 em grupo</w:t>
      </w:r>
      <w:ins w:id="676" w:author="user" w:date="2016-12-20T19:10:00Z">
        <w:r w:rsidR="004A29C1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,</w:t>
        </w:r>
      </w:ins>
      <w:r w:rsidR="00D56869" w:rsidRPr="00D568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esses achados</w:t>
      </w:r>
      <w:r w:rsidR="00307180" w:rsidRP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sugere</w:t>
      </w:r>
      <w:del w:id="677" w:author="user" w:date="2016-12-20T19:10:00Z">
        <w:r w:rsidR="00D56869" w:rsidDel="004A29C1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delText>s</w:delText>
        </w:r>
      </w:del>
      <w:ins w:id="678" w:author="user" w:date="2016-12-20T19:10:00Z">
        <w:r w:rsidR="004A29C1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m</w:t>
        </w:r>
      </w:ins>
      <w:r w:rsidR="00307180" w:rsidRP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que os estímulos que essas crianças recebem são medianos,</w:t>
      </w:r>
      <w:ins w:id="679" w:author="user" w:date="2016-12-20T19:12:00Z">
        <w:r w:rsidR="00BB1F7C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</w:t>
        </w:r>
      </w:ins>
      <w:del w:id="680" w:author="user" w:date="2016-12-20T19:12:00Z">
        <w:r w:rsidR="00307180" w:rsidRPr="00B62C7C" w:rsidDel="00BB1F7C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delText xml:space="preserve"> </w:delText>
        </w:r>
      </w:del>
      <w:del w:id="681" w:author="user" w:date="2016-12-20T19:10:00Z">
        <w:r w:rsidR="00307180" w:rsidRPr="00B62C7C" w:rsidDel="00BB1F7C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delText xml:space="preserve">já </w:delText>
        </w:r>
      </w:del>
      <w:ins w:id="682" w:author="user" w:date="2016-12-20T19:10:00Z">
        <w:r w:rsidR="00BB1F7C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mas,</w:t>
        </w:r>
        <w:r w:rsidR="00BB1F7C" w:rsidRPr="00B62C7C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</w:t>
        </w:r>
      </w:ins>
      <w:del w:id="683" w:author="user" w:date="2016-12-20T19:11:00Z">
        <w:r w:rsidR="00307180" w:rsidRPr="00B62C7C" w:rsidDel="00BB1F7C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delText xml:space="preserve">quando </w:delText>
        </w:r>
      </w:del>
      <w:ins w:id="684" w:author="user" w:date="2016-12-20T19:11:00Z">
        <w:r w:rsidR="00BB1F7C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se</w:t>
        </w:r>
        <w:r w:rsidR="00BB1F7C" w:rsidRPr="00B62C7C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="00307180" w:rsidRP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analisados individualmente</w:t>
      </w:r>
      <w:ins w:id="685" w:author="user" w:date="2016-12-20T19:10:00Z">
        <w:r w:rsidR="00BB1F7C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,</w:t>
        </w:r>
      </w:ins>
      <w:r w:rsidR="00307180" w:rsidRP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percebe-se que a C1 recebe</w:t>
      </w:r>
      <w:r w:rsidR="00D56869" w:rsidRP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uma boa variedade de</w:t>
      </w:r>
      <w:r w:rsidR="00D56869" w:rsidRPr="00D568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est</w:t>
      </w:r>
      <w:r w:rsidR="00D568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í</w:t>
      </w:r>
      <w:r w:rsidR="00307180" w:rsidRP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mulo</w:t>
      </w:r>
      <w:r w:rsidR="00D56869" w:rsidRP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a C2</w:t>
      </w:r>
      <w:ins w:id="686" w:author="user" w:date="2016-12-20T19:11:00Z">
        <w:r w:rsidR="00BB1F7C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,</w:t>
        </w:r>
      </w:ins>
      <w:r w:rsidR="00D56869" w:rsidRP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regular, pois está quase na média</w:t>
      </w:r>
      <w:r w:rsidR="00307180" w:rsidRP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a </w:t>
      </w:r>
      <w:r w:rsidR="00D56869" w:rsidRP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C3</w:t>
      </w:r>
      <w:ins w:id="687" w:author="user" w:date="2016-12-20T19:11:00Z">
        <w:r w:rsidR="00BB1F7C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,</w:t>
        </w:r>
      </w:ins>
      <w:r w:rsidR="00D56869" w:rsidRP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uma quantidade de est</w:t>
      </w:r>
      <w:r w:rsid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í</w:t>
      </w:r>
      <w:r w:rsidR="00D56869" w:rsidRP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mulo satisfatória, </w:t>
      </w:r>
      <w:del w:id="688" w:author="user" w:date="2016-12-20T19:11:00Z">
        <w:r w:rsidR="00D56869" w:rsidRPr="00B62C7C" w:rsidDel="00BB1F7C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delText xml:space="preserve">já </w:delText>
        </w:r>
      </w:del>
      <w:ins w:id="689" w:author="user" w:date="2016-12-20T19:11:00Z">
        <w:r w:rsidR="00BB1F7C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e</w:t>
        </w:r>
        <w:r w:rsidR="00BB1F7C" w:rsidRPr="00B62C7C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="00D56869" w:rsidRP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C4 recebe pouco est</w:t>
      </w:r>
      <w:r w:rsid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í</w:t>
      </w:r>
      <w:r w:rsidR="00D56869" w:rsidRP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mulo</w:t>
      </w:r>
      <w:ins w:id="690" w:author="user" w:date="2016-12-20T19:11:00Z">
        <w:r w:rsidR="00BB1F7C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,</w:t>
        </w:r>
      </w:ins>
      <w:r w:rsidR="00D56869" w:rsidRPr="00B6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 acordo com a sua idade.</w:t>
      </w:r>
      <w:r w:rsidR="00AF7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35CAE" w:rsidRDefault="00235CAE" w:rsidP="00431876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2E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Levando em consideração os resultados obtidos</w:t>
      </w:r>
      <w:ins w:id="691" w:author="user" w:date="2016-12-18T18:57:00Z">
        <w:r w:rsidR="00CE4389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,</w:t>
        </w:r>
      </w:ins>
      <w:r w:rsidRPr="00B72E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foi possível notar que a maioria das crianças que </w:t>
      </w:r>
      <w:del w:id="692" w:author="user" w:date="2016-12-20T20:25:00Z">
        <w:r w:rsidRPr="00B72EDF" w:rsidDel="00916403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delText>obt</w:delText>
        </w:r>
      </w:del>
      <w:del w:id="693" w:author="user" w:date="2016-12-18T18:57:00Z">
        <w:r w:rsidRPr="00B72EDF" w:rsidDel="00CE4389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delText>ivera</w:delText>
        </w:r>
      </w:del>
      <w:del w:id="694" w:author="user" w:date="2016-12-18T18:58:00Z">
        <w:r w:rsidRPr="00B72EDF" w:rsidDel="00CE4389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delText>m</w:delText>
        </w:r>
      </w:del>
      <w:ins w:id="695" w:author="user" w:date="2016-12-20T20:25:00Z">
        <w:r w:rsidR="00916403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apresentou</w:t>
        </w:r>
      </w:ins>
      <w:r w:rsidRPr="00B72E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resultados positivos no inventário </w:t>
      </w:r>
      <w:ins w:id="696" w:author="user" w:date="2016-12-20T19:34:00Z">
        <w:r w:rsidR="00AD7D5B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teve como </w:t>
        </w:r>
      </w:ins>
      <w:ins w:id="697" w:author="user" w:date="2016-12-20T20:26:00Z">
        <w:r w:rsidR="00916403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elemento</w:t>
        </w:r>
      </w:ins>
      <w:ins w:id="698" w:author="user" w:date="2016-12-20T19:34:00Z">
        <w:r w:rsidR="00AD7D5B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principal a </w:t>
        </w:r>
      </w:ins>
      <w:del w:id="699" w:author="user" w:date="2016-12-20T19:35:00Z">
        <w:r w:rsidRPr="00B72EDF" w:rsidDel="00AD7D5B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delText>foi</w:delText>
        </w:r>
      </w:del>
      <w:r w:rsidRPr="00B72E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del w:id="700" w:author="user" w:date="2016-12-20T19:35:00Z">
        <w:r w:rsidRPr="00B72EDF" w:rsidDel="00AD7D5B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delText>devido</w:delText>
        </w:r>
      </w:del>
      <w:del w:id="701" w:author="user" w:date="2016-12-20T19:13:00Z">
        <w:r w:rsidRPr="00B72EDF" w:rsidDel="00BB1F7C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delText xml:space="preserve"> à</w:delText>
        </w:r>
      </w:del>
      <w:del w:id="702" w:author="user" w:date="2016-12-20T19:18:00Z">
        <w:r w:rsidRPr="00B72EDF" w:rsidDel="00BB1F7C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delText xml:space="preserve"> </w:delText>
        </w:r>
      </w:del>
      <w:r w:rsidR="00A83A87" w:rsidRPr="00B72E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“</w:t>
      </w:r>
      <w:r w:rsidRPr="00B72E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responsividade da mãe</w:t>
      </w:r>
      <w:r w:rsidR="00A83A87" w:rsidRPr="00B72E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”</w:t>
      </w:r>
      <w:r w:rsidRPr="00B72E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Fato este que contribui com a literatura que</w:t>
      </w:r>
      <w:r w:rsidRPr="00B72EDF">
        <w:rPr>
          <w:rFonts w:ascii="Times New Roman" w:hAnsi="Times New Roman"/>
          <w:color w:val="000000"/>
          <w:sz w:val="24"/>
          <w:szCs w:val="24"/>
        </w:rPr>
        <w:t xml:space="preserve"> aponta para o ambiente familiar como um dos fatores que podem influenciar no desenvolvimento infantil, uma vez que é a família que propicia os vínculos e aportes afetivos e, sobretudo, os subsídios necessários ao desenvolvimento e a</w:t>
      </w:r>
      <w:r w:rsidR="00055788" w:rsidRPr="00B72EDF">
        <w:rPr>
          <w:rFonts w:ascii="Times New Roman" w:hAnsi="Times New Roman"/>
          <w:color w:val="000000"/>
          <w:sz w:val="24"/>
          <w:szCs w:val="24"/>
        </w:rPr>
        <w:t>o bem-estar de seus componentes</w:t>
      </w:r>
      <w:del w:id="703" w:author="user" w:date="2016-12-18T18:58:00Z">
        <w:r w:rsidR="00055788" w:rsidRPr="00B72EDF" w:rsidDel="00CE4389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</w:del>
      <w:r w:rsidR="00055788" w:rsidRPr="00B72EDF">
        <w:rPr>
          <w:rFonts w:ascii="Times New Roman" w:hAnsi="Times New Roman"/>
          <w:color w:val="000000"/>
          <w:sz w:val="24"/>
          <w:szCs w:val="24"/>
          <w:vertAlign w:val="superscript"/>
        </w:rPr>
        <w:t>11</w:t>
      </w:r>
      <w:r w:rsidR="00055788" w:rsidRPr="00B72EDF">
        <w:rPr>
          <w:rFonts w:ascii="Times New Roman" w:hAnsi="Times New Roman"/>
          <w:color w:val="000000"/>
          <w:sz w:val="24"/>
          <w:szCs w:val="24"/>
        </w:rPr>
        <w:t>.</w:t>
      </w:r>
    </w:p>
    <w:p w:rsidR="00AF7F08" w:rsidRPr="00B72EDF" w:rsidRDefault="00AF7F08" w:rsidP="00AF7F08">
      <w:pPr>
        <w:spacing w:line="360" w:lineRule="auto"/>
        <w:ind w:firstLine="567"/>
        <w:rPr>
          <w:rFonts w:ascii="Times New Roman" w:hAnsi="Times New Roman"/>
          <w:iCs/>
          <w:color w:val="000000"/>
          <w:sz w:val="24"/>
          <w:szCs w:val="24"/>
        </w:rPr>
      </w:pPr>
      <w:r w:rsidRPr="00B72EDF">
        <w:rPr>
          <w:rFonts w:ascii="Times New Roman" w:hAnsi="Times New Roman"/>
          <w:iCs/>
          <w:color w:val="000000"/>
          <w:sz w:val="24"/>
          <w:szCs w:val="24"/>
        </w:rPr>
        <w:t xml:space="preserve">Diante dos resultados, observa-se que as crianças 2 e 3 tinham poucos </w:t>
      </w:r>
      <w:r w:rsidR="00A83A87" w:rsidRPr="00B72EDF">
        <w:rPr>
          <w:rFonts w:ascii="Times New Roman" w:hAnsi="Times New Roman"/>
          <w:iCs/>
          <w:color w:val="000000"/>
          <w:sz w:val="24"/>
          <w:szCs w:val="24"/>
        </w:rPr>
        <w:t>“</w:t>
      </w:r>
      <w:r w:rsidRPr="00B72EDF">
        <w:rPr>
          <w:rFonts w:ascii="Times New Roman" w:hAnsi="Times New Roman"/>
          <w:iCs/>
          <w:color w:val="000000"/>
          <w:sz w:val="24"/>
          <w:szCs w:val="24"/>
        </w:rPr>
        <w:t>materiais, brinquedos e jogos apropriados disponíveis</w:t>
      </w:r>
      <w:r w:rsidR="00A83A87" w:rsidRPr="00B72EDF">
        <w:rPr>
          <w:rFonts w:ascii="Times New Roman" w:hAnsi="Times New Roman"/>
          <w:iCs/>
          <w:color w:val="000000"/>
          <w:sz w:val="24"/>
          <w:szCs w:val="24"/>
        </w:rPr>
        <w:t>”</w:t>
      </w:r>
      <w:r w:rsidRPr="00B72EDF">
        <w:rPr>
          <w:rFonts w:ascii="Times New Roman" w:hAnsi="Times New Roman"/>
          <w:iCs/>
          <w:color w:val="000000"/>
          <w:sz w:val="24"/>
          <w:szCs w:val="24"/>
        </w:rPr>
        <w:t xml:space="preserve">, além da </w:t>
      </w:r>
      <w:r w:rsidR="00A83A87" w:rsidRPr="00B72EDF">
        <w:rPr>
          <w:rFonts w:ascii="Times New Roman" w:hAnsi="Times New Roman"/>
          <w:iCs/>
          <w:color w:val="000000"/>
          <w:sz w:val="24"/>
          <w:szCs w:val="24"/>
        </w:rPr>
        <w:t>“</w:t>
      </w:r>
      <w:r w:rsidRPr="00B72EDF">
        <w:rPr>
          <w:rFonts w:ascii="Times New Roman" w:hAnsi="Times New Roman"/>
          <w:iCs/>
          <w:color w:val="000000"/>
          <w:sz w:val="24"/>
          <w:szCs w:val="24"/>
        </w:rPr>
        <w:t xml:space="preserve">oportunidade de variação na </w:t>
      </w:r>
      <w:r w:rsidRPr="00B72EDF">
        <w:rPr>
          <w:rFonts w:ascii="Times New Roman" w:hAnsi="Times New Roman"/>
          <w:iCs/>
          <w:color w:val="000000"/>
          <w:sz w:val="24"/>
          <w:szCs w:val="24"/>
        </w:rPr>
        <w:lastRenderedPageBreak/>
        <w:t>estimulação diária</w:t>
      </w:r>
      <w:r w:rsidR="00A83A87" w:rsidRPr="00B72EDF">
        <w:rPr>
          <w:rFonts w:ascii="Times New Roman" w:hAnsi="Times New Roman"/>
          <w:iCs/>
          <w:color w:val="000000"/>
          <w:sz w:val="24"/>
          <w:szCs w:val="24"/>
        </w:rPr>
        <w:t>”</w:t>
      </w:r>
      <w:r w:rsidRPr="00B72EDF">
        <w:rPr>
          <w:rFonts w:ascii="Times New Roman" w:hAnsi="Times New Roman"/>
          <w:iCs/>
          <w:color w:val="000000"/>
          <w:sz w:val="24"/>
          <w:szCs w:val="24"/>
        </w:rPr>
        <w:t xml:space="preserve"> ser ínfima, o que pode acarretar prejuízos no desenvolvimento de ambas. Desse modo, os pais devem preocupar-se em oferecer mais estímulos às crianças, pois eles são responsáveis por garantir que os ambientes que </w:t>
      </w:r>
      <w:ins w:id="704" w:author="user" w:date="2016-12-20T20:26:00Z">
        <w:r w:rsidR="00916403">
          <w:rPr>
            <w:rFonts w:ascii="Times New Roman" w:hAnsi="Times New Roman"/>
            <w:iCs/>
            <w:color w:val="000000"/>
            <w:sz w:val="24"/>
            <w:szCs w:val="24"/>
          </w:rPr>
          <w:t>el</w:t>
        </w:r>
      </w:ins>
      <w:r w:rsidRPr="00B72EDF">
        <w:rPr>
          <w:rFonts w:ascii="Times New Roman" w:hAnsi="Times New Roman"/>
          <w:iCs/>
          <w:color w:val="000000"/>
          <w:sz w:val="24"/>
          <w:szCs w:val="24"/>
        </w:rPr>
        <w:t xml:space="preserve">as </w:t>
      </w:r>
      <w:del w:id="705" w:author="user" w:date="2016-12-20T20:26:00Z">
        <w:r w:rsidRPr="00B72EDF" w:rsidDel="00916403">
          <w:rPr>
            <w:rFonts w:ascii="Times New Roman" w:hAnsi="Times New Roman"/>
            <w:iCs/>
            <w:color w:val="000000"/>
            <w:sz w:val="24"/>
            <w:szCs w:val="24"/>
          </w:rPr>
          <w:delText xml:space="preserve">crianças </w:delText>
        </w:r>
      </w:del>
      <w:r w:rsidRPr="00B72EDF">
        <w:rPr>
          <w:rFonts w:ascii="Times New Roman" w:hAnsi="Times New Roman"/>
          <w:iCs/>
          <w:color w:val="000000"/>
          <w:sz w:val="24"/>
          <w:szCs w:val="24"/>
        </w:rPr>
        <w:t>estão inseridas, fora ou dentro de casa</w:t>
      </w:r>
      <w:ins w:id="706" w:author="user" w:date="2016-12-20T20:27:00Z">
        <w:r w:rsidR="00916403">
          <w:rPr>
            <w:rFonts w:ascii="Times New Roman" w:hAnsi="Times New Roman"/>
            <w:iCs/>
            <w:color w:val="000000"/>
            <w:sz w:val="24"/>
            <w:szCs w:val="24"/>
          </w:rPr>
          <w:t>,</w:t>
        </w:r>
      </w:ins>
      <w:r w:rsidRPr="00B72EDF">
        <w:rPr>
          <w:rFonts w:ascii="Times New Roman" w:hAnsi="Times New Roman"/>
          <w:iCs/>
          <w:color w:val="000000"/>
          <w:sz w:val="24"/>
          <w:szCs w:val="24"/>
        </w:rPr>
        <w:t xml:space="preserve"> sejam estimulantes do ponto de vista psicomotor, social e intelectual</w:t>
      </w:r>
      <w:r w:rsidR="00D6027B" w:rsidRPr="00B72EDF">
        <w:rPr>
          <w:rFonts w:ascii="Times New Roman" w:hAnsi="Times New Roman"/>
          <w:iCs/>
          <w:color w:val="000000"/>
          <w:sz w:val="24"/>
          <w:szCs w:val="24"/>
        </w:rPr>
        <w:t>, porque uma estimulação de qualidade pode assumir formas diversas, mas sempre adequadas em função do nível de desenvolvimento da criança</w:t>
      </w:r>
      <w:r w:rsidR="00055788" w:rsidRPr="00B72EDF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1</w:t>
      </w:r>
      <w:r w:rsidR="00A970B3" w:rsidRPr="00B72EDF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9</w:t>
      </w:r>
      <w:r w:rsidR="00D6027B" w:rsidRPr="00B72EDF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235CAE" w:rsidRPr="00B72EDF" w:rsidRDefault="00235CAE" w:rsidP="00235CAE">
      <w:pPr>
        <w:spacing w:line="360" w:lineRule="auto"/>
        <w:ind w:firstLine="567"/>
        <w:rPr>
          <w:rFonts w:ascii="Times New Roman" w:hAnsi="Times New Roman"/>
          <w:iCs/>
          <w:color w:val="000000"/>
          <w:sz w:val="24"/>
          <w:szCs w:val="24"/>
        </w:rPr>
      </w:pPr>
      <w:r w:rsidRPr="00B72EDF">
        <w:rPr>
          <w:rFonts w:ascii="Times New Roman" w:hAnsi="Times New Roman"/>
          <w:iCs/>
          <w:color w:val="000000"/>
          <w:sz w:val="24"/>
          <w:szCs w:val="24"/>
        </w:rPr>
        <w:t xml:space="preserve">No que </w:t>
      </w:r>
      <w:ins w:id="707" w:author="user" w:date="2016-12-18T18:58:00Z">
        <w:r w:rsidR="00CE4389">
          <w:rPr>
            <w:rFonts w:ascii="Times New Roman" w:hAnsi="Times New Roman"/>
            <w:iCs/>
            <w:color w:val="000000"/>
            <w:sz w:val="24"/>
            <w:szCs w:val="24"/>
          </w:rPr>
          <w:t xml:space="preserve">se </w:t>
        </w:r>
      </w:ins>
      <w:r w:rsidRPr="00B72EDF">
        <w:rPr>
          <w:rFonts w:ascii="Times New Roman" w:hAnsi="Times New Roman"/>
          <w:iCs/>
          <w:color w:val="000000"/>
          <w:sz w:val="24"/>
          <w:szCs w:val="24"/>
        </w:rPr>
        <w:t>refere</w:t>
      </w:r>
      <w:del w:id="708" w:author="user" w:date="2016-12-18T18:58:00Z">
        <w:r w:rsidRPr="00B72EDF" w:rsidDel="00CE4389">
          <w:rPr>
            <w:rFonts w:ascii="Times New Roman" w:hAnsi="Times New Roman"/>
            <w:iCs/>
            <w:color w:val="000000"/>
            <w:sz w:val="24"/>
            <w:szCs w:val="24"/>
          </w:rPr>
          <w:delText>-se</w:delText>
        </w:r>
      </w:del>
      <w:r w:rsidRPr="00B72EDF">
        <w:rPr>
          <w:rFonts w:ascii="Times New Roman" w:hAnsi="Times New Roman"/>
          <w:iCs/>
          <w:color w:val="000000"/>
          <w:sz w:val="24"/>
          <w:szCs w:val="24"/>
        </w:rPr>
        <w:t xml:space="preserve"> ao </w:t>
      </w:r>
      <w:r w:rsidR="00A83A87" w:rsidRPr="00B72EDF">
        <w:rPr>
          <w:rFonts w:ascii="Times New Roman" w:hAnsi="Times New Roman"/>
          <w:iCs/>
          <w:color w:val="000000"/>
          <w:sz w:val="24"/>
          <w:szCs w:val="24"/>
        </w:rPr>
        <w:t>“</w:t>
      </w:r>
      <w:r w:rsidRPr="00B72EDF">
        <w:rPr>
          <w:rFonts w:ascii="Times New Roman" w:hAnsi="Times New Roman"/>
          <w:iCs/>
          <w:color w:val="000000"/>
          <w:sz w:val="24"/>
          <w:szCs w:val="24"/>
        </w:rPr>
        <w:t>ambiente físico e temporal</w:t>
      </w:r>
      <w:r w:rsidR="00A83A87" w:rsidRPr="00B72EDF">
        <w:rPr>
          <w:rFonts w:ascii="Times New Roman" w:hAnsi="Times New Roman"/>
          <w:iCs/>
          <w:color w:val="000000"/>
          <w:sz w:val="24"/>
          <w:szCs w:val="24"/>
        </w:rPr>
        <w:t>”</w:t>
      </w:r>
      <w:r w:rsidRPr="00B72EDF">
        <w:rPr>
          <w:rFonts w:ascii="Times New Roman" w:hAnsi="Times New Roman"/>
          <w:iCs/>
          <w:color w:val="000000"/>
          <w:sz w:val="24"/>
          <w:szCs w:val="24"/>
        </w:rPr>
        <w:t xml:space="preserve"> das crianças 2 e 3, percebe-se que é menos organizado que o da </w:t>
      </w:r>
      <w:del w:id="709" w:author="user" w:date="2016-12-18T18:58:00Z">
        <w:r w:rsidRPr="00B72EDF" w:rsidDel="00CE4389">
          <w:rPr>
            <w:rFonts w:ascii="Times New Roman" w:hAnsi="Times New Roman"/>
            <w:iCs/>
            <w:color w:val="000000"/>
            <w:sz w:val="24"/>
            <w:szCs w:val="24"/>
          </w:rPr>
          <w:delText>c</w:delText>
        </w:r>
      </w:del>
      <w:ins w:id="710" w:author="user" w:date="2016-12-18T18:58:00Z">
        <w:r w:rsidR="00CE4389">
          <w:rPr>
            <w:rFonts w:ascii="Times New Roman" w:hAnsi="Times New Roman"/>
            <w:iCs/>
            <w:color w:val="000000"/>
            <w:sz w:val="24"/>
            <w:szCs w:val="24"/>
          </w:rPr>
          <w:t>C</w:t>
        </w:r>
      </w:ins>
      <w:r w:rsidRPr="00B72EDF">
        <w:rPr>
          <w:rFonts w:ascii="Times New Roman" w:hAnsi="Times New Roman"/>
          <w:iCs/>
          <w:color w:val="000000"/>
          <w:sz w:val="24"/>
          <w:szCs w:val="24"/>
        </w:rPr>
        <w:t xml:space="preserve">riança 1, o que pode prejudicar na </w:t>
      </w:r>
      <w:ins w:id="711" w:author="user" w:date="2016-12-20T20:27:00Z">
        <w:r w:rsidR="00916403">
          <w:rPr>
            <w:rFonts w:ascii="Times New Roman" w:hAnsi="Times New Roman"/>
            <w:iCs/>
            <w:color w:val="000000"/>
            <w:sz w:val="24"/>
            <w:szCs w:val="24"/>
          </w:rPr>
          <w:t xml:space="preserve">sua </w:t>
        </w:r>
      </w:ins>
      <w:r w:rsidRPr="00B72EDF">
        <w:rPr>
          <w:rFonts w:ascii="Times New Roman" w:hAnsi="Times New Roman"/>
          <w:iCs/>
          <w:color w:val="000000"/>
          <w:sz w:val="24"/>
          <w:szCs w:val="24"/>
        </w:rPr>
        <w:t>organização diária</w:t>
      </w:r>
      <w:del w:id="712" w:author="user" w:date="2016-12-20T20:27:00Z">
        <w:r w:rsidRPr="00B72EDF" w:rsidDel="00916403">
          <w:rPr>
            <w:rFonts w:ascii="Times New Roman" w:hAnsi="Times New Roman"/>
            <w:iCs/>
            <w:color w:val="000000"/>
            <w:sz w:val="24"/>
            <w:szCs w:val="24"/>
          </w:rPr>
          <w:delText xml:space="preserve"> das mesmas</w:delText>
        </w:r>
      </w:del>
      <w:r w:rsidRPr="00B72EDF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="00D6027B" w:rsidRPr="00B72EDF">
        <w:rPr>
          <w:rFonts w:ascii="Times New Roman" w:hAnsi="Times New Roman"/>
          <w:iCs/>
          <w:color w:val="000000"/>
          <w:sz w:val="24"/>
          <w:szCs w:val="24"/>
        </w:rPr>
        <w:t>Os</w:t>
      </w:r>
      <w:r w:rsidRPr="00B72EDF">
        <w:rPr>
          <w:rFonts w:ascii="Times New Roman" w:hAnsi="Times New Roman"/>
          <w:iCs/>
          <w:color w:val="000000"/>
          <w:sz w:val="24"/>
          <w:szCs w:val="24"/>
        </w:rPr>
        <w:t xml:space="preserve"> responsáveis por </w:t>
      </w:r>
      <w:del w:id="713" w:author="user" w:date="2016-12-20T20:47:00Z">
        <w:r w:rsidRPr="00FC45B9" w:rsidDel="00FC45B9">
          <w:rPr>
            <w:rFonts w:ascii="Times New Roman" w:hAnsi="Times New Roman"/>
            <w:iCs/>
            <w:color w:val="000000"/>
            <w:sz w:val="24"/>
            <w:szCs w:val="24"/>
            <w:highlight w:val="yellow"/>
            <w:rPrChange w:id="714" w:author="user" w:date="2016-12-20T20:47:00Z"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rPrChange>
          </w:rPr>
          <w:delText>organizar</w:delText>
        </w:r>
        <w:r w:rsidRPr="00B72EDF" w:rsidDel="00FC45B9">
          <w:rPr>
            <w:rFonts w:ascii="Times New Roman" w:hAnsi="Times New Roman"/>
            <w:iCs/>
            <w:color w:val="000000"/>
            <w:sz w:val="24"/>
            <w:szCs w:val="24"/>
          </w:rPr>
          <w:delText xml:space="preserve"> </w:delText>
        </w:r>
      </w:del>
      <w:ins w:id="715" w:author="user" w:date="2016-12-20T20:47:00Z">
        <w:r w:rsidR="00FC45B9">
          <w:rPr>
            <w:rFonts w:ascii="Times New Roman" w:hAnsi="Times New Roman"/>
            <w:iCs/>
            <w:color w:val="000000"/>
            <w:sz w:val="24"/>
            <w:szCs w:val="24"/>
          </w:rPr>
          <w:t>estruturar</w:t>
        </w:r>
        <w:r w:rsidR="00FC45B9" w:rsidRPr="00B72EDF">
          <w:rPr>
            <w:rFonts w:ascii="Times New Roman" w:hAnsi="Times New Roman"/>
            <w:iCs/>
            <w:color w:val="000000"/>
            <w:sz w:val="24"/>
            <w:szCs w:val="24"/>
          </w:rPr>
          <w:t xml:space="preserve"> </w:t>
        </w:r>
      </w:ins>
      <w:r w:rsidRPr="00B72EDF">
        <w:rPr>
          <w:rFonts w:ascii="Times New Roman" w:hAnsi="Times New Roman"/>
          <w:iCs/>
          <w:color w:val="000000"/>
          <w:sz w:val="24"/>
          <w:szCs w:val="24"/>
        </w:rPr>
        <w:t xml:space="preserve">o ambiente físico e temporal das crianças são os pais. O ambiente físico deve </w:t>
      </w:r>
      <w:r w:rsidR="00B34AD4" w:rsidRPr="00B34AD4">
        <w:rPr>
          <w:rFonts w:ascii="Times New Roman" w:hAnsi="Times New Roman"/>
          <w:iCs/>
          <w:color w:val="FF0000"/>
          <w:sz w:val="24"/>
          <w:szCs w:val="24"/>
        </w:rPr>
        <w:t>ser sistematizado</w:t>
      </w:r>
      <w:r w:rsidRPr="00B72EDF">
        <w:rPr>
          <w:rFonts w:ascii="Times New Roman" w:hAnsi="Times New Roman"/>
          <w:iCs/>
          <w:color w:val="000000"/>
          <w:sz w:val="24"/>
          <w:szCs w:val="24"/>
        </w:rPr>
        <w:t xml:space="preserve"> de forma que, quando a criança necessite utilizar seus pertences, saiba onde encontrá-lo. Já no ambiente temporal deve haver rotinas diárias e semanais, para que, desse modo, </w:t>
      </w:r>
      <w:del w:id="716" w:author="user" w:date="2016-12-20T20:28:00Z">
        <w:r w:rsidRPr="00B72EDF" w:rsidDel="00916403">
          <w:rPr>
            <w:rFonts w:ascii="Times New Roman" w:hAnsi="Times New Roman"/>
            <w:iCs/>
            <w:color w:val="000000"/>
            <w:sz w:val="24"/>
            <w:szCs w:val="24"/>
          </w:rPr>
          <w:delText>as crianças</w:delText>
        </w:r>
      </w:del>
      <w:ins w:id="717" w:author="user" w:date="2016-12-20T20:28:00Z">
        <w:r w:rsidR="00916403">
          <w:rPr>
            <w:rFonts w:ascii="Times New Roman" w:hAnsi="Times New Roman"/>
            <w:iCs/>
            <w:color w:val="000000"/>
            <w:sz w:val="24"/>
            <w:szCs w:val="24"/>
          </w:rPr>
          <w:t>elas</w:t>
        </w:r>
      </w:ins>
      <w:r w:rsidRPr="00B72EDF">
        <w:rPr>
          <w:rFonts w:ascii="Times New Roman" w:hAnsi="Times New Roman"/>
          <w:iCs/>
          <w:color w:val="000000"/>
          <w:sz w:val="24"/>
          <w:szCs w:val="24"/>
        </w:rPr>
        <w:t xml:space="preserve"> saibam o que irá se passar no momento seguinte e internalize, podendo assim </w:t>
      </w:r>
      <w:r w:rsidRPr="00FC45B9">
        <w:rPr>
          <w:rFonts w:ascii="Times New Roman" w:hAnsi="Times New Roman"/>
          <w:iCs/>
          <w:color w:val="000000"/>
          <w:sz w:val="24"/>
          <w:szCs w:val="24"/>
          <w:highlight w:val="yellow"/>
          <w:rPrChange w:id="718" w:author="user" w:date="2016-12-20T20:48:00Z">
            <w:rPr>
              <w:rFonts w:ascii="Times New Roman" w:hAnsi="Times New Roman"/>
              <w:iCs/>
              <w:color w:val="000000"/>
              <w:sz w:val="24"/>
              <w:szCs w:val="24"/>
            </w:rPr>
          </w:rPrChange>
        </w:rPr>
        <w:t>organizar-se</w:t>
      </w:r>
      <w:r w:rsidRPr="00B72EDF">
        <w:rPr>
          <w:rFonts w:ascii="Times New Roman" w:hAnsi="Times New Roman"/>
          <w:iCs/>
          <w:color w:val="000000"/>
          <w:sz w:val="24"/>
          <w:szCs w:val="24"/>
        </w:rPr>
        <w:t xml:space="preserve"> melhor</w:t>
      </w:r>
      <w:r w:rsidR="00D6027B" w:rsidRPr="00B72EDF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1</w:t>
      </w:r>
      <w:r w:rsidR="00A970B3" w:rsidRPr="00B72EDF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9</w:t>
      </w:r>
      <w:r w:rsidRPr="00B72EDF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A83A87" w:rsidRPr="00B72EDF" w:rsidRDefault="00970D26" w:rsidP="00235CAE">
      <w:pPr>
        <w:spacing w:line="36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72EDF">
        <w:rPr>
          <w:rFonts w:ascii="Times New Roman" w:hAnsi="Times New Roman"/>
          <w:iCs/>
          <w:color w:val="000000"/>
          <w:sz w:val="24"/>
          <w:szCs w:val="24"/>
        </w:rPr>
        <w:t>No que diz respeito</w:t>
      </w:r>
      <w:r w:rsidR="00CE4389" w:rsidRPr="00B72ED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72EDF">
        <w:rPr>
          <w:rFonts w:ascii="Times New Roman" w:hAnsi="Times New Roman"/>
          <w:iCs/>
          <w:color w:val="000000"/>
          <w:sz w:val="24"/>
          <w:szCs w:val="24"/>
        </w:rPr>
        <w:t>à</w:t>
      </w:r>
      <w:r w:rsidR="00A83A87" w:rsidRPr="00B72ED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ins w:id="719" w:author="user" w:date="2016-12-20T20:28:00Z">
        <w:r w:rsidR="00916403">
          <w:rPr>
            <w:rFonts w:ascii="Times New Roman" w:hAnsi="Times New Roman"/>
            <w:iCs/>
            <w:color w:val="000000"/>
            <w:sz w:val="24"/>
            <w:szCs w:val="24"/>
          </w:rPr>
          <w:t>C</w:t>
        </w:r>
      </w:ins>
      <w:del w:id="720" w:author="user" w:date="2016-12-20T20:28:00Z">
        <w:r w:rsidR="00A83A87" w:rsidRPr="00B72EDF" w:rsidDel="00916403">
          <w:rPr>
            <w:rFonts w:ascii="Times New Roman" w:hAnsi="Times New Roman"/>
            <w:iCs/>
            <w:color w:val="000000"/>
            <w:sz w:val="24"/>
            <w:szCs w:val="24"/>
          </w:rPr>
          <w:delText>c</w:delText>
        </w:r>
      </w:del>
      <w:r w:rsidR="00A83A87" w:rsidRPr="00B72EDF">
        <w:rPr>
          <w:rFonts w:ascii="Times New Roman" w:hAnsi="Times New Roman"/>
          <w:iCs/>
          <w:color w:val="000000"/>
          <w:sz w:val="24"/>
          <w:szCs w:val="24"/>
        </w:rPr>
        <w:t xml:space="preserve">riança 4, </w:t>
      </w:r>
      <w:r w:rsidR="00D6027B" w:rsidRPr="00B72EDF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A83A87" w:rsidRPr="00B72EDF">
        <w:rPr>
          <w:rFonts w:ascii="Times New Roman" w:hAnsi="Times New Roman"/>
          <w:color w:val="000000"/>
          <w:sz w:val="24"/>
          <w:szCs w:val="24"/>
        </w:rPr>
        <w:t xml:space="preserve">qualidade do ambiente familiar aparece negativamente associada a indicadores de perturbação nas crianças, como é o caso dos </w:t>
      </w:r>
      <w:r w:rsidR="00A83A87" w:rsidRPr="007C6A24">
        <w:rPr>
          <w:rFonts w:ascii="Times New Roman" w:hAnsi="Times New Roman"/>
          <w:color w:val="000000"/>
          <w:sz w:val="24"/>
          <w:szCs w:val="24"/>
          <w:highlight w:val="yellow"/>
          <w:rPrChange w:id="721" w:author="user" w:date="2016-12-20T20:35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>problemas de comportamento</w:t>
      </w:r>
      <w:r w:rsidR="00D6027B" w:rsidRPr="00B72EDF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="00A970B3" w:rsidRPr="00B72EDF">
        <w:rPr>
          <w:rFonts w:ascii="Times New Roman" w:hAnsi="Times New Roman"/>
          <w:color w:val="000000"/>
          <w:sz w:val="24"/>
          <w:szCs w:val="24"/>
          <w:vertAlign w:val="superscript"/>
        </w:rPr>
        <w:t>9</w:t>
      </w:r>
      <w:r w:rsidR="00A83A87" w:rsidRPr="00B72EDF">
        <w:rPr>
          <w:rFonts w:ascii="Times New Roman" w:hAnsi="Times New Roman"/>
          <w:color w:val="000000"/>
          <w:sz w:val="24"/>
          <w:szCs w:val="24"/>
        </w:rPr>
        <w:t>.</w:t>
      </w:r>
      <w:ins w:id="722" w:author="user" w:date="2016-12-20T20:31:00Z">
        <w:r w:rsidR="00916403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del w:id="723" w:author="user" w:date="2016-12-20T20:31:00Z">
        <w:r w:rsidR="00A83A87" w:rsidRPr="00B72EDF" w:rsidDel="00916403">
          <w:rPr>
            <w:rFonts w:ascii="Times New Roman" w:hAnsi="Times New Roman"/>
            <w:color w:val="000000"/>
            <w:sz w:val="24"/>
            <w:szCs w:val="24"/>
          </w:rPr>
          <w:delText xml:space="preserve"> Durante a pesquisa, principalmente a</w:delText>
        </w:r>
      </w:del>
      <w:ins w:id="724" w:author="user" w:date="2016-12-20T20:31:00Z">
        <w:r w:rsidR="00916403">
          <w:rPr>
            <w:rFonts w:ascii="Times New Roman" w:hAnsi="Times New Roman"/>
            <w:color w:val="000000"/>
            <w:sz w:val="24"/>
            <w:szCs w:val="24"/>
          </w:rPr>
          <w:t>A</w:t>
        </w:r>
      </w:ins>
      <w:r w:rsidR="00A83A87" w:rsidRPr="00B72EDF">
        <w:rPr>
          <w:rFonts w:ascii="Times New Roman" w:hAnsi="Times New Roman"/>
          <w:color w:val="000000"/>
          <w:sz w:val="24"/>
          <w:szCs w:val="24"/>
        </w:rPr>
        <w:t xml:space="preserve"> </w:t>
      </w:r>
      <w:del w:id="725" w:author="user" w:date="2016-12-18T18:59:00Z">
        <w:r w:rsidR="00A83A87" w:rsidRPr="00B72EDF" w:rsidDel="00CE4389">
          <w:rPr>
            <w:rFonts w:ascii="Times New Roman" w:hAnsi="Times New Roman"/>
            <w:color w:val="000000"/>
            <w:sz w:val="24"/>
            <w:szCs w:val="24"/>
          </w:rPr>
          <w:delText>c</w:delText>
        </w:r>
      </w:del>
      <w:ins w:id="726" w:author="user" w:date="2016-12-18T18:59:00Z">
        <w:r w:rsidR="00CE4389">
          <w:rPr>
            <w:rFonts w:ascii="Times New Roman" w:hAnsi="Times New Roman"/>
            <w:color w:val="000000"/>
            <w:sz w:val="24"/>
            <w:szCs w:val="24"/>
          </w:rPr>
          <w:t>C</w:t>
        </w:r>
      </w:ins>
      <w:r w:rsidR="00A83A87" w:rsidRPr="00B72EDF">
        <w:rPr>
          <w:rFonts w:ascii="Times New Roman" w:hAnsi="Times New Roman"/>
          <w:color w:val="000000"/>
          <w:sz w:val="24"/>
          <w:szCs w:val="24"/>
        </w:rPr>
        <w:t>riança 4</w:t>
      </w:r>
      <w:ins w:id="727" w:author="user" w:date="2016-12-20T20:31:00Z">
        <w:r w:rsidR="00916403">
          <w:rPr>
            <w:rFonts w:ascii="Times New Roman" w:hAnsi="Times New Roman"/>
            <w:color w:val="000000"/>
            <w:sz w:val="24"/>
            <w:szCs w:val="24"/>
          </w:rPr>
          <w:t>, principalmente,</w:t>
        </w:r>
      </w:ins>
      <w:r w:rsidR="00A83A87" w:rsidRPr="00B72EDF">
        <w:rPr>
          <w:rFonts w:ascii="Times New Roman" w:hAnsi="Times New Roman"/>
          <w:color w:val="000000"/>
          <w:sz w:val="24"/>
          <w:szCs w:val="24"/>
        </w:rPr>
        <w:t xml:space="preserve"> apresentou </w:t>
      </w:r>
      <w:r w:rsidR="00A83A87" w:rsidRPr="007C6A24">
        <w:rPr>
          <w:rFonts w:ascii="Times New Roman" w:hAnsi="Times New Roman"/>
          <w:color w:val="000000"/>
          <w:sz w:val="24"/>
          <w:szCs w:val="24"/>
          <w:highlight w:val="yellow"/>
          <w:rPrChange w:id="728" w:author="user" w:date="2016-12-20T20:35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>problemas de comportamento</w:t>
      </w:r>
      <w:ins w:id="729" w:author="user" w:date="2016-12-20T20:31:00Z">
        <w:r w:rsidR="00916403" w:rsidRPr="00916403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="00916403">
          <w:rPr>
            <w:rFonts w:ascii="Times New Roman" w:hAnsi="Times New Roman"/>
            <w:color w:val="000000"/>
            <w:sz w:val="24"/>
            <w:szCs w:val="24"/>
          </w:rPr>
          <w:t>d</w:t>
        </w:r>
        <w:r w:rsidR="00916403" w:rsidRPr="00B72EDF">
          <w:rPr>
            <w:rFonts w:ascii="Times New Roman" w:hAnsi="Times New Roman"/>
            <w:color w:val="000000"/>
            <w:sz w:val="24"/>
            <w:szCs w:val="24"/>
          </w:rPr>
          <w:t>urante a pesquisa</w:t>
        </w:r>
      </w:ins>
      <w:r w:rsidR="00A83A87" w:rsidRPr="00B72EDF">
        <w:rPr>
          <w:rFonts w:ascii="Times New Roman" w:hAnsi="Times New Roman"/>
          <w:color w:val="000000"/>
          <w:sz w:val="24"/>
          <w:szCs w:val="24"/>
        </w:rPr>
        <w:t>,</w:t>
      </w:r>
      <w:ins w:id="730" w:author="user" w:date="2016-12-20T20:31:00Z">
        <w:r w:rsidR="00916403">
          <w:rPr>
            <w:rFonts w:ascii="Times New Roman" w:hAnsi="Times New Roman"/>
            <w:color w:val="000000"/>
            <w:sz w:val="24"/>
            <w:szCs w:val="24"/>
          </w:rPr>
          <w:t xml:space="preserve"> e</w:t>
        </w:r>
      </w:ins>
      <w:r w:rsidR="00A83A87" w:rsidRPr="00B72EDF">
        <w:rPr>
          <w:rFonts w:ascii="Times New Roman" w:hAnsi="Times New Roman"/>
          <w:color w:val="000000"/>
          <w:sz w:val="24"/>
          <w:szCs w:val="24"/>
        </w:rPr>
        <w:t xml:space="preserve"> isso também pode estar associado ao fato d</w:t>
      </w:r>
      <w:ins w:id="731" w:author="user" w:date="2016-12-20T20:37:00Z">
        <w:r w:rsidR="007C6A24">
          <w:rPr>
            <w:rFonts w:ascii="Times New Roman" w:hAnsi="Times New Roman"/>
            <w:color w:val="000000"/>
            <w:sz w:val="24"/>
            <w:szCs w:val="24"/>
          </w:rPr>
          <w:t xml:space="preserve">e </w:t>
        </w:r>
      </w:ins>
      <w:r w:rsidR="00A83A87" w:rsidRPr="00B72EDF">
        <w:rPr>
          <w:rFonts w:ascii="Times New Roman" w:hAnsi="Times New Roman"/>
          <w:color w:val="000000"/>
          <w:sz w:val="24"/>
          <w:szCs w:val="24"/>
        </w:rPr>
        <w:t xml:space="preserve">os pais não conseguirem impor limite </w:t>
      </w:r>
      <w:ins w:id="732" w:author="user" w:date="2016-12-20T20:38:00Z">
        <w:r w:rsidR="007C6A24">
          <w:rPr>
            <w:rFonts w:ascii="Times New Roman" w:hAnsi="Times New Roman"/>
            <w:color w:val="000000"/>
            <w:sz w:val="24"/>
            <w:szCs w:val="24"/>
          </w:rPr>
          <w:t>a</w:t>
        </w:r>
      </w:ins>
      <w:ins w:id="733" w:author="user" w:date="2016-12-20T20:30:00Z">
        <w:r w:rsidR="00916403">
          <w:rPr>
            <w:rFonts w:ascii="Times New Roman" w:hAnsi="Times New Roman"/>
            <w:color w:val="000000"/>
            <w:sz w:val="24"/>
            <w:szCs w:val="24"/>
          </w:rPr>
          <w:t xml:space="preserve"> ela, </w:t>
        </w:r>
      </w:ins>
      <w:del w:id="734" w:author="user" w:date="2016-12-20T20:30:00Z">
        <w:r w:rsidR="00A83A87" w:rsidRPr="00B72EDF" w:rsidDel="00916403">
          <w:rPr>
            <w:rFonts w:ascii="Times New Roman" w:hAnsi="Times New Roman"/>
            <w:color w:val="000000"/>
            <w:sz w:val="24"/>
            <w:szCs w:val="24"/>
          </w:rPr>
          <w:delText xml:space="preserve">na criança </w:delText>
        </w:r>
      </w:del>
      <w:del w:id="735" w:author="user" w:date="2016-12-20T20:39:00Z">
        <w:r w:rsidR="00A83A87" w:rsidRPr="00B72EDF" w:rsidDel="007C6A24">
          <w:rPr>
            <w:rFonts w:ascii="Times New Roman" w:hAnsi="Times New Roman"/>
            <w:color w:val="000000"/>
            <w:sz w:val="24"/>
            <w:szCs w:val="24"/>
          </w:rPr>
          <w:delText>fato</w:delText>
        </w:r>
      </w:del>
      <w:ins w:id="736" w:author="user" w:date="2016-12-20T20:39:00Z">
        <w:r w:rsidR="007C6A24">
          <w:rPr>
            <w:rFonts w:ascii="Times New Roman" w:hAnsi="Times New Roman"/>
            <w:color w:val="000000"/>
            <w:sz w:val="24"/>
            <w:szCs w:val="24"/>
          </w:rPr>
          <w:t>o</w:t>
        </w:r>
      </w:ins>
      <w:r w:rsidR="00A83A87" w:rsidRPr="00B72EDF">
        <w:rPr>
          <w:rFonts w:ascii="Times New Roman" w:hAnsi="Times New Roman"/>
          <w:color w:val="000000"/>
          <w:sz w:val="24"/>
          <w:szCs w:val="24"/>
        </w:rPr>
        <w:t xml:space="preserve"> que acaba acarretando prejuízo no “encorajamento de acordo com a maturidade”, como pode ser observado nos resultados.</w:t>
      </w:r>
    </w:p>
    <w:p w:rsidR="00CE5A46" w:rsidRPr="00B72EDF" w:rsidRDefault="00CE5A46" w:rsidP="00CE5A46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CE5A46" w:rsidRPr="00B72EDF" w:rsidRDefault="00CE5A46" w:rsidP="00CE5A46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72EDF">
        <w:rPr>
          <w:rFonts w:ascii="Times New Roman" w:hAnsi="Times New Roman"/>
          <w:b/>
          <w:color w:val="000000"/>
          <w:sz w:val="24"/>
          <w:szCs w:val="24"/>
        </w:rPr>
        <w:t>CONSIDERAÇÕES FINAIS</w:t>
      </w:r>
    </w:p>
    <w:p w:rsidR="00FA016C" w:rsidRPr="00B72EDF" w:rsidRDefault="00FA016C" w:rsidP="00FA016C">
      <w:pPr>
        <w:spacing w:line="360" w:lineRule="auto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B72EDF">
        <w:rPr>
          <w:rFonts w:ascii="Times New Roman" w:hAnsi="Times New Roman"/>
          <w:iCs/>
          <w:color w:val="000000"/>
          <w:sz w:val="24"/>
          <w:szCs w:val="24"/>
        </w:rPr>
        <w:t xml:space="preserve">A intervenção precoce junto às crianças com </w:t>
      </w:r>
      <w:del w:id="737" w:author="user" w:date="2016-12-20T20:35:00Z">
        <w:r w:rsidRPr="00B72EDF" w:rsidDel="007C6A24">
          <w:rPr>
            <w:rFonts w:ascii="Times New Roman" w:hAnsi="Times New Roman"/>
            <w:iCs/>
            <w:color w:val="000000"/>
            <w:sz w:val="24"/>
            <w:szCs w:val="24"/>
          </w:rPr>
          <w:delText>S</w:delText>
        </w:r>
      </w:del>
      <w:ins w:id="738" w:author="user" w:date="2016-12-20T20:35:00Z">
        <w:r w:rsidR="007C6A24">
          <w:rPr>
            <w:rFonts w:ascii="Times New Roman" w:hAnsi="Times New Roman"/>
            <w:iCs/>
            <w:color w:val="000000"/>
            <w:sz w:val="24"/>
            <w:szCs w:val="24"/>
          </w:rPr>
          <w:t>s</w:t>
        </w:r>
      </w:ins>
      <w:r w:rsidRPr="00B72EDF">
        <w:rPr>
          <w:rFonts w:ascii="Times New Roman" w:hAnsi="Times New Roman"/>
          <w:iCs/>
          <w:color w:val="000000"/>
          <w:sz w:val="24"/>
          <w:szCs w:val="24"/>
        </w:rPr>
        <w:t xml:space="preserve">índrome de Down é de extrema importância para que o seu desenvolvimento psicomotor e funcional ocorra o mais próximo do esperado para sua faixa etária. Nesta direção, profissionais de </w:t>
      </w:r>
      <w:del w:id="739" w:author="user" w:date="2016-12-20T20:36:00Z">
        <w:r w:rsidRPr="00B72EDF" w:rsidDel="007C6A24">
          <w:rPr>
            <w:rFonts w:ascii="Times New Roman" w:hAnsi="Times New Roman"/>
            <w:iCs/>
            <w:color w:val="000000"/>
            <w:sz w:val="24"/>
            <w:szCs w:val="24"/>
          </w:rPr>
          <w:delText>s</w:delText>
        </w:r>
      </w:del>
      <w:ins w:id="740" w:author="user" w:date="2016-12-20T20:36:00Z">
        <w:r w:rsidR="007C6A24">
          <w:rPr>
            <w:rFonts w:ascii="Times New Roman" w:hAnsi="Times New Roman"/>
            <w:iCs/>
            <w:color w:val="000000"/>
            <w:sz w:val="24"/>
            <w:szCs w:val="24"/>
          </w:rPr>
          <w:t>S</w:t>
        </w:r>
      </w:ins>
      <w:r w:rsidRPr="00B72EDF">
        <w:rPr>
          <w:rFonts w:ascii="Times New Roman" w:hAnsi="Times New Roman"/>
          <w:iCs/>
          <w:color w:val="000000"/>
          <w:sz w:val="24"/>
          <w:szCs w:val="24"/>
        </w:rPr>
        <w:t>aúde, professores e cuidadores devem ser grandes aliados no papel de favorecer estímulos cognitivos, motores e sociais des</w:t>
      </w:r>
      <w:ins w:id="741" w:author="user" w:date="2016-12-20T20:36:00Z">
        <w:r w:rsidR="007C6A24">
          <w:rPr>
            <w:rFonts w:ascii="Times New Roman" w:hAnsi="Times New Roman"/>
            <w:iCs/>
            <w:color w:val="000000"/>
            <w:sz w:val="24"/>
            <w:szCs w:val="24"/>
          </w:rPr>
          <w:t>s</w:t>
        </w:r>
      </w:ins>
      <w:del w:id="742" w:author="user" w:date="2016-12-20T20:36:00Z">
        <w:r w:rsidRPr="00B72EDF" w:rsidDel="007C6A24">
          <w:rPr>
            <w:rFonts w:ascii="Times New Roman" w:hAnsi="Times New Roman"/>
            <w:iCs/>
            <w:color w:val="000000"/>
            <w:sz w:val="24"/>
            <w:szCs w:val="24"/>
          </w:rPr>
          <w:delText>t</w:delText>
        </w:r>
      </w:del>
      <w:r w:rsidRPr="00B72EDF">
        <w:rPr>
          <w:rFonts w:ascii="Times New Roman" w:hAnsi="Times New Roman"/>
          <w:iCs/>
          <w:color w:val="000000"/>
          <w:sz w:val="24"/>
          <w:szCs w:val="24"/>
        </w:rPr>
        <w:t>as crianças.</w:t>
      </w:r>
    </w:p>
    <w:p w:rsidR="00CE5A46" w:rsidRPr="00B72EDF" w:rsidRDefault="00FA016C" w:rsidP="00E1681C">
      <w:pPr>
        <w:spacing w:line="360" w:lineRule="auto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B72EDF">
        <w:rPr>
          <w:rFonts w:ascii="Times New Roman" w:hAnsi="Times New Roman"/>
          <w:iCs/>
          <w:color w:val="000000"/>
          <w:sz w:val="24"/>
          <w:szCs w:val="24"/>
        </w:rPr>
        <w:t>Portanto, e</w:t>
      </w:r>
      <w:r w:rsidR="003417E8" w:rsidRPr="00B72EDF">
        <w:rPr>
          <w:rFonts w:ascii="Times New Roman" w:hAnsi="Times New Roman"/>
          <w:iCs/>
          <w:color w:val="000000"/>
          <w:sz w:val="24"/>
          <w:szCs w:val="24"/>
        </w:rPr>
        <w:t>s</w:t>
      </w:r>
      <w:ins w:id="743" w:author="user" w:date="2016-12-20T20:37:00Z">
        <w:r w:rsidR="007C6A24">
          <w:rPr>
            <w:rFonts w:ascii="Times New Roman" w:hAnsi="Times New Roman"/>
            <w:iCs/>
            <w:color w:val="000000"/>
            <w:sz w:val="24"/>
            <w:szCs w:val="24"/>
          </w:rPr>
          <w:t>t</w:t>
        </w:r>
      </w:ins>
      <w:del w:id="744" w:author="user" w:date="2016-12-20T20:37:00Z">
        <w:r w:rsidR="003417E8" w:rsidRPr="00B72EDF" w:rsidDel="007C6A24">
          <w:rPr>
            <w:rFonts w:ascii="Times New Roman" w:hAnsi="Times New Roman"/>
            <w:iCs/>
            <w:color w:val="000000"/>
            <w:sz w:val="24"/>
            <w:szCs w:val="24"/>
          </w:rPr>
          <w:delText>s</w:delText>
        </w:r>
      </w:del>
      <w:r w:rsidR="003417E8" w:rsidRPr="00B72EDF">
        <w:rPr>
          <w:rFonts w:ascii="Times New Roman" w:hAnsi="Times New Roman"/>
          <w:iCs/>
          <w:color w:val="000000"/>
          <w:sz w:val="24"/>
          <w:szCs w:val="24"/>
        </w:rPr>
        <w:t xml:space="preserve">e estudo corrobora </w:t>
      </w:r>
      <w:del w:id="745" w:author="user" w:date="2016-12-20T20:37:00Z">
        <w:r w:rsidR="003417E8" w:rsidRPr="00B72EDF" w:rsidDel="007C6A24">
          <w:rPr>
            <w:rFonts w:ascii="Times New Roman" w:hAnsi="Times New Roman"/>
            <w:iCs/>
            <w:color w:val="000000"/>
            <w:sz w:val="24"/>
            <w:szCs w:val="24"/>
          </w:rPr>
          <w:delText xml:space="preserve">com </w:delText>
        </w:r>
      </w:del>
      <w:r w:rsidR="003417E8" w:rsidRPr="00B72EDF">
        <w:rPr>
          <w:rFonts w:ascii="Times New Roman" w:hAnsi="Times New Roman"/>
          <w:iCs/>
          <w:color w:val="000000"/>
          <w:sz w:val="24"/>
          <w:szCs w:val="24"/>
        </w:rPr>
        <w:t xml:space="preserve">a literatura sobre o tema, quando em seus achados observa-se </w:t>
      </w:r>
      <w:del w:id="746" w:author="user" w:date="2016-12-20T20:39:00Z">
        <w:r w:rsidR="003417E8" w:rsidRPr="00B72EDF" w:rsidDel="007C6A24">
          <w:rPr>
            <w:rFonts w:ascii="Times New Roman" w:hAnsi="Times New Roman"/>
            <w:iCs/>
            <w:color w:val="000000"/>
            <w:sz w:val="24"/>
            <w:szCs w:val="24"/>
          </w:rPr>
          <w:delText xml:space="preserve">um </w:delText>
        </w:r>
      </w:del>
      <w:r w:rsidR="003417E8" w:rsidRPr="00B72EDF">
        <w:rPr>
          <w:rFonts w:ascii="Times New Roman" w:hAnsi="Times New Roman"/>
          <w:iCs/>
          <w:color w:val="000000"/>
          <w:sz w:val="24"/>
          <w:szCs w:val="24"/>
        </w:rPr>
        <w:t xml:space="preserve">atraso motor bastante evidente nas </w:t>
      </w:r>
      <w:r w:rsidR="00E1681C" w:rsidRPr="00B72EDF">
        <w:rPr>
          <w:rFonts w:ascii="Times New Roman" w:hAnsi="Times New Roman"/>
          <w:iCs/>
          <w:color w:val="000000"/>
          <w:sz w:val="24"/>
          <w:szCs w:val="24"/>
        </w:rPr>
        <w:t xml:space="preserve">crianças com </w:t>
      </w:r>
      <w:del w:id="747" w:author="user" w:date="2016-12-20T20:39:00Z">
        <w:r w:rsidR="00E1681C" w:rsidRPr="00B72EDF" w:rsidDel="007C6A24">
          <w:rPr>
            <w:rFonts w:ascii="Times New Roman" w:hAnsi="Times New Roman"/>
            <w:iCs/>
            <w:color w:val="000000"/>
            <w:sz w:val="24"/>
            <w:szCs w:val="24"/>
          </w:rPr>
          <w:delText>S</w:delText>
        </w:r>
      </w:del>
      <w:ins w:id="748" w:author="user" w:date="2016-12-20T20:39:00Z">
        <w:r w:rsidR="007C6A24">
          <w:rPr>
            <w:rFonts w:ascii="Times New Roman" w:hAnsi="Times New Roman"/>
            <w:iCs/>
            <w:color w:val="000000"/>
            <w:sz w:val="24"/>
            <w:szCs w:val="24"/>
          </w:rPr>
          <w:t>s</w:t>
        </w:r>
      </w:ins>
      <w:r w:rsidR="00E1681C" w:rsidRPr="00B72EDF">
        <w:rPr>
          <w:rFonts w:ascii="Times New Roman" w:hAnsi="Times New Roman"/>
          <w:iCs/>
          <w:color w:val="000000"/>
          <w:sz w:val="24"/>
          <w:szCs w:val="24"/>
        </w:rPr>
        <w:t>índrome de Down,</w:t>
      </w:r>
      <w:r w:rsidRPr="00B72EDF">
        <w:rPr>
          <w:rFonts w:ascii="Times New Roman" w:hAnsi="Times New Roman"/>
          <w:iCs/>
          <w:color w:val="000000"/>
          <w:sz w:val="24"/>
          <w:szCs w:val="24"/>
        </w:rPr>
        <w:t xml:space="preserve"> como também ambiente pouco estimulador. Assim, enfatiza-se que</w:t>
      </w:r>
      <w:r w:rsidR="00E1681C" w:rsidRPr="00B72ED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72EDF">
        <w:rPr>
          <w:rFonts w:ascii="Times New Roman" w:hAnsi="Times New Roman"/>
          <w:iCs/>
          <w:color w:val="000000"/>
          <w:sz w:val="24"/>
          <w:szCs w:val="24"/>
        </w:rPr>
        <w:t>a assistência do cuidador na realização das atividades diárias</w:t>
      </w:r>
      <w:del w:id="749" w:author="user" w:date="2016-12-20T20:40:00Z">
        <w:r w:rsidRPr="00B72EDF" w:rsidDel="007C6A24">
          <w:rPr>
            <w:rFonts w:ascii="Times New Roman" w:hAnsi="Times New Roman"/>
            <w:iCs/>
            <w:color w:val="000000"/>
            <w:sz w:val="24"/>
            <w:szCs w:val="24"/>
          </w:rPr>
          <w:delText>, bem como</w:delText>
        </w:r>
      </w:del>
      <w:ins w:id="750" w:author="user" w:date="2016-12-20T20:40:00Z">
        <w:r w:rsidR="007C6A24">
          <w:rPr>
            <w:rFonts w:ascii="Times New Roman" w:hAnsi="Times New Roman"/>
            <w:iCs/>
            <w:color w:val="000000"/>
            <w:sz w:val="24"/>
            <w:szCs w:val="24"/>
          </w:rPr>
          <w:t xml:space="preserve"> e</w:t>
        </w:r>
      </w:ins>
      <w:r w:rsidRPr="00B72EDF">
        <w:rPr>
          <w:rFonts w:ascii="Times New Roman" w:hAnsi="Times New Roman"/>
          <w:iCs/>
          <w:color w:val="000000"/>
          <w:sz w:val="24"/>
          <w:szCs w:val="24"/>
        </w:rPr>
        <w:t xml:space="preserve"> um ambiente doméstico estimulador são</w:t>
      </w:r>
      <w:r w:rsidR="003417E8" w:rsidRPr="00B72EDF">
        <w:rPr>
          <w:rFonts w:ascii="Times New Roman" w:hAnsi="Times New Roman"/>
          <w:iCs/>
          <w:color w:val="000000"/>
          <w:sz w:val="24"/>
          <w:szCs w:val="24"/>
        </w:rPr>
        <w:t xml:space="preserve"> essenciais para melhor</w:t>
      </w:r>
      <w:r w:rsidRPr="00B72EDF">
        <w:rPr>
          <w:rFonts w:ascii="Times New Roman" w:hAnsi="Times New Roman"/>
          <w:iCs/>
          <w:color w:val="000000"/>
          <w:sz w:val="24"/>
          <w:szCs w:val="24"/>
        </w:rPr>
        <w:t>ar a</w:t>
      </w:r>
      <w:r w:rsidR="003417E8" w:rsidRPr="00B72EDF">
        <w:rPr>
          <w:rFonts w:ascii="Times New Roman" w:hAnsi="Times New Roman"/>
          <w:iCs/>
          <w:color w:val="000000"/>
          <w:sz w:val="24"/>
          <w:szCs w:val="24"/>
        </w:rPr>
        <w:t xml:space="preserve"> funcionalidade e </w:t>
      </w:r>
      <w:ins w:id="751" w:author="user" w:date="2016-12-20T20:41:00Z">
        <w:r w:rsidR="007C6A24">
          <w:rPr>
            <w:rFonts w:ascii="Times New Roman" w:hAnsi="Times New Roman"/>
            <w:iCs/>
            <w:color w:val="000000"/>
            <w:sz w:val="24"/>
            <w:szCs w:val="24"/>
          </w:rPr>
          <w:t xml:space="preserve">o </w:t>
        </w:r>
      </w:ins>
      <w:r w:rsidR="003417E8" w:rsidRPr="00B72EDF">
        <w:rPr>
          <w:rFonts w:ascii="Times New Roman" w:hAnsi="Times New Roman"/>
          <w:iCs/>
          <w:color w:val="000000"/>
          <w:sz w:val="24"/>
          <w:szCs w:val="24"/>
        </w:rPr>
        <w:t>desenvolvimento global da criança.</w:t>
      </w:r>
    </w:p>
    <w:p w:rsidR="00B51BF9" w:rsidRPr="00FA016C" w:rsidRDefault="00FA016C" w:rsidP="00E1681C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A01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Espera-se, então, que tais achados possam contribuir para a discussão </w:t>
      </w:r>
      <w:ins w:id="752" w:author="user" w:date="2016-12-20T20:41:00Z">
        <w:r w:rsidR="007C6A24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s</w:t>
        </w:r>
      </w:ins>
      <w:r w:rsidRPr="00FA01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obre a temática na comunidade acadêmica e forne</w:t>
      </w:r>
      <w:ins w:id="753" w:author="user" w:date="2016-12-20T20:42:00Z">
        <w:r w:rsidR="007C6A24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cer</w:t>
        </w:r>
      </w:ins>
      <w:del w:id="754" w:author="user" w:date="2016-12-20T20:42:00Z">
        <w:r w:rsidRPr="00FA016C" w:rsidDel="007C6A24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delText>ça</w:delText>
        </w:r>
      </w:del>
      <w:r w:rsidRPr="00FA01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subsídios para pesquisas futuras.</w:t>
      </w:r>
    </w:p>
    <w:p w:rsidR="00FA016C" w:rsidRDefault="00FA016C" w:rsidP="00E1681C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rPr>
          <w:ins w:id="755" w:author="user" w:date="2016-12-18T19:12:00Z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06625" w:rsidRPr="00CE5A46" w:rsidRDefault="00006625" w:rsidP="00E1681C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E5A46" w:rsidRDefault="00CE5A46" w:rsidP="00CE5A46">
      <w:pPr>
        <w:autoSpaceDE w:val="0"/>
        <w:autoSpaceDN w:val="0"/>
        <w:adjustRightInd w:val="0"/>
        <w:spacing w:beforeLines="30" w:before="72" w:afterLines="30" w:after="72"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REFERÊNCIAS</w:t>
      </w:r>
    </w:p>
    <w:p w:rsidR="00F1226B" w:rsidRPr="00F1226B" w:rsidRDefault="00F1226B" w:rsidP="00F1226B">
      <w:pPr>
        <w:autoSpaceDE w:val="0"/>
        <w:autoSpaceDN w:val="0"/>
        <w:adjustRightInd w:val="0"/>
        <w:spacing w:before="24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F1226B">
        <w:rPr>
          <w:rFonts w:ascii="Times New Roman" w:hAnsi="Times New Roman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226B">
        <w:rPr>
          <w:rFonts w:ascii="Times New Roman" w:hAnsi="Times New Roman"/>
          <w:sz w:val="24"/>
          <w:szCs w:val="24"/>
          <w:shd w:val="clear" w:color="auto" w:fill="FFFFFF"/>
        </w:rPr>
        <w:t>Haywoo</w:t>
      </w:r>
      <w:r>
        <w:rPr>
          <w:rFonts w:ascii="Times New Roman" w:hAnsi="Times New Roman"/>
          <w:sz w:val="24"/>
          <w:szCs w:val="24"/>
          <w:shd w:val="clear" w:color="auto" w:fill="FFFFFF"/>
        </w:rPr>
        <w:t>d K</w:t>
      </w:r>
      <w:ins w:id="756" w:author="user" w:date="2016-12-18T18:59:00Z">
        <w:r w:rsidR="00CE4389">
          <w:rPr>
            <w:rFonts w:ascii="Times New Roman" w:hAnsi="Times New Roman"/>
            <w:sz w:val="24"/>
            <w:szCs w:val="24"/>
            <w:shd w:val="clear" w:color="auto" w:fill="FFFFFF"/>
          </w:rPr>
          <w:t>.</w:t>
        </w:r>
      </w:ins>
      <w:r w:rsidRPr="00F1226B">
        <w:rPr>
          <w:rFonts w:ascii="Times New Roman" w:hAnsi="Times New Roman"/>
          <w:sz w:val="24"/>
          <w:szCs w:val="24"/>
          <w:shd w:val="clear" w:color="auto" w:fill="FFFFFF"/>
        </w:rPr>
        <w:t>M</w:t>
      </w:r>
      <w:ins w:id="757" w:author="user" w:date="2016-12-18T18:59:00Z">
        <w:r w:rsidR="00CE4389">
          <w:rPr>
            <w:rFonts w:ascii="Times New Roman" w:hAnsi="Times New Roman"/>
            <w:sz w:val="24"/>
            <w:szCs w:val="24"/>
            <w:shd w:val="clear" w:color="auto" w:fill="FFFFFF"/>
          </w:rPr>
          <w:t>.</w:t>
        </w:r>
      </w:ins>
      <w:del w:id="758" w:author="user" w:date="2016-12-18T18:59:00Z">
        <w:r w:rsidRPr="00F1226B" w:rsidDel="00CE4389">
          <w:rPr>
            <w:rFonts w:ascii="Times New Roman" w:hAnsi="Times New Roman"/>
            <w:sz w:val="24"/>
            <w:szCs w:val="24"/>
            <w:shd w:val="clear" w:color="auto" w:fill="FFFFFF"/>
          </w:rPr>
          <w:delText>,</w:delText>
        </w:r>
      </w:del>
      <w:ins w:id="759" w:author="user" w:date="2016-12-18T18:59:00Z">
        <w:r w:rsidR="00CE4389">
          <w:rPr>
            <w:rFonts w:ascii="Times New Roman" w:hAnsi="Times New Roman"/>
            <w:sz w:val="24"/>
            <w:szCs w:val="24"/>
            <w:shd w:val="clear" w:color="auto" w:fill="FFFFFF"/>
          </w:rPr>
          <w:t>;</w:t>
        </w:r>
      </w:ins>
      <w:r w:rsidRPr="00F1226B">
        <w:rPr>
          <w:rFonts w:ascii="Times New Roman" w:hAnsi="Times New Roman"/>
          <w:sz w:val="24"/>
          <w:szCs w:val="24"/>
          <w:shd w:val="clear" w:color="auto" w:fill="FFFFFF"/>
        </w:rPr>
        <w:t xml:space="preserve"> GETCHELL N.</w:t>
      </w:r>
      <w:r w:rsidRPr="00F1226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E4389">
        <w:rPr>
          <w:rFonts w:ascii="Times New Roman" w:hAnsi="Times New Roman"/>
          <w:b/>
          <w:bCs/>
          <w:sz w:val="24"/>
          <w:szCs w:val="24"/>
          <w:shd w:val="clear" w:color="auto" w:fill="FFFFFF"/>
          <w:rPrChange w:id="760" w:author="user" w:date="2016-12-18T18:59:00Z">
            <w:rPr>
              <w:rFonts w:ascii="Times New Roman" w:hAnsi="Times New Roman"/>
              <w:bCs/>
              <w:sz w:val="24"/>
              <w:szCs w:val="24"/>
              <w:shd w:val="clear" w:color="auto" w:fill="FFFFFF"/>
            </w:rPr>
          </w:rPrChange>
        </w:rPr>
        <w:t xml:space="preserve">Desenvolvimento </w:t>
      </w:r>
      <w:r w:rsidR="00CE4389" w:rsidRPr="00CE438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motor ao longo da vida</w:t>
      </w:r>
      <w:r w:rsidRPr="00F1226B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Pr="00F122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del w:id="761" w:author="user" w:date="2016-12-18T18:59:00Z">
        <w:r w:rsidRPr="00F1226B" w:rsidDel="00CE4389">
          <w:rPr>
            <w:rFonts w:ascii="Times New Roman" w:hAnsi="Times New Roman"/>
            <w:bCs/>
            <w:sz w:val="24"/>
            <w:szCs w:val="24"/>
            <w:shd w:val="clear" w:color="auto" w:fill="FFFFFF"/>
          </w:rPr>
          <w:delText>6</w:delText>
        </w:r>
        <w:r w:rsidRPr="00CE4389" w:rsidDel="00CE4389">
          <w:rPr>
            <w:rFonts w:ascii="Times New Roman" w:hAnsi="Times New Roman"/>
            <w:bCs/>
            <w:sz w:val="24"/>
            <w:szCs w:val="24"/>
            <w:u w:val="single"/>
            <w:shd w:val="clear" w:color="auto" w:fill="FFFFFF"/>
            <w:vertAlign w:val="superscript"/>
            <w:rPrChange w:id="762" w:author="user" w:date="2016-12-18T18:59:00Z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rPrChange>
          </w:rPr>
          <w:delText>ª</w:delText>
        </w:r>
        <w:r w:rsidRPr="00F1226B" w:rsidDel="00CE4389">
          <w:rPr>
            <w:rFonts w:ascii="Times New Roman" w:hAnsi="Times New Roman"/>
            <w:bCs/>
            <w:sz w:val="24"/>
            <w:szCs w:val="24"/>
            <w:shd w:val="clear" w:color="auto" w:fill="FFFFFF"/>
          </w:rPr>
          <w:delText xml:space="preserve"> </w:delText>
        </w:r>
      </w:del>
      <w:ins w:id="763" w:author="user" w:date="2016-12-18T18:59:00Z">
        <w:r w:rsidR="00CE4389" w:rsidRPr="00F1226B">
          <w:rPr>
            <w:rFonts w:ascii="Times New Roman" w:hAnsi="Times New Roman"/>
            <w:bCs/>
            <w:sz w:val="24"/>
            <w:szCs w:val="24"/>
            <w:shd w:val="clear" w:color="auto" w:fill="FFFFFF"/>
          </w:rPr>
          <w:t>6</w:t>
        </w:r>
        <w:r w:rsidR="00CE4389">
          <w:rPr>
            <w:rFonts w:ascii="Times New Roman" w:hAnsi="Times New Roman"/>
            <w:bCs/>
            <w:sz w:val="24"/>
            <w:szCs w:val="24"/>
            <w:u w:val="single"/>
            <w:shd w:val="clear" w:color="auto" w:fill="FFFFFF"/>
            <w:vertAlign w:val="superscript"/>
          </w:rPr>
          <w:t>a</w:t>
        </w:r>
        <w:r w:rsidR="00CE4389" w:rsidRPr="00F1226B">
          <w:rPr>
            <w:rFonts w:ascii="Times New Roman" w:hAnsi="Times New Roman"/>
            <w:bCs/>
            <w:sz w:val="24"/>
            <w:szCs w:val="24"/>
            <w:shd w:val="clear" w:color="auto" w:fill="FFFFFF"/>
          </w:rPr>
          <w:t xml:space="preserve"> </w:t>
        </w:r>
      </w:ins>
      <w:r w:rsidRPr="00F1226B">
        <w:rPr>
          <w:rFonts w:ascii="Times New Roman" w:hAnsi="Times New Roman"/>
          <w:bCs/>
          <w:sz w:val="24"/>
          <w:szCs w:val="24"/>
          <w:shd w:val="clear" w:color="auto" w:fill="FFFFFF"/>
        </w:rPr>
        <w:t>ed</w:t>
      </w:r>
      <w:r w:rsidRPr="00F1226B">
        <w:rPr>
          <w:rFonts w:ascii="Times New Roman" w:hAnsi="Times New Roman"/>
          <w:sz w:val="24"/>
          <w:szCs w:val="24"/>
          <w:shd w:val="clear" w:color="auto" w:fill="FFFFFF"/>
        </w:rPr>
        <w:t>. Porto Alegre: Artmed Editora; 2016.</w:t>
      </w:r>
    </w:p>
    <w:p w:rsidR="00F1226B" w:rsidRPr="00317CC5" w:rsidRDefault="00F1226B" w:rsidP="00F1226B">
      <w:p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Gallahue D</w:t>
      </w:r>
      <w:ins w:id="764" w:author="user" w:date="2016-12-18T19:00:00Z">
        <w:r w:rsidR="00CE4389">
          <w:rPr>
            <w:rFonts w:ascii="Times New Roman" w:hAnsi="Times New Roman"/>
            <w:sz w:val="24"/>
            <w:szCs w:val="24"/>
          </w:rPr>
          <w:t>.</w:t>
        </w:r>
      </w:ins>
      <w:r>
        <w:rPr>
          <w:rFonts w:ascii="Times New Roman" w:hAnsi="Times New Roman"/>
          <w:sz w:val="24"/>
          <w:szCs w:val="24"/>
        </w:rPr>
        <w:t>L</w:t>
      </w:r>
      <w:ins w:id="765" w:author="user" w:date="2016-12-18T19:00:00Z">
        <w:r w:rsidR="00CE4389">
          <w:rPr>
            <w:rFonts w:ascii="Times New Roman" w:hAnsi="Times New Roman"/>
            <w:sz w:val="24"/>
            <w:szCs w:val="24"/>
          </w:rPr>
          <w:t>.;</w:t>
        </w:r>
      </w:ins>
      <w:del w:id="766" w:author="user" w:date="2016-12-18T19:00:00Z">
        <w:r w:rsidDel="00CE4389">
          <w:rPr>
            <w:rFonts w:ascii="Times New Roman" w:hAnsi="Times New Roman"/>
            <w:sz w:val="24"/>
            <w:szCs w:val="24"/>
          </w:rPr>
          <w:delText>,</w:delText>
        </w:r>
      </w:del>
      <w:r w:rsidRPr="00317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Ozmun</w:t>
      </w:r>
      <w:r w:rsidRPr="00317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ins w:id="767" w:author="user" w:date="2016-12-18T19:00:00Z">
        <w:r w:rsidR="00CE4389">
          <w:rPr>
            <w:rFonts w:ascii="Times New Roman" w:hAnsi="Times New Roman"/>
            <w:sz w:val="24"/>
            <w:szCs w:val="24"/>
          </w:rPr>
          <w:t>.</w:t>
        </w:r>
      </w:ins>
      <w:r>
        <w:rPr>
          <w:rFonts w:ascii="Times New Roman" w:hAnsi="Times New Roman"/>
          <w:sz w:val="24"/>
          <w:szCs w:val="24"/>
        </w:rPr>
        <w:t>C</w:t>
      </w:r>
      <w:ins w:id="768" w:author="user" w:date="2016-12-18T19:00:00Z">
        <w:r w:rsidR="00CE4389">
          <w:rPr>
            <w:rFonts w:ascii="Times New Roman" w:hAnsi="Times New Roman"/>
            <w:sz w:val="24"/>
            <w:szCs w:val="24"/>
          </w:rPr>
          <w:t>.;</w:t>
        </w:r>
      </w:ins>
      <w:del w:id="769" w:author="user" w:date="2016-12-18T19:00:00Z">
        <w:r w:rsidDel="00CE4389">
          <w:rPr>
            <w:rFonts w:ascii="Times New Roman" w:hAnsi="Times New Roman"/>
            <w:sz w:val="24"/>
            <w:szCs w:val="24"/>
          </w:rPr>
          <w:delText>,</w:delText>
        </w:r>
      </w:del>
      <w:r w:rsidRPr="00317CC5">
        <w:rPr>
          <w:rFonts w:ascii="Times New Roman" w:hAnsi="Times New Roman"/>
          <w:sz w:val="24"/>
          <w:szCs w:val="24"/>
        </w:rPr>
        <w:t xml:space="preserve"> Goodway</w:t>
      </w:r>
      <w:r>
        <w:rPr>
          <w:rFonts w:ascii="Times New Roman" w:hAnsi="Times New Roman"/>
          <w:sz w:val="24"/>
          <w:szCs w:val="24"/>
        </w:rPr>
        <w:t xml:space="preserve"> J</w:t>
      </w:r>
      <w:ins w:id="770" w:author="user" w:date="2016-12-18T19:00:00Z">
        <w:r w:rsidR="00CE4389">
          <w:rPr>
            <w:rFonts w:ascii="Times New Roman" w:hAnsi="Times New Roman"/>
            <w:sz w:val="24"/>
            <w:szCs w:val="24"/>
          </w:rPr>
          <w:t>.</w:t>
        </w:r>
      </w:ins>
      <w:r w:rsidRPr="00317CC5">
        <w:rPr>
          <w:rFonts w:ascii="Times New Roman" w:hAnsi="Times New Roman"/>
          <w:sz w:val="24"/>
          <w:szCs w:val="24"/>
        </w:rPr>
        <w:t>D. </w:t>
      </w:r>
      <w:r w:rsidRPr="00CE4389">
        <w:rPr>
          <w:rFonts w:ascii="Times New Roman" w:hAnsi="Times New Roman"/>
          <w:b/>
          <w:sz w:val="24"/>
          <w:szCs w:val="24"/>
          <w:rPrChange w:id="771" w:author="user" w:date="2016-12-18T19:00:00Z">
            <w:rPr>
              <w:rFonts w:ascii="Times New Roman" w:hAnsi="Times New Roman"/>
              <w:sz w:val="24"/>
              <w:szCs w:val="24"/>
            </w:rPr>
          </w:rPrChange>
        </w:rPr>
        <w:t>Compreendendo o desenvolvimento motor:</w:t>
      </w:r>
      <w:r w:rsidRPr="00B83986">
        <w:rPr>
          <w:rFonts w:ascii="Times New Roman" w:hAnsi="Times New Roman"/>
          <w:sz w:val="24"/>
          <w:szCs w:val="24"/>
        </w:rPr>
        <w:t xml:space="preserve"> bebês, crianças, adolescentes e adultos</w:t>
      </w:r>
      <w:r w:rsidR="00B83986">
        <w:rPr>
          <w:rFonts w:ascii="Times New Roman" w:hAnsi="Times New Roman"/>
          <w:sz w:val="24"/>
          <w:szCs w:val="24"/>
        </w:rPr>
        <w:t>. 7</w:t>
      </w:r>
      <w:del w:id="772" w:author="user" w:date="2016-12-18T19:00:00Z">
        <w:r w:rsidR="00B83986" w:rsidDel="00CE4389">
          <w:rPr>
            <w:rFonts w:ascii="Times New Roman" w:hAnsi="Times New Roman"/>
            <w:sz w:val="24"/>
            <w:szCs w:val="24"/>
          </w:rPr>
          <w:delText>ª</w:delText>
        </w:r>
      </w:del>
      <w:ins w:id="773" w:author="user" w:date="2016-12-18T19:00:00Z">
        <w:r w:rsidR="00CE4389">
          <w:rPr>
            <w:rFonts w:ascii="Times New Roman" w:hAnsi="Times New Roman"/>
            <w:bCs/>
            <w:sz w:val="24"/>
            <w:szCs w:val="24"/>
            <w:u w:val="single"/>
            <w:shd w:val="clear" w:color="auto" w:fill="FFFFFF"/>
            <w:vertAlign w:val="superscript"/>
          </w:rPr>
          <w:t>a</w:t>
        </w:r>
      </w:ins>
      <w:r w:rsidRPr="00317CC5">
        <w:rPr>
          <w:rFonts w:ascii="Times New Roman" w:hAnsi="Times New Roman"/>
          <w:sz w:val="24"/>
          <w:szCs w:val="24"/>
        </w:rPr>
        <w:t xml:space="preserve"> ed.</w:t>
      </w:r>
      <w:r w:rsidR="00B83986">
        <w:rPr>
          <w:rFonts w:ascii="Times New Roman" w:hAnsi="Times New Roman"/>
          <w:sz w:val="24"/>
          <w:szCs w:val="24"/>
        </w:rPr>
        <w:t xml:space="preserve"> Porto Alegre: AMGH; 2013.</w:t>
      </w:r>
    </w:p>
    <w:p w:rsidR="00214DA8" w:rsidRPr="00DE274A" w:rsidRDefault="0040736B" w:rsidP="00214DA8">
      <w:pPr>
        <w:spacing w:before="240" w:line="36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214DA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214DA8" w:rsidRPr="00317CC5">
        <w:rPr>
          <w:rFonts w:ascii="Times New Roman" w:hAnsi="Times New Roman"/>
          <w:sz w:val="24"/>
          <w:szCs w:val="24"/>
          <w:shd w:val="clear" w:color="auto" w:fill="FFFFFF"/>
        </w:rPr>
        <w:t>M</w:t>
      </w:r>
      <w:r w:rsidR="00214DA8">
        <w:rPr>
          <w:rFonts w:ascii="Times New Roman" w:hAnsi="Times New Roman"/>
          <w:sz w:val="24"/>
          <w:szCs w:val="24"/>
          <w:shd w:val="clear" w:color="auto" w:fill="FFFFFF"/>
        </w:rPr>
        <w:t>oreira L</w:t>
      </w:r>
      <w:ins w:id="774" w:author="user" w:date="2016-12-18T19:00:00Z">
        <w:r w:rsidR="00CE4389">
          <w:rPr>
            <w:rFonts w:ascii="Times New Roman" w:hAnsi="Times New Roman"/>
            <w:sz w:val="24"/>
            <w:szCs w:val="24"/>
            <w:shd w:val="clear" w:color="auto" w:fill="FFFFFF"/>
          </w:rPr>
          <w:t>.</w:t>
        </w:r>
      </w:ins>
      <w:r w:rsidR="00214DA8">
        <w:rPr>
          <w:rFonts w:ascii="Times New Roman" w:hAnsi="Times New Roman"/>
          <w:sz w:val="24"/>
          <w:szCs w:val="24"/>
          <w:shd w:val="clear" w:color="auto" w:fill="FFFFFF"/>
        </w:rPr>
        <w:t>M</w:t>
      </w:r>
      <w:ins w:id="775" w:author="user" w:date="2016-12-18T19:00:00Z">
        <w:r w:rsidR="00CE4389">
          <w:rPr>
            <w:rFonts w:ascii="Times New Roman" w:hAnsi="Times New Roman"/>
            <w:sz w:val="24"/>
            <w:szCs w:val="24"/>
            <w:shd w:val="clear" w:color="auto" w:fill="FFFFFF"/>
          </w:rPr>
          <w:t>.;</w:t>
        </w:r>
      </w:ins>
      <w:r w:rsidR="00214DA8" w:rsidRPr="00317CC5">
        <w:rPr>
          <w:rFonts w:ascii="Times New Roman" w:hAnsi="Times New Roman"/>
          <w:sz w:val="24"/>
          <w:szCs w:val="24"/>
          <w:shd w:val="clear" w:color="auto" w:fill="FFFFFF"/>
        </w:rPr>
        <w:t xml:space="preserve"> El-hani</w:t>
      </w:r>
      <w:r w:rsidR="00214DA8">
        <w:rPr>
          <w:rFonts w:ascii="Times New Roman" w:hAnsi="Times New Roman"/>
          <w:sz w:val="24"/>
          <w:szCs w:val="24"/>
          <w:shd w:val="clear" w:color="auto" w:fill="FFFFFF"/>
        </w:rPr>
        <w:t xml:space="preserve"> C</w:t>
      </w:r>
      <w:ins w:id="776" w:author="user" w:date="2016-12-18T19:00:00Z">
        <w:r w:rsidR="00CE4389">
          <w:rPr>
            <w:rFonts w:ascii="Times New Roman" w:hAnsi="Times New Roman"/>
            <w:sz w:val="24"/>
            <w:szCs w:val="24"/>
            <w:shd w:val="clear" w:color="auto" w:fill="FFFFFF"/>
          </w:rPr>
          <w:t>.</w:t>
        </w:r>
      </w:ins>
      <w:r w:rsidR="00214DA8">
        <w:rPr>
          <w:rFonts w:ascii="Times New Roman" w:hAnsi="Times New Roman"/>
          <w:sz w:val="24"/>
          <w:szCs w:val="24"/>
          <w:shd w:val="clear" w:color="auto" w:fill="FFFFFF"/>
        </w:rPr>
        <w:t>N</w:t>
      </w:r>
      <w:ins w:id="777" w:author="user" w:date="2016-12-18T19:00:00Z">
        <w:r w:rsidR="00CE4389">
          <w:rPr>
            <w:rFonts w:ascii="Times New Roman" w:hAnsi="Times New Roman"/>
            <w:sz w:val="24"/>
            <w:szCs w:val="24"/>
            <w:shd w:val="clear" w:color="auto" w:fill="FFFFFF"/>
          </w:rPr>
          <w:t>.;</w:t>
        </w:r>
      </w:ins>
      <w:r w:rsidR="00214DA8">
        <w:rPr>
          <w:rFonts w:ascii="Times New Roman" w:hAnsi="Times New Roman"/>
          <w:sz w:val="24"/>
          <w:szCs w:val="24"/>
          <w:shd w:val="clear" w:color="auto" w:fill="FFFFFF"/>
        </w:rPr>
        <w:t xml:space="preserve"> Gusmao F</w:t>
      </w:r>
      <w:ins w:id="778" w:author="user" w:date="2016-12-18T19:00:00Z">
        <w:r w:rsidR="00CE4389">
          <w:rPr>
            <w:rFonts w:ascii="Times New Roman" w:hAnsi="Times New Roman"/>
            <w:sz w:val="24"/>
            <w:szCs w:val="24"/>
            <w:shd w:val="clear" w:color="auto" w:fill="FFFFFF"/>
          </w:rPr>
          <w:t>.</w:t>
        </w:r>
      </w:ins>
      <w:r w:rsidR="00214DA8" w:rsidRPr="00317CC5">
        <w:rPr>
          <w:rFonts w:ascii="Times New Roman" w:hAnsi="Times New Roman"/>
          <w:sz w:val="24"/>
          <w:szCs w:val="24"/>
          <w:shd w:val="clear" w:color="auto" w:fill="FFFFFF"/>
        </w:rPr>
        <w:t>A. A síndrome de Down e sua patogênese: considerações sobre o determinismo genético</w:t>
      </w:r>
      <w:r w:rsidR="00214DA8" w:rsidRPr="00214DA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214DA8" w:rsidRPr="00DE274A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Revista Brasileira de Psiquiatria</w:t>
      </w:r>
      <w:r w:rsidR="00214DA8" w:rsidRPr="00DE274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 2000; 22(2):96-99.</w:t>
      </w:r>
    </w:p>
    <w:p w:rsidR="00566E27" w:rsidRPr="009F07E8" w:rsidRDefault="0040736B" w:rsidP="00566E27">
      <w:pPr>
        <w:autoSpaceDE w:val="0"/>
        <w:autoSpaceDN w:val="0"/>
        <w:adjustRightInd w:val="0"/>
        <w:spacing w:before="24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72EDF">
        <w:rPr>
          <w:rFonts w:ascii="Times New Roman" w:hAnsi="Times New Roman"/>
          <w:sz w:val="24"/>
          <w:szCs w:val="24"/>
          <w:lang w:val="en-US"/>
        </w:rPr>
        <w:t>4</w:t>
      </w:r>
      <w:r w:rsidR="00566E27" w:rsidRPr="00B72EDF">
        <w:rPr>
          <w:rFonts w:ascii="Times New Roman" w:hAnsi="Times New Roman"/>
          <w:color w:val="000000"/>
          <w:sz w:val="24"/>
          <w:szCs w:val="24"/>
          <w:lang w:val="en-US"/>
        </w:rPr>
        <w:t>. Frid C</w:t>
      </w:r>
      <w:ins w:id="779" w:author="Miryam Pelosi" w:date="2016-12-23T11:01:00Z">
        <w:r w:rsidR="00DE274A">
          <w:rPr>
            <w:rFonts w:ascii="Times New Roman" w:hAnsi="Times New Roman"/>
            <w:color w:val="000000"/>
            <w:sz w:val="24"/>
            <w:szCs w:val="24"/>
            <w:lang w:val="en-US"/>
          </w:rPr>
          <w:t>.</w:t>
        </w:r>
      </w:ins>
      <w:r w:rsidR="003D0311">
        <w:rPr>
          <w:rFonts w:ascii="Times New Roman" w:hAnsi="Times New Roman"/>
          <w:color w:val="000000"/>
          <w:sz w:val="24"/>
          <w:szCs w:val="24"/>
          <w:lang w:val="en-US"/>
        </w:rPr>
        <w:t>;</w:t>
      </w:r>
      <w:r w:rsidR="00566E27" w:rsidRPr="00B72EDF">
        <w:rPr>
          <w:rFonts w:ascii="Times New Roman" w:hAnsi="Times New Roman"/>
          <w:color w:val="000000"/>
          <w:sz w:val="24"/>
          <w:szCs w:val="24"/>
          <w:lang w:val="en-US"/>
        </w:rPr>
        <w:t xml:space="preserve"> Drott, P</w:t>
      </w:r>
      <w:r w:rsidR="003D0311">
        <w:rPr>
          <w:rFonts w:ascii="Times New Roman" w:hAnsi="Times New Roman"/>
          <w:color w:val="000000"/>
          <w:sz w:val="24"/>
          <w:szCs w:val="24"/>
          <w:lang w:val="en-US"/>
        </w:rPr>
        <w:t>.; Lundell B.; Rasmussen F.;</w:t>
      </w:r>
      <w:r w:rsidR="00566E27" w:rsidRPr="00B72EDF">
        <w:rPr>
          <w:rFonts w:ascii="Times New Roman" w:hAnsi="Times New Roman"/>
          <w:color w:val="000000"/>
          <w:sz w:val="24"/>
          <w:szCs w:val="24"/>
          <w:lang w:val="en-US"/>
        </w:rPr>
        <w:t xml:space="preserve"> Annerén  G. Mortality in Down's Syndrome in relation to congenital malformations.</w:t>
      </w:r>
      <w:r w:rsidR="00566E27" w:rsidRPr="00B72EDF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566E27" w:rsidRPr="00CE4389">
        <w:rPr>
          <w:rFonts w:ascii="Times New Roman" w:hAnsi="Times New Roman"/>
          <w:b/>
          <w:iCs/>
          <w:color w:val="000000"/>
          <w:sz w:val="24"/>
          <w:szCs w:val="24"/>
          <w:lang w:val="en-US"/>
          <w:rPrChange w:id="780" w:author="user" w:date="2016-12-18T19:01:00Z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en-US"/>
            </w:rPr>
          </w:rPrChange>
        </w:rPr>
        <w:t>Journal of Intellectual Disability Research</w:t>
      </w:r>
      <w:r w:rsidR="00566E27" w:rsidRPr="00B72ED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. </w:t>
      </w:r>
      <w:r w:rsidR="00566E27" w:rsidRPr="009F07E8">
        <w:rPr>
          <w:rFonts w:ascii="Times New Roman" w:hAnsi="Times New Roman"/>
          <w:color w:val="000000"/>
          <w:sz w:val="24"/>
          <w:szCs w:val="24"/>
          <w:lang w:val="en-US"/>
        </w:rPr>
        <w:t>1999;</w:t>
      </w:r>
      <w:r w:rsidR="00566E27" w:rsidRPr="009F07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43</w:t>
      </w:r>
      <w:r w:rsidR="00566E27" w:rsidRPr="009F07E8">
        <w:rPr>
          <w:rFonts w:ascii="Times New Roman" w:hAnsi="Times New Roman"/>
          <w:color w:val="000000"/>
          <w:sz w:val="24"/>
          <w:szCs w:val="24"/>
          <w:lang w:val="en-US"/>
        </w:rPr>
        <w:t>(3): 234-</w:t>
      </w:r>
      <w:del w:id="781" w:author="user" w:date="2016-12-18T19:02:00Z">
        <w:r w:rsidR="00566E27" w:rsidRPr="009F07E8" w:rsidDel="00CE4389">
          <w:rPr>
            <w:rFonts w:ascii="Times New Roman" w:hAnsi="Times New Roman"/>
            <w:color w:val="000000"/>
            <w:sz w:val="24"/>
            <w:szCs w:val="24"/>
            <w:lang w:val="en-US"/>
          </w:rPr>
          <w:delText>2</w:delText>
        </w:r>
      </w:del>
      <w:r w:rsidR="00566E27" w:rsidRPr="009F07E8">
        <w:rPr>
          <w:rFonts w:ascii="Times New Roman" w:hAnsi="Times New Roman"/>
          <w:color w:val="000000"/>
          <w:sz w:val="24"/>
          <w:szCs w:val="24"/>
          <w:lang w:val="en-US"/>
        </w:rPr>
        <w:t>41.</w:t>
      </w:r>
    </w:p>
    <w:p w:rsidR="00566E27" w:rsidRPr="00B72EDF" w:rsidRDefault="0040736B" w:rsidP="00566E27">
      <w:pPr>
        <w:autoSpaceDE w:val="0"/>
        <w:autoSpaceDN w:val="0"/>
        <w:adjustRightInd w:val="0"/>
        <w:spacing w:before="240" w:line="360" w:lineRule="auto"/>
        <w:rPr>
          <w:rFonts w:ascii="Times New Roman" w:hAnsi="Times New Roman"/>
          <w:color w:val="000000"/>
          <w:sz w:val="24"/>
          <w:szCs w:val="24"/>
        </w:rPr>
      </w:pPr>
      <w:r w:rsidRPr="009F07E8">
        <w:rPr>
          <w:rFonts w:ascii="Times New Roman" w:hAnsi="Times New Roman"/>
          <w:sz w:val="24"/>
          <w:szCs w:val="24"/>
          <w:lang w:val="en-US"/>
        </w:rPr>
        <w:t>5</w:t>
      </w:r>
      <w:r w:rsidR="00566E27" w:rsidRPr="009F07E8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66E27" w:rsidRPr="009F07E8">
        <w:rPr>
          <w:rFonts w:ascii="Times New Roman" w:hAnsi="Times New Roman"/>
          <w:color w:val="000000"/>
          <w:sz w:val="24"/>
          <w:szCs w:val="24"/>
          <w:lang w:val="en-US"/>
        </w:rPr>
        <w:t>Déa V</w:t>
      </w:r>
      <w:ins w:id="782" w:author="user" w:date="2016-12-18T19:02:00Z">
        <w:r w:rsidR="00CE4389" w:rsidRPr="009F07E8">
          <w:rPr>
            <w:rFonts w:ascii="Times New Roman" w:hAnsi="Times New Roman"/>
            <w:color w:val="000000"/>
            <w:sz w:val="24"/>
            <w:szCs w:val="24"/>
            <w:lang w:val="en-US"/>
          </w:rPr>
          <w:t>.</w:t>
        </w:r>
      </w:ins>
      <w:r w:rsidR="00566E27" w:rsidRPr="009F07E8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ins w:id="783" w:author="user" w:date="2016-12-18T19:02:00Z">
        <w:r w:rsidR="00CE4389" w:rsidRPr="009F07E8">
          <w:rPr>
            <w:rFonts w:ascii="Times New Roman" w:hAnsi="Times New Roman"/>
            <w:color w:val="000000"/>
            <w:sz w:val="24"/>
            <w:szCs w:val="24"/>
            <w:lang w:val="en-US"/>
          </w:rPr>
          <w:t>.</w:t>
        </w:r>
      </w:ins>
      <w:r w:rsidR="00566E27" w:rsidRPr="009F07E8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ins w:id="784" w:author="user" w:date="2016-12-18T19:02:00Z">
        <w:r w:rsidR="00CE4389" w:rsidRPr="009F07E8">
          <w:rPr>
            <w:rFonts w:ascii="Times New Roman" w:hAnsi="Times New Roman"/>
            <w:color w:val="000000"/>
            <w:sz w:val="24"/>
            <w:szCs w:val="24"/>
            <w:lang w:val="en-US"/>
          </w:rPr>
          <w:t>.</w:t>
        </w:r>
      </w:ins>
      <w:r w:rsidR="00566E27" w:rsidRPr="009F07E8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ins w:id="785" w:author="user" w:date="2016-12-18T19:02:00Z">
        <w:r w:rsidR="00CE4389" w:rsidRPr="009F07E8">
          <w:rPr>
            <w:rFonts w:ascii="Times New Roman" w:hAnsi="Times New Roman"/>
            <w:color w:val="000000"/>
            <w:sz w:val="24"/>
            <w:szCs w:val="24"/>
            <w:lang w:val="en-US"/>
          </w:rPr>
          <w:t>;</w:t>
        </w:r>
      </w:ins>
      <w:del w:id="786" w:author="user" w:date="2016-12-18T19:02:00Z">
        <w:r w:rsidR="00566E27" w:rsidRPr="009F07E8" w:rsidDel="00CE4389">
          <w:rPr>
            <w:rFonts w:ascii="Times New Roman" w:hAnsi="Times New Roman"/>
            <w:color w:val="000000"/>
            <w:sz w:val="24"/>
            <w:szCs w:val="24"/>
            <w:lang w:val="en-US"/>
          </w:rPr>
          <w:delText>,</w:delText>
        </w:r>
      </w:del>
      <w:r w:rsidR="00566E27" w:rsidRPr="009F07E8">
        <w:rPr>
          <w:rFonts w:ascii="Times New Roman" w:hAnsi="Times New Roman"/>
          <w:color w:val="000000"/>
          <w:sz w:val="24"/>
          <w:szCs w:val="24"/>
          <w:lang w:val="en-US"/>
        </w:rPr>
        <w:t xml:space="preserve"> Baldin A</w:t>
      </w:r>
      <w:ins w:id="787" w:author="user" w:date="2016-12-18T19:02:00Z">
        <w:r w:rsidR="00CE4389" w:rsidRPr="009F07E8">
          <w:rPr>
            <w:rFonts w:ascii="Times New Roman" w:hAnsi="Times New Roman"/>
            <w:color w:val="000000"/>
            <w:sz w:val="24"/>
            <w:szCs w:val="24"/>
            <w:lang w:val="en-US"/>
          </w:rPr>
          <w:t>.</w:t>
        </w:r>
      </w:ins>
      <w:r w:rsidR="00566E27" w:rsidRPr="009F07E8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ins w:id="788" w:author="user" w:date="2016-12-18T19:02:00Z">
        <w:r w:rsidR="00CE4389" w:rsidRPr="009F07E8">
          <w:rPr>
            <w:rFonts w:ascii="Times New Roman" w:hAnsi="Times New Roman"/>
            <w:color w:val="000000"/>
            <w:sz w:val="24"/>
            <w:szCs w:val="24"/>
            <w:lang w:val="en-US"/>
          </w:rPr>
          <w:t>.;</w:t>
        </w:r>
      </w:ins>
      <w:del w:id="789" w:author="user" w:date="2016-12-18T19:02:00Z">
        <w:r w:rsidR="00566E27" w:rsidRPr="009F07E8" w:rsidDel="00CE4389">
          <w:rPr>
            <w:rFonts w:ascii="Times New Roman" w:hAnsi="Times New Roman"/>
            <w:color w:val="000000"/>
            <w:sz w:val="24"/>
            <w:szCs w:val="24"/>
            <w:lang w:val="en-US"/>
          </w:rPr>
          <w:delText>,</w:delText>
        </w:r>
      </w:del>
      <w:r w:rsidR="00566E27" w:rsidRPr="009F07E8">
        <w:rPr>
          <w:rFonts w:ascii="Times New Roman" w:hAnsi="Times New Roman"/>
          <w:color w:val="000000"/>
          <w:sz w:val="24"/>
          <w:szCs w:val="24"/>
          <w:lang w:val="en-US"/>
        </w:rPr>
        <w:t xml:space="preserve"> Déa V</w:t>
      </w:r>
      <w:ins w:id="790" w:author="user" w:date="2016-12-18T19:02:00Z">
        <w:r w:rsidR="00CE4389" w:rsidRPr="009F07E8">
          <w:rPr>
            <w:rFonts w:ascii="Times New Roman" w:hAnsi="Times New Roman"/>
            <w:color w:val="000000"/>
            <w:sz w:val="24"/>
            <w:szCs w:val="24"/>
            <w:lang w:val="en-US"/>
          </w:rPr>
          <w:t>.</w:t>
        </w:r>
      </w:ins>
      <w:r w:rsidR="00566E27" w:rsidRPr="009F07E8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ins w:id="791" w:author="user" w:date="2016-12-18T19:02:00Z">
        <w:r w:rsidR="00CE4389" w:rsidRPr="009F07E8">
          <w:rPr>
            <w:rFonts w:ascii="Times New Roman" w:hAnsi="Times New Roman"/>
            <w:color w:val="000000"/>
            <w:sz w:val="24"/>
            <w:szCs w:val="24"/>
            <w:lang w:val="en-US"/>
          </w:rPr>
          <w:t>.</w:t>
        </w:r>
      </w:ins>
      <w:r w:rsidR="00566E27" w:rsidRPr="009F07E8"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ins w:id="792" w:author="user" w:date="2016-12-18T19:02:00Z">
        <w:r w:rsidR="00CE4389" w:rsidRPr="009F07E8">
          <w:rPr>
            <w:rFonts w:ascii="Times New Roman" w:hAnsi="Times New Roman"/>
            <w:color w:val="000000"/>
            <w:sz w:val="24"/>
            <w:szCs w:val="24"/>
            <w:lang w:val="en-US"/>
          </w:rPr>
          <w:t>.</w:t>
        </w:r>
      </w:ins>
      <w:r w:rsidR="00566E27" w:rsidRPr="009F07E8">
        <w:rPr>
          <w:rFonts w:ascii="Times New Roman" w:hAnsi="Times New Roman"/>
          <w:color w:val="000000"/>
          <w:sz w:val="24"/>
          <w:szCs w:val="24"/>
          <w:lang w:val="en-US"/>
        </w:rPr>
        <w:t xml:space="preserve">D. Informações gerais sobre a síndrome de Down. </w:t>
      </w:r>
      <w:r w:rsidR="00566E27" w:rsidRPr="00B72EDF">
        <w:rPr>
          <w:rFonts w:ascii="Times New Roman" w:hAnsi="Times New Roman"/>
          <w:color w:val="000000"/>
          <w:sz w:val="24"/>
          <w:szCs w:val="24"/>
        </w:rPr>
        <w:t>In: Déa V</w:t>
      </w:r>
      <w:ins w:id="793" w:author="user" w:date="2016-12-18T19:02:00Z">
        <w:r w:rsidR="00CE4389">
          <w:rPr>
            <w:rFonts w:ascii="Times New Roman" w:hAnsi="Times New Roman"/>
            <w:color w:val="000000"/>
            <w:sz w:val="24"/>
            <w:szCs w:val="24"/>
          </w:rPr>
          <w:t>.</w:t>
        </w:r>
      </w:ins>
      <w:r w:rsidR="00566E27" w:rsidRPr="00B72EDF">
        <w:rPr>
          <w:rFonts w:ascii="Times New Roman" w:hAnsi="Times New Roman"/>
          <w:color w:val="000000"/>
          <w:sz w:val="24"/>
          <w:szCs w:val="24"/>
        </w:rPr>
        <w:t>H</w:t>
      </w:r>
      <w:ins w:id="794" w:author="user" w:date="2016-12-18T19:02:00Z">
        <w:r w:rsidR="00CE4389">
          <w:rPr>
            <w:rFonts w:ascii="Times New Roman" w:hAnsi="Times New Roman"/>
            <w:color w:val="000000"/>
            <w:sz w:val="24"/>
            <w:szCs w:val="24"/>
          </w:rPr>
          <w:t>.</w:t>
        </w:r>
      </w:ins>
      <w:r w:rsidR="00566E27" w:rsidRPr="00B72EDF">
        <w:rPr>
          <w:rFonts w:ascii="Times New Roman" w:hAnsi="Times New Roman"/>
          <w:color w:val="000000"/>
          <w:sz w:val="24"/>
          <w:szCs w:val="24"/>
        </w:rPr>
        <w:t>S</w:t>
      </w:r>
      <w:ins w:id="795" w:author="user" w:date="2016-12-18T19:02:00Z">
        <w:r w:rsidR="00CE4389">
          <w:rPr>
            <w:rFonts w:ascii="Times New Roman" w:hAnsi="Times New Roman"/>
            <w:color w:val="000000"/>
            <w:sz w:val="24"/>
            <w:szCs w:val="24"/>
          </w:rPr>
          <w:t>.</w:t>
        </w:r>
      </w:ins>
      <w:r w:rsidR="00566E27" w:rsidRPr="00B72EDF">
        <w:rPr>
          <w:rFonts w:ascii="Times New Roman" w:hAnsi="Times New Roman"/>
          <w:color w:val="000000"/>
          <w:sz w:val="24"/>
          <w:szCs w:val="24"/>
        </w:rPr>
        <w:t>D</w:t>
      </w:r>
      <w:ins w:id="796" w:author="user" w:date="2016-12-18T19:02:00Z">
        <w:r w:rsidR="00CE4389">
          <w:rPr>
            <w:rFonts w:ascii="Times New Roman" w:hAnsi="Times New Roman"/>
            <w:color w:val="000000"/>
            <w:sz w:val="24"/>
            <w:szCs w:val="24"/>
          </w:rPr>
          <w:t>.;</w:t>
        </w:r>
      </w:ins>
      <w:del w:id="797" w:author="user" w:date="2016-12-18T19:02:00Z">
        <w:r w:rsidR="00566E27" w:rsidRPr="00B72EDF" w:rsidDel="00CE4389">
          <w:rPr>
            <w:rFonts w:ascii="Times New Roman" w:hAnsi="Times New Roman"/>
            <w:color w:val="000000"/>
            <w:sz w:val="24"/>
            <w:szCs w:val="24"/>
          </w:rPr>
          <w:delText>,</w:delText>
        </w:r>
      </w:del>
      <w:r w:rsidR="00566E27" w:rsidRPr="00B72EDF">
        <w:rPr>
          <w:rFonts w:ascii="Times New Roman" w:hAnsi="Times New Roman"/>
          <w:color w:val="000000"/>
          <w:sz w:val="24"/>
          <w:szCs w:val="24"/>
        </w:rPr>
        <w:t xml:space="preserve"> Duarte E. </w:t>
      </w:r>
      <w:r w:rsidR="00566E27" w:rsidRPr="00CE4389">
        <w:rPr>
          <w:rFonts w:ascii="Times New Roman" w:hAnsi="Times New Roman"/>
          <w:b/>
          <w:color w:val="000000"/>
          <w:sz w:val="24"/>
          <w:szCs w:val="24"/>
          <w:rPrChange w:id="798" w:author="user" w:date="2016-12-18T19:02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>Síndrome de Down:</w:t>
      </w:r>
      <w:r w:rsidR="00566E27" w:rsidRPr="00B72EDF">
        <w:rPr>
          <w:rFonts w:ascii="Times New Roman" w:hAnsi="Times New Roman"/>
          <w:color w:val="000000"/>
          <w:sz w:val="24"/>
          <w:szCs w:val="24"/>
        </w:rPr>
        <w:t xml:space="preserve"> informações, caminhos e histórias de amor. São Paulo: Phorte</w:t>
      </w:r>
      <w:del w:id="799" w:author="user" w:date="2016-12-18T19:02:00Z">
        <w:r w:rsidR="00566E27" w:rsidRPr="00B72EDF" w:rsidDel="00CE4389">
          <w:rPr>
            <w:rFonts w:ascii="Times New Roman" w:hAnsi="Times New Roman"/>
            <w:color w:val="000000"/>
            <w:sz w:val="24"/>
            <w:szCs w:val="24"/>
          </w:rPr>
          <w:delText>;</w:delText>
        </w:r>
      </w:del>
      <w:ins w:id="800" w:author="user" w:date="2016-12-18T19:02:00Z">
        <w:r w:rsidR="00CE4389">
          <w:rPr>
            <w:rFonts w:ascii="Times New Roman" w:hAnsi="Times New Roman"/>
            <w:color w:val="000000"/>
            <w:sz w:val="24"/>
            <w:szCs w:val="24"/>
          </w:rPr>
          <w:t>,</w:t>
        </w:r>
      </w:ins>
      <w:r w:rsidR="00566E27" w:rsidRPr="00B72EDF">
        <w:rPr>
          <w:rFonts w:ascii="Times New Roman" w:hAnsi="Times New Roman"/>
          <w:color w:val="000000"/>
          <w:sz w:val="24"/>
          <w:szCs w:val="24"/>
        </w:rPr>
        <w:t xml:space="preserve"> 2009.</w:t>
      </w:r>
    </w:p>
    <w:p w:rsidR="00E738C8" w:rsidRPr="00317CC5" w:rsidRDefault="0040736B" w:rsidP="00566E27">
      <w:pPr>
        <w:autoSpaceDE w:val="0"/>
        <w:autoSpaceDN w:val="0"/>
        <w:adjustRightInd w:val="0"/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E738C8">
        <w:rPr>
          <w:rFonts w:ascii="Times New Roman" w:hAnsi="Times New Roman"/>
          <w:bCs/>
          <w:sz w:val="24"/>
          <w:szCs w:val="24"/>
        </w:rPr>
        <w:t xml:space="preserve">. </w:t>
      </w:r>
      <w:r w:rsidR="00E738C8" w:rsidRPr="00317CC5">
        <w:rPr>
          <w:rFonts w:ascii="Times New Roman" w:hAnsi="Times New Roman"/>
          <w:bCs/>
          <w:sz w:val="24"/>
          <w:szCs w:val="24"/>
        </w:rPr>
        <w:t>P</w:t>
      </w:r>
      <w:r w:rsidR="008D401D" w:rsidRPr="00317CC5">
        <w:rPr>
          <w:rFonts w:ascii="Times New Roman" w:hAnsi="Times New Roman"/>
          <w:bCs/>
          <w:sz w:val="24"/>
          <w:szCs w:val="24"/>
        </w:rPr>
        <w:t>azin</w:t>
      </w:r>
      <w:r w:rsidR="008D401D">
        <w:rPr>
          <w:rFonts w:ascii="Times New Roman" w:hAnsi="Times New Roman"/>
          <w:bCs/>
          <w:sz w:val="24"/>
          <w:szCs w:val="24"/>
        </w:rPr>
        <w:t xml:space="preserve"> A</w:t>
      </w:r>
      <w:ins w:id="801" w:author="user" w:date="2016-12-18T19:03:00Z">
        <w:r w:rsidR="00CE4389">
          <w:rPr>
            <w:rFonts w:ascii="Times New Roman" w:hAnsi="Times New Roman"/>
            <w:bCs/>
            <w:sz w:val="24"/>
            <w:szCs w:val="24"/>
          </w:rPr>
          <w:t>.</w:t>
        </w:r>
      </w:ins>
      <w:r w:rsidR="008D401D">
        <w:rPr>
          <w:rFonts w:ascii="Times New Roman" w:hAnsi="Times New Roman"/>
          <w:bCs/>
          <w:sz w:val="24"/>
          <w:szCs w:val="24"/>
        </w:rPr>
        <w:t>C</w:t>
      </w:r>
      <w:ins w:id="802" w:author="user" w:date="2016-12-18T19:03:00Z">
        <w:r w:rsidR="00CE4389">
          <w:rPr>
            <w:rFonts w:ascii="Times New Roman" w:hAnsi="Times New Roman"/>
            <w:bCs/>
            <w:sz w:val="24"/>
            <w:szCs w:val="24"/>
          </w:rPr>
          <w:t>.;</w:t>
        </w:r>
      </w:ins>
      <w:del w:id="803" w:author="user" w:date="2016-12-18T19:03:00Z">
        <w:r w:rsidR="008D401D" w:rsidDel="00CE4389">
          <w:rPr>
            <w:rFonts w:ascii="Times New Roman" w:hAnsi="Times New Roman"/>
            <w:bCs/>
            <w:sz w:val="24"/>
            <w:szCs w:val="24"/>
          </w:rPr>
          <w:delText>,</w:delText>
        </w:r>
      </w:del>
      <w:r w:rsidR="00E738C8" w:rsidRPr="00317CC5">
        <w:rPr>
          <w:rFonts w:ascii="Times New Roman" w:hAnsi="Times New Roman"/>
          <w:bCs/>
          <w:sz w:val="24"/>
          <w:szCs w:val="24"/>
        </w:rPr>
        <w:t xml:space="preserve"> M</w:t>
      </w:r>
      <w:r w:rsidR="008D401D" w:rsidRPr="00317CC5">
        <w:rPr>
          <w:rFonts w:ascii="Times New Roman" w:hAnsi="Times New Roman"/>
          <w:bCs/>
          <w:sz w:val="24"/>
          <w:szCs w:val="24"/>
        </w:rPr>
        <w:t>artins</w:t>
      </w:r>
      <w:r w:rsidR="008D401D">
        <w:rPr>
          <w:rFonts w:ascii="Times New Roman" w:hAnsi="Times New Roman"/>
          <w:bCs/>
          <w:sz w:val="24"/>
          <w:szCs w:val="24"/>
        </w:rPr>
        <w:t xml:space="preserve"> M</w:t>
      </w:r>
      <w:ins w:id="804" w:author="user" w:date="2016-12-18T19:03:00Z">
        <w:r w:rsidR="00CE4389">
          <w:rPr>
            <w:rFonts w:ascii="Times New Roman" w:hAnsi="Times New Roman"/>
            <w:bCs/>
            <w:sz w:val="24"/>
            <w:szCs w:val="24"/>
          </w:rPr>
          <w:t>.</w:t>
        </w:r>
      </w:ins>
      <w:r w:rsidR="008D401D">
        <w:rPr>
          <w:rFonts w:ascii="Times New Roman" w:hAnsi="Times New Roman"/>
          <w:bCs/>
          <w:sz w:val="24"/>
          <w:szCs w:val="24"/>
        </w:rPr>
        <w:t>R</w:t>
      </w:r>
      <w:ins w:id="805" w:author="user" w:date="2016-12-18T19:03:00Z">
        <w:r w:rsidR="00CE4389">
          <w:rPr>
            <w:rFonts w:ascii="Times New Roman" w:hAnsi="Times New Roman"/>
            <w:bCs/>
            <w:sz w:val="24"/>
            <w:szCs w:val="24"/>
          </w:rPr>
          <w:t>.</w:t>
        </w:r>
      </w:ins>
      <w:r w:rsidR="00E738C8" w:rsidRPr="00317CC5">
        <w:rPr>
          <w:rFonts w:ascii="Times New Roman" w:hAnsi="Times New Roman"/>
          <w:bCs/>
          <w:sz w:val="24"/>
          <w:szCs w:val="24"/>
        </w:rPr>
        <w:t>I.</w:t>
      </w:r>
      <w:r w:rsidR="00E738C8" w:rsidRPr="00317C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38C8" w:rsidRPr="00317CC5">
        <w:rPr>
          <w:rFonts w:ascii="Times New Roman" w:hAnsi="Times New Roman"/>
          <w:bCs/>
          <w:sz w:val="24"/>
          <w:szCs w:val="24"/>
        </w:rPr>
        <w:t xml:space="preserve">Desempenho funcional de crianças com </w:t>
      </w:r>
      <w:del w:id="806" w:author="user" w:date="2016-12-18T19:03:00Z">
        <w:r w:rsidR="00E738C8" w:rsidRPr="00317CC5" w:rsidDel="00CE4389">
          <w:rPr>
            <w:rFonts w:ascii="Times New Roman" w:hAnsi="Times New Roman"/>
            <w:bCs/>
            <w:sz w:val="24"/>
            <w:szCs w:val="24"/>
          </w:rPr>
          <w:delText>S</w:delText>
        </w:r>
      </w:del>
      <w:ins w:id="807" w:author="user" w:date="2016-12-18T19:03:00Z">
        <w:r w:rsidR="00CE4389">
          <w:rPr>
            <w:rFonts w:ascii="Times New Roman" w:hAnsi="Times New Roman"/>
            <w:bCs/>
            <w:sz w:val="24"/>
            <w:szCs w:val="24"/>
          </w:rPr>
          <w:t>s</w:t>
        </w:r>
      </w:ins>
      <w:r w:rsidR="00E738C8" w:rsidRPr="00317CC5">
        <w:rPr>
          <w:rFonts w:ascii="Times New Roman" w:hAnsi="Times New Roman"/>
          <w:bCs/>
          <w:sz w:val="24"/>
          <w:szCs w:val="24"/>
        </w:rPr>
        <w:t xml:space="preserve">índrome de Down e a qualidade de vida de seus cuidadores. </w:t>
      </w:r>
      <w:r w:rsidR="00E738C8" w:rsidRPr="00CE4389">
        <w:rPr>
          <w:rFonts w:ascii="Times New Roman" w:hAnsi="Times New Roman"/>
          <w:b/>
          <w:bCs/>
          <w:sz w:val="24"/>
          <w:szCs w:val="24"/>
          <w:rPrChange w:id="808" w:author="user" w:date="2016-12-18T19:03:00Z">
            <w:rPr>
              <w:rFonts w:ascii="Times New Roman" w:hAnsi="Times New Roman"/>
              <w:bCs/>
              <w:sz w:val="24"/>
              <w:szCs w:val="24"/>
            </w:rPr>
          </w:rPrChange>
        </w:rPr>
        <w:t>Revista de Neurociência</w:t>
      </w:r>
      <w:r w:rsidR="008D401D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="008D401D" w:rsidRPr="00317CC5">
        <w:rPr>
          <w:rFonts w:ascii="Times New Roman" w:hAnsi="Times New Roman"/>
          <w:bCs/>
          <w:sz w:val="24"/>
          <w:szCs w:val="24"/>
        </w:rPr>
        <w:t>2007</w:t>
      </w:r>
      <w:r w:rsidR="008D401D">
        <w:rPr>
          <w:rFonts w:ascii="Times New Roman" w:hAnsi="Times New Roman"/>
          <w:bCs/>
          <w:sz w:val="24"/>
          <w:szCs w:val="24"/>
        </w:rPr>
        <w:t>; 15(</w:t>
      </w:r>
      <w:r w:rsidR="00E738C8" w:rsidRPr="00317CC5">
        <w:rPr>
          <w:rFonts w:ascii="Times New Roman" w:hAnsi="Times New Roman"/>
          <w:bCs/>
          <w:sz w:val="24"/>
          <w:szCs w:val="24"/>
        </w:rPr>
        <w:t>4</w:t>
      </w:r>
      <w:r w:rsidR="008D401D">
        <w:rPr>
          <w:rFonts w:ascii="Times New Roman" w:hAnsi="Times New Roman"/>
          <w:bCs/>
          <w:sz w:val="24"/>
          <w:szCs w:val="24"/>
        </w:rPr>
        <w:t>): 298-303</w:t>
      </w:r>
    </w:p>
    <w:p w:rsidR="008D401D" w:rsidRPr="00CE4389" w:rsidRDefault="0040736B" w:rsidP="008D401D">
      <w:pPr>
        <w:pStyle w:val="Default"/>
        <w:spacing w:before="240" w:line="360" w:lineRule="auto"/>
        <w:jc w:val="both"/>
        <w:rPr>
          <w:rFonts w:ascii="Times New Roman" w:hAnsi="Times New Roman" w:cs="Times New Roman"/>
          <w:rPrChange w:id="809" w:author="user" w:date="2016-12-18T19:04:00Z">
            <w:rPr/>
          </w:rPrChange>
        </w:rPr>
      </w:pPr>
      <w:r w:rsidRPr="00CE4389">
        <w:rPr>
          <w:rFonts w:ascii="Times New Roman" w:hAnsi="Times New Roman" w:cs="Times New Roman"/>
          <w:rPrChange w:id="810" w:author="user" w:date="2016-12-18T19:04:00Z">
            <w:rPr/>
          </w:rPrChange>
        </w:rPr>
        <w:t>7</w:t>
      </w:r>
      <w:r w:rsidR="008D401D" w:rsidRPr="00CE4389">
        <w:rPr>
          <w:rFonts w:ascii="Times New Roman" w:hAnsi="Times New Roman" w:cs="Times New Roman"/>
          <w:rPrChange w:id="811" w:author="user" w:date="2016-12-18T19:04:00Z">
            <w:rPr/>
          </w:rPrChange>
        </w:rPr>
        <w:t>. Silva N</w:t>
      </w:r>
      <w:ins w:id="812" w:author="user" w:date="2016-12-18T19:03:00Z">
        <w:r w:rsidR="00CE4389" w:rsidRPr="00CE4389">
          <w:rPr>
            <w:rFonts w:ascii="Times New Roman" w:hAnsi="Times New Roman" w:cs="Times New Roman"/>
            <w:rPrChange w:id="813" w:author="user" w:date="2016-12-18T19:04:00Z">
              <w:rPr/>
            </w:rPrChange>
          </w:rPr>
          <w:t>.</w:t>
        </w:r>
      </w:ins>
      <w:r w:rsidR="008D401D" w:rsidRPr="00CE4389">
        <w:rPr>
          <w:rFonts w:ascii="Times New Roman" w:hAnsi="Times New Roman" w:cs="Times New Roman"/>
          <w:rPrChange w:id="814" w:author="user" w:date="2016-12-18T19:04:00Z">
            <w:rPr/>
          </w:rPrChange>
        </w:rPr>
        <w:t>L</w:t>
      </w:r>
      <w:ins w:id="815" w:author="user" w:date="2016-12-18T19:03:00Z">
        <w:r w:rsidR="00CE4389" w:rsidRPr="00CE4389">
          <w:rPr>
            <w:rFonts w:ascii="Times New Roman" w:hAnsi="Times New Roman" w:cs="Times New Roman"/>
            <w:rPrChange w:id="816" w:author="user" w:date="2016-12-18T19:04:00Z">
              <w:rPr/>
            </w:rPrChange>
          </w:rPr>
          <w:t>.</w:t>
        </w:r>
      </w:ins>
      <w:r w:rsidR="008D401D" w:rsidRPr="00CE4389">
        <w:rPr>
          <w:rFonts w:ascii="Times New Roman" w:hAnsi="Times New Roman" w:cs="Times New Roman"/>
          <w:rPrChange w:id="817" w:author="user" w:date="2016-12-18T19:04:00Z">
            <w:rPr/>
          </w:rPrChange>
        </w:rPr>
        <w:t>P</w:t>
      </w:r>
      <w:del w:id="818" w:author="user" w:date="2016-12-18T19:03:00Z">
        <w:r w:rsidR="008D401D" w:rsidRPr="00CE4389" w:rsidDel="00CE4389">
          <w:rPr>
            <w:rFonts w:ascii="Times New Roman" w:hAnsi="Times New Roman" w:cs="Times New Roman"/>
            <w:rPrChange w:id="819" w:author="user" w:date="2016-12-18T19:04:00Z">
              <w:rPr/>
            </w:rPrChange>
          </w:rPr>
          <w:delText xml:space="preserve">, </w:delText>
        </w:r>
      </w:del>
      <w:ins w:id="820" w:author="user" w:date="2016-12-18T19:03:00Z">
        <w:r w:rsidR="00CE4389" w:rsidRPr="00CE4389">
          <w:rPr>
            <w:rFonts w:ascii="Times New Roman" w:hAnsi="Times New Roman" w:cs="Times New Roman"/>
            <w:rPrChange w:id="821" w:author="user" w:date="2016-12-18T19:04:00Z">
              <w:rPr/>
            </w:rPrChange>
          </w:rPr>
          <w:t xml:space="preserve">.; </w:t>
        </w:r>
      </w:ins>
      <w:r w:rsidR="008D401D" w:rsidRPr="00CE4389">
        <w:rPr>
          <w:rFonts w:ascii="Times New Roman" w:hAnsi="Times New Roman" w:cs="Times New Roman"/>
          <w:rPrChange w:id="822" w:author="user" w:date="2016-12-18T19:04:00Z">
            <w:rPr/>
          </w:rPrChange>
        </w:rPr>
        <w:t>Dessen M</w:t>
      </w:r>
      <w:ins w:id="823" w:author="user" w:date="2016-12-18T19:03:00Z">
        <w:r w:rsidR="00CE4389" w:rsidRPr="00CE4389">
          <w:rPr>
            <w:rFonts w:ascii="Times New Roman" w:hAnsi="Times New Roman" w:cs="Times New Roman"/>
            <w:rPrChange w:id="824" w:author="user" w:date="2016-12-18T19:04:00Z">
              <w:rPr/>
            </w:rPrChange>
          </w:rPr>
          <w:t>.</w:t>
        </w:r>
      </w:ins>
      <w:r w:rsidR="008D401D" w:rsidRPr="00CE4389">
        <w:rPr>
          <w:rFonts w:ascii="Times New Roman" w:hAnsi="Times New Roman" w:cs="Times New Roman"/>
          <w:rPrChange w:id="825" w:author="user" w:date="2016-12-18T19:04:00Z">
            <w:rPr/>
          </w:rPrChange>
        </w:rPr>
        <w:t xml:space="preserve">A. Crianças com </w:t>
      </w:r>
      <w:del w:id="826" w:author="user" w:date="2016-12-18T19:03:00Z">
        <w:r w:rsidR="008D401D" w:rsidRPr="00CE4389" w:rsidDel="00CE4389">
          <w:rPr>
            <w:rFonts w:ascii="Times New Roman" w:hAnsi="Times New Roman" w:cs="Times New Roman"/>
            <w:rPrChange w:id="827" w:author="user" w:date="2016-12-18T19:04:00Z">
              <w:rPr/>
            </w:rPrChange>
          </w:rPr>
          <w:delText>S</w:delText>
        </w:r>
      </w:del>
      <w:ins w:id="828" w:author="user" w:date="2016-12-18T19:03:00Z">
        <w:r w:rsidR="00CE4389" w:rsidRPr="00CE4389">
          <w:rPr>
            <w:rFonts w:ascii="Times New Roman" w:hAnsi="Times New Roman" w:cs="Times New Roman"/>
            <w:rPrChange w:id="829" w:author="user" w:date="2016-12-18T19:04:00Z">
              <w:rPr/>
            </w:rPrChange>
          </w:rPr>
          <w:t>s</w:t>
        </w:r>
      </w:ins>
      <w:r w:rsidR="008D401D" w:rsidRPr="00CE4389">
        <w:rPr>
          <w:rFonts w:ascii="Times New Roman" w:hAnsi="Times New Roman" w:cs="Times New Roman"/>
          <w:rPrChange w:id="830" w:author="user" w:date="2016-12-18T19:04:00Z">
            <w:rPr/>
          </w:rPrChange>
        </w:rPr>
        <w:t xml:space="preserve">índrome de Down e suas </w:t>
      </w:r>
      <w:r w:rsidR="00CE4389" w:rsidRPr="00CE4389">
        <w:rPr>
          <w:rFonts w:ascii="Times New Roman" w:hAnsi="Times New Roman" w:cs="Times New Roman"/>
          <w:rPrChange w:id="831" w:author="user" w:date="2016-12-18T19:04:00Z">
            <w:rPr/>
          </w:rPrChange>
        </w:rPr>
        <w:t>interações familiares</w:t>
      </w:r>
      <w:r w:rsidR="008D401D" w:rsidRPr="00CE4389">
        <w:rPr>
          <w:rFonts w:ascii="Times New Roman" w:hAnsi="Times New Roman" w:cs="Times New Roman"/>
          <w:rPrChange w:id="832" w:author="user" w:date="2016-12-18T19:04:00Z">
            <w:rPr/>
          </w:rPrChange>
        </w:rPr>
        <w:t xml:space="preserve">. </w:t>
      </w:r>
      <w:r w:rsidR="008D401D" w:rsidRPr="00CE4389">
        <w:rPr>
          <w:rFonts w:ascii="Times New Roman" w:hAnsi="Times New Roman" w:cs="Times New Roman"/>
          <w:b/>
          <w:rPrChange w:id="833" w:author="user" w:date="2016-12-18T19:04:00Z">
            <w:rPr/>
          </w:rPrChange>
        </w:rPr>
        <w:t>Psicologia: Reflexão e Crítica</w:t>
      </w:r>
      <w:r w:rsidR="008D401D" w:rsidRPr="00CE4389">
        <w:rPr>
          <w:rFonts w:ascii="Times New Roman" w:hAnsi="Times New Roman" w:cs="Times New Roman"/>
          <w:rPrChange w:id="834" w:author="user" w:date="2016-12-18T19:04:00Z">
            <w:rPr/>
          </w:rPrChange>
        </w:rPr>
        <w:t>, 2003;16(3): 503-514</w:t>
      </w:r>
      <w:r w:rsidR="00C01AC9" w:rsidRPr="00CE4389">
        <w:rPr>
          <w:rFonts w:ascii="Times New Roman" w:hAnsi="Times New Roman" w:cs="Times New Roman"/>
          <w:rPrChange w:id="835" w:author="user" w:date="2016-12-18T19:04:00Z">
            <w:rPr/>
          </w:rPrChange>
        </w:rPr>
        <w:t>.</w:t>
      </w:r>
    </w:p>
    <w:p w:rsidR="00C01AC9" w:rsidRPr="00C01AC9" w:rsidRDefault="0040736B" w:rsidP="00C01AC9">
      <w:pPr>
        <w:pStyle w:val="Default"/>
        <w:spacing w:before="240" w:line="36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40736B">
        <w:rPr>
          <w:rFonts w:ascii="Times New Roman" w:eastAsia="Times New Roman" w:hAnsi="Times New Roman" w:cs="Times New Roman"/>
          <w:color w:val="auto"/>
          <w:lang w:eastAsia="pt-BR"/>
        </w:rPr>
        <w:t>8</w:t>
      </w:r>
      <w:r w:rsidR="00C01AC9" w:rsidRPr="0040736B">
        <w:rPr>
          <w:rFonts w:ascii="Times New Roman" w:eastAsia="Times New Roman" w:hAnsi="Times New Roman" w:cs="Times New Roman"/>
          <w:color w:val="auto"/>
          <w:lang w:eastAsia="pt-BR"/>
        </w:rPr>
        <w:t>. Aguiar L</w:t>
      </w:r>
      <w:ins w:id="836" w:author="user" w:date="2016-12-18T19:04:00Z">
        <w:r w:rsidR="00CE4389">
          <w:rPr>
            <w:rFonts w:ascii="Times New Roman" w:eastAsia="Times New Roman" w:hAnsi="Times New Roman" w:cs="Times New Roman"/>
            <w:color w:val="auto"/>
            <w:lang w:eastAsia="pt-BR"/>
          </w:rPr>
          <w:t>.</w:t>
        </w:r>
      </w:ins>
      <w:r w:rsidR="00C01AC9" w:rsidRPr="0040736B">
        <w:rPr>
          <w:rFonts w:ascii="Times New Roman" w:eastAsia="Times New Roman" w:hAnsi="Times New Roman" w:cs="Times New Roman"/>
          <w:color w:val="auto"/>
          <w:lang w:eastAsia="pt-BR"/>
        </w:rPr>
        <w:t>C</w:t>
      </w:r>
      <w:ins w:id="837" w:author="user" w:date="2016-12-18T19:04:00Z">
        <w:r w:rsidR="00CE4389">
          <w:rPr>
            <w:rFonts w:ascii="Times New Roman" w:eastAsia="Times New Roman" w:hAnsi="Times New Roman" w:cs="Times New Roman"/>
            <w:color w:val="auto"/>
            <w:lang w:eastAsia="pt-BR"/>
          </w:rPr>
          <w:t>.</w:t>
        </w:r>
      </w:ins>
      <w:r w:rsidR="00C01AC9" w:rsidRPr="0040736B">
        <w:rPr>
          <w:rFonts w:ascii="Times New Roman" w:eastAsia="Times New Roman" w:hAnsi="Times New Roman" w:cs="Times New Roman"/>
          <w:color w:val="auto"/>
          <w:lang w:eastAsia="pt-BR"/>
        </w:rPr>
        <w:t>V</w:t>
      </w:r>
      <w:r w:rsidR="003D0311">
        <w:rPr>
          <w:rFonts w:ascii="Times New Roman" w:eastAsia="Times New Roman" w:hAnsi="Times New Roman" w:cs="Times New Roman"/>
          <w:color w:val="auto"/>
          <w:lang w:eastAsia="pt-BR"/>
        </w:rPr>
        <w:t>.;</w:t>
      </w:r>
      <w:del w:id="838" w:author="user" w:date="2016-12-18T19:04:00Z">
        <w:r w:rsidR="00C01AC9" w:rsidRPr="0040736B" w:rsidDel="00CE4389">
          <w:rPr>
            <w:rFonts w:ascii="Times New Roman" w:eastAsia="Times New Roman" w:hAnsi="Times New Roman" w:cs="Times New Roman"/>
            <w:color w:val="auto"/>
            <w:lang w:eastAsia="pt-BR"/>
          </w:rPr>
          <w:delText>,</w:delText>
        </w:r>
      </w:del>
      <w:r w:rsidR="00C01AC9" w:rsidRPr="0040736B">
        <w:rPr>
          <w:rFonts w:ascii="Times New Roman" w:eastAsia="Times New Roman" w:hAnsi="Times New Roman" w:cs="Times New Roman"/>
          <w:color w:val="auto"/>
          <w:lang w:eastAsia="pt-BR"/>
        </w:rPr>
        <w:t xml:space="preserve"> Reis L</w:t>
      </w:r>
      <w:r w:rsidR="003D0311">
        <w:rPr>
          <w:rFonts w:ascii="Times New Roman" w:eastAsia="Times New Roman" w:hAnsi="Times New Roman" w:cs="Times New Roman"/>
          <w:color w:val="auto"/>
          <w:lang w:eastAsia="pt-BR"/>
        </w:rPr>
        <w:t>.L.; Furiere N.;</w:t>
      </w:r>
      <w:r w:rsidR="00C01AC9" w:rsidRPr="0040736B">
        <w:rPr>
          <w:rFonts w:ascii="Times New Roman" w:eastAsia="Times New Roman" w:hAnsi="Times New Roman" w:cs="Times New Roman"/>
          <w:color w:val="auto"/>
          <w:lang w:eastAsia="pt-BR"/>
        </w:rPr>
        <w:t xml:space="preserve"> Nascimento R</w:t>
      </w:r>
      <w:r w:rsidR="003D0311">
        <w:rPr>
          <w:rFonts w:ascii="Times New Roman" w:eastAsia="Times New Roman" w:hAnsi="Times New Roman" w:cs="Times New Roman"/>
          <w:color w:val="auto"/>
          <w:lang w:eastAsia="pt-BR"/>
        </w:rPr>
        <w:t>.C.;</w:t>
      </w:r>
      <w:r w:rsidR="00C01AC9" w:rsidRPr="0040736B">
        <w:rPr>
          <w:rFonts w:ascii="Times New Roman" w:eastAsia="Times New Roman" w:hAnsi="Times New Roman" w:cs="Times New Roman"/>
          <w:color w:val="auto"/>
          <w:lang w:eastAsia="pt-BR"/>
        </w:rPr>
        <w:t xml:space="preserve"> Neves J</w:t>
      </w:r>
      <w:r w:rsidR="003D0311">
        <w:rPr>
          <w:rFonts w:ascii="Times New Roman" w:eastAsia="Times New Roman" w:hAnsi="Times New Roman" w:cs="Times New Roman"/>
          <w:color w:val="auto"/>
          <w:lang w:eastAsia="pt-BR"/>
        </w:rPr>
        <w:t>.</w:t>
      </w:r>
      <w:r w:rsidR="00C01AC9" w:rsidRPr="0040736B">
        <w:rPr>
          <w:rFonts w:ascii="Times New Roman" w:eastAsia="Times New Roman" w:hAnsi="Times New Roman" w:cs="Times New Roman"/>
          <w:color w:val="auto"/>
          <w:lang w:eastAsia="pt-BR"/>
        </w:rPr>
        <w:t>A</w:t>
      </w:r>
      <w:r w:rsidR="003D0311">
        <w:rPr>
          <w:rFonts w:ascii="Times New Roman" w:eastAsia="Times New Roman" w:hAnsi="Times New Roman" w:cs="Times New Roman"/>
          <w:color w:val="auto"/>
          <w:lang w:eastAsia="pt-BR"/>
        </w:rPr>
        <w:t xml:space="preserve">.S; </w:t>
      </w:r>
      <w:r w:rsidR="00C01AC9" w:rsidRPr="0040736B">
        <w:rPr>
          <w:rFonts w:ascii="Times New Roman" w:eastAsia="Times New Roman" w:hAnsi="Times New Roman" w:cs="Times New Roman"/>
          <w:color w:val="auto"/>
          <w:lang w:eastAsia="pt-BR"/>
        </w:rPr>
        <w:t xml:space="preserve"> Corrêa M</w:t>
      </w:r>
      <w:r w:rsidR="003D0311">
        <w:rPr>
          <w:rFonts w:ascii="Times New Roman" w:eastAsia="Times New Roman" w:hAnsi="Times New Roman" w:cs="Times New Roman"/>
          <w:color w:val="auto"/>
          <w:lang w:eastAsia="pt-BR"/>
        </w:rPr>
        <w:t>.</w:t>
      </w:r>
      <w:r w:rsidR="00C01AC9" w:rsidRPr="0040736B">
        <w:rPr>
          <w:rFonts w:ascii="Times New Roman" w:eastAsia="Times New Roman" w:hAnsi="Times New Roman" w:cs="Times New Roman"/>
          <w:color w:val="auto"/>
          <w:lang w:eastAsia="pt-BR"/>
        </w:rPr>
        <w:t>M</w:t>
      </w:r>
      <w:r w:rsidR="003D0311">
        <w:rPr>
          <w:rFonts w:ascii="Times New Roman" w:eastAsia="Times New Roman" w:hAnsi="Times New Roman" w:cs="Times New Roman"/>
          <w:color w:val="auto"/>
          <w:lang w:eastAsia="pt-BR"/>
        </w:rPr>
        <w:t>.</w:t>
      </w:r>
      <w:r w:rsidR="00C01AC9" w:rsidRPr="0040736B">
        <w:rPr>
          <w:rFonts w:ascii="Times New Roman" w:eastAsia="Times New Roman" w:hAnsi="Times New Roman" w:cs="Times New Roman"/>
          <w:color w:val="auto"/>
          <w:lang w:eastAsia="pt-BR"/>
        </w:rPr>
        <w:t>, Ferreira D</w:t>
      </w:r>
      <w:r w:rsidR="003D0311">
        <w:rPr>
          <w:rFonts w:ascii="Times New Roman" w:eastAsia="Times New Roman" w:hAnsi="Times New Roman" w:cs="Times New Roman"/>
          <w:color w:val="auto"/>
          <w:lang w:eastAsia="pt-BR"/>
        </w:rPr>
        <w:t>.</w:t>
      </w:r>
      <w:r w:rsidR="00C01AC9" w:rsidRPr="0040736B">
        <w:rPr>
          <w:rFonts w:ascii="Times New Roman" w:eastAsia="Times New Roman" w:hAnsi="Times New Roman" w:cs="Times New Roman"/>
          <w:color w:val="auto"/>
          <w:lang w:eastAsia="pt-BR"/>
        </w:rPr>
        <w:t xml:space="preserve">M. </w:t>
      </w:r>
      <w:del w:id="839" w:author="user" w:date="2016-12-18T19:04:00Z">
        <w:r w:rsidR="00C01AC9" w:rsidRPr="0040736B" w:rsidDel="00CE4389">
          <w:rPr>
            <w:rFonts w:ascii="Times New Roman" w:eastAsia="Times New Roman" w:hAnsi="Times New Roman" w:cs="Times New Roman"/>
            <w:color w:val="auto"/>
            <w:lang w:eastAsia="pt-BR"/>
          </w:rPr>
          <w:delText xml:space="preserve"> </w:delText>
        </w:r>
      </w:del>
      <w:r w:rsidR="00C01AC9" w:rsidRPr="0040736B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Prevalência de atrasos no desenvolvimento neuropsicomotor em crianças de </w:t>
      </w:r>
      <w:del w:id="840" w:author="user" w:date="2016-12-18T19:04:00Z">
        <w:r w:rsidR="00C01AC9" w:rsidRPr="0040736B" w:rsidDel="00CE4389">
          <w:rPr>
            <w:rFonts w:ascii="Times New Roman" w:eastAsia="Times New Roman" w:hAnsi="Times New Roman" w:cs="Times New Roman"/>
            <w:bCs/>
            <w:color w:val="auto"/>
            <w:lang w:eastAsia="pt-BR"/>
          </w:rPr>
          <w:delText>0</w:delText>
        </w:r>
      </w:del>
      <w:r w:rsidR="00C01AC9" w:rsidRPr="0040736B">
        <w:rPr>
          <w:rFonts w:ascii="Times New Roman" w:eastAsia="Times New Roman" w:hAnsi="Times New Roman" w:cs="Times New Roman"/>
          <w:bCs/>
          <w:color w:val="auto"/>
          <w:lang w:eastAsia="pt-BR"/>
        </w:rPr>
        <w:t>6 a 24 meses. In:</w:t>
      </w:r>
      <w:r w:rsidR="00C01AC9" w:rsidRPr="0040736B">
        <w:rPr>
          <w:rFonts w:ascii="Times New Roman" w:hAnsi="Times New Roman" w:cs="Times New Roman"/>
          <w:color w:val="auto"/>
        </w:rPr>
        <w:t xml:space="preserve"> </w:t>
      </w:r>
      <w:r w:rsidR="00C01AC9" w:rsidRPr="00CE4389">
        <w:rPr>
          <w:rFonts w:ascii="Times New Roman" w:hAnsi="Times New Roman" w:cs="Times New Roman"/>
          <w:b/>
          <w:color w:val="auto"/>
          <w:rPrChange w:id="841" w:author="user" w:date="2016-12-18T19:04:00Z">
            <w:rPr>
              <w:rFonts w:ascii="Times New Roman" w:hAnsi="Times New Roman" w:cs="Times New Roman"/>
              <w:color w:val="auto"/>
            </w:rPr>
          </w:rPrChange>
        </w:rPr>
        <w:t>XI Encontro Latino Americano de Iniciação Científica e VII Encontro Latino Americano de Pós-Graduação – Universidade do Vale do Paraíb</w:t>
      </w:r>
      <w:r w:rsidR="00C01AC9" w:rsidRPr="0040736B">
        <w:rPr>
          <w:rFonts w:ascii="Times New Roman" w:hAnsi="Times New Roman" w:cs="Times New Roman"/>
          <w:color w:val="auto"/>
        </w:rPr>
        <w:t>a. 2009, 1588-1591.</w:t>
      </w:r>
      <w:r w:rsidR="00C01AC9" w:rsidRPr="00317CC5">
        <w:rPr>
          <w:rFonts w:ascii="Times New Roman" w:hAnsi="Times New Roman" w:cs="Times New Roman"/>
          <w:color w:val="auto"/>
        </w:rPr>
        <w:tab/>
      </w:r>
    </w:p>
    <w:p w:rsidR="00C01AC9" w:rsidRPr="000E2AC8" w:rsidRDefault="0040736B" w:rsidP="008D401D">
      <w:pPr>
        <w:pStyle w:val="Default"/>
        <w:spacing w:before="24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B72EDF">
        <w:rPr>
          <w:rFonts w:ascii="Times New Roman" w:hAnsi="Times New Roman" w:cs="Times New Roman"/>
          <w:color w:val="auto"/>
          <w:shd w:val="clear" w:color="auto" w:fill="FFFFFF"/>
        </w:rPr>
        <w:t>9</w:t>
      </w:r>
      <w:r w:rsidR="00C01AC9" w:rsidRPr="00B72EDF">
        <w:rPr>
          <w:rFonts w:ascii="Times New Roman" w:hAnsi="Times New Roman" w:cs="Times New Roman"/>
          <w:color w:val="auto"/>
          <w:shd w:val="clear" w:color="auto" w:fill="FFFFFF"/>
        </w:rPr>
        <w:t>. Coppede A</w:t>
      </w:r>
      <w:ins w:id="842" w:author="user" w:date="2016-12-18T19:04:00Z">
        <w:r w:rsidR="00CE4389">
          <w:rPr>
            <w:rFonts w:ascii="Times New Roman" w:hAnsi="Times New Roman" w:cs="Times New Roman"/>
            <w:color w:val="auto"/>
            <w:shd w:val="clear" w:color="auto" w:fill="FFFFFF"/>
          </w:rPr>
          <w:t>.</w:t>
        </w:r>
      </w:ins>
      <w:r w:rsidR="00C01AC9" w:rsidRPr="00B72EDF">
        <w:rPr>
          <w:rFonts w:ascii="Times New Roman" w:hAnsi="Times New Roman" w:cs="Times New Roman"/>
          <w:color w:val="auto"/>
          <w:shd w:val="clear" w:color="auto" w:fill="FFFFFF"/>
        </w:rPr>
        <w:t>C</w:t>
      </w:r>
      <w:ins w:id="843" w:author="user" w:date="2016-12-18T19:05:00Z">
        <w:r w:rsidR="00CE4389">
          <w:rPr>
            <w:rFonts w:ascii="Times New Roman" w:hAnsi="Times New Roman" w:cs="Times New Roman"/>
            <w:color w:val="auto"/>
            <w:shd w:val="clear" w:color="auto" w:fill="FFFFFF"/>
          </w:rPr>
          <w:t>.</w:t>
        </w:r>
      </w:ins>
      <w:r w:rsidR="003D0311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="00C01AC9" w:rsidRPr="00B72EDF">
        <w:rPr>
          <w:rFonts w:ascii="Times New Roman" w:hAnsi="Times New Roman" w:cs="Times New Roman"/>
          <w:color w:val="auto"/>
          <w:shd w:val="clear" w:color="auto" w:fill="FFFFFF"/>
        </w:rPr>
        <w:t xml:space="preserve"> Campos A</w:t>
      </w:r>
      <w:r w:rsidR="003D0311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="00C01AC9" w:rsidRPr="00B72EDF">
        <w:rPr>
          <w:rFonts w:ascii="Times New Roman" w:hAnsi="Times New Roman" w:cs="Times New Roman"/>
          <w:color w:val="auto"/>
          <w:shd w:val="clear" w:color="auto" w:fill="FFFFFF"/>
        </w:rPr>
        <w:t>D</w:t>
      </w:r>
      <w:r w:rsidR="003D0311">
        <w:rPr>
          <w:rFonts w:ascii="Times New Roman" w:hAnsi="Times New Roman" w:cs="Times New Roman"/>
          <w:color w:val="auto"/>
          <w:shd w:val="clear" w:color="auto" w:fill="FFFFFF"/>
        </w:rPr>
        <w:t>.; De</w:t>
      </w:r>
      <w:r w:rsidR="00C01AC9" w:rsidRPr="00B72EDF">
        <w:rPr>
          <w:rFonts w:ascii="Times New Roman" w:hAnsi="Times New Roman" w:cs="Times New Roman"/>
          <w:color w:val="auto"/>
          <w:shd w:val="clear" w:color="auto" w:fill="FFFFFF"/>
        </w:rPr>
        <w:t xml:space="preserve"> Santos D</w:t>
      </w:r>
      <w:r w:rsidR="003D0311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="00C01AC9" w:rsidRPr="00B72EDF">
        <w:rPr>
          <w:rFonts w:ascii="Times New Roman" w:hAnsi="Times New Roman" w:cs="Times New Roman"/>
          <w:color w:val="auto"/>
          <w:shd w:val="clear" w:color="auto" w:fill="FFFFFF"/>
        </w:rPr>
        <w:t>C</w:t>
      </w:r>
      <w:r w:rsidR="003D0311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="00C01AC9" w:rsidRPr="00B72EDF">
        <w:rPr>
          <w:rFonts w:ascii="Times New Roman" w:hAnsi="Times New Roman" w:cs="Times New Roman"/>
          <w:color w:val="auto"/>
          <w:shd w:val="clear" w:color="auto" w:fill="FFFFFF"/>
        </w:rPr>
        <w:t>D</w:t>
      </w:r>
      <w:r w:rsidR="003D0311">
        <w:rPr>
          <w:rFonts w:ascii="Times New Roman" w:hAnsi="Times New Roman" w:cs="Times New Roman"/>
          <w:color w:val="auto"/>
          <w:shd w:val="clear" w:color="auto" w:fill="FFFFFF"/>
        </w:rPr>
        <w:t>.;</w:t>
      </w:r>
      <w:r w:rsidR="00C01AC9" w:rsidRPr="00B72EDF">
        <w:rPr>
          <w:rFonts w:ascii="Times New Roman" w:hAnsi="Times New Roman" w:cs="Times New Roman"/>
          <w:color w:val="auto"/>
          <w:shd w:val="clear" w:color="auto" w:fill="FFFFFF"/>
        </w:rPr>
        <w:t xml:space="preserve"> Rocha N</w:t>
      </w:r>
      <w:r w:rsidR="003D0311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="00C01AC9" w:rsidRPr="00B72EDF">
        <w:rPr>
          <w:rFonts w:ascii="Times New Roman" w:hAnsi="Times New Roman" w:cs="Times New Roman"/>
          <w:color w:val="auto"/>
          <w:shd w:val="clear" w:color="auto" w:fill="FFFFFF"/>
        </w:rPr>
        <w:t>A</w:t>
      </w:r>
      <w:r w:rsidR="003D0311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="00C01AC9" w:rsidRPr="00B72EDF">
        <w:rPr>
          <w:rFonts w:ascii="Times New Roman" w:hAnsi="Times New Roman" w:cs="Times New Roman"/>
          <w:color w:val="auto"/>
          <w:shd w:val="clear" w:color="auto" w:fill="FFFFFF"/>
        </w:rPr>
        <w:t>C</w:t>
      </w:r>
      <w:r w:rsidR="003D0311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="00C01AC9" w:rsidRPr="00B72EDF">
        <w:rPr>
          <w:rFonts w:ascii="Times New Roman" w:hAnsi="Times New Roman" w:cs="Times New Roman"/>
          <w:color w:val="auto"/>
          <w:shd w:val="clear" w:color="auto" w:fill="FFFFFF"/>
        </w:rPr>
        <w:t xml:space="preserve">F. </w:t>
      </w:r>
      <w:r w:rsidR="00C01AC9" w:rsidRPr="000E2AC8">
        <w:rPr>
          <w:rFonts w:ascii="Times New Roman" w:hAnsi="Times New Roman" w:cs="Times New Roman"/>
          <w:color w:val="auto"/>
          <w:shd w:val="clear" w:color="auto" w:fill="FFFFFF"/>
        </w:rPr>
        <w:t>Desempenho motor fino e funcionalidade em crianças com síndrome de Down.</w:t>
      </w:r>
      <w:r w:rsidR="00C01AC9" w:rsidRPr="000E2AC8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 w:rsidR="00C01AC9" w:rsidRPr="00CE4389">
        <w:rPr>
          <w:rFonts w:ascii="Times New Roman" w:hAnsi="Times New Roman" w:cs="Times New Roman"/>
          <w:b/>
          <w:bCs/>
          <w:color w:val="auto"/>
          <w:shd w:val="clear" w:color="auto" w:fill="FFFFFF"/>
          <w:rPrChange w:id="844" w:author="user" w:date="2016-12-18T19:05:00Z">
            <w:rPr>
              <w:rFonts w:ascii="Times New Roman" w:hAnsi="Times New Roman" w:cs="Times New Roman"/>
              <w:bCs/>
              <w:color w:val="auto"/>
              <w:shd w:val="clear" w:color="auto" w:fill="FFFFFF"/>
            </w:rPr>
          </w:rPrChange>
        </w:rPr>
        <w:t>Fisioterapia e Pesquisa</w:t>
      </w:r>
      <w:r w:rsidR="00C01AC9" w:rsidRPr="000E2AC8">
        <w:rPr>
          <w:rFonts w:ascii="Times New Roman" w:hAnsi="Times New Roman" w:cs="Times New Roman"/>
          <w:color w:val="auto"/>
          <w:shd w:val="clear" w:color="auto" w:fill="FFFFFF"/>
        </w:rPr>
        <w:t>, 2012; 19(4):</w:t>
      </w:r>
      <w:r w:rsidR="0042589F" w:rsidRPr="000E2AC8">
        <w:rPr>
          <w:rFonts w:ascii="Times New Roman" w:hAnsi="Times New Roman" w:cs="Times New Roman"/>
          <w:color w:val="auto"/>
          <w:shd w:val="clear" w:color="auto" w:fill="FFFFFF"/>
        </w:rPr>
        <w:t>363-</w:t>
      </w:r>
      <w:del w:id="845" w:author="user" w:date="2016-12-18T19:05:00Z">
        <w:r w:rsidR="0042589F" w:rsidRPr="000E2AC8" w:rsidDel="00CE4389">
          <w:rPr>
            <w:rFonts w:ascii="Times New Roman" w:hAnsi="Times New Roman" w:cs="Times New Roman"/>
            <w:color w:val="auto"/>
            <w:shd w:val="clear" w:color="auto" w:fill="FFFFFF"/>
          </w:rPr>
          <w:delText>36</w:delText>
        </w:r>
      </w:del>
      <w:r w:rsidR="0042589F" w:rsidRPr="000E2AC8">
        <w:rPr>
          <w:rFonts w:ascii="Times New Roman" w:hAnsi="Times New Roman" w:cs="Times New Roman"/>
          <w:color w:val="auto"/>
          <w:shd w:val="clear" w:color="auto" w:fill="FFFFFF"/>
        </w:rPr>
        <w:t>8.</w:t>
      </w:r>
    </w:p>
    <w:p w:rsidR="0042589F" w:rsidRDefault="000E2AC8" w:rsidP="0042589F">
      <w:pPr>
        <w:pStyle w:val="Default"/>
        <w:spacing w:before="240" w:line="360" w:lineRule="auto"/>
        <w:jc w:val="both"/>
        <w:rPr>
          <w:rFonts w:ascii="Times New Roman" w:hAnsi="Times New Roman" w:cs="Times New Roman"/>
          <w:color w:val="auto"/>
        </w:rPr>
      </w:pPr>
      <w:r w:rsidRPr="000E2AC8">
        <w:rPr>
          <w:rFonts w:ascii="Times New Roman" w:hAnsi="Times New Roman" w:cs="Times New Roman"/>
          <w:color w:val="auto"/>
        </w:rPr>
        <w:lastRenderedPageBreak/>
        <w:t>10</w:t>
      </w:r>
      <w:r w:rsidR="0042589F" w:rsidRPr="000E2AC8">
        <w:rPr>
          <w:rFonts w:ascii="Times New Roman" w:hAnsi="Times New Roman" w:cs="Times New Roman"/>
          <w:color w:val="auto"/>
        </w:rPr>
        <w:t>. S</w:t>
      </w:r>
      <w:r w:rsidR="0043623F" w:rsidRPr="000E2AC8">
        <w:rPr>
          <w:rFonts w:ascii="Times New Roman" w:hAnsi="Times New Roman" w:cs="Times New Roman"/>
          <w:color w:val="auto"/>
        </w:rPr>
        <w:t xml:space="preserve">ilva </w:t>
      </w:r>
      <w:r w:rsidR="0043623F">
        <w:rPr>
          <w:rFonts w:ascii="Times New Roman" w:hAnsi="Times New Roman" w:cs="Times New Roman"/>
          <w:color w:val="auto"/>
        </w:rPr>
        <w:t>M</w:t>
      </w:r>
      <w:ins w:id="846" w:author="user" w:date="2016-12-18T19:05:00Z">
        <w:r w:rsidR="00CE4389">
          <w:rPr>
            <w:rFonts w:ascii="Times New Roman" w:hAnsi="Times New Roman" w:cs="Times New Roman"/>
            <w:color w:val="auto"/>
          </w:rPr>
          <w:t>.</w:t>
        </w:r>
      </w:ins>
      <w:r w:rsidR="0043623F">
        <w:rPr>
          <w:rFonts w:ascii="Times New Roman" w:hAnsi="Times New Roman" w:cs="Times New Roman"/>
          <w:color w:val="auto"/>
        </w:rPr>
        <w:t>N</w:t>
      </w:r>
      <w:ins w:id="847" w:author="user" w:date="2016-12-18T19:05:00Z">
        <w:r w:rsidR="00CE4389">
          <w:rPr>
            <w:rFonts w:ascii="Times New Roman" w:hAnsi="Times New Roman" w:cs="Times New Roman"/>
            <w:color w:val="auto"/>
          </w:rPr>
          <w:t>.</w:t>
        </w:r>
      </w:ins>
      <w:r w:rsidR="0043623F">
        <w:rPr>
          <w:rFonts w:ascii="Times New Roman" w:hAnsi="Times New Roman" w:cs="Times New Roman"/>
          <w:color w:val="auto"/>
        </w:rPr>
        <w:t>S</w:t>
      </w:r>
      <w:ins w:id="848" w:author="user" w:date="2016-12-18T19:05:00Z">
        <w:r w:rsidR="00CE4389">
          <w:rPr>
            <w:rFonts w:ascii="Times New Roman" w:hAnsi="Times New Roman" w:cs="Times New Roman"/>
            <w:color w:val="auto"/>
          </w:rPr>
          <w:t>.;</w:t>
        </w:r>
      </w:ins>
      <w:del w:id="849" w:author="user" w:date="2016-12-18T19:05:00Z">
        <w:r w:rsidR="0043623F" w:rsidDel="00CE4389">
          <w:rPr>
            <w:rFonts w:ascii="Times New Roman" w:hAnsi="Times New Roman" w:cs="Times New Roman"/>
            <w:color w:val="auto"/>
          </w:rPr>
          <w:delText>,</w:delText>
        </w:r>
      </w:del>
      <w:r w:rsidR="0042589F" w:rsidRPr="00317CC5">
        <w:rPr>
          <w:rFonts w:ascii="Times New Roman" w:hAnsi="Times New Roman" w:cs="Times New Roman"/>
          <w:color w:val="auto"/>
        </w:rPr>
        <w:t xml:space="preserve"> D</w:t>
      </w:r>
      <w:r w:rsidR="0043623F" w:rsidRPr="00317CC5">
        <w:rPr>
          <w:rFonts w:ascii="Times New Roman" w:hAnsi="Times New Roman" w:cs="Times New Roman"/>
          <w:color w:val="auto"/>
        </w:rPr>
        <w:t>ounis</w:t>
      </w:r>
      <w:r w:rsidR="0043623F">
        <w:rPr>
          <w:rFonts w:ascii="Times New Roman" w:hAnsi="Times New Roman" w:cs="Times New Roman"/>
          <w:color w:val="auto"/>
        </w:rPr>
        <w:t>, A</w:t>
      </w:r>
      <w:ins w:id="850" w:author="user" w:date="2016-12-18T19:05:00Z">
        <w:r w:rsidR="00CE4389">
          <w:rPr>
            <w:rFonts w:ascii="Times New Roman" w:hAnsi="Times New Roman" w:cs="Times New Roman"/>
            <w:color w:val="auto"/>
          </w:rPr>
          <w:t>.</w:t>
        </w:r>
      </w:ins>
      <w:del w:id="851" w:author="user" w:date="2016-12-18T19:06:00Z">
        <w:r w:rsidR="0042589F" w:rsidRPr="00317CC5" w:rsidDel="00CE4389">
          <w:rPr>
            <w:rFonts w:ascii="Times New Roman" w:hAnsi="Times New Roman" w:cs="Times New Roman"/>
            <w:color w:val="auto"/>
          </w:rPr>
          <w:delText xml:space="preserve"> </w:delText>
        </w:r>
      </w:del>
      <w:r w:rsidR="0042589F" w:rsidRPr="00317CC5">
        <w:rPr>
          <w:rFonts w:ascii="Times New Roman" w:hAnsi="Times New Roman" w:cs="Times New Roman"/>
          <w:color w:val="auto"/>
        </w:rPr>
        <w:t xml:space="preserve">B. </w:t>
      </w:r>
      <w:del w:id="852" w:author="user" w:date="2016-12-18T19:06:00Z">
        <w:r w:rsidR="0042589F" w:rsidRPr="00317CC5" w:rsidDel="00CE4389">
          <w:rPr>
            <w:rFonts w:ascii="Times New Roman" w:hAnsi="Times New Roman" w:cs="Times New Roman"/>
            <w:color w:val="auto"/>
          </w:rPr>
          <w:delText xml:space="preserve"> </w:delText>
        </w:r>
      </w:del>
      <w:r w:rsidR="0042589F" w:rsidRPr="00317CC5">
        <w:rPr>
          <w:rFonts w:ascii="Times New Roman" w:hAnsi="Times New Roman" w:cs="Times New Roman"/>
          <w:bCs/>
          <w:color w:val="auto"/>
        </w:rPr>
        <w:t>Perfil do desenvolvimento motor de crianças entre 9 e 11 anos com baixo rendimento escolar da rede municipal de Maceió, A</w:t>
      </w:r>
      <w:del w:id="853" w:author="user" w:date="2016-12-18T19:06:00Z">
        <w:r w:rsidR="0042589F" w:rsidRPr="00317CC5" w:rsidDel="00CE4389">
          <w:rPr>
            <w:rFonts w:ascii="Times New Roman" w:hAnsi="Times New Roman" w:cs="Times New Roman"/>
            <w:bCs/>
            <w:color w:val="auto"/>
          </w:rPr>
          <w:delText>L</w:delText>
        </w:r>
      </w:del>
      <w:ins w:id="854" w:author="user" w:date="2016-12-18T19:06:00Z">
        <w:r w:rsidR="00CE4389">
          <w:rPr>
            <w:rFonts w:ascii="Times New Roman" w:hAnsi="Times New Roman" w:cs="Times New Roman"/>
            <w:bCs/>
            <w:color w:val="auto"/>
          </w:rPr>
          <w:t>lagoas</w:t>
        </w:r>
      </w:ins>
      <w:r w:rsidR="0042589F" w:rsidRPr="00317CC5">
        <w:rPr>
          <w:rFonts w:ascii="Times New Roman" w:hAnsi="Times New Roman" w:cs="Times New Roman"/>
          <w:bCs/>
          <w:color w:val="auto"/>
        </w:rPr>
        <w:t xml:space="preserve">. </w:t>
      </w:r>
      <w:r w:rsidR="0042589F" w:rsidRPr="00CE4389">
        <w:rPr>
          <w:rFonts w:ascii="Times New Roman" w:hAnsi="Times New Roman" w:cs="Times New Roman"/>
          <w:b/>
          <w:iCs/>
          <w:color w:val="auto"/>
          <w:highlight w:val="yellow"/>
          <w:rPrChange w:id="855" w:author="user" w:date="2016-12-18T19:05:00Z">
            <w:rPr>
              <w:rFonts w:ascii="Times New Roman" w:hAnsi="Times New Roman" w:cs="Times New Roman"/>
              <w:iCs/>
              <w:color w:val="auto"/>
            </w:rPr>
          </w:rPrChange>
        </w:rPr>
        <w:t>Cad. Ter. Ocup</w:t>
      </w:r>
      <w:r w:rsidR="0042589F" w:rsidRPr="00132CFD">
        <w:rPr>
          <w:rFonts w:ascii="Times New Roman" w:hAnsi="Times New Roman" w:cs="Times New Roman"/>
          <w:iCs/>
          <w:color w:val="auto"/>
        </w:rPr>
        <w:t>. UFSCar</w:t>
      </w:r>
      <w:r w:rsidR="0042589F" w:rsidRPr="00317CC5">
        <w:rPr>
          <w:rFonts w:ascii="Times New Roman" w:hAnsi="Times New Roman" w:cs="Times New Roman"/>
          <w:i/>
          <w:iCs/>
          <w:color w:val="auto"/>
        </w:rPr>
        <w:t xml:space="preserve">, </w:t>
      </w:r>
      <w:r w:rsidR="0042589F" w:rsidRPr="00317CC5">
        <w:rPr>
          <w:rFonts w:ascii="Times New Roman" w:hAnsi="Times New Roman" w:cs="Times New Roman"/>
          <w:color w:val="auto"/>
        </w:rPr>
        <w:t>São Carlos,</w:t>
      </w:r>
      <w:r w:rsidR="0043623F" w:rsidRPr="0043623F">
        <w:rPr>
          <w:rFonts w:ascii="Times New Roman" w:hAnsi="Times New Roman" w:cs="Times New Roman"/>
          <w:color w:val="auto"/>
        </w:rPr>
        <w:t xml:space="preserve"> </w:t>
      </w:r>
      <w:r w:rsidR="0043623F" w:rsidRPr="00317CC5">
        <w:rPr>
          <w:rFonts w:ascii="Times New Roman" w:hAnsi="Times New Roman" w:cs="Times New Roman"/>
          <w:color w:val="auto"/>
        </w:rPr>
        <w:t>2014</w:t>
      </w:r>
      <w:r w:rsidR="0043623F">
        <w:rPr>
          <w:rFonts w:ascii="Times New Roman" w:hAnsi="Times New Roman" w:cs="Times New Roman"/>
          <w:color w:val="auto"/>
        </w:rPr>
        <w:t>; 22(</w:t>
      </w:r>
      <w:r w:rsidR="0042589F" w:rsidRPr="00317CC5">
        <w:rPr>
          <w:rFonts w:ascii="Times New Roman" w:hAnsi="Times New Roman" w:cs="Times New Roman"/>
          <w:color w:val="auto"/>
        </w:rPr>
        <w:t>1</w:t>
      </w:r>
      <w:r w:rsidR="0043623F">
        <w:rPr>
          <w:rFonts w:ascii="Times New Roman" w:hAnsi="Times New Roman" w:cs="Times New Roman"/>
          <w:color w:val="auto"/>
        </w:rPr>
        <w:t>):63-70</w:t>
      </w:r>
      <w:r w:rsidR="0042589F" w:rsidRPr="00317CC5">
        <w:rPr>
          <w:rFonts w:ascii="Times New Roman" w:hAnsi="Times New Roman" w:cs="Times New Roman"/>
          <w:color w:val="auto"/>
        </w:rPr>
        <w:t>.</w:t>
      </w:r>
    </w:p>
    <w:p w:rsidR="0042589F" w:rsidRPr="00317CC5" w:rsidRDefault="000E2AC8" w:rsidP="0042589F">
      <w:pPr>
        <w:autoSpaceDE w:val="0"/>
        <w:autoSpaceDN w:val="0"/>
        <w:adjustRightInd w:val="0"/>
        <w:spacing w:before="24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11</w:t>
      </w:r>
      <w:r w:rsidR="0042589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43623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2589F" w:rsidRPr="00317CC5">
        <w:rPr>
          <w:rFonts w:ascii="Times New Roman" w:hAnsi="Times New Roman"/>
          <w:sz w:val="24"/>
          <w:szCs w:val="24"/>
          <w:shd w:val="clear" w:color="auto" w:fill="FFFFFF"/>
        </w:rPr>
        <w:t>M</w:t>
      </w:r>
      <w:r w:rsidR="00371656" w:rsidRPr="00317CC5">
        <w:rPr>
          <w:rFonts w:ascii="Times New Roman" w:hAnsi="Times New Roman"/>
          <w:sz w:val="24"/>
          <w:szCs w:val="24"/>
          <w:shd w:val="clear" w:color="auto" w:fill="FFFFFF"/>
        </w:rPr>
        <w:t>edeiros</w:t>
      </w:r>
      <w:r w:rsidR="003716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71656" w:rsidRPr="003D0311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J</w:t>
      </w:r>
      <w:ins w:id="856" w:author="user" w:date="2016-12-18T19:06:00Z">
        <w:r w:rsidR="00CE4389" w:rsidRPr="003D0311">
          <w:rPr>
            <w:rFonts w:ascii="Times New Roman" w:hAnsi="Times New Roman"/>
            <w:sz w:val="24"/>
            <w:szCs w:val="24"/>
            <w:highlight w:val="yellow"/>
            <w:shd w:val="clear" w:color="auto" w:fill="FFFFFF"/>
          </w:rPr>
          <w:t>.</w:t>
        </w:r>
      </w:ins>
      <w:r w:rsidR="00371656" w:rsidRPr="003D0311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S</w:t>
      </w:r>
      <w:ins w:id="857" w:author="user" w:date="2016-12-18T19:06:00Z">
        <w:r w:rsidR="00CE4389" w:rsidRPr="003D0311">
          <w:rPr>
            <w:rFonts w:ascii="Times New Roman" w:hAnsi="Times New Roman"/>
            <w:sz w:val="24"/>
            <w:szCs w:val="24"/>
            <w:highlight w:val="yellow"/>
            <w:shd w:val="clear" w:color="auto" w:fill="FFFFFF"/>
          </w:rPr>
          <w:t>.</w:t>
        </w:r>
      </w:ins>
      <w:r w:rsidR="0042589F" w:rsidRPr="003D0311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S. et al.</w:t>
      </w:r>
      <w:r w:rsidR="0042589F" w:rsidRPr="00317CC5">
        <w:rPr>
          <w:rFonts w:ascii="Times New Roman" w:hAnsi="Times New Roman"/>
          <w:sz w:val="24"/>
          <w:szCs w:val="24"/>
          <w:shd w:val="clear" w:color="auto" w:fill="FFFFFF"/>
        </w:rPr>
        <w:t xml:space="preserve"> Funcionalidade familiar: Um comparativo entre duas comunidades sob o ponto de vista da Terapia Ocupacional. In: </w:t>
      </w:r>
      <w:r w:rsidR="00371656" w:rsidRPr="00CE4389">
        <w:rPr>
          <w:rFonts w:ascii="Times New Roman" w:hAnsi="Times New Roman"/>
          <w:b/>
          <w:sz w:val="24"/>
          <w:szCs w:val="24"/>
          <w:shd w:val="clear" w:color="auto" w:fill="FFFFFF"/>
          <w:rPrChange w:id="858" w:author="user" w:date="2016-12-18T19:06:00Z">
            <w:rPr>
              <w:rFonts w:ascii="Times New Roman" w:hAnsi="Times New Roman"/>
              <w:sz w:val="24"/>
              <w:szCs w:val="24"/>
              <w:shd w:val="clear" w:color="auto" w:fill="FFFFFF"/>
            </w:rPr>
          </w:rPrChange>
        </w:rPr>
        <w:t>Ix Congresso Latino Americano De Terapia Ocupacional e</w:t>
      </w:r>
      <w:r w:rsidR="0042589F" w:rsidRPr="00CE4389">
        <w:rPr>
          <w:rFonts w:ascii="Times New Roman" w:hAnsi="Times New Roman"/>
          <w:b/>
          <w:sz w:val="24"/>
          <w:szCs w:val="24"/>
          <w:shd w:val="clear" w:color="auto" w:fill="FFFFFF"/>
          <w:rPrChange w:id="859" w:author="user" w:date="2016-12-18T19:06:00Z">
            <w:rPr>
              <w:rFonts w:ascii="Times New Roman" w:hAnsi="Times New Roman"/>
              <w:sz w:val="24"/>
              <w:szCs w:val="24"/>
              <w:shd w:val="clear" w:color="auto" w:fill="FFFFFF"/>
            </w:rPr>
          </w:rPrChange>
        </w:rPr>
        <w:t xml:space="preserve"> XII </w:t>
      </w:r>
      <w:r w:rsidR="00371656" w:rsidRPr="00CE4389">
        <w:rPr>
          <w:rFonts w:ascii="Times New Roman" w:hAnsi="Times New Roman"/>
          <w:b/>
          <w:sz w:val="24"/>
          <w:szCs w:val="24"/>
          <w:shd w:val="clear" w:color="auto" w:fill="FFFFFF"/>
          <w:rPrChange w:id="860" w:author="user" w:date="2016-12-18T19:06:00Z">
            <w:rPr>
              <w:rFonts w:ascii="Times New Roman" w:hAnsi="Times New Roman"/>
              <w:sz w:val="24"/>
              <w:szCs w:val="24"/>
              <w:shd w:val="clear" w:color="auto" w:fill="FFFFFF"/>
            </w:rPr>
          </w:rPrChange>
        </w:rPr>
        <w:t>Congresso Brasileiro De Terapia Ocupacional</w:t>
      </w:r>
      <w:r w:rsidR="0042589F" w:rsidRPr="00317CC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371656" w:rsidRPr="00317CC5">
        <w:rPr>
          <w:rFonts w:ascii="Times New Roman" w:hAnsi="Times New Roman"/>
          <w:sz w:val="24"/>
          <w:szCs w:val="24"/>
          <w:shd w:val="clear" w:color="auto" w:fill="FFFFFF"/>
        </w:rPr>
        <w:t xml:space="preserve"> São Paulo</w:t>
      </w:r>
      <w:r w:rsidR="0037165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42589F" w:rsidRPr="00317CC5">
        <w:rPr>
          <w:rFonts w:ascii="Times New Roman" w:hAnsi="Times New Roman"/>
          <w:sz w:val="24"/>
          <w:szCs w:val="24"/>
          <w:shd w:val="clear" w:color="auto" w:fill="FFFFFF"/>
        </w:rPr>
        <w:t xml:space="preserve">2011. </w:t>
      </w:r>
    </w:p>
    <w:p w:rsidR="00371656" w:rsidRDefault="000E2AC8" w:rsidP="000E2AC8">
      <w:p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71656">
        <w:rPr>
          <w:rFonts w:ascii="Times New Roman" w:hAnsi="Times New Roman"/>
          <w:sz w:val="24"/>
          <w:szCs w:val="24"/>
        </w:rPr>
        <w:t xml:space="preserve">. </w:t>
      </w:r>
      <w:r w:rsidR="00371656" w:rsidRPr="00317CC5">
        <w:rPr>
          <w:rFonts w:ascii="Times New Roman" w:hAnsi="Times New Roman"/>
          <w:sz w:val="24"/>
          <w:szCs w:val="24"/>
        </w:rPr>
        <w:t>Andrade</w:t>
      </w:r>
      <w:r w:rsidR="00371656">
        <w:rPr>
          <w:rFonts w:ascii="Times New Roman" w:hAnsi="Times New Roman"/>
          <w:sz w:val="24"/>
          <w:szCs w:val="24"/>
        </w:rPr>
        <w:t xml:space="preserve"> A</w:t>
      </w:r>
      <w:ins w:id="861" w:author="user" w:date="2016-12-18T19:06:00Z">
        <w:r w:rsidR="00CE4389">
          <w:rPr>
            <w:rFonts w:ascii="Times New Roman" w:hAnsi="Times New Roman"/>
            <w:sz w:val="24"/>
            <w:szCs w:val="24"/>
          </w:rPr>
          <w:t>.</w:t>
        </w:r>
      </w:ins>
      <w:r w:rsidR="00371656">
        <w:rPr>
          <w:rFonts w:ascii="Times New Roman" w:hAnsi="Times New Roman"/>
          <w:sz w:val="24"/>
          <w:szCs w:val="24"/>
        </w:rPr>
        <w:t>S</w:t>
      </w:r>
      <w:r w:rsidR="00E74010">
        <w:rPr>
          <w:rFonts w:ascii="Times New Roman" w:hAnsi="Times New Roman"/>
          <w:sz w:val="24"/>
          <w:szCs w:val="24"/>
        </w:rPr>
        <w:t>,</w:t>
      </w:r>
      <w:ins w:id="862" w:author="user" w:date="2016-12-18T19:07:00Z">
        <w:r w:rsidR="00CE4389">
          <w:rPr>
            <w:rFonts w:ascii="Times New Roman" w:hAnsi="Times New Roman"/>
            <w:sz w:val="24"/>
            <w:szCs w:val="24"/>
          </w:rPr>
          <w:t xml:space="preserve"> </w:t>
        </w:r>
      </w:ins>
      <w:r w:rsidR="00371656">
        <w:rPr>
          <w:rFonts w:ascii="Times New Roman" w:hAnsi="Times New Roman"/>
          <w:sz w:val="24"/>
          <w:szCs w:val="24"/>
        </w:rPr>
        <w:t>Santos D</w:t>
      </w:r>
      <w:r w:rsidR="003D0311">
        <w:rPr>
          <w:rFonts w:ascii="Times New Roman" w:hAnsi="Times New Roman"/>
          <w:sz w:val="24"/>
          <w:szCs w:val="24"/>
        </w:rPr>
        <w:t>.</w:t>
      </w:r>
      <w:r w:rsidR="00371656">
        <w:rPr>
          <w:rFonts w:ascii="Times New Roman" w:hAnsi="Times New Roman"/>
          <w:sz w:val="24"/>
          <w:szCs w:val="24"/>
        </w:rPr>
        <w:t>N</w:t>
      </w:r>
      <w:r w:rsidR="003D0311">
        <w:rPr>
          <w:rFonts w:ascii="Times New Roman" w:hAnsi="Times New Roman"/>
          <w:sz w:val="24"/>
          <w:szCs w:val="24"/>
        </w:rPr>
        <w:t>.</w:t>
      </w:r>
      <w:r w:rsidR="00371656">
        <w:rPr>
          <w:rFonts w:ascii="Times New Roman" w:hAnsi="Times New Roman"/>
          <w:sz w:val="24"/>
          <w:szCs w:val="24"/>
        </w:rPr>
        <w:t>, Bastos A</w:t>
      </w:r>
      <w:r w:rsidR="003D0311">
        <w:rPr>
          <w:rFonts w:ascii="Times New Roman" w:hAnsi="Times New Roman"/>
          <w:sz w:val="24"/>
          <w:szCs w:val="24"/>
        </w:rPr>
        <w:t>.</w:t>
      </w:r>
      <w:r w:rsidR="00371656">
        <w:rPr>
          <w:rFonts w:ascii="Times New Roman" w:hAnsi="Times New Roman"/>
          <w:sz w:val="24"/>
          <w:szCs w:val="24"/>
        </w:rPr>
        <w:t>C</w:t>
      </w:r>
      <w:r w:rsidR="003D0311">
        <w:rPr>
          <w:rFonts w:ascii="Times New Roman" w:hAnsi="Times New Roman"/>
          <w:sz w:val="24"/>
          <w:szCs w:val="24"/>
        </w:rPr>
        <w:t>.</w:t>
      </w:r>
      <w:r w:rsidR="00371656">
        <w:rPr>
          <w:rFonts w:ascii="Times New Roman" w:hAnsi="Times New Roman"/>
          <w:sz w:val="24"/>
          <w:szCs w:val="24"/>
        </w:rPr>
        <w:t>, Pedromônico M</w:t>
      </w:r>
      <w:r w:rsidR="003D0311">
        <w:rPr>
          <w:rFonts w:ascii="Times New Roman" w:hAnsi="Times New Roman"/>
          <w:sz w:val="24"/>
          <w:szCs w:val="24"/>
        </w:rPr>
        <w:t>.</w:t>
      </w:r>
      <w:r w:rsidR="00371656">
        <w:rPr>
          <w:rFonts w:ascii="Times New Roman" w:hAnsi="Times New Roman"/>
          <w:sz w:val="24"/>
          <w:szCs w:val="24"/>
        </w:rPr>
        <w:t>R</w:t>
      </w:r>
      <w:r w:rsidR="003D0311">
        <w:rPr>
          <w:rFonts w:ascii="Times New Roman" w:hAnsi="Times New Roman"/>
          <w:sz w:val="24"/>
          <w:szCs w:val="24"/>
        </w:rPr>
        <w:t>.</w:t>
      </w:r>
      <w:r w:rsidR="00371656">
        <w:rPr>
          <w:rFonts w:ascii="Times New Roman" w:hAnsi="Times New Roman"/>
          <w:sz w:val="24"/>
          <w:szCs w:val="24"/>
        </w:rPr>
        <w:t>M</w:t>
      </w:r>
      <w:r w:rsidR="003D0311">
        <w:rPr>
          <w:rFonts w:ascii="Times New Roman" w:hAnsi="Times New Roman"/>
          <w:sz w:val="24"/>
          <w:szCs w:val="24"/>
        </w:rPr>
        <w:t>.</w:t>
      </w:r>
      <w:r w:rsidR="00371656">
        <w:rPr>
          <w:rFonts w:ascii="Times New Roman" w:hAnsi="Times New Roman"/>
          <w:sz w:val="24"/>
          <w:szCs w:val="24"/>
        </w:rPr>
        <w:t>, Almeida-Filho N</w:t>
      </w:r>
      <w:r w:rsidR="003D0311">
        <w:rPr>
          <w:rFonts w:ascii="Times New Roman" w:hAnsi="Times New Roman"/>
          <w:sz w:val="24"/>
          <w:szCs w:val="24"/>
        </w:rPr>
        <w:t>., De</w:t>
      </w:r>
      <w:r w:rsidR="00371656">
        <w:rPr>
          <w:rFonts w:ascii="Times New Roman" w:hAnsi="Times New Roman"/>
          <w:sz w:val="24"/>
          <w:szCs w:val="24"/>
        </w:rPr>
        <w:t xml:space="preserve"> Barreto M</w:t>
      </w:r>
      <w:r w:rsidR="003D0311">
        <w:rPr>
          <w:rFonts w:ascii="Times New Roman" w:hAnsi="Times New Roman"/>
          <w:sz w:val="24"/>
          <w:szCs w:val="24"/>
        </w:rPr>
        <w:t>.</w:t>
      </w:r>
      <w:r w:rsidR="00371656">
        <w:rPr>
          <w:rFonts w:ascii="Times New Roman" w:hAnsi="Times New Roman"/>
          <w:sz w:val="24"/>
          <w:szCs w:val="24"/>
        </w:rPr>
        <w:t>L.</w:t>
      </w:r>
      <w:r w:rsidR="003D0311">
        <w:rPr>
          <w:rFonts w:ascii="Times New Roman" w:hAnsi="Times New Roman"/>
          <w:sz w:val="24"/>
          <w:szCs w:val="24"/>
        </w:rPr>
        <w:t xml:space="preserve"> </w:t>
      </w:r>
      <w:r w:rsidR="00371656" w:rsidRPr="00317CC5">
        <w:rPr>
          <w:rFonts w:ascii="Times New Roman" w:hAnsi="Times New Roman"/>
          <w:sz w:val="24"/>
          <w:szCs w:val="24"/>
        </w:rPr>
        <w:t xml:space="preserve">Ambiente familiar e desenvolvimento cognitivo infantil: uma abordagem epidemiológica. </w:t>
      </w:r>
      <w:r w:rsidR="00371656" w:rsidRPr="00CE4389">
        <w:rPr>
          <w:rFonts w:ascii="Times New Roman" w:hAnsi="Times New Roman"/>
          <w:b/>
          <w:sz w:val="24"/>
          <w:szCs w:val="24"/>
          <w:rPrChange w:id="863" w:author="user" w:date="2016-12-18T19:07:00Z">
            <w:rPr>
              <w:rFonts w:ascii="Times New Roman" w:hAnsi="Times New Roman"/>
              <w:sz w:val="24"/>
              <w:szCs w:val="24"/>
            </w:rPr>
          </w:rPrChange>
        </w:rPr>
        <w:t>Rev</w:t>
      </w:r>
      <w:del w:id="864" w:author="user" w:date="2016-12-18T19:07:00Z">
        <w:r w:rsidR="00371656" w:rsidRPr="00CE4389" w:rsidDel="00CE4389">
          <w:rPr>
            <w:rFonts w:ascii="Times New Roman" w:hAnsi="Times New Roman"/>
            <w:b/>
            <w:sz w:val="24"/>
            <w:szCs w:val="24"/>
            <w:rPrChange w:id="865" w:author="user" w:date="2016-12-18T19:07:00Z">
              <w:rPr>
                <w:rFonts w:ascii="Times New Roman" w:hAnsi="Times New Roman"/>
                <w:sz w:val="24"/>
                <w:szCs w:val="24"/>
              </w:rPr>
            </w:rPrChange>
          </w:rPr>
          <w:delText>.</w:delText>
        </w:r>
      </w:del>
      <w:ins w:id="866" w:author="user" w:date="2016-12-18T19:07:00Z">
        <w:r w:rsidR="00CE4389">
          <w:rPr>
            <w:rFonts w:ascii="Times New Roman" w:hAnsi="Times New Roman"/>
            <w:b/>
            <w:sz w:val="24"/>
            <w:szCs w:val="24"/>
          </w:rPr>
          <w:t>ista</w:t>
        </w:r>
      </w:ins>
      <w:r w:rsidR="00371656" w:rsidRPr="00CE4389">
        <w:rPr>
          <w:rFonts w:ascii="Times New Roman" w:hAnsi="Times New Roman"/>
          <w:b/>
          <w:sz w:val="24"/>
          <w:szCs w:val="24"/>
          <w:rPrChange w:id="867" w:author="user" w:date="2016-12-18T19:07:00Z">
            <w:rPr>
              <w:rFonts w:ascii="Times New Roman" w:hAnsi="Times New Roman"/>
              <w:sz w:val="24"/>
              <w:szCs w:val="24"/>
            </w:rPr>
          </w:rPrChange>
        </w:rPr>
        <w:t xml:space="preserve"> Saúde Pública</w:t>
      </w:r>
      <w:r w:rsidR="00371656" w:rsidRPr="00317CC5">
        <w:rPr>
          <w:rFonts w:ascii="Times New Roman" w:hAnsi="Times New Roman"/>
          <w:sz w:val="24"/>
          <w:szCs w:val="24"/>
        </w:rPr>
        <w:t>, Bahia,</w:t>
      </w:r>
      <w:r w:rsidR="00371656">
        <w:rPr>
          <w:rFonts w:ascii="Times New Roman" w:hAnsi="Times New Roman"/>
          <w:sz w:val="24"/>
          <w:szCs w:val="24"/>
        </w:rPr>
        <w:t xml:space="preserve"> </w:t>
      </w:r>
      <w:r w:rsidR="00371656" w:rsidRPr="00317CC5">
        <w:rPr>
          <w:rFonts w:ascii="Times New Roman" w:hAnsi="Times New Roman"/>
          <w:sz w:val="24"/>
          <w:szCs w:val="24"/>
        </w:rPr>
        <w:t>2005</w:t>
      </w:r>
      <w:r w:rsidR="00371656">
        <w:rPr>
          <w:rFonts w:ascii="Times New Roman" w:hAnsi="Times New Roman"/>
          <w:sz w:val="24"/>
          <w:szCs w:val="24"/>
        </w:rPr>
        <w:t>; 39(</w:t>
      </w:r>
      <w:r w:rsidR="00371656" w:rsidRPr="00317CC5">
        <w:rPr>
          <w:rFonts w:ascii="Times New Roman" w:hAnsi="Times New Roman"/>
          <w:sz w:val="24"/>
          <w:szCs w:val="24"/>
        </w:rPr>
        <w:t>4</w:t>
      </w:r>
      <w:r w:rsidR="00371656">
        <w:rPr>
          <w:rFonts w:ascii="Times New Roman" w:hAnsi="Times New Roman"/>
          <w:sz w:val="24"/>
          <w:szCs w:val="24"/>
        </w:rPr>
        <w:t>):</w:t>
      </w:r>
      <w:r w:rsidR="00371656" w:rsidRPr="00317CC5">
        <w:rPr>
          <w:rFonts w:ascii="Times New Roman" w:hAnsi="Times New Roman"/>
          <w:sz w:val="24"/>
          <w:szCs w:val="24"/>
        </w:rPr>
        <w:t xml:space="preserve"> 6</w:t>
      </w:r>
      <w:r w:rsidR="00371656">
        <w:rPr>
          <w:rFonts w:ascii="Times New Roman" w:hAnsi="Times New Roman"/>
          <w:sz w:val="24"/>
          <w:szCs w:val="24"/>
        </w:rPr>
        <w:t>06-</w:t>
      </w:r>
      <w:del w:id="868" w:author="user" w:date="2016-12-18T19:07:00Z">
        <w:r w:rsidR="00371656" w:rsidDel="00CE4389">
          <w:rPr>
            <w:rFonts w:ascii="Times New Roman" w:hAnsi="Times New Roman"/>
            <w:sz w:val="24"/>
            <w:szCs w:val="24"/>
          </w:rPr>
          <w:delText>6</w:delText>
        </w:r>
      </w:del>
      <w:r w:rsidR="00371656">
        <w:rPr>
          <w:rFonts w:ascii="Times New Roman" w:hAnsi="Times New Roman"/>
          <w:sz w:val="24"/>
          <w:szCs w:val="24"/>
        </w:rPr>
        <w:t>11.</w:t>
      </w:r>
    </w:p>
    <w:p w:rsidR="00371656" w:rsidRPr="002B39AE" w:rsidRDefault="000E2AC8" w:rsidP="00371656">
      <w:pPr>
        <w:spacing w:before="24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13</w:t>
      </w:r>
      <w:r w:rsidR="00371656">
        <w:rPr>
          <w:rFonts w:ascii="Times New Roman" w:hAnsi="Times New Roman"/>
          <w:sz w:val="24"/>
          <w:szCs w:val="24"/>
        </w:rPr>
        <w:t xml:space="preserve">. </w:t>
      </w:r>
      <w:r w:rsidR="00371656" w:rsidRPr="002B39AE">
        <w:rPr>
          <w:rFonts w:ascii="Times New Roman" w:hAnsi="Times New Roman"/>
          <w:sz w:val="24"/>
          <w:szCs w:val="24"/>
        </w:rPr>
        <w:t>Voivodic M</w:t>
      </w:r>
      <w:ins w:id="869" w:author="user" w:date="2016-12-18T19:07:00Z">
        <w:r w:rsidR="00CE4389">
          <w:rPr>
            <w:rFonts w:ascii="Times New Roman" w:hAnsi="Times New Roman"/>
            <w:sz w:val="24"/>
            <w:szCs w:val="24"/>
          </w:rPr>
          <w:t>.</w:t>
        </w:r>
      </w:ins>
      <w:r w:rsidR="00371656" w:rsidRPr="002B39AE">
        <w:rPr>
          <w:rFonts w:ascii="Times New Roman" w:hAnsi="Times New Roman"/>
          <w:sz w:val="24"/>
          <w:szCs w:val="24"/>
        </w:rPr>
        <w:t>A</w:t>
      </w:r>
      <w:ins w:id="870" w:author="user" w:date="2016-12-18T19:07:00Z">
        <w:r w:rsidR="00CE4389">
          <w:rPr>
            <w:rFonts w:ascii="Times New Roman" w:hAnsi="Times New Roman"/>
            <w:sz w:val="24"/>
            <w:szCs w:val="24"/>
          </w:rPr>
          <w:t>.</w:t>
        </w:r>
      </w:ins>
      <w:r w:rsidR="00371656" w:rsidRPr="002B39AE">
        <w:rPr>
          <w:rFonts w:ascii="Times New Roman" w:hAnsi="Times New Roman"/>
          <w:sz w:val="24"/>
          <w:szCs w:val="24"/>
        </w:rPr>
        <w:t>M</w:t>
      </w:r>
      <w:ins w:id="871" w:author="user" w:date="2016-12-18T19:07:00Z">
        <w:r w:rsidR="00CE4389">
          <w:rPr>
            <w:rFonts w:ascii="Times New Roman" w:hAnsi="Times New Roman"/>
            <w:sz w:val="24"/>
            <w:szCs w:val="24"/>
          </w:rPr>
          <w:t>.</w:t>
        </w:r>
      </w:ins>
      <w:r w:rsidR="00371656" w:rsidRPr="002B39AE">
        <w:rPr>
          <w:rFonts w:ascii="Times New Roman" w:hAnsi="Times New Roman"/>
          <w:sz w:val="24"/>
          <w:szCs w:val="24"/>
        </w:rPr>
        <w:t>A</w:t>
      </w:r>
      <w:ins w:id="872" w:author="user" w:date="2016-12-18T19:07:00Z">
        <w:r w:rsidR="00CE4389">
          <w:rPr>
            <w:rFonts w:ascii="Times New Roman" w:hAnsi="Times New Roman"/>
            <w:sz w:val="24"/>
            <w:szCs w:val="24"/>
          </w:rPr>
          <w:t>.;</w:t>
        </w:r>
      </w:ins>
      <w:del w:id="873" w:author="user" w:date="2016-12-18T19:07:00Z">
        <w:r w:rsidR="00371656" w:rsidRPr="002B39AE" w:rsidDel="00CE4389">
          <w:rPr>
            <w:rFonts w:ascii="Times New Roman" w:hAnsi="Times New Roman"/>
            <w:sz w:val="24"/>
            <w:szCs w:val="24"/>
          </w:rPr>
          <w:delText>,</w:delText>
        </w:r>
      </w:del>
      <w:r w:rsidR="00371656" w:rsidRPr="002B39AE">
        <w:rPr>
          <w:rFonts w:ascii="Times New Roman" w:hAnsi="Times New Roman"/>
          <w:sz w:val="24"/>
          <w:szCs w:val="24"/>
        </w:rPr>
        <w:t xml:space="preserve"> Storer M</w:t>
      </w:r>
      <w:ins w:id="874" w:author="user" w:date="2016-12-18T19:07:00Z">
        <w:r w:rsidR="00CE4389">
          <w:rPr>
            <w:rFonts w:ascii="Times New Roman" w:hAnsi="Times New Roman"/>
            <w:sz w:val="24"/>
            <w:szCs w:val="24"/>
          </w:rPr>
          <w:t>.</w:t>
        </w:r>
      </w:ins>
      <w:r w:rsidR="00371656" w:rsidRPr="002B39AE">
        <w:rPr>
          <w:rFonts w:ascii="Times New Roman" w:hAnsi="Times New Roman"/>
          <w:sz w:val="24"/>
          <w:szCs w:val="24"/>
        </w:rPr>
        <w:t>R</w:t>
      </w:r>
      <w:ins w:id="875" w:author="user" w:date="2016-12-18T19:07:00Z">
        <w:r w:rsidR="00CE4389">
          <w:rPr>
            <w:rFonts w:ascii="Times New Roman" w:hAnsi="Times New Roman"/>
            <w:sz w:val="24"/>
            <w:szCs w:val="24"/>
          </w:rPr>
          <w:t>.</w:t>
        </w:r>
      </w:ins>
      <w:r w:rsidR="00371656" w:rsidRPr="002B39AE">
        <w:rPr>
          <w:rFonts w:ascii="Times New Roman" w:hAnsi="Times New Roman"/>
          <w:sz w:val="24"/>
          <w:szCs w:val="24"/>
        </w:rPr>
        <w:t xml:space="preserve">S. O desenvolvimento cognitivo das crianças com síndrome de Down à luz das relações familiares. </w:t>
      </w:r>
      <w:r w:rsidR="00371656" w:rsidRPr="00006625">
        <w:rPr>
          <w:rFonts w:ascii="Times New Roman" w:hAnsi="Times New Roman"/>
          <w:b/>
          <w:sz w:val="24"/>
          <w:szCs w:val="24"/>
          <w:rPrChange w:id="876" w:author="user" w:date="2016-12-18T19:07:00Z">
            <w:rPr>
              <w:rFonts w:ascii="Times New Roman" w:hAnsi="Times New Roman"/>
              <w:sz w:val="24"/>
              <w:szCs w:val="24"/>
            </w:rPr>
          </w:rPrChange>
        </w:rPr>
        <w:t>Psicologia: Teoria e Prática</w:t>
      </w:r>
      <w:r w:rsidR="00371656" w:rsidRPr="002B39AE">
        <w:rPr>
          <w:rFonts w:ascii="Times New Roman" w:hAnsi="Times New Roman"/>
          <w:sz w:val="24"/>
          <w:szCs w:val="24"/>
        </w:rPr>
        <w:t xml:space="preserve">, </w:t>
      </w:r>
      <w:r w:rsidR="00534A8B" w:rsidRPr="002B39AE">
        <w:rPr>
          <w:rFonts w:ascii="Times New Roman" w:hAnsi="Times New Roman"/>
          <w:sz w:val="24"/>
          <w:szCs w:val="24"/>
          <w:shd w:val="clear" w:color="auto" w:fill="FFFFFF"/>
        </w:rPr>
        <w:t>2002;</w:t>
      </w:r>
      <w:r w:rsidR="00371656" w:rsidRPr="002B39AE">
        <w:rPr>
          <w:rFonts w:ascii="Times New Roman" w:hAnsi="Times New Roman"/>
          <w:sz w:val="24"/>
          <w:szCs w:val="24"/>
          <w:shd w:val="clear" w:color="auto" w:fill="FFFFFF"/>
        </w:rPr>
        <w:t xml:space="preserve"> 4</w:t>
      </w:r>
      <w:r w:rsidR="00534A8B" w:rsidRPr="002B39AE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371656" w:rsidRPr="002B39AE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534A8B" w:rsidRPr="002B39AE">
        <w:rPr>
          <w:rFonts w:ascii="Times New Roman" w:hAnsi="Times New Roman"/>
          <w:sz w:val="24"/>
          <w:szCs w:val="24"/>
          <w:shd w:val="clear" w:color="auto" w:fill="FFFFFF"/>
        </w:rPr>
        <w:t>):31-40.</w:t>
      </w:r>
      <w:r w:rsidR="00371656" w:rsidRPr="002B39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34A8B" w:rsidRPr="00317CC5" w:rsidRDefault="000E2AC8" w:rsidP="00534A8B">
      <w:p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534A8B">
        <w:rPr>
          <w:rFonts w:ascii="Times New Roman" w:hAnsi="Times New Roman"/>
          <w:sz w:val="24"/>
          <w:szCs w:val="24"/>
        </w:rPr>
        <w:t xml:space="preserve">. </w:t>
      </w:r>
      <w:r w:rsidR="00534A8B" w:rsidRPr="00317CC5">
        <w:rPr>
          <w:rFonts w:ascii="Times New Roman" w:hAnsi="Times New Roman"/>
          <w:sz w:val="24"/>
          <w:szCs w:val="24"/>
        </w:rPr>
        <w:t>H</w:t>
      </w:r>
      <w:r w:rsidR="002C5D40" w:rsidRPr="00317CC5">
        <w:rPr>
          <w:rFonts w:ascii="Times New Roman" w:hAnsi="Times New Roman"/>
          <w:sz w:val="24"/>
          <w:szCs w:val="24"/>
        </w:rPr>
        <w:t>enn</w:t>
      </w:r>
      <w:r w:rsidR="002C5D40">
        <w:rPr>
          <w:rFonts w:ascii="Times New Roman" w:hAnsi="Times New Roman"/>
          <w:sz w:val="24"/>
          <w:szCs w:val="24"/>
        </w:rPr>
        <w:t xml:space="preserve"> C</w:t>
      </w:r>
      <w:ins w:id="877" w:author="user" w:date="2016-12-18T19:07:00Z">
        <w:r w:rsidR="00006625">
          <w:rPr>
            <w:rFonts w:ascii="Times New Roman" w:hAnsi="Times New Roman"/>
            <w:sz w:val="24"/>
            <w:szCs w:val="24"/>
          </w:rPr>
          <w:t>.</w:t>
        </w:r>
      </w:ins>
      <w:r w:rsidR="00457214">
        <w:rPr>
          <w:rFonts w:ascii="Times New Roman" w:hAnsi="Times New Roman"/>
          <w:sz w:val="24"/>
          <w:szCs w:val="24"/>
        </w:rPr>
        <w:t>G</w:t>
      </w:r>
      <w:ins w:id="878" w:author="user" w:date="2016-12-18T19:08:00Z">
        <w:r w:rsidR="00006625">
          <w:rPr>
            <w:rFonts w:ascii="Times New Roman" w:hAnsi="Times New Roman"/>
            <w:sz w:val="24"/>
            <w:szCs w:val="24"/>
          </w:rPr>
          <w:t>;</w:t>
        </w:r>
      </w:ins>
      <w:del w:id="879" w:author="user" w:date="2016-12-18T19:08:00Z">
        <w:r w:rsidR="00457214" w:rsidDel="00006625">
          <w:rPr>
            <w:rFonts w:ascii="Times New Roman" w:hAnsi="Times New Roman"/>
            <w:sz w:val="24"/>
            <w:szCs w:val="24"/>
          </w:rPr>
          <w:delText>,</w:delText>
        </w:r>
      </w:del>
      <w:r w:rsidR="00534A8B" w:rsidRPr="00317CC5">
        <w:rPr>
          <w:rFonts w:ascii="Times New Roman" w:hAnsi="Times New Roman"/>
          <w:sz w:val="24"/>
          <w:szCs w:val="24"/>
        </w:rPr>
        <w:t xml:space="preserve"> P</w:t>
      </w:r>
      <w:r w:rsidR="002C5D40" w:rsidRPr="00317CC5">
        <w:rPr>
          <w:rFonts w:ascii="Times New Roman" w:hAnsi="Times New Roman"/>
          <w:sz w:val="24"/>
          <w:szCs w:val="24"/>
        </w:rPr>
        <w:t>iccinini</w:t>
      </w:r>
      <w:r w:rsidR="002C5D40">
        <w:rPr>
          <w:rFonts w:ascii="Times New Roman" w:hAnsi="Times New Roman"/>
          <w:sz w:val="24"/>
          <w:szCs w:val="24"/>
        </w:rPr>
        <w:t xml:space="preserve"> C</w:t>
      </w:r>
      <w:ins w:id="880" w:author="user" w:date="2016-12-18T19:08:00Z">
        <w:r w:rsidR="00006625">
          <w:rPr>
            <w:rFonts w:ascii="Times New Roman" w:hAnsi="Times New Roman"/>
            <w:sz w:val="24"/>
            <w:szCs w:val="24"/>
          </w:rPr>
          <w:t>.</w:t>
        </w:r>
      </w:ins>
      <w:r w:rsidR="00457214">
        <w:rPr>
          <w:rFonts w:ascii="Times New Roman" w:hAnsi="Times New Roman"/>
          <w:sz w:val="24"/>
          <w:szCs w:val="24"/>
        </w:rPr>
        <w:t>A</w:t>
      </w:r>
      <w:ins w:id="881" w:author="user" w:date="2016-12-18T19:08:00Z">
        <w:r w:rsidR="00006625">
          <w:rPr>
            <w:rFonts w:ascii="Times New Roman" w:hAnsi="Times New Roman"/>
            <w:sz w:val="24"/>
            <w:szCs w:val="24"/>
          </w:rPr>
          <w:t>.;</w:t>
        </w:r>
      </w:ins>
      <w:del w:id="882" w:author="user" w:date="2016-12-18T19:08:00Z">
        <w:r w:rsidR="00457214" w:rsidDel="00006625">
          <w:rPr>
            <w:rFonts w:ascii="Times New Roman" w:hAnsi="Times New Roman"/>
            <w:sz w:val="24"/>
            <w:szCs w:val="24"/>
          </w:rPr>
          <w:delText>,</w:delText>
        </w:r>
      </w:del>
      <w:r w:rsidR="00534A8B" w:rsidRPr="00317CC5">
        <w:rPr>
          <w:rFonts w:ascii="Times New Roman" w:hAnsi="Times New Roman"/>
          <w:sz w:val="24"/>
          <w:szCs w:val="24"/>
        </w:rPr>
        <w:t xml:space="preserve"> G</w:t>
      </w:r>
      <w:r w:rsidR="002C5D40" w:rsidRPr="00317CC5">
        <w:rPr>
          <w:rFonts w:ascii="Times New Roman" w:hAnsi="Times New Roman"/>
          <w:sz w:val="24"/>
          <w:szCs w:val="24"/>
        </w:rPr>
        <w:t>arcias</w:t>
      </w:r>
      <w:r w:rsidR="002C5D40">
        <w:rPr>
          <w:rFonts w:ascii="Times New Roman" w:hAnsi="Times New Roman"/>
          <w:sz w:val="24"/>
          <w:szCs w:val="24"/>
        </w:rPr>
        <w:t>, G</w:t>
      </w:r>
      <w:ins w:id="883" w:author="user" w:date="2016-12-18T19:08:00Z">
        <w:r w:rsidR="00006625">
          <w:rPr>
            <w:rFonts w:ascii="Times New Roman" w:hAnsi="Times New Roman"/>
            <w:sz w:val="24"/>
            <w:szCs w:val="24"/>
          </w:rPr>
          <w:t>.</w:t>
        </w:r>
      </w:ins>
      <w:r w:rsidR="00534A8B" w:rsidRPr="00317CC5">
        <w:rPr>
          <w:rFonts w:ascii="Times New Roman" w:hAnsi="Times New Roman"/>
          <w:sz w:val="24"/>
          <w:szCs w:val="24"/>
        </w:rPr>
        <w:t xml:space="preserve">L. A </w:t>
      </w:r>
      <w:r w:rsidR="00534A8B" w:rsidRPr="00FD1BA4">
        <w:rPr>
          <w:rFonts w:ascii="Times New Roman" w:hAnsi="Times New Roman"/>
          <w:sz w:val="24"/>
          <w:szCs w:val="24"/>
        </w:rPr>
        <w:t>família</w:t>
      </w:r>
      <w:r w:rsidR="00534A8B" w:rsidRPr="00317CC5">
        <w:rPr>
          <w:rFonts w:ascii="Times New Roman" w:hAnsi="Times New Roman"/>
          <w:sz w:val="24"/>
          <w:szCs w:val="24"/>
        </w:rPr>
        <w:t xml:space="preserve"> no contexto da síndrome de </w:t>
      </w:r>
      <w:del w:id="884" w:author="user" w:date="2016-12-18T19:08:00Z">
        <w:r w:rsidR="00534A8B" w:rsidRPr="00317CC5" w:rsidDel="00006625">
          <w:rPr>
            <w:rFonts w:ascii="Times New Roman" w:hAnsi="Times New Roman"/>
            <w:sz w:val="24"/>
            <w:szCs w:val="24"/>
          </w:rPr>
          <w:delText>d</w:delText>
        </w:r>
      </w:del>
      <w:ins w:id="885" w:author="user" w:date="2016-12-18T19:08:00Z">
        <w:r w:rsidR="00006625">
          <w:rPr>
            <w:rFonts w:ascii="Times New Roman" w:hAnsi="Times New Roman"/>
            <w:sz w:val="24"/>
            <w:szCs w:val="24"/>
          </w:rPr>
          <w:t>D</w:t>
        </w:r>
      </w:ins>
      <w:r w:rsidR="00534A8B" w:rsidRPr="00317CC5">
        <w:rPr>
          <w:rFonts w:ascii="Times New Roman" w:hAnsi="Times New Roman"/>
          <w:sz w:val="24"/>
          <w:szCs w:val="24"/>
        </w:rPr>
        <w:t xml:space="preserve">own: revisando a literatura. </w:t>
      </w:r>
      <w:r w:rsidR="00534A8B" w:rsidRPr="00006625">
        <w:rPr>
          <w:rFonts w:ascii="Times New Roman" w:hAnsi="Times New Roman"/>
          <w:b/>
          <w:sz w:val="24"/>
          <w:szCs w:val="24"/>
          <w:rPrChange w:id="886" w:author="user" w:date="2016-12-18T19:08:00Z">
            <w:rPr>
              <w:rFonts w:ascii="Times New Roman" w:hAnsi="Times New Roman"/>
              <w:sz w:val="24"/>
              <w:szCs w:val="24"/>
            </w:rPr>
          </w:rPrChange>
        </w:rPr>
        <w:t>Psicologia em Estudo</w:t>
      </w:r>
      <w:r w:rsidR="002C5D40" w:rsidRPr="00132CFD">
        <w:rPr>
          <w:rFonts w:ascii="Times New Roman" w:hAnsi="Times New Roman"/>
          <w:sz w:val="24"/>
          <w:szCs w:val="24"/>
        </w:rPr>
        <w:t>,</w:t>
      </w:r>
      <w:r w:rsidR="002C5D40">
        <w:rPr>
          <w:rFonts w:ascii="Times New Roman" w:hAnsi="Times New Roman"/>
          <w:sz w:val="24"/>
          <w:szCs w:val="24"/>
        </w:rPr>
        <w:t xml:space="preserve"> Maringá, 2008; </w:t>
      </w:r>
      <w:r w:rsidR="00534A8B" w:rsidRPr="00317CC5">
        <w:rPr>
          <w:rFonts w:ascii="Times New Roman" w:hAnsi="Times New Roman"/>
          <w:sz w:val="24"/>
          <w:szCs w:val="24"/>
        </w:rPr>
        <w:t>13</w:t>
      </w:r>
      <w:r w:rsidR="002C5D40">
        <w:rPr>
          <w:rFonts w:ascii="Times New Roman" w:hAnsi="Times New Roman"/>
          <w:sz w:val="24"/>
          <w:szCs w:val="24"/>
        </w:rPr>
        <w:t>(</w:t>
      </w:r>
      <w:r w:rsidR="00534A8B" w:rsidRPr="00317CC5">
        <w:rPr>
          <w:rFonts w:ascii="Times New Roman" w:hAnsi="Times New Roman"/>
          <w:sz w:val="24"/>
          <w:szCs w:val="24"/>
        </w:rPr>
        <w:t>3</w:t>
      </w:r>
      <w:r w:rsidR="002C5D40">
        <w:rPr>
          <w:rFonts w:ascii="Times New Roman" w:hAnsi="Times New Roman"/>
          <w:sz w:val="24"/>
          <w:szCs w:val="24"/>
        </w:rPr>
        <w:t>): 485-</w:t>
      </w:r>
      <w:del w:id="887" w:author="user" w:date="2016-12-18T19:08:00Z">
        <w:r w:rsidR="002C5D40" w:rsidDel="00006625">
          <w:rPr>
            <w:rFonts w:ascii="Times New Roman" w:hAnsi="Times New Roman"/>
            <w:sz w:val="24"/>
            <w:szCs w:val="24"/>
          </w:rPr>
          <w:delText>4</w:delText>
        </w:r>
      </w:del>
      <w:r w:rsidR="002C5D40">
        <w:rPr>
          <w:rFonts w:ascii="Times New Roman" w:hAnsi="Times New Roman"/>
          <w:sz w:val="24"/>
          <w:szCs w:val="24"/>
        </w:rPr>
        <w:t>93</w:t>
      </w:r>
      <w:r w:rsidR="00534A8B" w:rsidRPr="00317CC5">
        <w:rPr>
          <w:rFonts w:ascii="Times New Roman" w:hAnsi="Times New Roman"/>
          <w:sz w:val="24"/>
          <w:szCs w:val="24"/>
        </w:rPr>
        <w:t>.</w:t>
      </w:r>
    </w:p>
    <w:p w:rsidR="002C5D40" w:rsidRPr="00F01794" w:rsidRDefault="002C5D40" w:rsidP="002C5D40">
      <w:pPr>
        <w:spacing w:before="240" w:line="360" w:lineRule="auto"/>
        <w:rPr>
          <w:rFonts w:ascii="Times New Roman" w:hAnsi="Times New Roman"/>
          <w:sz w:val="24"/>
          <w:szCs w:val="24"/>
        </w:rPr>
      </w:pPr>
      <w:r w:rsidRPr="00F01794">
        <w:rPr>
          <w:rFonts w:ascii="Times New Roman" w:hAnsi="Times New Roman"/>
          <w:sz w:val="24"/>
          <w:szCs w:val="24"/>
        </w:rPr>
        <w:t>15. Makarenko, A</w:t>
      </w:r>
      <w:ins w:id="888" w:author="user" w:date="2016-12-18T19:08:00Z">
        <w:r w:rsidR="00006625">
          <w:rPr>
            <w:rFonts w:ascii="Times New Roman" w:hAnsi="Times New Roman"/>
            <w:sz w:val="24"/>
            <w:szCs w:val="24"/>
          </w:rPr>
          <w:t>.</w:t>
        </w:r>
      </w:ins>
      <w:r w:rsidRPr="00F01794">
        <w:rPr>
          <w:rFonts w:ascii="Times New Roman" w:hAnsi="Times New Roman"/>
          <w:sz w:val="24"/>
          <w:szCs w:val="24"/>
        </w:rPr>
        <w:t xml:space="preserve">S. </w:t>
      </w:r>
      <w:r w:rsidRPr="00006625">
        <w:rPr>
          <w:rFonts w:ascii="Times New Roman" w:hAnsi="Times New Roman"/>
          <w:b/>
          <w:bCs/>
          <w:sz w:val="24"/>
          <w:szCs w:val="24"/>
          <w:rPrChange w:id="889" w:author="user" w:date="2016-12-18T19:08:00Z">
            <w:rPr>
              <w:rFonts w:ascii="Times New Roman" w:hAnsi="Times New Roman"/>
              <w:bCs/>
              <w:sz w:val="24"/>
              <w:szCs w:val="24"/>
            </w:rPr>
          </w:rPrChange>
        </w:rPr>
        <w:t>Conferências sobre educação infantil</w:t>
      </w:r>
      <w:r w:rsidRPr="00F01794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FD1BA4" w:rsidRPr="00F01794">
        <w:rPr>
          <w:rFonts w:ascii="Times New Roman" w:hAnsi="Times New Roman"/>
          <w:sz w:val="24"/>
          <w:szCs w:val="24"/>
        </w:rPr>
        <w:t>Trad. Vizotto, M</w:t>
      </w:r>
      <w:ins w:id="890" w:author="user" w:date="2016-12-18T19:08:00Z">
        <w:r w:rsidR="00006625">
          <w:rPr>
            <w:rFonts w:ascii="Times New Roman" w:hAnsi="Times New Roman"/>
            <w:sz w:val="24"/>
            <w:szCs w:val="24"/>
          </w:rPr>
          <w:t>.</w:t>
        </w:r>
      </w:ins>
      <w:r w:rsidRPr="00F01794">
        <w:rPr>
          <w:rFonts w:ascii="Times New Roman" w:hAnsi="Times New Roman"/>
          <w:sz w:val="24"/>
          <w:szCs w:val="24"/>
        </w:rPr>
        <w:t>A.</w:t>
      </w:r>
      <w:r w:rsidR="002B39AE" w:rsidRPr="00F01794">
        <w:rPr>
          <w:rFonts w:ascii="Times New Roman" w:hAnsi="Times New Roman"/>
          <w:sz w:val="24"/>
          <w:szCs w:val="24"/>
        </w:rPr>
        <w:t xml:space="preserve"> </w:t>
      </w:r>
      <w:r w:rsidRPr="00F01794">
        <w:rPr>
          <w:rFonts w:ascii="Times New Roman" w:hAnsi="Times New Roman"/>
          <w:sz w:val="24"/>
          <w:szCs w:val="24"/>
        </w:rPr>
        <w:t>São Paulo: Moraes, 1981.</w:t>
      </w:r>
    </w:p>
    <w:p w:rsidR="00371656" w:rsidRDefault="00C07580" w:rsidP="001C3D76">
      <w:pPr>
        <w:autoSpaceDE w:val="0"/>
        <w:autoSpaceDN w:val="0"/>
        <w:adjustRightInd w:val="0"/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457214" w:rsidRPr="00457214">
        <w:rPr>
          <w:rFonts w:ascii="Times New Roman" w:hAnsi="Times New Roman"/>
          <w:sz w:val="24"/>
          <w:szCs w:val="24"/>
        </w:rPr>
        <w:t>Rosa Neto F</w:t>
      </w:r>
      <w:ins w:id="891" w:author="user" w:date="2016-12-18T19:08:00Z">
        <w:r w:rsidR="00006625">
          <w:rPr>
            <w:rFonts w:ascii="Times New Roman" w:hAnsi="Times New Roman"/>
            <w:sz w:val="24"/>
            <w:szCs w:val="24"/>
          </w:rPr>
          <w:t>.</w:t>
        </w:r>
      </w:ins>
      <w:del w:id="892" w:author="user" w:date="2016-12-18T19:08:00Z">
        <w:r w:rsidR="00457214" w:rsidRPr="00457214" w:rsidDel="00006625">
          <w:rPr>
            <w:rFonts w:ascii="Times New Roman" w:hAnsi="Times New Roman"/>
            <w:sz w:val="24"/>
            <w:szCs w:val="24"/>
          </w:rPr>
          <w:delText>,</w:delText>
        </w:r>
      </w:del>
      <w:r w:rsidR="00457214" w:rsidRPr="00457214">
        <w:rPr>
          <w:rFonts w:ascii="Times New Roman" w:hAnsi="Times New Roman"/>
          <w:sz w:val="24"/>
          <w:szCs w:val="24"/>
        </w:rPr>
        <w:t xml:space="preserve"> Xavier R</w:t>
      </w:r>
      <w:r w:rsidR="003D0311">
        <w:rPr>
          <w:rFonts w:ascii="Times New Roman" w:hAnsi="Times New Roman"/>
          <w:sz w:val="24"/>
          <w:szCs w:val="24"/>
        </w:rPr>
        <w:t>.</w:t>
      </w:r>
      <w:r w:rsidR="00457214" w:rsidRPr="00457214">
        <w:rPr>
          <w:rFonts w:ascii="Times New Roman" w:hAnsi="Times New Roman"/>
          <w:sz w:val="24"/>
          <w:szCs w:val="24"/>
        </w:rPr>
        <w:t>F</w:t>
      </w:r>
      <w:r w:rsidR="003D0311">
        <w:rPr>
          <w:rFonts w:ascii="Times New Roman" w:hAnsi="Times New Roman"/>
          <w:sz w:val="24"/>
          <w:szCs w:val="24"/>
        </w:rPr>
        <w:t>.</w:t>
      </w:r>
      <w:r w:rsidR="00457214" w:rsidRPr="00457214">
        <w:rPr>
          <w:rFonts w:ascii="Times New Roman" w:hAnsi="Times New Roman"/>
          <w:sz w:val="24"/>
          <w:szCs w:val="24"/>
        </w:rPr>
        <w:t>C</w:t>
      </w:r>
      <w:r w:rsidR="003D0311">
        <w:rPr>
          <w:rFonts w:ascii="Times New Roman" w:hAnsi="Times New Roman"/>
          <w:sz w:val="24"/>
          <w:szCs w:val="24"/>
        </w:rPr>
        <w:t>.</w:t>
      </w:r>
      <w:r w:rsidR="00457214" w:rsidRPr="00457214">
        <w:rPr>
          <w:rFonts w:ascii="Times New Roman" w:hAnsi="Times New Roman"/>
          <w:sz w:val="24"/>
          <w:szCs w:val="24"/>
        </w:rPr>
        <w:t>, Santos A</w:t>
      </w:r>
      <w:r w:rsidR="003D0311">
        <w:rPr>
          <w:rFonts w:ascii="Times New Roman" w:hAnsi="Times New Roman"/>
          <w:sz w:val="24"/>
          <w:szCs w:val="24"/>
        </w:rPr>
        <w:t>.</w:t>
      </w:r>
      <w:r w:rsidR="00457214" w:rsidRPr="00457214">
        <w:rPr>
          <w:rFonts w:ascii="Times New Roman" w:hAnsi="Times New Roman"/>
          <w:sz w:val="24"/>
          <w:szCs w:val="24"/>
        </w:rPr>
        <w:t>P</w:t>
      </w:r>
      <w:r w:rsidR="003D0311">
        <w:rPr>
          <w:rFonts w:ascii="Times New Roman" w:hAnsi="Times New Roman"/>
          <w:sz w:val="24"/>
          <w:szCs w:val="24"/>
        </w:rPr>
        <w:t>.</w:t>
      </w:r>
      <w:r w:rsidR="00457214" w:rsidRPr="00457214">
        <w:rPr>
          <w:rFonts w:ascii="Times New Roman" w:hAnsi="Times New Roman"/>
          <w:sz w:val="24"/>
          <w:szCs w:val="24"/>
        </w:rPr>
        <w:t>M</w:t>
      </w:r>
      <w:r w:rsidR="003D0311">
        <w:rPr>
          <w:rFonts w:ascii="Times New Roman" w:hAnsi="Times New Roman"/>
          <w:sz w:val="24"/>
          <w:szCs w:val="24"/>
        </w:rPr>
        <w:t>.</w:t>
      </w:r>
      <w:r w:rsidR="00457214" w:rsidRPr="00457214">
        <w:rPr>
          <w:rFonts w:ascii="Times New Roman" w:hAnsi="Times New Roman"/>
          <w:sz w:val="24"/>
          <w:szCs w:val="24"/>
        </w:rPr>
        <w:t>, Amaro K</w:t>
      </w:r>
      <w:r w:rsidR="003D0311">
        <w:rPr>
          <w:rFonts w:ascii="Times New Roman" w:hAnsi="Times New Roman"/>
          <w:sz w:val="24"/>
          <w:szCs w:val="24"/>
        </w:rPr>
        <w:t>.</w:t>
      </w:r>
      <w:r w:rsidR="00457214" w:rsidRPr="00457214">
        <w:rPr>
          <w:rFonts w:ascii="Times New Roman" w:hAnsi="Times New Roman"/>
          <w:sz w:val="24"/>
          <w:szCs w:val="24"/>
        </w:rPr>
        <w:t>N</w:t>
      </w:r>
      <w:r w:rsidR="003D0311">
        <w:rPr>
          <w:rFonts w:ascii="Times New Roman" w:hAnsi="Times New Roman"/>
          <w:sz w:val="24"/>
          <w:szCs w:val="24"/>
        </w:rPr>
        <w:t>.</w:t>
      </w:r>
      <w:r w:rsidR="00457214" w:rsidRPr="00457214">
        <w:rPr>
          <w:rFonts w:ascii="Times New Roman" w:hAnsi="Times New Roman"/>
          <w:sz w:val="24"/>
          <w:szCs w:val="24"/>
        </w:rPr>
        <w:t>, Florêncio R</w:t>
      </w:r>
      <w:r w:rsidR="003D0311">
        <w:rPr>
          <w:rFonts w:ascii="Times New Roman" w:hAnsi="Times New Roman"/>
          <w:sz w:val="24"/>
          <w:szCs w:val="24"/>
        </w:rPr>
        <w:t>.</w:t>
      </w:r>
      <w:r w:rsidR="00457214" w:rsidRPr="00457214">
        <w:rPr>
          <w:rFonts w:ascii="Times New Roman" w:hAnsi="Times New Roman"/>
          <w:sz w:val="24"/>
          <w:szCs w:val="24"/>
        </w:rPr>
        <w:t>, Poeta L</w:t>
      </w:r>
      <w:r w:rsidR="003D0311">
        <w:rPr>
          <w:rFonts w:ascii="Times New Roman" w:hAnsi="Times New Roman"/>
          <w:sz w:val="24"/>
          <w:szCs w:val="24"/>
        </w:rPr>
        <w:t>.</w:t>
      </w:r>
      <w:r w:rsidR="00457214" w:rsidRPr="00457214">
        <w:rPr>
          <w:rFonts w:ascii="Times New Roman" w:hAnsi="Times New Roman"/>
          <w:sz w:val="24"/>
          <w:szCs w:val="24"/>
        </w:rPr>
        <w:t>S</w:t>
      </w:r>
      <w:ins w:id="893" w:author="user" w:date="2016-12-18T19:09:00Z">
        <w:r w:rsidR="00006625">
          <w:rPr>
            <w:rFonts w:ascii="Times New Roman" w:hAnsi="Times New Roman"/>
            <w:sz w:val="24"/>
            <w:szCs w:val="24"/>
          </w:rPr>
          <w:t xml:space="preserve">. </w:t>
        </w:r>
      </w:ins>
      <w:r w:rsidRPr="00317CC5">
        <w:rPr>
          <w:rFonts w:ascii="Times New Roman" w:hAnsi="Times New Roman"/>
          <w:sz w:val="24"/>
          <w:szCs w:val="24"/>
        </w:rPr>
        <w:t>A lateralidade cruzada e o desempenho da leitura e escrita em escolares.</w:t>
      </w:r>
      <w:r w:rsidRPr="00317CC5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006625">
        <w:rPr>
          <w:rFonts w:ascii="Times New Roman" w:hAnsi="Times New Roman"/>
          <w:b/>
          <w:bCs/>
          <w:sz w:val="24"/>
          <w:szCs w:val="24"/>
          <w:rPrChange w:id="894" w:author="user" w:date="2016-12-18T19:09:00Z">
            <w:rPr>
              <w:rFonts w:ascii="Times New Roman" w:hAnsi="Times New Roman"/>
              <w:bCs/>
              <w:sz w:val="24"/>
              <w:szCs w:val="24"/>
            </w:rPr>
          </w:rPrChange>
        </w:rPr>
        <w:t>Rev</w:t>
      </w:r>
      <w:ins w:id="895" w:author="user" w:date="2016-12-18T19:09:00Z">
        <w:r w:rsidR="00006625" w:rsidRPr="00006625">
          <w:rPr>
            <w:rFonts w:ascii="Times New Roman" w:hAnsi="Times New Roman"/>
            <w:b/>
            <w:bCs/>
            <w:sz w:val="24"/>
            <w:szCs w:val="24"/>
            <w:rPrChange w:id="896" w:author="user" w:date="2016-12-18T19:09:00Z">
              <w:rPr>
                <w:rFonts w:ascii="Times New Roman" w:hAnsi="Times New Roman"/>
                <w:bCs/>
                <w:sz w:val="24"/>
                <w:szCs w:val="24"/>
              </w:rPr>
            </w:rPrChange>
          </w:rPr>
          <w:t>ista</w:t>
        </w:r>
      </w:ins>
      <w:del w:id="897" w:author="user" w:date="2016-12-18T19:09:00Z">
        <w:r w:rsidRPr="00006625" w:rsidDel="00006625">
          <w:rPr>
            <w:rFonts w:ascii="Times New Roman" w:hAnsi="Times New Roman"/>
            <w:b/>
            <w:bCs/>
            <w:sz w:val="24"/>
            <w:szCs w:val="24"/>
            <w:rPrChange w:id="898" w:author="user" w:date="2016-12-18T19:09:00Z">
              <w:rPr>
                <w:rFonts w:ascii="Times New Roman" w:hAnsi="Times New Roman"/>
                <w:bCs/>
                <w:sz w:val="24"/>
                <w:szCs w:val="24"/>
              </w:rPr>
            </w:rPrChange>
          </w:rPr>
          <w:delText>.</w:delText>
        </w:r>
      </w:del>
      <w:r w:rsidRPr="00006625">
        <w:rPr>
          <w:rFonts w:ascii="Times New Roman" w:hAnsi="Times New Roman"/>
          <w:b/>
          <w:bCs/>
          <w:sz w:val="24"/>
          <w:szCs w:val="24"/>
          <w:rPrChange w:id="899" w:author="user" w:date="2016-12-18T19:09:00Z">
            <w:rPr>
              <w:rFonts w:ascii="Times New Roman" w:hAnsi="Times New Roman"/>
              <w:bCs/>
              <w:sz w:val="24"/>
              <w:szCs w:val="24"/>
            </w:rPr>
          </w:rPrChange>
        </w:rPr>
        <w:t xml:space="preserve"> </w:t>
      </w:r>
      <w:r w:rsidR="00006625" w:rsidRPr="00006625">
        <w:rPr>
          <w:rFonts w:ascii="Times New Roman" w:hAnsi="Times New Roman"/>
          <w:b/>
          <w:bCs/>
          <w:sz w:val="24"/>
          <w:szCs w:val="24"/>
          <w:rPrChange w:id="900" w:author="user" w:date="2016-12-18T19:09:00Z">
            <w:rPr>
              <w:rFonts w:ascii="Times New Roman" w:hAnsi="Times New Roman"/>
              <w:bCs/>
              <w:sz w:val="24"/>
              <w:szCs w:val="24"/>
            </w:rPr>
          </w:rPrChange>
        </w:rPr>
        <w:t>Cefac</w:t>
      </w:r>
      <w:r w:rsidRPr="00317CC5">
        <w:rPr>
          <w:rFonts w:ascii="Times New Roman" w:hAnsi="Times New Roman"/>
          <w:sz w:val="24"/>
          <w:szCs w:val="24"/>
        </w:rPr>
        <w:t xml:space="preserve">, São Paulo, </w:t>
      </w:r>
      <w:r>
        <w:rPr>
          <w:rFonts w:ascii="Times New Roman" w:hAnsi="Times New Roman"/>
          <w:sz w:val="24"/>
          <w:szCs w:val="24"/>
        </w:rPr>
        <w:t>2013; 15(</w:t>
      </w:r>
      <w:r w:rsidRPr="00317CC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):</w:t>
      </w:r>
      <w:r w:rsidRPr="00317CC5">
        <w:rPr>
          <w:rFonts w:ascii="Times New Roman" w:hAnsi="Times New Roman"/>
          <w:sz w:val="24"/>
          <w:szCs w:val="24"/>
        </w:rPr>
        <w:t xml:space="preserve"> 864-872.</w:t>
      </w:r>
    </w:p>
    <w:p w:rsidR="00566E27" w:rsidRPr="00975046" w:rsidRDefault="00457214" w:rsidP="00566E2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566E27" w:rsidRPr="00317CC5">
        <w:rPr>
          <w:rFonts w:ascii="Times New Roman" w:hAnsi="Times New Roman"/>
          <w:sz w:val="24"/>
          <w:szCs w:val="24"/>
        </w:rPr>
        <w:t>F</w:t>
      </w:r>
      <w:r w:rsidRPr="00317CC5">
        <w:rPr>
          <w:rFonts w:ascii="Times New Roman" w:hAnsi="Times New Roman"/>
          <w:sz w:val="24"/>
          <w:szCs w:val="24"/>
        </w:rPr>
        <w:t>reire</w:t>
      </w:r>
      <w:r>
        <w:rPr>
          <w:rFonts w:ascii="Times New Roman" w:hAnsi="Times New Roman"/>
          <w:sz w:val="24"/>
          <w:szCs w:val="24"/>
        </w:rPr>
        <w:t xml:space="preserve"> R</w:t>
      </w:r>
      <w:ins w:id="901" w:author="user" w:date="2016-12-18T19:09:00Z">
        <w:r w:rsidR="00006625">
          <w:rPr>
            <w:rFonts w:ascii="Times New Roman" w:hAnsi="Times New Roman"/>
            <w:sz w:val="24"/>
            <w:szCs w:val="24"/>
          </w:rPr>
          <w:t>.</w:t>
        </w:r>
      </w:ins>
      <w:r w:rsidR="00566E27" w:rsidRPr="00317CC5">
        <w:rPr>
          <w:rFonts w:ascii="Times New Roman" w:hAnsi="Times New Roman"/>
          <w:sz w:val="24"/>
          <w:szCs w:val="24"/>
        </w:rPr>
        <w:t>C</w:t>
      </w:r>
      <w:ins w:id="902" w:author="user" w:date="2016-12-18T19:09:00Z">
        <w:r w:rsidR="00006625">
          <w:rPr>
            <w:rFonts w:ascii="Times New Roman" w:hAnsi="Times New Roman"/>
            <w:sz w:val="24"/>
            <w:szCs w:val="24"/>
          </w:rPr>
          <w:t>.</w:t>
        </w:r>
      </w:ins>
      <w:r w:rsidR="00566E27" w:rsidRPr="00317CC5">
        <w:rPr>
          <w:rFonts w:ascii="Times New Roman" w:hAnsi="Times New Roman"/>
          <w:sz w:val="24"/>
          <w:szCs w:val="24"/>
        </w:rPr>
        <w:t>L</w:t>
      </w:r>
      <w:ins w:id="903" w:author="user" w:date="2016-12-18T19:09:00Z">
        <w:r w:rsidR="00006625">
          <w:rPr>
            <w:rFonts w:ascii="Times New Roman" w:hAnsi="Times New Roman"/>
            <w:sz w:val="24"/>
            <w:szCs w:val="24"/>
          </w:rPr>
          <w:t>.</w:t>
        </w:r>
      </w:ins>
      <w:del w:id="904" w:author="user" w:date="2016-12-18T19:09:00Z">
        <w:r w:rsidR="00055788" w:rsidDel="00006625">
          <w:rPr>
            <w:rFonts w:ascii="Times New Roman" w:hAnsi="Times New Roman"/>
            <w:sz w:val="24"/>
            <w:szCs w:val="24"/>
          </w:rPr>
          <w:delText>,</w:delText>
        </w:r>
      </w:del>
      <w:r w:rsidR="00055788">
        <w:rPr>
          <w:rFonts w:ascii="Times New Roman" w:hAnsi="Times New Roman"/>
          <w:sz w:val="24"/>
          <w:szCs w:val="24"/>
        </w:rPr>
        <w:t xml:space="preserve"> Melo S</w:t>
      </w:r>
      <w:r w:rsidR="003D0311">
        <w:rPr>
          <w:rFonts w:ascii="Times New Roman" w:hAnsi="Times New Roman"/>
          <w:sz w:val="24"/>
          <w:szCs w:val="24"/>
        </w:rPr>
        <w:t>.</w:t>
      </w:r>
      <w:r w:rsidR="00055788">
        <w:rPr>
          <w:rFonts w:ascii="Times New Roman" w:hAnsi="Times New Roman"/>
          <w:sz w:val="24"/>
          <w:szCs w:val="24"/>
        </w:rPr>
        <w:t>F, Hazin I, Lyra</w:t>
      </w:r>
      <w:r>
        <w:rPr>
          <w:rFonts w:ascii="Times New Roman" w:hAnsi="Times New Roman"/>
          <w:sz w:val="24"/>
          <w:szCs w:val="24"/>
        </w:rPr>
        <w:t xml:space="preserve"> M</w:t>
      </w:r>
      <w:r w:rsidR="003D03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C</w:t>
      </w:r>
      <w:r w:rsidR="003D03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D</w:t>
      </w:r>
      <w:r w:rsidR="003D03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P.</w:t>
      </w:r>
      <w:r w:rsidR="00566E27" w:rsidRPr="00317CC5">
        <w:rPr>
          <w:rFonts w:ascii="Times New Roman" w:hAnsi="Times New Roman"/>
          <w:sz w:val="24"/>
          <w:szCs w:val="24"/>
        </w:rPr>
        <w:t xml:space="preserve"> Aspectos neurodesenvolvimentais e relacionais do bebê com </w:t>
      </w:r>
      <w:ins w:id="905" w:author="user" w:date="2016-12-18T19:10:00Z">
        <w:r w:rsidR="00006625">
          <w:rPr>
            <w:rFonts w:ascii="Times New Roman" w:hAnsi="Times New Roman"/>
            <w:sz w:val="24"/>
            <w:szCs w:val="24"/>
          </w:rPr>
          <w:t>s</w:t>
        </w:r>
      </w:ins>
      <w:del w:id="906" w:author="user" w:date="2016-12-18T19:10:00Z">
        <w:r w:rsidR="00566E27" w:rsidRPr="00317CC5" w:rsidDel="00006625">
          <w:rPr>
            <w:rFonts w:ascii="Times New Roman" w:hAnsi="Times New Roman"/>
            <w:sz w:val="24"/>
            <w:szCs w:val="24"/>
          </w:rPr>
          <w:delText>S</w:delText>
        </w:r>
      </w:del>
      <w:r w:rsidR="00566E27" w:rsidRPr="00317CC5">
        <w:rPr>
          <w:rFonts w:ascii="Times New Roman" w:hAnsi="Times New Roman"/>
          <w:sz w:val="24"/>
          <w:szCs w:val="24"/>
        </w:rPr>
        <w:t>índrome de Down.</w:t>
      </w:r>
      <w:r w:rsidR="00566E27" w:rsidRPr="00317CC5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="00566E27" w:rsidRPr="00006625">
        <w:rPr>
          <w:rFonts w:ascii="Times New Roman" w:hAnsi="Times New Roman"/>
          <w:b/>
          <w:bCs/>
          <w:sz w:val="24"/>
          <w:szCs w:val="24"/>
          <w:highlight w:val="yellow"/>
          <w:rPrChange w:id="907" w:author="user" w:date="2016-12-18T19:10:00Z">
            <w:rPr>
              <w:rFonts w:ascii="Times New Roman" w:hAnsi="Times New Roman"/>
              <w:bCs/>
              <w:sz w:val="24"/>
              <w:szCs w:val="24"/>
            </w:rPr>
          </w:rPrChange>
        </w:rPr>
        <w:t>A</w:t>
      </w:r>
      <w:bookmarkStart w:id="908" w:name="_GoBack"/>
      <w:bookmarkEnd w:id="908"/>
      <w:r w:rsidR="00566E27" w:rsidRPr="00006625">
        <w:rPr>
          <w:rFonts w:ascii="Times New Roman" w:hAnsi="Times New Roman"/>
          <w:b/>
          <w:bCs/>
          <w:sz w:val="24"/>
          <w:szCs w:val="24"/>
          <w:highlight w:val="yellow"/>
          <w:rPrChange w:id="909" w:author="user" w:date="2016-12-18T19:10:00Z">
            <w:rPr>
              <w:rFonts w:ascii="Times New Roman" w:hAnsi="Times New Roman"/>
              <w:bCs/>
              <w:sz w:val="24"/>
              <w:szCs w:val="24"/>
            </w:rPr>
          </w:rPrChange>
        </w:rPr>
        <w:t xml:space="preserve">v. Psicol. </w:t>
      </w:r>
      <w:commentRangeStart w:id="910"/>
      <w:r w:rsidR="00566E27" w:rsidRPr="00006625">
        <w:rPr>
          <w:rFonts w:ascii="Times New Roman" w:hAnsi="Times New Roman"/>
          <w:b/>
          <w:bCs/>
          <w:sz w:val="24"/>
          <w:szCs w:val="24"/>
          <w:highlight w:val="yellow"/>
          <w:rPrChange w:id="911" w:author="user" w:date="2016-12-18T19:10:00Z">
            <w:rPr>
              <w:rFonts w:ascii="Times New Roman" w:hAnsi="Times New Roman"/>
              <w:bCs/>
              <w:sz w:val="24"/>
              <w:szCs w:val="24"/>
            </w:rPr>
          </w:rPrChange>
        </w:rPr>
        <w:t>Latinoam</w:t>
      </w:r>
      <w:commentRangeEnd w:id="910"/>
      <w:r w:rsidR="00006625">
        <w:rPr>
          <w:rStyle w:val="Refdecomentrio"/>
        </w:rPr>
        <w:commentReference w:id="910"/>
      </w:r>
      <w:r w:rsidR="00566E27" w:rsidRPr="00457214">
        <w:rPr>
          <w:rFonts w:ascii="Times New Roman" w:hAnsi="Times New Roman"/>
          <w:bCs/>
          <w:sz w:val="24"/>
          <w:szCs w:val="24"/>
        </w:rPr>
        <w:t>.</w:t>
      </w:r>
      <w:r w:rsidR="00566E27" w:rsidRPr="00317CC5">
        <w:rPr>
          <w:rFonts w:ascii="Times New Roman" w:hAnsi="Times New Roman"/>
          <w:sz w:val="24"/>
          <w:szCs w:val="24"/>
        </w:rPr>
        <w:t xml:space="preserve"> Bogotá, </w:t>
      </w:r>
      <w:r>
        <w:rPr>
          <w:rFonts w:ascii="Times New Roman" w:hAnsi="Times New Roman"/>
          <w:sz w:val="24"/>
          <w:szCs w:val="24"/>
        </w:rPr>
        <w:t xml:space="preserve">2014; </w:t>
      </w:r>
      <w:r w:rsidR="00566E27" w:rsidRPr="00317CC5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(</w:t>
      </w:r>
      <w:r w:rsidR="00566E27" w:rsidRPr="00317CC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): 247-</w:t>
      </w:r>
      <w:del w:id="912" w:author="user" w:date="2016-12-18T19:10:00Z">
        <w:r w:rsidDel="00006625">
          <w:rPr>
            <w:rFonts w:ascii="Times New Roman" w:hAnsi="Times New Roman"/>
            <w:sz w:val="24"/>
            <w:szCs w:val="24"/>
          </w:rPr>
          <w:delText>2</w:delText>
        </w:r>
      </w:del>
      <w:r>
        <w:rPr>
          <w:rFonts w:ascii="Times New Roman" w:hAnsi="Times New Roman"/>
          <w:sz w:val="24"/>
          <w:szCs w:val="24"/>
        </w:rPr>
        <w:t>59.</w:t>
      </w:r>
    </w:p>
    <w:p w:rsidR="00A970B3" w:rsidRPr="00B72EDF" w:rsidRDefault="00A970B3" w:rsidP="00A970B3">
      <w:pPr>
        <w:autoSpaceDE w:val="0"/>
        <w:autoSpaceDN w:val="0"/>
        <w:adjustRightInd w:val="0"/>
        <w:spacing w:before="240" w:line="360" w:lineRule="auto"/>
        <w:rPr>
          <w:rFonts w:ascii="Times New Roman" w:hAnsi="Times New Roman"/>
          <w:color w:val="000000"/>
          <w:sz w:val="24"/>
          <w:szCs w:val="24"/>
        </w:rPr>
      </w:pPr>
      <w:r w:rsidRPr="00B72EDF">
        <w:rPr>
          <w:rFonts w:ascii="Times New Roman" w:hAnsi="Times New Roman"/>
          <w:color w:val="000000"/>
          <w:sz w:val="24"/>
          <w:szCs w:val="24"/>
        </w:rPr>
        <w:t>18. Ferreira D</w:t>
      </w:r>
      <w:ins w:id="913" w:author="user" w:date="2016-12-18T19:10:00Z">
        <w:r w:rsidR="00006625">
          <w:rPr>
            <w:rFonts w:ascii="Times New Roman" w:hAnsi="Times New Roman"/>
            <w:color w:val="000000"/>
            <w:sz w:val="24"/>
            <w:szCs w:val="24"/>
          </w:rPr>
          <w:t>.</w:t>
        </w:r>
      </w:ins>
      <w:r w:rsidRPr="00B72EDF">
        <w:rPr>
          <w:rFonts w:ascii="Times New Roman" w:hAnsi="Times New Roman"/>
          <w:color w:val="000000"/>
          <w:sz w:val="24"/>
          <w:szCs w:val="24"/>
        </w:rPr>
        <w:t>M</w:t>
      </w:r>
      <w:ins w:id="914" w:author="user" w:date="2016-12-18T19:10:00Z">
        <w:r w:rsidR="00006625">
          <w:rPr>
            <w:rFonts w:ascii="Times New Roman" w:hAnsi="Times New Roman"/>
            <w:color w:val="000000"/>
            <w:sz w:val="24"/>
            <w:szCs w:val="24"/>
          </w:rPr>
          <w:t>.</w:t>
        </w:r>
      </w:ins>
      <w:r w:rsidRPr="00B72EDF">
        <w:rPr>
          <w:rFonts w:ascii="Times New Roman" w:hAnsi="Times New Roman"/>
          <w:color w:val="000000"/>
          <w:sz w:val="24"/>
          <w:szCs w:val="24"/>
        </w:rPr>
        <w:t>, Salles B</w:t>
      </w:r>
      <w:r w:rsidR="00E74010">
        <w:rPr>
          <w:rFonts w:ascii="Times New Roman" w:hAnsi="Times New Roman"/>
          <w:color w:val="000000"/>
          <w:sz w:val="24"/>
          <w:szCs w:val="24"/>
        </w:rPr>
        <w:t>.</w:t>
      </w:r>
      <w:r w:rsidRPr="00B72EDF">
        <w:rPr>
          <w:rFonts w:ascii="Times New Roman" w:hAnsi="Times New Roman"/>
          <w:color w:val="000000"/>
          <w:sz w:val="24"/>
          <w:szCs w:val="24"/>
        </w:rPr>
        <w:t>F, Marques D</w:t>
      </w:r>
      <w:r w:rsidR="00E74010">
        <w:rPr>
          <w:rFonts w:ascii="Times New Roman" w:hAnsi="Times New Roman"/>
          <w:color w:val="000000"/>
          <w:sz w:val="24"/>
          <w:szCs w:val="24"/>
        </w:rPr>
        <w:t>.</w:t>
      </w:r>
      <w:r w:rsidRPr="00B72EDF">
        <w:rPr>
          <w:rFonts w:ascii="Times New Roman" w:hAnsi="Times New Roman"/>
          <w:color w:val="000000"/>
          <w:sz w:val="24"/>
          <w:szCs w:val="24"/>
        </w:rPr>
        <w:t>V</w:t>
      </w:r>
      <w:r w:rsidR="00E74010">
        <w:rPr>
          <w:rFonts w:ascii="Times New Roman" w:hAnsi="Times New Roman"/>
          <w:color w:val="000000"/>
          <w:sz w:val="24"/>
          <w:szCs w:val="24"/>
        </w:rPr>
        <w:t>.</w:t>
      </w:r>
      <w:r w:rsidRPr="00B72EDF">
        <w:rPr>
          <w:rFonts w:ascii="Times New Roman" w:hAnsi="Times New Roman"/>
          <w:color w:val="000000"/>
          <w:sz w:val="24"/>
          <w:szCs w:val="24"/>
        </w:rPr>
        <w:t xml:space="preserve">M et al. </w:t>
      </w:r>
      <w:r w:rsidRPr="00A970B3">
        <w:rPr>
          <w:rFonts w:ascii="Times New Roman" w:hAnsi="Times New Roman"/>
          <w:sz w:val="24"/>
          <w:szCs w:val="24"/>
        </w:rPr>
        <w:t xml:space="preserve">Funcionalidade de crianças com e sem </w:t>
      </w:r>
      <w:del w:id="915" w:author="user" w:date="2016-12-18T19:11:00Z">
        <w:r w:rsidRPr="00A970B3" w:rsidDel="00006625">
          <w:rPr>
            <w:rFonts w:ascii="Times New Roman" w:hAnsi="Times New Roman"/>
            <w:sz w:val="24"/>
            <w:szCs w:val="24"/>
          </w:rPr>
          <w:delText>S</w:delText>
        </w:r>
      </w:del>
      <w:ins w:id="916" w:author="user" w:date="2016-12-18T19:11:00Z">
        <w:r w:rsidR="00006625">
          <w:rPr>
            <w:rFonts w:ascii="Times New Roman" w:hAnsi="Times New Roman"/>
            <w:sz w:val="24"/>
            <w:szCs w:val="24"/>
          </w:rPr>
          <w:t>s</w:t>
        </w:r>
      </w:ins>
      <w:r w:rsidRPr="00A970B3">
        <w:rPr>
          <w:rFonts w:ascii="Times New Roman" w:hAnsi="Times New Roman"/>
          <w:sz w:val="24"/>
          <w:szCs w:val="24"/>
        </w:rPr>
        <w:t xml:space="preserve">índrome de Down. </w:t>
      </w:r>
      <w:r w:rsidR="00B34AD4" w:rsidRPr="00B34AD4">
        <w:rPr>
          <w:rFonts w:ascii="Times New Roman" w:hAnsi="Times New Roman"/>
          <w:color w:val="FF0000"/>
          <w:sz w:val="24"/>
          <w:szCs w:val="24"/>
        </w:rPr>
        <w:t>Rev</w:t>
      </w:r>
      <w:r w:rsidRPr="00006625">
        <w:rPr>
          <w:rFonts w:ascii="Times New Roman" w:hAnsi="Times New Roman"/>
          <w:sz w:val="24"/>
          <w:szCs w:val="24"/>
          <w:highlight w:val="yellow"/>
          <w:rPrChange w:id="917" w:author="user" w:date="2016-12-18T19:11:00Z">
            <w:rPr>
              <w:rFonts w:ascii="Times New Roman" w:hAnsi="Times New Roman"/>
              <w:sz w:val="24"/>
              <w:szCs w:val="24"/>
            </w:rPr>
          </w:rPrChange>
        </w:rPr>
        <w:t>.</w:t>
      </w:r>
      <w:r w:rsidRPr="00A970B3">
        <w:rPr>
          <w:rFonts w:ascii="Times New Roman" w:hAnsi="Times New Roman"/>
          <w:sz w:val="24"/>
          <w:szCs w:val="24"/>
        </w:rPr>
        <w:t xml:space="preserve"> </w:t>
      </w:r>
      <w:r w:rsidRPr="00006625">
        <w:rPr>
          <w:rFonts w:ascii="Times New Roman" w:hAnsi="Times New Roman"/>
          <w:b/>
          <w:sz w:val="24"/>
          <w:szCs w:val="24"/>
          <w:rPrChange w:id="918" w:author="user" w:date="2016-12-18T19:11:00Z">
            <w:rPr>
              <w:rFonts w:ascii="Times New Roman" w:hAnsi="Times New Roman"/>
              <w:sz w:val="24"/>
              <w:szCs w:val="24"/>
            </w:rPr>
          </w:rPrChange>
        </w:rPr>
        <w:t>Neurociência</w:t>
      </w:r>
      <w:r w:rsidRPr="00A970B3">
        <w:rPr>
          <w:rFonts w:ascii="Times New Roman" w:hAnsi="Times New Roman"/>
          <w:sz w:val="24"/>
          <w:szCs w:val="24"/>
        </w:rPr>
        <w:t>, 2009, 17(3): 231-</w:t>
      </w:r>
      <w:del w:id="919" w:author="user" w:date="2016-12-18T19:10:00Z">
        <w:r w:rsidRPr="00A970B3" w:rsidDel="00006625">
          <w:rPr>
            <w:rFonts w:ascii="Times New Roman" w:hAnsi="Times New Roman"/>
            <w:sz w:val="24"/>
            <w:szCs w:val="24"/>
          </w:rPr>
          <w:delText>2</w:delText>
        </w:r>
      </w:del>
      <w:r w:rsidRPr="00A970B3">
        <w:rPr>
          <w:rFonts w:ascii="Times New Roman" w:hAnsi="Times New Roman"/>
          <w:sz w:val="24"/>
          <w:szCs w:val="24"/>
        </w:rPr>
        <w:t>38.</w:t>
      </w:r>
      <w:r>
        <w:t xml:space="preserve"> </w:t>
      </w:r>
    </w:p>
    <w:p w:rsidR="00F1226B" w:rsidRPr="00B72EDF" w:rsidRDefault="00A970B3" w:rsidP="00055788">
      <w:pPr>
        <w:autoSpaceDE w:val="0"/>
        <w:autoSpaceDN w:val="0"/>
        <w:adjustRightInd w:val="0"/>
        <w:spacing w:before="240" w:line="360" w:lineRule="auto"/>
        <w:rPr>
          <w:rFonts w:ascii="Times New Roman" w:hAnsi="Times New Roman"/>
          <w:color w:val="000000"/>
          <w:sz w:val="24"/>
          <w:szCs w:val="24"/>
        </w:rPr>
      </w:pPr>
      <w:r w:rsidRPr="00B72EDF">
        <w:rPr>
          <w:rFonts w:ascii="Times New Roman" w:hAnsi="Times New Roman"/>
          <w:color w:val="000000"/>
          <w:sz w:val="24"/>
          <w:szCs w:val="24"/>
        </w:rPr>
        <w:t>19</w:t>
      </w:r>
      <w:r w:rsidR="00055788" w:rsidRPr="00B72EDF">
        <w:rPr>
          <w:rFonts w:ascii="Times New Roman" w:hAnsi="Times New Roman"/>
          <w:color w:val="000000"/>
          <w:sz w:val="24"/>
          <w:szCs w:val="24"/>
        </w:rPr>
        <w:t xml:space="preserve">. Cruz O.; Abreu-Lima, I. Qualidade do ambiente familiar – preditores e consequências no desenvolvimento das crianças e jovens. </w:t>
      </w:r>
      <w:r w:rsidR="00055788" w:rsidRPr="00006625">
        <w:rPr>
          <w:rFonts w:ascii="Times New Roman" w:hAnsi="Times New Roman"/>
          <w:b/>
          <w:color w:val="000000"/>
          <w:sz w:val="24"/>
          <w:szCs w:val="24"/>
          <w:rPrChange w:id="920" w:author="user" w:date="2016-12-18T19:11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>Rev</w:t>
      </w:r>
      <w:del w:id="921" w:author="user" w:date="2016-12-18T19:11:00Z">
        <w:r w:rsidR="00055788" w:rsidRPr="00006625" w:rsidDel="00006625">
          <w:rPr>
            <w:rFonts w:ascii="Times New Roman" w:hAnsi="Times New Roman"/>
            <w:b/>
            <w:color w:val="000000"/>
            <w:sz w:val="24"/>
            <w:szCs w:val="24"/>
            <w:rPrChange w:id="922" w:author="user" w:date="2016-12-18T19:11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delText>.</w:delText>
        </w:r>
      </w:del>
      <w:ins w:id="923" w:author="user" w:date="2016-12-18T19:11:00Z">
        <w:r w:rsidR="00006625">
          <w:rPr>
            <w:rFonts w:ascii="Times New Roman" w:hAnsi="Times New Roman"/>
            <w:b/>
            <w:color w:val="000000"/>
            <w:sz w:val="24"/>
            <w:szCs w:val="24"/>
          </w:rPr>
          <w:t>ista</w:t>
        </w:r>
      </w:ins>
      <w:r w:rsidR="00055788" w:rsidRPr="00006625">
        <w:rPr>
          <w:rFonts w:ascii="Times New Roman" w:hAnsi="Times New Roman"/>
          <w:b/>
          <w:color w:val="000000"/>
          <w:sz w:val="24"/>
          <w:szCs w:val="24"/>
          <w:rPrChange w:id="924" w:author="user" w:date="2016-12-18T19:11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 xml:space="preserve"> Amazônica</w:t>
      </w:r>
      <w:r w:rsidR="00055788" w:rsidRPr="00B72EDF">
        <w:rPr>
          <w:rFonts w:ascii="Times New Roman" w:hAnsi="Times New Roman"/>
          <w:color w:val="000000"/>
          <w:sz w:val="24"/>
          <w:szCs w:val="24"/>
        </w:rPr>
        <w:t>, Amazônia, 2012; 8(1): 246-265.</w:t>
      </w:r>
    </w:p>
    <w:p w:rsidR="00CE5A46" w:rsidRDefault="00CE5A46" w:rsidP="00B62C7C">
      <w:pPr>
        <w:tabs>
          <w:tab w:val="left" w:pos="180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CE5A46" w:rsidSect="004639B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01" w:author="user" w:date="2016-12-20T20:57:00Z" w:initials="u">
    <w:p w:rsidR="002F0569" w:rsidRPr="002F0569" w:rsidRDefault="002F0569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="00F20AEA">
        <w:rPr>
          <w:lang w:val="pt-BR"/>
        </w:rPr>
        <w:t>Evitar as repetições</w:t>
      </w:r>
    </w:p>
  </w:comment>
  <w:comment w:id="227" w:author="user" w:date="2016-12-20T20:57:00Z" w:initials="u">
    <w:p w:rsidR="002B757B" w:rsidRPr="002B757B" w:rsidRDefault="002B757B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Ou Foi?</w:t>
      </w:r>
    </w:p>
  </w:comment>
  <w:comment w:id="376" w:author="VW" w:date="2017-01-20T18:46:00Z" w:initials="V">
    <w:p w:rsidR="00012FE9" w:rsidRPr="00012FE9" w:rsidRDefault="00012FE9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Significa que será interpretado obedecendo a...teria crase, não?</w:t>
      </w:r>
    </w:p>
  </w:comment>
  <w:comment w:id="377" w:author="user" w:date="2016-12-20T20:57:00Z" w:initials="u">
    <w:p w:rsidR="008636DC" w:rsidRPr="008636DC" w:rsidRDefault="008636DC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Ou: a</w:t>
      </w:r>
    </w:p>
  </w:comment>
  <w:comment w:id="475" w:author="user" w:date="2016-12-20T20:57:00Z" w:initials="u">
    <w:p w:rsidR="001614DA" w:rsidRPr="001614DA" w:rsidRDefault="001614DA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É isso?</w:t>
      </w:r>
    </w:p>
  </w:comment>
  <w:comment w:id="910" w:author="user" w:date="2016-12-20T20:57:00Z" w:initials="u">
    <w:p w:rsidR="00006625" w:rsidRDefault="00006625">
      <w:pPr>
        <w:pStyle w:val="Textodecomentrio"/>
      </w:pPr>
      <w:r>
        <w:rPr>
          <w:rStyle w:val="Refdecomentrio"/>
        </w:rPr>
        <w:annotationRef/>
      </w:r>
      <w:r>
        <w:t>Abreviado?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42" w:rsidRDefault="00DD1742" w:rsidP="00454BBF">
      <w:r>
        <w:separator/>
      </w:r>
    </w:p>
  </w:endnote>
  <w:endnote w:type="continuationSeparator" w:id="0">
    <w:p w:rsidR="00DD1742" w:rsidRDefault="00DD1742" w:rsidP="0045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42" w:rsidRDefault="00DD1742" w:rsidP="00454BBF">
      <w:r>
        <w:separator/>
      </w:r>
    </w:p>
  </w:footnote>
  <w:footnote w:type="continuationSeparator" w:id="0">
    <w:p w:rsidR="00DD1742" w:rsidRDefault="00DD1742" w:rsidP="00454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B2FC6"/>
    <w:multiLevelType w:val="hybridMultilevel"/>
    <w:tmpl w:val="DC9CE2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B2"/>
    <w:rsid w:val="00000493"/>
    <w:rsid w:val="000006AF"/>
    <w:rsid w:val="00006625"/>
    <w:rsid w:val="00012FE9"/>
    <w:rsid w:val="000150CE"/>
    <w:rsid w:val="00015663"/>
    <w:rsid w:val="00020534"/>
    <w:rsid w:val="0004055B"/>
    <w:rsid w:val="00052E42"/>
    <w:rsid w:val="00055788"/>
    <w:rsid w:val="000614AA"/>
    <w:rsid w:val="00071186"/>
    <w:rsid w:val="000967F3"/>
    <w:rsid w:val="000A4D60"/>
    <w:rsid w:val="000E2AC8"/>
    <w:rsid w:val="000E2D24"/>
    <w:rsid w:val="000E34F5"/>
    <w:rsid w:val="000E663D"/>
    <w:rsid w:val="000E7E24"/>
    <w:rsid w:val="000F2C1F"/>
    <w:rsid w:val="00115B15"/>
    <w:rsid w:val="00117B3C"/>
    <w:rsid w:val="0012278F"/>
    <w:rsid w:val="00132CFD"/>
    <w:rsid w:val="00140282"/>
    <w:rsid w:val="001462C9"/>
    <w:rsid w:val="00153F8F"/>
    <w:rsid w:val="001614DA"/>
    <w:rsid w:val="001718CB"/>
    <w:rsid w:val="001726B2"/>
    <w:rsid w:val="001A0BC6"/>
    <w:rsid w:val="001A43E3"/>
    <w:rsid w:val="001B2BC7"/>
    <w:rsid w:val="001C3D76"/>
    <w:rsid w:val="001C61F2"/>
    <w:rsid w:val="001D172C"/>
    <w:rsid w:val="001D384A"/>
    <w:rsid w:val="001D3B5C"/>
    <w:rsid w:val="001E38C0"/>
    <w:rsid w:val="001F2220"/>
    <w:rsid w:val="00203114"/>
    <w:rsid w:val="00214DA8"/>
    <w:rsid w:val="00223E41"/>
    <w:rsid w:val="00235CAE"/>
    <w:rsid w:val="00236E87"/>
    <w:rsid w:val="002411E9"/>
    <w:rsid w:val="00255289"/>
    <w:rsid w:val="002729C1"/>
    <w:rsid w:val="00276520"/>
    <w:rsid w:val="00287185"/>
    <w:rsid w:val="002B39AE"/>
    <w:rsid w:val="002B4962"/>
    <w:rsid w:val="002B49F8"/>
    <w:rsid w:val="002B5D40"/>
    <w:rsid w:val="002B757B"/>
    <w:rsid w:val="002C5013"/>
    <w:rsid w:val="002C5D40"/>
    <w:rsid w:val="002E317D"/>
    <w:rsid w:val="002F0569"/>
    <w:rsid w:val="002F0DA5"/>
    <w:rsid w:val="0030443D"/>
    <w:rsid w:val="00307180"/>
    <w:rsid w:val="00313FAF"/>
    <w:rsid w:val="003205DB"/>
    <w:rsid w:val="003417E8"/>
    <w:rsid w:val="0035171E"/>
    <w:rsid w:val="003517D4"/>
    <w:rsid w:val="003544B8"/>
    <w:rsid w:val="00354DB6"/>
    <w:rsid w:val="003569FD"/>
    <w:rsid w:val="00371656"/>
    <w:rsid w:val="00390B1C"/>
    <w:rsid w:val="00395A68"/>
    <w:rsid w:val="003B09D9"/>
    <w:rsid w:val="003C57D0"/>
    <w:rsid w:val="003D0311"/>
    <w:rsid w:val="003E213A"/>
    <w:rsid w:val="003E497D"/>
    <w:rsid w:val="00401EE8"/>
    <w:rsid w:val="0040736B"/>
    <w:rsid w:val="00416BE8"/>
    <w:rsid w:val="00423534"/>
    <w:rsid w:val="00423921"/>
    <w:rsid w:val="0042589F"/>
    <w:rsid w:val="00431876"/>
    <w:rsid w:val="0043623F"/>
    <w:rsid w:val="00441774"/>
    <w:rsid w:val="004439DF"/>
    <w:rsid w:val="00447367"/>
    <w:rsid w:val="00453135"/>
    <w:rsid w:val="00454BBF"/>
    <w:rsid w:val="00457214"/>
    <w:rsid w:val="00460955"/>
    <w:rsid w:val="004639B6"/>
    <w:rsid w:val="004971BD"/>
    <w:rsid w:val="004A29C1"/>
    <w:rsid w:val="004A2A53"/>
    <w:rsid w:val="004A3333"/>
    <w:rsid w:val="004E721A"/>
    <w:rsid w:val="004F051F"/>
    <w:rsid w:val="004F244E"/>
    <w:rsid w:val="004F7507"/>
    <w:rsid w:val="00534A8B"/>
    <w:rsid w:val="00550413"/>
    <w:rsid w:val="00566E27"/>
    <w:rsid w:val="00572EE6"/>
    <w:rsid w:val="0057792F"/>
    <w:rsid w:val="005A1998"/>
    <w:rsid w:val="005B2362"/>
    <w:rsid w:val="005B6257"/>
    <w:rsid w:val="005D12D8"/>
    <w:rsid w:val="005D299F"/>
    <w:rsid w:val="005E1E9F"/>
    <w:rsid w:val="005E4463"/>
    <w:rsid w:val="00605561"/>
    <w:rsid w:val="00616041"/>
    <w:rsid w:val="00621F98"/>
    <w:rsid w:val="00641A54"/>
    <w:rsid w:val="00647EB0"/>
    <w:rsid w:val="006568AC"/>
    <w:rsid w:val="00657943"/>
    <w:rsid w:val="00666F3B"/>
    <w:rsid w:val="006672C8"/>
    <w:rsid w:val="00674770"/>
    <w:rsid w:val="00682C16"/>
    <w:rsid w:val="00684119"/>
    <w:rsid w:val="00684C75"/>
    <w:rsid w:val="00690ABC"/>
    <w:rsid w:val="006956DE"/>
    <w:rsid w:val="006A32D1"/>
    <w:rsid w:val="006C1246"/>
    <w:rsid w:val="006E12EF"/>
    <w:rsid w:val="006E47B3"/>
    <w:rsid w:val="006E4886"/>
    <w:rsid w:val="00707E1D"/>
    <w:rsid w:val="0071427F"/>
    <w:rsid w:val="00723E37"/>
    <w:rsid w:val="00725F9A"/>
    <w:rsid w:val="00744071"/>
    <w:rsid w:val="00747AA8"/>
    <w:rsid w:val="00761579"/>
    <w:rsid w:val="0076325C"/>
    <w:rsid w:val="00791023"/>
    <w:rsid w:val="00795F64"/>
    <w:rsid w:val="007A1595"/>
    <w:rsid w:val="007A758F"/>
    <w:rsid w:val="007C1724"/>
    <w:rsid w:val="007C69D1"/>
    <w:rsid w:val="007C6A24"/>
    <w:rsid w:val="007D0485"/>
    <w:rsid w:val="007E6B6C"/>
    <w:rsid w:val="00806BE6"/>
    <w:rsid w:val="0082044D"/>
    <w:rsid w:val="00827F61"/>
    <w:rsid w:val="008335D9"/>
    <w:rsid w:val="008412EB"/>
    <w:rsid w:val="00851005"/>
    <w:rsid w:val="00851E71"/>
    <w:rsid w:val="00861008"/>
    <w:rsid w:val="008636DC"/>
    <w:rsid w:val="008738D7"/>
    <w:rsid w:val="008838D4"/>
    <w:rsid w:val="008A0CC0"/>
    <w:rsid w:val="008D10F7"/>
    <w:rsid w:val="008D401D"/>
    <w:rsid w:val="008D6B6F"/>
    <w:rsid w:val="00901C1E"/>
    <w:rsid w:val="00907617"/>
    <w:rsid w:val="009100E5"/>
    <w:rsid w:val="00913566"/>
    <w:rsid w:val="009145FD"/>
    <w:rsid w:val="00916403"/>
    <w:rsid w:val="009172BA"/>
    <w:rsid w:val="00923F8A"/>
    <w:rsid w:val="00944BBD"/>
    <w:rsid w:val="00963CED"/>
    <w:rsid w:val="009666E9"/>
    <w:rsid w:val="00970D26"/>
    <w:rsid w:val="00975046"/>
    <w:rsid w:val="00981A4D"/>
    <w:rsid w:val="00982E96"/>
    <w:rsid w:val="009864D2"/>
    <w:rsid w:val="009B7349"/>
    <w:rsid w:val="009C0CC2"/>
    <w:rsid w:val="009D27EC"/>
    <w:rsid w:val="009D5F45"/>
    <w:rsid w:val="009F07E8"/>
    <w:rsid w:val="009F5978"/>
    <w:rsid w:val="009F7B3F"/>
    <w:rsid w:val="00A03CC9"/>
    <w:rsid w:val="00A04F5A"/>
    <w:rsid w:val="00A26CC7"/>
    <w:rsid w:val="00A40672"/>
    <w:rsid w:val="00A54F8F"/>
    <w:rsid w:val="00A726F0"/>
    <w:rsid w:val="00A804E1"/>
    <w:rsid w:val="00A83A87"/>
    <w:rsid w:val="00A87A96"/>
    <w:rsid w:val="00A93960"/>
    <w:rsid w:val="00A970B3"/>
    <w:rsid w:val="00AA0F95"/>
    <w:rsid w:val="00AB4C84"/>
    <w:rsid w:val="00AC1E3A"/>
    <w:rsid w:val="00AD2050"/>
    <w:rsid w:val="00AD36B5"/>
    <w:rsid w:val="00AD7D5B"/>
    <w:rsid w:val="00AE157B"/>
    <w:rsid w:val="00AF1EBD"/>
    <w:rsid w:val="00AF7F08"/>
    <w:rsid w:val="00B01434"/>
    <w:rsid w:val="00B03AF7"/>
    <w:rsid w:val="00B07AA3"/>
    <w:rsid w:val="00B154C8"/>
    <w:rsid w:val="00B22706"/>
    <w:rsid w:val="00B3305E"/>
    <w:rsid w:val="00B34AD4"/>
    <w:rsid w:val="00B473B2"/>
    <w:rsid w:val="00B51BF9"/>
    <w:rsid w:val="00B62C7C"/>
    <w:rsid w:val="00B72EDF"/>
    <w:rsid w:val="00B737A4"/>
    <w:rsid w:val="00B83986"/>
    <w:rsid w:val="00B84CD3"/>
    <w:rsid w:val="00B91065"/>
    <w:rsid w:val="00B940BE"/>
    <w:rsid w:val="00BA3CB0"/>
    <w:rsid w:val="00BA6006"/>
    <w:rsid w:val="00BA7BC4"/>
    <w:rsid w:val="00BB1F7C"/>
    <w:rsid w:val="00BB4108"/>
    <w:rsid w:val="00BB6F71"/>
    <w:rsid w:val="00BC0EAF"/>
    <w:rsid w:val="00BC260C"/>
    <w:rsid w:val="00BC7119"/>
    <w:rsid w:val="00BD2324"/>
    <w:rsid w:val="00BE1713"/>
    <w:rsid w:val="00C01AC9"/>
    <w:rsid w:val="00C03E43"/>
    <w:rsid w:val="00C07580"/>
    <w:rsid w:val="00C0787B"/>
    <w:rsid w:val="00C20C1C"/>
    <w:rsid w:val="00C22B9F"/>
    <w:rsid w:val="00C23590"/>
    <w:rsid w:val="00C61640"/>
    <w:rsid w:val="00C73706"/>
    <w:rsid w:val="00C755C1"/>
    <w:rsid w:val="00C82C44"/>
    <w:rsid w:val="00C83A13"/>
    <w:rsid w:val="00C83BE0"/>
    <w:rsid w:val="00C84F21"/>
    <w:rsid w:val="00C861A7"/>
    <w:rsid w:val="00C976C7"/>
    <w:rsid w:val="00CE4389"/>
    <w:rsid w:val="00CE5A46"/>
    <w:rsid w:val="00D1027D"/>
    <w:rsid w:val="00D2410C"/>
    <w:rsid w:val="00D24B65"/>
    <w:rsid w:val="00D317BE"/>
    <w:rsid w:val="00D418E3"/>
    <w:rsid w:val="00D55727"/>
    <w:rsid w:val="00D56869"/>
    <w:rsid w:val="00D6027B"/>
    <w:rsid w:val="00D7344A"/>
    <w:rsid w:val="00DB3F65"/>
    <w:rsid w:val="00DC3D6D"/>
    <w:rsid w:val="00DC4C90"/>
    <w:rsid w:val="00DD1742"/>
    <w:rsid w:val="00DE274A"/>
    <w:rsid w:val="00DE4B80"/>
    <w:rsid w:val="00E1681C"/>
    <w:rsid w:val="00E35DE5"/>
    <w:rsid w:val="00E37579"/>
    <w:rsid w:val="00E43DCD"/>
    <w:rsid w:val="00E62FA7"/>
    <w:rsid w:val="00E71E15"/>
    <w:rsid w:val="00E738C8"/>
    <w:rsid w:val="00E74010"/>
    <w:rsid w:val="00E76B8A"/>
    <w:rsid w:val="00E77764"/>
    <w:rsid w:val="00E858B6"/>
    <w:rsid w:val="00E95D7A"/>
    <w:rsid w:val="00EB42EE"/>
    <w:rsid w:val="00EC7A64"/>
    <w:rsid w:val="00EF2C2B"/>
    <w:rsid w:val="00EF5216"/>
    <w:rsid w:val="00EF5CCA"/>
    <w:rsid w:val="00EF6FD7"/>
    <w:rsid w:val="00F01794"/>
    <w:rsid w:val="00F071DD"/>
    <w:rsid w:val="00F0723D"/>
    <w:rsid w:val="00F1226B"/>
    <w:rsid w:val="00F17CAD"/>
    <w:rsid w:val="00F20AEA"/>
    <w:rsid w:val="00F22CF6"/>
    <w:rsid w:val="00F25822"/>
    <w:rsid w:val="00F3062C"/>
    <w:rsid w:val="00F30B5E"/>
    <w:rsid w:val="00F41F66"/>
    <w:rsid w:val="00F45F71"/>
    <w:rsid w:val="00F7151A"/>
    <w:rsid w:val="00F77832"/>
    <w:rsid w:val="00F942E8"/>
    <w:rsid w:val="00FA016C"/>
    <w:rsid w:val="00FB54C3"/>
    <w:rsid w:val="00FC45B9"/>
    <w:rsid w:val="00FC5BBE"/>
    <w:rsid w:val="00FC6B91"/>
    <w:rsid w:val="00FD1BA4"/>
    <w:rsid w:val="00FD1ED3"/>
    <w:rsid w:val="00FD3852"/>
    <w:rsid w:val="00FD4632"/>
    <w:rsid w:val="00FE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uiPriority="60"/>
    <w:lsdException w:name="Medium List 1 Accent 1" w:uiPriority="61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nhideWhenUsed="0"/>
    <w:lsdException w:name="Medium Grid 1 Accent 2" w:semiHidden="0" w:uiPriority="0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al">
    <w:name w:val="Normal"/>
    <w:qFormat/>
    <w:rsid w:val="00B473B2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4235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3534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2353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353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2353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534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2353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791023"/>
  </w:style>
  <w:style w:type="paragraph" w:styleId="NormalWeb">
    <w:name w:val="Normal (Web)"/>
    <w:basedOn w:val="Normal"/>
    <w:uiPriority w:val="99"/>
    <w:semiHidden/>
    <w:unhideWhenUsed/>
    <w:rsid w:val="00FD1ED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rticle-title">
    <w:name w:val="article-title"/>
    <w:basedOn w:val="Fontepargpadro"/>
    <w:rsid w:val="00FD1ED3"/>
  </w:style>
  <w:style w:type="paragraph" w:customStyle="1" w:styleId="Default">
    <w:name w:val="Default"/>
    <w:rsid w:val="00AF1EBD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eastAsia="en-US"/>
    </w:rPr>
  </w:style>
  <w:style w:type="character" w:customStyle="1" w:styleId="A1">
    <w:name w:val="A1"/>
    <w:uiPriority w:val="99"/>
    <w:rsid w:val="00AF1EBD"/>
    <w:rPr>
      <w:color w:val="000000"/>
      <w:sz w:val="12"/>
      <w:szCs w:val="12"/>
    </w:rPr>
  </w:style>
  <w:style w:type="paragraph" w:styleId="Cabealho">
    <w:name w:val="header"/>
    <w:basedOn w:val="Normal"/>
    <w:link w:val="CabealhoChar"/>
    <w:uiPriority w:val="99"/>
    <w:unhideWhenUsed/>
    <w:rsid w:val="00454B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BBF"/>
  </w:style>
  <w:style w:type="paragraph" w:styleId="Rodap">
    <w:name w:val="footer"/>
    <w:basedOn w:val="Normal"/>
    <w:link w:val="RodapChar"/>
    <w:uiPriority w:val="99"/>
    <w:unhideWhenUsed/>
    <w:rsid w:val="00454B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BBF"/>
  </w:style>
  <w:style w:type="character" w:customStyle="1" w:styleId="t-bold">
    <w:name w:val="t-bold"/>
    <w:basedOn w:val="Fontepargpadro"/>
    <w:rsid w:val="00223E41"/>
  </w:style>
  <w:style w:type="table" w:customStyle="1" w:styleId="SombreamentoClaro1">
    <w:name w:val="Sombreamento Claro1"/>
    <w:basedOn w:val="Tabelanormal"/>
    <w:uiPriority w:val="60"/>
    <w:rsid w:val="00223E4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GradeMdia1-nfase21">
    <w:name w:val="Grade Média 1 - Ênfase 21"/>
    <w:basedOn w:val="Normal"/>
    <w:qFormat/>
    <w:rsid w:val="005D299F"/>
    <w:pPr>
      <w:spacing w:after="160" w:line="259" w:lineRule="auto"/>
      <w:ind w:left="720"/>
      <w:contextualSpacing/>
      <w:jc w:val="left"/>
    </w:pPr>
  </w:style>
  <w:style w:type="character" w:styleId="Forte">
    <w:name w:val="Strong"/>
    <w:uiPriority w:val="22"/>
    <w:qFormat/>
    <w:rsid w:val="00BA7BC4"/>
    <w:rPr>
      <w:b/>
      <w:bCs/>
    </w:rPr>
  </w:style>
  <w:style w:type="table" w:customStyle="1" w:styleId="TabelaSimples41">
    <w:name w:val="Tabela Simples 41"/>
    <w:basedOn w:val="Tabelanormal"/>
    <w:uiPriority w:val="44"/>
    <w:rsid w:val="00EF6F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ListaMdia2-nfase21">
    <w:name w:val="Lista Média 2 - Ênfase 21"/>
    <w:hidden/>
    <w:uiPriority w:val="99"/>
    <w:semiHidden/>
    <w:rsid w:val="00975046"/>
    <w:rPr>
      <w:sz w:val="22"/>
      <w:szCs w:val="22"/>
      <w:lang w:eastAsia="en-US"/>
    </w:rPr>
  </w:style>
  <w:style w:type="character" w:styleId="nfase">
    <w:name w:val="Emphasis"/>
    <w:uiPriority w:val="20"/>
    <w:qFormat/>
    <w:rsid w:val="002B4962"/>
    <w:rPr>
      <w:i/>
      <w:iCs/>
    </w:rPr>
  </w:style>
  <w:style w:type="table" w:customStyle="1" w:styleId="TabeladeGradeClara1">
    <w:name w:val="Tabela de Grade Clara1"/>
    <w:basedOn w:val="Tabelanormal"/>
    <w:uiPriority w:val="40"/>
    <w:rsid w:val="0090761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comgrade">
    <w:name w:val="Table Grid"/>
    <w:basedOn w:val="Tabelanormal"/>
    <w:uiPriority w:val="59"/>
    <w:rsid w:val="00241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40672"/>
    <w:rPr>
      <w:color w:val="0000FF"/>
      <w:u w:val="single"/>
    </w:rPr>
  </w:style>
  <w:style w:type="paragraph" w:customStyle="1" w:styleId="pararef">
    <w:name w:val="para_ref"/>
    <w:basedOn w:val="Normal"/>
    <w:autoRedefine/>
    <w:rsid w:val="004A2A53"/>
    <w:pPr>
      <w:autoSpaceDE w:val="0"/>
      <w:autoSpaceDN w:val="0"/>
      <w:adjustRightInd w:val="0"/>
      <w:spacing w:after="240"/>
      <w:jc w:val="left"/>
    </w:pPr>
    <w:rPr>
      <w:rFonts w:ascii="Times New Roman" w:eastAsia="Times New Roman" w:hAnsi="Times New Roman"/>
      <w:color w:val="231F20"/>
      <w:sz w:val="24"/>
      <w:szCs w:val="14"/>
      <w:lang w:val="en-US" w:eastAsia="pt-BR"/>
    </w:rPr>
  </w:style>
  <w:style w:type="paragraph" w:customStyle="1" w:styleId="SombreamentoEscuro-nfase11">
    <w:name w:val="Sombreamento Escuro - Ênfase 11"/>
    <w:hidden/>
    <w:uiPriority w:val="71"/>
    <w:unhideWhenUsed/>
    <w:rsid w:val="00DE27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uiPriority="60"/>
    <w:lsdException w:name="Medium List 1 Accent 1" w:uiPriority="61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nhideWhenUsed="0"/>
    <w:lsdException w:name="Medium Grid 1 Accent 2" w:semiHidden="0" w:uiPriority="0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al">
    <w:name w:val="Normal"/>
    <w:qFormat/>
    <w:rsid w:val="00B473B2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4235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3534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2353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353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2353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534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2353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791023"/>
  </w:style>
  <w:style w:type="paragraph" w:styleId="NormalWeb">
    <w:name w:val="Normal (Web)"/>
    <w:basedOn w:val="Normal"/>
    <w:uiPriority w:val="99"/>
    <w:semiHidden/>
    <w:unhideWhenUsed/>
    <w:rsid w:val="00FD1ED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rticle-title">
    <w:name w:val="article-title"/>
    <w:basedOn w:val="Fontepargpadro"/>
    <w:rsid w:val="00FD1ED3"/>
  </w:style>
  <w:style w:type="paragraph" w:customStyle="1" w:styleId="Default">
    <w:name w:val="Default"/>
    <w:rsid w:val="00AF1EBD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eastAsia="en-US"/>
    </w:rPr>
  </w:style>
  <w:style w:type="character" w:customStyle="1" w:styleId="A1">
    <w:name w:val="A1"/>
    <w:uiPriority w:val="99"/>
    <w:rsid w:val="00AF1EBD"/>
    <w:rPr>
      <w:color w:val="000000"/>
      <w:sz w:val="12"/>
      <w:szCs w:val="12"/>
    </w:rPr>
  </w:style>
  <w:style w:type="paragraph" w:styleId="Cabealho">
    <w:name w:val="header"/>
    <w:basedOn w:val="Normal"/>
    <w:link w:val="CabealhoChar"/>
    <w:uiPriority w:val="99"/>
    <w:unhideWhenUsed/>
    <w:rsid w:val="00454B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BBF"/>
  </w:style>
  <w:style w:type="paragraph" w:styleId="Rodap">
    <w:name w:val="footer"/>
    <w:basedOn w:val="Normal"/>
    <w:link w:val="RodapChar"/>
    <w:uiPriority w:val="99"/>
    <w:unhideWhenUsed/>
    <w:rsid w:val="00454B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BBF"/>
  </w:style>
  <w:style w:type="character" w:customStyle="1" w:styleId="t-bold">
    <w:name w:val="t-bold"/>
    <w:basedOn w:val="Fontepargpadro"/>
    <w:rsid w:val="00223E41"/>
  </w:style>
  <w:style w:type="table" w:customStyle="1" w:styleId="SombreamentoClaro1">
    <w:name w:val="Sombreamento Claro1"/>
    <w:basedOn w:val="Tabelanormal"/>
    <w:uiPriority w:val="60"/>
    <w:rsid w:val="00223E4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GradeMdia1-nfase21">
    <w:name w:val="Grade Média 1 - Ênfase 21"/>
    <w:basedOn w:val="Normal"/>
    <w:qFormat/>
    <w:rsid w:val="005D299F"/>
    <w:pPr>
      <w:spacing w:after="160" w:line="259" w:lineRule="auto"/>
      <w:ind w:left="720"/>
      <w:contextualSpacing/>
      <w:jc w:val="left"/>
    </w:pPr>
  </w:style>
  <w:style w:type="character" w:styleId="Forte">
    <w:name w:val="Strong"/>
    <w:uiPriority w:val="22"/>
    <w:qFormat/>
    <w:rsid w:val="00BA7BC4"/>
    <w:rPr>
      <w:b/>
      <w:bCs/>
    </w:rPr>
  </w:style>
  <w:style w:type="table" w:customStyle="1" w:styleId="TabelaSimples41">
    <w:name w:val="Tabela Simples 41"/>
    <w:basedOn w:val="Tabelanormal"/>
    <w:uiPriority w:val="44"/>
    <w:rsid w:val="00EF6F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ListaMdia2-nfase21">
    <w:name w:val="Lista Média 2 - Ênfase 21"/>
    <w:hidden/>
    <w:uiPriority w:val="99"/>
    <w:semiHidden/>
    <w:rsid w:val="00975046"/>
    <w:rPr>
      <w:sz w:val="22"/>
      <w:szCs w:val="22"/>
      <w:lang w:eastAsia="en-US"/>
    </w:rPr>
  </w:style>
  <w:style w:type="character" w:styleId="nfase">
    <w:name w:val="Emphasis"/>
    <w:uiPriority w:val="20"/>
    <w:qFormat/>
    <w:rsid w:val="002B4962"/>
    <w:rPr>
      <w:i/>
      <w:iCs/>
    </w:rPr>
  </w:style>
  <w:style w:type="table" w:customStyle="1" w:styleId="TabeladeGradeClara1">
    <w:name w:val="Tabela de Grade Clara1"/>
    <w:basedOn w:val="Tabelanormal"/>
    <w:uiPriority w:val="40"/>
    <w:rsid w:val="0090761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comgrade">
    <w:name w:val="Table Grid"/>
    <w:basedOn w:val="Tabelanormal"/>
    <w:uiPriority w:val="59"/>
    <w:rsid w:val="00241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40672"/>
    <w:rPr>
      <w:color w:val="0000FF"/>
      <w:u w:val="single"/>
    </w:rPr>
  </w:style>
  <w:style w:type="paragraph" w:customStyle="1" w:styleId="pararef">
    <w:name w:val="para_ref"/>
    <w:basedOn w:val="Normal"/>
    <w:autoRedefine/>
    <w:rsid w:val="004A2A53"/>
    <w:pPr>
      <w:autoSpaceDE w:val="0"/>
      <w:autoSpaceDN w:val="0"/>
      <w:adjustRightInd w:val="0"/>
      <w:spacing w:after="240"/>
      <w:jc w:val="left"/>
    </w:pPr>
    <w:rPr>
      <w:rFonts w:ascii="Times New Roman" w:eastAsia="Times New Roman" w:hAnsi="Times New Roman"/>
      <w:color w:val="231F20"/>
      <w:sz w:val="24"/>
      <w:szCs w:val="14"/>
      <w:lang w:val="en-US" w:eastAsia="pt-BR"/>
    </w:rPr>
  </w:style>
  <w:style w:type="paragraph" w:customStyle="1" w:styleId="SombreamentoEscuro-nfase11">
    <w:name w:val="Sombreamento Escuro - Ênfase 11"/>
    <w:hidden/>
    <w:uiPriority w:val="71"/>
    <w:unhideWhenUsed/>
    <w:rsid w:val="00DE27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8021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9616">
                  <w:marLeft w:val="20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0859">
                  <w:marLeft w:val="-30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5906</Words>
  <Characters>31896</Characters>
  <Application>Microsoft Office Word</Application>
  <DocSecurity>0</DocSecurity>
  <Lines>265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</dc:creator>
  <cp:lastModifiedBy>VW</cp:lastModifiedBy>
  <cp:revision>2</cp:revision>
  <dcterms:created xsi:type="dcterms:W3CDTF">2017-01-20T21:52:00Z</dcterms:created>
  <dcterms:modified xsi:type="dcterms:W3CDTF">2017-01-20T21:52:00Z</dcterms:modified>
</cp:coreProperties>
</file>