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65E7" w:rsidRPr="006358DC" w:rsidRDefault="001C65E7" w:rsidP="001C65E7">
      <w:pPr>
        <w:spacing w:line="240" w:lineRule="auto"/>
        <w:jc w:val="center"/>
        <w:rPr>
          <w:rFonts w:ascii="Times New Roman" w:hAnsi="Times New Roman" w:cs="Times New Roman"/>
          <w:b/>
          <w:color w:val="auto"/>
          <w:sz w:val="28"/>
          <w:szCs w:val="28"/>
        </w:rPr>
      </w:pPr>
      <w:r w:rsidRPr="006358DC">
        <w:rPr>
          <w:rFonts w:ascii="Times New Roman" w:hAnsi="Times New Roman" w:cs="Times New Roman"/>
          <w:b/>
          <w:color w:val="auto"/>
          <w:sz w:val="28"/>
          <w:szCs w:val="28"/>
        </w:rPr>
        <w:t>CONCEPÇÃO E UTILIZAÇÃO DA TECNOLOGIA ASSISTIVA POR PROFISSIONAIS DA ÁREA DA SAÚDE</w:t>
      </w:r>
    </w:p>
    <w:p w:rsidR="001C65E7" w:rsidRPr="006358DC" w:rsidRDefault="001C65E7" w:rsidP="001C65E7">
      <w:pPr>
        <w:spacing w:line="240" w:lineRule="auto"/>
        <w:jc w:val="center"/>
        <w:rPr>
          <w:rFonts w:ascii="Times New Roman" w:hAnsi="Times New Roman" w:cs="Times New Roman"/>
          <w:color w:val="auto"/>
          <w:sz w:val="28"/>
          <w:szCs w:val="28"/>
        </w:rPr>
      </w:pPr>
    </w:p>
    <w:p w:rsidR="001C65E7" w:rsidRPr="006358DC" w:rsidRDefault="001C65E7" w:rsidP="001C65E7">
      <w:pPr>
        <w:spacing w:line="240" w:lineRule="auto"/>
        <w:jc w:val="center"/>
        <w:rPr>
          <w:rFonts w:ascii="Times New Roman" w:hAnsi="Times New Roman" w:cs="Times New Roman"/>
          <w:color w:val="auto"/>
          <w:sz w:val="28"/>
          <w:szCs w:val="28"/>
        </w:rPr>
      </w:pPr>
    </w:p>
    <w:p w:rsidR="001C65E7" w:rsidRPr="006358DC" w:rsidRDefault="001C65E7" w:rsidP="001C65E7">
      <w:pPr>
        <w:spacing w:line="360" w:lineRule="auto"/>
        <w:ind w:firstLine="720"/>
        <w:jc w:val="center"/>
        <w:rPr>
          <w:rStyle w:val="normaltextrun"/>
          <w:rFonts w:ascii="Times New Roman" w:hAnsi="Times New Roman" w:cs="Times New Roman"/>
          <w:b/>
          <w:color w:val="auto"/>
          <w:sz w:val="24"/>
          <w:szCs w:val="24"/>
          <w:lang w:val="en-US"/>
        </w:rPr>
      </w:pPr>
      <w:r w:rsidRPr="006358DC">
        <w:rPr>
          <w:rStyle w:val="normaltextrun"/>
          <w:rFonts w:ascii="Times New Roman" w:hAnsi="Times New Roman" w:cs="Times New Roman"/>
          <w:b/>
          <w:color w:val="auto"/>
          <w:sz w:val="24"/>
          <w:szCs w:val="24"/>
          <w:lang w:val="en-US"/>
        </w:rPr>
        <w:t>CONCEPTIONS AND PRACTICES REGARDING THE ASSISTIVE TECHNOLOGY FOR HEALTH PROFESSIONALS</w:t>
      </w:r>
    </w:p>
    <w:p w:rsidR="001C65E7" w:rsidRPr="006358DC" w:rsidRDefault="001C65E7" w:rsidP="001C65E7">
      <w:pPr>
        <w:spacing w:line="360" w:lineRule="auto"/>
        <w:ind w:firstLine="720"/>
        <w:jc w:val="center"/>
        <w:rPr>
          <w:rStyle w:val="normaltextrun"/>
          <w:rFonts w:ascii="Times New Roman" w:hAnsi="Times New Roman" w:cs="Times New Roman"/>
          <w:b/>
          <w:color w:val="auto"/>
          <w:sz w:val="24"/>
          <w:szCs w:val="24"/>
          <w:lang w:val="en-US"/>
        </w:rPr>
      </w:pPr>
    </w:p>
    <w:p w:rsidR="00AA5A11" w:rsidRPr="001C65E7" w:rsidRDefault="001C65E7" w:rsidP="001C65E7">
      <w:pPr>
        <w:spacing w:line="360" w:lineRule="auto"/>
        <w:jc w:val="center"/>
        <w:rPr>
          <w:rFonts w:ascii="Times New Roman" w:hAnsi="Times New Roman" w:cs="Times New Roman"/>
          <w:color w:val="auto"/>
          <w:sz w:val="24"/>
          <w:szCs w:val="24"/>
          <w:lang w:val="es-ES_tradnl"/>
        </w:rPr>
      </w:pPr>
      <w:r w:rsidRPr="006358DC">
        <w:rPr>
          <w:rFonts w:ascii="Times New Roman" w:hAnsi="Times New Roman" w:cs="Times New Roman"/>
          <w:b/>
          <w:bCs/>
          <w:color w:val="auto"/>
          <w:sz w:val="24"/>
          <w:szCs w:val="24"/>
          <w:lang w:val="es-ES"/>
        </w:rPr>
        <w:t>CONCEPCIÓN Y USO DE TECNOLOGÍA DE ASISTENCIA POR PROFESIONALES DE LA SALUD</w:t>
      </w:r>
    </w:p>
    <w:p w:rsidR="00AA5A11" w:rsidRPr="001C65E7" w:rsidRDefault="00AA5A11" w:rsidP="001C65E7">
      <w:pPr>
        <w:spacing w:line="360" w:lineRule="auto"/>
        <w:jc w:val="right"/>
        <w:rPr>
          <w:rFonts w:ascii="Times New Roman" w:hAnsi="Times New Roman" w:cs="Times New Roman"/>
          <w:color w:val="auto"/>
          <w:sz w:val="24"/>
          <w:szCs w:val="24"/>
          <w:lang w:val="es-ES_tradnl"/>
        </w:rPr>
      </w:pPr>
    </w:p>
    <w:p w:rsidR="009436A9" w:rsidRPr="001C65E7" w:rsidRDefault="00103BAA" w:rsidP="001C65E7">
      <w:pPr>
        <w:pStyle w:val="paragraph"/>
        <w:spacing w:before="0" w:beforeAutospacing="0" w:after="0" w:afterAutospacing="0" w:line="360" w:lineRule="auto"/>
        <w:jc w:val="both"/>
        <w:textAlignment w:val="baseline"/>
        <w:rPr>
          <w:rStyle w:val="normaltextrun"/>
          <w:b/>
          <w:bCs/>
        </w:rPr>
      </w:pPr>
      <w:r w:rsidRPr="001C65E7">
        <w:rPr>
          <w:rStyle w:val="normaltextrun"/>
          <w:b/>
          <w:bCs/>
        </w:rPr>
        <w:t>Resumo</w:t>
      </w:r>
    </w:p>
    <w:p w:rsidR="0018357E" w:rsidRPr="001C65E7" w:rsidRDefault="00103BAA" w:rsidP="001C65E7">
      <w:pPr>
        <w:pStyle w:val="paragraph"/>
        <w:spacing w:before="0" w:beforeAutospacing="0" w:after="0" w:afterAutospacing="0" w:line="360" w:lineRule="auto"/>
        <w:jc w:val="both"/>
        <w:textAlignment w:val="baseline"/>
        <w:rPr>
          <w:rStyle w:val="normaltextrun"/>
        </w:rPr>
      </w:pPr>
      <w:r w:rsidRPr="001C65E7">
        <w:rPr>
          <w:rStyle w:val="normaltextrun"/>
        </w:rPr>
        <w:t>A partir da problemática quanto</w:t>
      </w:r>
      <w:r w:rsidR="00746C9B">
        <w:rPr>
          <w:rStyle w:val="normaltextrun"/>
        </w:rPr>
        <w:t xml:space="preserve"> </w:t>
      </w:r>
      <w:r w:rsidR="00746C9B" w:rsidRPr="001C65E7">
        <w:rPr>
          <w:rStyle w:val="normaltextrun"/>
        </w:rPr>
        <w:t>à</w:t>
      </w:r>
      <w:r w:rsidR="00746C9B">
        <w:rPr>
          <w:rStyle w:val="normaltextrun"/>
        </w:rPr>
        <w:t xml:space="preserve"> </w:t>
      </w:r>
      <w:r w:rsidR="0018357E" w:rsidRPr="001C65E7">
        <w:rPr>
          <w:rStyle w:val="normaltextrun"/>
        </w:rPr>
        <w:t>concepção de T</w:t>
      </w:r>
      <w:r w:rsidRPr="001C65E7">
        <w:rPr>
          <w:rStyle w:val="normaltextrun"/>
        </w:rPr>
        <w:t xml:space="preserve">ecnologia </w:t>
      </w:r>
      <w:r w:rsidR="0018357E" w:rsidRPr="001C65E7">
        <w:rPr>
          <w:rStyle w:val="normaltextrun"/>
        </w:rPr>
        <w:t>A</w:t>
      </w:r>
      <w:r w:rsidRPr="001C65E7">
        <w:rPr>
          <w:rStyle w:val="normaltextrun"/>
        </w:rPr>
        <w:t>ssistiva</w:t>
      </w:r>
      <w:r w:rsidR="00746C9B">
        <w:rPr>
          <w:rStyle w:val="normaltextrun"/>
        </w:rPr>
        <w:t xml:space="preserve"> </w:t>
      </w:r>
      <w:r w:rsidR="003C1FFB" w:rsidRPr="001C65E7">
        <w:rPr>
          <w:rStyle w:val="normaltextrun"/>
        </w:rPr>
        <w:t>e d</w:t>
      </w:r>
      <w:r w:rsidRPr="001C65E7">
        <w:rPr>
          <w:rStyle w:val="normaltextrun"/>
        </w:rPr>
        <w:t>a</w:t>
      </w:r>
      <w:r w:rsidR="00746C9B">
        <w:rPr>
          <w:rStyle w:val="normaltextrun"/>
        </w:rPr>
        <w:t xml:space="preserve"> </w:t>
      </w:r>
      <w:r w:rsidRPr="001C65E7">
        <w:rPr>
          <w:rStyle w:val="normaltextrun"/>
        </w:rPr>
        <w:t>necessidade do conhecimento</w:t>
      </w:r>
      <w:r w:rsidR="003C1FFB" w:rsidRPr="001C65E7">
        <w:rPr>
          <w:rStyle w:val="normaltextrun"/>
        </w:rPr>
        <w:t xml:space="preserve"> des</w:t>
      </w:r>
      <w:bookmarkStart w:id="0" w:name="_GoBack"/>
      <w:r w:rsidR="00FC3242" w:rsidRPr="00A53EAE">
        <w:rPr>
          <w:rStyle w:val="normaltextrun"/>
          <w:color w:val="FF0000"/>
        </w:rPr>
        <w:t>s</w:t>
      </w:r>
      <w:bookmarkEnd w:id="0"/>
      <w:r w:rsidR="003C1FFB" w:rsidRPr="001C65E7">
        <w:rPr>
          <w:rStyle w:val="normaltextrun"/>
        </w:rPr>
        <w:t xml:space="preserve">a área </w:t>
      </w:r>
      <w:r w:rsidRPr="001C65E7">
        <w:rPr>
          <w:rStyle w:val="normaltextrun"/>
        </w:rPr>
        <w:t>por parte dos profissionais para sua corre</w:t>
      </w:r>
      <w:r w:rsidR="0018357E" w:rsidRPr="001C65E7">
        <w:rPr>
          <w:rStyle w:val="normaltextrun"/>
        </w:rPr>
        <w:t>t</w:t>
      </w:r>
      <w:r w:rsidRPr="001C65E7">
        <w:rPr>
          <w:rStyle w:val="normaltextrun"/>
        </w:rPr>
        <w:t>a</w:t>
      </w:r>
      <w:r w:rsidR="00746C9B">
        <w:rPr>
          <w:rStyle w:val="normaltextrun"/>
        </w:rPr>
        <w:t xml:space="preserve"> </w:t>
      </w:r>
      <w:proofErr w:type="gramStart"/>
      <w:r w:rsidRPr="001C65E7">
        <w:rPr>
          <w:rStyle w:val="normaltextrun"/>
        </w:rPr>
        <w:t>implementação</w:t>
      </w:r>
      <w:proofErr w:type="gramEnd"/>
      <w:r w:rsidRPr="001C65E7">
        <w:rPr>
          <w:rStyle w:val="normaltextrun"/>
        </w:rPr>
        <w:t xml:space="preserve">, o objetivo </w:t>
      </w:r>
      <w:r w:rsidR="003C1FFB" w:rsidRPr="001C65E7">
        <w:rPr>
          <w:rStyle w:val="normaltextrun"/>
        </w:rPr>
        <w:t xml:space="preserve">deste </w:t>
      </w:r>
      <w:r w:rsidRPr="001C65E7">
        <w:rPr>
          <w:rStyle w:val="normaltextrun"/>
        </w:rPr>
        <w:t>estudo foi identificar</w:t>
      </w:r>
      <w:r w:rsidR="00746C9B">
        <w:rPr>
          <w:rStyle w:val="normaltextrun"/>
        </w:rPr>
        <w:t xml:space="preserve"> </w:t>
      </w:r>
      <w:r w:rsidRPr="001C65E7">
        <w:rPr>
          <w:rStyle w:val="normaltextrun"/>
        </w:rPr>
        <w:t>as</w:t>
      </w:r>
      <w:r w:rsidR="00746C9B">
        <w:rPr>
          <w:rStyle w:val="normaltextrun"/>
        </w:rPr>
        <w:t xml:space="preserve"> </w:t>
      </w:r>
      <w:r w:rsidRPr="001C65E7">
        <w:rPr>
          <w:rStyle w:val="normaltextrun"/>
        </w:rPr>
        <w:t>concepções e práticas</w:t>
      </w:r>
      <w:r w:rsidR="00746C9B">
        <w:rPr>
          <w:rStyle w:val="normaltextrun"/>
        </w:rPr>
        <w:t xml:space="preserve"> </w:t>
      </w:r>
      <w:r w:rsidRPr="001C65E7">
        <w:rPr>
          <w:rStyle w:val="normaltextrun"/>
        </w:rPr>
        <w:t>relativas</w:t>
      </w:r>
      <w:r w:rsidR="00746C9B">
        <w:rPr>
          <w:rStyle w:val="normaltextrun"/>
        </w:rPr>
        <w:t xml:space="preserve"> </w:t>
      </w:r>
      <w:r w:rsidR="0018357E" w:rsidRPr="001C65E7">
        <w:rPr>
          <w:rStyle w:val="normaltextrun"/>
        </w:rPr>
        <w:t>à</w:t>
      </w:r>
      <w:r w:rsidR="00746C9B">
        <w:rPr>
          <w:rStyle w:val="normaltextrun"/>
        </w:rPr>
        <w:t xml:space="preserve"> </w:t>
      </w:r>
      <w:r w:rsidR="00685311" w:rsidRPr="001C65E7">
        <w:rPr>
          <w:rStyle w:val="normaltextrun"/>
        </w:rPr>
        <w:t xml:space="preserve">Tecnologia Assistiva </w:t>
      </w:r>
      <w:r w:rsidRPr="001C65E7">
        <w:rPr>
          <w:rStyle w:val="normaltextrun"/>
        </w:rPr>
        <w:t>dos profissionais da saúde que compunham</w:t>
      </w:r>
      <w:r w:rsidR="00746C9B">
        <w:rPr>
          <w:rStyle w:val="normaltextrun"/>
        </w:rPr>
        <w:t xml:space="preserve"> </w:t>
      </w:r>
      <w:r w:rsidRPr="001C65E7">
        <w:rPr>
          <w:rStyle w:val="normaltextrun"/>
        </w:rPr>
        <w:t>a equipe</w:t>
      </w:r>
      <w:r w:rsidR="00746C9B">
        <w:rPr>
          <w:rStyle w:val="normaltextrun"/>
        </w:rPr>
        <w:t xml:space="preserve"> </w:t>
      </w:r>
      <w:r w:rsidRPr="001C65E7">
        <w:rPr>
          <w:rStyle w:val="normaltextrun"/>
        </w:rPr>
        <w:t>técnica</w:t>
      </w:r>
      <w:r w:rsidR="00746C9B">
        <w:rPr>
          <w:rStyle w:val="normaltextrun"/>
        </w:rPr>
        <w:t xml:space="preserve"> </w:t>
      </w:r>
      <w:r w:rsidRPr="001C65E7">
        <w:rPr>
          <w:rStyle w:val="normaltextrun"/>
        </w:rPr>
        <w:t>de um</w:t>
      </w:r>
      <w:r w:rsidR="0018357E" w:rsidRPr="001C65E7">
        <w:rPr>
          <w:rStyle w:val="apple-converted-space"/>
          <w:color w:val="auto"/>
        </w:rPr>
        <w:t xml:space="preserve"> serviço</w:t>
      </w:r>
      <w:r w:rsidR="00D854B6" w:rsidRPr="00FC3242">
        <w:rPr>
          <w:rStyle w:val="apple-converted-space"/>
          <w:color w:val="2E74B5" w:themeColor="accent1" w:themeShade="BF"/>
        </w:rPr>
        <w:t>-</w:t>
      </w:r>
      <w:r w:rsidR="0018357E" w:rsidRPr="001C65E7">
        <w:rPr>
          <w:rStyle w:val="apple-converted-space"/>
          <w:color w:val="auto"/>
        </w:rPr>
        <w:t>escola</w:t>
      </w:r>
      <w:r w:rsidRPr="001C65E7">
        <w:rPr>
          <w:rStyle w:val="normaltextrun"/>
        </w:rPr>
        <w:t xml:space="preserve"> situad</w:t>
      </w:r>
      <w:r w:rsidR="0018357E" w:rsidRPr="001C65E7">
        <w:rPr>
          <w:rStyle w:val="normaltextrun"/>
        </w:rPr>
        <w:t>o</w:t>
      </w:r>
      <w:r w:rsidR="003C1FFB" w:rsidRPr="001C65E7">
        <w:rPr>
          <w:rStyle w:val="normaltextrun"/>
        </w:rPr>
        <w:t xml:space="preserve"> em uma U</w:t>
      </w:r>
      <w:r w:rsidRPr="001C65E7">
        <w:rPr>
          <w:rStyle w:val="normaltextrun"/>
        </w:rPr>
        <w:t>niversidade</w:t>
      </w:r>
      <w:r w:rsidR="0018357E" w:rsidRPr="001C65E7">
        <w:rPr>
          <w:rStyle w:val="normaltextrun"/>
        </w:rPr>
        <w:t xml:space="preserve"> pública </w:t>
      </w:r>
      <w:r w:rsidRPr="001C65E7">
        <w:rPr>
          <w:rStyle w:val="normaltextrun"/>
        </w:rPr>
        <w:t xml:space="preserve">do interior paulista. </w:t>
      </w:r>
      <w:r w:rsidR="00746C9B" w:rsidRPr="00746C9B">
        <w:rPr>
          <w:color w:val="FF0000"/>
        </w:rPr>
        <w:t>Participaram</w:t>
      </w:r>
      <w:r w:rsidR="00746C9B">
        <w:rPr>
          <w:color w:val="FF0000"/>
        </w:rPr>
        <w:t xml:space="preserve"> do</w:t>
      </w:r>
      <w:r w:rsidR="003C1FFB" w:rsidRPr="001C65E7">
        <w:t xml:space="preserve"> estudo </w:t>
      </w:r>
      <w:r w:rsidR="00746C9B" w:rsidRPr="00746C9B">
        <w:rPr>
          <w:color w:val="FF0000"/>
        </w:rPr>
        <w:t>um</w:t>
      </w:r>
      <w:r w:rsidR="003C1FFB" w:rsidRPr="001C65E7">
        <w:t xml:space="preserve"> terapeuta ocupacional, </w:t>
      </w:r>
      <w:r w:rsidR="00746C9B" w:rsidRPr="00746C9B">
        <w:rPr>
          <w:color w:val="FF0000"/>
        </w:rPr>
        <w:t>dois</w:t>
      </w:r>
      <w:r w:rsidR="003C1FFB" w:rsidRPr="001C65E7">
        <w:t xml:space="preserve"> fisioterapeutas, </w:t>
      </w:r>
      <w:r w:rsidR="00746C9B" w:rsidRPr="00746C9B">
        <w:rPr>
          <w:color w:val="FF0000"/>
        </w:rPr>
        <w:t>um</w:t>
      </w:r>
      <w:r w:rsidR="003C1FFB" w:rsidRPr="001C65E7">
        <w:t xml:space="preserve"> fonoaudiólogo e </w:t>
      </w:r>
      <w:r w:rsidR="00746C9B" w:rsidRPr="00746C9B">
        <w:rPr>
          <w:color w:val="FF0000"/>
        </w:rPr>
        <w:t>um</w:t>
      </w:r>
      <w:r w:rsidR="003C1FFB" w:rsidRPr="001C65E7">
        <w:t xml:space="preserve"> psicólogo. Os dados foram coletados por meio de uma ficha de cadastro do participante e um roteiro de entrevista</w:t>
      </w:r>
      <w:r w:rsidRPr="001C65E7">
        <w:rPr>
          <w:rStyle w:val="normaltextrun"/>
        </w:rPr>
        <w:t xml:space="preserve"> semiestruturado. Os resultados</w:t>
      </w:r>
      <w:r w:rsidR="00746C9B">
        <w:rPr>
          <w:rStyle w:val="normaltextrun"/>
        </w:rPr>
        <w:t xml:space="preserve"> </w:t>
      </w:r>
      <w:r w:rsidRPr="001C65E7">
        <w:rPr>
          <w:rStyle w:val="normaltextrun"/>
        </w:rPr>
        <w:t>encontrados</w:t>
      </w:r>
      <w:r w:rsidR="00746C9B">
        <w:rPr>
          <w:rStyle w:val="normaltextrun"/>
        </w:rPr>
        <w:t xml:space="preserve"> </w:t>
      </w:r>
      <w:r w:rsidRPr="001C65E7">
        <w:rPr>
          <w:rStyle w:val="normaltextrun"/>
        </w:rPr>
        <w:t xml:space="preserve">foram </w:t>
      </w:r>
      <w:r w:rsidR="003C1FFB" w:rsidRPr="001C65E7">
        <w:rPr>
          <w:rStyle w:val="normaltextrun"/>
        </w:rPr>
        <w:t>organizados</w:t>
      </w:r>
      <w:r w:rsidRPr="001C65E7">
        <w:rPr>
          <w:rStyle w:val="normaltextrun"/>
        </w:rPr>
        <w:t xml:space="preserve"> em sete categorias de análise e indicaram</w:t>
      </w:r>
      <w:r w:rsidR="00746C9B">
        <w:rPr>
          <w:rStyle w:val="normaltextrun"/>
        </w:rPr>
        <w:t xml:space="preserve"> </w:t>
      </w:r>
      <w:r w:rsidRPr="001C65E7">
        <w:rPr>
          <w:rStyle w:val="normaltextrun"/>
        </w:rPr>
        <w:t>que</w:t>
      </w:r>
      <w:r w:rsidR="003C1FFB" w:rsidRPr="001C65E7">
        <w:rPr>
          <w:rStyle w:val="normaltextrun"/>
        </w:rPr>
        <w:t xml:space="preserve"> a maioria dos técnicos considera</w:t>
      </w:r>
      <w:r w:rsidR="00746C9B">
        <w:rPr>
          <w:rStyle w:val="normaltextrun"/>
        </w:rPr>
        <w:t xml:space="preserve"> </w:t>
      </w:r>
      <w:r w:rsidRPr="001C65E7">
        <w:rPr>
          <w:rStyle w:val="normaltextrun"/>
        </w:rPr>
        <w:t>a</w:t>
      </w:r>
      <w:r w:rsidR="00746C9B">
        <w:rPr>
          <w:rStyle w:val="normaltextrun"/>
        </w:rPr>
        <w:t xml:space="preserve"> </w:t>
      </w:r>
      <w:r w:rsidR="00685311" w:rsidRPr="001C65E7">
        <w:rPr>
          <w:rStyle w:val="normaltextrun"/>
        </w:rPr>
        <w:t xml:space="preserve">Tecnologia Assistiva </w:t>
      </w:r>
      <w:r w:rsidRPr="001C65E7">
        <w:rPr>
          <w:rStyle w:val="normaltextrun"/>
        </w:rPr>
        <w:t>como sendo diretamente</w:t>
      </w:r>
      <w:r w:rsidR="00746C9B">
        <w:rPr>
          <w:rStyle w:val="normaltextrun"/>
        </w:rPr>
        <w:t xml:space="preserve"> </w:t>
      </w:r>
      <w:r w:rsidRPr="001C65E7">
        <w:rPr>
          <w:rStyle w:val="normaltextrun"/>
        </w:rPr>
        <w:t>os recursos e equipamentos que auxiliam</w:t>
      </w:r>
      <w:r w:rsidR="00746C9B">
        <w:rPr>
          <w:rStyle w:val="normaltextrun"/>
        </w:rPr>
        <w:t xml:space="preserve"> </w:t>
      </w:r>
      <w:r w:rsidRPr="001C65E7">
        <w:rPr>
          <w:rStyle w:val="normaltextrun"/>
        </w:rPr>
        <w:t>o paciente a realizar determinada tarefa ou</w:t>
      </w:r>
      <w:r w:rsidR="00746C9B">
        <w:rPr>
          <w:rStyle w:val="normaltextrun"/>
        </w:rPr>
        <w:t xml:space="preserve"> </w:t>
      </w:r>
      <w:r w:rsidR="003C1FFB" w:rsidRPr="001C65E7">
        <w:rPr>
          <w:rStyle w:val="normaltextrun"/>
        </w:rPr>
        <w:t>atividade.</w:t>
      </w:r>
      <w:r w:rsidR="00746C9B">
        <w:rPr>
          <w:rStyle w:val="normaltextrun"/>
        </w:rPr>
        <w:t xml:space="preserve"> </w:t>
      </w:r>
      <w:r w:rsidR="003C1FFB" w:rsidRPr="001C65E7">
        <w:rPr>
          <w:rStyle w:val="normaltextrun"/>
        </w:rPr>
        <w:t>P</w:t>
      </w:r>
      <w:r w:rsidRPr="001C65E7">
        <w:rPr>
          <w:rStyle w:val="normaltextrun"/>
        </w:rPr>
        <w:t>oucos afirmaram que</w:t>
      </w:r>
      <w:r w:rsidR="00746C9B">
        <w:rPr>
          <w:rStyle w:val="normaltextrun"/>
        </w:rPr>
        <w:t xml:space="preserve"> </w:t>
      </w:r>
      <w:r w:rsidRPr="001C65E7">
        <w:rPr>
          <w:rStyle w:val="normaltextrun"/>
        </w:rPr>
        <w:t>utilizavam</w:t>
      </w:r>
      <w:r w:rsidR="00746C9B">
        <w:rPr>
          <w:rStyle w:val="normaltextrun"/>
        </w:rPr>
        <w:t xml:space="preserve"> </w:t>
      </w:r>
      <w:r w:rsidR="003C1FFB" w:rsidRPr="001C65E7">
        <w:rPr>
          <w:rStyle w:val="normaltextrun"/>
        </w:rPr>
        <w:t xml:space="preserve">a </w:t>
      </w:r>
      <w:r w:rsidR="00685311" w:rsidRPr="001C65E7">
        <w:rPr>
          <w:rStyle w:val="normaltextrun"/>
        </w:rPr>
        <w:t xml:space="preserve">Tecnologia Assistiva </w:t>
      </w:r>
      <w:r w:rsidRPr="001C65E7">
        <w:rPr>
          <w:rStyle w:val="normaltextrun"/>
        </w:rPr>
        <w:t>em sua prática clínica, remetendo-se à necessidade de formação mais específica para a área.</w:t>
      </w:r>
      <w:r w:rsidR="00746C9B">
        <w:rPr>
          <w:rStyle w:val="normaltextrun"/>
        </w:rPr>
        <w:t xml:space="preserve"> </w:t>
      </w:r>
      <w:r w:rsidRPr="001C65E7">
        <w:rPr>
          <w:rStyle w:val="normaltextrun"/>
        </w:rPr>
        <w:t>Conclui-se que</w:t>
      </w:r>
      <w:r w:rsidR="00746C9B">
        <w:rPr>
          <w:rStyle w:val="normaltextrun"/>
        </w:rPr>
        <w:t xml:space="preserve"> </w:t>
      </w:r>
      <w:r w:rsidRPr="001C65E7">
        <w:rPr>
          <w:rStyle w:val="normaltextrun"/>
        </w:rPr>
        <w:t>os resultados encontrados trouxeram informações importantes</w:t>
      </w:r>
      <w:r w:rsidR="00746C9B">
        <w:rPr>
          <w:rStyle w:val="normaltextrun"/>
        </w:rPr>
        <w:t xml:space="preserve"> </w:t>
      </w:r>
      <w:r w:rsidRPr="001C65E7">
        <w:rPr>
          <w:rStyle w:val="normaltextrun"/>
        </w:rPr>
        <w:t>a respeito</w:t>
      </w:r>
      <w:r w:rsidRPr="001C65E7">
        <w:rPr>
          <w:rStyle w:val="apple-converted-space"/>
          <w:color w:val="auto"/>
        </w:rPr>
        <w:t> </w:t>
      </w:r>
      <w:r w:rsidRPr="001C65E7">
        <w:rPr>
          <w:rStyle w:val="normaltextrun"/>
        </w:rPr>
        <w:t>da necessidade de</w:t>
      </w:r>
      <w:r w:rsidR="00746C9B">
        <w:rPr>
          <w:rStyle w:val="normaltextrun"/>
        </w:rPr>
        <w:t xml:space="preserve"> </w:t>
      </w:r>
      <w:r w:rsidRPr="001C65E7">
        <w:rPr>
          <w:rStyle w:val="normaltextrun"/>
        </w:rPr>
        <w:t xml:space="preserve">inserção da temática da </w:t>
      </w:r>
      <w:r w:rsidR="00685311" w:rsidRPr="001C65E7">
        <w:rPr>
          <w:rStyle w:val="normaltextrun"/>
        </w:rPr>
        <w:t xml:space="preserve">Tecnologia Assistiva </w:t>
      </w:r>
      <w:r w:rsidRPr="001C65E7">
        <w:rPr>
          <w:rStyle w:val="normaltextrun"/>
        </w:rPr>
        <w:t>em serviços que intervenham diretamente com a população com deficiência, com o indicativo de que há demandas específicas de formação inicial e continuada aos profissionais técnicos presentes</w:t>
      </w:r>
      <w:r w:rsidR="00746C9B">
        <w:rPr>
          <w:rStyle w:val="normaltextrun"/>
        </w:rPr>
        <w:t xml:space="preserve"> </w:t>
      </w:r>
      <w:r w:rsidRPr="001C65E7">
        <w:rPr>
          <w:rStyle w:val="normaltextrun"/>
        </w:rPr>
        <w:t>nessa instituição.</w:t>
      </w:r>
    </w:p>
    <w:p w:rsidR="0018357E" w:rsidRPr="007F6C9E" w:rsidRDefault="00103BAA" w:rsidP="001C65E7">
      <w:pPr>
        <w:pStyle w:val="paragraph"/>
        <w:spacing w:before="0" w:beforeAutospacing="0" w:after="0" w:afterAutospacing="0" w:line="360" w:lineRule="auto"/>
        <w:jc w:val="both"/>
        <w:textAlignment w:val="baseline"/>
        <w:rPr>
          <w:rStyle w:val="normaltextrun"/>
        </w:rPr>
      </w:pPr>
      <w:r w:rsidRPr="001C65E7">
        <w:rPr>
          <w:rStyle w:val="normaltextrun"/>
          <w:b/>
          <w:bCs/>
        </w:rPr>
        <w:t>Palavras-chave:</w:t>
      </w:r>
      <w:r w:rsidR="00746C9B">
        <w:rPr>
          <w:rStyle w:val="normaltextrun"/>
          <w:b/>
          <w:bCs/>
        </w:rPr>
        <w:t xml:space="preserve"> </w:t>
      </w:r>
      <w:r w:rsidR="003C1FFB" w:rsidRPr="00E325B4">
        <w:rPr>
          <w:rStyle w:val="normaltextrun"/>
        </w:rPr>
        <w:t>Tecnologia A</w:t>
      </w:r>
      <w:r w:rsidRPr="00E325B4">
        <w:rPr>
          <w:rStyle w:val="normaltextrun"/>
        </w:rPr>
        <w:t>ssistiva</w:t>
      </w:r>
      <w:r w:rsidR="00592F24" w:rsidRPr="00E325B4">
        <w:rPr>
          <w:rStyle w:val="normaltextrun"/>
        </w:rPr>
        <w:t>,</w:t>
      </w:r>
      <w:r w:rsidR="003C1FFB" w:rsidRPr="00E325B4">
        <w:rPr>
          <w:rStyle w:val="normaltextrun"/>
        </w:rPr>
        <w:t xml:space="preserve"> Pessoas com D</w:t>
      </w:r>
      <w:r w:rsidRPr="00E325B4">
        <w:rPr>
          <w:rStyle w:val="normaltextrun"/>
        </w:rPr>
        <w:t>eficiência</w:t>
      </w:r>
      <w:r w:rsidR="00592F24" w:rsidRPr="00E325B4">
        <w:rPr>
          <w:rStyle w:val="normaltextrun"/>
        </w:rPr>
        <w:t>,</w:t>
      </w:r>
      <w:r w:rsidR="003C1FFB" w:rsidRPr="00E325B4">
        <w:rPr>
          <w:rStyle w:val="normaltextrun"/>
        </w:rPr>
        <w:t xml:space="preserve"> R</w:t>
      </w:r>
      <w:r w:rsidRPr="00E325B4">
        <w:rPr>
          <w:rStyle w:val="normaltextrun"/>
        </w:rPr>
        <w:t>eabilitação.</w:t>
      </w:r>
    </w:p>
    <w:p w:rsidR="0018357E" w:rsidRPr="007F6C9E" w:rsidRDefault="0018357E" w:rsidP="001C65E7">
      <w:pPr>
        <w:pStyle w:val="paragraph"/>
        <w:spacing w:before="0" w:beforeAutospacing="0" w:after="0" w:afterAutospacing="0" w:line="360" w:lineRule="auto"/>
        <w:jc w:val="both"/>
        <w:textAlignment w:val="baseline"/>
        <w:rPr>
          <w:rStyle w:val="normaltextrun"/>
          <w:rFonts w:eastAsia="Arial"/>
          <w:b/>
          <w:bCs/>
        </w:rPr>
      </w:pPr>
    </w:p>
    <w:p w:rsidR="009436A9" w:rsidRPr="001C65E7" w:rsidRDefault="00103BAA" w:rsidP="001C65E7">
      <w:pPr>
        <w:pStyle w:val="paragraph"/>
        <w:spacing w:before="0" w:beforeAutospacing="0" w:after="0" w:afterAutospacing="0" w:line="360" w:lineRule="auto"/>
        <w:jc w:val="both"/>
        <w:textAlignment w:val="baseline"/>
        <w:rPr>
          <w:rStyle w:val="normaltextrun"/>
          <w:b/>
          <w:bCs/>
          <w:lang w:val="en-US"/>
        </w:rPr>
      </w:pPr>
      <w:r w:rsidRPr="001C65E7">
        <w:rPr>
          <w:rStyle w:val="normaltextrun"/>
          <w:b/>
          <w:bCs/>
          <w:lang w:val="en-US"/>
        </w:rPr>
        <w:t>Abstract</w:t>
      </w:r>
    </w:p>
    <w:p w:rsidR="0051704E" w:rsidRPr="001C65E7" w:rsidRDefault="0051704E" w:rsidP="001C65E7">
      <w:pPr>
        <w:pStyle w:val="paragraph"/>
        <w:spacing w:before="0" w:beforeAutospacing="0" w:after="0" w:afterAutospacing="0" w:line="360" w:lineRule="auto"/>
        <w:jc w:val="both"/>
        <w:textAlignment w:val="baseline"/>
        <w:rPr>
          <w:rStyle w:val="eop"/>
          <w:lang w:val="en-US"/>
        </w:rPr>
      </w:pPr>
      <w:r w:rsidRPr="001C65E7">
        <w:rPr>
          <w:rStyle w:val="normaltextrun"/>
          <w:lang w:val="en-US"/>
        </w:rPr>
        <w:t xml:space="preserve">From the problematic about of conceiving assistive technology and the need for knowledge of it by the professionals for its right implementation, the purpose of this study was to identify the conceptions and practices regarding the Assistive Technology for health professionals made up the crew of a School Service located in a public university in São Paulo. The participants of study were an occupational therapist, two physiotherapists and a psychologist. </w:t>
      </w:r>
      <w:r w:rsidRPr="001C65E7">
        <w:rPr>
          <w:rStyle w:val="normaltextrun"/>
          <w:lang w:val="en-US"/>
        </w:rPr>
        <w:lastRenderedPageBreak/>
        <w:t>The data were collected through a registration form of participants and a semi-structured interview guide. The results were organized in seven different categories of analysis and indicated that most of the technical considered Assistive Technology to be directly the resources and equipment to help the patient to perform a certain task or activity. Few said they used assistive technology in their clinical practice, referring necessity of more specific training for the area. It is concluded that the found results provided important information about the need for issue of inclusion of Assistive technology services to intervene directly with the disabled population, with the indication that there are specific demands of initial and continuing training for professional technicians present at that institution.</w:t>
      </w:r>
    </w:p>
    <w:p w:rsidR="0051704E" w:rsidRPr="00E325B4" w:rsidRDefault="0051704E" w:rsidP="001C65E7">
      <w:pPr>
        <w:pStyle w:val="paragraph"/>
        <w:spacing w:before="0" w:beforeAutospacing="0" w:after="0" w:afterAutospacing="0" w:line="360" w:lineRule="auto"/>
        <w:jc w:val="both"/>
        <w:textAlignment w:val="baseline"/>
        <w:rPr>
          <w:rStyle w:val="eop"/>
          <w:lang w:val="en-US"/>
        </w:rPr>
      </w:pPr>
      <w:r w:rsidRPr="001C65E7">
        <w:rPr>
          <w:rStyle w:val="eop"/>
          <w:b/>
          <w:lang w:val="en-US"/>
        </w:rPr>
        <w:t>Keywords:</w:t>
      </w:r>
      <w:r w:rsidR="007F6C9E">
        <w:rPr>
          <w:rStyle w:val="eop"/>
          <w:lang w:val="en-US"/>
        </w:rPr>
        <w:t xml:space="preserve"> </w:t>
      </w:r>
      <w:r w:rsidR="00592F24" w:rsidRPr="00E325B4">
        <w:rPr>
          <w:rStyle w:val="eop"/>
          <w:lang w:val="en-US"/>
        </w:rPr>
        <w:t>Assistive Technology, People with Disabilities,</w:t>
      </w:r>
      <w:r w:rsidR="00746C9B" w:rsidRPr="00E325B4">
        <w:rPr>
          <w:rStyle w:val="eop"/>
          <w:lang w:val="en-US"/>
        </w:rPr>
        <w:t xml:space="preserve"> </w:t>
      </w:r>
      <w:r w:rsidRPr="00E325B4">
        <w:rPr>
          <w:rStyle w:val="eop"/>
          <w:lang w:val="en-US"/>
        </w:rPr>
        <w:t xml:space="preserve">Rehabilitation. </w:t>
      </w:r>
    </w:p>
    <w:p w:rsidR="00B214A2" w:rsidRPr="00E325B4" w:rsidRDefault="00B214A2" w:rsidP="005D1F41">
      <w:pPr>
        <w:pStyle w:val="paragraph"/>
        <w:spacing w:before="0" w:beforeAutospacing="0" w:after="0" w:afterAutospacing="0" w:line="360" w:lineRule="auto"/>
        <w:jc w:val="both"/>
        <w:textAlignment w:val="baseline"/>
        <w:rPr>
          <w:rStyle w:val="normaltextrun"/>
          <w:b/>
          <w:bCs/>
          <w:lang w:val="en-US"/>
        </w:rPr>
      </w:pPr>
    </w:p>
    <w:p w:rsidR="005D1F41" w:rsidRPr="005D1F41" w:rsidRDefault="005D1F41" w:rsidP="005D1F41">
      <w:pPr>
        <w:pStyle w:val="paragraph"/>
        <w:spacing w:before="0" w:beforeAutospacing="0" w:after="0" w:afterAutospacing="0" w:line="360" w:lineRule="auto"/>
        <w:jc w:val="both"/>
        <w:textAlignment w:val="baseline"/>
        <w:rPr>
          <w:rStyle w:val="normaltextrun"/>
          <w:b/>
          <w:bCs/>
          <w:lang w:val="es-ES_tradnl"/>
        </w:rPr>
      </w:pPr>
      <w:r w:rsidRPr="005D1F41">
        <w:rPr>
          <w:rStyle w:val="normaltextrun"/>
          <w:b/>
          <w:bCs/>
          <w:lang w:val="es-ES_tradnl"/>
        </w:rPr>
        <w:t>Resumen</w:t>
      </w:r>
    </w:p>
    <w:p w:rsidR="005D1F41" w:rsidRPr="005D1F41" w:rsidRDefault="005D1F41" w:rsidP="005D1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val="es-ES"/>
        </w:rPr>
      </w:pPr>
      <w:r w:rsidRPr="005D1F41">
        <w:rPr>
          <w:rFonts w:ascii="Times New Roman" w:eastAsia="Times New Roman" w:hAnsi="Times New Roman" w:cs="Times New Roman"/>
          <w:color w:val="auto"/>
          <w:sz w:val="24"/>
          <w:szCs w:val="24"/>
          <w:lang w:val="es-ES"/>
        </w:rPr>
        <w:t xml:space="preserve">A partir de la problemática como el diseño de la tecnología de asistencia y la necesidad de conocimiento en esta área por profesionales para su correcta ejecución, el objetivo de este estudio fue identificar los conceptos y prácticas relacionadas con la tecnología de asistencia de profesionales de la salud que compone el equipo técnico un centro de formación situado en una universidad pública de Sao Paulo. Los participantes del estudio fueron 1 terapeuta ocupacional, 2 fisioterapeutas, terapeuta del habla 1 y 1 psicólogo. Los datos fueron recogidos por un formulario de registro de los participantes y una guía de entrevista semiestructurada. Los resultados fueron organizados en siete categorías de análisis e indicaron que la mayor parte de la técnica considera como la tecnología de asistencia directamente a los recursos y equipos para ayudar al paciente a realizar una tarea o actividad en particular. Algunos dicen que se utilicen dispositivos de ayuda en su práctica clínica, en referencia a la necesidad de una formación más específica en la zona. Se concluye que los resultados proporcionan información importante acerca de la necesidad de emitir la inclusión de servicios de tecnología de asistencia para intervenir directamente con la población con discapacidad, con la indicación de que hay demandas específicas de formación inicial y continua de los profesionales técnicos presentes en </w:t>
      </w:r>
      <w:r w:rsidR="00746C9B" w:rsidRPr="00746C9B">
        <w:rPr>
          <w:rFonts w:ascii="Times New Roman" w:eastAsia="Times New Roman" w:hAnsi="Times New Roman" w:cs="Times New Roman"/>
          <w:color w:val="FF0000"/>
          <w:sz w:val="24"/>
          <w:szCs w:val="24"/>
          <w:lang w:val="es-ES"/>
        </w:rPr>
        <w:t>esta</w:t>
      </w:r>
      <w:r w:rsidRPr="00746C9B">
        <w:rPr>
          <w:rFonts w:ascii="Times New Roman" w:eastAsia="Times New Roman" w:hAnsi="Times New Roman" w:cs="Times New Roman"/>
          <w:color w:val="FF0000"/>
          <w:sz w:val="24"/>
          <w:szCs w:val="24"/>
          <w:lang w:val="es-ES"/>
        </w:rPr>
        <w:t xml:space="preserve"> </w:t>
      </w:r>
      <w:r w:rsidRPr="005D1F41">
        <w:rPr>
          <w:rFonts w:ascii="Times New Roman" w:eastAsia="Times New Roman" w:hAnsi="Times New Roman" w:cs="Times New Roman"/>
          <w:color w:val="auto"/>
          <w:sz w:val="24"/>
          <w:szCs w:val="24"/>
          <w:lang w:val="es-ES"/>
        </w:rPr>
        <w:t>institución.</w:t>
      </w:r>
    </w:p>
    <w:p w:rsidR="005D1F41" w:rsidRPr="00E325B4" w:rsidRDefault="005D1F41" w:rsidP="005D1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val="es-ES_tradnl"/>
        </w:rPr>
      </w:pPr>
      <w:r w:rsidRPr="005D1F41">
        <w:rPr>
          <w:rFonts w:ascii="Times New Roman" w:hAnsi="Times New Roman" w:cs="Times New Roman"/>
          <w:b/>
          <w:color w:val="auto"/>
          <w:sz w:val="24"/>
          <w:szCs w:val="24"/>
          <w:lang w:val="es-ES_tradnl"/>
        </w:rPr>
        <w:t>Palabras clave</w:t>
      </w:r>
      <w:r w:rsidR="007F6C9E">
        <w:rPr>
          <w:rFonts w:ascii="Times New Roman" w:hAnsi="Times New Roman" w:cs="Times New Roman"/>
          <w:color w:val="auto"/>
          <w:sz w:val="24"/>
          <w:szCs w:val="24"/>
          <w:lang w:val="es-ES_tradnl"/>
        </w:rPr>
        <w:t xml:space="preserve">: </w:t>
      </w:r>
      <w:r w:rsidR="00592F24" w:rsidRPr="00E325B4">
        <w:rPr>
          <w:rFonts w:ascii="Times New Roman" w:hAnsi="Times New Roman" w:cs="Times New Roman"/>
          <w:color w:val="auto"/>
          <w:sz w:val="24"/>
          <w:szCs w:val="24"/>
          <w:lang w:val="es-ES_tradnl"/>
        </w:rPr>
        <w:t>Tecnología de Asistencia,</w:t>
      </w:r>
      <w:r w:rsidRPr="00E325B4">
        <w:rPr>
          <w:rFonts w:ascii="Times New Roman" w:hAnsi="Times New Roman" w:cs="Times New Roman"/>
          <w:color w:val="auto"/>
          <w:sz w:val="24"/>
          <w:szCs w:val="24"/>
          <w:lang w:val="es-ES_tradnl"/>
        </w:rPr>
        <w:t xml:space="preserve"> </w:t>
      </w:r>
      <w:r w:rsidR="00592F24" w:rsidRPr="00E325B4">
        <w:rPr>
          <w:rFonts w:ascii="Times New Roman" w:hAnsi="Times New Roman" w:cs="Times New Roman"/>
          <w:color w:val="auto"/>
          <w:sz w:val="24"/>
          <w:szCs w:val="24"/>
          <w:lang w:val="es-ES_tradnl"/>
        </w:rPr>
        <w:t xml:space="preserve">Personas con discapacidad, </w:t>
      </w:r>
      <w:r w:rsidRPr="00E325B4">
        <w:rPr>
          <w:rFonts w:ascii="Times New Roman" w:hAnsi="Times New Roman" w:cs="Times New Roman"/>
          <w:color w:val="auto"/>
          <w:sz w:val="24"/>
          <w:szCs w:val="24"/>
          <w:lang w:val="es-ES_tradnl"/>
        </w:rPr>
        <w:t>Rehabilitación.</w:t>
      </w:r>
    </w:p>
    <w:p w:rsidR="005D1F41" w:rsidRPr="00E325B4" w:rsidRDefault="005D1F41" w:rsidP="005D1F41">
      <w:pPr>
        <w:pStyle w:val="paragraph"/>
        <w:spacing w:before="0" w:beforeAutospacing="0" w:after="0" w:afterAutospacing="0" w:line="360" w:lineRule="auto"/>
        <w:jc w:val="both"/>
        <w:textAlignment w:val="baseline"/>
        <w:rPr>
          <w:rStyle w:val="normaltextrun"/>
          <w:b/>
          <w:bCs/>
          <w:lang w:val="es-ES_tradnl"/>
        </w:rPr>
      </w:pPr>
    </w:p>
    <w:p w:rsidR="0018357E" w:rsidRPr="00600161" w:rsidRDefault="00592F24" w:rsidP="005D1F41">
      <w:pPr>
        <w:pStyle w:val="paragraph"/>
        <w:spacing w:before="0" w:beforeAutospacing="0" w:after="0" w:afterAutospacing="0" w:line="360" w:lineRule="auto"/>
        <w:jc w:val="both"/>
        <w:textAlignment w:val="baseline"/>
        <w:rPr>
          <w:rStyle w:val="eop"/>
          <w:rFonts w:eastAsia="Arial"/>
        </w:rPr>
      </w:pPr>
      <w:proofErr w:type="gramStart"/>
      <w:r>
        <w:rPr>
          <w:rStyle w:val="normaltextrun"/>
          <w:b/>
          <w:bCs/>
        </w:rPr>
        <w:t>1</w:t>
      </w:r>
      <w:proofErr w:type="gramEnd"/>
      <w:r>
        <w:rPr>
          <w:rStyle w:val="normaltextrun"/>
          <w:b/>
          <w:bCs/>
        </w:rPr>
        <w:t xml:space="preserve"> </w:t>
      </w:r>
      <w:r w:rsidR="00103BAA" w:rsidRPr="00600161">
        <w:rPr>
          <w:rStyle w:val="normaltextrun"/>
          <w:b/>
          <w:bCs/>
        </w:rPr>
        <w:t>INTRODUÇÃO</w:t>
      </w:r>
    </w:p>
    <w:p w:rsidR="00103BAA" w:rsidRPr="003D11A9" w:rsidRDefault="00103BAA" w:rsidP="005D1F41">
      <w:pPr>
        <w:pStyle w:val="paragraph"/>
        <w:spacing w:before="0" w:beforeAutospacing="0" w:after="0" w:afterAutospacing="0" w:line="360" w:lineRule="auto"/>
        <w:jc w:val="both"/>
        <w:textAlignment w:val="baseline"/>
        <w:rPr>
          <w:rStyle w:val="normaltextrun"/>
        </w:rPr>
      </w:pPr>
      <w:r w:rsidRPr="005D1F41">
        <w:rPr>
          <w:rStyle w:val="normaltextrun"/>
        </w:rPr>
        <w:t xml:space="preserve">O uso de recursos de </w:t>
      </w:r>
      <w:r w:rsidR="00E57CAF" w:rsidRPr="005D1F41">
        <w:rPr>
          <w:rStyle w:val="normaltextrun"/>
        </w:rPr>
        <w:t>T</w:t>
      </w:r>
      <w:r w:rsidRPr="005D1F41">
        <w:rPr>
          <w:rStyle w:val="normaltextrun"/>
        </w:rPr>
        <w:t xml:space="preserve">ecnologia </w:t>
      </w:r>
      <w:r w:rsidR="00E57CAF" w:rsidRPr="005D1F41">
        <w:rPr>
          <w:rStyle w:val="normaltextrun"/>
        </w:rPr>
        <w:t>A</w:t>
      </w:r>
      <w:r w:rsidRPr="005D1F41">
        <w:rPr>
          <w:rStyle w:val="normaltextrun"/>
        </w:rPr>
        <w:t>ssistiva</w:t>
      </w:r>
      <w:r w:rsidR="00746C9B">
        <w:rPr>
          <w:rStyle w:val="normaltextrun"/>
        </w:rPr>
        <w:t xml:space="preserve"> </w:t>
      </w:r>
      <w:r w:rsidRPr="005D1F41">
        <w:rPr>
          <w:rStyle w:val="normaltextrun"/>
        </w:rPr>
        <w:t>tem sido incentivado no atendimento à pessoa com algum tipo de deficiência ou limitação funcional,</w:t>
      </w:r>
      <w:r w:rsidR="00746C9B">
        <w:rPr>
          <w:rStyle w:val="normaltextrun"/>
        </w:rPr>
        <w:t xml:space="preserve"> </w:t>
      </w:r>
      <w:r w:rsidRPr="005D1F41">
        <w:rPr>
          <w:rStyle w:val="normaltextrun"/>
        </w:rPr>
        <w:t xml:space="preserve">principalmente a partir da década de 2000 </w:t>
      </w:r>
      <w:r w:rsidRPr="001C65E7">
        <w:rPr>
          <w:rStyle w:val="normaltextrun"/>
        </w:rPr>
        <w:t>com o avanço nas políticas públicas em prol da garantia de direitos a essa população</w:t>
      </w:r>
      <w:r w:rsidR="00551FBF" w:rsidRPr="001C65E7">
        <w:rPr>
          <w:rStyle w:val="normaltextrun"/>
          <w:vertAlign w:val="superscript"/>
        </w:rPr>
        <w:t>1</w:t>
      </w:r>
      <w:r w:rsidR="003D11A9">
        <w:rPr>
          <w:rStyle w:val="normaltextrun"/>
        </w:rPr>
        <w:t>.</w:t>
      </w:r>
      <w:r w:rsidR="003D11A9">
        <w:rPr>
          <w:rStyle w:val="normaltextrun"/>
          <w:vertAlign w:val="superscript"/>
        </w:rPr>
        <w:t xml:space="preserve"> </w:t>
      </w:r>
      <w:r w:rsidR="00E57CAF" w:rsidRPr="001C65E7">
        <w:rPr>
          <w:rStyle w:val="normaltextrun"/>
        </w:rPr>
        <w:t xml:space="preserve">Quando </w:t>
      </w:r>
      <w:r w:rsidR="00E57CAF" w:rsidRPr="001C65E7">
        <w:rPr>
          <w:rStyle w:val="normaltextrun"/>
        </w:rPr>
        <w:lastRenderedPageBreak/>
        <w:t xml:space="preserve">utilizados de forma adequada, os recursos de </w:t>
      </w:r>
      <w:r w:rsidR="00685311" w:rsidRPr="001C65E7">
        <w:rPr>
          <w:rStyle w:val="normaltextrun"/>
        </w:rPr>
        <w:t xml:space="preserve">Tecnologia Assistiva </w:t>
      </w:r>
      <w:r w:rsidRPr="001C65E7">
        <w:rPr>
          <w:rStyle w:val="normaltextrun"/>
        </w:rPr>
        <w:t>proporciona</w:t>
      </w:r>
      <w:r w:rsidR="00E57CAF" w:rsidRPr="001C65E7">
        <w:rPr>
          <w:rStyle w:val="normaltextrun"/>
        </w:rPr>
        <w:t>m</w:t>
      </w:r>
      <w:r w:rsidR="00746C9B">
        <w:rPr>
          <w:rStyle w:val="normaltextrun"/>
        </w:rPr>
        <w:t xml:space="preserve"> </w:t>
      </w:r>
      <w:r w:rsidRPr="001C65E7">
        <w:rPr>
          <w:rStyle w:val="normaltextrun"/>
        </w:rPr>
        <w:t>maior autonomia</w:t>
      </w:r>
      <w:r w:rsidR="00E57CAF" w:rsidRPr="001C65E7">
        <w:rPr>
          <w:rStyle w:val="normaltextrun"/>
        </w:rPr>
        <w:t>, independência,</w:t>
      </w:r>
      <w:r w:rsidRPr="001C65E7">
        <w:rPr>
          <w:rStyle w:val="normaltextrun"/>
        </w:rPr>
        <w:t xml:space="preserve"> participação social</w:t>
      </w:r>
      <w:r w:rsidR="00746C9B">
        <w:rPr>
          <w:rStyle w:val="normaltextrun"/>
        </w:rPr>
        <w:t xml:space="preserve"> </w:t>
      </w:r>
      <w:r w:rsidRPr="001C65E7">
        <w:rPr>
          <w:rStyle w:val="normaltextrun"/>
        </w:rPr>
        <w:t>e</w:t>
      </w:r>
      <w:r w:rsidR="00E57CAF" w:rsidRPr="001C65E7">
        <w:rPr>
          <w:rStyle w:val="normaltextrun"/>
        </w:rPr>
        <w:t xml:space="preserve"> qualidade de vida</w:t>
      </w:r>
      <w:r w:rsidR="00551FBF" w:rsidRPr="001C65E7">
        <w:rPr>
          <w:rStyle w:val="normaltextrun"/>
          <w:vertAlign w:val="superscript"/>
        </w:rPr>
        <w:t>2</w:t>
      </w:r>
      <w:r w:rsidR="003D11A9">
        <w:rPr>
          <w:rStyle w:val="normaltextrun"/>
        </w:rPr>
        <w:t>.</w:t>
      </w:r>
    </w:p>
    <w:p w:rsidR="006B5F0D" w:rsidRPr="006B5F0D" w:rsidRDefault="006B5F0D" w:rsidP="006B5F0D">
      <w:pPr>
        <w:pStyle w:val="paragraph"/>
        <w:spacing w:before="0" w:beforeAutospacing="0" w:after="0" w:afterAutospacing="0" w:line="360" w:lineRule="auto"/>
        <w:jc w:val="both"/>
        <w:textAlignment w:val="baseline"/>
        <w:rPr>
          <w:rStyle w:val="normaltextrun"/>
          <w:color w:val="FF0000"/>
        </w:rPr>
      </w:pPr>
      <w:r w:rsidRPr="006B5F0D">
        <w:rPr>
          <w:rStyle w:val="normaltextrun"/>
          <w:color w:val="FF0000"/>
        </w:rPr>
        <w:t>Oficialmente no país, a adoção do conceito atual de Tecnologia Assistiva adveio de um avanço político na área com a proposição de diversas medidas em garantia do desenvolvimento nacional nesse campo</w:t>
      </w:r>
      <w:r w:rsidR="003D11A9">
        <w:rPr>
          <w:rStyle w:val="normaltextrun"/>
          <w:color w:val="FF0000"/>
          <w:vertAlign w:val="superscript"/>
        </w:rPr>
        <w:t>3</w:t>
      </w:r>
      <w:r w:rsidR="003D11A9">
        <w:rPr>
          <w:rStyle w:val="normaltextrun"/>
          <w:color w:val="FF0000"/>
        </w:rPr>
        <w:t xml:space="preserve">. </w:t>
      </w:r>
      <w:r w:rsidRPr="006B5F0D">
        <w:rPr>
          <w:rStyle w:val="normaltextrun"/>
          <w:color w:val="FF0000"/>
        </w:rPr>
        <w:t>Com um Comitê Brasileiro de Tecnologia Assistiva (antigo Comitê de Ajudas Técnicas - CAT) eleito, houve a proposição de que Tecnologia Assistiva então fosse conceituada como:</w:t>
      </w:r>
    </w:p>
    <w:p w:rsidR="006B5F0D" w:rsidRPr="006B5F0D" w:rsidRDefault="006B5F0D" w:rsidP="006B5F0D">
      <w:pPr>
        <w:pStyle w:val="paragraph"/>
        <w:spacing w:before="0" w:beforeAutospacing="0" w:after="0" w:afterAutospacing="0" w:line="360" w:lineRule="auto"/>
        <w:jc w:val="both"/>
        <w:textAlignment w:val="baseline"/>
        <w:rPr>
          <w:rStyle w:val="normaltextrun"/>
          <w:rFonts w:eastAsia="Arial"/>
          <w:color w:val="FF0000"/>
        </w:rPr>
      </w:pPr>
    </w:p>
    <w:p w:rsidR="006B5F0D" w:rsidRPr="006B5F0D" w:rsidRDefault="006B5F0D" w:rsidP="006B5F0D">
      <w:pPr>
        <w:pStyle w:val="paragraph"/>
        <w:spacing w:before="0" w:beforeAutospacing="0" w:after="0" w:afterAutospacing="0" w:line="360" w:lineRule="auto"/>
        <w:ind w:left="2268"/>
        <w:jc w:val="both"/>
        <w:textAlignment w:val="baseline"/>
        <w:rPr>
          <w:rStyle w:val="normaltextrun"/>
          <w:rFonts w:eastAsia="Arial"/>
          <w:color w:val="FF0000"/>
          <w:sz w:val="20"/>
          <w:szCs w:val="20"/>
        </w:rPr>
      </w:pPr>
      <w:r w:rsidRPr="006B5F0D">
        <w:rPr>
          <w:rStyle w:val="normaltextrun"/>
          <w:caps/>
          <w:color w:val="FF0000"/>
          <w:sz w:val="20"/>
          <w:szCs w:val="20"/>
        </w:rPr>
        <w:t>á</w:t>
      </w:r>
      <w:r w:rsidRPr="006B5F0D">
        <w:rPr>
          <w:rStyle w:val="normaltextrun"/>
          <w:color w:val="FF0000"/>
          <w:sz w:val="20"/>
          <w:szCs w:val="20"/>
        </w:rPr>
        <w:t>rea</w:t>
      </w:r>
      <w:r w:rsidRPr="006B5F0D">
        <w:rPr>
          <w:rStyle w:val="apple-converted-space"/>
          <w:color w:val="FF0000"/>
          <w:sz w:val="20"/>
          <w:szCs w:val="20"/>
        </w:rPr>
        <w:t> </w:t>
      </w:r>
      <w:r w:rsidRPr="006B5F0D">
        <w:rPr>
          <w:rStyle w:val="normaltextrun"/>
          <w:color w:val="FF0000"/>
          <w:sz w:val="20"/>
          <w:szCs w:val="20"/>
        </w:rPr>
        <w:t>do conhecimento, de característica interdisciplinar, que engloba produtos, recursos, metodologias, estratégias, práticas e serviços que objetiva promover a funcionalidade, relacionada à atividade e participação de pessoas com deficiência, incapacidades ou mobilidade reduzida, visando sua autonomia, independência, qualidade de vida e inclusão social (p.3)</w:t>
      </w:r>
      <w:r w:rsidR="003D11A9">
        <w:rPr>
          <w:rStyle w:val="normaltextrun"/>
          <w:color w:val="FF0000"/>
          <w:sz w:val="20"/>
          <w:szCs w:val="20"/>
          <w:vertAlign w:val="superscript"/>
        </w:rPr>
        <w:t>4</w:t>
      </w:r>
      <w:r w:rsidRPr="006B5F0D">
        <w:rPr>
          <w:rStyle w:val="normaltextrun"/>
          <w:color w:val="FF0000"/>
          <w:sz w:val="20"/>
          <w:szCs w:val="20"/>
        </w:rPr>
        <w:t>.</w:t>
      </w:r>
    </w:p>
    <w:p w:rsidR="006B5F0D" w:rsidRPr="006B5F0D" w:rsidRDefault="006B5F0D" w:rsidP="006B5F0D">
      <w:pPr>
        <w:pStyle w:val="paragraph"/>
        <w:spacing w:before="0" w:beforeAutospacing="0" w:after="0" w:afterAutospacing="0" w:line="360" w:lineRule="auto"/>
        <w:jc w:val="both"/>
        <w:textAlignment w:val="baseline"/>
        <w:rPr>
          <w:rStyle w:val="normaltextrun"/>
          <w:rFonts w:eastAsia="Arial"/>
          <w:color w:val="FF0000"/>
        </w:rPr>
      </w:pPr>
    </w:p>
    <w:p w:rsidR="006B5F0D" w:rsidRPr="003D11A9" w:rsidRDefault="006B5F0D" w:rsidP="006B5F0D">
      <w:pPr>
        <w:pStyle w:val="paragraph"/>
        <w:spacing w:before="0" w:beforeAutospacing="0" w:after="0" w:afterAutospacing="0" w:line="360" w:lineRule="auto"/>
        <w:jc w:val="both"/>
        <w:textAlignment w:val="baseline"/>
        <w:rPr>
          <w:rStyle w:val="normaltextrun"/>
          <w:rFonts w:eastAsia="Arial"/>
          <w:color w:val="FF0000"/>
        </w:rPr>
      </w:pPr>
      <w:r w:rsidRPr="006B5F0D">
        <w:rPr>
          <w:rStyle w:val="normaltextrun"/>
          <w:color w:val="FF0000"/>
        </w:rPr>
        <w:t>A imprecisão do termo Tecnologia Assistiva considerado recente no país</w:t>
      </w:r>
      <w:r w:rsidR="003D11A9">
        <w:rPr>
          <w:rStyle w:val="normaltextrun"/>
          <w:color w:val="FF0000"/>
          <w:vertAlign w:val="superscript"/>
        </w:rPr>
        <w:t xml:space="preserve">4 </w:t>
      </w:r>
      <w:r w:rsidRPr="006B5F0D">
        <w:rPr>
          <w:rStyle w:val="normaltextrun"/>
          <w:color w:val="FF0000"/>
        </w:rPr>
        <w:t xml:space="preserve">parece impactar o reconhecimento pelos profissionais sobre essa área, uma vez que Ajudas Técnicas, Tecnologia de Apoio, Tecnologia da Assistência e Tecnologia da Reabilitação ainda são presentes e, muitas vezes, tidos como sinônimos no que concerne o universo de materiais e equipamentos destinados à pessoa com </w:t>
      </w:r>
      <w:r w:rsidRPr="00E325B4">
        <w:rPr>
          <w:rStyle w:val="normaltextrun"/>
          <w:color w:val="FF0000"/>
        </w:rPr>
        <w:t>deficiência</w:t>
      </w:r>
      <w:r w:rsidRPr="00E325B4">
        <w:rPr>
          <w:rStyle w:val="normaltextrun"/>
          <w:color w:val="FF0000"/>
          <w:vertAlign w:val="superscript"/>
        </w:rPr>
        <w:t xml:space="preserve">1, </w:t>
      </w:r>
      <w:r w:rsidR="003D11A9" w:rsidRPr="00E325B4">
        <w:rPr>
          <w:rStyle w:val="normaltextrun"/>
          <w:color w:val="FF0000"/>
          <w:vertAlign w:val="superscript"/>
        </w:rPr>
        <w:t>4</w:t>
      </w:r>
      <w:r w:rsidR="003D2D7E" w:rsidRPr="00E325B4">
        <w:rPr>
          <w:rStyle w:val="normaltextrun"/>
          <w:color w:val="FF0000"/>
          <w:vertAlign w:val="superscript"/>
        </w:rPr>
        <w:t>-</w:t>
      </w:r>
      <w:r w:rsidR="003D11A9" w:rsidRPr="00E325B4">
        <w:rPr>
          <w:rStyle w:val="normaltextrun"/>
          <w:color w:val="FF0000"/>
          <w:vertAlign w:val="superscript"/>
        </w:rPr>
        <w:t>6</w:t>
      </w:r>
      <w:r w:rsidR="003D11A9" w:rsidRPr="00E325B4">
        <w:rPr>
          <w:rStyle w:val="normaltextrun"/>
          <w:color w:val="FF0000"/>
        </w:rPr>
        <w:t>.</w:t>
      </w:r>
    </w:p>
    <w:p w:rsidR="006B5F0D" w:rsidRPr="006B5F0D" w:rsidRDefault="006B5F0D" w:rsidP="006B5F0D">
      <w:pPr>
        <w:pStyle w:val="paragraph"/>
        <w:spacing w:before="0" w:beforeAutospacing="0" w:after="0" w:afterAutospacing="0" w:line="360" w:lineRule="auto"/>
        <w:jc w:val="both"/>
        <w:textAlignment w:val="baseline"/>
        <w:rPr>
          <w:rStyle w:val="normaltextrun"/>
          <w:rFonts w:eastAsia="Arial"/>
          <w:color w:val="FF0000"/>
        </w:rPr>
      </w:pPr>
      <w:r w:rsidRPr="006B5F0D">
        <w:rPr>
          <w:rStyle w:val="normaltextrun"/>
          <w:color w:val="FF0000"/>
        </w:rPr>
        <w:t>Nesse contexto é importante se distinguir a Tecnologia Assistiva de outros tipos de tecnologia que também podem trazer benefícios às pessoas com deficiência, mas não se constituem como tal</w:t>
      </w:r>
      <w:r w:rsidR="003D11A9">
        <w:rPr>
          <w:rStyle w:val="normaltextrun"/>
          <w:color w:val="FF0000"/>
          <w:vertAlign w:val="superscript"/>
        </w:rPr>
        <w:t>5</w:t>
      </w:r>
      <w:r w:rsidR="003D11A9">
        <w:rPr>
          <w:rStyle w:val="normaltextrun"/>
          <w:color w:val="FF0000"/>
        </w:rPr>
        <w:t xml:space="preserve">. </w:t>
      </w:r>
      <w:r w:rsidRPr="006B5F0D">
        <w:rPr>
          <w:rStyle w:val="normaltextrun"/>
          <w:color w:val="FF0000"/>
        </w:rPr>
        <w:t xml:space="preserve">Dessa forma, propõe-se diferenciar uma da outra através de sua finalidade e em relação ao usuário. Para </w:t>
      </w:r>
      <w:proofErr w:type="spellStart"/>
      <w:r w:rsidR="00623E11">
        <w:rPr>
          <w:rStyle w:val="normaltextrun"/>
          <w:color w:val="FF0000"/>
        </w:rPr>
        <w:t>Bersch</w:t>
      </w:r>
      <w:proofErr w:type="spellEnd"/>
      <w:r w:rsidR="00623E11">
        <w:rPr>
          <w:rStyle w:val="normaltextrun"/>
          <w:color w:val="FF0000"/>
        </w:rPr>
        <w:t xml:space="preserve"> (2014)</w:t>
      </w:r>
      <w:proofErr w:type="gramStart"/>
      <w:r w:rsidR="00623E11">
        <w:rPr>
          <w:rStyle w:val="normaltextrun"/>
          <w:color w:val="FF0000"/>
          <w:vertAlign w:val="superscript"/>
        </w:rPr>
        <w:t>5</w:t>
      </w:r>
      <w:proofErr w:type="gramEnd"/>
      <w:r w:rsidRPr="006B5F0D">
        <w:rPr>
          <w:rStyle w:val="normaltextrun"/>
          <w:color w:val="FF0000"/>
        </w:rPr>
        <w:t xml:space="preserve"> enquanto a Tecnologia Assistiva consiste num recurso destinado ao usuário e é utilizada como forma de promover a funcionalidade, as outras tecnologias, como a tecnologia médica e de reabilitação, são destinadas ao profissional da área da saúde, como forma de auxiliar no diagnóstico e/ou na intervenção terapêutica. Essa diferenciação é de fato importante, uma vez que, influencia diretamente na organização de serviços, na determinação de focos de estudo e no financiamento de pesquisas relacionadas à área.</w:t>
      </w:r>
    </w:p>
    <w:p w:rsidR="006B5F0D" w:rsidRPr="003D11A9" w:rsidRDefault="006B5F0D" w:rsidP="006B5F0D">
      <w:pPr>
        <w:pStyle w:val="paragraph"/>
        <w:spacing w:before="0" w:beforeAutospacing="0" w:after="0" w:afterAutospacing="0" w:line="360" w:lineRule="auto"/>
        <w:jc w:val="both"/>
        <w:textAlignment w:val="baseline"/>
        <w:rPr>
          <w:color w:val="FF0000"/>
        </w:rPr>
      </w:pPr>
      <w:r w:rsidRPr="006B5F0D">
        <w:rPr>
          <w:color w:val="FF0000"/>
        </w:rPr>
        <w:t xml:space="preserve">A definição proposta pelo CAT reconhece a </w:t>
      </w:r>
      <w:r w:rsidRPr="006B5F0D">
        <w:rPr>
          <w:rStyle w:val="normaltextrun"/>
          <w:color w:val="FF0000"/>
        </w:rPr>
        <w:t xml:space="preserve">Tecnologia Assistiva </w:t>
      </w:r>
      <w:r w:rsidRPr="006B5F0D">
        <w:rPr>
          <w:color w:val="FF0000"/>
        </w:rPr>
        <w:t>enquanto uma área de conhecimento ampla, envolvendo inclusive os serviços e metodologias próprias do processo de implementação de recursos, o qual também tem sido apontado como uma lacuna na formação dos profissionais da reabilitação</w:t>
      </w:r>
      <w:r w:rsidR="003D11A9">
        <w:rPr>
          <w:color w:val="FF0000"/>
          <w:vertAlign w:val="superscript"/>
        </w:rPr>
        <w:t>7</w:t>
      </w:r>
      <w:r w:rsidR="003D11A9">
        <w:rPr>
          <w:color w:val="FF0000"/>
        </w:rPr>
        <w:t>.</w:t>
      </w:r>
    </w:p>
    <w:p w:rsidR="006B5F0D" w:rsidRPr="003D11A9" w:rsidRDefault="006B5F0D" w:rsidP="006B5F0D">
      <w:pPr>
        <w:pStyle w:val="paragraph"/>
        <w:spacing w:before="0" w:beforeAutospacing="0" w:after="0" w:afterAutospacing="0" w:line="360" w:lineRule="auto"/>
        <w:jc w:val="both"/>
        <w:textAlignment w:val="baseline"/>
      </w:pPr>
      <w:r w:rsidRPr="001C65E7">
        <w:lastRenderedPageBreak/>
        <w:t>Apesar do avanço</w:t>
      </w:r>
      <w:r w:rsidR="00D854B6" w:rsidRPr="00FC3242">
        <w:rPr>
          <w:color w:val="2E74B5" w:themeColor="accent1" w:themeShade="BF"/>
        </w:rPr>
        <w:t>,</w:t>
      </w:r>
      <w:r w:rsidRPr="001C65E7">
        <w:t xml:space="preserve"> principalmente em países como Estados Unidos</w:t>
      </w:r>
      <w:r w:rsidR="00D854B6" w:rsidRPr="00FC3242">
        <w:rPr>
          <w:color w:val="2E74B5" w:themeColor="accent1" w:themeShade="BF"/>
        </w:rPr>
        <w:t>,</w:t>
      </w:r>
      <w:r w:rsidRPr="001C65E7">
        <w:t xml:space="preserve"> na proposição de modelos teóricos específicos </w:t>
      </w:r>
      <w:r w:rsidRPr="001C65E7">
        <w:rPr>
          <w:rStyle w:val="normaltextrun"/>
        </w:rPr>
        <w:t xml:space="preserve">que podem auxiliar e orientar a seleção e </w:t>
      </w:r>
      <w:proofErr w:type="gramStart"/>
      <w:r w:rsidRPr="001C65E7">
        <w:rPr>
          <w:rStyle w:val="normaltextrun"/>
        </w:rPr>
        <w:t>implementação</w:t>
      </w:r>
      <w:proofErr w:type="gramEnd"/>
      <w:r w:rsidRPr="001C65E7">
        <w:rPr>
          <w:rStyle w:val="normaltextrun"/>
        </w:rPr>
        <w:t xml:space="preserve"> dos recursos de Tecnologia Assistiva (como por exemplos o </w:t>
      </w:r>
      <w:proofErr w:type="spellStart"/>
      <w:r w:rsidRPr="001C65E7">
        <w:rPr>
          <w:rStyle w:val="normaltextrun"/>
        </w:rPr>
        <w:t>Matching</w:t>
      </w:r>
      <w:proofErr w:type="spellEnd"/>
      <w:r w:rsidRPr="001C65E7">
        <w:rPr>
          <w:rStyle w:val="normaltextrun"/>
        </w:rPr>
        <w:t xml:space="preserve"> Person </w:t>
      </w:r>
      <w:proofErr w:type="spellStart"/>
      <w:r w:rsidRPr="001C65E7">
        <w:rPr>
          <w:rStyle w:val="normaltextrun"/>
        </w:rPr>
        <w:t>and</w:t>
      </w:r>
      <w:proofErr w:type="spellEnd"/>
      <w:r w:rsidRPr="001C65E7">
        <w:rPr>
          <w:rStyle w:val="normaltextrun"/>
        </w:rPr>
        <w:t xml:space="preserve"> Technology </w:t>
      </w:r>
      <w:proofErr w:type="spellStart"/>
      <w:r w:rsidRPr="001C65E7">
        <w:rPr>
          <w:rStyle w:val="normaltextrun"/>
        </w:rPr>
        <w:t>Model</w:t>
      </w:r>
      <w:proofErr w:type="spellEnd"/>
      <w:r w:rsidRPr="001C65E7">
        <w:rPr>
          <w:rStyle w:val="normaltextrun"/>
        </w:rPr>
        <w:t xml:space="preserve"> </w:t>
      </w:r>
      <w:r w:rsidR="00623E11">
        <w:rPr>
          <w:rStyle w:val="normaltextrun"/>
        </w:rPr>
        <w:t>- MPT</w:t>
      </w:r>
      <w:r w:rsidR="003D11A9">
        <w:rPr>
          <w:rStyle w:val="normaltextrun"/>
          <w:vertAlign w:val="superscript"/>
        </w:rPr>
        <w:t>7</w:t>
      </w:r>
      <w:r w:rsidR="00623E11">
        <w:rPr>
          <w:rStyle w:val="normaltextrun"/>
        </w:rPr>
        <w:t xml:space="preserve"> e o </w:t>
      </w:r>
      <w:proofErr w:type="spellStart"/>
      <w:r w:rsidR="00623E11">
        <w:rPr>
          <w:rStyle w:val="normaltextrun"/>
        </w:rPr>
        <w:t>Human</w:t>
      </w:r>
      <w:proofErr w:type="spellEnd"/>
      <w:r w:rsidR="00623E11">
        <w:rPr>
          <w:rStyle w:val="normaltextrun"/>
        </w:rPr>
        <w:t xml:space="preserve"> </w:t>
      </w:r>
      <w:proofErr w:type="spellStart"/>
      <w:r w:rsidRPr="001C65E7">
        <w:rPr>
          <w:rStyle w:val="normaltextrun"/>
        </w:rPr>
        <w:t>Activity</w:t>
      </w:r>
      <w:proofErr w:type="spellEnd"/>
      <w:r w:rsidRPr="001C65E7">
        <w:rPr>
          <w:rStyle w:val="normaltextrun"/>
        </w:rPr>
        <w:t xml:space="preserve"> </w:t>
      </w:r>
      <w:proofErr w:type="spellStart"/>
      <w:r w:rsidR="00623E11">
        <w:rPr>
          <w:rStyle w:val="normaltextrun"/>
        </w:rPr>
        <w:t>Assistive</w:t>
      </w:r>
      <w:proofErr w:type="spellEnd"/>
      <w:r w:rsidR="00623E11">
        <w:rPr>
          <w:rStyle w:val="normaltextrun"/>
        </w:rPr>
        <w:t xml:space="preserve"> </w:t>
      </w:r>
      <w:r w:rsidRPr="001C65E7">
        <w:rPr>
          <w:rStyle w:val="normaltextrun"/>
        </w:rPr>
        <w:t xml:space="preserve">Technology </w:t>
      </w:r>
      <w:proofErr w:type="spellStart"/>
      <w:r w:rsidRPr="001C65E7">
        <w:rPr>
          <w:rStyle w:val="normaltextrun"/>
        </w:rPr>
        <w:t>Model</w:t>
      </w:r>
      <w:proofErr w:type="spellEnd"/>
      <w:r w:rsidR="00623E11">
        <w:rPr>
          <w:rStyle w:val="normaltextrun"/>
        </w:rPr>
        <w:t xml:space="preserve"> - HAAT</w:t>
      </w:r>
      <w:r w:rsidR="003D11A9">
        <w:rPr>
          <w:rStyle w:val="normaltextrun"/>
          <w:vertAlign w:val="superscript"/>
        </w:rPr>
        <w:t>8</w:t>
      </w:r>
      <w:r w:rsidRPr="00746C9B">
        <w:rPr>
          <w:rStyle w:val="normaltextrun"/>
          <w:color w:val="FF0000"/>
        </w:rPr>
        <w:t>)</w:t>
      </w:r>
      <w:r w:rsidRPr="001C65E7">
        <w:rPr>
          <w:rStyle w:val="normaltextrun"/>
        </w:rPr>
        <w:t>, no Brasil parece haver evidências ainda de que estes modelos são pouco incorporados à prática clínica, inclusive por profissionais que trabalh</w:t>
      </w:r>
      <w:r w:rsidR="00D854B6" w:rsidRPr="00E325B4">
        <w:rPr>
          <w:rStyle w:val="normaltextrun"/>
          <w:color w:val="FF0000"/>
        </w:rPr>
        <w:t>a</w:t>
      </w:r>
      <w:r w:rsidRPr="001C65E7">
        <w:rPr>
          <w:rStyle w:val="normaltextrun"/>
        </w:rPr>
        <w:t>m diretamente nessa área</w:t>
      </w:r>
      <w:r w:rsidR="003D11A9">
        <w:rPr>
          <w:vertAlign w:val="superscript"/>
        </w:rPr>
        <w:t>9</w:t>
      </w:r>
      <w:r w:rsidR="003D11A9">
        <w:t>.</w:t>
      </w:r>
    </w:p>
    <w:p w:rsidR="009E41DC" w:rsidRPr="003D11A9" w:rsidRDefault="00103BAA" w:rsidP="001C65E7">
      <w:pPr>
        <w:autoSpaceDE w:val="0"/>
        <w:autoSpaceDN w:val="0"/>
        <w:adjustRightInd w:val="0"/>
        <w:spacing w:line="360" w:lineRule="auto"/>
        <w:jc w:val="both"/>
        <w:rPr>
          <w:rFonts w:ascii="Times New Roman" w:hAnsi="Times New Roman" w:cs="Times New Roman"/>
          <w:color w:val="auto"/>
          <w:sz w:val="24"/>
          <w:szCs w:val="24"/>
        </w:rPr>
      </w:pPr>
      <w:r w:rsidRPr="001C65E7">
        <w:rPr>
          <w:rStyle w:val="normaltextrun"/>
          <w:rFonts w:ascii="Times New Roman" w:hAnsi="Times New Roman" w:cs="Times New Roman"/>
          <w:color w:val="auto"/>
          <w:sz w:val="24"/>
          <w:szCs w:val="24"/>
        </w:rPr>
        <w:t>No Brasil, autores t</w:t>
      </w:r>
      <w:r w:rsidR="00D854B6" w:rsidRPr="00E325B4">
        <w:rPr>
          <w:rStyle w:val="normaltextrun"/>
          <w:rFonts w:ascii="Times New Roman" w:hAnsi="Times New Roman" w:cs="Times New Roman"/>
          <w:color w:val="FF0000"/>
          <w:sz w:val="24"/>
          <w:szCs w:val="24"/>
        </w:rPr>
        <w:t>ê</w:t>
      </w:r>
      <w:r w:rsidRPr="001C65E7">
        <w:rPr>
          <w:rStyle w:val="normaltextrun"/>
          <w:rFonts w:ascii="Times New Roman" w:hAnsi="Times New Roman" w:cs="Times New Roman"/>
          <w:color w:val="auto"/>
          <w:sz w:val="24"/>
          <w:szCs w:val="24"/>
        </w:rPr>
        <w:t xml:space="preserve">m se debruçado na última década </w:t>
      </w:r>
      <w:r w:rsidR="008E698F" w:rsidRPr="001C65E7">
        <w:rPr>
          <w:rStyle w:val="normaltextrun"/>
          <w:rFonts w:ascii="Times New Roman" w:hAnsi="Times New Roman" w:cs="Times New Roman"/>
          <w:color w:val="auto"/>
          <w:sz w:val="24"/>
          <w:szCs w:val="24"/>
        </w:rPr>
        <w:t xml:space="preserve">a </w:t>
      </w:r>
      <w:r w:rsidRPr="001C65E7">
        <w:rPr>
          <w:rStyle w:val="normaltextrun"/>
          <w:rFonts w:ascii="Times New Roman" w:hAnsi="Times New Roman" w:cs="Times New Roman"/>
          <w:color w:val="auto"/>
          <w:sz w:val="24"/>
          <w:szCs w:val="24"/>
        </w:rPr>
        <w:t>produzir conhecimentos teóricos e práticos sobre essa temática</w:t>
      </w:r>
      <w:r w:rsidRPr="001C65E7">
        <w:rPr>
          <w:rStyle w:val="apple-converted-space"/>
          <w:rFonts w:ascii="Times New Roman" w:hAnsi="Times New Roman" w:cs="Times New Roman"/>
          <w:color w:val="auto"/>
          <w:sz w:val="24"/>
          <w:szCs w:val="24"/>
        </w:rPr>
        <w:t> </w:t>
      </w:r>
      <w:r w:rsidRPr="001C65E7">
        <w:rPr>
          <w:rStyle w:val="normaltextrun"/>
          <w:rFonts w:ascii="Times New Roman" w:hAnsi="Times New Roman" w:cs="Times New Roman"/>
          <w:color w:val="auto"/>
          <w:sz w:val="24"/>
          <w:szCs w:val="24"/>
        </w:rPr>
        <w:t>de forma</w:t>
      </w:r>
      <w:r w:rsidRPr="001C65E7">
        <w:rPr>
          <w:rStyle w:val="apple-converted-space"/>
          <w:rFonts w:ascii="Times New Roman" w:hAnsi="Times New Roman" w:cs="Times New Roman"/>
          <w:color w:val="auto"/>
          <w:sz w:val="24"/>
          <w:szCs w:val="24"/>
        </w:rPr>
        <w:t> </w:t>
      </w:r>
      <w:r w:rsidRPr="001C65E7">
        <w:rPr>
          <w:rStyle w:val="normaltextrun"/>
          <w:rFonts w:ascii="Times New Roman" w:hAnsi="Times New Roman" w:cs="Times New Roman"/>
          <w:color w:val="auto"/>
          <w:sz w:val="24"/>
          <w:szCs w:val="24"/>
        </w:rPr>
        <w:t>a</w:t>
      </w:r>
      <w:r w:rsidRPr="001C65E7">
        <w:rPr>
          <w:rStyle w:val="apple-converted-space"/>
          <w:rFonts w:ascii="Times New Roman" w:hAnsi="Times New Roman" w:cs="Times New Roman"/>
          <w:color w:val="auto"/>
          <w:sz w:val="24"/>
          <w:szCs w:val="24"/>
        </w:rPr>
        <w:t> </w:t>
      </w:r>
      <w:r w:rsidRPr="001C65E7">
        <w:rPr>
          <w:rStyle w:val="normaltextrun"/>
          <w:rFonts w:ascii="Times New Roman" w:hAnsi="Times New Roman" w:cs="Times New Roman"/>
          <w:color w:val="auto"/>
          <w:sz w:val="24"/>
          <w:szCs w:val="24"/>
        </w:rPr>
        <w:t>subsidiar</w:t>
      </w:r>
      <w:r w:rsidRPr="001C65E7">
        <w:rPr>
          <w:rStyle w:val="apple-converted-space"/>
          <w:rFonts w:ascii="Times New Roman" w:hAnsi="Times New Roman" w:cs="Times New Roman"/>
          <w:color w:val="auto"/>
          <w:sz w:val="24"/>
          <w:szCs w:val="24"/>
        </w:rPr>
        <w:t> </w:t>
      </w:r>
      <w:r w:rsidRPr="001C65E7">
        <w:rPr>
          <w:rStyle w:val="normaltextrun"/>
          <w:rFonts w:ascii="Times New Roman" w:hAnsi="Times New Roman" w:cs="Times New Roman"/>
          <w:color w:val="auto"/>
          <w:sz w:val="24"/>
          <w:szCs w:val="24"/>
        </w:rPr>
        <w:t>o avanço</w:t>
      </w:r>
      <w:r w:rsidRPr="001C65E7">
        <w:rPr>
          <w:rStyle w:val="apple-converted-space"/>
          <w:rFonts w:ascii="Times New Roman" w:hAnsi="Times New Roman" w:cs="Times New Roman"/>
          <w:color w:val="auto"/>
          <w:sz w:val="24"/>
          <w:szCs w:val="24"/>
        </w:rPr>
        <w:t> </w:t>
      </w:r>
      <w:r w:rsidRPr="001C65E7">
        <w:rPr>
          <w:rStyle w:val="normaltextrun"/>
          <w:rFonts w:ascii="Times New Roman" w:hAnsi="Times New Roman" w:cs="Times New Roman"/>
          <w:color w:val="auto"/>
          <w:sz w:val="24"/>
          <w:szCs w:val="24"/>
        </w:rPr>
        <w:t>ao acesso a esses recursos pela população</w:t>
      </w:r>
      <w:r w:rsidR="009E41DC" w:rsidRPr="001C65E7">
        <w:rPr>
          <w:rStyle w:val="normaltextrun"/>
          <w:rFonts w:ascii="Times New Roman" w:hAnsi="Times New Roman" w:cs="Times New Roman"/>
          <w:color w:val="auto"/>
          <w:sz w:val="24"/>
          <w:szCs w:val="24"/>
        </w:rPr>
        <w:t xml:space="preserve"> alvo</w:t>
      </w:r>
      <w:r w:rsidRPr="001C65E7">
        <w:rPr>
          <w:rStyle w:val="normaltextrun"/>
          <w:rFonts w:ascii="Times New Roman" w:hAnsi="Times New Roman" w:cs="Times New Roman"/>
          <w:color w:val="auto"/>
          <w:sz w:val="24"/>
          <w:szCs w:val="24"/>
        </w:rPr>
        <w:t>, refletindo sobre os caminhos mais assertivos de prescrição e demais questões envolvidas nesse processo</w:t>
      </w:r>
      <w:r w:rsidR="007C4BC3" w:rsidRPr="001C65E7">
        <w:rPr>
          <w:rStyle w:val="normaltextrun"/>
          <w:rFonts w:ascii="Times New Roman" w:hAnsi="Times New Roman" w:cs="Times New Roman"/>
          <w:color w:val="auto"/>
          <w:sz w:val="24"/>
          <w:szCs w:val="24"/>
        </w:rPr>
        <w:t xml:space="preserve"> </w:t>
      </w:r>
      <w:r w:rsidR="00D854B6" w:rsidRPr="00E325B4">
        <w:rPr>
          <w:rStyle w:val="normaltextrun"/>
          <w:rFonts w:ascii="Times New Roman" w:hAnsi="Times New Roman" w:cs="Times New Roman"/>
          <w:color w:val="FF0000"/>
          <w:sz w:val="24"/>
          <w:szCs w:val="24"/>
        </w:rPr>
        <w:t>de</w:t>
      </w:r>
      <w:r w:rsidR="00D854B6" w:rsidRPr="00FC3242">
        <w:rPr>
          <w:rStyle w:val="normaltextrun"/>
          <w:rFonts w:ascii="Times New Roman" w:hAnsi="Times New Roman" w:cs="Times New Roman"/>
          <w:color w:val="2E74B5" w:themeColor="accent1" w:themeShade="BF"/>
          <w:sz w:val="24"/>
          <w:szCs w:val="24"/>
        </w:rPr>
        <w:t xml:space="preserve"> </w:t>
      </w:r>
      <w:r w:rsidR="007C4BC3" w:rsidRPr="001C65E7">
        <w:rPr>
          <w:rStyle w:val="normaltextrun"/>
          <w:rFonts w:ascii="Times New Roman" w:hAnsi="Times New Roman" w:cs="Times New Roman"/>
          <w:color w:val="auto"/>
          <w:sz w:val="24"/>
          <w:szCs w:val="24"/>
        </w:rPr>
        <w:t xml:space="preserve">atendimento </w:t>
      </w:r>
      <w:r w:rsidR="009E41DC" w:rsidRPr="001C65E7">
        <w:rPr>
          <w:rStyle w:val="normaltextrun"/>
          <w:rFonts w:ascii="Times New Roman" w:hAnsi="Times New Roman" w:cs="Times New Roman"/>
          <w:color w:val="auto"/>
          <w:sz w:val="24"/>
          <w:szCs w:val="24"/>
        </w:rPr>
        <w:t>dos indivíduos ao longo de seu curso de vida</w:t>
      </w:r>
      <w:r w:rsidR="003D11A9">
        <w:rPr>
          <w:rStyle w:val="normaltextrun"/>
          <w:rFonts w:ascii="Times New Roman" w:hAnsi="Times New Roman" w:cs="Times New Roman"/>
          <w:color w:val="auto"/>
          <w:sz w:val="24"/>
          <w:szCs w:val="24"/>
          <w:vertAlign w:val="superscript"/>
        </w:rPr>
        <w:t>10,</w:t>
      </w:r>
      <w:r w:rsidR="00C930DA" w:rsidRPr="001C65E7">
        <w:rPr>
          <w:rStyle w:val="normaltextrun"/>
          <w:rFonts w:ascii="Times New Roman" w:hAnsi="Times New Roman" w:cs="Times New Roman"/>
          <w:color w:val="auto"/>
          <w:sz w:val="24"/>
          <w:szCs w:val="24"/>
          <w:vertAlign w:val="superscript"/>
        </w:rPr>
        <w:t xml:space="preserve"> </w:t>
      </w:r>
      <w:r w:rsidR="003D11A9">
        <w:rPr>
          <w:rStyle w:val="normaltextrun"/>
          <w:rFonts w:ascii="Times New Roman" w:hAnsi="Times New Roman" w:cs="Times New Roman"/>
          <w:color w:val="auto"/>
          <w:sz w:val="24"/>
          <w:szCs w:val="24"/>
          <w:vertAlign w:val="superscript"/>
        </w:rPr>
        <w:t>11</w:t>
      </w:r>
      <w:r w:rsidR="003D11A9">
        <w:rPr>
          <w:rStyle w:val="normaltextrun"/>
          <w:rFonts w:ascii="Times New Roman" w:hAnsi="Times New Roman" w:cs="Times New Roman"/>
          <w:color w:val="auto"/>
          <w:sz w:val="24"/>
          <w:szCs w:val="24"/>
        </w:rPr>
        <w:t>.</w:t>
      </w:r>
    </w:p>
    <w:p w:rsidR="00495F24" w:rsidRPr="001C65E7" w:rsidRDefault="009E41DC" w:rsidP="001C65E7">
      <w:pPr>
        <w:autoSpaceDE w:val="0"/>
        <w:autoSpaceDN w:val="0"/>
        <w:adjustRightInd w:val="0"/>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A apropriação desse conhecimento pela equipe que intervém diretamente com o público</w:t>
      </w:r>
      <w:r w:rsidR="003437CF" w:rsidRPr="001C65E7">
        <w:rPr>
          <w:rFonts w:ascii="Times New Roman" w:hAnsi="Times New Roman" w:cs="Times New Roman"/>
          <w:color w:val="auto"/>
          <w:sz w:val="24"/>
          <w:szCs w:val="24"/>
        </w:rPr>
        <w:t>-</w:t>
      </w:r>
      <w:r w:rsidRPr="001C65E7">
        <w:rPr>
          <w:rFonts w:ascii="Times New Roman" w:hAnsi="Times New Roman" w:cs="Times New Roman"/>
          <w:color w:val="auto"/>
          <w:sz w:val="24"/>
          <w:szCs w:val="24"/>
        </w:rPr>
        <w:t>alvo</w:t>
      </w:r>
      <w:r w:rsidR="003437CF" w:rsidRPr="001C65E7">
        <w:rPr>
          <w:rStyle w:val="Refdenotaderodap"/>
          <w:rFonts w:ascii="Times New Roman" w:hAnsi="Times New Roman" w:cs="Times New Roman"/>
          <w:color w:val="auto"/>
          <w:sz w:val="24"/>
          <w:szCs w:val="24"/>
        </w:rPr>
        <w:footnoteReference w:id="1"/>
      </w:r>
      <w:r w:rsidRPr="001C65E7">
        <w:rPr>
          <w:rFonts w:ascii="Times New Roman" w:hAnsi="Times New Roman" w:cs="Times New Roman"/>
          <w:color w:val="auto"/>
          <w:sz w:val="24"/>
          <w:szCs w:val="24"/>
        </w:rPr>
        <w:t xml:space="preserve"> da </w:t>
      </w:r>
      <w:r w:rsidR="00685311" w:rsidRPr="001C65E7">
        <w:rPr>
          <w:rStyle w:val="normaltextrun"/>
          <w:rFonts w:ascii="Times New Roman" w:hAnsi="Times New Roman" w:cs="Times New Roman"/>
          <w:color w:val="auto"/>
          <w:sz w:val="24"/>
          <w:szCs w:val="24"/>
        </w:rPr>
        <w:t xml:space="preserve">Tecnologia Assistiva </w:t>
      </w:r>
      <w:r w:rsidRPr="001C65E7">
        <w:rPr>
          <w:rFonts w:ascii="Times New Roman" w:hAnsi="Times New Roman" w:cs="Times New Roman"/>
          <w:color w:val="auto"/>
          <w:sz w:val="24"/>
          <w:szCs w:val="24"/>
        </w:rPr>
        <w:t xml:space="preserve">tem sido apontada como </w:t>
      </w:r>
      <w:r w:rsidR="00513542" w:rsidRPr="001C65E7">
        <w:rPr>
          <w:rFonts w:ascii="Times New Roman" w:hAnsi="Times New Roman" w:cs="Times New Roman"/>
          <w:color w:val="auto"/>
          <w:sz w:val="24"/>
          <w:szCs w:val="24"/>
        </w:rPr>
        <w:t>elemento</w:t>
      </w:r>
      <w:r w:rsidR="00746C9B">
        <w:rPr>
          <w:rFonts w:ascii="Times New Roman" w:hAnsi="Times New Roman" w:cs="Times New Roman"/>
          <w:color w:val="auto"/>
          <w:sz w:val="24"/>
          <w:szCs w:val="24"/>
        </w:rPr>
        <w:t xml:space="preserve"> </w:t>
      </w:r>
      <w:r w:rsidR="00513542" w:rsidRPr="001C65E7">
        <w:rPr>
          <w:rFonts w:ascii="Times New Roman" w:hAnsi="Times New Roman" w:cs="Times New Roman"/>
          <w:color w:val="auto"/>
          <w:sz w:val="24"/>
          <w:szCs w:val="24"/>
        </w:rPr>
        <w:t>fulcral</w:t>
      </w:r>
      <w:r w:rsidRPr="001C65E7">
        <w:rPr>
          <w:rFonts w:ascii="Times New Roman" w:hAnsi="Times New Roman" w:cs="Times New Roman"/>
          <w:color w:val="auto"/>
          <w:sz w:val="24"/>
          <w:szCs w:val="24"/>
        </w:rPr>
        <w:t xml:space="preserve"> para a efetivação do acesso a esses recursos</w:t>
      </w:r>
      <w:r w:rsidR="007E155A" w:rsidRPr="001C65E7">
        <w:rPr>
          <w:rFonts w:ascii="Times New Roman" w:hAnsi="Times New Roman" w:cs="Times New Roman"/>
          <w:color w:val="auto"/>
          <w:sz w:val="24"/>
          <w:szCs w:val="24"/>
        </w:rPr>
        <w:t xml:space="preserve">. </w:t>
      </w:r>
      <w:r w:rsidRPr="001C65E7">
        <w:rPr>
          <w:rFonts w:ascii="Times New Roman" w:hAnsi="Times New Roman" w:cs="Times New Roman"/>
          <w:color w:val="auto"/>
          <w:sz w:val="24"/>
          <w:szCs w:val="24"/>
        </w:rPr>
        <w:t>Tem</w:t>
      </w:r>
      <w:r w:rsidR="007C4BC3" w:rsidRPr="001C65E7">
        <w:rPr>
          <w:rFonts w:ascii="Times New Roman" w:hAnsi="Times New Roman" w:cs="Times New Roman"/>
          <w:color w:val="auto"/>
          <w:sz w:val="24"/>
          <w:szCs w:val="24"/>
        </w:rPr>
        <w:t xml:space="preserve">-se </w:t>
      </w:r>
      <w:r w:rsidR="003437CF" w:rsidRPr="001C65E7">
        <w:rPr>
          <w:rFonts w:ascii="Times New Roman" w:hAnsi="Times New Roman" w:cs="Times New Roman"/>
          <w:color w:val="auto"/>
          <w:sz w:val="24"/>
          <w:szCs w:val="24"/>
        </w:rPr>
        <w:t xml:space="preserve">constatado </w:t>
      </w:r>
      <w:r w:rsidR="007C4BC3" w:rsidRPr="001C65E7">
        <w:rPr>
          <w:rFonts w:ascii="Times New Roman" w:hAnsi="Times New Roman" w:cs="Times New Roman"/>
          <w:color w:val="auto"/>
          <w:sz w:val="24"/>
          <w:szCs w:val="24"/>
        </w:rPr>
        <w:t xml:space="preserve">que ainda há </w:t>
      </w:r>
      <w:r w:rsidR="003437CF" w:rsidRPr="001C65E7">
        <w:rPr>
          <w:rFonts w:ascii="Times New Roman" w:hAnsi="Times New Roman" w:cs="Times New Roman"/>
          <w:color w:val="auto"/>
          <w:sz w:val="24"/>
          <w:szCs w:val="24"/>
        </w:rPr>
        <w:t xml:space="preserve">lacunas </w:t>
      </w:r>
      <w:r w:rsidR="00AB61C3" w:rsidRPr="001C65E7">
        <w:rPr>
          <w:rFonts w:ascii="Times New Roman" w:hAnsi="Times New Roman" w:cs="Times New Roman"/>
          <w:color w:val="auto"/>
          <w:sz w:val="24"/>
          <w:szCs w:val="24"/>
        </w:rPr>
        <w:t xml:space="preserve">no processo de </w:t>
      </w:r>
      <w:r w:rsidR="003437CF" w:rsidRPr="001C65E7">
        <w:rPr>
          <w:rFonts w:ascii="Times New Roman" w:hAnsi="Times New Roman" w:cs="Times New Roman"/>
          <w:color w:val="auto"/>
          <w:sz w:val="24"/>
          <w:szCs w:val="24"/>
        </w:rPr>
        <w:t>formação dos</w:t>
      </w:r>
      <w:r w:rsidR="007C4BC3" w:rsidRPr="001C65E7">
        <w:rPr>
          <w:rFonts w:ascii="Times New Roman" w:hAnsi="Times New Roman" w:cs="Times New Roman"/>
          <w:color w:val="auto"/>
          <w:sz w:val="24"/>
          <w:szCs w:val="24"/>
        </w:rPr>
        <w:t xml:space="preserve"> profissionais da saúde</w:t>
      </w:r>
      <w:r w:rsidR="00495F24" w:rsidRPr="001C65E7">
        <w:rPr>
          <w:rFonts w:ascii="Times New Roman" w:hAnsi="Times New Roman" w:cs="Times New Roman"/>
          <w:color w:val="auto"/>
          <w:sz w:val="24"/>
          <w:szCs w:val="24"/>
        </w:rPr>
        <w:t>, com destaque para os da reabilitação (como terapeutas ocupacionais, fisioterapeutas, fonoaudiólogos</w:t>
      </w:r>
      <w:r w:rsidR="00D854B6" w:rsidRPr="00FC3242">
        <w:rPr>
          <w:rFonts w:ascii="Times New Roman" w:hAnsi="Times New Roman" w:cs="Times New Roman"/>
          <w:color w:val="2E74B5" w:themeColor="accent1" w:themeShade="BF"/>
          <w:sz w:val="24"/>
          <w:szCs w:val="24"/>
        </w:rPr>
        <w:t>,</w:t>
      </w:r>
      <w:r w:rsidR="00495F24" w:rsidRPr="001C65E7">
        <w:rPr>
          <w:rFonts w:ascii="Times New Roman" w:hAnsi="Times New Roman" w:cs="Times New Roman"/>
          <w:color w:val="auto"/>
          <w:sz w:val="24"/>
          <w:szCs w:val="24"/>
        </w:rPr>
        <w:t xml:space="preserve"> entre outros)</w:t>
      </w:r>
      <w:r w:rsidR="007C4BC3" w:rsidRPr="001C65E7">
        <w:rPr>
          <w:rFonts w:ascii="Times New Roman" w:hAnsi="Times New Roman" w:cs="Times New Roman"/>
          <w:color w:val="auto"/>
          <w:sz w:val="24"/>
          <w:szCs w:val="24"/>
        </w:rPr>
        <w:t xml:space="preserve"> sobre o processo de </w:t>
      </w:r>
      <w:proofErr w:type="gramStart"/>
      <w:r w:rsidR="007C4BC3" w:rsidRPr="001C65E7">
        <w:rPr>
          <w:rFonts w:ascii="Times New Roman" w:hAnsi="Times New Roman" w:cs="Times New Roman"/>
          <w:color w:val="auto"/>
          <w:sz w:val="24"/>
          <w:szCs w:val="24"/>
        </w:rPr>
        <w:t>implementação</w:t>
      </w:r>
      <w:proofErr w:type="gramEnd"/>
      <w:r w:rsidR="007C4BC3" w:rsidRPr="001C65E7">
        <w:rPr>
          <w:rFonts w:ascii="Times New Roman" w:hAnsi="Times New Roman" w:cs="Times New Roman"/>
          <w:color w:val="auto"/>
          <w:sz w:val="24"/>
          <w:szCs w:val="24"/>
        </w:rPr>
        <w:t xml:space="preserve"> desse tipo de tecnologia, e consequentemente, sua real indicação enquanto prática </w:t>
      </w:r>
      <w:r w:rsidR="007C4BC3" w:rsidRPr="00E325B4">
        <w:rPr>
          <w:rFonts w:ascii="Times New Roman" w:hAnsi="Times New Roman" w:cs="Times New Roman"/>
          <w:color w:val="auto"/>
          <w:sz w:val="24"/>
          <w:szCs w:val="24"/>
        </w:rPr>
        <w:t>cotidiana</w:t>
      </w:r>
      <w:r w:rsidR="003D11A9" w:rsidRPr="00E325B4">
        <w:rPr>
          <w:rFonts w:ascii="Times New Roman" w:hAnsi="Times New Roman" w:cs="Times New Roman"/>
          <w:color w:val="auto"/>
          <w:sz w:val="24"/>
          <w:szCs w:val="24"/>
          <w:vertAlign w:val="superscript"/>
        </w:rPr>
        <w:t>12</w:t>
      </w:r>
      <w:r w:rsidR="000F1EA5" w:rsidRPr="00E325B4">
        <w:rPr>
          <w:rFonts w:ascii="Times New Roman" w:hAnsi="Times New Roman" w:cs="Times New Roman"/>
          <w:color w:val="auto"/>
          <w:sz w:val="24"/>
          <w:szCs w:val="24"/>
          <w:vertAlign w:val="superscript"/>
        </w:rPr>
        <w:t>-</w:t>
      </w:r>
      <w:r w:rsidR="003D11A9" w:rsidRPr="00E325B4">
        <w:rPr>
          <w:rFonts w:ascii="Times New Roman" w:hAnsi="Times New Roman" w:cs="Times New Roman"/>
          <w:color w:val="auto"/>
          <w:sz w:val="24"/>
          <w:szCs w:val="24"/>
          <w:vertAlign w:val="superscript"/>
        </w:rPr>
        <w:t>14</w:t>
      </w:r>
      <w:r w:rsidR="000B35AF" w:rsidRPr="00E325B4">
        <w:rPr>
          <w:rFonts w:ascii="Times New Roman" w:hAnsi="Times New Roman" w:cs="Times New Roman"/>
          <w:color w:val="auto"/>
          <w:sz w:val="24"/>
          <w:szCs w:val="24"/>
        </w:rPr>
        <w:t>.</w:t>
      </w:r>
      <w:r w:rsidR="000B35AF" w:rsidRPr="001C65E7">
        <w:rPr>
          <w:rFonts w:ascii="Times New Roman" w:hAnsi="Times New Roman" w:cs="Times New Roman"/>
          <w:color w:val="auto"/>
          <w:sz w:val="24"/>
          <w:szCs w:val="24"/>
        </w:rPr>
        <w:t xml:space="preserve"> </w:t>
      </w:r>
    </w:p>
    <w:p w:rsidR="00AB61C3" w:rsidRPr="001C65E7" w:rsidRDefault="00551FBF" w:rsidP="001C65E7">
      <w:pPr>
        <w:pStyle w:val="paragraph"/>
        <w:spacing w:before="0" w:beforeAutospacing="0" w:after="0" w:afterAutospacing="0" w:line="360" w:lineRule="auto"/>
        <w:jc w:val="both"/>
        <w:textAlignment w:val="baseline"/>
        <w:rPr>
          <w:rStyle w:val="normaltextrun"/>
          <w:rFonts w:eastAsia="Arial"/>
        </w:rPr>
      </w:pPr>
      <w:r w:rsidRPr="001C65E7">
        <w:t xml:space="preserve">Estudos </w:t>
      </w:r>
      <w:r w:rsidR="00F2706B" w:rsidRPr="001C65E7">
        <w:t xml:space="preserve">evidenciam as </w:t>
      </w:r>
      <w:r w:rsidR="00013B5F" w:rsidRPr="001C65E7">
        <w:t xml:space="preserve">dificuldades </w:t>
      </w:r>
      <w:r w:rsidR="00F2706B" w:rsidRPr="001C65E7">
        <w:t>presentes em serviços públicos</w:t>
      </w:r>
      <w:r w:rsidR="00013B5F" w:rsidRPr="001C65E7">
        <w:t>,</w:t>
      </w:r>
      <w:r w:rsidR="00F2706B" w:rsidRPr="001C65E7">
        <w:t xml:space="preserve"> ligados ao Sistema Único de Saúde</w:t>
      </w:r>
      <w:r w:rsidR="00013B5F" w:rsidRPr="001C65E7">
        <w:t xml:space="preserve"> (SUS),</w:t>
      </w:r>
      <w:r w:rsidR="00F2706B" w:rsidRPr="001C65E7">
        <w:t xml:space="preserve"> quanto à dispensação de recursos de </w:t>
      </w:r>
      <w:r w:rsidR="00685311" w:rsidRPr="001C65E7">
        <w:rPr>
          <w:rStyle w:val="normaltextrun"/>
        </w:rPr>
        <w:t xml:space="preserve">Tecnologia Assistiva </w:t>
      </w:r>
      <w:r w:rsidR="00013B5F" w:rsidRPr="001C65E7">
        <w:t xml:space="preserve">para a </w:t>
      </w:r>
      <w:r w:rsidR="00623E11">
        <w:t>população</w:t>
      </w:r>
      <w:r w:rsidR="003D11A9">
        <w:t>.</w:t>
      </w:r>
      <w:r w:rsidR="00405030" w:rsidRPr="001C65E7">
        <w:rPr>
          <w:vertAlign w:val="superscript"/>
        </w:rPr>
        <w:t xml:space="preserve"> </w:t>
      </w:r>
      <w:r w:rsidR="00013B5F" w:rsidRPr="001C65E7">
        <w:t>Para</w:t>
      </w:r>
      <w:r w:rsidR="00623E11">
        <w:t xml:space="preserve"> Laranjeira (2005)</w:t>
      </w:r>
      <w:r w:rsidR="00623E11">
        <w:rPr>
          <w:vertAlign w:val="superscript"/>
        </w:rPr>
        <w:t xml:space="preserve">3 </w:t>
      </w:r>
      <w:r w:rsidR="00623E11">
        <w:t>e Carol et al (2014)</w:t>
      </w:r>
      <w:r w:rsidR="00623E11">
        <w:rPr>
          <w:vertAlign w:val="superscript"/>
        </w:rPr>
        <w:t>15</w:t>
      </w:r>
      <w:r w:rsidR="00013B5F" w:rsidRPr="001C65E7">
        <w:t>, a fragilidade da equipe técnica é um fator que limita a execução do serviço.</w:t>
      </w:r>
      <w:r w:rsidR="00E430D6">
        <w:t xml:space="preserve"> </w:t>
      </w:r>
      <w:r w:rsidRPr="001C65E7">
        <w:t>O</w:t>
      </w:r>
      <w:r w:rsidR="007C4BC3" w:rsidRPr="001C65E7">
        <w:rPr>
          <w:rStyle w:val="normaltextrun"/>
        </w:rPr>
        <w:t xml:space="preserve"> desconhecimento</w:t>
      </w:r>
      <w:r w:rsidR="007C4BC3" w:rsidRPr="001C65E7">
        <w:rPr>
          <w:rStyle w:val="apple-converted-space"/>
          <w:color w:val="auto"/>
        </w:rPr>
        <w:t> </w:t>
      </w:r>
      <w:r w:rsidR="007C4BC3" w:rsidRPr="001C65E7">
        <w:rPr>
          <w:rStyle w:val="normaltextrun"/>
        </w:rPr>
        <w:t>técnico</w:t>
      </w:r>
      <w:r w:rsidR="007C4BC3" w:rsidRPr="001C65E7">
        <w:rPr>
          <w:rStyle w:val="apple-converted-space"/>
          <w:color w:val="auto"/>
        </w:rPr>
        <w:t> </w:t>
      </w:r>
      <w:r w:rsidR="007C4BC3" w:rsidRPr="001C65E7">
        <w:rPr>
          <w:rStyle w:val="normaltextrun"/>
        </w:rPr>
        <w:t xml:space="preserve">relativo à </w:t>
      </w:r>
      <w:r w:rsidR="00685311" w:rsidRPr="001C65E7">
        <w:rPr>
          <w:rStyle w:val="normaltextrun"/>
        </w:rPr>
        <w:t xml:space="preserve">Tecnologia Assistiva </w:t>
      </w:r>
      <w:r w:rsidR="007C4BC3" w:rsidRPr="001C65E7">
        <w:rPr>
          <w:rStyle w:val="normaltextrun"/>
        </w:rPr>
        <w:t>por parte dos</w:t>
      </w:r>
      <w:r w:rsidR="007C4BC3" w:rsidRPr="001C65E7">
        <w:rPr>
          <w:rStyle w:val="apple-converted-space"/>
          <w:color w:val="auto"/>
        </w:rPr>
        <w:t> </w:t>
      </w:r>
      <w:r w:rsidR="007C4BC3" w:rsidRPr="001C65E7">
        <w:rPr>
          <w:rStyle w:val="normaltextrun"/>
        </w:rPr>
        <w:t>profissionais de reabilitação</w:t>
      </w:r>
      <w:r w:rsidR="007C4BC3" w:rsidRPr="001C65E7">
        <w:rPr>
          <w:rStyle w:val="apple-converted-space"/>
          <w:color w:val="auto"/>
        </w:rPr>
        <w:t> </w:t>
      </w:r>
      <w:r w:rsidR="007C4BC3" w:rsidRPr="001C65E7">
        <w:rPr>
          <w:rStyle w:val="normaltextrun"/>
        </w:rPr>
        <w:t xml:space="preserve">em conjunto com </w:t>
      </w:r>
      <w:r w:rsidR="00E325B4">
        <w:rPr>
          <w:rStyle w:val="normaltextrun"/>
          <w:color w:val="FF0000"/>
        </w:rPr>
        <w:t>a</w:t>
      </w:r>
      <w:r w:rsidR="007C4BC3" w:rsidRPr="001C65E7">
        <w:rPr>
          <w:rStyle w:val="normaltextrun"/>
        </w:rPr>
        <w:t xml:space="preserve"> falta de treinamento específico</w:t>
      </w:r>
      <w:r w:rsidR="007C4BC3" w:rsidRPr="001C65E7">
        <w:rPr>
          <w:rStyle w:val="apple-converted-space"/>
          <w:color w:val="auto"/>
        </w:rPr>
        <w:t> </w:t>
      </w:r>
      <w:r w:rsidR="007C4BC3" w:rsidRPr="001C65E7">
        <w:rPr>
          <w:rStyle w:val="normaltextrun"/>
        </w:rPr>
        <w:t xml:space="preserve">para sua </w:t>
      </w:r>
      <w:proofErr w:type="gramStart"/>
      <w:r w:rsidR="007C4BC3" w:rsidRPr="001C65E7">
        <w:rPr>
          <w:rStyle w:val="normaltextrun"/>
        </w:rPr>
        <w:t>implementação</w:t>
      </w:r>
      <w:proofErr w:type="gramEnd"/>
      <w:r w:rsidR="007C4BC3" w:rsidRPr="001C65E7">
        <w:rPr>
          <w:rStyle w:val="normaltextrun"/>
        </w:rPr>
        <w:t>,</w:t>
      </w:r>
      <w:r w:rsidR="007C4BC3" w:rsidRPr="001C65E7">
        <w:rPr>
          <w:rStyle w:val="apple-converted-space"/>
          <w:color w:val="auto"/>
        </w:rPr>
        <w:t> </w:t>
      </w:r>
      <w:r w:rsidR="007C4BC3" w:rsidRPr="001C65E7">
        <w:rPr>
          <w:rStyle w:val="normaltextrun"/>
        </w:rPr>
        <w:t xml:space="preserve">consiste num dos principais </w:t>
      </w:r>
      <w:r w:rsidR="00AB61C3" w:rsidRPr="001C65E7">
        <w:rPr>
          <w:rStyle w:val="normaltextrun"/>
        </w:rPr>
        <w:t>entraves</w:t>
      </w:r>
      <w:r w:rsidR="007C4BC3" w:rsidRPr="001C65E7">
        <w:rPr>
          <w:rStyle w:val="apple-converted-space"/>
          <w:color w:val="auto"/>
        </w:rPr>
        <w:t> </w:t>
      </w:r>
      <w:r w:rsidR="00AB61C3" w:rsidRPr="001C65E7">
        <w:rPr>
          <w:rStyle w:val="normaltextrun"/>
        </w:rPr>
        <w:t>para a sua prescrição</w:t>
      </w:r>
      <w:r w:rsidR="00DB0D28" w:rsidRPr="001C65E7">
        <w:rPr>
          <w:rStyle w:val="normaltextrun"/>
        </w:rPr>
        <w:t xml:space="preserve">, caracterizando assim como uma barreira para o uso dos recursos de </w:t>
      </w:r>
      <w:r w:rsidR="00685311" w:rsidRPr="001C65E7">
        <w:rPr>
          <w:rStyle w:val="normaltextrun"/>
        </w:rPr>
        <w:t xml:space="preserve">Tecnologia Assistiva </w:t>
      </w:r>
      <w:r w:rsidR="009E41DC" w:rsidRPr="001C65E7">
        <w:rPr>
          <w:rStyle w:val="normaltextrun"/>
        </w:rPr>
        <w:t>no país</w:t>
      </w:r>
      <w:r w:rsidR="003D11A9">
        <w:rPr>
          <w:rStyle w:val="normaltextrun"/>
          <w:vertAlign w:val="superscript"/>
        </w:rPr>
        <w:t>14</w:t>
      </w:r>
      <w:r w:rsidR="00C930DA" w:rsidRPr="001C65E7">
        <w:rPr>
          <w:rStyle w:val="normaltextrun"/>
        </w:rPr>
        <w:t>.</w:t>
      </w:r>
    </w:p>
    <w:p w:rsidR="00F2706B" w:rsidRPr="001C65E7" w:rsidRDefault="00F2706B" w:rsidP="001C65E7">
      <w:pPr>
        <w:pStyle w:val="paragraph"/>
        <w:spacing w:before="0" w:beforeAutospacing="0" w:after="0" w:afterAutospacing="0" w:line="360" w:lineRule="auto"/>
        <w:jc w:val="both"/>
        <w:textAlignment w:val="baseline"/>
        <w:rPr>
          <w:rFonts w:eastAsia="Arial"/>
          <w:shd w:val="clear" w:color="auto" w:fill="FFFFFF"/>
          <w:lang w:val="pt-PT"/>
        </w:rPr>
      </w:pPr>
      <w:r w:rsidRPr="001C65E7">
        <w:rPr>
          <w:rFonts w:eastAsia="Arial"/>
          <w:shd w:val="clear" w:color="auto" w:fill="FFFFFF"/>
          <w:lang w:val="pt-PT"/>
        </w:rPr>
        <w:t>Com base nessa problematização levantada</w:t>
      </w:r>
      <w:r w:rsidR="009E41DC" w:rsidRPr="001C65E7">
        <w:rPr>
          <w:rFonts w:eastAsia="Arial"/>
          <w:shd w:val="clear" w:color="auto" w:fill="FFFFFF"/>
          <w:lang w:val="pt-PT"/>
        </w:rPr>
        <w:t xml:space="preserve"> e</w:t>
      </w:r>
      <w:r w:rsidRPr="001C65E7">
        <w:rPr>
          <w:rFonts w:eastAsia="Arial"/>
          <w:shd w:val="clear" w:color="auto" w:fill="FFFFFF"/>
          <w:lang w:val="pt-PT"/>
        </w:rPr>
        <w:t xml:space="preserve"> tendo em vista a importância dos profissionais que atuam diretamente com a população com deficiência para que a </w:t>
      </w:r>
      <w:r w:rsidR="00685311" w:rsidRPr="001C65E7">
        <w:rPr>
          <w:rStyle w:val="normaltextrun"/>
        </w:rPr>
        <w:t xml:space="preserve">Tecnologia Assistiva </w:t>
      </w:r>
      <w:r w:rsidRPr="001C65E7">
        <w:rPr>
          <w:rFonts w:eastAsia="Arial"/>
          <w:shd w:val="clear" w:color="auto" w:fill="FFFFFF"/>
          <w:lang w:val="pt-PT"/>
        </w:rPr>
        <w:t xml:space="preserve">atinja seu </w:t>
      </w:r>
      <w:r w:rsidR="009E41DC" w:rsidRPr="001C65E7">
        <w:rPr>
          <w:rFonts w:eastAsia="Arial"/>
          <w:shd w:val="clear" w:color="auto" w:fill="FFFFFF"/>
          <w:lang w:val="pt-PT"/>
        </w:rPr>
        <w:t>propósito</w:t>
      </w:r>
      <w:r w:rsidRPr="001C65E7">
        <w:rPr>
          <w:rFonts w:eastAsia="Arial"/>
          <w:shd w:val="clear" w:color="auto" w:fill="FFFFFF"/>
          <w:lang w:val="pt-PT"/>
        </w:rPr>
        <w:t>, o objetivo</w:t>
      </w:r>
      <w:r w:rsidR="00D854B6" w:rsidRPr="00FC3242">
        <w:rPr>
          <w:rFonts w:eastAsia="Arial"/>
          <w:color w:val="2E74B5" w:themeColor="accent1" w:themeShade="BF"/>
          <w:shd w:val="clear" w:color="auto" w:fill="FFFFFF"/>
          <w:lang w:val="pt-PT"/>
        </w:rPr>
        <w:t xml:space="preserve"> </w:t>
      </w:r>
      <w:r w:rsidRPr="001C65E7">
        <w:rPr>
          <w:rFonts w:eastAsia="Arial"/>
          <w:shd w:val="clear" w:color="auto" w:fill="FFFFFF"/>
          <w:lang w:val="pt-PT"/>
        </w:rPr>
        <w:t xml:space="preserve">desse estudo foi </w:t>
      </w:r>
      <w:r w:rsidR="00495F24" w:rsidRPr="001C65E7">
        <w:t>identificar o conhecimento de</w:t>
      </w:r>
      <w:r w:rsidR="00D854B6">
        <w:t xml:space="preserve"> </w:t>
      </w:r>
      <w:r w:rsidRPr="001C65E7">
        <w:rPr>
          <w:rFonts w:eastAsia="Arial"/>
          <w:shd w:val="clear" w:color="auto" w:fill="FFFFFF"/>
          <w:lang w:val="pt-PT"/>
        </w:rPr>
        <w:t>profissionais da reabilitação atuantes em um serviço</w:t>
      </w:r>
      <w:r w:rsidR="00C910FC" w:rsidRPr="001C65E7">
        <w:rPr>
          <w:rFonts w:eastAsia="Arial"/>
          <w:shd w:val="clear" w:color="auto" w:fill="FFFFFF"/>
          <w:lang w:val="pt-PT"/>
        </w:rPr>
        <w:t>-</w:t>
      </w:r>
      <w:r w:rsidRPr="001C65E7">
        <w:rPr>
          <w:rFonts w:eastAsia="Arial"/>
          <w:shd w:val="clear" w:color="auto" w:fill="FFFFFF"/>
          <w:lang w:val="pt-PT"/>
        </w:rPr>
        <w:t>escola</w:t>
      </w:r>
      <w:r w:rsidR="00D854B6">
        <w:rPr>
          <w:rFonts w:eastAsia="Arial"/>
          <w:shd w:val="clear" w:color="auto" w:fill="FFFFFF"/>
          <w:lang w:val="pt-PT"/>
        </w:rPr>
        <w:t xml:space="preserve"> </w:t>
      </w:r>
      <w:r w:rsidRPr="001C65E7">
        <w:t xml:space="preserve">quanto à área e os recursos de </w:t>
      </w:r>
      <w:r w:rsidR="00685311" w:rsidRPr="001C65E7">
        <w:rPr>
          <w:rStyle w:val="normaltextrun"/>
        </w:rPr>
        <w:t>Tecnologia Assistiva</w:t>
      </w:r>
      <w:r w:rsidRPr="001C65E7">
        <w:t xml:space="preserve">, bem como se a busca ou indicação desses recursos estão presentes </w:t>
      </w:r>
      <w:r w:rsidR="00495F24" w:rsidRPr="001C65E7">
        <w:t>em suas</w:t>
      </w:r>
      <w:r w:rsidRPr="001C65E7">
        <w:t xml:space="preserve"> prática</w:t>
      </w:r>
      <w:r w:rsidR="00495F24" w:rsidRPr="001C65E7">
        <w:t>s</w:t>
      </w:r>
      <w:r w:rsidRPr="001C65E7">
        <w:t xml:space="preserve"> clínica</w:t>
      </w:r>
      <w:r w:rsidR="00495F24" w:rsidRPr="001C65E7">
        <w:t>s</w:t>
      </w:r>
      <w:r w:rsidR="009E41DC" w:rsidRPr="001C65E7">
        <w:t xml:space="preserve"> cotidianas</w:t>
      </w:r>
      <w:r w:rsidRPr="001C65E7">
        <w:t>.</w:t>
      </w:r>
    </w:p>
    <w:p w:rsidR="00775326" w:rsidRDefault="00775326" w:rsidP="001C65E7">
      <w:pPr>
        <w:spacing w:line="360" w:lineRule="auto"/>
        <w:jc w:val="both"/>
        <w:rPr>
          <w:rFonts w:ascii="Times New Roman" w:hAnsi="Times New Roman" w:cs="Times New Roman"/>
          <w:b/>
          <w:color w:val="auto"/>
          <w:sz w:val="24"/>
          <w:szCs w:val="24"/>
        </w:rPr>
      </w:pPr>
    </w:p>
    <w:p w:rsidR="00D854B6" w:rsidRDefault="00D854B6" w:rsidP="001C65E7">
      <w:pPr>
        <w:spacing w:line="360" w:lineRule="auto"/>
        <w:jc w:val="both"/>
        <w:rPr>
          <w:rFonts w:ascii="Times New Roman" w:hAnsi="Times New Roman" w:cs="Times New Roman"/>
          <w:b/>
          <w:color w:val="auto"/>
          <w:sz w:val="24"/>
          <w:szCs w:val="24"/>
        </w:rPr>
      </w:pPr>
    </w:p>
    <w:p w:rsidR="00D854B6" w:rsidRPr="001C65E7" w:rsidRDefault="00D854B6" w:rsidP="001C65E7">
      <w:pPr>
        <w:spacing w:line="360" w:lineRule="auto"/>
        <w:jc w:val="both"/>
        <w:rPr>
          <w:rFonts w:ascii="Times New Roman" w:hAnsi="Times New Roman" w:cs="Times New Roman"/>
          <w:b/>
          <w:color w:val="auto"/>
          <w:sz w:val="24"/>
          <w:szCs w:val="24"/>
        </w:rPr>
      </w:pPr>
    </w:p>
    <w:p w:rsidR="00D03783" w:rsidRPr="001C65E7" w:rsidRDefault="00592F24" w:rsidP="001C65E7">
      <w:pPr>
        <w:spacing w:line="360" w:lineRule="auto"/>
        <w:jc w:val="both"/>
        <w:rPr>
          <w:rFonts w:ascii="Times New Roman" w:hAnsi="Times New Roman" w:cs="Times New Roman"/>
          <w:b/>
          <w:color w:val="auto"/>
          <w:sz w:val="24"/>
          <w:szCs w:val="24"/>
        </w:rPr>
      </w:pPr>
      <w:proofErr w:type="gramStart"/>
      <w:r>
        <w:rPr>
          <w:rFonts w:ascii="Times New Roman" w:hAnsi="Times New Roman" w:cs="Times New Roman"/>
          <w:b/>
          <w:color w:val="auto"/>
          <w:sz w:val="24"/>
          <w:szCs w:val="24"/>
        </w:rPr>
        <w:lastRenderedPageBreak/>
        <w:t>2</w:t>
      </w:r>
      <w:proofErr w:type="gramEnd"/>
      <w:r>
        <w:rPr>
          <w:rFonts w:ascii="Times New Roman" w:hAnsi="Times New Roman" w:cs="Times New Roman"/>
          <w:b/>
          <w:color w:val="auto"/>
          <w:sz w:val="24"/>
          <w:szCs w:val="24"/>
        </w:rPr>
        <w:t xml:space="preserve"> </w:t>
      </w:r>
      <w:r w:rsidR="00D03783" w:rsidRPr="001C65E7">
        <w:rPr>
          <w:rFonts w:ascii="Times New Roman" w:hAnsi="Times New Roman" w:cs="Times New Roman"/>
          <w:b/>
          <w:color w:val="auto"/>
          <w:sz w:val="24"/>
          <w:szCs w:val="24"/>
        </w:rPr>
        <w:t>MÉTODO</w:t>
      </w:r>
    </w:p>
    <w:p w:rsidR="00D03783" w:rsidRPr="001C65E7" w:rsidRDefault="00D03783" w:rsidP="001C65E7">
      <w:pPr>
        <w:spacing w:line="360" w:lineRule="auto"/>
        <w:jc w:val="both"/>
        <w:rPr>
          <w:rFonts w:ascii="Times New Roman" w:hAnsi="Times New Roman" w:cs="Times New Roman"/>
          <w:b/>
          <w:color w:val="auto"/>
          <w:sz w:val="24"/>
          <w:szCs w:val="24"/>
        </w:rPr>
      </w:pPr>
    </w:p>
    <w:p w:rsidR="00D03783" w:rsidRPr="001C65E7" w:rsidRDefault="00D03783" w:rsidP="001C65E7">
      <w:pPr>
        <w:spacing w:line="360" w:lineRule="auto"/>
        <w:jc w:val="both"/>
        <w:rPr>
          <w:rFonts w:ascii="Times New Roman" w:hAnsi="Times New Roman" w:cs="Times New Roman"/>
          <w:b/>
          <w:color w:val="auto"/>
          <w:sz w:val="24"/>
          <w:szCs w:val="24"/>
        </w:rPr>
      </w:pPr>
      <w:r w:rsidRPr="001C65E7">
        <w:rPr>
          <w:rFonts w:ascii="Times New Roman" w:hAnsi="Times New Roman" w:cs="Times New Roman"/>
          <w:b/>
          <w:color w:val="auto"/>
          <w:sz w:val="24"/>
          <w:szCs w:val="24"/>
        </w:rPr>
        <w:t>Local</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A pesquisa ocorreu em um Serviço Escola vinculado a uma universidade do interior do Estado de São Paulo, que </w:t>
      </w:r>
      <w:r w:rsidR="00D5299D" w:rsidRPr="00D5299D">
        <w:rPr>
          <w:rFonts w:ascii="Times New Roman" w:hAnsi="Times New Roman" w:cs="Times New Roman"/>
          <w:color w:val="FF0000"/>
          <w:sz w:val="24"/>
          <w:szCs w:val="24"/>
        </w:rPr>
        <w:t>se configura como</w:t>
      </w:r>
      <w:r w:rsidR="00D5299D">
        <w:rPr>
          <w:rFonts w:ascii="Times New Roman" w:hAnsi="Times New Roman" w:cs="Times New Roman"/>
          <w:color w:val="auto"/>
          <w:sz w:val="24"/>
          <w:szCs w:val="24"/>
        </w:rPr>
        <w:t xml:space="preserve"> um </w:t>
      </w:r>
      <w:r w:rsidRPr="001C65E7">
        <w:rPr>
          <w:rFonts w:ascii="Times New Roman" w:hAnsi="Times New Roman" w:cs="Times New Roman"/>
          <w:color w:val="auto"/>
          <w:sz w:val="24"/>
          <w:szCs w:val="24"/>
        </w:rPr>
        <w:t>ambulatório de média complexidade no atendimento a municípios pertencentes a um Departamento Regional de Saúde. Para tanto, os atendimentos são realizados por profissionais de saúde contratados pelo Serviço</w:t>
      </w:r>
      <w:r w:rsidR="00D854B6" w:rsidRPr="00FC3242">
        <w:rPr>
          <w:rFonts w:ascii="Times New Roman" w:hAnsi="Times New Roman" w:cs="Times New Roman"/>
          <w:color w:val="2E74B5" w:themeColor="accent1" w:themeShade="BF"/>
          <w:sz w:val="24"/>
          <w:szCs w:val="24"/>
        </w:rPr>
        <w:t>-</w:t>
      </w:r>
      <w:r w:rsidRPr="001C65E7">
        <w:rPr>
          <w:rFonts w:ascii="Times New Roman" w:hAnsi="Times New Roman" w:cs="Times New Roman"/>
          <w:color w:val="auto"/>
          <w:sz w:val="24"/>
          <w:szCs w:val="24"/>
        </w:rPr>
        <w:t xml:space="preserve">Escola, e por docentes e estagiários dos cursos de graduação da Universidade nas áreas de fisioterapia, terapia ocupacional, medicina, psicologia, enfermagem, educação física e gerontologia. Dentro da diversidade de demandas em saúde apresentadas para o serviço, há um espaço referente à atenção a crianças e adultos com deficiência e/ou com mobilidade reduzida que requisitam intervenções envolvendo recursos de </w:t>
      </w:r>
      <w:r w:rsidR="00685311" w:rsidRPr="001C65E7">
        <w:rPr>
          <w:rStyle w:val="normaltextrun"/>
          <w:rFonts w:ascii="Times New Roman" w:hAnsi="Times New Roman" w:cs="Times New Roman"/>
          <w:color w:val="auto"/>
          <w:sz w:val="24"/>
          <w:szCs w:val="24"/>
        </w:rPr>
        <w:t>Tecnologia Assistiva</w:t>
      </w:r>
      <w:r w:rsidRPr="001C65E7">
        <w:rPr>
          <w:rFonts w:ascii="Times New Roman" w:hAnsi="Times New Roman" w:cs="Times New Roman"/>
          <w:color w:val="auto"/>
          <w:sz w:val="24"/>
          <w:szCs w:val="24"/>
        </w:rPr>
        <w:t xml:space="preserve">. </w:t>
      </w:r>
    </w:p>
    <w:p w:rsidR="00D03783" w:rsidRPr="001C65E7" w:rsidRDefault="00D03783" w:rsidP="001C65E7">
      <w:pPr>
        <w:spacing w:line="360" w:lineRule="auto"/>
        <w:jc w:val="both"/>
        <w:rPr>
          <w:rFonts w:ascii="Times New Roman" w:hAnsi="Times New Roman" w:cs="Times New Roman"/>
          <w:color w:val="auto"/>
          <w:sz w:val="24"/>
          <w:szCs w:val="24"/>
        </w:rPr>
      </w:pPr>
    </w:p>
    <w:p w:rsidR="00D03783" w:rsidRPr="001C65E7" w:rsidRDefault="00D03783" w:rsidP="001C65E7">
      <w:pPr>
        <w:spacing w:line="360" w:lineRule="auto"/>
        <w:jc w:val="both"/>
        <w:rPr>
          <w:rFonts w:ascii="Times New Roman" w:hAnsi="Times New Roman" w:cs="Times New Roman"/>
          <w:b/>
          <w:color w:val="auto"/>
          <w:sz w:val="24"/>
          <w:szCs w:val="24"/>
        </w:rPr>
      </w:pPr>
      <w:r w:rsidRPr="001C65E7">
        <w:rPr>
          <w:rFonts w:ascii="Times New Roman" w:hAnsi="Times New Roman" w:cs="Times New Roman"/>
          <w:b/>
          <w:color w:val="auto"/>
          <w:sz w:val="24"/>
          <w:szCs w:val="24"/>
        </w:rPr>
        <w:t>Participantes</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Os participantes do estudo consistiram nos profissionais da área de terapia ocupacional, fisioterapia, fonoaudiologia e psicologia que com</w:t>
      </w:r>
      <w:r w:rsidR="009E41DC" w:rsidRPr="001C65E7">
        <w:rPr>
          <w:rFonts w:ascii="Times New Roman" w:hAnsi="Times New Roman" w:cs="Times New Roman"/>
          <w:color w:val="auto"/>
          <w:sz w:val="24"/>
          <w:szCs w:val="24"/>
        </w:rPr>
        <w:t xml:space="preserve">punham </w:t>
      </w:r>
      <w:r w:rsidRPr="001C65E7">
        <w:rPr>
          <w:rFonts w:ascii="Times New Roman" w:hAnsi="Times New Roman" w:cs="Times New Roman"/>
          <w:color w:val="auto"/>
          <w:sz w:val="24"/>
          <w:szCs w:val="24"/>
        </w:rPr>
        <w:t xml:space="preserve">a equipe técnica do serviço. Foram </w:t>
      </w:r>
      <w:r w:rsidR="00D33955">
        <w:rPr>
          <w:rFonts w:ascii="Times New Roman" w:hAnsi="Times New Roman" w:cs="Times New Roman"/>
          <w:color w:val="FF0000"/>
          <w:sz w:val="24"/>
          <w:szCs w:val="24"/>
        </w:rPr>
        <w:t>convidados a participare</w:t>
      </w:r>
      <w:r w:rsidR="00746C9B" w:rsidRPr="00746C9B">
        <w:rPr>
          <w:rFonts w:ascii="Times New Roman" w:hAnsi="Times New Roman" w:cs="Times New Roman"/>
          <w:color w:val="FF0000"/>
          <w:sz w:val="24"/>
          <w:szCs w:val="24"/>
        </w:rPr>
        <w:t>m</w:t>
      </w:r>
      <w:r w:rsidRPr="001C65E7">
        <w:rPr>
          <w:rFonts w:ascii="Times New Roman" w:hAnsi="Times New Roman" w:cs="Times New Roman"/>
          <w:color w:val="auto"/>
          <w:sz w:val="24"/>
          <w:szCs w:val="24"/>
        </w:rPr>
        <w:t xml:space="preserve"> </w:t>
      </w:r>
      <w:r w:rsidRPr="00D33955">
        <w:rPr>
          <w:rFonts w:ascii="Times New Roman" w:hAnsi="Times New Roman" w:cs="Times New Roman"/>
          <w:color w:val="FF0000"/>
          <w:sz w:val="24"/>
          <w:szCs w:val="24"/>
        </w:rPr>
        <w:t xml:space="preserve">os </w:t>
      </w:r>
      <w:r w:rsidR="00D33955" w:rsidRPr="00D33955">
        <w:rPr>
          <w:rFonts w:ascii="Times New Roman" w:hAnsi="Times New Roman" w:cs="Times New Roman"/>
          <w:color w:val="FF0000"/>
          <w:sz w:val="24"/>
          <w:szCs w:val="24"/>
        </w:rPr>
        <w:t>dez</w:t>
      </w:r>
      <w:r w:rsidRPr="00D33955">
        <w:rPr>
          <w:rFonts w:ascii="Times New Roman" w:hAnsi="Times New Roman" w:cs="Times New Roman"/>
          <w:color w:val="FF0000"/>
          <w:sz w:val="24"/>
          <w:szCs w:val="24"/>
        </w:rPr>
        <w:t xml:space="preserve"> </w:t>
      </w:r>
      <w:r w:rsidRPr="001C65E7">
        <w:rPr>
          <w:rFonts w:ascii="Times New Roman" w:hAnsi="Times New Roman" w:cs="Times New Roman"/>
          <w:color w:val="auto"/>
          <w:sz w:val="24"/>
          <w:szCs w:val="24"/>
        </w:rPr>
        <w:t>técnicos da equipe que estavam vinculados ao serviço por meio de um e-mail explica</w:t>
      </w:r>
      <w:r w:rsidR="009E41DC" w:rsidRPr="001C65E7">
        <w:rPr>
          <w:rFonts w:ascii="Times New Roman" w:hAnsi="Times New Roman" w:cs="Times New Roman"/>
          <w:color w:val="auto"/>
          <w:sz w:val="24"/>
          <w:szCs w:val="24"/>
        </w:rPr>
        <w:t>tivo</w:t>
      </w:r>
      <w:r w:rsidRPr="001C65E7">
        <w:rPr>
          <w:rFonts w:ascii="Times New Roman" w:hAnsi="Times New Roman" w:cs="Times New Roman"/>
          <w:color w:val="auto"/>
          <w:sz w:val="24"/>
          <w:szCs w:val="24"/>
        </w:rPr>
        <w:t xml:space="preserve"> sobre a pesquisa. </w:t>
      </w:r>
      <w:r w:rsidR="00D33955" w:rsidRPr="00D33955">
        <w:rPr>
          <w:rFonts w:ascii="Times New Roman" w:hAnsi="Times New Roman" w:cs="Times New Roman"/>
          <w:color w:val="FF0000"/>
          <w:sz w:val="24"/>
          <w:szCs w:val="24"/>
        </w:rPr>
        <w:t>D</w:t>
      </w:r>
      <w:r w:rsidRPr="00D33955">
        <w:rPr>
          <w:rFonts w:ascii="Times New Roman" w:hAnsi="Times New Roman" w:cs="Times New Roman"/>
          <w:color w:val="FF0000"/>
          <w:sz w:val="24"/>
          <w:szCs w:val="24"/>
        </w:rPr>
        <w:t>estes</w:t>
      </w:r>
      <w:r w:rsidR="00D33955" w:rsidRPr="00D33955">
        <w:rPr>
          <w:rFonts w:ascii="Times New Roman" w:hAnsi="Times New Roman" w:cs="Times New Roman"/>
          <w:color w:val="FF0000"/>
          <w:sz w:val="24"/>
          <w:szCs w:val="24"/>
        </w:rPr>
        <w:t>,</w:t>
      </w:r>
      <w:r w:rsidRPr="00D33955">
        <w:rPr>
          <w:rFonts w:ascii="Times New Roman" w:hAnsi="Times New Roman" w:cs="Times New Roman"/>
          <w:color w:val="FF0000"/>
          <w:sz w:val="24"/>
          <w:szCs w:val="24"/>
        </w:rPr>
        <w:t xml:space="preserve"> </w:t>
      </w:r>
      <w:r w:rsidR="003C1FFB" w:rsidRPr="00D33955">
        <w:rPr>
          <w:rFonts w:ascii="Times New Roman" w:hAnsi="Times New Roman" w:cs="Times New Roman"/>
          <w:color w:val="FF0000"/>
          <w:sz w:val="24"/>
          <w:szCs w:val="24"/>
        </w:rPr>
        <w:t>apenas</w:t>
      </w:r>
      <w:r w:rsidR="00D33955" w:rsidRPr="00D33955">
        <w:rPr>
          <w:rFonts w:ascii="Times New Roman" w:hAnsi="Times New Roman" w:cs="Times New Roman"/>
          <w:color w:val="FF0000"/>
          <w:sz w:val="24"/>
          <w:szCs w:val="24"/>
        </w:rPr>
        <w:t xml:space="preserve"> cinco aceitaram </w:t>
      </w:r>
      <w:r w:rsidR="003C1FFB" w:rsidRPr="00D33955">
        <w:rPr>
          <w:rFonts w:ascii="Times New Roman" w:hAnsi="Times New Roman" w:cs="Times New Roman"/>
          <w:color w:val="FF0000"/>
          <w:sz w:val="24"/>
          <w:szCs w:val="24"/>
        </w:rPr>
        <w:t>participar</w:t>
      </w:r>
      <w:r w:rsidRPr="001C65E7">
        <w:rPr>
          <w:rFonts w:ascii="Times New Roman" w:hAnsi="Times New Roman" w:cs="Times New Roman"/>
          <w:color w:val="auto"/>
          <w:sz w:val="24"/>
          <w:szCs w:val="24"/>
        </w:rPr>
        <w:t>, identificados respectivamente de T1 a T5, constituindo-se uma amostra de 50% do universo.</w:t>
      </w:r>
      <w:r w:rsidR="00D5299D">
        <w:rPr>
          <w:rFonts w:ascii="Times New Roman" w:hAnsi="Times New Roman" w:cs="Times New Roman"/>
          <w:color w:val="auto"/>
          <w:sz w:val="24"/>
          <w:szCs w:val="24"/>
        </w:rPr>
        <w:t xml:space="preserve"> </w:t>
      </w:r>
      <w:r w:rsidRPr="001C65E7">
        <w:rPr>
          <w:rFonts w:ascii="Times New Roman" w:hAnsi="Times New Roman" w:cs="Times New Roman"/>
          <w:color w:val="auto"/>
          <w:sz w:val="24"/>
          <w:szCs w:val="24"/>
        </w:rPr>
        <w:t xml:space="preserve">Dos cinco técnicos entrevistados dois tinham realizado aprimoramento, três aperfeiçoamento, quatro especialização e três já </w:t>
      </w:r>
      <w:r w:rsidR="009E41DC" w:rsidRPr="001C65E7">
        <w:rPr>
          <w:rFonts w:ascii="Times New Roman" w:hAnsi="Times New Roman" w:cs="Times New Roman"/>
          <w:color w:val="auto"/>
          <w:sz w:val="24"/>
          <w:szCs w:val="24"/>
        </w:rPr>
        <w:t xml:space="preserve">haviam concluído </w:t>
      </w:r>
      <w:r w:rsidRPr="001C65E7">
        <w:rPr>
          <w:rFonts w:ascii="Times New Roman" w:hAnsi="Times New Roman" w:cs="Times New Roman"/>
          <w:color w:val="auto"/>
          <w:sz w:val="24"/>
          <w:szCs w:val="24"/>
        </w:rPr>
        <w:t>o mestrado. Os dados de caracterização dos participantes foram obtidos pela aplicação de um instrumento específico para esse fim (</w:t>
      </w:r>
      <w:r w:rsidR="007F6C9E">
        <w:rPr>
          <w:rFonts w:ascii="Times New Roman" w:hAnsi="Times New Roman" w:cs="Times New Roman"/>
          <w:color w:val="FF0000"/>
          <w:sz w:val="24"/>
          <w:szCs w:val="24"/>
        </w:rPr>
        <w:t>Quadro</w:t>
      </w:r>
      <w:r w:rsidR="001026F7" w:rsidRPr="001C65E7">
        <w:rPr>
          <w:rFonts w:ascii="Times New Roman" w:hAnsi="Times New Roman" w:cs="Times New Roman"/>
          <w:color w:val="auto"/>
          <w:sz w:val="24"/>
          <w:szCs w:val="24"/>
        </w:rPr>
        <w:t xml:space="preserve"> </w:t>
      </w:r>
      <w:proofErr w:type="gramStart"/>
      <w:r w:rsidRPr="001C65E7">
        <w:rPr>
          <w:rFonts w:ascii="Times New Roman" w:hAnsi="Times New Roman" w:cs="Times New Roman"/>
          <w:color w:val="auto"/>
          <w:sz w:val="24"/>
          <w:szCs w:val="24"/>
        </w:rPr>
        <w:t>1</w:t>
      </w:r>
      <w:proofErr w:type="gramEnd"/>
      <w:r w:rsidRPr="001C65E7">
        <w:rPr>
          <w:rFonts w:ascii="Times New Roman" w:hAnsi="Times New Roman" w:cs="Times New Roman"/>
          <w:color w:val="auto"/>
          <w:sz w:val="24"/>
          <w:szCs w:val="24"/>
        </w:rPr>
        <w:t>).</w:t>
      </w:r>
    </w:p>
    <w:p w:rsidR="00D03783" w:rsidRPr="001C65E7" w:rsidRDefault="00D03783" w:rsidP="001C65E7">
      <w:pPr>
        <w:spacing w:line="360" w:lineRule="auto"/>
        <w:jc w:val="both"/>
        <w:rPr>
          <w:rFonts w:ascii="Times New Roman" w:hAnsi="Times New Roman" w:cs="Times New Roman"/>
          <w:color w:val="auto"/>
          <w:sz w:val="24"/>
          <w:szCs w:val="24"/>
        </w:rPr>
      </w:pPr>
    </w:p>
    <w:p w:rsidR="00D03783" w:rsidRPr="001C65E7" w:rsidRDefault="000F1EA5" w:rsidP="001C65E7">
      <w:pPr>
        <w:spacing w:line="360" w:lineRule="auto"/>
        <w:jc w:val="center"/>
        <w:rPr>
          <w:rFonts w:ascii="Times New Roman" w:hAnsi="Times New Roman" w:cs="Times New Roman"/>
          <w:b/>
          <w:color w:val="auto"/>
          <w:sz w:val="24"/>
          <w:szCs w:val="24"/>
        </w:rPr>
      </w:pPr>
      <w:r w:rsidRPr="00E325B4">
        <w:rPr>
          <w:rFonts w:ascii="Times New Roman" w:hAnsi="Times New Roman" w:cs="Times New Roman"/>
          <w:color w:val="FF0000"/>
          <w:sz w:val="24"/>
          <w:szCs w:val="24"/>
        </w:rPr>
        <w:t>Quadro</w:t>
      </w:r>
      <w:r w:rsidR="001026F7" w:rsidRPr="00E325B4">
        <w:rPr>
          <w:rFonts w:ascii="Times New Roman" w:hAnsi="Times New Roman" w:cs="Times New Roman"/>
          <w:color w:val="FF0000"/>
          <w:sz w:val="24"/>
          <w:szCs w:val="24"/>
        </w:rPr>
        <w:t xml:space="preserve"> </w:t>
      </w:r>
      <w:proofErr w:type="gramStart"/>
      <w:r w:rsidR="00D03783" w:rsidRPr="00E325B4">
        <w:rPr>
          <w:rFonts w:ascii="Times New Roman" w:hAnsi="Times New Roman" w:cs="Times New Roman"/>
          <w:color w:val="FF0000"/>
          <w:sz w:val="24"/>
          <w:szCs w:val="24"/>
        </w:rPr>
        <w:t>1</w:t>
      </w:r>
      <w:proofErr w:type="gramEnd"/>
      <w:r w:rsidRPr="00E325B4">
        <w:rPr>
          <w:rFonts w:ascii="Times New Roman" w:hAnsi="Times New Roman" w:cs="Times New Roman"/>
          <w:color w:val="auto"/>
          <w:sz w:val="24"/>
          <w:szCs w:val="24"/>
        </w:rPr>
        <w:t>.</w:t>
      </w:r>
      <w:r w:rsidR="00D33955" w:rsidRPr="00E325B4">
        <w:rPr>
          <w:rFonts w:ascii="Times New Roman" w:hAnsi="Times New Roman" w:cs="Times New Roman"/>
          <w:b/>
          <w:color w:val="auto"/>
          <w:sz w:val="24"/>
          <w:szCs w:val="24"/>
        </w:rPr>
        <w:t xml:space="preserve"> </w:t>
      </w:r>
      <w:r w:rsidR="00D03783" w:rsidRPr="00E325B4">
        <w:rPr>
          <w:rFonts w:ascii="Times New Roman" w:hAnsi="Times New Roman" w:cs="Times New Roman"/>
          <w:color w:val="auto"/>
          <w:sz w:val="24"/>
          <w:szCs w:val="24"/>
        </w:rPr>
        <w:t>Caracterização dos participantes técnicos</w:t>
      </w:r>
    </w:p>
    <w:tbl>
      <w:tblPr>
        <w:tblStyle w:val="Tabelacomgrade"/>
        <w:tblW w:w="2819" w:type="pct"/>
        <w:jc w:val="center"/>
        <w:tblLayout w:type="fixed"/>
        <w:tblLook w:val="04A0" w:firstRow="1" w:lastRow="0" w:firstColumn="1" w:lastColumn="0" w:noHBand="0" w:noVBand="1"/>
      </w:tblPr>
      <w:tblGrid>
        <w:gridCol w:w="881"/>
        <w:gridCol w:w="1549"/>
        <w:gridCol w:w="1145"/>
        <w:gridCol w:w="1661"/>
      </w:tblGrid>
      <w:tr w:rsidR="00985135" w:rsidRPr="001C65E7" w:rsidTr="0028140F">
        <w:trPr>
          <w:trHeight w:val="854"/>
          <w:jc w:val="center"/>
        </w:trPr>
        <w:tc>
          <w:tcPr>
            <w:tcW w:w="842" w:type="pct"/>
            <w:noWrap/>
            <w:vAlign w:val="center"/>
            <w:hideMark/>
          </w:tcPr>
          <w:p w:rsidR="0028140F" w:rsidRPr="001C65E7" w:rsidRDefault="0028140F" w:rsidP="001C65E7">
            <w:pPr>
              <w:spacing w:line="360" w:lineRule="auto"/>
              <w:jc w:val="center"/>
              <w:rPr>
                <w:rFonts w:ascii="Times New Roman" w:eastAsia="Times New Roman" w:hAnsi="Times New Roman" w:cs="Times New Roman"/>
                <w:sz w:val="20"/>
                <w:szCs w:val="24"/>
              </w:rPr>
            </w:pPr>
          </w:p>
        </w:tc>
        <w:tc>
          <w:tcPr>
            <w:tcW w:w="1479" w:type="pct"/>
            <w:vAlign w:val="center"/>
          </w:tcPr>
          <w:p w:rsidR="0028140F" w:rsidRPr="001C65E7" w:rsidRDefault="0028140F" w:rsidP="001C65E7">
            <w:pPr>
              <w:spacing w:line="360" w:lineRule="auto"/>
              <w:jc w:val="center"/>
              <w:rPr>
                <w:rFonts w:ascii="Times New Roman" w:eastAsia="Times New Roman" w:hAnsi="Times New Roman" w:cs="Times New Roman"/>
                <w:b/>
                <w:bCs/>
                <w:sz w:val="20"/>
                <w:szCs w:val="24"/>
              </w:rPr>
            </w:pPr>
            <w:r w:rsidRPr="001C65E7">
              <w:rPr>
                <w:rFonts w:ascii="Times New Roman" w:eastAsia="Times New Roman" w:hAnsi="Times New Roman" w:cs="Times New Roman"/>
                <w:b/>
                <w:bCs/>
                <w:sz w:val="20"/>
                <w:szCs w:val="24"/>
              </w:rPr>
              <w:t>Cargo</w:t>
            </w:r>
          </w:p>
        </w:tc>
        <w:tc>
          <w:tcPr>
            <w:tcW w:w="1093" w:type="pct"/>
            <w:vAlign w:val="center"/>
            <w:hideMark/>
          </w:tcPr>
          <w:p w:rsidR="0028140F" w:rsidRPr="001C65E7" w:rsidRDefault="0028140F" w:rsidP="001C65E7">
            <w:pPr>
              <w:spacing w:line="360" w:lineRule="auto"/>
              <w:jc w:val="center"/>
              <w:rPr>
                <w:rFonts w:ascii="Times New Roman" w:eastAsia="Times New Roman" w:hAnsi="Times New Roman" w:cs="Times New Roman"/>
                <w:b/>
                <w:bCs/>
                <w:sz w:val="20"/>
                <w:szCs w:val="24"/>
              </w:rPr>
            </w:pPr>
            <w:r w:rsidRPr="001C65E7">
              <w:rPr>
                <w:rFonts w:ascii="Times New Roman" w:eastAsia="Times New Roman" w:hAnsi="Times New Roman" w:cs="Times New Roman"/>
                <w:b/>
                <w:bCs/>
                <w:sz w:val="20"/>
                <w:szCs w:val="24"/>
              </w:rPr>
              <w:t>Tempo de formação</w:t>
            </w:r>
          </w:p>
        </w:tc>
        <w:tc>
          <w:tcPr>
            <w:tcW w:w="1586" w:type="pct"/>
            <w:vAlign w:val="center"/>
            <w:hideMark/>
          </w:tcPr>
          <w:p w:rsidR="0028140F" w:rsidRPr="001C65E7" w:rsidRDefault="0028140F" w:rsidP="001C65E7">
            <w:pPr>
              <w:spacing w:line="360" w:lineRule="auto"/>
              <w:jc w:val="center"/>
              <w:rPr>
                <w:rFonts w:ascii="Times New Roman" w:eastAsia="Times New Roman" w:hAnsi="Times New Roman" w:cs="Times New Roman"/>
                <w:b/>
                <w:bCs/>
                <w:sz w:val="20"/>
                <w:szCs w:val="24"/>
              </w:rPr>
            </w:pPr>
            <w:r w:rsidRPr="001C65E7">
              <w:rPr>
                <w:rFonts w:ascii="Times New Roman" w:eastAsia="Times New Roman" w:hAnsi="Times New Roman" w:cs="Times New Roman"/>
                <w:b/>
                <w:bCs/>
                <w:sz w:val="20"/>
                <w:szCs w:val="24"/>
              </w:rPr>
              <w:t>Tempo de trabalho na instituição</w:t>
            </w:r>
          </w:p>
        </w:tc>
      </w:tr>
      <w:tr w:rsidR="00985135" w:rsidRPr="001C65E7" w:rsidTr="0028140F">
        <w:trPr>
          <w:trHeight w:val="326"/>
          <w:jc w:val="center"/>
        </w:trPr>
        <w:tc>
          <w:tcPr>
            <w:tcW w:w="842" w:type="pct"/>
            <w:noWrap/>
            <w:vAlign w:val="center"/>
            <w:hideMark/>
          </w:tcPr>
          <w:p w:rsidR="0028140F" w:rsidRPr="001C65E7" w:rsidRDefault="0028140F" w:rsidP="001C65E7">
            <w:pPr>
              <w:spacing w:line="360" w:lineRule="auto"/>
              <w:jc w:val="center"/>
              <w:rPr>
                <w:rFonts w:ascii="Times New Roman" w:eastAsia="Times New Roman" w:hAnsi="Times New Roman" w:cs="Times New Roman"/>
                <w:b/>
                <w:bCs/>
                <w:sz w:val="20"/>
                <w:szCs w:val="24"/>
              </w:rPr>
            </w:pPr>
            <w:r w:rsidRPr="001C65E7">
              <w:rPr>
                <w:rFonts w:ascii="Times New Roman" w:eastAsia="Times New Roman" w:hAnsi="Times New Roman" w:cs="Times New Roman"/>
                <w:b/>
                <w:bCs/>
                <w:sz w:val="20"/>
                <w:szCs w:val="24"/>
              </w:rPr>
              <w:t>T1</w:t>
            </w:r>
          </w:p>
        </w:tc>
        <w:tc>
          <w:tcPr>
            <w:tcW w:w="1479" w:type="pct"/>
            <w:vAlign w:val="center"/>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Psicólogo</w:t>
            </w:r>
          </w:p>
        </w:tc>
        <w:tc>
          <w:tcPr>
            <w:tcW w:w="1093" w:type="pct"/>
            <w:noWrap/>
            <w:vAlign w:val="center"/>
            <w:hideMark/>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23</w:t>
            </w:r>
          </w:p>
        </w:tc>
        <w:tc>
          <w:tcPr>
            <w:tcW w:w="1586" w:type="pct"/>
            <w:noWrap/>
            <w:vAlign w:val="center"/>
            <w:hideMark/>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8</w:t>
            </w:r>
          </w:p>
        </w:tc>
      </w:tr>
      <w:tr w:rsidR="00985135" w:rsidRPr="001C65E7" w:rsidTr="0028140F">
        <w:trPr>
          <w:trHeight w:val="326"/>
          <w:jc w:val="center"/>
        </w:trPr>
        <w:tc>
          <w:tcPr>
            <w:tcW w:w="842" w:type="pct"/>
            <w:noWrap/>
            <w:vAlign w:val="center"/>
            <w:hideMark/>
          </w:tcPr>
          <w:p w:rsidR="0028140F" w:rsidRPr="001C65E7" w:rsidRDefault="0028140F" w:rsidP="001C65E7">
            <w:pPr>
              <w:spacing w:line="360" w:lineRule="auto"/>
              <w:jc w:val="center"/>
              <w:rPr>
                <w:rFonts w:ascii="Times New Roman" w:eastAsia="Times New Roman" w:hAnsi="Times New Roman" w:cs="Times New Roman"/>
                <w:b/>
                <w:bCs/>
                <w:sz w:val="20"/>
                <w:szCs w:val="24"/>
              </w:rPr>
            </w:pPr>
            <w:r w:rsidRPr="001C65E7">
              <w:rPr>
                <w:rFonts w:ascii="Times New Roman" w:eastAsia="Times New Roman" w:hAnsi="Times New Roman" w:cs="Times New Roman"/>
                <w:b/>
                <w:bCs/>
                <w:sz w:val="20"/>
                <w:szCs w:val="24"/>
              </w:rPr>
              <w:t>T2</w:t>
            </w:r>
          </w:p>
        </w:tc>
        <w:tc>
          <w:tcPr>
            <w:tcW w:w="1479" w:type="pct"/>
            <w:vAlign w:val="center"/>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Fonoaudiólogo</w:t>
            </w:r>
          </w:p>
        </w:tc>
        <w:tc>
          <w:tcPr>
            <w:tcW w:w="1093" w:type="pct"/>
            <w:noWrap/>
            <w:vAlign w:val="center"/>
            <w:hideMark/>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15</w:t>
            </w:r>
          </w:p>
        </w:tc>
        <w:tc>
          <w:tcPr>
            <w:tcW w:w="1586" w:type="pct"/>
            <w:noWrap/>
            <w:vAlign w:val="center"/>
            <w:hideMark/>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9</w:t>
            </w:r>
          </w:p>
        </w:tc>
      </w:tr>
      <w:tr w:rsidR="00985135" w:rsidRPr="001C65E7" w:rsidTr="0028140F">
        <w:trPr>
          <w:trHeight w:val="326"/>
          <w:jc w:val="center"/>
        </w:trPr>
        <w:tc>
          <w:tcPr>
            <w:tcW w:w="842" w:type="pct"/>
            <w:noWrap/>
            <w:vAlign w:val="center"/>
            <w:hideMark/>
          </w:tcPr>
          <w:p w:rsidR="0028140F" w:rsidRPr="001C65E7" w:rsidRDefault="0028140F" w:rsidP="001C65E7">
            <w:pPr>
              <w:spacing w:line="360" w:lineRule="auto"/>
              <w:jc w:val="center"/>
              <w:rPr>
                <w:rFonts w:ascii="Times New Roman" w:eastAsia="Times New Roman" w:hAnsi="Times New Roman" w:cs="Times New Roman"/>
                <w:b/>
                <w:bCs/>
                <w:sz w:val="20"/>
                <w:szCs w:val="24"/>
              </w:rPr>
            </w:pPr>
            <w:r w:rsidRPr="001C65E7">
              <w:rPr>
                <w:rFonts w:ascii="Times New Roman" w:eastAsia="Times New Roman" w:hAnsi="Times New Roman" w:cs="Times New Roman"/>
                <w:b/>
                <w:bCs/>
                <w:sz w:val="20"/>
                <w:szCs w:val="24"/>
              </w:rPr>
              <w:t>T3</w:t>
            </w:r>
          </w:p>
        </w:tc>
        <w:tc>
          <w:tcPr>
            <w:tcW w:w="1479" w:type="pct"/>
            <w:vAlign w:val="center"/>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Terapeuta Ocupacional</w:t>
            </w:r>
          </w:p>
        </w:tc>
        <w:tc>
          <w:tcPr>
            <w:tcW w:w="1093" w:type="pct"/>
            <w:noWrap/>
            <w:vAlign w:val="center"/>
            <w:hideMark/>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10</w:t>
            </w:r>
          </w:p>
        </w:tc>
        <w:tc>
          <w:tcPr>
            <w:tcW w:w="1586" w:type="pct"/>
            <w:noWrap/>
            <w:vAlign w:val="center"/>
            <w:hideMark/>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9</w:t>
            </w:r>
          </w:p>
        </w:tc>
      </w:tr>
      <w:tr w:rsidR="00985135" w:rsidRPr="001C65E7" w:rsidTr="0028140F">
        <w:trPr>
          <w:trHeight w:val="326"/>
          <w:jc w:val="center"/>
        </w:trPr>
        <w:tc>
          <w:tcPr>
            <w:tcW w:w="842" w:type="pct"/>
            <w:noWrap/>
            <w:vAlign w:val="center"/>
            <w:hideMark/>
          </w:tcPr>
          <w:p w:rsidR="0028140F" w:rsidRPr="001C65E7" w:rsidRDefault="0028140F" w:rsidP="001C65E7">
            <w:pPr>
              <w:spacing w:line="360" w:lineRule="auto"/>
              <w:jc w:val="center"/>
              <w:rPr>
                <w:rFonts w:ascii="Times New Roman" w:eastAsia="Times New Roman" w:hAnsi="Times New Roman" w:cs="Times New Roman"/>
                <w:b/>
                <w:bCs/>
                <w:sz w:val="20"/>
                <w:szCs w:val="24"/>
              </w:rPr>
            </w:pPr>
            <w:r w:rsidRPr="001C65E7">
              <w:rPr>
                <w:rFonts w:ascii="Times New Roman" w:eastAsia="Times New Roman" w:hAnsi="Times New Roman" w:cs="Times New Roman"/>
                <w:b/>
                <w:bCs/>
                <w:sz w:val="20"/>
                <w:szCs w:val="24"/>
              </w:rPr>
              <w:t>T4</w:t>
            </w:r>
          </w:p>
        </w:tc>
        <w:tc>
          <w:tcPr>
            <w:tcW w:w="1479" w:type="pct"/>
            <w:vAlign w:val="center"/>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Fisioterapeuta</w:t>
            </w:r>
          </w:p>
        </w:tc>
        <w:tc>
          <w:tcPr>
            <w:tcW w:w="1093" w:type="pct"/>
            <w:noWrap/>
            <w:vAlign w:val="center"/>
            <w:hideMark/>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14</w:t>
            </w:r>
          </w:p>
        </w:tc>
        <w:tc>
          <w:tcPr>
            <w:tcW w:w="1586" w:type="pct"/>
            <w:noWrap/>
            <w:vAlign w:val="center"/>
            <w:hideMark/>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10</w:t>
            </w:r>
          </w:p>
        </w:tc>
      </w:tr>
      <w:tr w:rsidR="00985135" w:rsidRPr="001C65E7" w:rsidTr="0028140F">
        <w:trPr>
          <w:trHeight w:val="350"/>
          <w:jc w:val="center"/>
        </w:trPr>
        <w:tc>
          <w:tcPr>
            <w:tcW w:w="842" w:type="pct"/>
            <w:noWrap/>
            <w:vAlign w:val="center"/>
            <w:hideMark/>
          </w:tcPr>
          <w:p w:rsidR="0028140F" w:rsidRPr="001C65E7" w:rsidRDefault="0028140F" w:rsidP="001C65E7">
            <w:pPr>
              <w:spacing w:line="360" w:lineRule="auto"/>
              <w:jc w:val="center"/>
              <w:rPr>
                <w:rFonts w:ascii="Times New Roman" w:eastAsia="Times New Roman" w:hAnsi="Times New Roman" w:cs="Times New Roman"/>
                <w:b/>
                <w:bCs/>
                <w:sz w:val="20"/>
                <w:szCs w:val="24"/>
              </w:rPr>
            </w:pPr>
            <w:r w:rsidRPr="001C65E7">
              <w:rPr>
                <w:rFonts w:ascii="Times New Roman" w:eastAsia="Times New Roman" w:hAnsi="Times New Roman" w:cs="Times New Roman"/>
                <w:b/>
                <w:bCs/>
                <w:sz w:val="20"/>
                <w:szCs w:val="24"/>
              </w:rPr>
              <w:t>T5</w:t>
            </w:r>
          </w:p>
        </w:tc>
        <w:tc>
          <w:tcPr>
            <w:tcW w:w="1479" w:type="pct"/>
            <w:vAlign w:val="center"/>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Fisioterapeuta</w:t>
            </w:r>
          </w:p>
        </w:tc>
        <w:tc>
          <w:tcPr>
            <w:tcW w:w="1093" w:type="pct"/>
            <w:noWrap/>
            <w:vAlign w:val="center"/>
            <w:hideMark/>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15</w:t>
            </w:r>
          </w:p>
        </w:tc>
        <w:tc>
          <w:tcPr>
            <w:tcW w:w="1586" w:type="pct"/>
            <w:noWrap/>
            <w:vAlign w:val="center"/>
            <w:hideMark/>
          </w:tcPr>
          <w:p w:rsidR="0028140F" w:rsidRPr="001C65E7" w:rsidRDefault="0028140F" w:rsidP="001C65E7">
            <w:pPr>
              <w:spacing w:line="360" w:lineRule="auto"/>
              <w:jc w:val="center"/>
              <w:rPr>
                <w:rFonts w:ascii="Times New Roman" w:eastAsia="Times New Roman" w:hAnsi="Times New Roman" w:cs="Times New Roman"/>
                <w:sz w:val="20"/>
                <w:szCs w:val="24"/>
              </w:rPr>
            </w:pPr>
            <w:r w:rsidRPr="001C65E7">
              <w:rPr>
                <w:rFonts w:ascii="Times New Roman" w:eastAsia="Times New Roman" w:hAnsi="Times New Roman" w:cs="Times New Roman"/>
                <w:sz w:val="20"/>
                <w:szCs w:val="24"/>
              </w:rPr>
              <w:t>9</w:t>
            </w:r>
          </w:p>
        </w:tc>
      </w:tr>
    </w:tbl>
    <w:p w:rsidR="00D03783" w:rsidRPr="001C65E7" w:rsidRDefault="00D03783" w:rsidP="001C65E7">
      <w:pPr>
        <w:spacing w:line="360" w:lineRule="auto"/>
        <w:jc w:val="both"/>
        <w:rPr>
          <w:rFonts w:ascii="Times New Roman" w:eastAsia="Times New Roman" w:hAnsi="Times New Roman" w:cs="Times New Roman"/>
          <w:b/>
          <w:bCs/>
          <w:color w:val="auto"/>
          <w:sz w:val="24"/>
          <w:szCs w:val="24"/>
        </w:rPr>
      </w:pPr>
    </w:p>
    <w:p w:rsidR="00D03783" w:rsidRPr="001C65E7" w:rsidRDefault="00D03783" w:rsidP="001C65E7">
      <w:pPr>
        <w:spacing w:line="360" w:lineRule="auto"/>
        <w:jc w:val="both"/>
        <w:rPr>
          <w:rFonts w:ascii="Times New Roman" w:eastAsia="Times New Roman" w:hAnsi="Times New Roman" w:cs="Times New Roman"/>
          <w:b/>
          <w:bCs/>
          <w:color w:val="auto"/>
          <w:sz w:val="24"/>
          <w:szCs w:val="24"/>
        </w:rPr>
      </w:pPr>
      <w:r w:rsidRPr="001C65E7">
        <w:rPr>
          <w:rFonts w:ascii="Times New Roman" w:hAnsi="Times New Roman" w:cs="Times New Roman"/>
          <w:color w:val="auto"/>
          <w:sz w:val="24"/>
          <w:szCs w:val="24"/>
        </w:rPr>
        <w:lastRenderedPageBreak/>
        <w:t>Os participantes atua</w:t>
      </w:r>
      <w:r w:rsidR="00495F24" w:rsidRPr="001C65E7">
        <w:rPr>
          <w:rFonts w:ascii="Times New Roman" w:hAnsi="Times New Roman" w:cs="Times New Roman"/>
          <w:color w:val="auto"/>
          <w:sz w:val="24"/>
          <w:szCs w:val="24"/>
        </w:rPr>
        <w:t>va</w:t>
      </w:r>
      <w:r w:rsidRPr="001C65E7">
        <w:rPr>
          <w:rFonts w:ascii="Times New Roman" w:hAnsi="Times New Roman" w:cs="Times New Roman"/>
          <w:color w:val="auto"/>
          <w:sz w:val="24"/>
          <w:szCs w:val="24"/>
        </w:rPr>
        <w:t xml:space="preserve">m vinculados a ações nas áreas de saúde mental, distúrbios cardiorrespiratórios e doenças metabólicas, geriatria e gerontologia, e neurologia, e em sua maioria </w:t>
      </w:r>
      <w:r w:rsidR="00FD1D1F" w:rsidRPr="00FD1D1F">
        <w:rPr>
          <w:rFonts w:ascii="Times New Roman" w:hAnsi="Times New Roman" w:cs="Times New Roman"/>
          <w:color w:val="FF0000"/>
          <w:sz w:val="24"/>
          <w:szCs w:val="24"/>
        </w:rPr>
        <w:t>com</w:t>
      </w:r>
      <w:r w:rsidR="00FD1D1F">
        <w:rPr>
          <w:rFonts w:ascii="Times New Roman" w:hAnsi="Times New Roman" w:cs="Times New Roman"/>
          <w:color w:val="auto"/>
          <w:sz w:val="24"/>
          <w:szCs w:val="24"/>
        </w:rPr>
        <w:t xml:space="preserve"> </w:t>
      </w:r>
      <w:r w:rsidRPr="001C65E7">
        <w:rPr>
          <w:rFonts w:ascii="Times New Roman" w:hAnsi="Times New Roman" w:cs="Times New Roman"/>
          <w:color w:val="auto"/>
          <w:sz w:val="24"/>
          <w:szCs w:val="24"/>
        </w:rPr>
        <w:t xml:space="preserve">pacientes adultos. </w:t>
      </w:r>
    </w:p>
    <w:p w:rsidR="00D03783" w:rsidRPr="001C65E7" w:rsidRDefault="00D03783" w:rsidP="001C65E7">
      <w:pPr>
        <w:spacing w:line="360" w:lineRule="auto"/>
        <w:jc w:val="both"/>
        <w:rPr>
          <w:rFonts w:ascii="Times New Roman" w:hAnsi="Times New Roman" w:cs="Times New Roman"/>
          <w:i/>
          <w:color w:val="auto"/>
          <w:sz w:val="24"/>
          <w:szCs w:val="24"/>
        </w:rPr>
      </w:pPr>
    </w:p>
    <w:p w:rsidR="00D03783" w:rsidRPr="001C65E7" w:rsidRDefault="00D03783" w:rsidP="001C65E7">
      <w:pPr>
        <w:spacing w:line="360" w:lineRule="auto"/>
        <w:jc w:val="both"/>
        <w:rPr>
          <w:rFonts w:ascii="Times New Roman" w:hAnsi="Times New Roman" w:cs="Times New Roman"/>
          <w:b/>
          <w:color w:val="auto"/>
          <w:sz w:val="24"/>
          <w:szCs w:val="24"/>
        </w:rPr>
      </w:pPr>
      <w:r w:rsidRPr="001C65E7">
        <w:rPr>
          <w:rFonts w:ascii="Times New Roman" w:hAnsi="Times New Roman" w:cs="Times New Roman"/>
          <w:b/>
          <w:color w:val="auto"/>
          <w:sz w:val="24"/>
          <w:szCs w:val="24"/>
        </w:rPr>
        <w:t>Instrumentos da coleta de dados</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Foram utilizados uma ficha de cadastro do participante e um roteiro de entrevista </w:t>
      </w:r>
      <w:r w:rsidR="00495F24" w:rsidRPr="001C65E7">
        <w:rPr>
          <w:rFonts w:ascii="Times New Roman" w:hAnsi="Times New Roman" w:cs="Times New Roman"/>
          <w:color w:val="auto"/>
          <w:sz w:val="24"/>
          <w:szCs w:val="24"/>
        </w:rPr>
        <w:t>semiestruturado</w:t>
      </w:r>
      <w:r w:rsidR="00D5299D">
        <w:rPr>
          <w:rFonts w:ascii="Times New Roman" w:hAnsi="Times New Roman" w:cs="Times New Roman"/>
          <w:color w:val="auto"/>
          <w:sz w:val="24"/>
          <w:szCs w:val="24"/>
        </w:rPr>
        <w:t xml:space="preserve">. </w:t>
      </w:r>
      <w:r w:rsidR="00D5299D" w:rsidRPr="00D5299D">
        <w:rPr>
          <w:rFonts w:ascii="Times New Roman" w:hAnsi="Times New Roman" w:cs="Times New Roman"/>
          <w:color w:val="FF0000"/>
          <w:sz w:val="24"/>
          <w:szCs w:val="24"/>
        </w:rPr>
        <w:t>A ficha continha questões sobre dados de identificação pessoal, contatos e dados profissionais (tempo de profissão e de formação, curso realizado e instituição, realização de cursos complementares, cargo atualmente exercido, período de trabalho, linha de cuidado atuante, população atendida e tempo de vínculo). O roteiro de entrevista era</w:t>
      </w:r>
      <w:r w:rsidR="00D5299D">
        <w:rPr>
          <w:rFonts w:ascii="Times New Roman" w:hAnsi="Times New Roman" w:cs="Times New Roman"/>
          <w:color w:val="auto"/>
          <w:sz w:val="24"/>
          <w:szCs w:val="24"/>
        </w:rPr>
        <w:t xml:space="preserve"> </w:t>
      </w:r>
      <w:r w:rsidRPr="001C65E7">
        <w:rPr>
          <w:rFonts w:ascii="Times New Roman" w:hAnsi="Times New Roman" w:cs="Times New Roman"/>
          <w:color w:val="auto"/>
          <w:sz w:val="24"/>
          <w:szCs w:val="24"/>
        </w:rPr>
        <w:t xml:space="preserve">composto </w:t>
      </w:r>
      <w:r w:rsidR="00A63CCE" w:rsidRPr="00A63CCE">
        <w:rPr>
          <w:rFonts w:ascii="Times New Roman" w:hAnsi="Times New Roman" w:cs="Times New Roman"/>
          <w:color w:val="FF0000"/>
          <w:sz w:val="24"/>
          <w:szCs w:val="24"/>
        </w:rPr>
        <w:t xml:space="preserve">inicialmente </w:t>
      </w:r>
      <w:r w:rsidRPr="00A63CCE">
        <w:rPr>
          <w:rFonts w:ascii="Times New Roman" w:hAnsi="Times New Roman" w:cs="Times New Roman"/>
          <w:color w:val="FF0000"/>
          <w:sz w:val="24"/>
          <w:szCs w:val="24"/>
        </w:rPr>
        <w:t xml:space="preserve">por </w:t>
      </w:r>
      <w:r w:rsidR="00A63CCE" w:rsidRPr="00A63CCE">
        <w:rPr>
          <w:rFonts w:ascii="Times New Roman" w:hAnsi="Times New Roman" w:cs="Times New Roman"/>
          <w:color w:val="FF0000"/>
          <w:sz w:val="24"/>
          <w:szCs w:val="24"/>
        </w:rPr>
        <w:t>sete</w:t>
      </w:r>
      <w:r w:rsidR="00A63CCE">
        <w:rPr>
          <w:rFonts w:ascii="Times New Roman" w:hAnsi="Times New Roman" w:cs="Times New Roman"/>
          <w:color w:val="auto"/>
          <w:sz w:val="24"/>
          <w:szCs w:val="24"/>
        </w:rPr>
        <w:t xml:space="preserve"> </w:t>
      </w:r>
      <w:r w:rsidRPr="001C65E7">
        <w:rPr>
          <w:rFonts w:ascii="Times New Roman" w:hAnsi="Times New Roman" w:cs="Times New Roman"/>
          <w:color w:val="auto"/>
          <w:sz w:val="24"/>
          <w:szCs w:val="24"/>
        </w:rPr>
        <w:t xml:space="preserve">questões a respeito do conceito e uso </w:t>
      </w:r>
      <w:r w:rsidR="005C18CA" w:rsidRPr="001C65E7">
        <w:rPr>
          <w:rFonts w:ascii="Times New Roman" w:hAnsi="Times New Roman" w:cs="Times New Roman"/>
          <w:color w:val="auto"/>
          <w:sz w:val="24"/>
          <w:szCs w:val="24"/>
        </w:rPr>
        <w:t>da</w:t>
      </w:r>
      <w:r w:rsidRPr="001C65E7">
        <w:rPr>
          <w:rFonts w:ascii="Times New Roman" w:hAnsi="Times New Roman" w:cs="Times New Roman"/>
          <w:color w:val="auto"/>
          <w:sz w:val="24"/>
          <w:szCs w:val="24"/>
        </w:rPr>
        <w:t xml:space="preserve"> Tecnologia Assistiva</w:t>
      </w:r>
      <w:r w:rsidR="005C18CA" w:rsidRPr="001C65E7">
        <w:rPr>
          <w:rFonts w:ascii="Times New Roman" w:hAnsi="Times New Roman" w:cs="Times New Roman"/>
          <w:color w:val="auto"/>
          <w:sz w:val="24"/>
          <w:szCs w:val="24"/>
        </w:rPr>
        <w:t>, presença e incentivo ao uso desse</w:t>
      </w:r>
      <w:r w:rsidRPr="001C65E7">
        <w:rPr>
          <w:rFonts w:ascii="Times New Roman" w:hAnsi="Times New Roman" w:cs="Times New Roman"/>
          <w:color w:val="auto"/>
          <w:sz w:val="24"/>
          <w:szCs w:val="24"/>
        </w:rPr>
        <w:t>s recursos, conhecimento de referenciais teóricos da área de Tecnologia Assistiva, ambos desenvolvidos pelos autores</w:t>
      </w:r>
      <w:r w:rsidR="009E41DC" w:rsidRPr="001C65E7">
        <w:rPr>
          <w:rFonts w:ascii="Times New Roman" w:hAnsi="Times New Roman" w:cs="Times New Roman"/>
          <w:color w:val="auto"/>
          <w:sz w:val="24"/>
          <w:szCs w:val="24"/>
        </w:rPr>
        <w:t xml:space="preserve"> para es</w:t>
      </w:r>
      <w:r w:rsidR="00D854B6" w:rsidRPr="00FC3242">
        <w:rPr>
          <w:rFonts w:ascii="Times New Roman" w:hAnsi="Times New Roman" w:cs="Times New Roman"/>
          <w:color w:val="2E74B5" w:themeColor="accent1" w:themeShade="BF"/>
          <w:sz w:val="24"/>
          <w:szCs w:val="24"/>
        </w:rPr>
        <w:t>t</w:t>
      </w:r>
      <w:r w:rsidR="009E41DC" w:rsidRPr="001C65E7">
        <w:rPr>
          <w:rFonts w:ascii="Times New Roman" w:hAnsi="Times New Roman" w:cs="Times New Roman"/>
          <w:color w:val="auto"/>
          <w:sz w:val="24"/>
          <w:szCs w:val="24"/>
        </w:rPr>
        <w:t>e estudo</w:t>
      </w:r>
      <w:r w:rsidRPr="001C65E7">
        <w:rPr>
          <w:rFonts w:ascii="Times New Roman" w:hAnsi="Times New Roman" w:cs="Times New Roman"/>
          <w:color w:val="auto"/>
          <w:sz w:val="24"/>
          <w:szCs w:val="24"/>
        </w:rPr>
        <w:t xml:space="preserve">. </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Foi realizado um estudo piloto para treinamento da pesquisadora e aperfeiçoamento dos instrumentos de coleta de dados. Após a aplicação do estudo piloto verificou-se a necessidade de acrescentar um item ao roteiro de entrevista </w:t>
      </w:r>
      <w:r w:rsidR="00A63CCE">
        <w:rPr>
          <w:rFonts w:ascii="Times New Roman" w:hAnsi="Times New Roman" w:cs="Times New Roman"/>
          <w:color w:val="auto"/>
          <w:sz w:val="24"/>
          <w:szCs w:val="24"/>
        </w:rPr>
        <w:t xml:space="preserve">sobre a </w:t>
      </w:r>
      <w:r w:rsidR="00A63CCE" w:rsidRPr="00A63CCE">
        <w:rPr>
          <w:rFonts w:ascii="Times New Roman" w:hAnsi="Times New Roman" w:cs="Times New Roman"/>
          <w:color w:val="FF0000"/>
          <w:sz w:val="24"/>
          <w:szCs w:val="24"/>
        </w:rPr>
        <w:t>opinião do participante sobre o que poderia ser promovido na instituição para favorecer o uso dos recursos</w:t>
      </w:r>
      <w:r w:rsidR="00A63CCE">
        <w:rPr>
          <w:rFonts w:ascii="Times New Roman" w:hAnsi="Times New Roman" w:cs="Times New Roman"/>
          <w:color w:val="auto"/>
          <w:sz w:val="24"/>
          <w:szCs w:val="24"/>
        </w:rPr>
        <w:t xml:space="preserve"> </w:t>
      </w:r>
      <w:r w:rsidRPr="001C65E7">
        <w:rPr>
          <w:rFonts w:ascii="Times New Roman" w:hAnsi="Times New Roman" w:cs="Times New Roman"/>
          <w:color w:val="auto"/>
          <w:sz w:val="24"/>
          <w:szCs w:val="24"/>
        </w:rPr>
        <w:t xml:space="preserve">e o esclarecimento de uma questão da ficha de caracterização do participante. </w:t>
      </w:r>
    </w:p>
    <w:p w:rsidR="00D03783" w:rsidRDefault="00D03783" w:rsidP="001C65E7">
      <w:pPr>
        <w:spacing w:line="360" w:lineRule="auto"/>
        <w:jc w:val="both"/>
        <w:rPr>
          <w:rFonts w:ascii="Times New Roman" w:hAnsi="Times New Roman" w:cs="Times New Roman"/>
          <w:color w:val="auto"/>
          <w:sz w:val="24"/>
          <w:szCs w:val="24"/>
        </w:rPr>
      </w:pPr>
    </w:p>
    <w:p w:rsidR="00D03783" w:rsidRPr="001C65E7" w:rsidRDefault="00D03783" w:rsidP="001C65E7">
      <w:pPr>
        <w:spacing w:line="360" w:lineRule="auto"/>
        <w:jc w:val="both"/>
        <w:rPr>
          <w:rFonts w:ascii="Times New Roman" w:hAnsi="Times New Roman" w:cs="Times New Roman"/>
          <w:b/>
          <w:color w:val="auto"/>
          <w:sz w:val="24"/>
          <w:szCs w:val="24"/>
        </w:rPr>
      </w:pPr>
      <w:r w:rsidRPr="001C65E7">
        <w:rPr>
          <w:rFonts w:ascii="Times New Roman" w:hAnsi="Times New Roman" w:cs="Times New Roman"/>
          <w:b/>
          <w:color w:val="auto"/>
          <w:sz w:val="24"/>
          <w:szCs w:val="24"/>
        </w:rPr>
        <w:t>Aspectos éticos</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O projeto foi submetido e aprovado pelo comitê de ética em pesquisa da instituição responsável, de acordo com o parecer nº </w:t>
      </w:r>
      <w:r w:rsidR="00CF0060" w:rsidRPr="001610BB">
        <w:rPr>
          <w:rFonts w:ascii="Times New Roman" w:hAnsi="Times New Roman" w:cs="Times New Roman"/>
          <w:color w:val="FF0000"/>
          <w:sz w:val="24"/>
          <w:szCs w:val="24"/>
        </w:rPr>
        <w:t>[subtraído para não identificação dos autores, será informado após processo de revisão]</w:t>
      </w:r>
      <w:r w:rsidR="003D11A9">
        <w:rPr>
          <w:rFonts w:ascii="Times New Roman" w:hAnsi="Times New Roman" w:cs="Times New Roman"/>
          <w:color w:val="FF0000"/>
          <w:sz w:val="24"/>
          <w:szCs w:val="24"/>
        </w:rPr>
        <w:t xml:space="preserve"> </w:t>
      </w:r>
      <w:r w:rsidRPr="001C65E7">
        <w:rPr>
          <w:rFonts w:ascii="Times New Roman" w:hAnsi="Times New Roman" w:cs="Times New Roman"/>
          <w:color w:val="auto"/>
          <w:sz w:val="24"/>
          <w:szCs w:val="24"/>
        </w:rPr>
        <w:t>e respeitou as Diretrizes e Normas Regulamentadoras de Pesquisas Envolvendo Seres Humanos, sendo ini</w:t>
      </w:r>
      <w:r w:rsidR="001610BB">
        <w:rPr>
          <w:rFonts w:ascii="Times New Roman" w:hAnsi="Times New Roman" w:cs="Times New Roman"/>
          <w:color w:val="auto"/>
          <w:sz w:val="24"/>
          <w:szCs w:val="24"/>
        </w:rPr>
        <w:t>ciado apenas após sua aprovação</w:t>
      </w:r>
      <w:r w:rsidR="004774D1" w:rsidRPr="001C65E7">
        <w:rPr>
          <w:rFonts w:ascii="Times New Roman" w:hAnsi="Times New Roman" w:cs="Times New Roman"/>
          <w:color w:val="auto"/>
          <w:sz w:val="24"/>
          <w:szCs w:val="24"/>
          <w:vertAlign w:val="superscript"/>
        </w:rPr>
        <w:t>16</w:t>
      </w:r>
      <w:r w:rsidR="001610BB">
        <w:rPr>
          <w:rFonts w:ascii="Times New Roman" w:hAnsi="Times New Roman" w:cs="Times New Roman"/>
          <w:color w:val="auto"/>
          <w:sz w:val="24"/>
          <w:szCs w:val="24"/>
        </w:rPr>
        <w:t>.</w:t>
      </w:r>
      <w:r w:rsidRPr="001C65E7">
        <w:rPr>
          <w:rFonts w:ascii="Times New Roman" w:hAnsi="Times New Roman" w:cs="Times New Roman"/>
          <w:color w:val="auto"/>
          <w:sz w:val="24"/>
          <w:szCs w:val="24"/>
        </w:rPr>
        <w:t xml:space="preserve"> O projeto também foi submetido ao Conselho de Pesquisa do Serviço</w:t>
      </w:r>
      <w:r w:rsidR="00D854B6" w:rsidRPr="00FC3242">
        <w:rPr>
          <w:rFonts w:ascii="Times New Roman" w:hAnsi="Times New Roman" w:cs="Times New Roman"/>
          <w:color w:val="2E74B5" w:themeColor="accent1" w:themeShade="BF"/>
          <w:sz w:val="24"/>
          <w:szCs w:val="24"/>
        </w:rPr>
        <w:t>-</w:t>
      </w:r>
      <w:r w:rsidRPr="001C65E7">
        <w:rPr>
          <w:rFonts w:ascii="Times New Roman" w:hAnsi="Times New Roman" w:cs="Times New Roman"/>
          <w:color w:val="auto"/>
          <w:sz w:val="24"/>
          <w:szCs w:val="24"/>
        </w:rPr>
        <w:t xml:space="preserve">Escola em questão para análise e autorização do estudo. Todos os sujeitos consentiram com a participação no estudo. </w:t>
      </w:r>
    </w:p>
    <w:p w:rsidR="00D03783" w:rsidRPr="001C65E7" w:rsidRDefault="00D03783" w:rsidP="001C65E7">
      <w:pPr>
        <w:spacing w:line="360" w:lineRule="auto"/>
        <w:jc w:val="both"/>
        <w:rPr>
          <w:rFonts w:ascii="Times New Roman" w:hAnsi="Times New Roman" w:cs="Times New Roman"/>
          <w:color w:val="auto"/>
          <w:sz w:val="24"/>
          <w:szCs w:val="24"/>
        </w:rPr>
      </w:pPr>
    </w:p>
    <w:p w:rsidR="00D03783" w:rsidRPr="001C65E7" w:rsidRDefault="00D03783" w:rsidP="001C65E7">
      <w:pPr>
        <w:spacing w:line="360" w:lineRule="auto"/>
        <w:jc w:val="both"/>
        <w:rPr>
          <w:rFonts w:ascii="Times New Roman" w:hAnsi="Times New Roman" w:cs="Times New Roman"/>
          <w:b/>
          <w:color w:val="auto"/>
          <w:sz w:val="24"/>
          <w:szCs w:val="24"/>
        </w:rPr>
      </w:pPr>
      <w:r w:rsidRPr="001C65E7">
        <w:rPr>
          <w:rFonts w:ascii="Times New Roman" w:hAnsi="Times New Roman" w:cs="Times New Roman"/>
          <w:b/>
          <w:color w:val="auto"/>
          <w:sz w:val="24"/>
          <w:szCs w:val="24"/>
        </w:rPr>
        <w:t>Procedimentos para a coleta de dados</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Os instrumentos foram aplicados de forma individual, em um único dia, conforme a disponibilidade e escolha de cada participante. Todas as entrevistas foram feitas no local do estudo, sendo gravadas em áudio para posterior análise. </w:t>
      </w:r>
    </w:p>
    <w:p w:rsidR="00D03783" w:rsidRPr="001C65E7" w:rsidRDefault="00D03783" w:rsidP="001C65E7">
      <w:pPr>
        <w:spacing w:line="360" w:lineRule="auto"/>
        <w:jc w:val="both"/>
        <w:rPr>
          <w:rFonts w:ascii="Times New Roman" w:hAnsi="Times New Roman" w:cs="Times New Roman"/>
          <w:i/>
          <w:color w:val="auto"/>
          <w:sz w:val="24"/>
          <w:szCs w:val="24"/>
        </w:rPr>
      </w:pPr>
    </w:p>
    <w:p w:rsidR="00D03783" w:rsidRPr="001C65E7" w:rsidRDefault="00D03783" w:rsidP="001C65E7">
      <w:pPr>
        <w:spacing w:line="360" w:lineRule="auto"/>
        <w:jc w:val="both"/>
        <w:rPr>
          <w:rFonts w:ascii="Times New Roman" w:hAnsi="Times New Roman" w:cs="Times New Roman"/>
          <w:b/>
          <w:color w:val="auto"/>
          <w:sz w:val="24"/>
          <w:szCs w:val="24"/>
        </w:rPr>
      </w:pPr>
      <w:r w:rsidRPr="001C65E7">
        <w:rPr>
          <w:rFonts w:ascii="Times New Roman" w:hAnsi="Times New Roman" w:cs="Times New Roman"/>
          <w:b/>
          <w:color w:val="auto"/>
          <w:sz w:val="24"/>
          <w:szCs w:val="24"/>
        </w:rPr>
        <w:t>Procedimentos para análise dos dados</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lastRenderedPageBreak/>
        <w:t xml:space="preserve">As entrevistas gravadas foram transcritas e submetidas ao </w:t>
      </w:r>
      <w:r w:rsidR="00C930DA" w:rsidRPr="001C65E7">
        <w:rPr>
          <w:rFonts w:ascii="Times New Roman" w:hAnsi="Times New Roman" w:cs="Times New Roman"/>
          <w:color w:val="auto"/>
          <w:sz w:val="24"/>
          <w:szCs w:val="24"/>
        </w:rPr>
        <w:t>processo de análise de conteúdo</w:t>
      </w:r>
      <w:r w:rsidR="004774D1" w:rsidRPr="001C65E7">
        <w:rPr>
          <w:rFonts w:ascii="Times New Roman" w:hAnsi="Times New Roman" w:cs="Times New Roman"/>
          <w:color w:val="auto"/>
          <w:sz w:val="24"/>
          <w:szCs w:val="24"/>
          <w:vertAlign w:val="superscript"/>
        </w:rPr>
        <w:t>17</w:t>
      </w:r>
      <w:r w:rsidR="0065266A">
        <w:rPr>
          <w:rFonts w:ascii="Times New Roman" w:hAnsi="Times New Roman" w:cs="Times New Roman"/>
          <w:color w:val="auto"/>
          <w:sz w:val="24"/>
          <w:szCs w:val="24"/>
        </w:rPr>
        <w:t>.</w:t>
      </w:r>
      <w:r w:rsidRPr="001C65E7">
        <w:rPr>
          <w:rFonts w:ascii="Times New Roman" w:hAnsi="Times New Roman" w:cs="Times New Roman"/>
          <w:color w:val="auto"/>
          <w:sz w:val="24"/>
          <w:szCs w:val="24"/>
        </w:rPr>
        <w:t xml:space="preserve"> Primeiramente foram realizadas as transcrições na íntegra das entrevistas realizadas. Uma amostra de 25% das transcrições foi submetida a um juiz externo para a garantia da fidedignidade do processo de transcrição, obtendo-se uma concordância superior a 75%. </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Posteriormente</w:t>
      </w:r>
      <w:r w:rsidR="001B7F55" w:rsidRPr="001C65E7">
        <w:rPr>
          <w:rFonts w:ascii="Times New Roman" w:hAnsi="Times New Roman" w:cs="Times New Roman"/>
          <w:color w:val="auto"/>
          <w:sz w:val="24"/>
          <w:szCs w:val="24"/>
        </w:rPr>
        <w:t>,</w:t>
      </w:r>
      <w:r w:rsidRPr="001C65E7">
        <w:rPr>
          <w:rFonts w:ascii="Times New Roman" w:hAnsi="Times New Roman" w:cs="Times New Roman"/>
          <w:color w:val="auto"/>
          <w:sz w:val="24"/>
          <w:szCs w:val="24"/>
        </w:rPr>
        <w:t xml:space="preserve"> deu-se início à leitura extensiva dos relatos transcritos e estes foram segmentados nas temáticas presentes nos roteiros e analisados, originando oito categoriais iniciais de análise. Ao final, foram definidas sete categorias e 19 subcategorias de análise (</w:t>
      </w:r>
      <w:r w:rsidR="007F6C9E">
        <w:rPr>
          <w:rFonts w:ascii="Times New Roman" w:hAnsi="Times New Roman" w:cs="Times New Roman"/>
          <w:color w:val="FF0000"/>
          <w:sz w:val="24"/>
          <w:szCs w:val="24"/>
        </w:rPr>
        <w:t>Quadro</w:t>
      </w:r>
      <w:r w:rsidR="001026F7" w:rsidRPr="001C65E7">
        <w:rPr>
          <w:rFonts w:ascii="Times New Roman" w:hAnsi="Times New Roman" w:cs="Times New Roman"/>
          <w:color w:val="auto"/>
          <w:sz w:val="24"/>
          <w:szCs w:val="24"/>
        </w:rPr>
        <w:t xml:space="preserve"> </w:t>
      </w:r>
      <w:proofErr w:type="gramStart"/>
      <w:r w:rsidRPr="001C65E7">
        <w:rPr>
          <w:rFonts w:ascii="Times New Roman" w:hAnsi="Times New Roman" w:cs="Times New Roman"/>
          <w:color w:val="auto"/>
          <w:sz w:val="24"/>
          <w:szCs w:val="24"/>
        </w:rPr>
        <w:t>2</w:t>
      </w:r>
      <w:proofErr w:type="gramEnd"/>
      <w:r w:rsidRPr="001C65E7">
        <w:rPr>
          <w:rFonts w:ascii="Times New Roman" w:hAnsi="Times New Roman" w:cs="Times New Roman"/>
          <w:color w:val="auto"/>
          <w:sz w:val="24"/>
          <w:szCs w:val="24"/>
        </w:rPr>
        <w:t>).</w:t>
      </w:r>
    </w:p>
    <w:p w:rsidR="00682076" w:rsidRPr="001C65E7" w:rsidRDefault="00682076" w:rsidP="001C65E7">
      <w:pPr>
        <w:spacing w:line="360" w:lineRule="auto"/>
        <w:jc w:val="both"/>
        <w:rPr>
          <w:rFonts w:ascii="Times New Roman" w:hAnsi="Times New Roman" w:cs="Times New Roman"/>
          <w:color w:val="auto"/>
          <w:sz w:val="24"/>
          <w:szCs w:val="24"/>
        </w:rPr>
      </w:pPr>
    </w:p>
    <w:p w:rsidR="00D03783" w:rsidRPr="001C65E7" w:rsidRDefault="007F6C9E" w:rsidP="001C65E7">
      <w:pPr>
        <w:spacing w:line="360" w:lineRule="auto"/>
        <w:jc w:val="center"/>
        <w:rPr>
          <w:rFonts w:ascii="Times New Roman" w:hAnsi="Times New Roman" w:cs="Times New Roman"/>
          <w:b/>
          <w:color w:val="auto"/>
          <w:sz w:val="24"/>
          <w:szCs w:val="24"/>
        </w:rPr>
      </w:pPr>
      <w:r w:rsidRPr="00E325B4">
        <w:rPr>
          <w:rFonts w:ascii="Times New Roman" w:hAnsi="Times New Roman" w:cs="Times New Roman"/>
          <w:color w:val="FF0000"/>
          <w:sz w:val="24"/>
          <w:szCs w:val="24"/>
        </w:rPr>
        <w:t>Quadro</w:t>
      </w:r>
      <w:r w:rsidR="0023162D" w:rsidRPr="00E325B4">
        <w:rPr>
          <w:rFonts w:ascii="Times New Roman" w:hAnsi="Times New Roman" w:cs="Times New Roman"/>
          <w:color w:val="FF0000"/>
          <w:sz w:val="24"/>
          <w:szCs w:val="24"/>
        </w:rPr>
        <w:t xml:space="preserve"> </w:t>
      </w:r>
      <w:proofErr w:type="gramStart"/>
      <w:r w:rsidRPr="00E325B4">
        <w:rPr>
          <w:rFonts w:ascii="Times New Roman" w:hAnsi="Times New Roman" w:cs="Times New Roman"/>
          <w:color w:val="auto"/>
          <w:sz w:val="24"/>
          <w:szCs w:val="24"/>
        </w:rPr>
        <w:t>2</w:t>
      </w:r>
      <w:proofErr w:type="gramEnd"/>
      <w:r w:rsidRPr="00E325B4">
        <w:rPr>
          <w:rFonts w:ascii="Times New Roman" w:hAnsi="Times New Roman" w:cs="Times New Roman"/>
          <w:color w:val="auto"/>
          <w:sz w:val="24"/>
          <w:szCs w:val="24"/>
        </w:rPr>
        <w:t>.</w:t>
      </w:r>
      <w:r w:rsidR="0023162D" w:rsidRPr="001C65E7">
        <w:rPr>
          <w:rFonts w:ascii="Times New Roman" w:hAnsi="Times New Roman" w:cs="Times New Roman"/>
          <w:b/>
          <w:color w:val="auto"/>
          <w:sz w:val="24"/>
          <w:szCs w:val="24"/>
        </w:rPr>
        <w:t xml:space="preserve"> </w:t>
      </w:r>
      <w:r w:rsidR="0023162D" w:rsidRPr="001C65E7">
        <w:rPr>
          <w:rFonts w:ascii="Times New Roman" w:hAnsi="Times New Roman" w:cs="Times New Roman"/>
          <w:color w:val="auto"/>
          <w:sz w:val="24"/>
          <w:szCs w:val="24"/>
        </w:rPr>
        <w:t>Sistema de Categorias para Análise dos Dados</w:t>
      </w:r>
    </w:p>
    <w:p w:rsidR="0023162D" w:rsidRPr="001C65E7" w:rsidRDefault="0023162D" w:rsidP="001C65E7">
      <w:pPr>
        <w:spacing w:line="360" w:lineRule="auto"/>
        <w:jc w:val="center"/>
        <w:rPr>
          <w:rFonts w:ascii="Times New Roman" w:hAnsi="Times New Roman" w:cs="Times New Roman"/>
          <w:color w:val="auto"/>
          <w:sz w:val="24"/>
          <w:szCs w:val="24"/>
        </w:rPr>
      </w:pPr>
    </w:p>
    <w:tbl>
      <w:tblPr>
        <w:tblStyle w:val="Tabelacomgrade"/>
        <w:tblW w:w="5037" w:type="pct"/>
        <w:tblInd w:w="108" w:type="dxa"/>
        <w:tblLook w:val="04A0" w:firstRow="1" w:lastRow="0" w:firstColumn="1" w:lastColumn="0" w:noHBand="0" w:noVBand="1"/>
      </w:tblPr>
      <w:tblGrid>
        <w:gridCol w:w="2719"/>
        <w:gridCol w:w="3007"/>
        <w:gridCol w:w="3630"/>
      </w:tblGrid>
      <w:tr w:rsidR="00985135" w:rsidRPr="001C65E7" w:rsidTr="009418DF">
        <w:trPr>
          <w:trHeight w:val="454"/>
        </w:trPr>
        <w:tc>
          <w:tcPr>
            <w:tcW w:w="1453" w:type="pct"/>
          </w:tcPr>
          <w:p w:rsidR="00D03783" w:rsidRPr="001C65E7" w:rsidRDefault="00D03783" w:rsidP="001C65E7">
            <w:pPr>
              <w:spacing w:line="360" w:lineRule="auto"/>
              <w:jc w:val="center"/>
              <w:rPr>
                <w:rFonts w:ascii="Times New Roman" w:hAnsi="Times New Roman" w:cs="Times New Roman"/>
                <w:b/>
                <w:sz w:val="20"/>
                <w:szCs w:val="20"/>
              </w:rPr>
            </w:pPr>
            <w:r w:rsidRPr="001C65E7">
              <w:rPr>
                <w:rFonts w:ascii="Times New Roman" w:hAnsi="Times New Roman" w:cs="Times New Roman"/>
                <w:b/>
                <w:sz w:val="20"/>
                <w:szCs w:val="20"/>
              </w:rPr>
              <w:t>Categorias de análise</w:t>
            </w:r>
          </w:p>
        </w:tc>
        <w:tc>
          <w:tcPr>
            <w:tcW w:w="1607" w:type="pct"/>
          </w:tcPr>
          <w:p w:rsidR="00D03783" w:rsidRPr="001C65E7" w:rsidRDefault="00D03783" w:rsidP="001C65E7">
            <w:pPr>
              <w:spacing w:line="360" w:lineRule="auto"/>
              <w:jc w:val="center"/>
              <w:rPr>
                <w:rFonts w:ascii="Times New Roman" w:hAnsi="Times New Roman" w:cs="Times New Roman"/>
                <w:b/>
                <w:sz w:val="20"/>
                <w:szCs w:val="20"/>
              </w:rPr>
            </w:pPr>
            <w:r w:rsidRPr="001C65E7">
              <w:rPr>
                <w:rFonts w:ascii="Times New Roman" w:hAnsi="Times New Roman" w:cs="Times New Roman"/>
                <w:b/>
                <w:sz w:val="20"/>
                <w:szCs w:val="20"/>
              </w:rPr>
              <w:t>Definição</w:t>
            </w:r>
          </w:p>
        </w:tc>
        <w:tc>
          <w:tcPr>
            <w:tcW w:w="1940" w:type="pct"/>
          </w:tcPr>
          <w:p w:rsidR="00D03783" w:rsidRPr="001C65E7" w:rsidRDefault="00D03783" w:rsidP="001C65E7">
            <w:pPr>
              <w:spacing w:line="360" w:lineRule="auto"/>
              <w:jc w:val="center"/>
              <w:rPr>
                <w:rFonts w:ascii="Times New Roman" w:hAnsi="Times New Roman" w:cs="Times New Roman"/>
                <w:b/>
                <w:sz w:val="20"/>
                <w:szCs w:val="20"/>
              </w:rPr>
            </w:pPr>
            <w:r w:rsidRPr="001C65E7">
              <w:rPr>
                <w:rFonts w:ascii="Times New Roman" w:hAnsi="Times New Roman" w:cs="Times New Roman"/>
                <w:b/>
                <w:sz w:val="20"/>
                <w:szCs w:val="20"/>
              </w:rPr>
              <w:t>Subcategorias</w:t>
            </w:r>
          </w:p>
        </w:tc>
      </w:tr>
      <w:tr w:rsidR="00985135" w:rsidRPr="001C65E7" w:rsidTr="009418DF">
        <w:trPr>
          <w:trHeight w:val="856"/>
        </w:trPr>
        <w:tc>
          <w:tcPr>
            <w:tcW w:w="1453" w:type="pct"/>
            <w:vMerge w:val="restar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Categoria 1 – Definição de Tecnologia Assistiva</w:t>
            </w:r>
          </w:p>
        </w:tc>
        <w:tc>
          <w:tcPr>
            <w:tcW w:w="1607" w:type="pct"/>
            <w:vMerge w:val="restar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Es</w:t>
            </w:r>
            <w:r w:rsidR="00D854B6" w:rsidRPr="00E325B4">
              <w:rPr>
                <w:rFonts w:ascii="Times New Roman" w:hAnsi="Times New Roman" w:cs="Times New Roman"/>
                <w:color w:val="FF0000"/>
                <w:sz w:val="20"/>
                <w:szCs w:val="20"/>
              </w:rPr>
              <w:t>t</w:t>
            </w:r>
            <w:r w:rsidRPr="001C65E7">
              <w:rPr>
                <w:rFonts w:ascii="Times New Roman" w:hAnsi="Times New Roman" w:cs="Times New Roman"/>
                <w:sz w:val="20"/>
                <w:szCs w:val="20"/>
              </w:rPr>
              <w:t xml:space="preserve">a categoria foi definida de acordo com as respostas dos participantes da pesquisa a partir de sua compreensão do conceito de </w:t>
            </w:r>
            <w:r w:rsidR="005C18CA" w:rsidRPr="001C65E7">
              <w:rPr>
                <w:rStyle w:val="normaltextrun"/>
                <w:rFonts w:ascii="Times New Roman" w:hAnsi="Times New Roman" w:cs="Times New Roman"/>
                <w:sz w:val="20"/>
                <w:szCs w:val="20"/>
              </w:rPr>
              <w:t>Tecnologia Assistiva</w:t>
            </w:r>
            <w:r w:rsidRPr="001C65E7">
              <w:rPr>
                <w:rFonts w:ascii="Times New Roman" w:hAnsi="Times New Roman" w:cs="Times New Roman"/>
                <w:sz w:val="20"/>
                <w:szCs w:val="20"/>
              </w:rPr>
              <w:t xml:space="preserve">. </w:t>
            </w: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1.1 São os recursos/dispositivos/equipamentos</w:t>
            </w:r>
          </w:p>
        </w:tc>
      </w:tr>
      <w:tr w:rsidR="00985135" w:rsidRPr="001C65E7" w:rsidTr="009418DF">
        <w:trPr>
          <w:trHeight w:val="454"/>
        </w:trPr>
        <w:tc>
          <w:tcPr>
            <w:tcW w:w="1453" w:type="pct"/>
            <w:vMerge/>
          </w:tcPr>
          <w:p w:rsidR="00D03783" w:rsidRPr="001C65E7" w:rsidRDefault="00D03783" w:rsidP="001C65E7">
            <w:pPr>
              <w:spacing w:line="360" w:lineRule="auto"/>
              <w:rPr>
                <w:rFonts w:ascii="Times New Roman" w:hAnsi="Times New Roman" w:cs="Times New Roman"/>
                <w:sz w:val="20"/>
                <w:szCs w:val="20"/>
              </w:rPr>
            </w:pPr>
          </w:p>
        </w:tc>
        <w:tc>
          <w:tcPr>
            <w:tcW w:w="1607" w:type="pct"/>
            <w:vMerge/>
          </w:tcPr>
          <w:p w:rsidR="00D03783" w:rsidRPr="001C65E7" w:rsidRDefault="00D03783" w:rsidP="001C65E7">
            <w:pPr>
              <w:spacing w:line="360" w:lineRule="auto"/>
              <w:rPr>
                <w:rFonts w:ascii="Times New Roman" w:hAnsi="Times New Roman" w:cs="Times New Roman"/>
                <w:sz w:val="20"/>
                <w:szCs w:val="20"/>
              </w:rPr>
            </w:pPr>
          </w:p>
        </w:tc>
        <w:tc>
          <w:tcPr>
            <w:tcW w:w="1940" w:type="pct"/>
          </w:tcPr>
          <w:p w:rsidR="00D03783" w:rsidRPr="00E325B4" w:rsidRDefault="0013322C" w:rsidP="001C65E7">
            <w:pPr>
              <w:spacing w:line="360" w:lineRule="auto"/>
              <w:rPr>
                <w:rFonts w:ascii="Times New Roman" w:hAnsi="Times New Roman" w:cs="Times New Roman"/>
                <w:color w:val="FF0000"/>
                <w:sz w:val="20"/>
                <w:szCs w:val="20"/>
              </w:rPr>
            </w:pPr>
            <w:r w:rsidRPr="00E325B4">
              <w:rPr>
                <w:rFonts w:ascii="Times New Roman" w:hAnsi="Times New Roman" w:cs="Times New Roman"/>
                <w:color w:val="FF0000"/>
                <w:sz w:val="20"/>
                <w:szCs w:val="20"/>
              </w:rPr>
              <w:t>1.2. Não</w:t>
            </w:r>
            <w:r w:rsidR="00D03783" w:rsidRPr="00E325B4">
              <w:rPr>
                <w:rFonts w:ascii="Times New Roman" w:hAnsi="Times New Roman" w:cs="Times New Roman"/>
                <w:color w:val="FF0000"/>
                <w:sz w:val="20"/>
                <w:szCs w:val="20"/>
              </w:rPr>
              <w:t xml:space="preserve"> soube definir o qu</w:t>
            </w:r>
            <w:r w:rsidRPr="00E325B4">
              <w:rPr>
                <w:rFonts w:ascii="Times New Roman" w:hAnsi="Times New Roman" w:cs="Times New Roman"/>
                <w:color w:val="FF0000"/>
                <w:sz w:val="20"/>
                <w:szCs w:val="20"/>
              </w:rPr>
              <w:t>ê</w:t>
            </w:r>
          </w:p>
        </w:tc>
      </w:tr>
      <w:tr w:rsidR="00985135" w:rsidRPr="001C65E7" w:rsidTr="009418DF">
        <w:trPr>
          <w:trHeight w:val="454"/>
        </w:trPr>
        <w:tc>
          <w:tcPr>
            <w:tcW w:w="1453" w:type="pct"/>
            <w:vMerge w:val="restar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 xml:space="preserve">Categoria 2 – Recursos de </w:t>
            </w:r>
            <w:r w:rsidR="005C18CA" w:rsidRPr="001C65E7">
              <w:rPr>
                <w:rStyle w:val="normaltextrun"/>
                <w:rFonts w:ascii="Times New Roman" w:hAnsi="Times New Roman" w:cs="Times New Roman"/>
                <w:sz w:val="20"/>
                <w:szCs w:val="20"/>
              </w:rPr>
              <w:t>Tecnologia Assistiva</w:t>
            </w:r>
          </w:p>
        </w:tc>
        <w:tc>
          <w:tcPr>
            <w:tcW w:w="1607" w:type="pct"/>
            <w:vMerge w:val="restar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 xml:space="preserve">Nesta estão inseridos os exemplos de </w:t>
            </w:r>
            <w:r w:rsidR="005C18CA" w:rsidRPr="001C65E7">
              <w:rPr>
                <w:rStyle w:val="normaltextrun"/>
                <w:rFonts w:ascii="Times New Roman" w:hAnsi="Times New Roman" w:cs="Times New Roman"/>
                <w:sz w:val="20"/>
                <w:szCs w:val="20"/>
              </w:rPr>
              <w:t xml:space="preserve">Tecnologia Assistiva </w:t>
            </w:r>
            <w:r w:rsidRPr="001C65E7">
              <w:rPr>
                <w:rFonts w:ascii="Times New Roman" w:hAnsi="Times New Roman" w:cs="Times New Roman"/>
                <w:sz w:val="20"/>
                <w:szCs w:val="20"/>
              </w:rPr>
              <w:t xml:space="preserve">dados pelos participantes. </w:t>
            </w: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2.1 Órteses</w:t>
            </w:r>
          </w:p>
        </w:tc>
      </w:tr>
      <w:tr w:rsidR="00985135" w:rsidRPr="001C65E7" w:rsidTr="009418DF">
        <w:trPr>
          <w:trHeight w:val="454"/>
        </w:trPr>
        <w:tc>
          <w:tcPr>
            <w:tcW w:w="1453" w:type="pct"/>
            <w:vMerge/>
          </w:tcPr>
          <w:p w:rsidR="00D03783" w:rsidRPr="001C65E7" w:rsidRDefault="00D03783" w:rsidP="001C65E7">
            <w:pPr>
              <w:spacing w:line="360" w:lineRule="auto"/>
              <w:rPr>
                <w:rFonts w:ascii="Times New Roman" w:hAnsi="Times New Roman" w:cs="Times New Roman"/>
                <w:sz w:val="20"/>
                <w:szCs w:val="20"/>
              </w:rPr>
            </w:pPr>
          </w:p>
        </w:tc>
        <w:tc>
          <w:tcPr>
            <w:tcW w:w="1607" w:type="pct"/>
            <w:vMerge/>
          </w:tcPr>
          <w:p w:rsidR="00D03783" w:rsidRPr="001C65E7" w:rsidRDefault="00D03783" w:rsidP="001C65E7">
            <w:pPr>
              <w:spacing w:line="360" w:lineRule="auto"/>
              <w:rPr>
                <w:rFonts w:ascii="Times New Roman" w:hAnsi="Times New Roman" w:cs="Times New Roman"/>
                <w:sz w:val="20"/>
                <w:szCs w:val="20"/>
              </w:rPr>
            </w:pP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2.2 Recursos para mobilidade</w:t>
            </w:r>
          </w:p>
        </w:tc>
      </w:tr>
      <w:tr w:rsidR="00985135" w:rsidRPr="001C65E7" w:rsidTr="009418DF">
        <w:trPr>
          <w:trHeight w:val="454"/>
        </w:trPr>
        <w:tc>
          <w:tcPr>
            <w:tcW w:w="1453" w:type="pct"/>
            <w:vMerge/>
          </w:tcPr>
          <w:p w:rsidR="00D03783" w:rsidRPr="001C65E7" w:rsidRDefault="00D03783" w:rsidP="001C65E7">
            <w:pPr>
              <w:spacing w:line="360" w:lineRule="auto"/>
              <w:rPr>
                <w:rFonts w:ascii="Times New Roman" w:hAnsi="Times New Roman" w:cs="Times New Roman"/>
                <w:sz w:val="20"/>
                <w:szCs w:val="20"/>
              </w:rPr>
            </w:pPr>
          </w:p>
        </w:tc>
        <w:tc>
          <w:tcPr>
            <w:tcW w:w="1607" w:type="pct"/>
            <w:vMerge/>
          </w:tcPr>
          <w:p w:rsidR="00D03783" w:rsidRPr="001C65E7" w:rsidRDefault="00D03783" w:rsidP="001C65E7">
            <w:pPr>
              <w:spacing w:line="360" w:lineRule="auto"/>
              <w:rPr>
                <w:rFonts w:ascii="Times New Roman" w:hAnsi="Times New Roman" w:cs="Times New Roman"/>
                <w:sz w:val="20"/>
                <w:szCs w:val="20"/>
              </w:rPr>
            </w:pP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2.3 Adaptações</w:t>
            </w:r>
          </w:p>
        </w:tc>
      </w:tr>
      <w:tr w:rsidR="00985135" w:rsidRPr="001C65E7" w:rsidTr="009418DF">
        <w:trPr>
          <w:trHeight w:val="562"/>
        </w:trPr>
        <w:tc>
          <w:tcPr>
            <w:tcW w:w="1453" w:type="pct"/>
            <w:vMerge/>
          </w:tcPr>
          <w:p w:rsidR="00D03783" w:rsidRPr="001C65E7" w:rsidRDefault="00D03783" w:rsidP="001C65E7">
            <w:pPr>
              <w:spacing w:line="360" w:lineRule="auto"/>
              <w:rPr>
                <w:rFonts w:ascii="Times New Roman" w:hAnsi="Times New Roman" w:cs="Times New Roman"/>
                <w:sz w:val="20"/>
                <w:szCs w:val="20"/>
              </w:rPr>
            </w:pPr>
          </w:p>
        </w:tc>
        <w:tc>
          <w:tcPr>
            <w:tcW w:w="1607" w:type="pct"/>
            <w:vMerge/>
          </w:tcPr>
          <w:p w:rsidR="00D03783" w:rsidRPr="001C65E7" w:rsidRDefault="00D03783" w:rsidP="001C65E7">
            <w:pPr>
              <w:spacing w:line="360" w:lineRule="auto"/>
              <w:rPr>
                <w:rFonts w:ascii="Times New Roman" w:hAnsi="Times New Roman" w:cs="Times New Roman"/>
                <w:sz w:val="20"/>
                <w:szCs w:val="20"/>
              </w:rPr>
            </w:pP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2.4 Comunicação alternativa</w:t>
            </w:r>
          </w:p>
        </w:tc>
      </w:tr>
      <w:tr w:rsidR="00985135" w:rsidRPr="001C65E7" w:rsidTr="009418DF">
        <w:trPr>
          <w:trHeight w:val="429"/>
        </w:trPr>
        <w:tc>
          <w:tcPr>
            <w:tcW w:w="1453" w:type="pct"/>
            <w:vMerge/>
          </w:tcPr>
          <w:p w:rsidR="00D03783" w:rsidRPr="001C65E7" w:rsidRDefault="00D03783" w:rsidP="001C65E7">
            <w:pPr>
              <w:spacing w:line="360" w:lineRule="auto"/>
              <w:rPr>
                <w:rFonts w:ascii="Times New Roman" w:hAnsi="Times New Roman" w:cs="Times New Roman"/>
                <w:sz w:val="20"/>
                <w:szCs w:val="20"/>
              </w:rPr>
            </w:pPr>
          </w:p>
        </w:tc>
        <w:tc>
          <w:tcPr>
            <w:tcW w:w="1607" w:type="pct"/>
            <w:vMerge/>
          </w:tcPr>
          <w:p w:rsidR="00D03783" w:rsidRPr="001C65E7" w:rsidRDefault="00D03783" w:rsidP="001C65E7">
            <w:pPr>
              <w:spacing w:line="360" w:lineRule="auto"/>
              <w:rPr>
                <w:rFonts w:ascii="Times New Roman" w:hAnsi="Times New Roman" w:cs="Times New Roman"/>
                <w:sz w:val="20"/>
                <w:szCs w:val="20"/>
              </w:rPr>
            </w:pP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2.5 Outros</w:t>
            </w:r>
          </w:p>
        </w:tc>
      </w:tr>
      <w:tr w:rsidR="00985135" w:rsidRPr="001C65E7" w:rsidTr="009418DF">
        <w:trPr>
          <w:trHeight w:val="454"/>
        </w:trPr>
        <w:tc>
          <w:tcPr>
            <w:tcW w:w="1453" w:type="pct"/>
            <w:vMerge/>
          </w:tcPr>
          <w:p w:rsidR="00D03783" w:rsidRPr="001C65E7" w:rsidRDefault="00D03783" w:rsidP="001C65E7">
            <w:pPr>
              <w:spacing w:line="360" w:lineRule="auto"/>
              <w:rPr>
                <w:rFonts w:ascii="Times New Roman" w:hAnsi="Times New Roman" w:cs="Times New Roman"/>
                <w:sz w:val="20"/>
                <w:szCs w:val="20"/>
              </w:rPr>
            </w:pPr>
          </w:p>
        </w:tc>
        <w:tc>
          <w:tcPr>
            <w:tcW w:w="1607" w:type="pct"/>
            <w:vMerge/>
          </w:tcPr>
          <w:p w:rsidR="00D03783" w:rsidRPr="001C65E7" w:rsidRDefault="00D03783" w:rsidP="001C65E7">
            <w:pPr>
              <w:spacing w:line="360" w:lineRule="auto"/>
              <w:rPr>
                <w:rFonts w:ascii="Times New Roman" w:hAnsi="Times New Roman" w:cs="Times New Roman"/>
                <w:sz w:val="20"/>
                <w:szCs w:val="20"/>
              </w:rPr>
            </w:pP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2.6 Não soube responder</w:t>
            </w:r>
          </w:p>
        </w:tc>
      </w:tr>
      <w:tr w:rsidR="00985135" w:rsidRPr="001C65E7" w:rsidTr="009418DF">
        <w:trPr>
          <w:trHeight w:val="454"/>
        </w:trPr>
        <w:tc>
          <w:tcPr>
            <w:tcW w:w="1453" w:type="pct"/>
            <w:vMerge w:val="restar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 xml:space="preserve">Categoria 3 – Uso da </w:t>
            </w:r>
            <w:r w:rsidR="005C18CA" w:rsidRPr="001C65E7">
              <w:rPr>
                <w:rStyle w:val="normaltextrun"/>
                <w:rFonts w:ascii="Times New Roman" w:hAnsi="Times New Roman" w:cs="Times New Roman"/>
                <w:sz w:val="20"/>
                <w:szCs w:val="20"/>
              </w:rPr>
              <w:t>Tecnologia Assistiva</w:t>
            </w:r>
          </w:p>
        </w:tc>
        <w:tc>
          <w:tcPr>
            <w:tcW w:w="1607" w:type="pct"/>
            <w:vMerge w:val="restart"/>
          </w:tcPr>
          <w:p w:rsidR="00D03783" w:rsidRPr="001C65E7" w:rsidRDefault="00D03783" w:rsidP="00FC3242">
            <w:pPr>
              <w:tabs>
                <w:tab w:val="left" w:pos="5550"/>
              </w:tabs>
              <w:spacing w:line="360" w:lineRule="auto"/>
              <w:rPr>
                <w:rFonts w:ascii="Times New Roman" w:eastAsia="Arial" w:hAnsi="Times New Roman" w:cs="Times New Roman"/>
                <w:sz w:val="20"/>
                <w:szCs w:val="20"/>
                <w:lang w:eastAsia="pt-BR"/>
              </w:rPr>
            </w:pPr>
            <w:r w:rsidRPr="001C65E7">
              <w:rPr>
                <w:rFonts w:ascii="Times New Roman" w:hAnsi="Times New Roman" w:cs="Times New Roman"/>
                <w:sz w:val="20"/>
                <w:szCs w:val="20"/>
              </w:rPr>
              <w:t>Ne</w:t>
            </w:r>
            <w:r w:rsidRPr="00E325B4">
              <w:rPr>
                <w:rFonts w:ascii="Times New Roman" w:hAnsi="Times New Roman" w:cs="Times New Roman"/>
                <w:color w:val="FF0000"/>
                <w:sz w:val="20"/>
                <w:szCs w:val="20"/>
              </w:rPr>
              <w:t>s</w:t>
            </w:r>
            <w:r w:rsidR="00D854B6" w:rsidRPr="00E325B4">
              <w:rPr>
                <w:rFonts w:ascii="Times New Roman" w:hAnsi="Times New Roman" w:cs="Times New Roman"/>
                <w:color w:val="FF0000"/>
                <w:sz w:val="20"/>
                <w:szCs w:val="20"/>
              </w:rPr>
              <w:t>t</w:t>
            </w:r>
            <w:r w:rsidRPr="001C65E7">
              <w:rPr>
                <w:rFonts w:ascii="Times New Roman" w:hAnsi="Times New Roman" w:cs="Times New Roman"/>
                <w:sz w:val="20"/>
                <w:szCs w:val="20"/>
              </w:rPr>
              <w:t>a categoria</w:t>
            </w:r>
            <w:ins w:id="1" w:author="Autor">
              <w:r w:rsidR="00D854B6" w:rsidRPr="00E325B4">
                <w:rPr>
                  <w:rFonts w:ascii="Times New Roman" w:hAnsi="Times New Roman" w:cs="Times New Roman"/>
                  <w:color w:val="FF0000"/>
                  <w:sz w:val="20"/>
                  <w:szCs w:val="20"/>
                </w:rPr>
                <w:t>,</w:t>
              </w:r>
            </w:ins>
            <w:r w:rsidRPr="00E325B4">
              <w:rPr>
                <w:rFonts w:ascii="Times New Roman" w:hAnsi="Times New Roman" w:cs="Times New Roman"/>
                <w:color w:val="FF0000"/>
                <w:sz w:val="20"/>
                <w:szCs w:val="20"/>
              </w:rPr>
              <w:t xml:space="preserve"> </w:t>
            </w:r>
            <w:r w:rsidRPr="001C65E7">
              <w:rPr>
                <w:rFonts w:ascii="Times New Roman" w:hAnsi="Times New Roman" w:cs="Times New Roman"/>
                <w:sz w:val="20"/>
                <w:szCs w:val="20"/>
              </w:rPr>
              <w:t xml:space="preserve">estão descritas as </w:t>
            </w:r>
            <w:r w:rsidRPr="00D33955">
              <w:rPr>
                <w:rFonts w:ascii="Times New Roman" w:hAnsi="Times New Roman" w:cs="Times New Roman"/>
                <w:sz w:val="20"/>
                <w:szCs w:val="20"/>
              </w:rPr>
              <w:t>relações</w:t>
            </w:r>
            <w:r w:rsidRPr="001C65E7">
              <w:rPr>
                <w:rFonts w:ascii="Times New Roman" w:hAnsi="Times New Roman" w:cs="Times New Roman"/>
                <w:sz w:val="20"/>
                <w:szCs w:val="20"/>
              </w:rPr>
              <w:t xml:space="preserve"> dos profissionais e entrevistados </w:t>
            </w:r>
            <w:r w:rsidR="00D33955" w:rsidRPr="00D33955">
              <w:rPr>
                <w:rFonts w:ascii="Times New Roman" w:hAnsi="Times New Roman" w:cs="Times New Roman"/>
                <w:color w:val="FF0000"/>
                <w:sz w:val="20"/>
                <w:szCs w:val="20"/>
              </w:rPr>
              <w:t>quanto</w:t>
            </w:r>
            <w:r w:rsidRPr="001C65E7">
              <w:rPr>
                <w:rFonts w:ascii="Times New Roman" w:hAnsi="Times New Roman" w:cs="Times New Roman"/>
                <w:sz w:val="20"/>
                <w:szCs w:val="20"/>
              </w:rPr>
              <w:t xml:space="preserve"> </w:t>
            </w:r>
            <w:r w:rsidR="00FD26FB" w:rsidRPr="001C65E7">
              <w:rPr>
                <w:rFonts w:ascii="Times New Roman" w:hAnsi="Times New Roman" w:cs="Times New Roman"/>
                <w:sz w:val="20"/>
                <w:szCs w:val="20"/>
              </w:rPr>
              <w:t>à</w:t>
            </w:r>
            <w:r w:rsidRPr="001C65E7">
              <w:rPr>
                <w:rFonts w:ascii="Times New Roman" w:hAnsi="Times New Roman" w:cs="Times New Roman"/>
                <w:sz w:val="20"/>
                <w:szCs w:val="20"/>
              </w:rPr>
              <w:t xml:space="preserve"> utilização da </w:t>
            </w:r>
            <w:r w:rsidR="005C18CA" w:rsidRPr="001C65E7">
              <w:rPr>
                <w:rStyle w:val="normaltextrun"/>
                <w:rFonts w:ascii="Times New Roman" w:hAnsi="Times New Roman" w:cs="Times New Roman"/>
                <w:sz w:val="20"/>
                <w:szCs w:val="20"/>
              </w:rPr>
              <w:t xml:space="preserve">Tecnologia Assistiva </w:t>
            </w:r>
            <w:r w:rsidRPr="001C65E7">
              <w:rPr>
                <w:rFonts w:ascii="Times New Roman" w:hAnsi="Times New Roman" w:cs="Times New Roman"/>
                <w:sz w:val="20"/>
                <w:szCs w:val="20"/>
              </w:rPr>
              <w:t>em suas práticas atuais.</w:t>
            </w: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 xml:space="preserve">3.1 Utilizam </w:t>
            </w:r>
            <w:r w:rsidR="005C18CA" w:rsidRPr="001C65E7">
              <w:rPr>
                <w:rStyle w:val="normaltextrun"/>
                <w:rFonts w:ascii="Times New Roman" w:hAnsi="Times New Roman" w:cs="Times New Roman"/>
                <w:sz w:val="20"/>
                <w:szCs w:val="20"/>
              </w:rPr>
              <w:t xml:space="preserve">Tecnologia Assistiva </w:t>
            </w:r>
            <w:r w:rsidRPr="001C65E7">
              <w:rPr>
                <w:rFonts w:ascii="Times New Roman" w:hAnsi="Times New Roman" w:cs="Times New Roman"/>
                <w:sz w:val="20"/>
                <w:szCs w:val="20"/>
              </w:rPr>
              <w:t>na sua prática</w:t>
            </w:r>
          </w:p>
        </w:tc>
      </w:tr>
      <w:tr w:rsidR="00985135" w:rsidRPr="001C65E7" w:rsidTr="009418DF">
        <w:trPr>
          <w:trHeight w:val="454"/>
        </w:trPr>
        <w:tc>
          <w:tcPr>
            <w:tcW w:w="1453" w:type="pct"/>
            <w:vMerge/>
          </w:tcPr>
          <w:p w:rsidR="00D03783" w:rsidRPr="001C65E7" w:rsidRDefault="00D03783" w:rsidP="001C65E7">
            <w:pPr>
              <w:spacing w:line="360" w:lineRule="auto"/>
              <w:rPr>
                <w:rFonts w:ascii="Times New Roman" w:hAnsi="Times New Roman" w:cs="Times New Roman"/>
                <w:sz w:val="20"/>
                <w:szCs w:val="20"/>
              </w:rPr>
            </w:pPr>
          </w:p>
        </w:tc>
        <w:tc>
          <w:tcPr>
            <w:tcW w:w="1607" w:type="pct"/>
            <w:vMerge/>
          </w:tcPr>
          <w:p w:rsidR="00D03783" w:rsidRPr="001C65E7" w:rsidRDefault="00D03783" w:rsidP="001C65E7">
            <w:pPr>
              <w:spacing w:line="360" w:lineRule="auto"/>
              <w:rPr>
                <w:rFonts w:ascii="Times New Roman" w:hAnsi="Times New Roman" w:cs="Times New Roman"/>
                <w:sz w:val="20"/>
                <w:szCs w:val="20"/>
              </w:rPr>
            </w:pP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 xml:space="preserve">3.2 Não utilizam </w:t>
            </w:r>
            <w:r w:rsidR="005C18CA" w:rsidRPr="001C65E7">
              <w:rPr>
                <w:rStyle w:val="normaltextrun"/>
                <w:rFonts w:ascii="Times New Roman" w:hAnsi="Times New Roman" w:cs="Times New Roman"/>
                <w:sz w:val="20"/>
                <w:szCs w:val="20"/>
              </w:rPr>
              <w:t xml:space="preserve">Tecnologia Assistiva </w:t>
            </w:r>
            <w:r w:rsidRPr="001C65E7">
              <w:rPr>
                <w:rFonts w:ascii="Times New Roman" w:hAnsi="Times New Roman" w:cs="Times New Roman"/>
                <w:sz w:val="20"/>
                <w:szCs w:val="20"/>
              </w:rPr>
              <w:t xml:space="preserve">na prática atual, mas já utilizaram </w:t>
            </w:r>
            <w:proofErr w:type="gramStart"/>
            <w:r w:rsidRPr="001C65E7">
              <w:rPr>
                <w:rFonts w:ascii="Times New Roman" w:hAnsi="Times New Roman" w:cs="Times New Roman"/>
                <w:sz w:val="20"/>
                <w:szCs w:val="20"/>
              </w:rPr>
              <w:t>antes</w:t>
            </w:r>
            <w:proofErr w:type="gramEnd"/>
          </w:p>
        </w:tc>
      </w:tr>
      <w:tr w:rsidR="00985135" w:rsidRPr="001C65E7" w:rsidTr="009418DF">
        <w:trPr>
          <w:trHeight w:val="454"/>
        </w:trPr>
        <w:tc>
          <w:tcPr>
            <w:tcW w:w="1453" w:type="pct"/>
            <w:vMerge/>
          </w:tcPr>
          <w:p w:rsidR="00D03783" w:rsidRPr="001C65E7" w:rsidRDefault="00D03783" w:rsidP="001C65E7">
            <w:pPr>
              <w:spacing w:line="360" w:lineRule="auto"/>
              <w:rPr>
                <w:rFonts w:ascii="Times New Roman" w:hAnsi="Times New Roman" w:cs="Times New Roman"/>
                <w:sz w:val="20"/>
                <w:szCs w:val="20"/>
              </w:rPr>
            </w:pPr>
          </w:p>
        </w:tc>
        <w:tc>
          <w:tcPr>
            <w:tcW w:w="1607" w:type="pct"/>
            <w:vMerge/>
          </w:tcPr>
          <w:p w:rsidR="00D03783" w:rsidRPr="001C65E7" w:rsidRDefault="00D03783" w:rsidP="001C65E7">
            <w:pPr>
              <w:spacing w:line="360" w:lineRule="auto"/>
              <w:rPr>
                <w:rFonts w:ascii="Times New Roman" w:hAnsi="Times New Roman" w:cs="Times New Roman"/>
                <w:sz w:val="20"/>
                <w:szCs w:val="20"/>
              </w:rPr>
            </w:pP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3.3 Não sabe dizer se utiliza</w:t>
            </w:r>
          </w:p>
        </w:tc>
      </w:tr>
      <w:tr w:rsidR="00985135" w:rsidRPr="001C65E7" w:rsidTr="009418DF">
        <w:trPr>
          <w:trHeight w:val="454"/>
        </w:trPr>
        <w:tc>
          <w:tcPr>
            <w:tcW w:w="1453" w:type="pct"/>
            <w:vMerge w:val="restar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 xml:space="preserve">Categoria 4 – População com quem utiliza </w:t>
            </w:r>
            <w:r w:rsidR="005C18CA" w:rsidRPr="001C65E7">
              <w:rPr>
                <w:rStyle w:val="normaltextrun"/>
                <w:rFonts w:ascii="Times New Roman" w:hAnsi="Times New Roman" w:cs="Times New Roman"/>
                <w:sz w:val="20"/>
                <w:szCs w:val="20"/>
              </w:rPr>
              <w:t>Tecnologia Assistiva</w:t>
            </w:r>
          </w:p>
        </w:tc>
        <w:tc>
          <w:tcPr>
            <w:tcW w:w="1607" w:type="pct"/>
            <w:vMerge w:val="restar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Ne</w:t>
            </w:r>
            <w:r w:rsidRPr="00E325B4">
              <w:rPr>
                <w:rFonts w:ascii="Times New Roman" w:hAnsi="Times New Roman" w:cs="Times New Roman"/>
                <w:color w:val="FF0000"/>
                <w:sz w:val="20"/>
                <w:szCs w:val="20"/>
              </w:rPr>
              <w:t>s</w:t>
            </w:r>
            <w:r w:rsidR="00D854B6" w:rsidRPr="00E325B4">
              <w:rPr>
                <w:rFonts w:ascii="Times New Roman" w:hAnsi="Times New Roman" w:cs="Times New Roman"/>
                <w:color w:val="FF0000"/>
                <w:sz w:val="20"/>
                <w:szCs w:val="20"/>
              </w:rPr>
              <w:t>t</w:t>
            </w:r>
            <w:r w:rsidRPr="001C65E7">
              <w:rPr>
                <w:rFonts w:ascii="Times New Roman" w:hAnsi="Times New Roman" w:cs="Times New Roman"/>
                <w:sz w:val="20"/>
                <w:szCs w:val="20"/>
              </w:rPr>
              <w:t>a categoria</w:t>
            </w:r>
            <w:r w:rsidR="00D854B6" w:rsidRPr="00BE2CD9">
              <w:rPr>
                <w:rFonts w:ascii="Times New Roman" w:hAnsi="Times New Roman" w:cs="Times New Roman"/>
                <w:color w:val="2E74B5" w:themeColor="accent1" w:themeShade="BF"/>
                <w:sz w:val="20"/>
                <w:szCs w:val="20"/>
              </w:rPr>
              <w:t>,</w:t>
            </w:r>
            <w:r w:rsidRPr="001C65E7">
              <w:rPr>
                <w:rFonts w:ascii="Times New Roman" w:hAnsi="Times New Roman" w:cs="Times New Roman"/>
                <w:sz w:val="20"/>
                <w:szCs w:val="20"/>
              </w:rPr>
              <w:t xml:space="preserve"> estão inseridas as respostas dos participantes referentes à população com quem utilizam </w:t>
            </w:r>
            <w:r w:rsidR="005C18CA" w:rsidRPr="001C65E7">
              <w:rPr>
                <w:rStyle w:val="normaltextrun"/>
                <w:rFonts w:ascii="Times New Roman" w:hAnsi="Times New Roman" w:cs="Times New Roman"/>
                <w:sz w:val="20"/>
                <w:szCs w:val="20"/>
              </w:rPr>
              <w:t>Tecnologia Assistiva</w:t>
            </w:r>
            <w:r w:rsidRPr="001C65E7">
              <w:rPr>
                <w:rFonts w:ascii="Times New Roman" w:hAnsi="Times New Roman" w:cs="Times New Roman"/>
                <w:sz w:val="20"/>
                <w:szCs w:val="20"/>
              </w:rPr>
              <w:t xml:space="preserve">. </w:t>
            </w: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4.1 Deficientes físicos</w:t>
            </w:r>
          </w:p>
        </w:tc>
      </w:tr>
      <w:tr w:rsidR="00985135" w:rsidRPr="001C65E7" w:rsidTr="009418DF">
        <w:trPr>
          <w:trHeight w:val="454"/>
        </w:trPr>
        <w:tc>
          <w:tcPr>
            <w:tcW w:w="1453" w:type="pct"/>
            <w:vMerge/>
          </w:tcPr>
          <w:p w:rsidR="00D03783" w:rsidRPr="001C65E7" w:rsidRDefault="00D03783" w:rsidP="001C65E7">
            <w:pPr>
              <w:spacing w:line="360" w:lineRule="auto"/>
              <w:rPr>
                <w:rFonts w:ascii="Times New Roman" w:hAnsi="Times New Roman" w:cs="Times New Roman"/>
                <w:sz w:val="20"/>
                <w:szCs w:val="20"/>
              </w:rPr>
            </w:pPr>
          </w:p>
        </w:tc>
        <w:tc>
          <w:tcPr>
            <w:tcW w:w="1607" w:type="pct"/>
            <w:vMerge/>
          </w:tcPr>
          <w:p w:rsidR="00D03783" w:rsidRPr="001C65E7" w:rsidRDefault="00D03783" w:rsidP="001C65E7">
            <w:pPr>
              <w:spacing w:line="360" w:lineRule="auto"/>
              <w:rPr>
                <w:rFonts w:ascii="Times New Roman" w:hAnsi="Times New Roman" w:cs="Times New Roman"/>
                <w:sz w:val="20"/>
                <w:szCs w:val="20"/>
              </w:rPr>
            </w:pP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4.2 Outros</w:t>
            </w:r>
          </w:p>
        </w:tc>
      </w:tr>
      <w:tr w:rsidR="00985135" w:rsidRPr="001C65E7" w:rsidTr="009418DF">
        <w:trPr>
          <w:trHeight w:val="740"/>
        </w:trPr>
        <w:tc>
          <w:tcPr>
            <w:tcW w:w="1453" w:type="pct"/>
            <w:vMerge w:val="restar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Categoria 5 – Referencial teórico</w:t>
            </w:r>
          </w:p>
        </w:tc>
        <w:tc>
          <w:tcPr>
            <w:tcW w:w="1607" w:type="pct"/>
            <w:vMerge w:val="restar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 xml:space="preserve">Nessa categoria são descritos os achados referentes à </w:t>
            </w:r>
            <w:r w:rsidRPr="001C65E7">
              <w:rPr>
                <w:rFonts w:ascii="Times New Roman" w:hAnsi="Times New Roman" w:cs="Times New Roman"/>
                <w:sz w:val="20"/>
                <w:szCs w:val="20"/>
              </w:rPr>
              <w:lastRenderedPageBreak/>
              <w:t xml:space="preserve">fundamentação teórica dos participantes com relação à </w:t>
            </w:r>
            <w:r w:rsidR="005C18CA" w:rsidRPr="001C65E7">
              <w:rPr>
                <w:rStyle w:val="normaltextrun"/>
                <w:rFonts w:ascii="Times New Roman" w:hAnsi="Times New Roman" w:cs="Times New Roman"/>
                <w:sz w:val="20"/>
                <w:szCs w:val="20"/>
              </w:rPr>
              <w:t>Tecnologia Assistiva</w:t>
            </w:r>
            <w:r w:rsidRPr="001C65E7">
              <w:rPr>
                <w:rFonts w:ascii="Times New Roman" w:hAnsi="Times New Roman" w:cs="Times New Roman"/>
                <w:sz w:val="20"/>
                <w:szCs w:val="20"/>
              </w:rPr>
              <w:t>.</w:t>
            </w:r>
          </w:p>
        </w:tc>
        <w:tc>
          <w:tcPr>
            <w:tcW w:w="1940" w:type="pct"/>
          </w:tcPr>
          <w:p w:rsidR="00D03783" w:rsidRPr="001C65E7" w:rsidRDefault="00D03783" w:rsidP="001C65E7">
            <w:pPr>
              <w:spacing w:line="360" w:lineRule="auto"/>
              <w:rPr>
                <w:rFonts w:ascii="Times New Roman" w:eastAsia="Arial" w:hAnsi="Times New Roman" w:cs="Times New Roman"/>
                <w:sz w:val="20"/>
                <w:szCs w:val="20"/>
                <w:lang w:eastAsia="pt-BR"/>
              </w:rPr>
            </w:pPr>
            <w:r w:rsidRPr="001C65E7">
              <w:rPr>
                <w:rFonts w:ascii="Times New Roman" w:hAnsi="Times New Roman" w:cs="Times New Roman"/>
                <w:sz w:val="20"/>
                <w:szCs w:val="20"/>
              </w:rPr>
              <w:lastRenderedPageBreak/>
              <w:t xml:space="preserve">5.1 </w:t>
            </w:r>
            <w:proofErr w:type="gramStart"/>
            <w:r w:rsidRPr="001C65E7">
              <w:rPr>
                <w:rFonts w:ascii="Times New Roman" w:hAnsi="Times New Roman" w:cs="Times New Roman"/>
                <w:sz w:val="20"/>
                <w:szCs w:val="20"/>
              </w:rPr>
              <w:t>Conhece</w:t>
            </w:r>
            <w:proofErr w:type="gramEnd"/>
            <w:r w:rsidRPr="001C65E7">
              <w:rPr>
                <w:rFonts w:ascii="Times New Roman" w:hAnsi="Times New Roman" w:cs="Times New Roman"/>
                <w:sz w:val="20"/>
                <w:szCs w:val="20"/>
              </w:rPr>
              <w:t>, mas não utiliza referenciais teóricos</w:t>
            </w:r>
          </w:p>
        </w:tc>
      </w:tr>
      <w:tr w:rsidR="00985135" w:rsidRPr="001C65E7" w:rsidTr="009418DF">
        <w:trPr>
          <w:trHeight w:val="424"/>
        </w:trPr>
        <w:tc>
          <w:tcPr>
            <w:tcW w:w="1453" w:type="pct"/>
            <w:vMerge/>
          </w:tcPr>
          <w:p w:rsidR="00D03783" w:rsidRPr="001C65E7" w:rsidRDefault="00D03783" w:rsidP="001C65E7">
            <w:pPr>
              <w:spacing w:line="360" w:lineRule="auto"/>
              <w:rPr>
                <w:rFonts w:ascii="Times New Roman" w:hAnsi="Times New Roman" w:cs="Times New Roman"/>
                <w:sz w:val="20"/>
                <w:szCs w:val="20"/>
              </w:rPr>
            </w:pPr>
          </w:p>
        </w:tc>
        <w:tc>
          <w:tcPr>
            <w:tcW w:w="1607" w:type="pct"/>
            <w:vMerge/>
          </w:tcPr>
          <w:p w:rsidR="00D03783" w:rsidRPr="001C65E7" w:rsidRDefault="00D03783" w:rsidP="001C65E7">
            <w:pPr>
              <w:spacing w:line="360" w:lineRule="auto"/>
              <w:rPr>
                <w:rFonts w:ascii="Times New Roman" w:hAnsi="Times New Roman" w:cs="Times New Roman"/>
                <w:sz w:val="20"/>
                <w:szCs w:val="20"/>
              </w:rPr>
            </w:pP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5.2 Não conhece nenhum referencial teórico</w:t>
            </w:r>
          </w:p>
        </w:tc>
      </w:tr>
      <w:tr w:rsidR="00985135" w:rsidRPr="001C65E7" w:rsidTr="009418DF">
        <w:trPr>
          <w:trHeight w:val="454"/>
        </w:trPr>
        <w:tc>
          <w:tcPr>
            <w:tcW w:w="1453" w:type="pct"/>
            <w:vMerge w:val="restar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lastRenderedPageBreak/>
              <w:t xml:space="preserve">Categoria 6 – O serviço e a </w:t>
            </w:r>
            <w:r w:rsidR="005C18CA" w:rsidRPr="001C65E7">
              <w:rPr>
                <w:rStyle w:val="normaltextrun"/>
                <w:rFonts w:ascii="Times New Roman" w:hAnsi="Times New Roman" w:cs="Times New Roman"/>
                <w:sz w:val="20"/>
                <w:szCs w:val="20"/>
              </w:rPr>
              <w:t>Tecnologia Assistiva</w:t>
            </w:r>
          </w:p>
        </w:tc>
        <w:tc>
          <w:tcPr>
            <w:tcW w:w="1607" w:type="pct"/>
            <w:vMerge w:val="restar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Ne</w:t>
            </w:r>
            <w:r w:rsidRPr="00E325B4">
              <w:rPr>
                <w:rFonts w:ascii="Times New Roman" w:hAnsi="Times New Roman" w:cs="Times New Roman"/>
                <w:color w:val="FF0000"/>
                <w:sz w:val="20"/>
                <w:szCs w:val="20"/>
              </w:rPr>
              <w:t>s</w:t>
            </w:r>
            <w:r w:rsidR="0013322C" w:rsidRPr="00E325B4">
              <w:rPr>
                <w:rFonts w:ascii="Times New Roman" w:hAnsi="Times New Roman" w:cs="Times New Roman"/>
                <w:color w:val="FF0000"/>
                <w:sz w:val="20"/>
                <w:szCs w:val="20"/>
              </w:rPr>
              <w:t>t</w:t>
            </w:r>
            <w:r w:rsidRPr="00E325B4">
              <w:rPr>
                <w:rFonts w:ascii="Times New Roman" w:hAnsi="Times New Roman" w:cs="Times New Roman"/>
                <w:color w:val="FF0000"/>
                <w:sz w:val="20"/>
                <w:szCs w:val="20"/>
              </w:rPr>
              <w:t>a</w:t>
            </w:r>
            <w:r w:rsidRPr="001C65E7">
              <w:rPr>
                <w:rFonts w:ascii="Times New Roman" w:hAnsi="Times New Roman" w:cs="Times New Roman"/>
                <w:sz w:val="20"/>
                <w:szCs w:val="20"/>
              </w:rPr>
              <w:t xml:space="preserve"> categoria estão descritas as principais respostas correlacionando o serviço de saúde de que os participantes fazem parte e a presença ou ausência de </w:t>
            </w:r>
            <w:r w:rsidR="005C18CA" w:rsidRPr="001C65E7">
              <w:rPr>
                <w:rStyle w:val="normaltextrun"/>
                <w:rFonts w:ascii="Times New Roman" w:hAnsi="Times New Roman" w:cs="Times New Roman"/>
                <w:sz w:val="20"/>
                <w:szCs w:val="20"/>
              </w:rPr>
              <w:t>Tecnologia Assistiva</w:t>
            </w:r>
            <w:r w:rsidRPr="001C65E7">
              <w:rPr>
                <w:rFonts w:ascii="Times New Roman" w:hAnsi="Times New Roman" w:cs="Times New Roman"/>
                <w:sz w:val="20"/>
                <w:szCs w:val="20"/>
              </w:rPr>
              <w:t xml:space="preserve"> nesse espaço. </w:t>
            </w: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 xml:space="preserve">6.1 No serviço </w:t>
            </w:r>
            <w:proofErr w:type="gramStart"/>
            <w:r w:rsidRPr="001C65E7">
              <w:rPr>
                <w:rFonts w:ascii="Times New Roman" w:hAnsi="Times New Roman" w:cs="Times New Roman"/>
                <w:sz w:val="20"/>
                <w:szCs w:val="20"/>
              </w:rPr>
              <w:t>existe</w:t>
            </w:r>
            <w:proofErr w:type="gramEnd"/>
            <w:r w:rsidR="00A63CCE">
              <w:rPr>
                <w:rFonts w:ascii="Times New Roman" w:hAnsi="Times New Roman" w:cs="Times New Roman"/>
                <w:sz w:val="20"/>
                <w:szCs w:val="20"/>
              </w:rPr>
              <w:t xml:space="preserve"> </w:t>
            </w:r>
            <w:r w:rsidR="005C18CA" w:rsidRPr="001C65E7">
              <w:rPr>
                <w:rStyle w:val="normaltextrun"/>
                <w:rFonts w:ascii="Times New Roman" w:hAnsi="Times New Roman" w:cs="Times New Roman"/>
                <w:sz w:val="20"/>
                <w:szCs w:val="20"/>
              </w:rPr>
              <w:t>Tecnologia Assistiva</w:t>
            </w:r>
          </w:p>
        </w:tc>
      </w:tr>
      <w:tr w:rsidR="00985135" w:rsidRPr="001C65E7" w:rsidTr="009418DF">
        <w:trPr>
          <w:trHeight w:val="1301"/>
        </w:trPr>
        <w:tc>
          <w:tcPr>
            <w:tcW w:w="1453" w:type="pct"/>
            <w:vMerge/>
          </w:tcPr>
          <w:p w:rsidR="00D03783" w:rsidRPr="001C65E7" w:rsidRDefault="00D03783" w:rsidP="001C65E7">
            <w:pPr>
              <w:spacing w:line="360" w:lineRule="auto"/>
              <w:rPr>
                <w:rFonts w:ascii="Times New Roman" w:hAnsi="Times New Roman" w:cs="Times New Roman"/>
                <w:sz w:val="20"/>
                <w:szCs w:val="20"/>
              </w:rPr>
            </w:pPr>
          </w:p>
        </w:tc>
        <w:tc>
          <w:tcPr>
            <w:tcW w:w="1607" w:type="pct"/>
            <w:vMerge/>
          </w:tcPr>
          <w:p w:rsidR="00D03783" w:rsidRPr="001C65E7" w:rsidRDefault="00D03783" w:rsidP="001C65E7">
            <w:pPr>
              <w:spacing w:line="360" w:lineRule="auto"/>
              <w:rPr>
                <w:rFonts w:ascii="Times New Roman" w:hAnsi="Times New Roman" w:cs="Times New Roman"/>
                <w:sz w:val="20"/>
                <w:szCs w:val="20"/>
              </w:rPr>
            </w:pP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6.2 Não sabe dizer se existe ou não</w:t>
            </w:r>
          </w:p>
        </w:tc>
      </w:tr>
      <w:tr w:rsidR="00985135" w:rsidRPr="001C65E7" w:rsidTr="009418DF">
        <w:trPr>
          <w:trHeight w:val="454"/>
        </w:trPr>
        <w:tc>
          <w:tcPr>
            <w:tcW w:w="1453" w:type="pct"/>
            <w:vMerge w:val="restart"/>
          </w:tcPr>
          <w:p w:rsidR="00D03783" w:rsidRPr="001C65E7" w:rsidRDefault="00D03783" w:rsidP="001C65E7">
            <w:pPr>
              <w:pStyle w:val="Default"/>
              <w:spacing w:line="360" w:lineRule="auto"/>
              <w:rPr>
                <w:rFonts w:ascii="Times New Roman" w:hAnsi="Times New Roman" w:cs="Times New Roman"/>
                <w:sz w:val="20"/>
                <w:szCs w:val="20"/>
              </w:rPr>
            </w:pPr>
            <w:r w:rsidRPr="001C65E7">
              <w:rPr>
                <w:rFonts w:ascii="Times New Roman" w:hAnsi="Times New Roman" w:cs="Times New Roman"/>
                <w:bCs/>
                <w:sz w:val="20"/>
                <w:szCs w:val="20"/>
              </w:rPr>
              <w:t xml:space="preserve">Categoria 7 – Incentivos/recomendações da instituição a respeito de </w:t>
            </w:r>
            <w:r w:rsidR="005C18CA" w:rsidRPr="001C65E7">
              <w:rPr>
                <w:rStyle w:val="normaltextrun"/>
                <w:rFonts w:ascii="Times New Roman" w:hAnsi="Times New Roman" w:cs="Times New Roman"/>
                <w:sz w:val="20"/>
                <w:szCs w:val="20"/>
              </w:rPr>
              <w:t>Tecnologia Assistiva</w:t>
            </w:r>
          </w:p>
        </w:tc>
        <w:tc>
          <w:tcPr>
            <w:tcW w:w="1607" w:type="pct"/>
            <w:vMerge w:val="restart"/>
          </w:tcPr>
          <w:p w:rsidR="00D03783" w:rsidRPr="001C65E7" w:rsidRDefault="00D03783" w:rsidP="001C65E7">
            <w:pPr>
              <w:pStyle w:val="Default"/>
              <w:spacing w:line="360" w:lineRule="auto"/>
              <w:rPr>
                <w:rFonts w:ascii="Times New Roman" w:hAnsi="Times New Roman" w:cs="Times New Roman"/>
                <w:sz w:val="20"/>
                <w:szCs w:val="20"/>
              </w:rPr>
            </w:pPr>
            <w:r w:rsidRPr="001C65E7">
              <w:rPr>
                <w:rFonts w:ascii="Times New Roman" w:hAnsi="Times New Roman" w:cs="Times New Roman"/>
                <w:sz w:val="20"/>
                <w:szCs w:val="20"/>
              </w:rPr>
              <w:t>Es</w:t>
            </w:r>
            <w:r w:rsidR="0013322C" w:rsidRPr="00E325B4">
              <w:rPr>
                <w:rFonts w:ascii="Times New Roman" w:hAnsi="Times New Roman" w:cs="Times New Roman"/>
                <w:color w:val="FF0000"/>
                <w:sz w:val="20"/>
                <w:szCs w:val="20"/>
              </w:rPr>
              <w:t>t</w:t>
            </w:r>
            <w:r w:rsidRPr="001C65E7">
              <w:rPr>
                <w:rFonts w:ascii="Times New Roman" w:hAnsi="Times New Roman" w:cs="Times New Roman"/>
                <w:sz w:val="20"/>
                <w:szCs w:val="20"/>
              </w:rPr>
              <w:t xml:space="preserve">a categoria se refere à presença de incentivos e/ou recomendações da instituição/serviço a respeito de </w:t>
            </w:r>
            <w:r w:rsidR="005C18CA" w:rsidRPr="001C65E7">
              <w:rPr>
                <w:rStyle w:val="normaltextrun"/>
                <w:rFonts w:ascii="Times New Roman" w:hAnsi="Times New Roman" w:cs="Times New Roman"/>
                <w:sz w:val="20"/>
                <w:szCs w:val="20"/>
              </w:rPr>
              <w:t>Tecnologia Assistiva</w:t>
            </w:r>
            <w:r w:rsidRPr="001C65E7">
              <w:rPr>
                <w:rFonts w:ascii="Times New Roman" w:hAnsi="Times New Roman" w:cs="Times New Roman"/>
                <w:sz w:val="20"/>
                <w:szCs w:val="20"/>
              </w:rPr>
              <w:t xml:space="preserve">. </w:t>
            </w: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7.1 Não existem incentivos e/ou recomendações</w:t>
            </w:r>
          </w:p>
        </w:tc>
      </w:tr>
      <w:tr w:rsidR="00985135" w:rsidRPr="001C65E7" w:rsidTr="009418DF">
        <w:trPr>
          <w:trHeight w:val="454"/>
        </w:trPr>
        <w:tc>
          <w:tcPr>
            <w:tcW w:w="1453" w:type="pct"/>
            <w:vMerge/>
          </w:tcPr>
          <w:p w:rsidR="00D03783" w:rsidRPr="001C65E7" w:rsidRDefault="00D03783" w:rsidP="001C65E7">
            <w:pPr>
              <w:spacing w:line="360" w:lineRule="auto"/>
              <w:rPr>
                <w:rFonts w:ascii="Times New Roman" w:hAnsi="Times New Roman" w:cs="Times New Roman"/>
                <w:sz w:val="20"/>
                <w:szCs w:val="20"/>
              </w:rPr>
            </w:pPr>
          </w:p>
        </w:tc>
        <w:tc>
          <w:tcPr>
            <w:tcW w:w="1607" w:type="pct"/>
            <w:vMerge/>
          </w:tcPr>
          <w:p w:rsidR="00D03783" w:rsidRPr="001C65E7" w:rsidRDefault="00D03783" w:rsidP="001C65E7">
            <w:pPr>
              <w:spacing w:line="360" w:lineRule="auto"/>
              <w:rPr>
                <w:rFonts w:ascii="Times New Roman" w:hAnsi="Times New Roman" w:cs="Times New Roman"/>
                <w:sz w:val="20"/>
                <w:szCs w:val="20"/>
              </w:rPr>
            </w:pPr>
          </w:p>
        </w:tc>
        <w:tc>
          <w:tcPr>
            <w:tcW w:w="1940" w:type="pct"/>
          </w:tcPr>
          <w:p w:rsidR="00D03783" w:rsidRPr="001C65E7" w:rsidRDefault="00D03783" w:rsidP="001C65E7">
            <w:pPr>
              <w:spacing w:line="360" w:lineRule="auto"/>
              <w:rPr>
                <w:rFonts w:ascii="Times New Roman" w:hAnsi="Times New Roman" w:cs="Times New Roman"/>
                <w:sz w:val="20"/>
                <w:szCs w:val="20"/>
              </w:rPr>
            </w:pPr>
            <w:r w:rsidRPr="001C65E7">
              <w:rPr>
                <w:rFonts w:ascii="Times New Roman" w:hAnsi="Times New Roman" w:cs="Times New Roman"/>
                <w:sz w:val="20"/>
                <w:szCs w:val="20"/>
              </w:rPr>
              <w:t>7.2 Não soube responder</w:t>
            </w:r>
          </w:p>
        </w:tc>
      </w:tr>
    </w:tbl>
    <w:p w:rsidR="00C930DA" w:rsidRDefault="00C930DA" w:rsidP="001C65E7">
      <w:pPr>
        <w:spacing w:line="360" w:lineRule="auto"/>
        <w:jc w:val="both"/>
        <w:rPr>
          <w:rFonts w:ascii="Times New Roman" w:hAnsi="Times New Roman" w:cs="Times New Roman"/>
          <w:b/>
          <w:color w:val="auto"/>
          <w:sz w:val="24"/>
          <w:szCs w:val="24"/>
        </w:rPr>
      </w:pPr>
    </w:p>
    <w:p w:rsidR="007F6C9E" w:rsidRPr="001C65E7" w:rsidRDefault="007F6C9E" w:rsidP="001C65E7">
      <w:pPr>
        <w:spacing w:line="360" w:lineRule="auto"/>
        <w:jc w:val="both"/>
        <w:rPr>
          <w:rFonts w:ascii="Times New Roman" w:hAnsi="Times New Roman" w:cs="Times New Roman"/>
          <w:b/>
          <w:color w:val="auto"/>
          <w:sz w:val="24"/>
          <w:szCs w:val="24"/>
        </w:rPr>
      </w:pPr>
    </w:p>
    <w:p w:rsidR="00D03783" w:rsidRPr="001C65E7" w:rsidRDefault="00592F24" w:rsidP="001C65E7">
      <w:pPr>
        <w:spacing w:line="360" w:lineRule="auto"/>
        <w:jc w:val="both"/>
        <w:rPr>
          <w:rFonts w:ascii="Times New Roman" w:hAnsi="Times New Roman" w:cs="Times New Roman"/>
          <w:b/>
          <w:color w:val="auto"/>
          <w:sz w:val="24"/>
          <w:szCs w:val="24"/>
        </w:rPr>
      </w:pPr>
      <w:proofErr w:type="gramStart"/>
      <w:r>
        <w:rPr>
          <w:rFonts w:ascii="Times New Roman" w:hAnsi="Times New Roman" w:cs="Times New Roman"/>
          <w:b/>
          <w:color w:val="auto"/>
          <w:sz w:val="24"/>
          <w:szCs w:val="24"/>
        </w:rPr>
        <w:t>3</w:t>
      </w:r>
      <w:proofErr w:type="gramEnd"/>
      <w:r>
        <w:rPr>
          <w:rFonts w:ascii="Times New Roman" w:hAnsi="Times New Roman" w:cs="Times New Roman"/>
          <w:b/>
          <w:color w:val="auto"/>
          <w:sz w:val="24"/>
          <w:szCs w:val="24"/>
        </w:rPr>
        <w:t xml:space="preserve"> </w:t>
      </w:r>
      <w:r w:rsidR="00D03783" w:rsidRPr="001C65E7">
        <w:rPr>
          <w:rFonts w:ascii="Times New Roman" w:hAnsi="Times New Roman" w:cs="Times New Roman"/>
          <w:b/>
          <w:color w:val="auto"/>
          <w:sz w:val="24"/>
          <w:szCs w:val="24"/>
        </w:rPr>
        <w:t xml:space="preserve">RESULTADOS </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A partir da metodologia proposta de análise de dados os resultados serão apresentados conforme as sete categorias e suas respectivas subcategorias. </w:t>
      </w:r>
      <w:r w:rsidRPr="00E325B4">
        <w:rPr>
          <w:rFonts w:ascii="Times New Roman" w:hAnsi="Times New Roman" w:cs="Times New Roman"/>
          <w:color w:val="FF0000"/>
          <w:sz w:val="24"/>
          <w:szCs w:val="24"/>
        </w:rPr>
        <w:t>N</w:t>
      </w:r>
      <w:r w:rsidR="00E325B4" w:rsidRPr="00E325B4">
        <w:rPr>
          <w:rFonts w:ascii="Times New Roman" w:hAnsi="Times New Roman" w:cs="Times New Roman"/>
          <w:color w:val="FF0000"/>
          <w:sz w:val="24"/>
          <w:szCs w:val="24"/>
        </w:rPr>
        <w:t>a Tabela 1</w:t>
      </w:r>
      <w:r w:rsidR="008F762F" w:rsidRPr="00E325B4">
        <w:rPr>
          <w:rFonts w:ascii="Times New Roman" w:hAnsi="Times New Roman" w:cs="Times New Roman"/>
          <w:color w:val="FF0000"/>
          <w:sz w:val="24"/>
          <w:szCs w:val="24"/>
        </w:rPr>
        <w:t>,</w:t>
      </w:r>
      <w:r w:rsidRPr="001C65E7">
        <w:rPr>
          <w:rFonts w:ascii="Times New Roman" w:hAnsi="Times New Roman" w:cs="Times New Roman"/>
          <w:color w:val="auto"/>
          <w:sz w:val="24"/>
          <w:szCs w:val="24"/>
        </w:rPr>
        <w:t xml:space="preserve"> estão apresentados os participantes cujas respostas compuseram cada uma das subcategorias definidas, e o percentual representativo de cada uma delas. </w:t>
      </w:r>
    </w:p>
    <w:p w:rsidR="009436A9" w:rsidRPr="001C65E7" w:rsidRDefault="009436A9" w:rsidP="001C65E7">
      <w:pPr>
        <w:spacing w:line="360" w:lineRule="auto"/>
        <w:jc w:val="both"/>
        <w:rPr>
          <w:rFonts w:ascii="Times New Roman" w:hAnsi="Times New Roman" w:cs="Times New Roman"/>
          <w:color w:val="auto"/>
          <w:sz w:val="24"/>
          <w:szCs w:val="24"/>
        </w:rPr>
      </w:pPr>
    </w:p>
    <w:p w:rsidR="00D03783" w:rsidRPr="001C65E7" w:rsidRDefault="00E325B4" w:rsidP="001C65E7">
      <w:pPr>
        <w:spacing w:line="360" w:lineRule="auto"/>
        <w:jc w:val="center"/>
        <w:rPr>
          <w:rFonts w:ascii="Times New Roman" w:hAnsi="Times New Roman" w:cs="Times New Roman"/>
          <w:color w:val="auto"/>
          <w:sz w:val="24"/>
          <w:szCs w:val="24"/>
        </w:rPr>
      </w:pPr>
      <w:r w:rsidRPr="00E325B4">
        <w:rPr>
          <w:rFonts w:ascii="Times New Roman" w:eastAsia="Times New Roman" w:hAnsi="Times New Roman" w:cs="Times New Roman"/>
          <w:bCs/>
          <w:color w:val="FF0000"/>
          <w:sz w:val="24"/>
          <w:szCs w:val="24"/>
        </w:rPr>
        <w:t>Tabela 1</w:t>
      </w:r>
      <w:r w:rsidR="007F6C9E" w:rsidRPr="00E325B4">
        <w:rPr>
          <w:rFonts w:ascii="Times New Roman" w:eastAsia="Times New Roman" w:hAnsi="Times New Roman" w:cs="Times New Roman"/>
          <w:bCs/>
          <w:color w:val="auto"/>
          <w:sz w:val="24"/>
          <w:szCs w:val="24"/>
        </w:rPr>
        <w:t>.</w:t>
      </w:r>
      <w:r w:rsidR="0023162D" w:rsidRPr="00E325B4">
        <w:rPr>
          <w:rFonts w:ascii="Times New Roman" w:eastAsia="Times New Roman" w:hAnsi="Times New Roman" w:cs="Times New Roman"/>
          <w:bCs/>
          <w:color w:val="auto"/>
          <w:sz w:val="24"/>
          <w:szCs w:val="24"/>
        </w:rPr>
        <w:t xml:space="preserve"> Respostas do grupo conforme categoria e subcategoria</w:t>
      </w:r>
    </w:p>
    <w:tbl>
      <w:tblPr>
        <w:tblStyle w:val="Tabelacomgrade"/>
        <w:tblW w:w="5000" w:type="pct"/>
        <w:tblInd w:w="108" w:type="dxa"/>
        <w:tblBorders>
          <w:left w:val="none" w:sz="0" w:space="0" w:color="auto"/>
          <w:right w:val="none" w:sz="0" w:space="0" w:color="auto"/>
        </w:tblBorders>
        <w:tblLayout w:type="fixed"/>
        <w:tblLook w:val="04A0" w:firstRow="1" w:lastRow="0" w:firstColumn="1" w:lastColumn="0" w:noHBand="0" w:noVBand="1"/>
      </w:tblPr>
      <w:tblGrid>
        <w:gridCol w:w="2087"/>
        <w:gridCol w:w="3727"/>
        <w:gridCol w:w="1986"/>
        <w:gridCol w:w="423"/>
        <w:gridCol w:w="1064"/>
      </w:tblGrid>
      <w:tr w:rsidR="00985135" w:rsidRPr="001C65E7" w:rsidTr="00E325B4">
        <w:trPr>
          <w:trHeight w:val="289"/>
        </w:trPr>
        <w:tc>
          <w:tcPr>
            <w:tcW w:w="1123" w:type="pct"/>
            <w:noWrap/>
            <w:hideMark/>
          </w:tcPr>
          <w:p w:rsidR="00D03783" w:rsidRPr="001C65E7" w:rsidRDefault="006F7B3E" w:rsidP="001C65E7">
            <w:pPr>
              <w:spacing w:line="360" w:lineRule="auto"/>
              <w:rPr>
                <w:rFonts w:ascii="Times New Roman" w:eastAsia="Times New Roman" w:hAnsi="Times New Roman" w:cs="Times New Roman"/>
                <w:b/>
                <w:bCs/>
                <w:sz w:val="20"/>
                <w:szCs w:val="20"/>
              </w:rPr>
            </w:pPr>
            <w:r w:rsidRPr="001C65E7">
              <w:rPr>
                <w:rFonts w:ascii="Times New Roman" w:eastAsia="Times New Roman" w:hAnsi="Times New Roman" w:cs="Times New Roman"/>
                <w:b/>
                <w:bCs/>
                <w:sz w:val="20"/>
                <w:szCs w:val="20"/>
              </w:rPr>
              <w:t>CATEGORIAS</w:t>
            </w:r>
          </w:p>
        </w:tc>
        <w:tc>
          <w:tcPr>
            <w:tcW w:w="2006" w:type="pct"/>
            <w:noWrap/>
            <w:hideMark/>
          </w:tcPr>
          <w:p w:rsidR="00D03783" w:rsidRPr="001C65E7" w:rsidRDefault="006F7B3E" w:rsidP="001C65E7">
            <w:pPr>
              <w:spacing w:line="360" w:lineRule="auto"/>
              <w:rPr>
                <w:rFonts w:ascii="Times New Roman" w:eastAsia="Times New Roman" w:hAnsi="Times New Roman" w:cs="Times New Roman"/>
                <w:b/>
                <w:bCs/>
                <w:sz w:val="20"/>
                <w:szCs w:val="20"/>
              </w:rPr>
            </w:pPr>
            <w:r w:rsidRPr="001C65E7">
              <w:rPr>
                <w:rFonts w:ascii="Times New Roman" w:eastAsia="Times New Roman" w:hAnsi="Times New Roman" w:cs="Times New Roman"/>
                <w:b/>
                <w:bCs/>
                <w:sz w:val="20"/>
                <w:szCs w:val="20"/>
              </w:rPr>
              <w:t>SUBCATEGORIAS</w:t>
            </w:r>
          </w:p>
        </w:tc>
        <w:tc>
          <w:tcPr>
            <w:tcW w:w="1069" w:type="pct"/>
            <w:noWrap/>
            <w:hideMark/>
          </w:tcPr>
          <w:p w:rsidR="00D03783" w:rsidRPr="001C65E7" w:rsidRDefault="006F7B3E" w:rsidP="001C65E7">
            <w:pPr>
              <w:spacing w:line="360" w:lineRule="auto"/>
              <w:rPr>
                <w:rFonts w:ascii="Times New Roman" w:eastAsia="Times New Roman" w:hAnsi="Times New Roman" w:cs="Times New Roman"/>
                <w:b/>
                <w:bCs/>
                <w:sz w:val="20"/>
                <w:szCs w:val="20"/>
              </w:rPr>
            </w:pPr>
            <w:r w:rsidRPr="001C65E7">
              <w:rPr>
                <w:rFonts w:ascii="Times New Roman" w:eastAsia="Times New Roman" w:hAnsi="Times New Roman" w:cs="Times New Roman"/>
                <w:b/>
                <w:bCs/>
                <w:sz w:val="20"/>
                <w:szCs w:val="20"/>
              </w:rPr>
              <w:t>PARTICIPANTES</w:t>
            </w:r>
          </w:p>
        </w:tc>
        <w:tc>
          <w:tcPr>
            <w:tcW w:w="228" w:type="pct"/>
            <w:noWrap/>
            <w:hideMark/>
          </w:tcPr>
          <w:p w:rsidR="00D03783" w:rsidRPr="001C65E7" w:rsidRDefault="006F7B3E" w:rsidP="001C65E7">
            <w:pPr>
              <w:spacing w:line="360" w:lineRule="auto"/>
              <w:rPr>
                <w:rFonts w:ascii="Times New Roman" w:eastAsia="Times New Roman" w:hAnsi="Times New Roman" w:cs="Times New Roman"/>
                <w:b/>
                <w:bCs/>
                <w:sz w:val="20"/>
                <w:szCs w:val="20"/>
              </w:rPr>
            </w:pPr>
            <w:r w:rsidRPr="001C65E7">
              <w:rPr>
                <w:rFonts w:ascii="Times New Roman" w:eastAsia="Times New Roman" w:hAnsi="Times New Roman" w:cs="Times New Roman"/>
                <w:b/>
                <w:bCs/>
                <w:sz w:val="20"/>
                <w:szCs w:val="20"/>
              </w:rPr>
              <w:t>N</w:t>
            </w:r>
          </w:p>
        </w:tc>
        <w:tc>
          <w:tcPr>
            <w:tcW w:w="573" w:type="pct"/>
            <w:noWrap/>
            <w:hideMark/>
          </w:tcPr>
          <w:p w:rsidR="00D03783" w:rsidRPr="001C65E7" w:rsidRDefault="006F7B3E" w:rsidP="00A63CCE">
            <w:pPr>
              <w:spacing w:line="360" w:lineRule="auto"/>
              <w:rPr>
                <w:rFonts w:ascii="Times New Roman" w:eastAsia="Times New Roman" w:hAnsi="Times New Roman" w:cs="Times New Roman"/>
                <w:b/>
                <w:bCs/>
                <w:sz w:val="20"/>
                <w:szCs w:val="20"/>
              </w:rPr>
            </w:pPr>
            <w:r w:rsidRPr="001C65E7">
              <w:rPr>
                <w:rFonts w:ascii="Times New Roman" w:eastAsia="Times New Roman" w:hAnsi="Times New Roman" w:cs="Times New Roman"/>
                <w:b/>
                <w:bCs/>
                <w:sz w:val="20"/>
                <w:szCs w:val="20"/>
              </w:rPr>
              <w:t>%</w:t>
            </w:r>
            <w:r w:rsidR="00A63CCE">
              <w:rPr>
                <w:rFonts w:ascii="Times New Roman" w:eastAsia="Times New Roman" w:hAnsi="Times New Roman" w:cs="Times New Roman"/>
                <w:b/>
                <w:bCs/>
                <w:sz w:val="20"/>
                <w:szCs w:val="20"/>
              </w:rPr>
              <w:t xml:space="preserve"> </w:t>
            </w:r>
            <w:r w:rsidR="00A63CCE" w:rsidRPr="00A63CCE">
              <w:rPr>
                <w:rFonts w:ascii="Times New Roman" w:eastAsia="Times New Roman" w:hAnsi="Times New Roman" w:cs="Times New Roman"/>
                <w:b/>
                <w:bCs/>
                <w:color w:val="FF0000"/>
                <w:sz w:val="20"/>
                <w:szCs w:val="20"/>
              </w:rPr>
              <w:t>da amostra</w:t>
            </w:r>
          </w:p>
        </w:tc>
      </w:tr>
      <w:tr w:rsidR="00985135" w:rsidRPr="001C65E7" w:rsidTr="00E325B4">
        <w:trPr>
          <w:trHeight w:val="289"/>
        </w:trPr>
        <w:tc>
          <w:tcPr>
            <w:tcW w:w="1123" w:type="pct"/>
            <w:vMerge w:val="restart"/>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bCs/>
                <w:sz w:val="20"/>
                <w:szCs w:val="20"/>
              </w:rPr>
              <w:t xml:space="preserve">Definição de </w:t>
            </w:r>
            <w:r w:rsidR="005C18CA" w:rsidRPr="001C65E7">
              <w:rPr>
                <w:rStyle w:val="normaltextrun"/>
                <w:rFonts w:ascii="Times New Roman" w:hAnsi="Times New Roman" w:cs="Times New Roman"/>
                <w:sz w:val="20"/>
                <w:szCs w:val="20"/>
              </w:rPr>
              <w:t>Tecnologia Assistiva</w:t>
            </w:r>
          </w:p>
        </w:tc>
        <w:tc>
          <w:tcPr>
            <w:tcW w:w="2006" w:type="pct"/>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São os recursos/dispositivos/equipamentos</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T1, T3, T4</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3</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60%</w:t>
            </w:r>
          </w:p>
        </w:tc>
      </w:tr>
      <w:tr w:rsidR="00985135" w:rsidRPr="001C65E7" w:rsidTr="00E325B4">
        <w:trPr>
          <w:trHeight w:val="289"/>
        </w:trPr>
        <w:tc>
          <w:tcPr>
            <w:tcW w:w="1123" w:type="pct"/>
            <w:vMerge/>
            <w:hideMark/>
          </w:tcPr>
          <w:p w:rsidR="00D03783" w:rsidRPr="001C65E7" w:rsidRDefault="00D03783" w:rsidP="001C65E7">
            <w:pPr>
              <w:spacing w:line="360" w:lineRule="auto"/>
              <w:rPr>
                <w:rFonts w:ascii="Times New Roman" w:eastAsia="Times New Roman" w:hAnsi="Times New Roman" w:cs="Times New Roman"/>
                <w:bCs/>
                <w:sz w:val="20"/>
                <w:szCs w:val="20"/>
              </w:rPr>
            </w:pPr>
          </w:p>
        </w:tc>
        <w:tc>
          <w:tcPr>
            <w:tcW w:w="2006"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Não soube definir o que</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T2, T5</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2</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40%</w:t>
            </w:r>
          </w:p>
        </w:tc>
      </w:tr>
      <w:tr w:rsidR="00985135" w:rsidRPr="001C65E7" w:rsidTr="00E325B4">
        <w:trPr>
          <w:trHeight w:val="289"/>
        </w:trPr>
        <w:tc>
          <w:tcPr>
            <w:tcW w:w="1123" w:type="pct"/>
            <w:vMerge w:val="restart"/>
            <w:hideMark/>
          </w:tcPr>
          <w:p w:rsidR="00D03783" w:rsidRPr="001C65E7" w:rsidRDefault="006F7B3E" w:rsidP="001C65E7">
            <w:pPr>
              <w:spacing w:line="360" w:lineRule="auto"/>
              <w:rPr>
                <w:rFonts w:ascii="Times New Roman" w:eastAsia="Times New Roman" w:hAnsi="Times New Roman" w:cs="Times New Roman"/>
                <w:bCs/>
                <w:sz w:val="20"/>
                <w:szCs w:val="20"/>
              </w:rPr>
            </w:pPr>
            <w:r w:rsidRPr="001C65E7">
              <w:rPr>
                <w:rFonts w:ascii="Times New Roman" w:eastAsia="Times New Roman" w:hAnsi="Times New Roman" w:cs="Times New Roman"/>
                <w:bCs/>
                <w:sz w:val="20"/>
                <w:szCs w:val="20"/>
              </w:rPr>
              <w:t xml:space="preserve">Recursos de </w:t>
            </w:r>
            <w:r w:rsidR="005C18CA" w:rsidRPr="001C65E7">
              <w:rPr>
                <w:rStyle w:val="normaltextrun"/>
                <w:rFonts w:ascii="Times New Roman" w:hAnsi="Times New Roman" w:cs="Times New Roman"/>
                <w:sz w:val="20"/>
                <w:szCs w:val="20"/>
              </w:rPr>
              <w:t>Tecnologia Assistiva</w:t>
            </w:r>
          </w:p>
        </w:tc>
        <w:tc>
          <w:tcPr>
            <w:tcW w:w="2006"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Órteses</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T1, T3, T4</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3</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60%</w:t>
            </w:r>
          </w:p>
        </w:tc>
      </w:tr>
      <w:tr w:rsidR="00985135" w:rsidRPr="001C65E7" w:rsidTr="00E325B4">
        <w:trPr>
          <w:trHeight w:val="289"/>
        </w:trPr>
        <w:tc>
          <w:tcPr>
            <w:tcW w:w="1123" w:type="pct"/>
            <w:vMerge/>
            <w:hideMark/>
          </w:tcPr>
          <w:p w:rsidR="00D03783" w:rsidRPr="001C65E7" w:rsidRDefault="00D03783" w:rsidP="001C65E7">
            <w:pPr>
              <w:spacing w:line="360" w:lineRule="auto"/>
              <w:rPr>
                <w:rFonts w:ascii="Times New Roman" w:eastAsia="Times New Roman" w:hAnsi="Times New Roman" w:cs="Times New Roman"/>
                <w:bCs/>
                <w:sz w:val="20"/>
                <w:szCs w:val="20"/>
              </w:rPr>
            </w:pPr>
          </w:p>
        </w:tc>
        <w:tc>
          <w:tcPr>
            <w:tcW w:w="2006"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Recursos para mobilidade</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T1, T2</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2</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40%</w:t>
            </w:r>
          </w:p>
        </w:tc>
      </w:tr>
      <w:tr w:rsidR="00985135" w:rsidRPr="001C65E7" w:rsidTr="00E325B4">
        <w:trPr>
          <w:trHeight w:val="289"/>
        </w:trPr>
        <w:tc>
          <w:tcPr>
            <w:tcW w:w="1123" w:type="pct"/>
            <w:vMerge/>
            <w:hideMark/>
          </w:tcPr>
          <w:p w:rsidR="00D03783" w:rsidRPr="001C65E7" w:rsidRDefault="00D03783" w:rsidP="001C65E7">
            <w:pPr>
              <w:spacing w:line="360" w:lineRule="auto"/>
              <w:rPr>
                <w:rFonts w:ascii="Times New Roman" w:eastAsia="Times New Roman" w:hAnsi="Times New Roman" w:cs="Times New Roman"/>
                <w:bCs/>
                <w:sz w:val="20"/>
                <w:szCs w:val="20"/>
              </w:rPr>
            </w:pPr>
          </w:p>
        </w:tc>
        <w:tc>
          <w:tcPr>
            <w:tcW w:w="2006"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Adaptações</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T4</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1</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20%</w:t>
            </w:r>
          </w:p>
        </w:tc>
      </w:tr>
      <w:tr w:rsidR="00985135" w:rsidRPr="001C65E7" w:rsidTr="00E325B4">
        <w:trPr>
          <w:trHeight w:val="289"/>
        </w:trPr>
        <w:tc>
          <w:tcPr>
            <w:tcW w:w="1123" w:type="pct"/>
            <w:vMerge/>
            <w:hideMark/>
          </w:tcPr>
          <w:p w:rsidR="00D03783" w:rsidRPr="001C65E7" w:rsidRDefault="00D03783" w:rsidP="001C65E7">
            <w:pPr>
              <w:spacing w:line="360" w:lineRule="auto"/>
              <w:rPr>
                <w:rFonts w:ascii="Times New Roman" w:eastAsia="Times New Roman" w:hAnsi="Times New Roman" w:cs="Times New Roman"/>
                <w:bCs/>
                <w:sz w:val="20"/>
                <w:szCs w:val="20"/>
              </w:rPr>
            </w:pPr>
          </w:p>
        </w:tc>
        <w:tc>
          <w:tcPr>
            <w:tcW w:w="2006"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Comunicação alternativa</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T2, T3</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2</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40%</w:t>
            </w:r>
          </w:p>
        </w:tc>
      </w:tr>
      <w:tr w:rsidR="00985135" w:rsidRPr="001C65E7" w:rsidTr="00E325B4">
        <w:trPr>
          <w:trHeight w:val="289"/>
        </w:trPr>
        <w:tc>
          <w:tcPr>
            <w:tcW w:w="1123" w:type="pct"/>
            <w:vMerge/>
            <w:hideMark/>
          </w:tcPr>
          <w:p w:rsidR="00D03783" w:rsidRPr="001C65E7" w:rsidRDefault="00D03783" w:rsidP="001C65E7">
            <w:pPr>
              <w:spacing w:line="360" w:lineRule="auto"/>
              <w:rPr>
                <w:rFonts w:ascii="Times New Roman" w:eastAsia="Times New Roman" w:hAnsi="Times New Roman" w:cs="Times New Roman"/>
                <w:bCs/>
                <w:sz w:val="20"/>
                <w:szCs w:val="20"/>
              </w:rPr>
            </w:pPr>
          </w:p>
        </w:tc>
        <w:tc>
          <w:tcPr>
            <w:tcW w:w="2006"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Outros</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T1</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1</w:t>
            </w:r>
          </w:p>
        </w:tc>
        <w:tc>
          <w:tcPr>
            <w:tcW w:w="573" w:type="pct"/>
            <w:noWrap/>
            <w:hideMark/>
          </w:tcPr>
          <w:p w:rsidR="00D03783" w:rsidRPr="001C65E7" w:rsidRDefault="006F7B3E" w:rsidP="001C65E7">
            <w:pPr>
              <w:tabs>
                <w:tab w:val="center" w:pos="4252"/>
                <w:tab w:val="right" w:pos="8504"/>
              </w:tabs>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20%</w:t>
            </w:r>
          </w:p>
        </w:tc>
      </w:tr>
      <w:tr w:rsidR="00985135" w:rsidRPr="001C65E7" w:rsidTr="00E325B4">
        <w:trPr>
          <w:trHeight w:val="289"/>
        </w:trPr>
        <w:tc>
          <w:tcPr>
            <w:tcW w:w="1123" w:type="pct"/>
            <w:vMerge/>
            <w:hideMark/>
          </w:tcPr>
          <w:p w:rsidR="00D03783" w:rsidRPr="001C65E7" w:rsidRDefault="00D03783" w:rsidP="001C65E7">
            <w:pPr>
              <w:spacing w:line="360" w:lineRule="auto"/>
              <w:rPr>
                <w:rFonts w:ascii="Times New Roman" w:eastAsia="Times New Roman" w:hAnsi="Times New Roman" w:cs="Times New Roman"/>
                <w:bCs/>
                <w:sz w:val="20"/>
                <w:szCs w:val="20"/>
              </w:rPr>
            </w:pPr>
          </w:p>
        </w:tc>
        <w:tc>
          <w:tcPr>
            <w:tcW w:w="2006"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Não soube responder</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T5</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1</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20%</w:t>
            </w:r>
          </w:p>
        </w:tc>
      </w:tr>
      <w:tr w:rsidR="00985135" w:rsidRPr="001C65E7" w:rsidTr="00E325B4">
        <w:trPr>
          <w:trHeight w:val="588"/>
        </w:trPr>
        <w:tc>
          <w:tcPr>
            <w:tcW w:w="1123" w:type="pct"/>
            <w:vMerge w:val="restart"/>
            <w:hideMark/>
          </w:tcPr>
          <w:p w:rsidR="00D03783" w:rsidRPr="001C65E7" w:rsidRDefault="006F7B3E" w:rsidP="001C65E7">
            <w:pPr>
              <w:spacing w:line="360" w:lineRule="auto"/>
              <w:rPr>
                <w:rFonts w:ascii="Times New Roman" w:eastAsia="Times New Roman" w:hAnsi="Times New Roman" w:cs="Times New Roman"/>
                <w:bCs/>
                <w:sz w:val="20"/>
                <w:szCs w:val="20"/>
              </w:rPr>
            </w:pPr>
            <w:r w:rsidRPr="001C65E7">
              <w:rPr>
                <w:rFonts w:ascii="Times New Roman" w:eastAsia="Times New Roman" w:hAnsi="Times New Roman" w:cs="Times New Roman"/>
                <w:bCs/>
                <w:sz w:val="20"/>
                <w:szCs w:val="20"/>
              </w:rPr>
              <w:t xml:space="preserve">Uso da </w:t>
            </w:r>
            <w:r w:rsidR="005C18CA" w:rsidRPr="001C65E7">
              <w:rPr>
                <w:rStyle w:val="normaltextrun"/>
                <w:rFonts w:ascii="Times New Roman" w:hAnsi="Times New Roman" w:cs="Times New Roman"/>
                <w:sz w:val="20"/>
                <w:szCs w:val="20"/>
              </w:rPr>
              <w:t>Tecnologia Assistiva</w:t>
            </w:r>
          </w:p>
        </w:tc>
        <w:tc>
          <w:tcPr>
            <w:tcW w:w="2006" w:type="pct"/>
            <w:hideMark/>
          </w:tcPr>
          <w:p w:rsidR="00D03783" w:rsidRPr="001C65E7" w:rsidRDefault="00FD26FB"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Não utiliza</w:t>
            </w:r>
            <w:r w:rsidR="00D33955">
              <w:rPr>
                <w:rFonts w:ascii="Times New Roman" w:eastAsia="Times New Roman" w:hAnsi="Times New Roman" w:cs="Times New Roman"/>
                <w:sz w:val="20"/>
                <w:szCs w:val="20"/>
              </w:rPr>
              <w:t xml:space="preserve"> </w:t>
            </w:r>
            <w:r w:rsidR="005C18CA" w:rsidRPr="001C65E7">
              <w:rPr>
                <w:rStyle w:val="normaltextrun"/>
                <w:rFonts w:ascii="Times New Roman" w:hAnsi="Times New Roman" w:cs="Times New Roman"/>
                <w:sz w:val="20"/>
                <w:szCs w:val="20"/>
              </w:rPr>
              <w:t>Tecnologia Assistiva</w:t>
            </w:r>
            <w:r w:rsidR="00D33955">
              <w:rPr>
                <w:rStyle w:val="normaltextrun"/>
                <w:rFonts w:ascii="Times New Roman" w:hAnsi="Times New Roman" w:cs="Times New Roman"/>
                <w:sz w:val="20"/>
                <w:szCs w:val="20"/>
              </w:rPr>
              <w:t xml:space="preserve"> </w:t>
            </w:r>
            <w:r w:rsidRPr="001C65E7">
              <w:rPr>
                <w:rFonts w:ascii="Times New Roman" w:eastAsia="Times New Roman" w:hAnsi="Times New Roman" w:cs="Times New Roman"/>
                <w:sz w:val="20"/>
                <w:szCs w:val="20"/>
              </w:rPr>
              <w:t xml:space="preserve">na prática atual, </w:t>
            </w:r>
            <w:r w:rsidR="006F7B3E" w:rsidRPr="001C65E7">
              <w:rPr>
                <w:rFonts w:ascii="Times New Roman" w:eastAsia="Times New Roman" w:hAnsi="Times New Roman" w:cs="Times New Roman"/>
                <w:sz w:val="20"/>
                <w:szCs w:val="20"/>
              </w:rPr>
              <w:t>mas já utilizou antes</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T1</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1</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 20%</w:t>
            </w:r>
          </w:p>
        </w:tc>
      </w:tr>
      <w:tr w:rsidR="00985135" w:rsidRPr="001C65E7" w:rsidTr="00E325B4">
        <w:trPr>
          <w:trHeight w:val="289"/>
        </w:trPr>
        <w:tc>
          <w:tcPr>
            <w:tcW w:w="1123" w:type="pct"/>
            <w:vMerge/>
            <w:hideMark/>
          </w:tcPr>
          <w:p w:rsidR="00D03783" w:rsidRPr="001C65E7" w:rsidRDefault="00D03783" w:rsidP="001C65E7">
            <w:pPr>
              <w:spacing w:line="360" w:lineRule="auto"/>
              <w:rPr>
                <w:rFonts w:ascii="Times New Roman" w:eastAsia="Times New Roman" w:hAnsi="Times New Roman" w:cs="Times New Roman"/>
                <w:bCs/>
                <w:sz w:val="20"/>
                <w:szCs w:val="20"/>
              </w:rPr>
            </w:pPr>
          </w:p>
        </w:tc>
        <w:tc>
          <w:tcPr>
            <w:tcW w:w="2006" w:type="pct"/>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 xml:space="preserve">Não utiliza </w:t>
            </w:r>
            <w:r w:rsidR="005C18CA" w:rsidRPr="001C65E7">
              <w:rPr>
                <w:rStyle w:val="normaltextrun"/>
                <w:rFonts w:ascii="Times New Roman" w:hAnsi="Times New Roman" w:cs="Times New Roman"/>
                <w:sz w:val="20"/>
                <w:szCs w:val="20"/>
              </w:rPr>
              <w:t>Tecnologia Assistiva</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T3, T4</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2</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40%</w:t>
            </w:r>
          </w:p>
        </w:tc>
      </w:tr>
      <w:tr w:rsidR="00985135" w:rsidRPr="001C65E7" w:rsidTr="00E325B4">
        <w:trPr>
          <w:trHeight w:val="289"/>
        </w:trPr>
        <w:tc>
          <w:tcPr>
            <w:tcW w:w="1123" w:type="pct"/>
            <w:vMerge/>
            <w:hideMark/>
          </w:tcPr>
          <w:p w:rsidR="00D03783" w:rsidRPr="001C65E7" w:rsidRDefault="00D03783" w:rsidP="001C65E7">
            <w:pPr>
              <w:spacing w:line="360" w:lineRule="auto"/>
              <w:rPr>
                <w:rFonts w:ascii="Times New Roman" w:eastAsia="Times New Roman" w:hAnsi="Times New Roman" w:cs="Times New Roman"/>
                <w:bCs/>
                <w:sz w:val="20"/>
                <w:szCs w:val="20"/>
              </w:rPr>
            </w:pPr>
          </w:p>
        </w:tc>
        <w:tc>
          <w:tcPr>
            <w:tcW w:w="2006" w:type="pct"/>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 xml:space="preserve">Não sabe dizer se utiliza </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T2, T5</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2</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40%</w:t>
            </w:r>
          </w:p>
        </w:tc>
      </w:tr>
      <w:tr w:rsidR="00985135" w:rsidRPr="001C65E7" w:rsidTr="00E325B4">
        <w:trPr>
          <w:trHeight w:val="289"/>
        </w:trPr>
        <w:tc>
          <w:tcPr>
            <w:tcW w:w="1123" w:type="pct"/>
            <w:vMerge w:val="restart"/>
            <w:hideMark/>
          </w:tcPr>
          <w:p w:rsidR="00D03783" w:rsidRPr="001C65E7" w:rsidRDefault="006F7B3E" w:rsidP="001C65E7">
            <w:pPr>
              <w:spacing w:line="360" w:lineRule="auto"/>
              <w:rPr>
                <w:rFonts w:ascii="Times New Roman" w:eastAsia="Times New Roman" w:hAnsi="Times New Roman" w:cs="Times New Roman"/>
                <w:bCs/>
                <w:sz w:val="20"/>
                <w:szCs w:val="20"/>
              </w:rPr>
            </w:pPr>
            <w:r w:rsidRPr="001C65E7">
              <w:rPr>
                <w:rFonts w:ascii="Times New Roman" w:eastAsia="Times New Roman" w:hAnsi="Times New Roman" w:cs="Times New Roman"/>
                <w:bCs/>
                <w:sz w:val="20"/>
                <w:szCs w:val="20"/>
              </w:rPr>
              <w:t xml:space="preserve">População com quem </w:t>
            </w:r>
            <w:r w:rsidRPr="001C65E7">
              <w:rPr>
                <w:rFonts w:ascii="Times New Roman" w:eastAsia="Times New Roman" w:hAnsi="Times New Roman" w:cs="Times New Roman"/>
                <w:bCs/>
                <w:sz w:val="20"/>
                <w:szCs w:val="20"/>
              </w:rPr>
              <w:lastRenderedPageBreak/>
              <w:t xml:space="preserve">utiliza </w:t>
            </w:r>
            <w:r w:rsidR="005C18CA" w:rsidRPr="001C65E7">
              <w:rPr>
                <w:rStyle w:val="normaltextrun"/>
                <w:rFonts w:ascii="Times New Roman" w:hAnsi="Times New Roman" w:cs="Times New Roman"/>
                <w:sz w:val="20"/>
                <w:szCs w:val="20"/>
              </w:rPr>
              <w:t>Tecnologia Assistiva</w:t>
            </w:r>
          </w:p>
        </w:tc>
        <w:tc>
          <w:tcPr>
            <w:tcW w:w="2006" w:type="pct"/>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lastRenderedPageBreak/>
              <w:t>Deficientes físicos</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T1</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1</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20%</w:t>
            </w:r>
          </w:p>
        </w:tc>
      </w:tr>
      <w:tr w:rsidR="00985135" w:rsidRPr="001C65E7" w:rsidTr="00E325B4">
        <w:trPr>
          <w:trHeight w:val="289"/>
        </w:trPr>
        <w:tc>
          <w:tcPr>
            <w:tcW w:w="1123" w:type="pct"/>
            <w:vMerge/>
            <w:hideMark/>
          </w:tcPr>
          <w:p w:rsidR="00D03783" w:rsidRPr="001C65E7" w:rsidRDefault="00D03783" w:rsidP="001C65E7">
            <w:pPr>
              <w:spacing w:line="360" w:lineRule="auto"/>
              <w:rPr>
                <w:rFonts w:ascii="Times New Roman" w:eastAsia="Times New Roman" w:hAnsi="Times New Roman" w:cs="Times New Roman"/>
                <w:bCs/>
                <w:sz w:val="20"/>
                <w:szCs w:val="20"/>
              </w:rPr>
            </w:pPr>
          </w:p>
        </w:tc>
        <w:tc>
          <w:tcPr>
            <w:tcW w:w="2006" w:type="pct"/>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Não soube responder/não usam</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T2, T3, T4, T5</w:t>
            </w:r>
          </w:p>
        </w:tc>
        <w:tc>
          <w:tcPr>
            <w:tcW w:w="228" w:type="pct"/>
            <w:noWrap/>
            <w:hideMark/>
          </w:tcPr>
          <w:p w:rsidR="00D03783" w:rsidRPr="00D5299D" w:rsidRDefault="00D5299D" w:rsidP="001C65E7">
            <w:pPr>
              <w:spacing w:line="360" w:lineRule="auto"/>
              <w:rPr>
                <w:rFonts w:ascii="Times New Roman" w:eastAsia="Times New Roman" w:hAnsi="Times New Roman" w:cs="Times New Roman"/>
                <w:color w:val="FF0000"/>
                <w:sz w:val="20"/>
                <w:szCs w:val="20"/>
              </w:rPr>
            </w:pPr>
            <w:r w:rsidRPr="00D5299D">
              <w:rPr>
                <w:rFonts w:ascii="Times New Roman" w:eastAsia="Times New Roman" w:hAnsi="Times New Roman" w:cs="Times New Roman"/>
                <w:color w:val="FF0000"/>
                <w:sz w:val="20"/>
                <w:szCs w:val="20"/>
              </w:rPr>
              <w:t>4</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80%</w:t>
            </w:r>
          </w:p>
        </w:tc>
      </w:tr>
      <w:tr w:rsidR="00985135" w:rsidRPr="001C65E7" w:rsidTr="00E325B4">
        <w:trPr>
          <w:trHeight w:val="381"/>
        </w:trPr>
        <w:tc>
          <w:tcPr>
            <w:tcW w:w="1123" w:type="pct"/>
            <w:vMerge w:val="restart"/>
            <w:noWrap/>
            <w:hideMark/>
          </w:tcPr>
          <w:p w:rsidR="00D03783" w:rsidRPr="001C65E7" w:rsidRDefault="006F7B3E" w:rsidP="001C65E7">
            <w:pPr>
              <w:spacing w:line="360" w:lineRule="auto"/>
              <w:rPr>
                <w:rFonts w:ascii="Times New Roman" w:eastAsia="Times New Roman" w:hAnsi="Times New Roman" w:cs="Times New Roman"/>
                <w:bCs/>
                <w:sz w:val="20"/>
                <w:szCs w:val="20"/>
              </w:rPr>
            </w:pPr>
            <w:r w:rsidRPr="001C65E7">
              <w:rPr>
                <w:rFonts w:ascii="Times New Roman" w:eastAsia="Times New Roman" w:hAnsi="Times New Roman" w:cs="Times New Roman"/>
                <w:bCs/>
                <w:sz w:val="20"/>
                <w:szCs w:val="20"/>
              </w:rPr>
              <w:lastRenderedPageBreak/>
              <w:t>Referencial teórico</w:t>
            </w:r>
          </w:p>
        </w:tc>
        <w:tc>
          <w:tcPr>
            <w:tcW w:w="2006" w:type="pct"/>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Conhece</w:t>
            </w:r>
            <w:r w:rsidR="0013322C" w:rsidRPr="00BE2CD9">
              <w:rPr>
                <w:rFonts w:ascii="Times New Roman" w:eastAsia="Times New Roman" w:hAnsi="Times New Roman" w:cs="Times New Roman"/>
                <w:color w:val="2E74B5" w:themeColor="accent1" w:themeShade="BF"/>
                <w:sz w:val="20"/>
                <w:szCs w:val="20"/>
              </w:rPr>
              <w:t>,</w:t>
            </w:r>
            <w:r w:rsidRPr="001C65E7">
              <w:rPr>
                <w:rFonts w:ascii="Times New Roman" w:eastAsia="Times New Roman" w:hAnsi="Times New Roman" w:cs="Times New Roman"/>
                <w:sz w:val="20"/>
                <w:szCs w:val="20"/>
              </w:rPr>
              <w:t xml:space="preserve"> mas não utiliza referenciais teóricos</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T1</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1</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 20%</w:t>
            </w:r>
          </w:p>
        </w:tc>
      </w:tr>
      <w:tr w:rsidR="00985135" w:rsidRPr="001C65E7" w:rsidTr="00E325B4">
        <w:trPr>
          <w:trHeight w:val="289"/>
        </w:trPr>
        <w:tc>
          <w:tcPr>
            <w:tcW w:w="1123" w:type="pct"/>
            <w:vMerge/>
            <w:hideMark/>
          </w:tcPr>
          <w:p w:rsidR="00D03783" w:rsidRPr="001C65E7" w:rsidRDefault="00D03783" w:rsidP="001C65E7">
            <w:pPr>
              <w:spacing w:line="360" w:lineRule="auto"/>
              <w:rPr>
                <w:rFonts w:ascii="Times New Roman" w:eastAsia="Times New Roman" w:hAnsi="Times New Roman" w:cs="Times New Roman"/>
                <w:bCs/>
                <w:sz w:val="20"/>
                <w:szCs w:val="20"/>
              </w:rPr>
            </w:pPr>
          </w:p>
        </w:tc>
        <w:tc>
          <w:tcPr>
            <w:tcW w:w="2006" w:type="pct"/>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Não conhece nenhum referencial teórico</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T2, T3, T4, T5</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4</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80%</w:t>
            </w:r>
          </w:p>
        </w:tc>
      </w:tr>
      <w:tr w:rsidR="00985135" w:rsidRPr="001C65E7" w:rsidTr="00E325B4">
        <w:trPr>
          <w:trHeight w:val="289"/>
        </w:trPr>
        <w:tc>
          <w:tcPr>
            <w:tcW w:w="1123" w:type="pct"/>
            <w:vMerge w:val="restart"/>
            <w:hideMark/>
          </w:tcPr>
          <w:p w:rsidR="00D03783" w:rsidRPr="001C65E7" w:rsidRDefault="006F7B3E" w:rsidP="001C65E7">
            <w:pPr>
              <w:spacing w:line="360" w:lineRule="auto"/>
              <w:rPr>
                <w:rFonts w:ascii="Times New Roman" w:eastAsia="Times New Roman" w:hAnsi="Times New Roman" w:cs="Times New Roman"/>
                <w:bCs/>
                <w:sz w:val="20"/>
                <w:szCs w:val="20"/>
              </w:rPr>
            </w:pPr>
            <w:r w:rsidRPr="001C65E7">
              <w:rPr>
                <w:rFonts w:ascii="Times New Roman" w:eastAsia="Times New Roman" w:hAnsi="Times New Roman" w:cs="Times New Roman"/>
                <w:bCs/>
                <w:sz w:val="20"/>
                <w:szCs w:val="20"/>
              </w:rPr>
              <w:t xml:space="preserve">O serviço e a </w:t>
            </w:r>
            <w:r w:rsidR="005C18CA" w:rsidRPr="001C65E7">
              <w:rPr>
                <w:rStyle w:val="normaltextrun"/>
                <w:rFonts w:ascii="Times New Roman" w:hAnsi="Times New Roman" w:cs="Times New Roman"/>
                <w:sz w:val="20"/>
                <w:szCs w:val="20"/>
              </w:rPr>
              <w:t>Tecnologia Assistiva</w:t>
            </w:r>
          </w:p>
        </w:tc>
        <w:tc>
          <w:tcPr>
            <w:tcW w:w="2006" w:type="pct"/>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 xml:space="preserve">No serviço existe </w:t>
            </w:r>
            <w:r w:rsidR="005C18CA" w:rsidRPr="001C65E7">
              <w:rPr>
                <w:rStyle w:val="normaltextrun"/>
                <w:rFonts w:ascii="Times New Roman" w:hAnsi="Times New Roman" w:cs="Times New Roman"/>
                <w:sz w:val="20"/>
                <w:szCs w:val="20"/>
              </w:rPr>
              <w:t>Tecnologia Assistiva</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T4, T5</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2</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40%</w:t>
            </w:r>
          </w:p>
        </w:tc>
      </w:tr>
      <w:tr w:rsidR="00985135" w:rsidRPr="001C65E7" w:rsidTr="00E325B4">
        <w:trPr>
          <w:trHeight w:val="289"/>
        </w:trPr>
        <w:tc>
          <w:tcPr>
            <w:tcW w:w="1123" w:type="pct"/>
            <w:vMerge/>
            <w:hideMark/>
          </w:tcPr>
          <w:p w:rsidR="00D03783" w:rsidRPr="001C65E7" w:rsidRDefault="00D03783" w:rsidP="001C65E7">
            <w:pPr>
              <w:spacing w:line="360" w:lineRule="auto"/>
              <w:rPr>
                <w:rFonts w:ascii="Times New Roman" w:eastAsia="Times New Roman" w:hAnsi="Times New Roman" w:cs="Times New Roman"/>
                <w:bCs/>
                <w:sz w:val="20"/>
                <w:szCs w:val="20"/>
              </w:rPr>
            </w:pPr>
          </w:p>
        </w:tc>
        <w:tc>
          <w:tcPr>
            <w:tcW w:w="2006" w:type="pct"/>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Não sabe dizer se existe ou não</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T1, T2, T3</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3</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60%</w:t>
            </w:r>
          </w:p>
        </w:tc>
      </w:tr>
      <w:tr w:rsidR="00985135" w:rsidRPr="001C65E7" w:rsidTr="00E325B4">
        <w:trPr>
          <w:trHeight w:val="588"/>
        </w:trPr>
        <w:tc>
          <w:tcPr>
            <w:tcW w:w="1123" w:type="pct"/>
            <w:vMerge w:val="restart"/>
            <w:hideMark/>
          </w:tcPr>
          <w:p w:rsidR="00D03783" w:rsidRPr="001C65E7" w:rsidRDefault="006F7B3E" w:rsidP="001C65E7">
            <w:pPr>
              <w:spacing w:line="360" w:lineRule="auto"/>
              <w:rPr>
                <w:rFonts w:ascii="Times New Roman" w:eastAsia="Times New Roman" w:hAnsi="Times New Roman" w:cs="Times New Roman"/>
                <w:bCs/>
                <w:sz w:val="20"/>
                <w:szCs w:val="20"/>
              </w:rPr>
            </w:pPr>
            <w:r w:rsidRPr="001C65E7">
              <w:rPr>
                <w:rFonts w:ascii="Times New Roman" w:eastAsia="Times New Roman" w:hAnsi="Times New Roman" w:cs="Times New Roman"/>
                <w:bCs/>
                <w:sz w:val="20"/>
                <w:szCs w:val="20"/>
              </w:rPr>
              <w:t>Incentivos/</w:t>
            </w:r>
          </w:p>
          <w:p w:rsidR="00D03783" w:rsidRPr="001C65E7" w:rsidRDefault="006F7B3E" w:rsidP="001C65E7">
            <w:pPr>
              <w:spacing w:line="360" w:lineRule="auto"/>
              <w:rPr>
                <w:rFonts w:ascii="Times New Roman" w:eastAsia="Times New Roman" w:hAnsi="Times New Roman" w:cs="Times New Roman"/>
                <w:bCs/>
                <w:sz w:val="20"/>
                <w:szCs w:val="20"/>
              </w:rPr>
            </w:pPr>
            <w:r w:rsidRPr="001C65E7">
              <w:rPr>
                <w:rFonts w:ascii="Times New Roman" w:eastAsia="Times New Roman" w:hAnsi="Times New Roman" w:cs="Times New Roman"/>
                <w:bCs/>
                <w:sz w:val="20"/>
                <w:szCs w:val="20"/>
              </w:rPr>
              <w:t xml:space="preserve">Recomendações da instituição a respeito de </w:t>
            </w:r>
            <w:r w:rsidR="005C18CA" w:rsidRPr="001C65E7">
              <w:rPr>
                <w:rStyle w:val="normaltextrun"/>
                <w:rFonts w:ascii="Times New Roman" w:hAnsi="Times New Roman" w:cs="Times New Roman"/>
                <w:sz w:val="20"/>
                <w:szCs w:val="20"/>
              </w:rPr>
              <w:t>Tecnologia Assistiva</w:t>
            </w:r>
          </w:p>
        </w:tc>
        <w:tc>
          <w:tcPr>
            <w:tcW w:w="2006" w:type="pct"/>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Não existem incentivos e/ou recomendações</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T1, T2, T4, T5</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4</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80%</w:t>
            </w:r>
          </w:p>
        </w:tc>
      </w:tr>
      <w:tr w:rsidR="00985135" w:rsidRPr="001C65E7" w:rsidTr="00E325B4">
        <w:trPr>
          <w:trHeight w:val="289"/>
        </w:trPr>
        <w:tc>
          <w:tcPr>
            <w:tcW w:w="1123" w:type="pct"/>
            <w:vMerge/>
            <w:hideMark/>
          </w:tcPr>
          <w:p w:rsidR="00D03783" w:rsidRPr="001C65E7" w:rsidRDefault="00D03783" w:rsidP="001C65E7">
            <w:pPr>
              <w:spacing w:line="360" w:lineRule="auto"/>
              <w:rPr>
                <w:rFonts w:ascii="Times New Roman" w:eastAsia="Times New Roman" w:hAnsi="Times New Roman" w:cs="Times New Roman"/>
                <w:b/>
                <w:bCs/>
                <w:sz w:val="20"/>
                <w:szCs w:val="20"/>
              </w:rPr>
            </w:pPr>
          </w:p>
        </w:tc>
        <w:tc>
          <w:tcPr>
            <w:tcW w:w="2006" w:type="pct"/>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Não soube responder</w:t>
            </w:r>
          </w:p>
        </w:tc>
        <w:tc>
          <w:tcPr>
            <w:tcW w:w="1069"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T3</w:t>
            </w:r>
          </w:p>
        </w:tc>
        <w:tc>
          <w:tcPr>
            <w:tcW w:w="228"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1</w:t>
            </w:r>
          </w:p>
        </w:tc>
        <w:tc>
          <w:tcPr>
            <w:tcW w:w="573" w:type="pct"/>
            <w:noWrap/>
            <w:hideMark/>
          </w:tcPr>
          <w:p w:rsidR="00D03783" w:rsidRPr="001C65E7" w:rsidRDefault="006F7B3E" w:rsidP="001C65E7">
            <w:pPr>
              <w:spacing w:line="360" w:lineRule="auto"/>
              <w:rPr>
                <w:rFonts w:ascii="Times New Roman" w:eastAsia="Times New Roman" w:hAnsi="Times New Roman" w:cs="Times New Roman"/>
                <w:sz w:val="20"/>
                <w:szCs w:val="20"/>
              </w:rPr>
            </w:pPr>
            <w:r w:rsidRPr="001C65E7">
              <w:rPr>
                <w:rFonts w:ascii="Times New Roman" w:eastAsia="Times New Roman" w:hAnsi="Times New Roman" w:cs="Times New Roman"/>
                <w:sz w:val="20"/>
                <w:szCs w:val="20"/>
              </w:rPr>
              <w:t>20%</w:t>
            </w:r>
          </w:p>
        </w:tc>
      </w:tr>
    </w:tbl>
    <w:p w:rsidR="00D03783" w:rsidRPr="001C65E7" w:rsidRDefault="00D03783" w:rsidP="001C65E7">
      <w:pPr>
        <w:spacing w:line="360" w:lineRule="auto"/>
        <w:jc w:val="both"/>
        <w:rPr>
          <w:rFonts w:ascii="Times New Roman" w:hAnsi="Times New Roman" w:cs="Times New Roman"/>
          <w:color w:val="auto"/>
          <w:sz w:val="24"/>
          <w:szCs w:val="24"/>
        </w:rPr>
      </w:pPr>
    </w:p>
    <w:p w:rsidR="00D03783" w:rsidRPr="001C65E7" w:rsidRDefault="002E65C2" w:rsidP="001C65E7">
      <w:pPr>
        <w:spacing w:line="360" w:lineRule="auto"/>
        <w:jc w:val="both"/>
        <w:rPr>
          <w:rFonts w:ascii="Times New Roman" w:eastAsia="Times New Roman" w:hAnsi="Times New Roman" w:cs="Times New Roman"/>
          <w:color w:val="auto"/>
          <w:sz w:val="24"/>
          <w:szCs w:val="24"/>
        </w:rPr>
      </w:pPr>
      <w:r w:rsidRPr="001C65E7">
        <w:rPr>
          <w:rFonts w:ascii="Times New Roman" w:hAnsi="Times New Roman" w:cs="Times New Roman"/>
          <w:color w:val="auto"/>
          <w:sz w:val="24"/>
          <w:szCs w:val="24"/>
        </w:rPr>
        <w:t>Na</w:t>
      </w:r>
      <w:r w:rsidR="00D03783" w:rsidRPr="001C65E7">
        <w:rPr>
          <w:rFonts w:ascii="Times New Roman" w:hAnsi="Times New Roman" w:cs="Times New Roman"/>
          <w:color w:val="auto"/>
          <w:sz w:val="24"/>
          <w:szCs w:val="24"/>
        </w:rPr>
        <w:t xml:space="preserve"> definição proposta pelo Comitê </w:t>
      </w:r>
      <w:r w:rsidR="00D03783" w:rsidRPr="001C65E7">
        <w:rPr>
          <w:rFonts w:ascii="Times New Roman" w:eastAsia="Times New Roman" w:hAnsi="Times New Roman" w:cs="Times New Roman"/>
          <w:color w:val="auto"/>
          <w:sz w:val="24"/>
          <w:szCs w:val="24"/>
        </w:rPr>
        <w:t xml:space="preserve">Brasileiro de Tecnologia Assistiva, são considerados como </w:t>
      </w:r>
      <w:r w:rsidR="005C18CA" w:rsidRPr="001C65E7">
        <w:rPr>
          <w:rFonts w:ascii="Times New Roman" w:eastAsia="Times New Roman" w:hAnsi="Times New Roman" w:cs="Times New Roman"/>
          <w:color w:val="auto"/>
          <w:sz w:val="24"/>
          <w:szCs w:val="24"/>
        </w:rPr>
        <w:t xml:space="preserve">Tecnologia Assistiva </w:t>
      </w:r>
      <w:r w:rsidR="00D03783" w:rsidRPr="001C65E7">
        <w:rPr>
          <w:rFonts w:ascii="Times New Roman" w:eastAsia="Times New Roman" w:hAnsi="Times New Roman" w:cs="Times New Roman"/>
          <w:color w:val="auto"/>
          <w:sz w:val="24"/>
          <w:szCs w:val="24"/>
        </w:rPr>
        <w:t>tanto os recursos e equipamentos quanto os serviços, destacando-se como objetivo principal a funcionalidade, autonomia, independência, qualidade de vida e inclusão social de pessoas com deficiência, incapacidades ou mobilidade reduzida.</w:t>
      </w:r>
    </w:p>
    <w:p w:rsidR="00D03783" w:rsidRPr="001C65E7" w:rsidRDefault="00D03783" w:rsidP="001C65E7">
      <w:pPr>
        <w:spacing w:line="360" w:lineRule="auto"/>
        <w:jc w:val="both"/>
        <w:rPr>
          <w:rFonts w:ascii="Times New Roman" w:eastAsia="Times New Roman" w:hAnsi="Times New Roman" w:cs="Times New Roman"/>
          <w:color w:val="auto"/>
          <w:sz w:val="24"/>
          <w:szCs w:val="24"/>
        </w:rPr>
      </w:pPr>
      <w:r w:rsidRPr="001C65E7">
        <w:rPr>
          <w:rFonts w:ascii="Times New Roman" w:eastAsia="Times New Roman" w:hAnsi="Times New Roman" w:cs="Times New Roman"/>
          <w:color w:val="auto"/>
          <w:sz w:val="24"/>
          <w:szCs w:val="24"/>
        </w:rPr>
        <w:t xml:space="preserve">De acordo com a análise das entrevistas realizadas, pode-se observar que, com relação aos técnicos do serviço, 60% definiram </w:t>
      </w:r>
      <w:r w:rsidR="005C18CA" w:rsidRPr="001C65E7">
        <w:rPr>
          <w:rFonts w:ascii="Times New Roman" w:eastAsia="Times New Roman" w:hAnsi="Times New Roman" w:cs="Times New Roman"/>
          <w:color w:val="auto"/>
          <w:sz w:val="24"/>
          <w:szCs w:val="24"/>
        </w:rPr>
        <w:t xml:space="preserve">Tecnologia Assistiva </w:t>
      </w:r>
      <w:r w:rsidRPr="001C65E7">
        <w:rPr>
          <w:rFonts w:ascii="Times New Roman" w:eastAsia="Times New Roman" w:hAnsi="Times New Roman" w:cs="Times New Roman"/>
          <w:color w:val="auto"/>
          <w:sz w:val="24"/>
          <w:szCs w:val="24"/>
        </w:rPr>
        <w:t>como recursos/dispositivos/equipamentos e 40% não souberam conceitu</w:t>
      </w:r>
      <w:r w:rsidR="0013322C" w:rsidRPr="00E325B4">
        <w:rPr>
          <w:rFonts w:ascii="Times New Roman" w:eastAsia="Times New Roman" w:hAnsi="Times New Roman" w:cs="Times New Roman"/>
          <w:color w:val="FF0000"/>
          <w:sz w:val="24"/>
          <w:szCs w:val="24"/>
        </w:rPr>
        <w:t>á</w:t>
      </w:r>
      <w:r w:rsidRPr="001C65E7">
        <w:rPr>
          <w:rFonts w:ascii="Times New Roman" w:eastAsia="Times New Roman" w:hAnsi="Times New Roman" w:cs="Times New Roman"/>
          <w:color w:val="auto"/>
          <w:sz w:val="24"/>
          <w:szCs w:val="24"/>
        </w:rPr>
        <w:t>-la.</w:t>
      </w:r>
    </w:p>
    <w:p w:rsidR="00D03783" w:rsidRPr="001C65E7" w:rsidRDefault="00D03783" w:rsidP="001C65E7">
      <w:pPr>
        <w:spacing w:line="360" w:lineRule="auto"/>
        <w:jc w:val="both"/>
        <w:rPr>
          <w:rFonts w:ascii="Times New Roman" w:eastAsia="Times New Roman" w:hAnsi="Times New Roman" w:cs="Times New Roman"/>
          <w:color w:val="auto"/>
          <w:sz w:val="24"/>
          <w:szCs w:val="24"/>
        </w:rPr>
      </w:pPr>
      <w:r w:rsidRPr="001C65E7">
        <w:rPr>
          <w:rFonts w:ascii="Times New Roman" w:eastAsia="Times New Roman" w:hAnsi="Times New Roman" w:cs="Times New Roman"/>
          <w:color w:val="auto"/>
          <w:sz w:val="24"/>
          <w:szCs w:val="24"/>
        </w:rPr>
        <w:t xml:space="preserve">Dessa forma, destacam-se as respostas dos participantes T3 e T4 com relação à definição acerca de </w:t>
      </w:r>
      <w:r w:rsidR="005C18CA" w:rsidRPr="001C65E7">
        <w:rPr>
          <w:rFonts w:ascii="Times New Roman" w:eastAsia="Times New Roman" w:hAnsi="Times New Roman" w:cs="Times New Roman"/>
          <w:color w:val="auto"/>
          <w:sz w:val="24"/>
          <w:szCs w:val="24"/>
        </w:rPr>
        <w:t>Tecnologia Assistiva</w:t>
      </w:r>
      <w:r w:rsidRPr="001C65E7">
        <w:rPr>
          <w:rFonts w:ascii="Times New Roman" w:eastAsia="Times New Roman" w:hAnsi="Times New Roman" w:cs="Times New Roman"/>
          <w:color w:val="auto"/>
          <w:sz w:val="24"/>
          <w:szCs w:val="24"/>
        </w:rPr>
        <w:t xml:space="preserve">, </w:t>
      </w:r>
      <w:r w:rsidR="0013322C" w:rsidRPr="00E325B4">
        <w:rPr>
          <w:rFonts w:ascii="Times New Roman" w:eastAsia="Times New Roman" w:hAnsi="Times New Roman" w:cs="Times New Roman"/>
          <w:color w:val="FF0000"/>
          <w:sz w:val="24"/>
          <w:szCs w:val="24"/>
        </w:rPr>
        <w:t>compreendo-a como</w:t>
      </w:r>
      <w:r w:rsidRPr="001C65E7">
        <w:rPr>
          <w:rFonts w:ascii="Times New Roman" w:eastAsia="Times New Roman" w:hAnsi="Times New Roman" w:cs="Times New Roman"/>
          <w:color w:val="auto"/>
          <w:sz w:val="24"/>
          <w:szCs w:val="24"/>
        </w:rPr>
        <w:t xml:space="preserve"> recursos e equipamentos, mas não apenas isso, as respostas trazem ainda a questão do público</w:t>
      </w:r>
      <w:r w:rsidR="005823CE" w:rsidRPr="001C65E7">
        <w:rPr>
          <w:rFonts w:ascii="Times New Roman" w:eastAsia="Times New Roman" w:hAnsi="Times New Roman" w:cs="Times New Roman"/>
          <w:color w:val="auto"/>
          <w:sz w:val="24"/>
          <w:szCs w:val="24"/>
        </w:rPr>
        <w:t>-</w:t>
      </w:r>
      <w:r w:rsidRPr="001C65E7">
        <w:rPr>
          <w:rFonts w:ascii="Times New Roman" w:eastAsia="Times New Roman" w:hAnsi="Times New Roman" w:cs="Times New Roman"/>
          <w:color w:val="auto"/>
          <w:sz w:val="24"/>
          <w:szCs w:val="24"/>
        </w:rPr>
        <w:t>alvo dessa tecnologia, que seriam as pessoas com deficiência e/ou necessidades especiais, bem como o objetivo desses recursos, que segundo T4 seria o de melhorar a funcionalidade.</w:t>
      </w:r>
    </w:p>
    <w:p w:rsidR="009436A9" w:rsidRPr="001C65E7" w:rsidRDefault="009436A9" w:rsidP="001C65E7">
      <w:pPr>
        <w:spacing w:line="360" w:lineRule="auto"/>
        <w:jc w:val="both"/>
        <w:rPr>
          <w:rFonts w:ascii="Times New Roman" w:eastAsia="Times New Roman" w:hAnsi="Times New Roman" w:cs="Times New Roman"/>
          <w:color w:val="auto"/>
          <w:sz w:val="24"/>
          <w:szCs w:val="24"/>
        </w:rPr>
      </w:pPr>
    </w:p>
    <w:p w:rsidR="00D03783" w:rsidRPr="00E325B4" w:rsidRDefault="005823CE" w:rsidP="001C65E7">
      <w:pPr>
        <w:autoSpaceDE w:val="0"/>
        <w:autoSpaceDN w:val="0"/>
        <w:adjustRightInd w:val="0"/>
        <w:spacing w:line="360" w:lineRule="auto"/>
        <w:jc w:val="both"/>
        <w:rPr>
          <w:rFonts w:ascii="Times New Roman" w:hAnsi="Times New Roman" w:cs="Times New Roman"/>
          <w:color w:val="auto"/>
          <w:sz w:val="20"/>
          <w:szCs w:val="24"/>
        </w:rPr>
      </w:pPr>
      <w:r w:rsidRPr="00E325B4">
        <w:rPr>
          <w:rFonts w:ascii="Times New Roman" w:hAnsi="Times New Roman" w:cs="Times New Roman"/>
          <w:color w:val="auto"/>
          <w:sz w:val="20"/>
          <w:szCs w:val="24"/>
        </w:rPr>
        <w:t>[</w:t>
      </w:r>
      <w:r w:rsidR="00D03783" w:rsidRPr="00E325B4">
        <w:rPr>
          <w:rFonts w:ascii="Times New Roman" w:hAnsi="Times New Roman" w:cs="Times New Roman"/>
          <w:color w:val="auto"/>
          <w:sz w:val="20"/>
          <w:szCs w:val="24"/>
        </w:rPr>
        <w:t>...</w:t>
      </w:r>
      <w:r w:rsidRPr="00E325B4">
        <w:rPr>
          <w:rFonts w:ascii="Times New Roman" w:hAnsi="Times New Roman" w:cs="Times New Roman"/>
          <w:color w:val="auto"/>
          <w:sz w:val="20"/>
          <w:szCs w:val="24"/>
        </w:rPr>
        <w:t>]</w:t>
      </w:r>
      <w:r w:rsidR="0013322C" w:rsidRPr="00E325B4">
        <w:rPr>
          <w:rFonts w:ascii="Times New Roman" w:hAnsi="Times New Roman" w:cs="Times New Roman"/>
          <w:color w:val="auto"/>
          <w:sz w:val="20"/>
          <w:szCs w:val="24"/>
        </w:rPr>
        <w:t xml:space="preserve"> </w:t>
      </w:r>
      <w:r w:rsidRPr="00E325B4">
        <w:rPr>
          <w:rFonts w:ascii="Times New Roman" w:hAnsi="Times New Roman" w:cs="Times New Roman"/>
          <w:color w:val="auto"/>
          <w:sz w:val="20"/>
          <w:szCs w:val="24"/>
        </w:rPr>
        <w:t>E</w:t>
      </w:r>
      <w:r w:rsidR="00D03783" w:rsidRPr="00E325B4">
        <w:rPr>
          <w:rFonts w:ascii="Times New Roman" w:hAnsi="Times New Roman" w:cs="Times New Roman"/>
          <w:color w:val="auto"/>
          <w:sz w:val="20"/>
          <w:szCs w:val="24"/>
        </w:rPr>
        <w:t>u imagino</w:t>
      </w:r>
      <w:r w:rsidR="0013322C" w:rsidRPr="00E325B4">
        <w:rPr>
          <w:rFonts w:ascii="Times New Roman" w:hAnsi="Times New Roman" w:cs="Times New Roman"/>
          <w:color w:val="FF0000"/>
          <w:sz w:val="20"/>
          <w:szCs w:val="24"/>
        </w:rPr>
        <w:t>,</w:t>
      </w:r>
      <w:r w:rsidR="00D03783" w:rsidRPr="00E325B4">
        <w:rPr>
          <w:rFonts w:ascii="Times New Roman" w:hAnsi="Times New Roman" w:cs="Times New Roman"/>
          <w:color w:val="auto"/>
          <w:sz w:val="20"/>
          <w:szCs w:val="24"/>
        </w:rPr>
        <w:t xml:space="preserve"> recursos tecnológicos que v</w:t>
      </w:r>
      <w:r w:rsidR="0013322C" w:rsidRPr="00E325B4">
        <w:rPr>
          <w:rFonts w:ascii="Times New Roman" w:hAnsi="Times New Roman" w:cs="Times New Roman"/>
          <w:color w:val="FF0000"/>
          <w:sz w:val="20"/>
          <w:szCs w:val="24"/>
        </w:rPr>
        <w:t>ê</w:t>
      </w:r>
      <w:r w:rsidR="00D03783" w:rsidRPr="00E325B4">
        <w:rPr>
          <w:rFonts w:ascii="Times New Roman" w:hAnsi="Times New Roman" w:cs="Times New Roman"/>
          <w:color w:val="auto"/>
          <w:sz w:val="20"/>
          <w:szCs w:val="24"/>
        </w:rPr>
        <w:t>m facilitar principalmente a comunicação de pessoas que t</w:t>
      </w:r>
      <w:r w:rsidR="0013322C" w:rsidRPr="00E325B4">
        <w:rPr>
          <w:rFonts w:ascii="Times New Roman" w:hAnsi="Times New Roman" w:cs="Times New Roman"/>
          <w:color w:val="FF0000"/>
          <w:sz w:val="20"/>
          <w:szCs w:val="24"/>
        </w:rPr>
        <w:t>ê</w:t>
      </w:r>
      <w:r w:rsidR="00D03783" w:rsidRPr="00E325B4">
        <w:rPr>
          <w:rFonts w:ascii="Times New Roman" w:hAnsi="Times New Roman" w:cs="Times New Roman"/>
          <w:color w:val="auto"/>
          <w:sz w:val="20"/>
          <w:szCs w:val="24"/>
        </w:rPr>
        <w:t>m alguma necessida</w:t>
      </w:r>
      <w:r w:rsidR="009436A9" w:rsidRPr="00E325B4">
        <w:rPr>
          <w:rFonts w:ascii="Times New Roman" w:hAnsi="Times New Roman" w:cs="Times New Roman"/>
          <w:color w:val="auto"/>
          <w:sz w:val="20"/>
          <w:szCs w:val="24"/>
        </w:rPr>
        <w:t>de especial ou uma dificuldade</w:t>
      </w:r>
      <w:r w:rsidRPr="00E325B4">
        <w:rPr>
          <w:rFonts w:ascii="Times New Roman" w:hAnsi="Times New Roman" w:cs="Times New Roman"/>
          <w:color w:val="auto"/>
          <w:sz w:val="20"/>
          <w:szCs w:val="24"/>
        </w:rPr>
        <w:t xml:space="preserve"> [...] (Participante T3).</w:t>
      </w:r>
    </w:p>
    <w:p w:rsidR="00D03783" w:rsidRPr="00E325B4" w:rsidRDefault="00D03783" w:rsidP="001C65E7">
      <w:pPr>
        <w:autoSpaceDE w:val="0"/>
        <w:autoSpaceDN w:val="0"/>
        <w:adjustRightInd w:val="0"/>
        <w:spacing w:line="360" w:lineRule="auto"/>
        <w:jc w:val="both"/>
        <w:rPr>
          <w:rFonts w:ascii="Times New Roman" w:hAnsi="Times New Roman" w:cs="Times New Roman"/>
          <w:color w:val="auto"/>
          <w:sz w:val="20"/>
          <w:szCs w:val="24"/>
        </w:rPr>
      </w:pPr>
    </w:p>
    <w:p w:rsidR="00D03783" w:rsidRPr="00E325B4" w:rsidRDefault="00D03783" w:rsidP="001C65E7">
      <w:pPr>
        <w:autoSpaceDE w:val="0"/>
        <w:autoSpaceDN w:val="0"/>
        <w:adjustRightInd w:val="0"/>
        <w:spacing w:line="360" w:lineRule="auto"/>
        <w:jc w:val="both"/>
        <w:rPr>
          <w:rFonts w:ascii="Times New Roman" w:hAnsi="Times New Roman" w:cs="Times New Roman"/>
          <w:color w:val="auto"/>
          <w:sz w:val="20"/>
          <w:szCs w:val="24"/>
        </w:rPr>
      </w:pPr>
      <w:r w:rsidRPr="00E325B4">
        <w:rPr>
          <w:rFonts w:ascii="Times New Roman" w:hAnsi="Times New Roman" w:cs="Times New Roman"/>
          <w:color w:val="auto"/>
          <w:sz w:val="20"/>
          <w:szCs w:val="24"/>
        </w:rPr>
        <w:t xml:space="preserve">Eu </w:t>
      </w:r>
      <w:proofErr w:type="gramStart"/>
      <w:r w:rsidRPr="00E325B4">
        <w:rPr>
          <w:rFonts w:ascii="Times New Roman" w:hAnsi="Times New Roman" w:cs="Times New Roman"/>
          <w:color w:val="auto"/>
          <w:sz w:val="20"/>
          <w:szCs w:val="24"/>
        </w:rPr>
        <w:t>entendo</w:t>
      </w:r>
      <w:r w:rsidR="0013322C" w:rsidRPr="00E325B4">
        <w:rPr>
          <w:rFonts w:ascii="Times New Roman" w:hAnsi="Times New Roman" w:cs="Times New Roman"/>
          <w:color w:val="2E74B5" w:themeColor="accent1" w:themeShade="BF"/>
          <w:sz w:val="20"/>
          <w:szCs w:val="24"/>
        </w:rPr>
        <w:t>,</w:t>
      </w:r>
      <w:proofErr w:type="gramEnd"/>
      <w:r w:rsidRPr="00E325B4">
        <w:rPr>
          <w:rFonts w:ascii="Times New Roman" w:hAnsi="Times New Roman" w:cs="Times New Roman"/>
          <w:color w:val="auto"/>
          <w:sz w:val="20"/>
          <w:szCs w:val="24"/>
        </w:rPr>
        <w:t xml:space="preserve"> </w:t>
      </w:r>
      <w:r w:rsidR="005C18CA" w:rsidRPr="00E325B4">
        <w:rPr>
          <w:rFonts w:ascii="Times New Roman" w:eastAsia="Times New Roman" w:hAnsi="Times New Roman" w:cs="Times New Roman"/>
          <w:color w:val="auto"/>
          <w:sz w:val="20"/>
          <w:szCs w:val="24"/>
        </w:rPr>
        <w:t>Tecnologia Assistiva</w:t>
      </w:r>
      <w:r w:rsidR="00D33955" w:rsidRPr="00E325B4">
        <w:rPr>
          <w:rFonts w:ascii="Times New Roman" w:eastAsia="Times New Roman" w:hAnsi="Times New Roman" w:cs="Times New Roman"/>
          <w:color w:val="auto"/>
          <w:sz w:val="20"/>
          <w:szCs w:val="24"/>
        </w:rPr>
        <w:t xml:space="preserve"> </w:t>
      </w:r>
      <w:r w:rsidRPr="00E325B4">
        <w:rPr>
          <w:rFonts w:ascii="Times New Roman" w:hAnsi="Times New Roman" w:cs="Times New Roman"/>
          <w:color w:val="auto"/>
          <w:sz w:val="20"/>
          <w:szCs w:val="24"/>
        </w:rPr>
        <w:t>como todo aquele recurso, equipamento que é usado</w:t>
      </w:r>
      <w:r w:rsidR="009436A9" w:rsidRPr="00E325B4">
        <w:rPr>
          <w:rFonts w:ascii="Times New Roman" w:hAnsi="Times New Roman" w:cs="Times New Roman"/>
          <w:color w:val="auto"/>
          <w:sz w:val="20"/>
          <w:szCs w:val="24"/>
        </w:rPr>
        <w:t xml:space="preserve"> </w:t>
      </w:r>
      <w:r w:rsidR="0013322C" w:rsidRPr="00E325B4">
        <w:rPr>
          <w:rFonts w:ascii="Times New Roman" w:hAnsi="Times New Roman" w:cs="Times New Roman"/>
          <w:color w:val="FF0000"/>
          <w:sz w:val="20"/>
          <w:szCs w:val="24"/>
        </w:rPr>
        <w:t>para</w:t>
      </w:r>
      <w:r w:rsidR="009436A9" w:rsidRPr="00E325B4">
        <w:rPr>
          <w:rFonts w:ascii="Times New Roman" w:hAnsi="Times New Roman" w:cs="Times New Roman"/>
          <w:color w:val="auto"/>
          <w:sz w:val="20"/>
          <w:szCs w:val="24"/>
        </w:rPr>
        <w:t xml:space="preserve"> melhorar a funcionalidade</w:t>
      </w:r>
      <w:r w:rsidR="005823CE" w:rsidRPr="00E325B4">
        <w:rPr>
          <w:rFonts w:ascii="Times New Roman" w:hAnsi="Times New Roman" w:cs="Times New Roman"/>
          <w:color w:val="auto"/>
          <w:sz w:val="20"/>
          <w:szCs w:val="24"/>
        </w:rPr>
        <w:t xml:space="preserve"> (Participante T4)</w:t>
      </w:r>
      <w:r w:rsidR="009436A9" w:rsidRPr="00E325B4">
        <w:rPr>
          <w:rFonts w:ascii="Times New Roman" w:hAnsi="Times New Roman" w:cs="Times New Roman"/>
          <w:color w:val="auto"/>
          <w:sz w:val="20"/>
          <w:szCs w:val="24"/>
        </w:rPr>
        <w:t>.</w:t>
      </w:r>
    </w:p>
    <w:p w:rsidR="00D03783" w:rsidRPr="001C65E7" w:rsidRDefault="00D03783" w:rsidP="001C65E7">
      <w:pPr>
        <w:autoSpaceDE w:val="0"/>
        <w:autoSpaceDN w:val="0"/>
        <w:adjustRightInd w:val="0"/>
        <w:spacing w:line="360" w:lineRule="auto"/>
        <w:jc w:val="both"/>
        <w:rPr>
          <w:rFonts w:ascii="Times New Roman" w:hAnsi="Times New Roman" w:cs="Times New Roman"/>
          <w:color w:val="auto"/>
          <w:sz w:val="24"/>
          <w:szCs w:val="24"/>
        </w:rPr>
      </w:pPr>
    </w:p>
    <w:p w:rsidR="00D03783" w:rsidRPr="001C65E7" w:rsidRDefault="00D03783" w:rsidP="001C65E7">
      <w:pPr>
        <w:autoSpaceDE w:val="0"/>
        <w:autoSpaceDN w:val="0"/>
        <w:adjustRightInd w:val="0"/>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Podemos observar na</w:t>
      </w:r>
      <w:r w:rsidR="005823CE" w:rsidRPr="001C65E7">
        <w:rPr>
          <w:rFonts w:ascii="Times New Roman" w:hAnsi="Times New Roman" w:cs="Times New Roman"/>
          <w:color w:val="auto"/>
          <w:sz w:val="24"/>
          <w:szCs w:val="24"/>
        </w:rPr>
        <w:t>s</w:t>
      </w:r>
      <w:r w:rsidRPr="001C65E7">
        <w:rPr>
          <w:rFonts w:ascii="Times New Roman" w:hAnsi="Times New Roman" w:cs="Times New Roman"/>
          <w:color w:val="auto"/>
          <w:sz w:val="24"/>
          <w:szCs w:val="24"/>
        </w:rPr>
        <w:t xml:space="preserve"> resposta</w:t>
      </w:r>
      <w:r w:rsidR="005823CE" w:rsidRPr="001C65E7">
        <w:rPr>
          <w:rFonts w:ascii="Times New Roman" w:hAnsi="Times New Roman" w:cs="Times New Roman"/>
          <w:color w:val="auto"/>
          <w:sz w:val="24"/>
          <w:szCs w:val="24"/>
        </w:rPr>
        <w:t>s</w:t>
      </w:r>
      <w:r w:rsidRPr="001C65E7">
        <w:rPr>
          <w:rFonts w:ascii="Times New Roman" w:hAnsi="Times New Roman" w:cs="Times New Roman"/>
          <w:color w:val="auto"/>
          <w:sz w:val="24"/>
          <w:szCs w:val="24"/>
        </w:rPr>
        <w:t xml:space="preserve"> dos participantes T1 e T2 que</w:t>
      </w:r>
      <w:r w:rsidR="0013322C" w:rsidRPr="00BE2CD9">
        <w:rPr>
          <w:rFonts w:ascii="Times New Roman" w:hAnsi="Times New Roman" w:cs="Times New Roman"/>
          <w:color w:val="2E74B5" w:themeColor="accent1" w:themeShade="BF"/>
          <w:sz w:val="24"/>
          <w:szCs w:val="24"/>
        </w:rPr>
        <w:t>,</w:t>
      </w:r>
      <w:r w:rsidRPr="001C65E7">
        <w:rPr>
          <w:rFonts w:ascii="Times New Roman" w:hAnsi="Times New Roman" w:cs="Times New Roman"/>
          <w:color w:val="auto"/>
          <w:sz w:val="24"/>
          <w:szCs w:val="24"/>
        </w:rPr>
        <w:t xml:space="preserve"> apesar destes não saberem</w:t>
      </w:r>
      <w:r w:rsidR="00D33955">
        <w:rPr>
          <w:rFonts w:ascii="Times New Roman" w:hAnsi="Times New Roman" w:cs="Times New Roman"/>
          <w:color w:val="auto"/>
          <w:sz w:val="24"/>
          <w:szCs w:val="24"/>
        </w:rPr>
        <w:t xml:space="preserve"> </w:t>
      </w:r>
      <w:r w:rsidR="005823CE" w:rsidRPr="001C65E7">
        <w:rPr>
          <w:rFonts w:ascii="Times New Roman" w:hAnsi="Times New Roman" w:cs="Times New Roman"/>
          <w:color w:val="auto"/>
          <w:sz w:val="24"/>
          <w:szCs w:val="24"/>
        </w:rPr>
        <w:t>com exatidão</w:t>
      </w:r>
      <w:r w:rsidRPr="001C65E7">
        <w:rPr>
          <w:rFonts w:ascii="Times New Roman" w:hAnsi="Times New Roman" w:cs="Times New Roman"/>
          <w:color w:val="auto"/>
          <w:sz w:val="24"/>
          <w:szCs w:val="24"/>
        </w:rPr>
        <w:t xml:space="preserve"> a definição de </w:t>
      </w:r>
      <w:r w:rsidR="005C18CA" w:rsidRPr="001C65E7">
        <w:rPr>
          <w:rFonts w:ascii="Times New Roman" w:eastAsia="Times New Roman" w:hAnsi="Times New Roman" w:cs="Times New Roman"/>
          <w:color w:val="auto"/>
          <w:sz w:val="24"/>
          <w:szCs w:val="24"/>
        </w:rPr>
        <w:t>Tecnologia Assistiva</w:t>
      </w:r>
      <w:r w:rsidR="0013322C" w:rsidRPr="00BE2CD9">
        <w:rPr>
          <w:rFonts w:ascii="Times New Roman" w:eastAsia="Times New Roman" w:hAnsi="Times New Roman" w:cs="Times New Roman"/>
          <w:color w:val="2E74B5" w:themeColor="accent1" w:themeShade="BF"/>
          <w:sz w:val="24"/>
          <w:szCs w:val="24"/>
        </w:rPr>
        <w:t>,</w:t>
      </w:r>
      <w:r w:rsidR="00D33955">
        <w:rPr>
          <w:rFonts w:ascii="Times New Roman" w:eastAsia="Times New Roman" w:hAnsi="Times New Roman" w:cs="Times New Roman"/>
          <w:color w:val="auto"/>
          <w:sz w:val="24"/>
          <w:szCs w:val="24"/>
        </w:rPr>
        <w:t xml:space="preserve"> </w:t>
      </w:r>
      <w:r w:rsidRPr="001C65E7">
        <w:rPr>
          <w:rFonts w:ascii="Times New Roman" w:hAnsi="Times New Roman" w:cs="Times New Roman"/>
          <w:color w:val="auto"/>
          <w:sz w:val="24"/>
          <w:szCs w:val="24"/>
        </w:rPr>
        <w:t>os mesmos referem-se a ela como algo que possa auxiliar no tratamento, como se observa na fala bastante ampla de T1, ou auxiliar pessoas com limitações ou sequelas de determinados eventos, como diz T2.</w:t>
      </w:r>
    </w:p>
    <w:p w:rsidR="00D03783" w:rsidRPr="001C65E7" w:rsidRDefault="00D03783" w:rsidP="001C65E7">
      <w:pPr>
        <w:autoSpaceDE w:val="0"/>
        <w:autoSpaceDN w:val="0"/>
        <w:adjustRightInd w:val="0"/>
        <w:spacing w:line="360" w:lineRule="auto"/>
        <w:jc w:val="both"/>
        <w:rPr>
          <w:rFonts w:ascii="Times New Roman" w:hAnsi="Times New Roman" w:cs="Times New Roman"/>
          <w:color w:val="auto"/>
          <w:sz w:val="24"/>
          <w:szCs w:val="24"/>
        </w:rPr>
      </w:pPr>
    </w:p>
    <w:p w:rsidR="00D03783" w:rsidRPr="00E325B4" w:rsidRDefault="00D03783" w:rsidP="001C65E7">
      <w:pPr>
        <w:spacing w:line="360" w:lineRule="auto"/>
        <w:jc w:val="both"/>
        <w:rPr>
          <w:rFonts w:ascii="Times New Roman" w:eastAsia="Times New Roman" w:hAnsi="Times New Roman" w:cs="Times New Roman"/>
          <w:color w:val="auto"/>
          <w:sz w:val="20"/>
          <w:szCs w:val="24"/>
        </w:rPr>
      </w:pPr>
      <w:r w:rsidRPr="00E325B4">
        <w:rPr>
          <w:rFonts w:ascii="Times New Roman" w:eastAsia="Times New Roman" w:hAnsi="Times New Roman" w:cs="Times New Roman"/>
          <w:color w:val="auto"/>
          <w:sz w:val="20"/>
          <w:szCs w:val="24"/>
        </w:rPr>
        <w:t>Eu acho que é tudo aquilo que auxilia no tratamento... que o profissional faz uso para auxiliar o tratamento na reab</w:t>
      </w:r>
      <w:r w:rsidR="009436A9" w:rsidRPr="00E325B4">
        <w:rPr>
          <w:rFonts w:ascii="Times New Roman" w:eastAsia="Times New Roman" w:hAnsi="Times New Roman" w:cs="Times New Roman"/>
          <w:color w:val="auto"/>
          <w:sz w:val="20"/>
          <w:szCs w:val="24"/>
        </w:rPr>
        <w:t>ilitação do paciente</w:t>
      </w:r>
      <w:r w:rsidR="005823CE" w:rsidRPr="00E325B4">
        <w:rPr>
          <w:rFonts w:ascii="Times New Roman" w:eastAsia="Times New Roman" w:hAnsi="Times New Roman" w:cs="Times New Roman"/>
          <w:color w:val="auto"/>
          <w:sz w:val="20"/>
          <w:szCs w:val="24"/>
        </w:rPr>
        <w:t xml:space="preserve"> (Participante T1)</w:t>
      </w:r>
      <w:r w:rsidR="009436A9" w:rsidRPr="00E325B4">
        <w:rPr>
          <w:rFonts w:ascii="Times New Roman" w:eastAsia="Times New Roman" w:hAnsi="Times New Roman" w:cs="Times New Roman"/>
          <w:color w:val="auto"/>
          <w:sz w:val="20"/>
          <w:szCs w:val="24"/>
        </w:rPr>
        <w:t>.</w:t>
      </w:r>
    </w:p>
    <w:p w:rsidR="00D03783" w:rsidRPr="00E325B4" w:rsidRDefault="00D03783" w:rsidP="001C65E7">
      <w:pPr>
        <w:spacing w:line="360" w:lineRule="auto"/>
        <w:jc w:val="both"/>
        <w:rPr>
          <w:rFonts w:ascii="Times New Roman" w:eastAsia="Times New Roman" w:hAnsi="Times New Roman" w:cs="Times New Roman"/>
          <w:color w:val="auto"/>
          <w:sz w:val="20"/>
          <w:szCs w:val="24"/>
        </w:rPr>
      </w:pPr>
    </w:p>
    <w:p w:rsidR="00D03783" w:rsidRPr="00E325B4" w:rsidRDefault="00D03783" w:rsidP="001C65E7">
      <w:pPr>
        <w:autoSpaceDE w:val="0"/>
        <w:autoSpaceDN w:val="0"/>
        <w:adjustRightInd w:val="0"/>
        <w:spacing w:line="360" w:lineRule="auto"/>
        <w:jc w:val="both"/>
        <w:rPr>
          <w:rFonts w:ascii="Times New Roman" w:hAnsi="Times New Roman" w:cs="Times New Roman"/>
          <w:color w:val="auto"/>
          <w:sz w:val="20"/>
          <w:szCs w:val="24"/>
        </w:rPr>
      </w:pPr>
      <w:r w:rsidRPr="00E325B4">
        <w:rPr>
          <w:rFonts w:ascii="Times New Roman" w:hAnsi="Times New Roman" w:cs="Times New Roman"/>
          <w:color w:val="auto"/>
          <w:sz w:val="20"/>
          <w:szCs w:val="24"/>
        </w:rPr>
        <w:t xml:space="preserve">Eu imagino que seja alguma coisa, alguma tecnologia pra auxiliar as pessoas que estão com alguma limitação ou </w:t>
      </w:r>
      <w:r w:rsidR="009436A9" w:rsidRPr="00E325B4">
        <w:rPr>
          <w:rFonts w:ascii="Times New Roman" w:hAnsi="Times New Roman" w:cs="Times New Roman"/>
          <w:color w:val="auto"/>
          <w:sz w:val="20"/>
          <w:szCs w:val="24"/>
        </w:rPr>
        <w:t xml:space="preserve">uma sequela de algum evento </w:t>
      </w:r>
      <w:r w:rsidR="005823CE" w:rsidRPr="00E325B4">
        <w:rPr>
          <w:rFonts w:ascii="Times New Roman" w:hAnsi="Times New Roman" w:cs="Times New Roman"/>
          <w:color w:val="auto"/>
          <w:sz w:val="20"/>
          <w:szCs w:val="24"/>
        </w:rPr>
        <w:t>[</w:t>
      </w:r>
      <w:r w:rsidR="009436A9" w:rsidRPr="00E325B4">
        <w:rPr>
          <w:rFonts w:ascii="Times New Roman" w:hAnsi="Times New Roman" w:cs="Times New Roman"/>
          <w:color w:val="auto"/>
          <w:sz w:val="20"/>
          <w:szCs w:val="24"/>
        </w:rPr>
        <w:t>…</w:t>
      </w:r>
      <w:r w:rsidR="005823CE" w:rsidRPr="00E325B4">
        <w:rPr>
          <w:rFonts w:ascii="Times New Roman" w:hAnsi="Times New Roman" w:cs="Times New Roman"/>
          <w:color w:val="auto"/>
          <w:sz w:val="20"/>
          <w:szCs w:val="24"/>
        </w:rPr>
        <w:t>]</w:t>
      </w:r>
      <w:r w:rsidR="00D5299D" w:rsidRPr="00E325B4">
        <w:rPr>
          <w:rFonts w:ascii="Times New Roman" w:hAnsi="Times New Roman" w:cs="Times New Roman"/>
          <w:color w:val="auto"/>
          <w:sz w:val="20"/>
          <w:szCs w:val="24"/>
        </w:rPr>
        <w:t xml:space="preserve"> </w:t>
      </w:r>
      <w:r w:rsidR="005823CE" w:rsidRPr="00E325B4">
        <w:rPr>
          <w:rFonts w:ascii="Times New Roman" w:hAnsi="Times New Roman" w:cs="Times New Roman"/>
          <w:color w:val="auto"/>
          <w:sz w:val="20"/>
          <w:szCs w:val="24"/>
        </w:rPr>
        <w:t>(Participante T2)</w:t>
      </w:r>
      <w:r w:rsidR="009436A9" w:rsidRPr="00E325B4">
        <w:rPr>
          <w:rFonts w:ascii="Times New Roman" w:hAnsi="Times New Roman" w:cs="Times New Roman"/>
          <w:color w:val="auto"/>
          <w:sz w:val="20"/>
          <w:szCs w:val="24"/>
        </w:rPr>
        <w:t>.</w:t>
      </w:r>
    </w:p>
    <w:p w:rsidR="00D03783" w:rsidRPr="001C65E7" w:rsidRDefault="00D03783" w:rsidP="001C65E7">
      <w:pPr>
        <w:spacing w:line="360" w:lineRule="auto"/>
        <w:jc w:val="both"/>
        <w:rPr>
          <w:rFonts w:ascii="Times New Roman" w:hAnsi="Times New Roman" w:cs="Times New Roman"/>
          <w:b/>
          <w:color w:val="auto"/>
          <w:sz w:val="24"/>
          <w:szCs w:val="24"/>
        </w:rPr>
      </w:pPr>
    </w:p>
    <w:p w:rsidR="00D03783" w:rsidRPr="001C65E7" w:rsidRDefault="00A63CCE" w:rsidP="001C65E7">
      <w:pPr>
        <w:spacing w:line="360" w:lineRule="auto"/>
        <w:jc w:val="both"/>
        <w:rPr>
          <w:rFonts w:ascii="Times New Roman" w:hAnsi="Times New Roman" w:cs="Times New Roman"/>
          <w:color w:val="auto"/>
          <w:sz w:val="24"/>
          <w:szCs w:val="24"/>
        </w:rPr>
      </w:pPr>
      <w:r w:rsidRPr="00A63CCE">
        <w:rPr>
          <w:rFonts w:ascii="Times New Roman" w:hAnsi="Times New Roman" w:cs="Times New Roman"/>
          <w:color w:val="FF0000"/>
          <w:sz w:val="24"/>
          <w:szCs w:val="24"/>
        </w:rPr>
        <w:t>As definições fornecidas pelos participantes não conte</w:t>
      </w:r>
      <w:r w:rsidRPr="00110F1C">
        <w:rPr>
          <w:rFonts w:ascii="Times New Roman" w:hAnsi="Times New Roman" w:cs="Times New Roman"/>
          <w:color w:val="FF0000"/>
          <w:sz w:val="24"/>
          <w:szCs w:val="24"/>
        </w:rPr>
        <w:t>mplaram</w:t>
      </w:r>
      <w:r w:rsidR="00D03783" w:rsidRPr="001C65E7">
        <w:rPr>
          <w:rFonts w:ascii="Times New Roman" w:hAnsi="Times New Roman" w:cs="Times New Roman"/>
          <w:color w:val="auto"/>
          <w:sz w:val="24"/>
          <w:szCs w:val="24"/>
        </w:rPr>
        <w:t xml:space="preserve"> estratégias </w:t>
      </w:r>
      <w:r>
        <w:rPr>
          <w:rFonts w:ascii="Times New Roman" w:hAnsi="Times New Roman" w:cs="Times New Roman"/>
          <w:color w:val="auto"/>
          <w:sz w:val="24"/>
          <w:szCs w:val="24"/>
        </w:rPr>
        <w:t>e</w:t>
      </w:r>
      <w:r w:rsidR="00D03783" w:rsidRPr="001C65E7">
        <w:rPr>
          <w:rFonts w:ascii="Times New Roman" w:hAnsi="Times New Roman" w:cs="Times New Roman"/>
          <w:color w:val="auto"/>
          <w:sz w:val="24"/>
          <w:szCs w:val="24"/>
        </w:rPr>
        <w:t xml:space="preserve"> serviço</w:t>
      </w:r>
      <w:r>
        <w:rPr>
          <w:rFonts w:ascii="Times New Roman" w:hAnsi="Times New Roman" w:cs="Times New Roman"/>
          <w:color w:val="auto"/>
          <w:sz w:val="24"/>
          <w:szCs w:val="24"/>
        </w:rPr>
        <w:t>s</w:t>
      </w:r>
      <w:r w:rsidR="00D03783" w:rsidRPr="001C65E7">
        <w:rPr>
          <w:rFonts w:ascii="Times New Roman" w:hAnsi="Times New Roman" w:cs="Times New Roman"/>
          <w:color w:val="auto"/>
          <w:sz w:val="24"/>
          <w:szCs w:val="24"/>
        </w:rPr>
        <w:t xml:space="preserve"> correlatos à conce</w:t>
      </w:r>
      <w:r>
        <w:rPr>
          <w:rFonts w:ascii="Times New Roman" w:hAnsi="Times New Roman" w:cs="Times New Roman"/>
          <w:color w:val="auto"/>
          <w:sz w:val="24"/>
          <w:szCs w:val="24"/>
        </w:rPr>
        <w:t>ituação de Tecnologia Assistiva.</w:t>
      </w:r>
    </w:p>
    <w:p w:rsidR="00D03783" w:rsidRPr="001C65E7" w:rsidRDefault="0013322C" w:rsidP="001C65E7">
      <w:pPr>
        <w:spacing w:line="360" w:lineRule="auto"/>
        <w:jc w:val="both"/>
        <w:rPr>
          <w:rFonts w:ascii="Times New Roman" w:hAnsi="Times New Roman" w:cs="Times New Roman"/>
          <w:color w:val="auto"/>
          <w:sz w:val="24"/>
          <w:szCs w:val="24"/>
        </w:rPr>
      </w:pPr>
      <w:r w:rsidRPr="00E325B4">
        <w:rPr>
          <w:rFonts w:ascii="Times New Roman" w:hAnsi="Times New Roman" w:cs="Times New Roman"/>
          <w:color w:val="FF0000"/>
          <w:sz w:val="24"/>
          <w:szCs w:val="24"/>
        </w:rPr>
        <w:t>Os</w:t>
      </w:r>
      <w:r w:rsidRPr="00BE2CD9">
        <w:rPr>
          <w:rFonts w:ascii="Times New Roman" w:hAnsi="Times New Roman" w:cs="Times New Roman"/>
          <w:color w:val="2E74B5" w:themeColor="accent1" w:themeShade="BF"/>
          <w:sz w:val="24"/>
          <w:szCs w:val="24"/>
        </w:rPr>
        <w:t xml:space="preserve"> </w:t>
      </w:r>
      <w:r w:rsidR="00D03783" w:rsidRPr="001C65E7">
        <w:rPr>
          <w:rFonts w:ascii="Times New Roman" w:hAnsi="Times New Roman" w:cs="Times New Roman"/>
          <w:color w:val="auto"/>
          <w:sz w:val="24"/>
          <w:szCs w:val="24"/>
        </w:rPr>
        <w:t>Tipos de recursos e equipamentos emergiram como uma segunda categoria a partir das respostas dos participantes quando lhes era</w:t>
      </w:r>
      <w:r w:rsidRPr="00E325B4">
        <w:rPr>
          <w:rFonts w:ascii="Times New Roman" w:hAnsi="Times New Roman" w:cs="Times New Roman"/>
          <w:color w:val="FF0000"/>
          <w:sz w:val="24"/>
          <w:szCs w:val="24"/>
        </w:rPr>
        <w:t>m</w:t>
      </w:r>
      <w:r w:rsidR="00D03783" w:rsidRPr="001C65E7">
        <w:rPr>
          <w:rFonts w:ascii="Times New Roman" w:hAnsi="Times New Roman" w:cs="Times New Roman"/>
          <w:color w:val="auto"/>
          <w:sz w:val="24"/>
          <w:szCs w:val="24"/>
        </w:rPr>
        <w:t xml:space="preserve"> solicitado</w:t>
      </w:r>
      <w:r w:rsidRPr="00E325B4">
        <w:rPr>
          <w:rFonts w:ascii="Times New Roman" w:hAnsi="Times New Roman" w:cs="Times New Roman"/>
          <w:color w:val="FF0000"/>
          <w:sz w:val="24"/>
          <w:szCs w:val="24"/>
        </w:rPr>
        <w:t>s</w:t>
      </w:r>
      <w:r w:rsidR="00D03783" w:rsidRPr="001C65E7">
        <w:rPr>
          <w:rFonts w:ascii="Times New Roman" w:hAnsi="Times New Roman" w:cs="Times New Roman"/>
          <w:color w:val="auto"/>
          <w:sz w:val="24"/>
          <w:szCs w:val="24"/>
        </w:rPr>
        <w:t xml:space="preserve"> que exemplificassem o que consideravam </w:t>
      </w:r>
      <w:r w:rsidR="005C18CA" w:rsidRPr="001C65E7">
        <w:rPr>
          <w:rFonts w:ascii="Times New Roman" w:eastAsia="Times New Roman" w:hAnsi="Times New Roman" w:cs="Times New Roman"/>
          <w:color w:val="auto"/>
          <w:sz w:val="24"/>
          <w:szCs w:val="24"/>
        </w:rPr>
        <w:t>Tecnologia Assistiva</w:t>
      </w:r>
      <w:r w:rsidR="00D03783" w:rsidRPr="001C65E7">
        <w:rPr>
          <w:rFonts w:ascii="Times New Roman" w:hAnsi="Times New Roman" w:cs="Times New Roman"/>
          <w:color w:val="auto"/>
          <w:sz w:val="24"/>
          <w:szCs w:val="24"/>
        </w:rPr>
        <w:t xml:space="preserve">. Assim, </w:t>
      </w:r>
      <w:r w:rsidR="00D03783" w:rsidRPr="001C65E7">
        <w:rPr>
          <w:rFonts w:ascii="Times New Roman" w:eastAsia="Times New Roman" w:hAnsi="Times New Roman" w:cs="Times New Roman"/>
          <w:color w:val="auto"/>
          <w:sz w:val="24"/>
          <w:szCs w:val="24"/>
        </w:rPr>
        <w:t xml:space="preserve">T1, T3, T4 </w:t>
      </w:r>
      <w:r w:rsidR="00D03783" w:rsidRPr="001C65E7">
        <w:rPr>
          <w:rFonts w:ascii="Times New Roman" w:hAnsi="Times New Roman" w:cs="Times New Roman"/>
          <w:color w:val="auto"/>
          <w:sz w:val="24"/>
          <w:szCs w:val="24"/>
        </w:rPr>
        <w:t xml:space="preserve">dizem que as órteses são recursos de </w:t>
      </w:r>
      <w:r w:rsidR="005C18CA" w:rsidRPr="001C65E7">
        <w:rPr>
          <w:rFonts w:ascii="Times New Roman" w:eastAsia="Times New Roman" w:hAnsi="Times New Roman" w:cs="Times New Roman"/>
          <w:color w:val="auto"/>
          <w:sz w:val="24"/>
          <w:szCs w:val="24"/>
        </w:rPr>
        <w:t>Tecnologia Assistiva</w:t>
      </w:r>
      <w:r w:rsidR="00D03783" w:rsidRPr="001C65E7">
        <w:rPr>
          <w:rFonts w:ascii="Times New Roman" w:hAnsi="Times New Roman" w:cs="Times New Roman"/>
          <w:color w:val="auto"/>
          <w:sz w:val="24"/>
          <w:szCs w:val="24"/>
        </w:rPr>
        <w:t xml:space="preserve">, </w:t>
      </w:r>
      <w:r w:rsidR="00D03783" w:rsidRPr="001C65E7">
        <w:rPr>
          <w:rFonts w:ascii="Times New Roman" w:eastAsia="Times New Roman" w:hAnsi="Times New Roman" w:cs="Times New Roman"/>
          <w:color w:val="auto"/>
          <w:sz w:val="24"/>
          <w:szCs w:val="24"/>
        </w:rPr>
        <w:t xml:space="preserve">T1, T2 </w:t>
      </w:r>
      <w:r w:rsidR="00D03783" w:rsidRPr="001C65E7">
        <w:rPr>
          <w:rFonts w:ascii="Times New Roman" w:hAnsi="Times New Roman" w:cs="Times New Roman"/>
          <w:color w:val="auto"/>
          <w:sz w:val="24"/>
          <w:szCs w:val="24"/>
        </w:rPr>
        <w:t xml:space="preserve">referem-se aos recursos para mobilidade, </w:t>
      </w:r>
      <w:r w:rsidR="00D03783" w:rsidRPr="001C65E7">
        <w:rPr>
          <w:rFonts w:ascii="Times New Roman" w:eastAsia="Times New Roman" w:hAnsi="Times New Roman" w:cs="Times New Roman"/>
          <w:color w:val="auto"/>
          <w:sz w:val="24"/>
          <w:szCs w:val="24"/>
        </w:rPr>
        <w:t xml:space="preserve">T2, T3 </w:t>
      </w:r>
      <w:r w:rsidR="00D03783" w:rsidRPr="001C65E7">
        <w:rPr>
          <w:rFonts w:ascii="Times New Roman" w:hAnsi="Times New Roman" w:cs="Times New Roman"/>
          <w:color w:val="auto"/>
          <w:sz w:val="24"/>
          <w:szCs w:val="24"/>
        </w:rPr>
        <w:t xml:space="preserve">referem-se à comunicação alternativa, </w:t>
      </w:r>
      <w:r w:rsidR="00D03783" w:rsidRPr="001C65E7">
        <w:rPr>
          <w:rFonts w:ascii="Times New Roman" w:eastAsia="Times New Roman" w:hAnsi="Times New Roman" w:cs="Times New Roman"/>
          <w:color w:val="auto"/>
          <w:sz w:val="24"/>
          <w:szCs w:val="24"/>
        </w:rPr>
        <w:t xml:space="preserve">T4 </w:t>
      </w:r>
      <w:r w:rsidR="00D03783" w:rsidRPr="001C65E7">
        <w:rPr>
          <w:rFonts w:ascii="Times New Roman" w:hAnsi="Times New Roman" w:cs="Times New Roman"/>
          <w:color w:val="auto"/>
          <w:sz w:val="24"/>
          <w:szCs w:val="24"/>
        </w:rPr>
        <w:t xml:space="preserve">refere-se às adaptações e </w:t>
      </w:r>
      <w:r w:rsidR="00D03783" w:rsidRPr="001C65E7">
        <w:rPr>
          <w:rFonts w:ascii="Times New Roman" w:eastAsia="Times New Roman" w:hAnsi="Times New Roman" w:cs="Times New Roman"/>
          <w:color w:val="auto"/>
          <w:sz w:val="24"/>
          <w:szCs w:val="24"/>
        </w:rPr>
        <w:t>T1 dá</w:t>
      </w:r>
      <w:r w:rsidR="00D03783" w:rsidRPr="001C65E7">
        <w:rPr>
          <w:rFonts w:ascii="Times New Roman" w:hAnsi="Times New Roman" w:cs="Times New Roman"/>
          <w:color w:val="auto"/>
          <w:sz w:val="24"/>
          <w:szCs w:val="24"/>
        </w:rPr>
        <w:t xml:space="preserve"> outros tipos de exemplos e 20% dos participantes desse grupo não souberam responder a questão.</w:t>
      </w:r>
    </w:p>
    <w:p w:rsidR="00D03783" w:rsidRPr="001C65E7" w:rsidRDefault="00D03783" w:rsidP="001C65E7">
      <w:pPr>
        <w:spacing w:line="360" w:lineRule="auto"/>
        <w:jc w:val="both"/>
        <w:rPr>
          <w:rFonts w:ascii="Times New Roman" w:eastAsia="Times New Roman" w:hAnsi="Times New Roman" w:cs="Times New Roman"/>
          <w:color w:val="auto"/>
          <w:sz w:val="24"/>
          <w:szCs w:val="24"/>
        </w:rPr>
      </w:pPr>
      <w:r w:rsidRPr="001C65E7">
        <w:rPr>
          <w:rFonts w:ascii="Times New Roman" w:eastAsia="Times New Roman" w:hAnsi="Times New Roman" w:cs="Times New Roman"/>
          <w:color w:val="auto"/>
          <w:sz w:val="24"/>
          <w:szCs w:val="24"/>
        </w:rPr>
        <w:t>A seguir encontram-se os exemplos dados por alguns dos participantes:</w:t>
      </w:r>
    </w:p>
    <w:p w:rsidR="00D03783" w:rsidRPr="001C65E7" w:rsidRDefault="00D03783" w:rsidP="001C65E7">
      <w:pPr>
        <w:spacing w:line="360" w:lineRule="auto"/>
        <w:jc w:val="both"/>
        <w:rPr>
          <w:rFonts w:ascii="Times New Roman" w:eastAsia="Times New Roman" w:hAnsi="Times New Roman" w:cs="Times New Roman"/>
          <w:color w:val="auto"/>
          <w:sz w:val="24"/>
          <w:szCs w:val="24"/>
        </w:rPr>
      </w:pPr>
    </w:p>
    <w:p w:rsidR="00D03783" w:rsidRPr="00E325B4" w:rsidRDefault="0046061F" w:rsidP="001C65E7">
      <w:pPr>
        <w:spacing w:line="360" w:lineRule="auto"/>
        <w:jc w:val="both"/>
        <w:rPr>
          <w:rFonts w:ascii="Times New Roman" w:eastAsia="Times New Roman" w:hAnsi="Times New Roman" w:cs="Times New Roman"/>
          <w:color w:val="auto"/>
          <w:sz w:val="20"/>
          <w:szCs w:val="24"/>
        </w:rPr>
      </w:pPr>
      <w:r w:rsidRPr="00E325B4">
        <w:rPr>
          <w:rFonts w:ascii="Times New Roman" w:eastAsia="Times New Roman" w:hAnsi="Times New Roman" w:cs="Times New Roman"/>
          <w:color w:val="auto"/>
          <w:sz w:val="20"/>
          <w:szCs w:val="24"/>
        </w:rPr>
        <w:t>[</w:t>
      </w:r>
      <w:r w:rsidR="00D03783" w:rsidRPr="00E325B4">
        <w:rPr>
          <w:rFonts w:ascii="Times New Roman" w:eastAsia="Times New Roman" w:hAnsi="Times New Roman" w:cs="Times New Roman"/>
          <w:color w:val="auto"/>
          <w:sz w:val="20"/>
          <w:szCs w:val="24"/>
        </w:rPr>
        <w:t>...</w:t>
      </w:r>
      <w:r w:rsidRPr="00E325B4">
        <w:rPr>
          <w:rFonts w:ascii="Times New Roman" w:eastAsia="Times New Roman" w:hAnsi="Times New Roman" w:cs="Times New Roman"/>
          <w:color w:val="auto"/>
          <w:sz w:val="20"/>
          <w:szCs w:val="24"/>
        </w:rPr>
        <w:t>]</w:t>
      </w:r>
      <w:r w:rsidR="00D5299D" w:rsidRPr="00E325B4">
        <w:rPr>
          <w:rFonts w:ascii="Times New Roman" w:eastAsia="Times New Roman" w:hAnsi="Times New Roman" w:cs="Times New Roman"/>
          <w:color w:val="auto"/>
          <w:sz w:val="20"/>
          <w:szCs w:val="24"/>
        </w:rPr>
        <w:t xml:space="preserve"> </w:t>
      </w:r>
      <w:r w:rsidRPr="00E325B4">
        <w:rPr>
          <w:rFonts w:ascii="Times New Roman" w:eastAsia="Times New Roman" w:hAnsi="Times New Roman" w:cs="Times New Roman"/>
          <w:color w:val="auto"/>
          <w:sz w:val="20"/>
          <w:szCs w:val="24"/>
        </w:rPr>
        <w:t>D</w:t>
      </w:r>
      <w:r w:rsidR="00D03783" w:rsidRPr="00E325B4">
        <w:rPr>
          <w:rFonts w:ascii="Times New Roman" w:eastAsia="Times New Roman" w:hAnsi="Times New Roman" w:cs="Times New Roman"/>
          <w:color w:val="auto"/>
          <w:sz w:val="20"/>
          <w:szCs w:val="24"/>
        </w:rPr>
        <w:t xml:space="preserve">esde uma órtese ou um recurso externo, um recurso da comunidade, um grupo </w:t>
      </w:r>
      <w:r w:rsidR="009418DF" w:rsidRPr="00E325B4">
        <w:rPr>
          <w:rFonts w:ascii="Times New Roman" w:eastAsia="Times New Roman" w:hAnsi="Times New Roman" w:cs="Times New Roman"/>
          <w:color w:val="auto"/>
          <w:sz w:val="20"/>
          <w:szCs w:val="24"/>
        </w:rPr>
        <w:t>[</w:t>
      </w:r>
      <w:r w:rsidR="00D03783" w:rsidRPr="00E325B4">
        <w:rPr>
          <w:rFonts w:ascii="Times New Roman" w:eastAsia="Times New Roman" w:hAnsi="Times New Roman" w:cs="Times New Roman"/>
          <w:color w:val="auto"/>
          <w:sz w:val="20"/>
          <w:szCs w:val="24"/>
        </w:rPr>
        <w:t>.</w:t>
      </w:r>
      <w:r w:rsidR="009436A9" w:rsidRPr="00E325B4">
        <w:rPr>
          <w:rFonts w:ascii="Times New Roman" w:eastAsia="Times New Roman" w:hAnsi="Times New Roman" w:cs="Times New Roman"/>
          <w:color w:val="auto"/>
          <w:sz w:val="20"/>
          <w:szCs w:val="24"/>
        </w:rPr>
        <w:t>..</w:t>
      </w:r>
      <w:r w:rsidR="009418DF" w:rsidRPr="00E325B4">
        <w:rPr>
          <w:rFonts w:ascii="Times New Roman" w:eastAsia="Times New Roman" w:hAnsi="Times New Roman" w:cs="Times New Roman"/>
          <w:color w:val="auto"/>
          <w:sz w:val="20"/>
          <w:szCs w:val="24"/>
        </w:rPr>
        <w:t>]</w:t>
      </w:r>
      <w:r w:rsidR="009436A9" w:rsidRPr="00E325B4">
        <w:rPr>
          <w:rFonts w:ascii="Times New Roman" w:eastAsia="Times New Roman" w:hAnsi="Times New Roman" w:cs="Times New Roman"/>
          <w:color w:val="auto"/>
          <w:sz w:val="20"/>
          <w:szCs w:val="24"/>
        </w:rPr>
        <w:t xml:space="preserve"> um brinquedo</w:t>
      </w:r>
      <w:r w:rsidR="00D5299D" w:rsidRPr="00E325B4">
        <w:rPr>
          <w:rFonts w:ascii="Times New Roman" w:eastAsia="Times New Roman" w:hAnsi="Times New Roman" w:cs="Times New Roman"/>
          <w:color w:val="auto"/>
          <w:sz w:val="20"/>
          <w:szCs w:val="24"/>
        </w:rPr>
        <w:t xml:space="preserve"> </w:t>
      </w:r>
      <w:r w:rsidRPr="00E325B4">
        <w:rPr>
          <w:rFonts w:ascii="Times New Roman" w:hAnsi="Times New Roman" w:cs="Times New Roman"/>
          <w:color w:val="auto"/>
          <w:sz w:val="20"/>
          <w:szCs w:val="24"/>
        </w:rPr>
        <w:t>(Participante T1)</w:t>
      </w:r>
      <w:r w:rsidR="009436A9" w:rsidRPr="00E325B4">
        <w:rPr>
          <w:rFonts w:ascii="Times New Roman" w:eastAsia="Times New Roman" w:hAnsi="Times New Roman" w:cs="Times New Roman"/>
          <w:color w:val="auto"/>
          <w:sz w:val="20"/>
          <w:szCs w:val="24"/>
        </w:rPr>
        <w:t>.</w:t>
      </w:r>
    </w:p>
    <w:p w:rsidR="00D03783" w:rsidRPr="00E325B4" w:rsidRDefault="00D03783" w:rsidP="001C65E7">
      <w:pPr>
        <w:spacing w:line="360" w:lineRule="auto"/>
        <w:jc w:val="both"/>
        <w:rPr>
          <w:rFonts w:ascii="Times New Roman" w:eastAsia="Times New Roman" w:hAnsi="Times New Roman" w:cs="Times New Roman"/>
          <w:color w:val="auto"/>
          <w:sz w:val="20"/>
          <w:szCs w:val="24"/>
        </w:rPr>
      </w:pPr>
    </w:p>
    <w:p w:rsidR="00D03783" w:rsidRPr="00E325B4" w:rsidRDefault="0046061F" w:rsidP="001C65E7">
      <w:pPr>
        <w:tabs>
          <w:tab w:val="left" w:pos="1701"/>
        </w:tabs>
        <w:spacing w:line="360" w:lineRule="auto"/>
        <w:jc w:val="both"/>
        <w:rPr>
          <w:rFonts w:ascii="Times New Roman" w:hAnsi="Times New Roman" w:cs="Times New Roman"/>
          <w:color w:val="auto"/>
          <w:sz w:val="20"/>
          <w:szCs w:val="24"/>
        </w:rPr>
      </w:pPr>
      <w:r w:rsidRPr="00E325B4">
        <w:rPr>
          <w:rFonts w:ascii="Times New Roman" w:hAnsi="Times New Roman" w:cs="Times New Roman"/>
          <w:color w:val="auto"/>
          <w:sz w:val="20"/>
          <w:szCs w:val="24"/>
        </w:rPr>
        <w:t>C</w:t>
      </w:r>
      <w:r w:rsidR="00D03783" w:rsidRPr="00E325B4">
        <w:rPr>
          <w:rFonts w:ascii="Times New Roman" w:hAnsi="Times New Roman" w:cs="Times New Roman"/>
          <w:color w:val="auto"/>
          <w:sz w:val="20"/>
          <w:szCs w:val="24"/>
        </w:rPr>
        <w:t>omunicação alte</w:t>
      </w:r>
      <w:r w:rsidR="009436A9" w:rsidRPr="00E325B4">
        <w:rPr>
          <w:rFonts w:ascii="Times New Roman" w:hAnsi="Times New Roman" w:cs="Times New Roman"/>
          <w:color w:val="auto"/>
          <w:sz w:val="20"/>
          <w:szCs w:val="24"/>
        </w:rPr>
        <w:t xml:space="preserve">rnativa </w:t>
      </w:r>
      <w:r w:rsidR="009418DF" w:rsidRPr="00E325B4">
        <w:rPr>
          <w:rFonts w:ascii="Times New Roman" w:hAnsi="Times New Roman" w:cs="Times New Roman"/>
          <w:color w:val="auto"/>
          <w:sz w:val="20"/>
          <w:szCs w:val="24"/>
        </w:rPr>
        <w:t>[</w:t>
      </w:r>
      <w:r w:rsidR="009436A9" w:rsidRPr="00E325B4">
        <w:rPr>
          <w:rFonts w:ascii="Times New Roman" w:hAnsi="Times New Roman" w:cs="Times New Roman"/>
          <w:color w:val="auto"/>
          <w:sz w:val="20"/>
          <w:szCs w:val="24"/>
        </w:rPr>
        <w:t>...</w:t>
      </w:r>
      <w:r w:rsidR="009418DF" w:rsidRPr="00E325B4">
        <w:rPr>
          <w:rFonts w:ascii="Times New Roman" w:hAnsi="Times New Roman" w:cs="Times New Roman"/>
          <w:color w:val="auto"/>
          <w:sz w:val="20"/>
          <w:szCs w:val="24"/>
        </w:rPr>
        <w:t>]</w:t>
      </w:r>
      <w:r w:rsidR="009436A9" w:rsidRPr="00E325B4">
        <w:rPr>
          <w:rFonts w:ascii="Times New Roman" w:hAnsi="Times New Roman" w:cs="Times New Roman"/>
          <w:color w:val="auto"/>
          <w:sz w:val="20"/>
          <w:szCs w:val="24"/>
        </w:rPr>
        <w:t xml:space="preserve"> cadeira de rodas</w:t>
      </w:r>
      <w:r w:rsidRPr="00E325B4">
        <w:rPr>
          <w:rFonts w:ascii="Times New Roman" w:hAnsi="Times New Roman" w:cs="Times New Roman"/>
          <w:color w:val="auto"/>
          <w:sz w:val="20"/>
          <w:szCs w:val="24"/>
        </w:rPr>
        <w:t xml:space="preserve"> (Participante T2)</w:t>
      </w:r>
      <w:r w:rsidR="009436A9" w:rsidRPr="00E325B4">
        <w:rPr>
          <w:rFonts w:ascii="Times New Roman" w:hAnsi="Times New Roman" w:cs="Times New Roman"/>
          <w:color w:val="auto"/>
          <w:sz w:val="20"/>
          <w:szCs w:val="24"/>
        </w:rPr>
        <w:t>.</w:t>
      </w:r>
    </w:p>
    <w:p w:rsidR="00D03783" w:rsidRPr="001C65E7" w:rsidRDefault="00D03783" w:rsidP="001C65E7">
      <w:pPr>
        <w:spacing w:line="360" w:lineRule="auto"/>
        <w:jc w:val="both"/>
        <w:rPr>
          <w:rFonts w:ascii="Times New Roman" w:hAnsi="Times New Roman" w:cs="Times New Roman"/>
          <w:color w:val="auto"/>
          <w:sz w:val="24"/>
          <w:szCs w:val="24"/>
        </w:rPr>
      </w:pPr>
    </w:p>
    <w:p w:rsidR="00D03783" w:rsidRPr="001C65E7" w:rsidRDefault="00D03783" w:rsidP="001C65E7">
      <w:pPr>
        <w:spacing w:line="360" w:lineRule="auto"/>
        <w:jc w:val="both"/>
        <w:rPr>
          <w:rFonts w:ascii="Times New Roman" w:eastAsia="Times New Roman" w:hAnsi="Times New Roman" w:cs="Times New Roman"/>
          <w:color w:val="auto"/>
          <w:sz w:val="24"/>
          <w:szCs w:val="24"/>
        </w:rPr>
      </w:pPr>
      <w:r w:rsidRPr="001C65E7">
        <w:rPr>
          <w:rFonts w:ascii="Times New Roman" w:eastAsia="Times New Roman" w:hAnsi="Times New Roman" w:cs="Times New Roman"/>
          <w:color w:val="auto"/>
          <w:sz w:val="24"/>
          <w:szCs w:val="24"/>
        </w:rPr>
        <w:t>Na análise dos relatos não</w:t>
      </w:r>
      <w:r w:rsidR="00110F1C">
        <w:rPr>
          <w:rFonts w:ascii="Times New Roman" w:eastAsia="Times New Roman" w:hAnsi="Times New Roman" w:cs="Times New Roman"/>
          <w:color w:val="auto"/>
          <w:sz w:val="24"/>
          <w:szCs w:val="24"/>
        </w:rPr>
        <w:t xml:space="preserve"> </w:t>
      </w:r>
      <w:r w:rsidR="00110F1C" w:rsidRPr="00110F1C">
        <w:rPr>
          <w:rFonts w:ascii="Times New Roman" w:eastAsia="Times New Roman" w:hAnsi="Times New Roman" w:cs="Times New Roman"/>
          <w:color w:val="FF0000"/>
          <w:sz w:val="24"/>
          <w:szCs w:val="24"/>
        </w:rPr>
        <w:t>se identificou</w:t>
      </w:r>
      <w:r w:rsidRPr="001C65E7">
        <w:rPr>
          <w:rFonts w:ascii="Times New Roman" w:eastAsia="Times New Roman" w:hAnsi="Times New Roman" w:cs="Times New Roman"/>
          <w:color w:val="auto"/>
          <w:sz w:val="24"/>
          <w:szCs w:val="24"/>
        </w:rPr>
        <w:t xml:space="preserve"> menções a recursos como próteses e </w:t>
      </w:r>
      <w:r w:rsidR="00110F1C" w:rsidRPr="00110F1C">
        <w:rPr>
          <w:rFonts w:ascii="Times New Roman" w:eastAsia="Times New Roman" w:hAnsi="Times New Roman" w:cs="Times New Roman"/>
          <w:color w:val="FF0000"/>
          <w:sz w:val="24"/>
          <w:szCs w:val="24"/>
        </w:rPr>
        <w:t>equipamentos</w:t>
      </w:r>
      <w:r w:rsidRPr="00110F1C">
        <w:rPr>
          <w:rFonts w:ascii="Times New Roman" w:eastAsia="Times New Roman" w:hAnsi="Times New Roman" w:cs="Times New Roman"/>
          <w:color w:val="FF0000"/>
          <w:sz w:val="24"/>
          <w:szCs w:val="24"/>
        </w:rPr>
        <w:t xml:space="preserve"> </w:t>
      </w:r>
      <w:r w:rsidRPr="001C65E7">
        <w:rPr>
          <w:rFonts w:ascii="Times New Roman" w:eastAsia="Times New Roman" w:hAnsi="Times New Roman" w:cs="Times New Roman"/>
          <w:color w:val="auto"/>
          <w:sz w:val="24"/>
          <w:szCs w:val="24"/>
        </w:rPr>
        <w:t xml:space="preserve">utilizados para disfunções sensoriais. </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eastAsia="Times New Roman" w:hAnsi="Times New Roman" w:cs="Times New Roman"/>
          <w:color w:val="auto"/>
          <w:sz w:val="24"/>
          <w:szCs w:val="24"/>
        </w:rPr>
        <w:t xml:space="preserve">Ainda, pode-se observar que os participantes não exemplificam os recursos de </w:t>
      </w:r>
      <w:r w:rsidR="00685311" w:rsidRPr="001C65E7">
        <w:rPr>
          <w:rStyle w:val="normaltextrun"/>
          <w:rFonts w:ascii="Times New Roman" w:hAnsi="Times New Roman" w:cs="Times New Roman"/>
          <w:color w:val="auto"/>
          <w:sz w:val="24"/>
          <w:szCs w:val="24"/>
        </w:rPr>
        <w:t xml:space="preserve">Tecnologia Assistiva </w:t>
      </w:r>
      <w:r w:rsidRPr="001C65E7">
        <w:rPr>
          <w:rFonts w:ascii="Times New Roman" w:eastAsia="Times New Roman" w:hAnsi="Times New Roman" w:cs="Times New Roman"/>
          <w:color w:val="auto"/>
          <w:sz w:val="24"/>
          <w:szCs w:val="24"/>
        </w:rPr>
        <w:t>como grandes categorias, como recursos para mobilidade ou adaptações, mas sim como tipos de recursos/materiais/equipamentos que estão inseridos dentro dessas grandes categorias, exemplificando-os.</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Em rel</w:t>
      </w:r>
      <w:r w:rsidR="00685311" w:rsidRPr="001C65E7">
        <w:rPr>
          <w:rFonts w:ascii="Times New Roman" w:hAnsi="Times New Roman" w:cs="Times New Roman"/>
          <w:color w:val="auto"/>
          <w:sz w:val="24"/>
          <w:szCs w:val="24"/>
        </w:rPr>
        <w:t>ação ao uso dos recursos de Tecnologia A</w:t>
      </w:r>
      <w:r w:rsidRPr="001C65E7">
        <w:rPr>
          <w:rFonts w:ascii="Times New Roman" w:hAnsi="Times New Roman" w:cs="Times New Roman"/>
          <w:color w:val="auto"/>
          <w:sz w:val="24"/>
          <w:szCs w:val="24"/>
        </w:rPr>
        <w:t xml:space="preserve">ssistiva em suas práticas, os resultados obtidos indicam que nenhum dos participantes utiliza atualmente em suas práticas recursos de </w:t>
      </w:r>
      <w:r w:rsidR="005C18CA" w:rsidRPr="001C65E7">
        <w:rPr>
          <w:rFonts w:ascii="Times New Roman" w:eastAsia="Times New Roman" w:hAnsi="Times New Roman" w:cs="Times New Roman"/>
          <w:color w:val="auto"/>
          <w:sz w:val="24"/>
          <w:szCs w:val="24"/>
        </w:rPr>
        <w:t>Tecnologia Assistiva</w:t>
      </w:r>
      <w:r w:rsidRPr="001C65E7">
        <w:rPr>
          <w:rFonts w:ascii="Times New Roman" w:hAnsi="Times New Roman" w:cs="Times New Roman"/>
          <w:color w:val="auto"/>
          <w:sz w:val="24"/>
          <w:szCs w:val="24"/>
        </w:rPr>
        <w:t xml:space="preserve">. Os participantes </w:t>
      </w:r>
      <w:r w:rsidRPr="001C65E7">
        <w:rPr>
          <w:rFonts w:ascii="Times New Roman" w:eastAsia="Times New Roman" w:hAnsi="Times New Roman" w:cs="Times New Roman"/>
          <w:color w:val="auto"/>
          <w:sz w:val="24"/>
          <w:szCs w:val="24"/>
        </w:rPr>
        <w:t xml:space="preserve">T3 e T4 </w:t>
      </w:r>
      <w:r w:rsidRPr="001C65E7">
        <w:rPr>
          <w:rFonts w:ascii="Times New Roman" w:hAnsi="Times New Roman" w:cs="Times New Roman"/>
          <w:color w:val="auto"/>
          <w:sz w:val="24"/>
          <w:szCs w:val="24"/>
        </w:rPr>
        <w:t xml:space="preserve">não utilizam os recursos em suas práticas; </w:t>
      </w:r>
      <w:r w:rsidRPr="001C65E7">
        <w:rPr>
          <w:rFonts w:ascii="Times New Roman" w:eastAsia="Times New Roman" w:hAnsi="Times New Roman" w:cs="Times New Roman"/>
          <w:color w:val="auto"/>
          <w:sz w:val="24"/>
          <w:szCs w:val="24"/>
        </w:rPr>
        <w:t xml:space="preserve">T2 e T5 </w:t>
      </w:r>
      <w:r w:rsidRPr="001C65E7">
        <w:rPr>
          <w:rFonts w:ascii="Times New Roman" w:hAnsi="Times New Roman" w:cs="Times New Roman"/>
          <w:color w:val="auto"/>
          <w:sz w:val="24"/>
          <w:szCs w:val="24"/>
        </w:rPr>
        <w:t>não souberam definir se utilizam ou não esses recursos; e T1 referiu não utilizar atualmente, mas sabe identificar demandas para o uso da mesma e realizar encaminhamentos para profissionais que possam orientar sua aplicação.</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lastRenderedPageBreak/>
        <w:t>Nas falas dos participantes T5</w:t>
      </w:r>
      <w:r w:rsidR="00BA2F5A" w:rsidRPr="001C65E7">
        <w:rPr>
          <w:rFonts w:ascii="Times New Roman" w:hAnsi="Times New Roman" w:cs="Times New Roman"/>
          <w:color w:val="auto"/>
          <w:sz w:val="24"/>
          <w:szCs w:val="24"/>
        </w:rPr>
        <w:t xml:space="preserve"> e T2</w:t>
      </w:r>
      <w:r w:rsidRPr="001C65E7">
        <w:rPr>
          <w:rFonts w:ascii="Times New Roman" w:hAnsi="Times New Roman" w:cs="Times New Roman"/>
          <w:color w:val="auto"/>
          <w:sz w:val="24"/>
          <w:szCs w:val="24"/>
        </w:rPr>
        <w:t xml:space="preserve"> fica clara a incompreensão do que é </w:t>
      </w:r>
      <w:r w:rsidR="0013322C" w:rsidRPr="00BE2CD9">
        <w:rPr>
          <w:rFonts w:ascii="Times New Roman" w:hAnsi="Times New Roman" w:cs="Times New Roman"/>
          <w:color w:val="2E74B5" w:themeColor="accent1" w:themeShade="BF"/>
          <w:sz w:val="24"/>
          <w:szCs w:val="24"/>
        </w:rPr>
        <w:t>T</w:t>
      </w:r>
      <w:r w:rsidRPr="001C65E7">
        <w:rPr>
          <w:rFonts w:ascii="Times New Roman" w:hAnsi="Times New Roman" w:cs="Times New Roman"/>
          <w:color w:val="auto"/>
          <w:sz w:val="24"/>
          <w:szCs w:val="24"/>
        </w:rPr>
        <w:t xml:space="preserve">ecnologia </w:t>
      </w:r>
      <w:r w:rsidR="0013322C" w:rsidRPr="00BE2CD9">
        <w:rPr>
          <w:rFonts w:ascii="Times New Roman" w:hAnsi="Times New Roman" w:cs="Times New Roman"/>
          <w:color w:val="2E74B5" w:themeColor="accent1" w:themeShade="BF"/>
          <w:sz w:val="24"/>
          <w:szCs w:val="24"/>
        </w:rPr>
        <w:t>A</w:t>
      </w:r>
      <w:r w:rsidRPr="001C65E7">
        <w:rPr>
          <w:rFonts w:ascii="Times New Roman" w:hAnsi="Times New Roman" w:cs="Times New Roman"/>
          <w:color w:val="auto"/>
          <w:sz w:val="24"/>
          <w:szCs w:val="24"/>
        </w:rPr>
        <w:t xml:space="preserve">ssistiva e a implicação desse desconhecimento </w:t>
      </w:r>
      <w:r w:rsidR="00BA2F5A" w:rsidRPr="001C65E7">
        <w:rPr>
          <w:rFonts w:ascii="Times New Roman" w:hAnsi="Times New Roman" w:cs="Times New Roman"/>
          <w:color w:val="auto"/>
          <w:sz w:val="24"/>
          <w:szCs w:val="24"/>
        </w:rPr>
        <w:t xml:space="preserve">em suas </w:t>
      </w:r>
      <w:r w:rsidRPr="001C65E7">
        <w:rPr>
          <w:rFonts w:ascii="Times New Roman" w:hAnsi="Times New Roman" w:cs="Times New Roman"/>
          <w:color w:val="auto"/>
          <w:sz w:val="24"/>
          <w:szCs w:val="24"/>
        </w:rPr>
        <w:t>práticas profissionais.</w:t>
      </w:r>
    </w:p>
    <w:p w:rsidR="00D03783" w:rsidRPr="001C65E7" w:rsidRDefault="00D03783" w:rsidP="001C65E7">
      <w:pPr>
        <w:spacing w:line="360" w:lineRule="auto"/>
        <w:jc w:val="both"/>
        <w:rPr>
          <w:rFonts w:ascii="Times New Roman" w:hAnsi="Times New Roman" w:cs="Times New Roman"/>
          <w:color w:val="auto"/>
          <w:sz w:val="24"/>
          <w:szCs w:val="24"/>
        </w:rPr>
      </w:pPr>
    </w:p>
    <w:p w:rsidR="00D03783" w:rsidRPr="00E325B4" w:rsidRDefault="0046061F" w:rsidP="001C65E7">
      <w:pPr>
        <w:spacing w:line="360" w:lineRule="auto"/>
        <w:jc w:val="both"/>
        <w:rPr>
          <w:rFonts w:ascii="Times New Roman" w:eastAsia="Times New Roman" w:hAnsi="Times New Roman" w:cs="Times New Roman"/>
          <w:color w:val="auto"/>
          <w:sz w:val="20"/>
          <w:szCs w:val="24"/>
        </w:rPr>
      </w:pPr>
      <w:r w:rsidRPr="00E325B4">
        <w:rPr>
          <w:rFonts w:ascii="Times New Roman" w:hAnsi="Times New Roman" w:cs="Times New Roman"/>
          <w:color w:val="auto"/>
          <w:sz w:val="20"/>
          <w:szCs w:val="24"/>
        </w:rPr>
        <w:t>[</w:t>
      </w:r>
      <w:r w:rsidR="00D03783" w:rsidRPr="00E325B4">
        <w:rPr>
          <w:rFonts w:ascii="Times New Roman" w:eastAsia="Times New Roman" w:hAnsi="Times New Roman" w:cs="Times New Roman"/>
          <w:color w:val="auto"/>
          <w:sz w:val="20"/>
          <w:szCs w:val="24"/>
        </w:rPr>
        <w:t>...</w:t>
      </w:r>
      <w:r w:rsidRPr="00E325B4">
        <w:rPr>
          <w:rFonts w:ascii="Times New Roman" w:eastAsia="Times New Roman" w:hAnsi="Times New Roman" w:cs="Times New Roman"/>
          <w:color w:val="auto"/>
          <w:sz w:val="20"/>
          <w:szCs w:val="24"/>
        </w:rPr>
        <w:t>]</w:t>
      </w:r>
      <w:r w:rsidR="00D03783" w:rsidRPr="00E325B4">
        <w:rPr>
          <w:rFonts w:ascii="Times New Roman" w:eastAsia="Times New Roman" w:hAnsi="Times New Roman" w:cs="Times New Roman"/>
          <w:color w:val="auto"/>
          <w:sz w:val="20"/>
          <w:szCs w:val="24"/>
        </w:rPr>
        <w:t xml:space="preserve"> Eu uso alguns recursos um pouco diferentes do que a fisioterapia costuma usar normalmente, mas eu não sei te d</w:t>
      </w:r>
      <w:r w:rsidR="009436A9" w:rsidRPr="00E325B4">
        <w:rPr>
          <w:rFonts w:ascii="Times New Roman" w:eastAsia="Times New Roman" w:hAnsi="Times New Roman" w:cs="Times New Roman"/>
          <w:color w:val="auto"/>
          <w:sz w:val="20"/>
          <w:szCs w:val="24"/>
        </w:rPr>
        <w:t xml:space="preserve">izer se é </w:t>
      </w:r>
      <w:r w:rsidR="005C18CA" w:rsidRPr="00E325B4">
        <w:rPr>
          <w:rFonts w:ascii="Times New Roman" w:eastAsia="Times New Roman" w:hAnsi="Times New Roman" w:cs="Times New Roman"/>
          <w:color w:val="auto"/>
          <w:sz w:val="20"/>
          <w:szCs w:val="24"/>
        </w:rPr>
        <w:t>Tecnologia Assistiva</w:t>
      </w:r>
      <w:r w:rsidR="00D5299D" w:rsidRPr="00E325B4">
        <w:rPr>
          <w:rFonts w:ascii="Times New Roman" w:eastAsia="Times New Roman" w:hAnsi="Times New Roman" w:cs="Times New Roman"/>
          <w:color w:val="auto"/>
          <w:sz w:val="20"/>
          <w:szCs w:val="24"/>
        </w:rPr>
        <w:t xml:space="preserve"> </w:t>
      </w:r>
      <w:r w:rsidRPr="00E325B4">
        <w:rPr>
          <w:rFonts w:ascii="Times New Roman" w:hAnsi="Times New Roman" w:cs="Times New Roman"/>
          <w:color w:val="auto"/>
          <w:sz w:val="20"/>
          <w:szCs w:val="24"/>
        </w:rPr>
        <w:t>(Participante T5)</w:t>
      </w:r>
      <w:r w:rsidR="009436A9" w:rsidRPr="00E325B4">
        <w:rPr>
          <w:rFonts w:ascii="Times New Roman" w:eastAsia="Times New Roman" w:hAnsi="Times New Roman" w:cs="Times New Roman"/>
          <w:color w:val="auto"/>
          <w:sz w:val="20"/>
          <w:szCs w:val="24"/>
        </w:rPr>
        <w:t>.</w:t>
      </w:r>
    </w:p>
    <w:p w:rsidR="00D03783" w:rsidRPr="00E325B4" w:rsidRDefault="00D03783" w:rsidP="001C65E7">
      <w:pPr>
        <w:spacing w:line="360" w:lineRule="auto"/>
        <w:jc w:val="both"/>
        <w:rPr>
          <w:rFonts w:ascii="Times New Roman" w:eastAsia="Times New Roman" w:hAnsi="Times New Roman" w:cs="Times New Roman"/>
          <w:color w:val="auto"/>
          <w:sz w:val="20"/>
          <w:szCs w:val="24"/>
        </w:rPr>
      </w:pPr>
    </w:p>
    <w:p w:rsidR="00D03783" w:rsidRPr="00E325B4" w:rsidRDefault="00D03783" w:rsidP="001C65E7">
      <w:pPr>
        <w:spacing w:line="360" w:lineRule="auto"/>
        <w:jc w:val="both"/>
        <w:rPr>
          <w:rFonts w:ascii="Times New Roman" w:eastAsia="Times New Roman" w:hAnsi="Times New Roman" w:cs="Times New Roman"/>
          <w:color w:val="auto"/>
          <w:sz w:val="20"/>
          <w:szCs w:val="24"/>
        </w:rPr>
      </w:pPr>
      <w:r w:rsidRPr="00E325B4">
        <w:rPr>
          <w:rFonts w:ascii="Times New Roman" w:eastAsia="Times New Roman" w:hAnsi="Times New Roman" w:cs="Times New Roman"/>
          <w:color w:val="auto"/>
          <w:sz w:val="20"/>
          <w:szCs w:val="24"/>
        </w:rPr>
        <w:t xml:space="preserve">Não conscientemente assim, claramente que é </w:t>
      </w:r>
      <w:r w:rsidR="00BA2F5A" w:rsidRPr="00E325B4">
        <w:rPr>
          <w:rFonts w:ascii="Times New Roman" w:eastAsia="Times New Roman" w:hAnsi="Times New Roman" w:cs="Times New Roman"/>
          <w:color w:val="auto"/>
          <w:sz w:val="20"/>
          <w:szCs w:val="24"/>
        </w:rPr>
        <w:t>[</w:t>
      </w:r>
      <w:r w:rsidRPr="00E325B4">
        <w:rPr>
          <w:rFonts w:ascii="Times New Roman" w:eastAsia="Times New Roman" w:hAnsi="Times New Roman" w:cs="Times New Roman"/>
          <w:color w:val="auto"/>
          <w:sz w:val="20"/>
          <w:szCs w:val="24"/>
        </w:rPr>
        <w:t>...</w:t>
      </w:r>
      <w:r w:rsidR="00BA2F5A" w:rsidRPr="00E325B4">
        <w:rPr>
          <w:rFonts w:ascii="Times New Roman" w:eastAsia="Times New Roman" w:hAnsi="Times New Roman" w:cs="Times New Roman"/>
          <w:color w:val="auto"/>
          <w:sz w:val="20"/>
          <w:szCs w:val="24"/>
        </w:rPr>
        <w:t>]</w:t>
      </w:r>
      <w:r w:rsidRPr="00E325B4">
        <w:rPr>
          <w:rFonts w:ascii="Times New Roman" w:eastAsia="Times New Roman" w:hAnsi="Times New Roman" w:cs="Times New Roman"/>
          <w:color w:val="auto"/>
          <w:sz w:val="20"/>
          <w:szCs w:val="24"/>
        </w:rPr>
        <w:t xml:space="preserve"> eu não sei se eu </w:t>
      </w:r>
      <w:proofErr w:type="gramStart"/>
      <w:r w:rsidRPr="00E325B4">
        <w:rPr>
          <w:rFonts w:ascii="Times New Roman" w:eastAsia="Times New Roman" w:hAnsi="Times New Roman" w:cs="Times New Roman"/>
          <w:color w:val="auto"/>
          <w:sz w:val="20"/>
          <w:szCs w:val="24"/>
        </w:rPr>
        <w:t>uso,</w:t>
      </w:r>
      <w:proofErr w:type="gramEnd"/>
      <w:r w:rsidRPr="00E325B4">
        <w:rPr>
          <w:rFonts w:ascii="Times New Roman" w:eastAsia="Times New Roman" w:hAnsi="Times New Roman" w:cs="Times New Roman"/>
          <w:color w:val="auto"/>
          <w:sz w:val="20"/>
          <w:szCs w:val="24"/>
        </w:rPr>
        <w:t xml:space="preserve"> se poderia usar mais </w:t>
      </w:r>
      <w:r w:rsidR="0046061F" w:rsidRPr="00E325B4">
        <w:rPr>
          <w:rFonts w:ascii="Times New Roman" w:eastAsia="Times New Roman" w:hAnsi="Times New Roman" w:cs="Times New Roman"/>
          <w:color w:val="auto"/>
          <w:sz w:val="20"/>
          <w:szCs w:val="24"/>
        </w:rPr>
        <w:t>[</w:t>
      </w:r>
      <w:r w:rsidR="009436A9" w:rsidRPr="00E325B4">
        <w:rPr>
          <w:rFonts w:ascii="Times New Roman" w:eastAsia="Times New Roman" w:hAnsi="Times New Roman" w:cs="Times New Roman"/>
          <w:color w:val="auto"/>
          <w:sz w:val="20"/>
          <w:szCs w:val="24"/>
        </w:rPr>
        <w:t>....</w:t>
      </w:r>
      <w:r w:rsidR="0046061F" w:rsidRPr="00E325B4">
        <w:rPr>
          <w:rFonts w:ascii="Times New Roman" w:eastAsia="Times New Roman" w:hAnsi="Times New Roman" w:cs="Times New Roman"/>
          <w:color w:val="auto"/>
          <w:sz w:val="20"/>
          <w:szCs w:val="24"/>
        </w:rPr>
        <w:t>]</w:t>
      </w:r>
      <w:r w:rsidR="0046061F" w:rsidRPr="00E325B4">
        <w:rPr>
          <w:rFonts w:ascii="Times New Roman" w:hAnsi="Times New Roman" w:cs="Times New Roman"/>
          <w:color w:val="auto"/>
          <w:sz w:val="20"/>
          <w:szCs w:val="24"/>
        </w:rPr>
        <w:t>(Participante T2)</w:t>
      </w:r>
      <w:r w:rsidR="009436A9" w:rsidRPr="00E325B4">
        <w:rPr>
          <w:rFonts w:ascii="Times New Roman" w:eastAsia="Times New Roman" w:hAnsi="Times New Roman" w:cs="Times New Roman"/>
          <w:color w:val="auto"/>
          <w:sz w:val="20"/>
          <w:szCs w:val="24"/>
        </w:rPr>
        <w:t>.</w:t>
      </w:r>
    </w:p>
    <w:p w:rsidR="00D03783" w:rsidRPr="001C65E7" w:rsidRDefault="00D03783" w:rsidP="001C65E7">
      <w:pPr>
        <w:spacing w:line="360" w:lineRule="auto"/>
        <w:jc w:val="both"/>
        <w:rPr>
          <w:rFonts w:ascii="Times New Roman" w:hAnsi="Times New Roman" w:cs="Times New Roman"/>
          <w:color w:val="auto"/>
          <w:sz w:val="24"/>
          <w:szCs w:val="24"/>
        </w:rPr>
      </w:pPr>
    </w:p>
    <w:p w:rsidR="00D03783"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Consequentemente, referente à população com quem fazem uso da </w:t>
      </w:r>
      <w:r w:rsidR="00685311" w:rsidRPr="001C65E7">
        <w:rPr>
          <w:rStyle w:val="normaltextrun"/>
          <w:rFonts w:ascii="Times New Roman" w:hAnsi="Times New Roman" w:cs="Times New Roman"/>
          <w:color w:val="auto"/>
          <w:sz w:val="24"/>
          <w:szCs w:val="24"/>
        </w:rPr>
        <w:t>Tecnologia Assistiva</w:t>
      </w:r>
      <w:r w:rsidRPr="001C65E7">
        <w:rPr>
          <w:rFonts w:ascii="Times New Roman" w:hAnsi="Times New Roman" w:cs="Times New Roman"/>
          <w:color w:val="auto"/>
          <w:sz w:val="24"/>
          <w:szCs w:val="24"/>
        </w:rPr>
        <w:t xml:space="preserve">, apenas um dos participantes (T1) referiu ter utilizado esse tipo de recurso com pessoas com deficiência física, enquanto que os outros participantes não souberam responder sobre as possibilidades de utilização desses recursos. </w:t>
      </w:r>
    </w:p>
    <w:p w:rsidR="00110F1C" w:rsidRPr="001C65E7" w:rsidRDefault="00110F1C" w:rsidP="001C65E7">
      <w:pPr>
        <w:spacing w:line="360" w:lineRule="auto"/>
        <w:jc w:val="both"/>
        <w:rPr>
          <w:rFonts w:ascii="Times New Roman" w:hAnsi="Times New Roman" w:cs="Times New Roman"/>
          <w:color w:val="auto"/>
          <w:sz w:val="24"/>
          <w:szCs w:val="24"/>
        </w:rPr>
      </w:pPr>
    </w:p>
    <w:p w:rsidR="00D03783" w:rsidRPr="00E325B4" w:rsidRDefault="00D03783" w:rsidP="001C65E7">
      <w:pPr>
        <w:spacing w:line="360" w:lineRule="auto"/>
        <w:jc w:val="both"/>
        <w:rPr>
          <w:rFonts w:ascii="Times New Roman" w:eastAsia="Times New Roman" w:hAnsi="Times New Roman" w:cs="Times New Roman"/>
          <w:color w:val="auto"/>
          <w:sz w:val="20"/>
          <w:szCs w:val="24"/>
        </w:rPr>
      </w:pPr>
      <w:r w:rsidRPr="00E325B4">
        <w:rPr>
          <w:rFonts w:ascii="Times New Roman" w:eastAsia="Times New Roman" w:hAnsi="Times New Roman" w:cs="Times New Roman"/>
          <w:color w:val="auto"/>
          <w:sz w:val="20"/>
          <w:szCs w:val="24"/>
        </w:rPr>
        <w:t>Nes</w:t>
      </w:r>
      <w:r w:rsidR="0013322C" w:rsidRPr="00E325B4">
        <w:rPr>
          <w:rFonts w:ascii="Times New Roman" w:eastAsia="Times New Roman" w:hAnsi="Times New Roman" w:cs="Times New Roman"/>
          <w:color w:val="2E74B5" w:themeColor="accent1" w:themeShade="BF"/>
          <w:sz w:val="20"/>
          <w:szCs w:val="24"/>
        </w:rPr>
        <w:t>t</w:t>
      </w:r>
      <w:r w:rsidRPr="00E325B4">
        <w:rPr>
          <w:rFonts w:ascii="Times New Roman" w:eastAsia="Times New Roman" w:hAnsi="Times New Roman" w:cs="Times New Roman"/>
          <w:color w:val="auto"/>
          <w:sz w:val="20"/>
          <w:szCs w:val="24"/>
        </w:rPr>
        <w:t>e trabalho que eu exerço hoje</w:t>
      </w:r>
      <w:r w:rsidR="0013322C" w:rsidRPr="00E325B4">
        <w:rPr>
          <w:rFonts w:ascii="Times New Roman" w:eastAsia="Times New Roman" w:hAnsi="Times New Roman" w:cs="Times New Roman"/>
          <w:color w:val="2E74B5" w:themeColor="accent1" w:themeShade="BF"/>
          <w:sz w:val="20"/>
          <w:szCs w:val="24"/>
        </w:rPr>
        <w:t>,</w:t>
      </w:r>
      <w:r w:rsidRPr="00E325B4">
        <w:rPr>
          <w:rFonts w:ascii="Times New Roman" w:eastAsia="Times New Roman" w:hAnsi="Times New Roman" w:cs="Times New Roman"/>
          <w:color w:val="auto"/>
          <w:sz w:val="20"/>
          <w:szCs w:val="24"/>
        </w:rPr>
        <w:t xml:space="preserve"> não. Mas já fiz uso, já fiz quando eu trabalhei </w:t>
      </w:r>
      <w:r w:rsidR="00300B5D" w:rsidRPr="00E325B4">
        <w:rPr>
          <w:rFonts w:ascii="Times New Roman" w:eastAsia="Times New Roman" w:hAnsi="Times New Roman" w:cs="Times New Roman"/>
          <w:color w:val="FF0000"/>
          <w:sz w:val="20"/>
          <w:szCs w:val="24"/>
        </w:rPr>
        <w:t>na APAE (</w:t>
      </w:r>
      <w:r w:rsidR="00300B5D" w:rsidRPr="00E325B4">
        <w:rPr>
          <w:rFonts w:ascii="Times New Roman" w:hAnsi="Times New Roman" w:cs="Times New Roman"/>
          <w:color w:val="FF0000"/>
          <w:sz w:val="20"/>
          <w:szCs w:val="24"/>
          <w:shd w:val="clear" w:color="auto" w:fill="FFFFFF"/>
        </w:rPr>
        <w:t>Associação de Pais e Amigos dos Excepcionais</w:t>
      </w:r>
      <w:r w:rsidR="00300B5D" w:rsidRPr="00E325B4">
        <w:rPr>
          <w:rFonts w:ascii="Times New Roman" w:eastAsia="Times New Roman" w:hAnsi="Times New Roman" w:cs="Times New Roman"/>
          <w:color w:val="FF0000"/>
          <w:sz w:val="20"/>
          <w:szCs w:val="24"/>
        </w:rPr>
        <w:t xml:space="preserve">) </w:t>
      </w:r>
      <w:r w:rsidR="00AA51D9" w:rsidRPr="00E325B4">
        <w:rPr>
          <w:rFonts w:ascii="Times New Roman" w:eastAsia="Times New Roman" w:hAnsi="Times New Roman" w:cs="Times New Roman"/>
          <w:color w:val="auto"/>
          <w:sz w:val="20"/>
          <w:szCs w:val="24"/>
        </w:rPr>
        <w:t>[</w:t>
      </w:r>
      <w:r w:rsidRPr="00E325B4">
        <w:rPr>
          <w:rFonts w:ascii="Times New Roman" w:eastAsia="Times New Roman" w:hAnsi="Times New Roman" w:cs="Times New Roman"/>
          <w:color w:val="auto"/>
          <w:sz w:val="20"/>
          <w:szCs w:val="24"/>
        </w:rPr>
        <w:t>...</w:t>
      </w:r>
      <w:r w:rsidR="00AA51D9" w:rsidRPr="00E325B4">
        <w:rPr>
          <w:rFonts w:ascii="Times New Roman" w:eastAsia="Times New Roman" w:hAnsi="Times New Roman" w:cs="Times New Roman"/>
          <w:color w:val="auto"/>
          <w:sz w:val="20"/>
          <w:szCs w:val="24"/>
        </w:rPr>
        <w:t>]</w:t>
      </w:r>
      <w:r w:rsidRPr="00E325B4">
        <w:rPr>
          <w:rFonts w:ascii="Times New Roman" w:eastAsia="Times New Roman" w:hAnsi="Times New Roman" w:cs="Times New Roman"/>
          <w:color w:val="auto"/>
          <w:sz w:val="20"/>
          <w:szCs w:val="24"/>
        </w:rPr>
        <w:t xml:space="preserve"> para poder trabalhar as cri</w:t>
      </w:r>
      <w:r w:rsidR="009436A9" w:rsidRPr="00E325B4">
        <w:rPr>
          <w:rFonts w:ascii="Times New Roman" w:eastAsia="Times New Roman" w:hAnsi="Times New Roman" w:cs="Times New Roman"/>
          <w:color w:val="auto"/>
          <w:sz w:val="20"/>
          <w:szCs w:val="24"/>
        </w:rPr>
        <w:t>anças com perda de coordenação</w:t>
      </w:r>
      <w:r w:rsidR="00D5299D" w:rsidRPr="00E325B4">
        <w:rPr>
          <w:rFonts w:ascii="Times New Roman" w:eastAsia="Times New Roman" w:hAnsi="Times New Roman" w:cs="Times New Roman"/>
          <w:color w:val="auto"/>
          <w:sz w:val="20"/>
          <w:szCs w:val="24"/>
        </w:rPr>
        <w:t xml:space="preserve"> </w:t>
      </w:r>
      <w:r w:rsidR="001324A7" w:rsidRPr="00E325B4">
        <w:rPr>
          <w:rFonts w:ascii="Times New Roman" w:hAnsi="Times New Roman" w:cs="Times New Roman"/>
          <w:color w:val="auto"/>
          <w:sz w:val="20"/>
          <w:szCs w:val="24"/>
        </w:rPr>
        <w:t>(Participante T1)</w:t>
      </w:r>
      <w:r w:rsidR="009436A9" w:rsidRPr="00E325B4">
        <w:rPr>
          <w:rFonts w:ascii="Times New Roman" w:eastAsia="Times New Roman" w:hAnsi="Times New Roman" w:cs="Times New Roman"/>
          <w:color w:val="auto"/>
          <w:sz w:val="20"/>
          <w:szCs w:val="24"/>
        </w:rPr>
        <w:t>.</w:t>
      </w:r>
    </w:p>
    <w:p w:rsidR="00D03783" w:rsidRPr="001C65E7" w:rsidRDefault="00D03783" w:rsidP="001C65E7">
      <w:pPr>
        <w:spacing w:line="360" w:lineRule="auto"/>
        <w:jc w:val="both"/>
        <w:rPr>
          <w:rFonts w:ascii="Times New Roman" w:hAnsi="Times New Roman" w:cs="Times New Roman"/>
          <w:color w:val="auto"/>
          <w:sz w:val="24"/>
          <w:szCs w:val="24"/>
        </w:rPr>
      </w:pP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Na categoria referente ao conhecimento dos entrevistados</w:t>
      </w:r>
      <w:r w:rsidR="00300B5D" w:rsidRPr="00BE2CD9">
        <w:rPr>
          <w:rFonts w:ascii="Times New Roman" w:hAnsi="Times New Roman" w:cs="Times New Roman"/>
          <w:color w:val="2E74B5" w:themeColor="accent1" w:themeShade="BF"/>
          <w:sz w:val="24"/>
          <w:szCs w:val="24"/>
        </w:rPr>
        <w:t>,</w:t>
      </w:r>
      <w:r w:rsidRPr="001C65E7">
        <w:rPr>
          <w:rFonts w:ascii="Times New Roman" w:hAnsi="Times New Roman" w:cs="Times New Roman"/>
          <w:color w:val="auto"/>
          <w:sz w:val="24"/>
          <w:szCs w:val="24"/>
        </w:rPr>
        <w:t xml:space="preserve"> a respeito de referenciais teóricos e </w:t>
      </w:r>
      <w:r w:rsidR="00685311" w:rsidRPr="001C65E7">
        <w:rPr>
          <w:rFonts w:ascii="Times New Roman" w:hAnsi="Times New Roman" w:cs="Times New Roman"/>
          <w:color w:val="auto"/>
          <w:sz w:val="24"/>
          <w:szCs w:val="24"/>
        </w:rPr>
        <w:t>o processo de implementação de Tecnologia A</w:t>
      </w:r>
      <w:r w:rsidRPr="001C65E7">
        <w:rPr>
          <w:rFonts w:ascii="Times New Roman" w:hAnsi="Times New Roman" w:cs="Times New Roman"/>
          <w:color w:val="auto"/>
          <w:sz w:val="24"/>
          <w:szCs w:val="24"/>
        </w:rPr>
        <w:t>ssistiva</w:t>
      </w:r>
      <w:r w:rsidR="00BA2F5A" w:rsidRPr="001C65E7">
        <w:rPr>
          <w:rFonts w:ascii="Times New Roman" w:hAnsi="Times New Roman" w:cs="Times New Roman"/>
          <w:color w:val="auto"/>
          <w:sz w:val="24"/>
          <w:szCs w:val="24"/>
        </w:rPr>
        <w:t>,</w:t>
      </w:r>
      <w:r w:rsidRPr="001C65E7">
        <w:rPr>
          <w:rFonts w:ascii="Times New Roman" w:hAnsi="Times New Roman" w:cs="Times New Roman"/>
          <w:color w:val="auto"/>
          <w:sz w:val="24"/>
          <w:szCs w:val="24"/>
        </w:rPr>
        <w:t xml:space="preserve"> 100% dos entrevistados não conheciam nenhum referencial teórico específico sobre o tema.</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Podemos observar nas falas de T1 reflexões sobre os referenciais teóricos, no sentido do autoquestionamento acerca de que se o que ela utilizava como referencial teórico no seu início de atuação profissional poderia ser considerado um referencial teórico para </w:t>
      </w:r>
      <w:r w:rsidR="005C18CA" w:rsidRPr="001C65E7">
        <w:rPr>
          <w:rFonts w:ascii="Times New Roman" w:eastAsia="Times New Roman" w:hAnsi="Times New Roman" w:cs="Times New Roman"/>
          <w:color w:val="auto"/>
          <w:sz w:val="24"/>
          <w:szCs w:val="24"/>
        </w:rPr>
        <w:t>Tecnologia Assistiva</w:t>
      </w:r>
      <w:r w:rsidRPr="001C65E7">
        <w:rPr>
          <w:rFonts w:ascii="Times New Roman" w:hAnsi="Times New Roman" w:cs="Times New Roman"/>
          <w:color w:val="auto"/>
          <w:sz w:val="24"/>
          <w:szCs w:val="24"/>
        </w:rPr>
        <w:t xml:space="preserve">. T4 reconhece </w:t>
      </w:r>
      <w:r w:rsidR="00E325B4">
        <w:rPr>
          <w:rFonts w:ascii="Times New Roman" w:hAnsi="Times New Roman" w:cs="Times New Roman"/>
          <w:color w:val="FF0000"/>
          <w:sz w:val="24"/>
          <w:szCs w:val="24"/>
        </w:rPr>
        <w:t>a</w:t>
      </w:r>
      <w:r w:rsidRPr="001C65E7">
        <w:rPr>
          <w:rFonts w:ascii="Times New Roman" w:hAnsi="Times New Roman" w:cs="Times New Roman"/>
          <w:color w:val="auto"/>
          <w:sz w:val="24"/>
          <w:szCs w:val="24"/>
        </w:rPr>
        <w:t xml:space="preserve"> falta de aproximação com a área e </w:t>
      </w:r>
      <w:r w:rsidR="00E325B4">
        <w:rPr>
          <w:rFonts w:ascii="Times New Roman" w:hAnsi="Times New Roman" w:cs="Times New Roman"/>
          <w:color w:val="2E74B5" w:themeColor="accent1" w:themeShade="BF"/>
          <w:sz w:val="24"/>
          <w:szCs w:val="24"/>
        </w:rPr>
        <w:t>a</w:t>
      </w:r>
      <w:r w:rsidRPr="001C65E7">
        <w:rPr>
          <w:rFonts w:ascii="Times New Roman" w:hAnsi="Times New Roman" w:cs="Times New Roman"/>
          <w:color w:val="auto"/>
          <w:sz w:val="24"/>
          <w:szCs w:val="24"/>
        </w:rPr>
        <w:t xml:space="preserve"> fala da participante T5 retoma a questão do termo </w:t>
      </w:r>
      <w:r w:rsidR="005C18CA" w:rsidRPr="001C65E7">
        <w:rPr>
          <w:rFonts w:ascii="Times New Roman" w:eastAsia="Times New Roman" w:hAnsi="Times New Roman" w:cs="Times New Roman"/>
          <w:color w:val="auto"/>
          <w:sz w:val="24"/>
          <w:szCs w:val="24"/>
        </w:rPr>
        <w:t>Tecnologia Assistiva</w:t>
      </w:r>
      <w:r w:rsidR="00D33955">
        <w:rPr>
          <w:rFonts w:ascii="Times New Roman" w:eastAsia="Times New Roman" w:hAnsi="Times New Roman" w:cs="Times New Roman"/>
          <w:color w:val="auto"/>
          <w:sz w:val="24"/>
          <w:szCs w:val="24"/>
        </w:rPr>
        <w:t xml:space="preserve"> </w:t>
      </w:r>
      <w:r w:rsidRPr="001C65E7">
        <w:rPr>
          <w:rFonts w:ascii="Times New Roman" w:hAnsi="Times New Roman" w:cs="Times New Roman"/>
          <w:color w:val="auto"/>
          <w:sz w:val="24"/>
          <w:szCs w:val="24"/>
        </w:rPr>
        <w:t>ser muito recente.</w:t>
      </w:r>
    </w:p>
    <w:p w:rsidR="00D03783" w:rsidRPr="001C65E7" w:rsidRDefault="00D03783" w:rsidP="001C65E7">
      <w:pPr>
        <w:spacing w:line="360" w:lineRule="auto"/>
        <w:jc w:val="both"/>
        <w:rPr>
          <w:rFonts w:ascii="Times New Roman" w:hAnsi="Times New Roman" w:cs="Times New Roman"/>
          <w:color w:val="auto"/>
          <w:sz w:val="24"/>
          <w:szCs w:val="24"/>
        </w:rPr>
      </w:pPr>
    </w:p>
    <w:p w:rsidR="00D03783" w:rsidRPr="00E325B4" w:rsidRDefault="001324A7" w:rsidP="001C65E7">
      <w:pPr>
        <w:spacing w:line="360" w:lineRule="auto"/>
        <w:jc w:val="both"/>
        <w:rPr>
          <w:rFonts w:ascii="Times New Roman" w:eastAsia="Times New Roman" w:hAnsi="Times New Roman" w:cs="Times New Roman"/>
          <w:color w:val="auto"/>
          <w:sz w:val="20"/>
          <w:szCs w:val="24"/>
        </w:rPr>
      </w:pPr>
      <w:r w:rsidRPr="00E325B4">
        <w:rPr>
          <w:rFonts w:ascii="Times New Roman" w:eastAsia="Times New Roman" w:hAnsi="Times New Roman" w:cs="Times New Roman"/>
          <w:color w:val="auto"/>
          <w:sz w:val="20"/>
          <w:szCs w:val="24"/>
        </w:rPr>
        <w:t>[</w:t>
      </w:r>
      <w:r w:rsidR="00D03783" w:rsidRPr="00E325B4">
        <w:rPr>
          <w:rFonts w:ascii="Times New Roman" w:eastAsia="Times New Roman" w:hAnsi="Times New Roman" w:cs="Times New Roman"/>
          <w:color w:val="auto"/>
          <w:sz w:val="20"/>
          <w:szCs w:val="24"/>
        </w:rPr>
        <w:t>...</w:t>
      </w:r>
      <w:r w:rsidRPr="00E325B4">
        <w:rPr>
          <w:rFonts w:ascii="Times New Roman" w:eastAsia="Times New Roman" w:hAnsi="Times New Roman" w:cs="Times New Roman"/>
          <w:color w:val="auto"/>
          <w:sz w:val="20"/>
          <w:szCs w:val="24"/>
        </w:rPr>
        <w:t>]</w:t>
      </w:r>
      <w:r w:rsidR="00300B5D" w:rsidRPr="00E325B4">
        <w:rPr>
          <w:rFonts w:ascii="Times New Roman" w:eastAsia="Times New Roman" w:hAnsi="Times New Roman" w:cs="Times New Roman"/>
          <w:color w:val="auto"/>
          <w:sz w:val="20"/>
          <w:szCs w:val="24"/>
        </w:rPr>
        <w:t xml:space="preserve"> </w:t>
      </w:r>
      <w:r w:rsidRPr="00E325B4">
        <w:rPr>
          <w:rFonts w:ascii="Times New Roman" w:eastAsia="Times New Roman" w:hAnsi="Times New Roman" w:cs="Times New Roman"/>
          <w:color w:val="auto"/>
          <w:sz w:val="20"/>
          <w:szCs w:val="24"/>
        </w:rPr>
        <w:t>P</w:t>
      </w:r>
      <w:r w:rsidR="00D03783" w:rsidRPr="00E325B4">
        <w:rPr>
          <w:rFonts w:ascii="Times New Roman" w:eastAsia="Times New Roman" w:hAnsi="Times New Roman" w:cs="Times New Roman"/>
          <w:color w:val="auto"/>
          <w:sz w:val="20"/>
          <w:szCs w:val="24"/>
        </w:rPr>
        <w:t>or exemplo, o exame, na minha é</w:t>
      </w:r>
      <w:r w:rsidR="009436A9" w:rsidRPr="00E325B4">
        <w:rPr>
          <w:rFonts w:ascii="Times New Roman" w:eastAsia="Times New Roman" w:hAnsi="Times New Roman" w:cs="Times New Roman"/>
          <w:color w:val="auto"/>
          <w:sz w:val="20"/>
          <w:szCs w:val="24"/>
        </w:rPr>
        <w:t xml:space="preserve">poca chamava exame motor </w:t>
      </w:r>
      <w:r w:rsidRPr="00E325B4">
        <w:rPr>
          <w:rFonts w:ascii="Times New Roman" w:eastAsia="Times New Roman" w:hAnsi="Times New Roman" w:cs="Times New Roman"/>
          <w:color w:val="auto"/>
          <w:sz w:val="20"/>
          <w:szCs w:val="24"/>
        </w:rPr>
        <w:t>[</w:t>
      </w:r>
      <w:r w:rsidR="009436A9" w:rsidRPr="00E325B4">
        <w:rPr>
          <w:rFonts w:ascii="Times New Roman" w:eastAsia="Times New Roman" w:hAnsi="Times New Roman" w:cs="Times New Roman"/>
          <w:color w:val="auto"/>
          <w:sz w:val="20"/>
          <w:szCs w:val="24"/>
        </w:rPr>
        <w:t>...</w:t>
      </w:r>
      <w:r w:rsidRPr="00E325B4">
        <w:rPr>
          <w:rFonts w:ascii="Times New Roman" w:eastAsia="Times New Roman" w:hAnsi="Times New Roman" w:cs="Times New Roman"/>
          <w:color w:val="auto"/>
          <w:sz w:val="20"/>
          <w:szCs w:val="24"/>
        </w:rPr>
        <w:t>]</w:t>
      </w:r>
      <w:r w:rsidR="00D5299D" w:rsidRPr="00E325B4">
        <w:rPr>
          <w:rFonts w:ascii="Times New Roman" w:eastAsia="Times New Roman" w:hAnsi="Times New Roman" w:cs="Times New Roman"/>
          <w:color w:val="auto"/>
          <w:sz w:val="20"/>
          <w:szCs w:val="24"/>
        </w:rPr>
        <w:t xml:space="preserve"> </w:t>
      </w:r>
      <w:r w:rsidRPr="00E325B4">
        <w:rPr>
          <w:rFonts w:ascii="Times New Roman" w:hAnsi="Times New Roman" w:cs="Times New Roman"/>
          <w:color w:val="auto"/>
          <w:sz w:val="20"/>
          <w:szCs w:val="24"/>
        </w:rPr>
        <w:t>(Participante T1)</w:t>
      </w:r>
      <w:r w:rsidR="009436A9" w:rsidRPr="00E325B4">
        <w:rPr>
          <w:rFonts w:ascii="Times New Roman" w:eastAsia="Times New Roman" w:hAnsi="Times New Roman" w:cs="Times New Roman"/>
          <w:color w:val="auto"/>
          <w:sz w:val="20"/>
          <w:szCs w:val="24"/>
        </w:rPr>
        <w:t>.</w:t>
      </w:r>
    </w:p>
    <w:p w:rsidR="00D03783" w:rsidRPr="00E325B4" w:rsidRDefault="00D03783" w:rsidP="001C65E7">
      <w:pPr>
        <w:spacing w:line="360" w:lineRule="auto"/>
        <w:jc w:val="both"/>
        <w:rPr>
          <w:rFonts w:ascii="Times New Roman" w:eastAsia="Times New Roman" w:hAnsi="Times New Roman" w:cs="Times New Roman"/>
          <w:color w:val="auto"/>
          <w:sz w:val="20"/>
          <w:szCs w:val="24"/>
        </w:rPr>
      </w:pPr>
    </w:p>
    <w:p w:rsidR="00D03783" w:rsidRPr="00E325B4" w:rsidRDefault="00D03783" w:rsidP="001C65E7">
      <w:pPr>
        <w:spacing w:line="360" w:lineRule="auto"/>
        <w:jc w:val="both"/>
        <w:rPr>
          <w:rFonts w:ascii="Times New Roman" w:eastAsia="Times New Roman" w:hAnsi="Times New Roman" w:cs="Times New Roman"/>
          <w:color w:val="auto"/>
          <w:sz w:val="20"/>
          <w:szCs w:val="24"/>
        </w:rPr>
      </w:pPr>
      <w:r w:rsidRPr="00E325B4">
        <w:rPr>
          <w:rFonts w:ascii="Times New Roman" w:eastAsia="Times New Roman" w:hAnsi="Times New Roman" w:cs="Times New Roman"/>
          <w:color w:val="auto"/>
          <w:sz w:val="20"/>
          <w:szCs w:val="24"/>
        </w:rPr>
        <w:t>Na verdade, eu acho que a gente não usa p</w:t>
      </w:r>
      <w:r w:rsidR="009436A9" w:rsidRPr="00E325B4">
        <w:rPr>
          <w:rFonts w:ascii="Times New Roman" w:eastAsia="Times New Roman" w:hAnsi="Times New Roman" w:cs="Times New Roman"/>
          <w:color w:val="auto"/>
          <w:sz w:val="20"/>
          <w:szCs w:val="24"/>
        </w:rPr>
        <w:t>or falta de conhecimento mesmo</w:t>
      </w:r>
      <w:r w:rsidR="00D5299D" w:rsidRPr="00E325B4">
        <w:rPr>
          <w:rFonts w:ascii="Times New Roman" w:eastAsia="Times New Roman" w:hAnsi="Times New Roman" w:cs="Times New Roman"/>
          <w:color w:val="auto"/>
          <w:sz w:val="20"/>
          <w:szCs w:val="24"/>
        </w:rPr>
        <w:t xml:space="preserve"> </w:t>
      </w:r>
      <w:r w:rsidR="001324A7" w:rsidRPr="00E325B4">
        <w:rPr>
          <w:rFonts w:ascii="Times New Roman" w:hAnsi="Times New Roman" w:cs="Times New Roman"/>
          <w:color w:val="auto"/>
          <w:sz w:val="20"/>
          <w:szCs w:val="24"/>
        </w:rPr>
        <w:t>(Participante T4)</w:t>
      </w:r>
      <w:r w:rsidR="009436A9" w:rsidRPr="00E325B4">
        <w:rPr>
          <w:rFonts w:ascii="Times New Roman" w:eastAsia="Times New Roman" w:hAnsi="Times New Roman" w:cs="Times New Roman"/>
          <w:color w:val="auto"/>
          <w:sz w:val="20"/>
          <w:szCs w:val="24"/>
        </w:rPr>
        <w:t>.</w:t>
      </w:r>
    </w:p>
    <w:p w:rsidR="00D03783" w:rsidRPr="00E325B4" w:rsidRDefault="00D03783" w:rsidP="001C65E7">
      <w:pPr>
        <w:spacing w:line="360" w:lineRule="auto"/>
        <w:jc w:val="both"/>
        <w:rPr>
          <w:rFonts w:ascii="Times New Roman" w:eastAsia="Times New Roman" w:hAnsi="Times New Roman" w:cs="Times New Roman"/>
          <w:color w:val="auto"/>
          <w:sz w:val="20"/>
          <w:szCs w:val="24"/>
        </w:rPr>
      </w:pPr>
    </w:p>
    <w:p w:rsidR="00D03783" w:rsidRPr="00E325B4" w:rsidRDefault="00D03783" w:rsidP="001C65E7">
      <w:pPr>
        <w:spacing w:line="360" w:lineRule="auto"/>
        <w:jc w:val="both"/>
        <w:rPr>
          <w:rFonts w:ascii="Times New Roman" w:eastAsia="Times New Roman" w:hAnsi="Times New Roman" w:cs="Times New Roman"/>
          <w:color w:val="auto"/>
          <w:sz w:val="20"/>
          <w:szCs w:val="24"/>
        </w:rPr>
      </w:pPr>
      <w:r w:rsidRPr="00E325B4">
        <w:rPr>
          <w:rFonts w:ascii="Times New Roman" w:eastAsia="Times New Roman" w:hAnsi="Times New Roman" w:cs="Times New Roman"/>
          <w:color w:val="auto"/>
          <w:sz w:val="20"/>
          <w:szCs w:val="24"/>
        </w:rPr>
        <w:t>Com esse nome não. Eu não sei se a gente usava a coisa e não usava essa terminologia ou se isso nem existia</w:t>
      </w:r>
      <w:r w:rsidR="006F7061" w:rsidRPr="00E325B4">
        <w:rPr>
          <w:rFonts w:ascii="Times New Roman" w:eastAsia="Times New Roman" w:hAnsi="Times New Roman" w:cs="Times New Roman"/>
          <w:color w:val="auto"/>
          <w:sz w:val="20"/>
          <w:szCs w:val="24"/>
        </w:rPr>
        <w:t>, mas</w:t>
      </w:r>
      <w:r w:rsidRPr="00E325B4">
        <w:rPr>
          <w:rFonts w:ascii="Times New Roman" w:eastAsia="Times New Roman" w:hAnsi="Times New Roman" w:cs="Times New Roman"/>
          <w:color w:val="auto"/>
          <w:sz w:val="20"/>
          <w:szCs w:val="24"/>
        </w:rPr>
        <w:t xml:space="preserve"> com</w:t>
      </w:r>
      <w:r w:rsidR="009436A9" w:rsidRPr="00E325B4">
        <w:rPr>
          <w:rFonts w:ascii="Times New Roman" w:eastAsia="Times New Roman" w:hAnsi="Times New Roman" w:cs="Times New Roman"/>
          <w:color w:val="auto"/>
          <w:sz w:val="20"/>
          <w:szCs w:val="24"/>
        </w:rPr>
        <w:t xml:space="preserve"> essa terminologia eu não tive</w:t>
      </w:r>
      <w:r w:rsidR="00D5299D" w:rsidRPr="00E325B4">
        <w:rPr>
          <w:rFonts w:ascii="Times New Roman" w:eastAsia="Times New Roman" w:hAnsi="Times New Roman" w:cs="Times New Roman"/>
          <w:color w:val="auto"/>
          <w:sz w:val="20"/>
          <w:szCs w:val="24"/>
        </w:rPr>
        <w:t xml:space="preserve"> </w:t>
      </w:r>
      <w:r w:rsidR="001324A7" w:rsidRPr="00E325B4">
        <w:rPr>
          <w:rFonts w:ascii="Times New Roman" w:hAnsi="Times New Roman" w:cs="Times New Roman"/>
          <w:color w:val="auto"/>
          <w:sz w:val="20"/>
          <w:szCs w:val="24"/>
        </w:rPr>
        <w:t>(Participante T5)</w:t>
      </w:r>
      <w:r w:rsidR="009436A9" w:rsidRPr="00E325B4">
        <w:rPr>
          <w:rFonts w:ascii="Times New Roman" w:eastAsia="Times New Roman" w:hAnsi="Times New Roman" w:cs="Times New Roman"/>
          <w:color w:val="auto"/>
          <w:sz w:val="20"/>
          <w:szCs w:val="24"/>
        </w:rPr>
        <w:t>.</w:t>
      </w:r>
    </w:p>
    <w:p w:rsidR="00D03783" w:rsidRPr="001C65E7" w:rsidRDefault="00D03783" w:rsidP="001C65E7">
      <w:pPr>
        <w:spacing w:line="360" w:lineRule="auto"/>
        <w:jc w:val="both"/>
        <w:rPr>
          <w:rFonts w:ascii="Times New Roman" w:hAnsi="Times New Roman" w:cs="Times New Roman"/>
          <w:color w:val="auto"/>
          <w:sz w:val="24"/>
          <w:szCs w:val="24"/>
        </w:rPr>
      </w:pPr>
    </w:p>
    <w:p w:rsidR="00D03783" w:rsidRPr="001C65E7" w:rsidRDefault="00110F1C" w:rsidP="001C65E7">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w:t>
      </w:r>
      <w:r w:rsidR="00D03783" w:rsidRPr="001C65E7">
        <w:rPr>
          <w:rFonts w:ascii="Times New Roman" w:hAnsi="Times New Roman" w:cs="Times New Roman"/>
          <w:color w:val="auto"/>
          <w:sz w:val="24"/>
          <w:szCs w:val="24"/>
        </w:rPr>
        <w:t xml:space="preserve">om relação à presença de </w:t>
      </w:r>
      <w:r w:rsidR="005C18CA" w:rsidRPr="001C65E7">
        <w:rPr>
          <w:rFonts w:ascii="Times New Roman" w:eastAsia="Times New Roman" w:hAnsi="Times New Roman" w:cs="Times New Roman"/>
          <w:color w:val="auto"/>
          <w:sz w:val="24"/>
          <w:szCs w:val="24"/>
        </w:rPr>
        <w:t>Tecnologia Assistiva</w:t>
      </w:r>
      <w:r w:rsidR="00D33955">
        <w:rPr>
          <w:rFonts w:ascii="Times New Roman" w:eastAsia="Times New Roman" w:hAnsi="Times New Roman" w:cs="Times New Roman"/>
          <w:color w:val="auto"/>
          <w:sz w:val="24"/>
          <w:szCs w:val="24"/>
        </w:rPr>
        <w:t xml:space="preserve"> </w:t>
      </w:r>
      <w:r w:rsidR="00D03783" w:rsidRPr="001C65E7">
        <w:rPr>
          <w:rFonts w:ascii="Times New Roman" w:hAnsi="Times New Roman" w:cs="Times New Roman"/>
          <w:color w:val="auto"/>
          <w:sz w:val="24"/>
          <w:szCs w:val="24"/>
        </w:rPr>
        <w:t xml:space="preserve">no serviço/instituição, </w:t>
      </w:r>
      <w:r w:rsidR="00D5299D" w:rsidRPr="00D5299D">
        <w:rPr>
          <w:rFonts w:ascii="Times New Roman" w:hAnsi="Times New Roman" w:cs="Times New Roman"/>
          <w:color w:val="FF0000"/>
          <w:sz w:val="24"/>
          <w:szCs w:val="24"/>
        </w:rPr>
        <w:t xml:space="preserve">dois </w:t>
      </w:r>
      <w:r w:rsidR="00D03783" w:rsidRPr="001C65E7">
        <w:rPr>
          <w:rFonts w:ascii="Times New Roman" w:hAnsi="Times New Roman" w:cs="Times New Roman"/>
          <w:color w:val="auto"/>
          <w:sz w:val="24"/>
          <w:szCs w:val="24"/>
        </w:rPr>
        <w:t xml:space="preserve">participantes disseram que há recursos de </w:t>
      </w:r>
      <w:r w:rsidR="005C18CA" w:rsidRPr="001C65E7">
        <w:rPr>
          <w:rFonts w:ascii="Times New Roman" w:eastAsia="Times New Roman" w:hAnsi="Times New Roman" w:cs="Times New Roman"/>
          <w:color w:val="auto"/>
          <w:sz w:val="24"/>
          <w:szCs w:val="24"/>
        </w:rPr>
        <w:t>Tecnologia Assistiva</w:t>
      </w:r>
      <w:r w:rsidR="00D33955">
        <w:rPr>
          <w:rFonts w:ascii="Times New Roman" w:eastAsia="Times New Roman" w:hAnsi="Times New Roman" w:cs="Times New Roman"/>
          <w:color w:val="auto"/>
          <w:sz w:val="24"/>
          <w:szCs w:val="24"/>
        </w:rPr>
        <w:t xml:space="preserve"> </w:t>
      </w:r>
      <w:r w:rsidR="00D03783" w:rsidRPr="001C65E7">
        <w:rPr>
          <w:rFonts w:ascii="Times New Roman" w:hAnsi="Times New Roman" w:cs="Times New Roman"/>
          <w:color w:val="auto"/>
          <w:sz w:val="24"/>
          <w:szCs w:val="24"/>
        </w:rPr>
        <w:t>enquanto que o restante não soube informar sobre a existência da mesma.</w:t>
      </w:r>
    </w:p>
    <w:p w:rsidR="00D03783" w:rsidRPr="001C65E7" w:rsidRDefault="00D03783" w:rsidP="001C65E7">
      <w:pPr>
        <w:spacing w:line="360" w:lineRule="auto"/>
        <w:jc w:val="both"/>
        <w:rPr>
          <w:rFonts w:ascii="Times New Roman" w:hAnsi="Times New Roman" w:cs="Times New Roman"/>
          <w:color w:val="auto"/>
          <w:sz w:val="24"/>
          <w:szCs w:val="24"/>
        </w:rPr>
      </w:pPr>
    </w:p>
    <w:p w:rsidR="00D03783" w:rsidRPr="00E325B4" w:rsidRDefault="00D03783" w:rsidP="001C65E7">
      <w:pPr>
        <w:spacing w:line="360" w:lineRule="auto"/>
        <w:jc w:val="both"/>
        <w:rPr>
          <w:rFonts w:ascii="Times New Roman" w:eastAsia="Times New Roman" w:hAnsi="Times New Roman" w:cs="Times New Roman"/>
          <w:color w:val="auto"/>
          <w:sz w:val="20"/>
          <w:szCs w:val="24"/>
        </w:rPr>
      </w:pPr>
      <w:r w:rsidRPr="00E325B4">
        <w:rPr>
          <w:rFonts w:ascii="Times New Roman" w:eastAsia="Times New Roman" w:hAnsi="Times New Roman" w:cs="Times New Roman"/>
          <w:color w:val="auto"/>
          <w:sz w:val="20"/>
          <w:szCs w:val="24"/>
        </w:rPr>
        <w:t>Eu sei que existe, porque já começaram a assumir que tem, mas eu nunca me aproximei deles porque eu não sei o que é</w:t>
      </w:r>
      <w:r w:rsidR="00F061AA" w:rsidRPr="00E325B4">
        <w:rPr>
          <w:rFonts w:ascii="Times New Roman" w:eastAsia="Times New Roman" w:hAnsi="Times New Roman" w:cs="Times New Roman"/>
          <w:color w:val="auto"/>
          <w:sz w:val="20"/>
          <w:szCs w:val="24"/>
        </w:rPr>
        <w:t xml:space="preserve"> [</w:t>
      </w:r>
      <w:r w:rsidRPr="00E325B4">
        <w:rPr>
          <w:rFonts w:ascii="Times New Roman" w:eastAsia="Times New Roman" w:hAnsi="Times New Roman" w:cs="Times New Roman"/>
          <w:color w:val="auto"/>
          <w:sz w:val="20"/>
          <w:szCs w:val="24"/>
        </w:rPr>
        <w:t>...</w:t>
      </w:r>
      <w:r w:rsidR="00F061AA" w:rsidRPr="00E325B4">
        <w:rPr>
          <w:rFonts w:ascii="Times New Roman" w:eastAsia="Times New Roman" w:hAnsi="Times New Roman" w:cs="Times New Roman"/>
          <w:color w:val="auto"/>
          <w:sz w:val="20"/>
          <w:szCs w:val="24"/>
        </w:rPr>
        <w:t>]</w:t>
      </w:r>
      <w:r w:rsidRPr="00E325B4">
        <w:rPr>
          <w:rFonts w:ascii="Times New Roman" w:eastAsia="Times New Roman" w:hAnsi="Times New Roman" w:cs="Times New Roman"/>
          <w:color w:val="auto"/>
          <w:sz w:val="20"/>
          <w:szCs w:val="24"/>
        </w:rPr>
        <w:t xml:space="preserve"> eu sei que existe recurso</w:t>
      </w:r>
      <w:r w:rsidR="00F061AA" w:rsidRPr="00E325B4">
        <w:rPr>
          <w:rFonts w:ascii="Times New Roman" w:eastAsia="Times New Roman" w:hAnsi="Times New Roman" w:cs="Times New Roman"/>
          <w:color w:val="auto"/>
          <w:sz w:val="20"/>
          <w:szCs w:val="24"/>
        </w:rPr>
        <w:t xml:space="preserve"> na instituição</w:t>
      </w:r>
      <w:r w:rsidR="00D33955" w:rsidRPr="00E325B4">
        <w:rPr>
          <w:rFonts w:ascii="Times New Roman" w:eastAsia="Times New Roman" w:hAnsi="Times New Roman" w:cs="Times New Roman"/>
          <w:color w:val="auto"/>
          <w:sz w:val="20"/>
          <w:szCs w:val="24"/>
        </w:rPr>
        <w:t xml:space="preserve"> </w:t>
      </w:r>
      <w:r w:rsidRPr="00E325B4">
        <w:rPr>
          <w:rFonts w:ascii="Times New Roman" w:eastAsia="Times New Roman" w:hAnsi="Times New Roman" w:cs="Times New Roman"/>
          <w:color w:val="auto"/>
          <w:sz w:val="20"/>
          <w:szCs w:val="24"/>
        </w:rPr>
        <w:t xml:space="preserve">(nome do serviço excluído), o recurso </w:t>
      </w:r>
      <w:r w:rsidR="00300B5D" w:rsidRPr="00E325B4">
        <w:rPr>
          <w:rFonts w:ascii="Times New Roman" w:eastAsia="Times New Roman" w:hAnsi="Times New Roman" w:cs="Times New Roman"/>
          <w:color w:val="FF0000"/>
          <w:sz w:val="20"/>
          <w:szCs w:val="24"/>
        </w:rPr>
        <w:t>es</w:t>
      </w:r>
      <w:r w:rsidRPr="00E325B4">
        <w:rPr>
          <w:rFonts w:ascii="Times New Roman" w:eastAsia="Times New Roman" w:hAnsi="Times New Roman" w:cs="Times New Roman"/>
          <w:color w:val="auto"/>
          <w:sz w:val="20"/>
          <w:szCs w:val="24"/>
        </w:rPr>
        <w:t>tá dispon</w:t>
      </w:r>
      <w:r w:rsidR="009436A9" w:rsidRPr="00E325B4">
        <w:rPr>
          <w:rFonts w:ascii="Times New Roman" w:eastAsia="Times New Roman" w:hAnsi="Times New Roman" w:cs="Times New Roman"/>
          <w:color w:val="auto"/>
          <w:sz w:val="20"/>
          <w:szCs w:val="24"/>
        </w:rPr>
        <w:t xml:space="preserve">ível, </w:t>
      </w:r>
      <w:r w:rsidR="00300B5D" w:rsidRPr="00E325B4">
        <w:rPr>
          <w:rFonts w:ascii="Times New Roman" w:eastAsia="Times New Roman" w:hAnsi="Times New Roman" w:cs="Times New Roman"/>
          <w:color w:val="FF0000"/>
          <w:sz w:val="20"/>
          <w:szCs w:val="24"/>
        </w:rPr>
        <w:t xml:space="preserve">e </w:t>
      </w:r>
      <w:r w:rsidR="009436A9" w:rsidRPr="00E325B4">
        <w:rPr>
          <w:rFonts w:ascii="Times New Roman" w:eastAsia="Times New Roman" w:hAnsi="Times New Roman" w:cs="Times New Roman"/>
          <w:color w:val="auto"/>
          <w:sz w:val="20"/>
          <w:szCs w:val="24"/>
        </w:rPr>
        <w:t>sendo pouco utilizado</w:t>
      </w:r>
      <w:r w:rsidR="00D33955" w:rsidRPr="00E325B4">
        <w:rPr>
          <w:rFonts w:ascii="Times New Roman" w:eastAsia="Times New Roman" w:hAnsi="Times New Roman" w:cs="Times New Roman"/>
          <w:color w:val="auto"/>
          <w:sz w:val="20"/>
          <w:szCs w:val="24"/>
        </w:rPr>
        <w:t xml:space="preserve"> </w:t>
      </w:r>
      <w:r w:rsidR="001324A7" w:rsidRPr="00E325B4">
        <w:rPr>
          <w:rFonts w:ascii="Times New Roman" w:hAnsi="Times New Roman" w:cs="Times New Roman"/>
          <w:color w:val="auto"/>
          <w:sz w:val="20"/>
          <w:szCs w:val="24"/>
        </w:rPr>
        <w:t>(Participante T5)</w:t>
      </w:r>
      <w:r w:rsidR="009436A9" w:rsidRPr="00E325B4">
        <w:rPr>
          <w:rFonts w:ascii="Times New Roman" w:eastAsia="Times New Roman" w:hAnsi="Times New Roman" w:cs="Times New Roman"/>
          <w:color w:val="auto"/>
          <w:sz w:val="20"/>
          <w:szCs w:val="24"/>
        </w:rPr>
        <w:t>.</w:t>
      </w:r>
    </w:p>
    <w:p w:rsidR="00D03783" w:rsidRPr="00E325B4" w:rsidRDefault="00D03783" w:rsidP="001C65E7">
      <w:pPr>
        <w:spacing w:line="360" w:lineRule="auto"/>
        <w:jc w:val="both"/>
        <w:rPr>
          <w:rFonts w:ascii="Times New Roman" w:eastAsia="Times New Roman" w:hAnsi="Times New Roman" w:cs="Times New Roman"/>
          <w:color w:val="auto"/>
          <w:sz w:val="20"/>
          <w:szCs w:val="24"/>
        </w:rPr>
      </w:pPr>
    </w:p>
    <w:p w:rsidR="00D03783" w:rsidRPr="00E325B4" w:rsidRDefault="00D03783" w:rsidP="001C65E7">
      <w:pPr>
        <w:spacing w:line="360" w:lineRule="auto"/>
        <w:jc w:val="both"/>
        <w:rPr>
          <w:rFonts w:ascii="Times New Roman" w:eastAsia="Times New Roman" w:hAnsi="Times New Roman" w:cs="Times New Roman"/>
          <w:color w:val="auto"/>
          <w:sz w:val="20"/>
          <w:szCs w:val="24"/>
        </w:rPr>
      </w:pPr>
      <w:r w:rsidRPr="00E325B4">
        <w:rPr>
          <w:rFonts w:ascii="Times New Roman" w:eastAsia="Times New Roman" w:hAnsi="Times New Roman" w:cs="Times New Roman"/>
          <w:color w:val="auto"/>
          <w:sz w:val="20"/>
          <w:szCs w:val="24"/>
        </w:rPr>
        <w:t>Que eu sei aqui d</w:t>
      </w:r>
      <w:r w:rsidR="00F061AA" w:rsidRPr="00E325B4">
        <w:rPr>
          <w:rFonts w:ascii="Times New Roman" w:eastAsia="Times New Roman" w:hAnsi="Times New Roman" w:cs="Times New Roman"/>
          <w:color w:val="auto"/>
          <w:sz w:val="20"/>
          <w:szCs w:val="24"/>
        </w:rPr>
        <w:t>a instituição [</w:t>
      </w:r>
      <w:r w:rsidRPr="00E325B4">
        <w:rPr>
          <w:rFonts w:ascii="Times New Roman" w:eastAsia="Times New Roman" w:hAnsi="Times New Roman" w:cs="Times New Roman"/>
          <w:color w:val="auto"/>
          <w:sz w:val="20"/>
          <w:szCs w:val="24"/>
        </w:rPr>
        <w:t>nome do serviç</w:t>
      </w:r>
      <w:r w:rsidR="009436A9" w:rsidRPr="00E325B4">
        <w:rPr>
          <w:rFonts w:ascii="Times New Roman" w:eastAsia="Times New Roman" w:hAnsi="Times New Roman" w:cs="Times New Roman"/>
          <w:color w:val="auto"/>
          <w:sz w:val="20"/>
          <w:szCs w:val="24"/>
        </w:rPr>
        <w:t>o excluído</w:t>
      </w:r>
      <w:r w:rsidR="00F061AA" w:rsidRPr="00E325B4">
        <w:rPr>
          <w:rFonts w:ascii="Times New Roman" w:eastAsia="Times New Roman" w:hAnsi="Times New Roman" w:cs="Times New Roman"/>
          <w:color w:val="auto"/>
          <w:sz w:val="20"/>
          <w:szCs w:val="24"/>
        </w:rPr>
        <w:t>]</w:t>
      </w:r>
      <w:r w:rsidR="009436A9" w:rsidRPr="00E325B4">
        <w:rPr>
          <w:rFonts w:ascii="Times New Roman" w:eastAsia="Times New Roman" w:hAnsi="Times New Roman" w:cs="Times New Roman"/>
          <w:color w:val="auto"/>
          <w:sz w:val="20"/>
          <w:szCs w:val="24"/>
        </w:rPr>
        <w:t xml:space="preserve">, é o pessoal da </w:t>
      </w:r>
      <w:r w:rsidR="00F061AA" w:rsidRPr="00E325B4">
        <w:rPr>
          <w:rFonts w:ascii="Times New Roman" w:eastAsia="Times New Roman" w:hAnsi="Times New Roman" w:cs="Times New Roman"/>
          <w:color w:val="auto"/>
          <w:sz w:val="20"/>
          <w:szCs w:val="24"/>
        </w:rPr>
        <w:t xml:space="preserve">terapia ocupacional </w:t>
      </w:r>
      <w:r w:rsidR="00F061AA" w:rsidRPr="00E325B4">
        <w:rPr>
          <w:rFonts w:ascii="Times New Roman" w:hAnsi="Times New Roman" w:cs="Times New Roman"/>
          <w:color w:val="auto"/>
          <w:sz w:val="20"/>
          <w:szCs w:val="24"/>
        </w:rPr>
        <w:t>(Participante T4)</w:t>
      </w:r>
      <w:r w:rsidR="009436A9" w:rsidRPr="00E325B4">
        <w:rPr>
          <w:rFonts w:ascii="Times New Roman" w:eastAsia="Times New Roman" w:hAnsi="Times New Roman" w:cs="Times New Roman"/>
          <w:color w:val="auto"/>
          <w:sz w:val="20"/>
          <w:szCs w:val="24"/>
        </w:rPr>
        <w:t>.</w:t>
      </w:r>
    </w:p>
    <w:p w:rsidR="00D03783" w:rsidRPr="001C65E7" w:rsidRDefault="00D03783" w:rsidP="001C65E7">
      <w:pPr>
        <w:spacing w:line="360" w:lineRule="auto"/>
        <w:jc w:val="both"/>
        <w:rPr>
          <w:rFonts w:ascii="Times New Roman" w:eastAsia="Times New Roman" w:hAnsi="Times New Roman" w:cs="Times New Roman"/>
          <w:color w:val="auto"/>
          <w:sz w:val="24"/>
          <w:szCs w:val="24"/>
        </w:rPr>
      </w:pPr>
    </w:p>
    <w:p w:rsidR="00D03783" w:rsidRPr="001C65E7" w:rsidRDefault="00110F1C" w:rsidP="001C65E7">
      <w:pPr>
        <w:spacing w:line="360" w:lineRule="auto"/>
        <w:jc w:val="both"/>
        <w:rPr>
          <w:rFonts w:ascii="Times New Roman" w:hAnsi="Times New Roman" w:cs="Times New Roman"/>
          <w:color w:val="auto"/>
          <w:sz w:val="24"/>
          <w:szCs w:val="24"/>
        </w:rPr>
      </w:pPr>
      <w:r w:rsidRPr="00110F1C">
        <w:rPr>
          <w:rFonts w:ascii="Times New Roman" w:hAnsi="Times New Roman" w:cs="Times New Roman"/>
          <w:color w:val="FF0000"/>
          <w:sz w:val="24"/>
          <w:szCs w:val="24"/>
        </w:rPr>
        <w:t>Levantou-se</w:t>
      </w:r>
      <w:r w:rsidR="000B35AF" w:rsidRPr="001C65E7">
        <w:rPr>
          <w:rFonts w:ascii="Times New Roman" w:hAnsi="Times New Roman" w:cs="Times New Roman"/>
          <w:color w:val="auto"/>
          <w:sz w:val="24"/>
          <w:szCs w:val="24"/>
        </w:rPr>
        <w:t xml:space="preserve"> </w:t>
      </w:r>
      <w:r w:rsidR="00D03783" w:rsidRPr="001C65E7">
        <w:rPr>
          <w:rFonts w:ascii="Times New Roman" w:hAnsi="Times New Roman" w:cs="Times New Roman"/>
          <w:color w:val="auto"/>
          <w:sz w:val="24"/>
          <w:szCs w:val="24"/>
        </w:rPr>
        <w:t xml:space="preserve">durante as entrevistas que alguns participantes identificam o uso e a presença de </w:t>
      </w:r>
      <w:r w:rsidR="005C18CA" w:rsidRPr="001C65E7">
        <w:rPr>
          <w:rFonts w:ascii="Times New Roman" w:eastAsia="Times New Roman" w:hAnsi="Times New Roman" w:cs="Times New Roman"/>
          <w:color w:val="auto"/>
          <w:sz w:val="24"/>
          <w:szCs w:val="24"/>
        </w:rPr>
        <w:t>Tecnologia Assistiva</w:t>
      </w:r>
      <w:r w:rsidR="00D33955">
        <w:rPr>
          <w:rFonts w:ascii="Times New Roman" w:eastAsia="Times New Roman" w:hAnsi="Times New Roman" w:cs="Times New Roman"/>
          <w:color w:val="auto"/>
          <w:sz w:val="24"/>
          <w:szCs w:val="24"/>
        </w:rPr>
        <w:t xml:space="preserve"> </w:t>
      </w:r>
      <w:r w:rsidR="00D03783" w:rsidRPr="001C65E7">
        <w:rPr>
          <w:rFonts w:ascii="Times New Roman" w:hAnsi="Times New Roman" w:cs="Times New Roman"/>
          <w:color w:val="auto"/>
          <w:sz w:val="24"/>
          <w:szCs w:val="24"/>
        </w:rPr>
        <w:t xml:space="preserve">associados </w:t>
      </w:r>
      <w:r w:rsidR="000B35AF" w:rsidRPr="001C65E7">
        <w:rPr>
          <w:rFonts w:ascii="Times New Roman" w:hAnsi="Times New Roman" w:cs="Times New Roman"/>
          <w:color w:val="auto"/>
          <w:sz w:val="24"/>
          <w:szCs w:val="24"/>
        </w:rPr>
        <w:t>à</w:t>
      </w:r>
      <w:r w:rsidR="00D03783" w:rsidRPr="001C65E7">
        <w:rPr>
          <w:rFonts w:ascii="Times New Roman" w:hAnsi="Times New Roman" w:cs="Times New Roman"/>
          <w:color w:val="auto"/>
          <w:sz w:val="24"/>
          <w:szCs w:val="24"/>
        </w:rPr>
        <w:t xml:space="preserve"> figura do terapeuta ocupacional. </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Como última categoria de dados obtidos na análise, quanto ao recebimento de incentivos e/ou recomendações com relação ao uso de recursos de </w:t>
      </w:r>
      <w:r w:rsidR="005C18CA" w:rsidRPr="001C65E7">
        <w:rPr>
          <w:rFonts w:ascii="Times New Roman" w:eastAsia="Times New Roman" w:hAnsi="Times New Roman" w:cs="Times New Roman"/>
          <w:color w:val="auto"/>
          <w:sz w:val="24"/>
          <w:szCs w:val="24"/>
        </w:rPr>
        <w:t>Tecnologia Assistiva</w:t>
      </w:r>
      <w:r w:rsidRPr="001C65E7">
        <w:rPr>
          <w:rFonts w:ascii="Times New Roman" w:hAnsi="Times New Roman" w:cs="Times New Roman"/>
          <w:color w:val="auto"/>
          <w:sz w:val="24"/>
          <w:szCs w:val="24"/>
        </w:rPr>
        <w:t xml:space="preserve"> pela instituição, três participantes disseram que não recebem nenhum tipo de incentivo ou recomendação quanto ao uso de </w:t>
      </w:r>
      <w:r w:rsidR="005C18CA" w:rsidRPr="001C65E7">
        <w:rPr>
          <w:rFonts w:ascii="Times New Roman" w:eastAsia="Times New Roman" w:hAnsi="Times New Roman" w:cs="Times New Roman"/>
          <w:color w:val="auto"/>
          <w:sz w:val="24"/>
          <w:szCs w:val="24"/>
        </w:rPr>
        <w:t>Tecnologia Assistiva</w:t>
      </w:r>
      <w:r w:rsidR="00D33955">
        <w:rPr>
          <w:rFonts w:ascii="Times New Roman" w:eastAsia="Times New Roman" w:hAnsi="Times New Roman" w:cs="Times New Roman"/>
          <w:color w:val="auto"/>
          <w:sz w:val="24"/>
          <w:szCs w:val="24"/>
        </w:rPr>
        <w:t xml:space="preserve"> </w:t>
      </w:r>
      <w:r w:rsidRPr="001C65E7">
        <w:rPr>
          <w:rFonts w:ascii="Times New Roman" w:hAnsi="Times New Roman" w:cs="Times New Roman"/>
          <w:color w:val="auto"/>
          <w:sz w:val="24"/>
          <w:szCs w:val="24"/>
        </w:rPr>
        <w:t>e o restante não souberam responder sobre isso.</w:t>
      </w:r>
    </w:p>
    <w:p w:rsidR="00D03783" w:rsidRPr="001C65E7" w:rsidRDefault="00D03783" w:rsidP="001C65E7">
      <w:pPr>
        <w:spacing w:line="360" w:lineRule="auto"/>
        <w:jc w:val="both"/>
        <w:rPr>
          <w:rFonts w:ascii="Times New Roman" w:hAnsi="Times New Roman" w:cs="Times New Roman"/>
          <w:color w:val="auto"/>
          <w:sz w:val="24"/>
          <w:szCs w:val="24"/>
        </w:rPr>
      </w:pPr>
    </w:p>
    <w:p w:rsidR="00D03783" w:rsidRPr="00E325B4" w:rsidRDefault="00D03783" w:rsidP="001C65E7">
      <w:pPr>
        <w:spacing w:line="360" w:lineRule="auto"/>
        <w:jc w:val="both"/>
        <w:rPr>
          <w:rFonts w:ascii="Times New Roman" w:eastAsia="Times New Roman" w:hAnsi="Times New Roman" w:cs="Times New Roman"/>
          <w:color w:val="auto"/>
          <w:sz w:val="20"/>
          <w:szCs w:val="24"/>
        </w:rPr>
      </w:pPr>
      <w:r w:rsidRPr="00E325B4">
        <w:rPr>
          <w:rFonts w:ascii="Times New Roman" w:eastAsia="Times New Roman" w:hAnsi="Times New Roman" w:cs="Times New Roman"/>
          <w:color w:val="auto"/>
          <w:sz w:val="20"/>
          <w:szCs w:val="24"/>
        </w:rPr>
        <w:t>Não</w:t>
      </w:r>
      <w:r w:rsidR="001324A7" w:rsidRPr="00E325B4">
        <w:rPr>
          <w:rFonts w:ascii="Times New Roman" w:eastAsia="Times New Roman" w:hAnsi="Times New Roman" w:cs="Times New Roman"/>
          <w:color w:val="auto"/>
          <w:sz w:val="20"/>
          <w:szCs w:val="24"/>
        </w:rPr>
        <w:t>,</w:t>
      </w:r>
      <w:r w:rsidR="00D33955" w:rsidRPr="00E325B4">
        <w:rPr>
          <w:rFonts w:ascii="Times New Roman" w:eastAsia="Times New Roman" w:hAnsi="Times New Roman" w:cs="Times New Roman"/>
          <w:color w:val="auto"/>
          <w:sz w:val="20"/>
          <w:szCs w:val="24"/>
        </w:rPr>
        <w:t xml:space="preserve"> </w:t>
      </w:r>
      <w:r w:rsidR="001324A7" w:rsidRPr="00E325B4">
        <w:rPr>
          <w:rFonts w:ascii="Times New Roman" w:eastAsia="Times New Roman" w:hAnsi="Times New Roman" w:cs="Times New Roman"/>
          <w:color w:val="auto"/>
          <w:sz w:val="20"/>
          <w:szCs w:val="24"/>
        </w:rPr>
        <w:t>n</w:t>
      </w:r>
      <w:r w:rsidRPr="00E325B4">
        <w:rPr>
          <w:rFonts w:ascii="Times New Roman" w:eastAsia="Times New Roman" w:hAnsi="Times New Roman" w:cs="Times New Roman"/>
          <w:color w:val="auto"/>
          <w:sz w:val="20"/>
          <w:szCs w:val="24"/>
        </w:rPr>
        <w:t xml:space="preserve">ão recebo. Eu sei que foi criado um espaço nesse tipo de recurso que ele é bastante subutilizado; então, </w:t>
      </w:r>
      <w:r w:rsidR="00300B5D" w:rsidRPr="00E325B4">
        <w:rPr>
          <w:rFonts w:ascii="Times New Roman" w:eastAsia="Times New Roman" w:hAnsi="Times New Roman" w:cs="Times New Roman"/>
          <w:color w:val="FF0000"/>
          <w:sz w:val="20"/>
          <w:szCs w:val="24"/>
        </w:rPr>
        <w:t>em nossas</w:t>
      </w:r>
      <w:r w:rsidR="00300B5D" w:rsidRPr="00E325B4">
        <w:rPr>
          <w:rFonts w:ascii="Times New Roman" w:eastAsia="Times New Roman" w:hAnsi="Times New Roman" w:cs="Times New Roman"/>
          <w:color w:val="2E74B5" w:themeColor="accent1" w:themeShade="BF"/>
          <w:sz w:val="20"/>
          <w:szCs w:val="24"/>
        </w:rPr>
        <w:t xml:space="preserve"> </w:t>
      </w:r>
      <w:r w:rsidRPr="00E325B4">
        <w:rPr>
          <w:rFonts w:ascii="Times New Roman" w:eastAsia="Times New Roman" w:hAnsi="Times New Roman" w:cs="Times New Roman"/>
          <w:color w:val="auto"/>
          <w:sz w:val="20"/>
          <w:szCs w:val="24"/>
        </w:rPr>
        <w:t>discussões</w:t>
      </w:r>
      <w:r w:rsidR="00300B5D" w:rsidRPr="00E325B4">
        <w:rPr>
          <w:rFonts w:ascii="Times New Roman" w:eastAsia="Times New Roman" w:hAnsi="Times New Roman" w:cs="Times New Roman"/>
          <w:color w:val="2E74B5" w:themeColor="accent1" w:themeShade="BF"/>
          <w:sz w:val="20"/>
          <w:szCs w:val="24"/>
        </w:rPr>
        <w:t xml:space="preserve">, </w:t>
      </w:r>
      <w:proofErr w:type="gramStart"/>
      <w:r w:rsidR="00D5299D" w:rsidRPr="00E325B4">
        <w:rPr>
          <w:rFonts w:ascii="Times New Roman" w:eastAsia="Times New Roman" w:hAnsi="Times New Roman" w:cs="Times New Roman"/>
          <w:color w:val="auto"/>
          <w:sz w:val="20"/>
          <w:szCs w:val="24"/>
        </w:rPr>
        <w:t>a</w:t>
      </w:r>
      <w:r w:rsidRPr="00E325B4">
        <w:rPr>
          <w:rFonts w:ascii="Times New Roman" w:eastAsia="Times New Roman" w:hAnsi="Times New Roman" w:cs="Times New Roman"/>
          <w:color w:val="auto"/>
          <w:sz w:val="20"/>
          <w:szCs w:val="24"/>
        </w:rPr>
        <w:t xml:space="preserve"> nível de</w:t>
      </w:r>
      <w:proofErr w:type="gramEnd"/>
      <w:r w:rsidRPr="00E325B4">
        <w:rPr>
          <w:rFonts w:ascii="Times New Roman" w:eastAsia="Times New Roman" w:hAnsi="Times New Roman" w:cs="Times New Roman"/>
          <w:color w:val="auto"/>
          <w:sz w:val="20"/>
          <w:szCs w:val="24"/>
        </w:rPr>
        <w:t xml:space="preserve"> administração</w:t>
      </w:r>
      <w:r w:rsidR="00300B5D" w:rsidRPr="00E325B4">
        <w:rPr>
          <w:rFonts w:ascii="Times New Roman" w:eastAsia="Times New Roman" w:hAnsi="Times New Roman" w:cs="Times New Roman"/>
          <w:color w:val="2E74B5" w:themeColor="accent1" w:themeShade="BF"/>
          <w:sz w:val="20"/>
          <w:szCs w:val="24"/>
        </w:rPr>
        <w:t>,</w:t>
      </w:r>
      <w:r w:rsidRPr="00E325B4">
        <w:rPr>
          <w:rFonts w:ascii="Times New Roman" w:eastAsia="Times New Roman" w:hAnsi="Times New Roman" w:cs="Times New Roman"/>
          <w:color w:val="auto"/>
          <w:sz w:val="20"/>
          <w:szCs w:val="24"/>
        </w:rPr>
        <w:t xml:space="preserve"> um dos comentários que existe é que a gente precisa incentivar o uso disso</w:t>
      </w:r>
      <w:r w:rsidR="00D5299D" w:rsidRPr="00E325B4">
        <w:rPr>
          <w:rFonts w:ascii="Times New Roman" w:eastAsia="Times New Roman" w:hAnsi="Times New Roman" w:cs="Times New Roman"/>
          <w:color w:val="auto"/>
          <w:sz w:val="20"/>
          <w:szCs w:val="24"/>
        </w:rPr>
        <w:t xml:space="preserve"> </w:t>
      </w:r>
      <w:r w:rsidR="001324A7" w:rsidRPr="00E325B4">
        <w:rPr>
          <w:rFonts w:ascii="Times New Roman" w:hAnsi="Times New Roman" w:cs="Times New Roman"/>
          <w:color w:val="auto"/>
          <w:sz w:val="20"/>
          <w:szCs w:val="24"/>
        </w:rPr>
        <w:t>(Participante</w:t>
      </w:r>
      <w:r w:rsidR="00F061AA" w:rsidRPr="00E325B4">
        <w:rPr>
          <w:rFonts w:ascii="Times New Roman" w:hAnsi="Times New Roman" w:cs="Times New Roman"/>
          <w:color w:val="auto"/>
          <w:sz w:val="20"/>
          <w:szCs w:val="24"/>
        </w:rPr>
        <w:t xml:space="preserve"> T5</w:t>
      </w:r>
      <w:r w:rsidR="001324A7" w:rsidRPr="00E325B4">
        <w:rPr>
          <w:rFonts w:ascii="Times New Roman" w:hAnsi="Times New Roman" w:cs="Times New Roman"/>
          <w:color w:val="auto"/>
          <w:sz w:val="20"/>
          <w:szCs w:val="24"/>
        </w:rPr>
        <w:t>)</w:t>
      </w:r>
      <w:r w:rsidRPr="00E325B4">
        <w:rPr>
          <w:rFonts w:ascii="Times New Roman" w:eastAsia="Times New Roman" w:hAnsi="Times New Roman" w:cs="Times New Roman"/>
          <w:color w:val="auto"/>
          <w:sz w:val="20"/>
          <w:szCs w:val="24"/>
        </w:rPr>
        <w:t>.</w:t>
      </w:r>
    </w:p>
    <w:p w:rsidR="00D03783" w:rsidRPr="001C65E7" w:rsidRDefault="00D03783" w:rsidP="001C65E7">
      <w:pPr>
        <w:spacing w:line="360" w:lineRule="auto"/>
        <w:jc w:val="both"/>
        <w:rPr>
          <w:rFonts w:ascii="Times New Roman" w:hAnsi="Times New Roman" w:cs="Times New Roman"/>
          <w:b/>
          <w:color w:val="auto"/>
          <w:sz w:val="24"/>
          <w:szCs w:val="24"/>
        </w:rPr>
      </w:pP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Com relação ao recebimento de incentivos e/ou recomendações com relação ao uso de </w:t>
      </w:r>
      <w:r w:rsidR="005C18CA" w:rsidRPr="001C65E7">
        <w:rPr>
          <w:rFonts w:ascii="Times New Roman" w:eastAsia="Times New Roman" w:hAnsi="Times New Roman" w:cs="Times New Roman"/>
          <w:color w:val="auto"/>
          <w:sz w:val="24"/>
          <w:szCs w:val="24"/>
        </w:rPr>
        <w:t>Tecnologia Assistiva</w:t>
      </w:r>
      <w:r w:rsidR="00D33955">
        <w:rPr>
          <w:rFonts w:ascii="Times New Roman" w:eastAsia="Times New Roman" w:hAnsi="Times New Roman" w:cs="Times New Roman"/>
          <w:color w:val="auto"/>
          <w:sz w:val="24"/>
          <w:szCs w:val="24"/>
        </w:rPr>
        <w:t xml:space="preserve"> </w:t>
      </w:r>
      <w:r w:rsidRPr="001C65E7">
        <w:rPr>
          <w:rFonts w:ascii="Times New Roman" w:hAnsi="Times New Roman" w:cs="Times New Roman"/>
          <w:color w:val="auto"/>
          <w:sz w:val="24"/>
          <w:szCs w:val="24"/>
        </w:rPr>
        <w:t xml:space="preserve">pela instituição, 80% dos técnicos disseram que não recebem nenhum tipo de incentivo ou recomendação quanto ao uso de </w:t>
      </w:r>
      <w:r w:rsidR="008E7EB4" w:rsidRPr="00E325B4">
        <w:rPr>
          <w:rFonts w:ascii="Times New Roman" w:hAnsi="Times New Roman" w:cs="Times New Roman"/>
          <w:color w:val="FF0000"/>
          <w:sz w:val="24"/>
          <w:szCs w:val="24"/>
        </w:rPr>
        <w:t>T</w:t>
      </w:r>
      <w:r w:rsidRPr="001C65E7">
        <w:rPr>
          <w:rFonts w:ascii="Times New Roman" w:hAnsi="Times New Roman" w:cs="Times New Roman"/>
          <w:color w:val="auto"/>
          <w:sz w:val="24"/>
          <w:szCs w:val="24"/>
        </w:rPr>
        <w:t xml:space="preserve">ecnologia </w:t>
      </w:r>
      <w:r w:rsidR="008E7EB4" w:rsidRPr="00E325B4">
        <w:rPr>
          <w:rFonts w:ascii="Times New Roman" w:hAnsi="Times New Roman" w:cs="Times New Roman"/>
          <w:color w:val="FF0000"/>
          <w:sz w:val="24"/>
          <w:szCs w:val="24"/>
        </w:rPr>
        <w:t>A</w:t>
      </w:r>
      <w:r w:rsidRPr="001C65E7">
        <w:rPr>
          <w:rFonts w:ascii="Times New Roman" w:hAnsi="Times New Roman" w:cs="Times New Roman"/>
          <w:color w:val="auto"/>
          <w:sz w:val="24"/>
          <w:szCs w:val="24"/>
        </w:rPr>
        <w:t xml:space="preserve">ssistiva e o restante não </w:t>
      </w:r>
      <w:proofErr w:type="gramStart"/>
      <w:r w:rsidR="009E41DC" w:rsidRPr="005021D7">
        <w:rPr>
          <w:rFonts w:ascii="Times New Roman" w:hAnsi="Times New Roman" w:cs="Times New Roman"/>
          <w:color w:val="FF0000"/>
          <w:sz w:val="24"/>
          <w:szCs w:val="24"/>
        </w:rPr>
        <w:t>soube</w:t>
      </w:r>
      <w:proofErr w:type="gramEnd"/>
      <w:r w:rsidRPr="005021D7">
        <w:rPr>
          <w:rFonts w:ascii="Times New Roman" w:hAnsi="Times New Roman" w:cs="Times New Roman"/>
          <w:color w:val="FF0000"/>
          <w:sz w:val="24"/>
          <w:szCs w:val="24"/>
        </w:rPr>
        <w:t xml:space="preserve"> </w:t>
      </w:r>
      <w:r w:rsidRPr="001C65E7">
        <w:rPr>
          <w:rFonts w:ascii="Times New Roman" w:hAnsi="Times New Roman" w:cs="Times New Roman"/>
          <w:color w:val="auto"/>
          <w:sz w:val="24"/>
          <w:szCs w:val="24"/>
        </w:rPr>
        <w:t>responder.</w:t>
      </w:r>
    </w:p>
    <w:p w:rsidR="00D03783" w:rsidRPr="001C65E7" w:rsidRDefault="00D03783" w:rsidP="001C65E7">
      <w:pPr>
        <w:spacing w:line="360" w:lineRule="auto"/>
        <w:jc w:val="both"/>
        <w:rPr>
          <w:rFonts w:ascii="Times New Roman" w:hAnsi="Times New Roman" w:cs="Times New Roman"/>
          <w:b/>
          <w:color w:val="auto"/>
          <w:sz w:val="24"/>
          <w:szCs w:val="24"/>
        </w:rPr>
      </w:pPr>
    </w:p>
    <w:p w:rsidR="00D03783" w:rsidRPr="001C65E7" w:rsidRDefault="00592F24" w:rsidP="001C65E7">
      <w:pPr>
        <w:spacing w:line="360" w:lineRule="auto"/>
        <w:jc w:val="both"/>
        <w:rPr>
          <w:rFonts w:ascii="Times New Roman" w:hAnsi="Times New Roman" w:cs="Times New Roman"/>
          <w:b/>
          <w:color w:val="auto"/>
          <w:sz w:val="24"/>
          <w:szCs w:val="24"/>
        </w:rPr>
      </w:pPr>
      <w:proofErr w:type="gramStart"/>
      <w:r>
        <w:rPr>
          <w:rFonts w:ascii="Times New Roman" w:hAnsi="Times New Roman" w:cs="Times New Roman"/>
          <w:b/>
          <w:color w:val="auto"/>
          <w:sz w:val="24"/>
          <w:szCs w:val="24"/>
        </w:rPr>
        <w:t>4</w:t>
      </w:r>
      <w:proofErr w:type="gramEnd"/>
      <w:r>
        <w:rPr>
          <w:rFonts w:ascii="Times New Roman" w:hAnsi="Times New Roman" w:cs="Times New Roman"/>
          <w:b/>
          <w:color w:val="auto"/>
          <w:sz w:val="24"/>
          <w:szCs w:val="24"/>
        </w:rPr>
        <w:t xml:space="preserve"> </w:t>
      </w:r>
      <w:r w:rsidR="00D03783" w:rsidRPr="001C65E7">
        <w:rPr>
          <w:rFonts w:ascii="Times New Roman" w:hAnsi="Times New Roman" w:cs="Times New Roman"/>
          <w:b/>
          <w:color w:val="auto"/>
          <w:sz w:val="24"/>
          <w:szCs w:val="24"/>
        </w:rPr>
        <w:t>DISCUSSÃO</w:t>
      </w:r>
    </w:p>
    <w:p w:rsidR="009E41DC" w:rsidRPr="001C65E7" w:rsidRDefault="009E41DC" w:rsidP="001C65E7">
      <w:pPr>
        <w:pStyle w:val="PargrafodaLista"/>
        <w:spacing w:line="360" w:lineRule="auto"/>
        <w:ind w:left="0"/>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Um dos fatores críticos referentes à temática da Tecnologia Assistiva está relacionado ao desconhecimento técnico que ainda existe entre os profissionais de reabilitação e</w:t>
      </w:r>
      <w:r w:rsidRPr="00E325B4">
        <w:rPr>
          <w:rFonts w:ascii="Times New Roman" w:hAnsi="Times New Roman" w:cs="Times New Roman"/>
          <w:color w:val="auto"/>
          <w:sz w:val="24"/>
          <w:szCs w:val="24"/>
        </w:rPr>
        <w:t xml:space="preserve"> </w:t>
      </w:r>
      <w:r w:rsidR="00E325B4" w:rsidRPr="00E325B4">
        <w:rPr>
          <w:rFonts w:ascii="Times New Roman" w:hAnsi="Times New Roman" w:cs="Times New Roman"/>
          <w:color w:val="auto"/>
          <w:sz w:val="24"/>
          <w:szCs w:val="24"/>
        </w:rPr>
        <w:t>a</w:t>
      </w:r>
      <w:r w:rsidR="008E7EB4" w:rsidRPr="00DC0ACB">
        <w:rPr>
          <w:rFonts w:ascii="Times New Roman" w:hAnsi="Times New Roman" w:cs="Times New Roman"/>
          <w:color w:val="2E74B5" w:themeColor="accent1" w:themeShade="BF"/>
          <w:sz w:val="24"/>
          <w:szCs w:val="24"/>
        </w:rPr>
        <w:t xml:space="preserve"> </w:t>
      </w:r>
      <w:r w:rsidRPr="001C65E7">
        <w:rPr>
          <w:rFonts w:ascii="Times New Roman" w:hAnsi="Times New Roman" w:cs="Times New Roman"/>
          <w:color w:val="auto"/>
          <w:sz w:val="24"/>
          <w:szCs w:val="24"/>
        </w:rPr>
        <w:t>falta de treinamento específico</w:t>
      </w:r>
      <w:r w:rsidR="008E7EB4" w:rsidRPr="00DC0ACB">
        <w:rPr>
          <w:rFonts w:ascii="Times New Roman" w:hAnsi="Times New Roman" w:cs="Times New Roman"/>
          <w:color w:val="2E74B5" w:themeColor="accent1" w:themeShade="BF"/>
          <w:sz w:val="24"/>
          <w:szCs w:val="24"/>
        </w:rPr>
        <w:t>,</w:t>
      </w:r>
      <w:r w:rsidRPr="001C65E7">
        <w:rPr>
          <w:rFonts w:ascii="Times New Roman" w:hAnsi="Times New Roman" w:cs="Times New Roman"/>
          <w:color w:val="auto"/>
          <w:sz w:val="24"/>
          <w:szCs w:val="24"/>
        </w:rPr>
        <w:t xml:space="preserve"> para </w:t>
      </w:r>
      <w:r w:rsidR="008E7EB4" w:rsidRPr="00E325B4">
        <w:rPr>
          <w:rFonts w:ascii="Times New Roman" w:hAnsi="Times New Roman" w:cs="Times New Roman"/>
          <w:color w:val="FF0000"/>
          <w:sz w:val="24"/>
          <w:szCs w:val="24"/>
        </w:rPr>
        <w:t>que</w:t>
      </w:r>
      <w:r w:rsidR="008E7EB4" w:rsidRPr="00DC0ACB">
        <w:rPr>
          <w:rFonts w:ascii="Times New Roman" w:hAnsi="Times New Roman" w:cs="Times New Roman"/>
          <w:color w:val="2E74B5" w:themeColor="accent1" w:themeShade="BF"/>
          <w:sz w:val="24"/>
          <w:szCs w:val="24"/>
        </w:rPr>
        <w:t xml:space="preserve"> </w:t>
      </w:r>
      <w:r w:rsidRPr="001C65E7">
        <w:rPr>
          <w:rFonts w:ascii="Times New Roman" w:hAnsi="Times New Roman" w:cs="Times New Roman"/>
          <w:color w:val="auto"/>
          <w:sz w:val="24"/>
          <w:szCs w:val="24"/>
        </w:rPr>
        <w:t xml:space="preserve">esses profissionais </w:t>
      </w:r>
      <w:r w:rsidR="008E7EB4" w:rsidRPr="00E325B4">
        <w:rPr>
          <w:rFonts w:ascii="Times New Roman" w:hAnsi="Times New Roman" w:cs="Times New Roman"/>
          <w:color w:val="FF0000"/>
          <w:sz w:val="24"/>
          <w:szCs w:val="24"/>
        </w:rPr>
        <w:t>se tornem</w:t>
      </w:r>
      <w:r w:rsidRPr="001C65E7">
        <w:rPr>
          <w:rFonts w:ascii="Times New Roman" w:hAnsi="Times New Roman" w:cs="Times New Roman"/>
          <w:color w:val="auto"/>
          <w:sz w:val="24"/>
          <w:szCs w:val="24"/>
        </w:rPr>
        <w:t xml:space="preserve"> provedores de </w:t>
      </w:r>
      <w:r w:rsidR="008E7EB4" w:rsidRPr="00E325B4">
        <w:rPr>
          <w:rFonts w:ascii="Times New Roman" w:hAnsi="Times New Roman" w:cs="Times New Roman"/>
          <w:color w:val="FF0000"/>
          <w:sz w:val="24"/>
          <w:szCs w:val="24"/>
        </w:rPr>
        <w:t>T</w:t>
      </w:r>
      <w:r w:rsidRPr="001C65E7">
        <w:rPr>
          <w:rFonts w:ascii="Times New Roman" w:hAnsi="Times New Roman" w:cs="Times New Roman"/>
          <w:color w:val="auto"/>
          <w:sz w:val="24"/>
          <w:szCs w:val="24"/>
        </w:rPr>
        <w:t xml:space="preserve">ecnologia </w:t>
      </w:r>
      <w:r w:rsidR="008E7EB4" w:rsidRPr="00E325B4">
        <w:rPr>
          <w:rFonts w:ascii="Times New Roman" w:hAnsi="Times New Roman" w:cs="Times New Roman"/>
          <w:color w:val="FF0000"/>
          <w:sz w:val="24"/>
          <w:szCs w:val="24"/>
        </w:rPr>
        <w:t>A</w:t>
      </w:r>
      <w:r w:rsidRPr="001C65E7">
        <w:rPr>
          <w:rFonts w:ascii="Times New Roman" w:hAnsi="Times New Roman" w:cs="Times New Roman"/>
          <w:color w:val="auto"/>
          <w:sz w:val="24"/>
          <w:szCs w:val="24"/>
        </w:rPr>
        <w:t>ssistiva junto aos seus pacientes.</w:t>
      </w:r>
    </w:p>
    <w:p w:rsidR="009E41DC" w:rsidRPr="001C65E7" w:rsidRDefault="00D03783" w:rsidP="001C65E7">
      <w:pPr>
        <w:pStyle w:val="PargrafodaLista"/>
        <w:spacing w:line="360" w:lineRule="auto"/>
        <w:ind w:left="0"/>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A média de tempo de atuação dos técnicos foi de 15,4 anos, sendo que o menor tempo foi de dez anos e o maior de 23 anos. Todos os entrevistados tinham pós-graduação lat</w:t>
      </w:r>
      <w:r w:rsidR="0023162D" w:rsidRPr="001C65E7">
        <w:rPr>
          <w:rFonts w:ascii="Times New Roman" w:hAnsi="Times New Roman" w:cs="Times New Roman"/>
          <w:color w:val="auto"/>
          <w:sz w:val="24"/>
          <w:szCs w:val="24"/>
        </w:rPr>
        <w:t>o</w:t>
      </w:r>
      <w:r w:rsidRPr="001C65E7">
        <w:rPr>
          <w:rFonts w:ascii="Times New Roman" w:hAnsi="Times New Roman" w:cs="Times New Roman"/>
          <w:color w:val="auto"/>
          <w:sz w:val="24"/>
          <w:szCs w:val="24"/>
        </w:rPr>
        <w:t xml:space="preserve">-senso, e um stricto senso, porém não direcionados à área de Tecnologia Assistiva. Apesar da média de atuação desses profissionais ser elevada, e de todos terem pós-graduação, esses aspectos não se </w:t>
      </w:r>
      <w:r w:rsidRPr="00E325B4">
        <w:rPr>
          <w:rFonts w:ascii="Times New Roman" w:hAnsi="Times New Roman" w:cs="Times New Roman"/>
          <w:color w:val="auto"/>
          <w:sz w:val="24"/>
          <w:szCs w:val="24"/>
        </w:rPr>
        <w:t xml:space="preserve">relacionaram </w:t>
      </w:r>
      <w:r w:rsidR="00E325B4" w:rsidRPr="00E325B4">
        <w:rPr>
          <w:rFonts w:ascii="Times New Roman" w:hAnsi="Times New Roman" w:cs="Times New Roman"/>
          <w:color w:val="auto"/>
          <w:sz w:val="24"/>
          <w:szCs w:val="24"/>
        </w:rPr>
        <w:t>a</w:t>
      </w:r>
      <w:r w:rsidRPr="001C65E7">
        <w:rPr>
          <w:rFonts w:ascii="Times New Roman" w:hAnsi="Times New Roman" w:cs="Times New Roman"/>
          <w:color w:val="auto"/>
          <w:sz w:val="24"/>
          <w:szCs w:val="24"/>
        </w:rPr>
        <w:t xml:space="preserve"> possibilidade de maior conhecimento com relação </w:t>
      </w:r>
      <w:r w:rsidR="00890900" w:rsidRPr="001C65E7">
        <w:rPr>
          <w:rFonts w:ascii="Times New Roman" w:hAnsi="Times New Roman" w:cs="Times New Roman"/>
          <w:color w:val="auto"/>
          <w:sz w:val="24"/>
          <w:szCs w:val="24"/>
        </w:rPr>
        <w:t>à</w:t>
      </w:r>
      <w:r w:rsidRPr="001C65E7">
        <w:rPr>
          <w:rFonts w:ascii="Times New Roman" w:hAnsi="Times New Roman" w:cs="Times New Roman"/>
          <w:color w:val="auto"/>
          <w:sz w:val="24"/>
          <w:szCs w:val="24"/>
        </w:rPr>
        <w:t xml:space="preserve"> Tecnologia Assistiva, pois 40% dos profissionais não soub</w:t>
      </w:r>
      <w:r w:rsidR="00F061AA" w:rsidRPr="001C65E7">
        <w:rPr>
          <w:rFonts w:ascii="Times New Roman" w:hAnsi="Times New Roman" w:cs="Times New Roman"/>
          <w:color w:val="auto"/>
          <w:sz w:val="24"/>
          <w:szCs w:val="24"/>
        </w:rPr>
        <w:t>eram</w:t>
      </w:r>
      <w:r w:rsidRPr="001C65E7">
        <w:rPr>
          <w:rFonts w:ascii="Times New Roman" w:hAnsi="Times New Roman" w:cs="Times New Roman"/>
          <w:color w:val="auto"/>
          <w:sz w:val="24"/>
          <w:szCs w:val="24"/>
        </w:rPr>
        <w:t xml:space="preserve"> definir Tecnologia Assistiva e todos afirmaram não fazer uso da mesma em suas práticas. </w:t>
      </w:r>
    </w:p>
    <w:p w:rsidR="00D03783" w:rsidRPr="001C65E7" w:rsidRDefault="00D03783" w:rsidP="001C65E7">
      <w:pPr>
        <w:pStyle w:val="PargrafodaLista"/>
        <w:spacing w:line="360" w:lineRule="auto"/>
        <w:ind w:left="0"/>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lastRenderedPageBreak/>
        <w:t xml:space="preserve">Os resultados obtidos nessa pesquisa retratam que os profissionais técnicos atuantes desconhecem o significado mais amplo do conceito de </w:t>
      </w:r>
      <w:r w:rsidR="005C18CA" w:rsidRPr="001C65E7">
        <w:rPr>
          <w:rFonts w:ascii="Times New Roman" w:eastAsia="Times New Roman" w:hAnsi="Times New Roman" w:cs="Times New Roman"/>
          <w:color w:val="auto"/>
          <w:sz w:val="24"/>
          <w:szCs w:val="24"/>
        </w:rPr>
        <w:t>Tecnologia Assistiva</w:t>
      </w:r>
      <w:r w:rsidR="00D33955">
        <w:rPr>
          <w:rFonts w:ascii="Times New Roman" w:eastAsia="Times New Roman" w:hAnsi="Times New Roman" w:cs="Times New Roman"/>
          <w:color w:val="auto"/>
          <w:sz w:val="24"/>
          <w:szCs w:val="24"/>
        </w:rPr>
        <w:t xml:space="preserve"> </w:t>
      </w:r>
      <w:r w:rsidRPr="001C65E7">
        <w:rPr>
          <w:rFonts w:ascii="Times New Roman" w:hAnsi="Times New Roman" w:cs="Times New Roman"/>
          <w:color w:val="auto"/>
          <w:sz w:val="24"/>
          <w:szCs w:val="24"/>
        </w:rPr>
        <w:t xml:space="preserve">e também os recursos, equipamentos e serviços dos quais essa área do conhecimento é composta, o que é um indicativo de que a presença da Tecnologia Assistiva na prática desses profissionais é ainda muito pequena e restrita a concepções muito segmentadas do conceito mais amplo do termo definido em Políticas atuais. </w:t>
      </w:r>
    </w:p>
    <w:p w:rsidR="00D03783" w:rsidRPr="001C65E7" w:rsidRDefault="00D03783" w:rsidP="001C65E7">
      <w:pPr>
        <w:pStyle w:val="PargrafodaLista"/>
        <w:spacing w:line="360" w:lineRule="auto"/>
        <w:ind w:left="0"/>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Esses dados podem ser comparados aos obtidos por Laranjeira (2005)</w:t>
      </w:r>
      <w:r w:rsidR="0065266A">
        <w:rPr>
          <w:rFonts w:ascii="Times New Roman" w:hAnsi="Times New Roman" w:cs="Times New Roman"/>
          <w:color w:val="auto"/>
          <w:sz w:val="24"/>
          <w:szCs w:val="24"/>
          <w:vertAlign w:val="superscript"/>
        </w:rPr>
        <w:t>3</w:t>
      </w:r>
      <w:r w:rsidRPr="001C65E7">
        <w:rPr>
          <w:rFonts w:ascii="Times New Roman" w:hAnsi="Times New Roman" w:cs="Times New Roman"/>
          <w:color w:val="auto"/>
          <w:sz w:val="24"/>
          <w:szCs w:val="24"/>
        </w:rPr>
        <w:t>, relacionado à subutilização de órteses e demais equipamentos auxiliares de locomoção por usuários do SUS. O estudo de Caro e</w:t>
      </w:r>
      <w:r w:rsidR="002E65C2" w:rsidRPr="001C65E7">
        <w:rPr>
          <w:rFonts w:ascii="Times New Roman" w:hAnsi="Times New Roman" w:cs="Times New Roman"/>
          <w:color w:val="auto"/>
          <w:sz w:val="24"/>
          <w:szCs w:val="24"/>
        </w:rPr>
        <w:t>t al</w:t>
      </w:r>
      <w:r w:rsidR="00AA51D9" w:rsidRPr="001C65E7">
        <w:rPr>
          <w:rFonts w:ascii="Times New Roman" w:hAnsi="Times New Roman" w:cs="Times New Roman"/>
          <w:color w:val="auto"/>
          <w:sz w:val="24"/>
          <w:szCs w:val="24"/>
        </w:rPr>
        <w:t>.</w:t>
      </w:r>
      <w:r w:rsidRPr="001C65E7">
        <w:rPr>
          <w:rFonts w:ascii="Times New Roman" w:hAnsi="Times New Roman" w:cs="Times New Roman"/>
          <w:color w:val="auto"/>
          <w:sz w:val="24"/>
          <w:szCs w:val="24"/>
        </w:rPr>
        <w:t xml:space="preserve"> (2014)</w:t>
      </w:r>
      <w:r w:rsidR="0065266A">
        <w:rPr>
          <w:rFonts w:ascii="Times New Roman" w:hAnsi="Times New Roman" w:cs="Times New Roman"/>
          <w:color w:val="auto"/>
          <w:sz w:val="24"/>
          <w:szCs w:val="24"/>
          <w:vertAlign w:val="superscript"/>
        </w:rPr>
        <w:t>15</w:t>
      </w:r>
      <w:r w:rsidRPr="001C65E7">
        <w:rPr>
          <w:rFonts w:ascii="Times New Roman" w:hAnsi="Times New Roman" w:cs="Times New Roman"/>
          <w:color w:val="auto"/>
          <w:sz w:val="24"/>
          <w:szCs w:val="24"/>
        </w:rPr>
        <w:t xml:space="preserve"> também indica a responsabilidade da atuação da equipe de profissionais do serviço para a garantia de prescrição e acompanhamento dos recursos de </w:t>
      </w:r>
      <w:r w:rsidR="005C18CA" w:rsidRPr="001C65E7">
        <w:rPr>
          <w:rFonts w:ascii="Times New Roman" w:eastAsia="Times New Roman" w:hAnsi="Times New Roman" w:cs="Times New Roman"/>
          <w:color w:val="auto"/>
          <w:sz w:val="24"/>
          <w:szCs w:val="24"/>
        </w:rPr>
        <w:t>Tecnologia Assistiva</w:t>
      </w:r>
      <w:r w:rsidRPr="001C65E7">
        <w:rPr>
          <w:rFonts w:ascii="Times New Roman" w:hAnsi="Times New Roman" w:cs="Times New Roman"/>
          <w:color w:val="auto"/>
          <w:sz w:val="24"/>
          <w:szCs w:val="24"/>
        </w:rPr>
        <w:t xml:space="preserve">. </w:t>
      </w:r>
    </w:p>
    <w:p w:rsidR="00110F1C" w:rsidRPr="00110F1C" w:rsidRDefault="00D03783" w:rsidP="001C65E7">
      <w:pPr>
        <w:pStyle w:val="PargrafodaLista"/>
        <w:spacing w:line="360" w:lineRule="auto"/>
        <w:ind w:left="0"/>
        <w:jc w:val="both"/>
        <w:rPr>
          <w:rFonts w:ascii="Times New Roman" w:hAnsi="Times New Roman" w:cs="Times New Roman"/>
          <w:color w:val="FF0000"/>
          <w:sz w:val="24"/>
          <w:szCs w:val="24"/>
        </w:rPr>
      </w:pPr>
      <w:r w:rsidRPr="001C65E7">
        <w:rPr>
          <w:rFonts w:ascii="Times New Roman" w:hAnsi="Times New Roman" w:cs="Times New Roman"/>
          <w:color w:val="auto"/>
          <w:sz w:val="24"/>
          <w:szCs w:val="24"/>
        </w:rPr>
        <w:t xml:space="preserve">Os dados ainda indicaram um desconhecimento pela maioria dos técnicos participantes dessa pesquisa quanto </w:t>
      </w:r>
      <w:r w:rsidR="00633A55" w:rsidRPr="001C65E7">
        <w:rPr>
          <w:rFonts w:ascii="Times New Roman" w:hAnsi="Times New Roman" w:cs="Times New Roman"/>
          <w:color w:val="auto"/>
          <w:sz w:val="24"/>
          <w:szCs w:val="24"/>
        </w:rPr>
        <w:t>a</w:t>
      </w:r>
      <w:r w:rsidRPr="001C65E7">
        <w:rPr>
          <w:rFonts w:ascii="Times New Roman" w:hAnsi="Times New Roman" w:cs="Times New Roman"/>
          <w:color w:val="auto"/>
          <w:sz w:val="24"/>
          <w:szCs w:val="24"/>
        </w:rPr>
        <w:t xml:space="preserve"> subsídios teóricos sobre o processo de prescrição e acompanhamentos necessários. </w:t>
      </w:r>
      <w:r w:rsidR="00110F1C" w:rsidRPr="00110F1C">
        <w:rPr>
          <w:rFonts w:ascii="Times New Roman" w:hAnsi="Times New Roman" w:cs="Times New Roman"/>
          <w:color w:val="FF0000"/>
          <w:sz w:val="24"/>
          <w:szCs w:val="24"/>
        </w:rPr>
        <w:t xml:space="preserve">Os resultados encontrados aqui demonstram que os técnicos entrevistados não conhecem ou não sabem identificar modelos teóricos de implementação dos recursos de </w:t>
      </w:r>
      <w:r w:rsidR="00110F1C" w:rsidRPr="00110F1C">
        <w:rPr>
          <w:rFonts w:ascii="Times New Roman" w:eastAsia="Times New Roman" w:hAnsi="Times New Roman" w:cs="Times New Roman"/>
          <w:color w:val="FF0000"/>
          <w:sz w:val="24"/>
          <w:szCs w:val="24"/>
        </w:rPr>
        <w:t>Tecnologia Assistiva</w:t>
      </w:r>
      <w:r w:rsidR="00110F1C" w:rsidRPr="00110F1C">
        <w:rPr>
          <w:rFonts w:ascii="Times New Roman" w:hAnsi="Times New Roman" w:cs="Times New Roman"/>
          <w:color w:val="FF0000"/>
          <w:sz w:val="24"/>
          <w:szCs w:val="24"/>
        </w:rPr>
        <w:t>, resultado bastante coerente com os dados obtidos em outra investigação realizada no estado de São Paulo</w:t>
      </w:r>
      <w:r w:rsidR="0065266A">
        <w:rPr>
          <w:rFonts w:ascii="Times New Roman" w:hAnsi="Times New Roman" w:cs="Times New Roman"/>
          <w:color w:val="FF0000"/>
          <w:sz w:val="24"/>
          <w:szCs w:val="24"/>
          <w:vertAlign w:val="superscript"/>
        </w:rPr>
        <w:t>9</w:t>
      </w:r>
      <w:r w:rsidR="00110F1C" w:rsidRPr="00110F1C">
        <w:rPr>
          <w:rFonts w:ascii="Times New Roman" w:hAnsi="Times New Roman" w:cs="Times New Roman"/>
          <w:color w:val="FF0000"/>
          <w:sz w:val="24"/>
          <w:szCs w:val="24"/>
        </w:rPr>
        <w:t xml:space="preserve">, onde dos 14 participantes entrevistados, apenas dois referiram seguir algum modelo teórico para implementação de </w:t>
      </w:r>
      <w:r w:rsidR="00110F1C" w:rsidRPr="00110F1C">
        <w:rPr>
          <w:rFonts w:ascii="Times New Roman" w:eastAsia="Times New Roman" w:hAnsi="Times New Roman" w:cs="Times New Roman"/>
          <w:color w:val="FF0000"/>
          <w:sz w:val="24"/>
          <w:szCs w:val="24"/>
        </w:rPr>
        <w:t>Tecnologia Assistiva</w:t>
      </w:r>
      <w:r w:rsidR="00110F1C" w:rsidRPr="00110F1C">
        <w:rPr>
          <w:rFonts w:ascii="Times New Roman" w:hAnsi="Times New Roman" w:cs="Times New Roman"/>
          <w:color w:val="FF0000"/>
          <w:sz w:val="24"/>
          <w:szCs w:val="24"/>
        </w:rPr>
        <w:t xml:space="preserve">. O estudo identificou ainda que dentre estes, 12 referiram o uso de instrumentos ou recursos de medida como forma de avaliação da necessidade de indicação de recursos de </w:t>
      </w:r>
      <w:r w:rsidR="00110F1C" w:rsidRPr="00110F1C">
        <w:rPr>
          <w:rFonts w:ascii="Times New Roman" w:eastAsia="Times New Roman" w:hAnsi="Times New Roman" w:cs="Times New Roman"/>
          <w:color w:val="FF0000"/>
          <w:sz w:val="24"/>
          <w:szCs w:val="24"/>
        </w:rPr>
        <w:t>Tecnologia Assistiva</w:t>
      </w:r>
      <w:r w:rsidR="00110F1C" w:rsidRPr="00110F1C">
        <w:rPr>
          <w:rFonts w:ascii="Times New Roman" w:hAnsi="Times New Roman" w:cs="Times New Roman"/>
          <w:color w:val="FF0000"/>
          <w:sz w:val="24"/>
          <w:szCs w:val="24"/>
        </w:rPr>
        <w:t>, algo que nesta pesquisa não foi mencionado por nenhum dos participantes técnicos.</w:t>
      </w:r>
    </w:p>
    <w:p w:rsidR="00D03783" w:rsidRPr="00110F1C" w:rsidRDefault="00D03783" w:rsidP="001C65E7">
      <w:pPr>
        <w:pStyle w:val="PargrafodaLista"/>
        <w:spacing w:line="360" w:lineRule="auto"/>
        <w:ind w:left="0"/>
        <w:jc w:val="both"/>
        <w:rPr>
          <w:rFonts w:ascii="Times New Roman" w:hAnsi="Times New Roman" w:cs="Times New Roman"/>
          <w:color w:val="FF0000"/>
          <w:sz w:val="24"/>
          <w:szCs w:val="24"/>
        </w:rPr>
      </w:pPr>
      <w:r w:rsidRPr="00110F1C">
        <w:rPr>
          <w:rFonts w:ascii="Times New Roman" w:hAnsi="Times New Roman" w:cs="Times New Roman"/>
          <w:color w:val="FF0000"/>
          <w:sz w:val="24"/>
          <w:szCs w:val="24"/>
        </w:rPr>
        <w:t>Apenas T1 afirmou conhecer referenciais teóricos</w:t>
      </w:r>
      <w:r w:rsidR="008E7EB4" w:rsidRPr="00DC0ACB">
        <w:rPr>
          <w:rFonts w:ascii="Times New Roman" w:hAnsi="Times New Roman" w:cs="Times New Roman"/>
          <w:color w:val="2E74B5" w:themeColor="accent1" w:themeShade="BF"/>
          <w:sz w:val="24"/>
          <w:szCs w:val="24"/>
        </w:rPr>
        <w:t>,</w:t>
      </w:r>
      <w:r w:rsidRPr="00110F1C">
        <w:rPr>
          <w:rFonts w:ascii="Times New Roman" w:hAnsi="Times New Roman" w:cs="Times New Roman"/>
          <w:color w:val="FF0000"/>
          <w:sz w:val="24"/>
          <w:szCs w:val="24"/>
        </w:rPr>
        <w:t xml:space="preserve"> apesar de não os utilizar em sua prática atual, uma vez que não atua diretamente com esses equipamentos. </w:t>
      </w:r>
    </w:p>
    <w:p w:rsidR="00D03783" w:rsidRPr="0065266A" w:rsidRDefault="00D03783" w:rsidP="001C65E7">
      <w:pPr>
        <w:pStyle w:val="PargrafodaLista"/>
        <w:spacing w:line="360" w:lineRule="auto"/>
        <w:ind w:left="0"/>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Pode-se observar que os profissionais da área da saúde parecem ainda desconhecer muitos dos recursos, equipamentos e serviços de Tecnologia Assistiva que não estejam relacionados especificamente a sua área de atuação. Isso porque, </w:t>
      </w:r>
      <w:r w:rsidR="005021D7" w:rsidRPr="005021D7">
        <w:rPr>
          <w:rFonts w:ascii="Times New Roman" w:hAnsi="Times New Roman" w:cs="Times New Roman"/>
          <w:color w:val="FF0000"/>
          <w:sz w:val="24"/>
          <w:szCs w:val="24"/>
        </w:rPr>
        <w:t>ao desconhecerem a definição/conceituação</w:t>
      </w:r>
      <w:r w:rsidRPr="005021D7">
        <w:rPr>
          <w:rFonts w:ascii="Times New Roman" w:hAnsi="Times New Roman" w:cs="Times New Roman"/>
          <w:color w:val="FF0000"/>
          <w:sz w:val="24"/>
          <w:szCs w:val="24"/>
        </w:rPr>
        <w:t xml:space="preserve"> </w:t>
      </w:r>
      <w:r w:rsidR="005021D7" w:rsidRPr="005021D7">
        <w:rPr>
          <w:rFonts w:ascii="Times New Roman" w:hAnsi="Times New Roman" w:cs="Times New Roman"/>
          <w:color w:val="FF0000"/>
          <w:sz w:val="24"/>
          <w:szCs w:val="24"/>
        </w:rPr>
        <w:t>d</w:t>
      </w:r>
      <w:r w:rsidRPr="005021D7">
        <w:rPr>
          <w:rFonts w:ascii="Times New Roman" w:hAnsi="Times New Roman" w:cs="Times New Roman"/>
          <w:color w:val="FF0000"/>
          <w:sz w:val="24"/>
          <w:szCs w:val="24"/>
        </w:rPr>
        <w:t>o</w:t>
      </w:r>
      <w:r w:rsidRPr="001C65E7">
        <w:rPr>
          <w:rFonts w:ascii="Times New Roman" w:hAnsi="Times New Roman" w:cs="Times New Roman"/>
          <w:color w:val="auto"/>
          <w:sz w:val="24"/>
          <w:szCs w:val="24"/>
        </w:rPr>
        <w:t xml:space="preserve"> que é a Tecnologia Assistiva, consequentemente não sabem exemplificar o que faz parte da mesma e dizer ao </w:t>
      </w:r>
      <w:r w:rsidRPr="00D33955">
        <w:rPr>
          <w:rFonts w:ascii="Times New Roman" w:hAnsi="Times New Roman" w:cs="Times New Roman"/>
          <w:color w:val="FF0000"/>
          <w:sz w:val="24"/>
          <w:szCs w:val="24"/>
        </w:rPr>
        <w:t>certo se a utilizam.</w:t>
      </w:r>
      <w:r w:rsidRPr="001C65E7">
        <w:rPr>
          <w:rFonts w:ascii="Times New Roman" w:hAnsi="Times New Roman" w:cs="Times New Roman"/>
          <w:color w:val="auto"/>
          <w:sz w:val="24"/>
          <w:szCs w:val="24"/>
        </w:rPr>
        <w:t xml:space="preserve"> </w:t>
      </w:r>
      <w:r w:rsidR="00CB36A9" w:rsidRPr="001C65E7">
        <w:rPr>
          <w:rFonts w:ascii="Times New Roman" w:hAnsi="Times New Roman" w:cs="Times New Roman"/>
          <w:color w:val="auto"/>
          <w:sz w:val="24"/>
          <w:szCs w:val="24"/>
        </w:rPr>
        <w:t>Assim</w:t>
      </w:r>
      <w:r w:rsidR="00CB36A9" w:rsidRPr="00D33955">
        <w:rPr>
          <w:rFonts w:ascii="Times New Roman" w:hAnsi="Times New Roman" w:cs="Times New Roman"/>
          <w:color w:val="FF0000"/>
          <w:sz w:val="24"/>
          <w:szCs w:val="24"/>
        </w:rPr>
        <w:t xml:space="preserve">, </w:t>
      </w:r>
      <w:r w:rsidR="00D33955" w:rsidRPr="00D33955">
        <w:rPr>
          <w:rFonts w:ascii="Times New Roman" w:hAnsi="Times New Roman" w:cs="Times New Roman"/>
          <w:color w:val="FF0000"/>
          <w:sz w:val="24"/>
          <w:szCs w:val="24"/>
        </w:rPr>
        <w:t>o uso</w:t>
      </w:r>
      <w:r w:rsidRPr="001C65E7">
        <w:rPr>
          <w:rFonts w:ascii="Times New Roman" w:hAnsi="Times New Roman" w:cs="Times New Roman"/>
          <w:color w:val="auto"/>
          <w:sz w:val="24"/>
          <w:szCs w:val="24"/>
        </w:rPr>
        <w:t xml:space="preserve"> dos recursos de </w:t>
      </w:r>
      <w:r w:rsidR="00685311" w:rsidRPr="001C65E7">
        <w:rPr>
          <w:rStyle w:val="normaltextrun"/>
          <w:rFonts w:ascii="Times New Roman" w:hAnsi="Times New Roman" w:cs="Times New Roman"/>
          <w:color w:val="auto"/>
          <w:sz w:val="24"/>
          <w:szCs w:val="24"/>
        </w:rPr>
        <w:t xml:space="preserve">Tecnologia Assistiva </w:t>
      </w:r>
      <w:r w:rsidRPr="001C65E7">
        <w:rPr>
          <w:rFonts w:ascii="Times New Roman" w:hAnsi="Times New Roman" w:cs="Times New Roman"/>
          <w:color w:val="auto"/>
          <w:sz w:val="24"/>
          <w:szCs w:val="24"/>
        </w:rPr>
        <w:t xml:space="preserve">no Brasil </w:t>
      </w:r>
      <w:r w:rsidR="00633A55" w:rsidRPr="001C65E7">
        <w:rPr>
          <w:rFonts w:ascii="Times New Roman" w:hAnsi="Times New Roman" w:cs="Times New Roman"/>
          <w:color w:val="auto"/>
          <w:sz w:val="24"/>
          <w:szCs w:val="24"/>
        </w:rPr>
        <w:t xml:space="preserve">é </w:t>
      </w:r>
      <w:r w:rsidR="00FC3242" w:rsidRPr="00E325B4">
        <w:rPr>
          <w:rFonts w:ascii="Times New Roman" w:hAnsi="Times New Roman" w:cs="Times New Roman"/>
          <w:color w:val="FF0000"/>
          <w:sz w:val="24"/>
          <w:szCs w:val="24"/>
        </w:rPr>
        <w:t>prejudicado</w:t>
      </w:r>
      <w:r w:rsidRPr="00E325B4">
        <w:rPr>
          <w:rFonts w:ascii="Times New Roman" w:hAnsi="Times New Roman" w:cs="Times New Roman"/>
          <w:color w:val="FF0000"/>
          <w:sz w:val="24"/>
          <w:szCs w:val="24"/>
        </w:rPr>
        <w:t>,</w:t>
      </w:r>
      <w:r w:rsidRPr="001C65E7">
        <w:rPr>
          <w:rFonts w:ascii="Times New Roman" w:hAnsi="Times New Roman" w:cs="Times New Roman"/>
          <w:color w:val="auto"/>
          <w:sz w:val="24"/>
          <w:szCs w:val="24"/>
        </w:rPr>
        <w:t xml:space="preserve"> principalmente devido ao desconhecimento desses recursos por parte dos técnicos e dos usuários e também pelo desconhecimento técnico por parte dos profissionais atuantes na área de </w:t>
      </w:r>
      <w:r w:rsidR="00CB36A9" w:rsidRPr="001C65E7">
        <w:rPr>
          <w:rFonts w:ascii="Times New Roman" w:hAnsi="Times New Roman" w:cs="Times New Roman"/>
          <w:color w:val="auto"/>
          <w:sz w:val="24"/>
          <w:szCs w:val="24"/>
        </w:rPr>
        <w:t>reabilitação</w:t>
      </w:r>
      <w:r w:rsidR="0065266A">
        <w:rPr>
          <w:rFonts w:ascii="Times New Roman" w:hAnsi="Times New Roman" w:cs="Times New Roman"/>
          <w:color w:val="auto"/>
          <w:sz w:val="24"/>
          <w:szCs w:val="24"/>
          <w:vertAlign w:val="superscript"/>
        </w:rPr>
        <w:t>18</w:t>
      </w:r>
      <w:r w:rsidR="0065266A">
        <w:rPr>
          <w:rFonts w:ascii="Times New Roman" w:hAnsi="Times New Roman" w:cs="Times New Roman"/>
          <w:color w:val="auto"/>
          <w:sz w:val="24"/>
          <w:szCs w:val="24"/>
        </w:rPr>
        <w:t>.</w:t>
      </w:r>
    </w:p>
    <w:p w:rsidR="00D03783" w:rsidRPr="001C65E7" w:rsidRDefault="00D03783" w:rsidP="001C65E7">
      <w:pPr>
        <w:pStyle w:val="PargrafodaLista"/>
        <w:spacing w:line="360" w:lineRule="auto"/>
        <w:ind w:left="0"/>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Chama a atenção que profissionais que atu</w:t>
      </w:r>
      <w:r w:rsidR="008E7EB4" w:rsidRPr="00DC0ACB">
        <w:rPr>
          <w:rFonts w:ascii="Times New Roman" w:hAnsi="Times New Roman" w:cs="Times New Roman"/>
          <w:color w:val="2E74B5" w:themeColor="accent1" w:themeShade="BF"/>
          <w:sz w:val="24"/>
          <w:szCs w:val="24"/>
        </w:rPr>
        <w:t>a</w:t>
      </w:r>
      <w:r w:rsidRPr="001C65E7">
        <w:rPr>
          <w:rFonts w:ascii="Times New Roman" w:hAnsi="Times New Roman" w:cs="Times New Roman"/>
          <w:color w:val="auto"/>
          <w:sz w:val="24"/>
          <w:szCs w:val="24"/>
        </w:rPr>
        <w:t xml:space="preserve">m tão próximos ao público alvo da Tecnologia Assistiva (dos cinco profissionais entrevistados, três atuam em linhas de cuidado diretamente relacionadas, a saber: adulto e idoso, neurologia e geriatria e gerontologia) desconheçam-na </w:t>
      </w:r>
      <w:r w:rsidRPr="001C65E7">
        <w:rPr>
          <w:rFonts w:ascii="Times New Roman" w:hAnsi="Times New Roman" w:cs="Times New Roman"/>
          <w:color w:val="auto"/>
          <w:sz w:val="24"/>
          <w:szCs w:val="24"/>
        </w:rPr>
        <w:lastRenderedPageBreak/>
        <w:t>até mesmo para encaminhamentos adequados, pois dessa forma</w:t>
      </w:r>
      <w:r w:rsidR="008E7EB4" w:rsidRPr="00DC0ACB">
        <w:rPr>
          <w:rFonts w:ascii="Times New Roman" w:hAnsi="Times New Roman" w:cs="Times New Roman"/>
          <w:color w:val="2E74B5" w:themeColor="accent1" w:themeShade="BF"/>
          <w:sz w:val="24"/>
          <w:szCs w:val="24"/>
        </w:rPr>
        <w:t>,</w:t>
      </w:r>
      <w:r w:rsidRPr="001C65E7">
        <w:rPr>
          <w:rFonts w:ascii="Times New Roman" w:hAnsi="Times New Roman" w:cs="Times New Roman"/>
          <w:color w:val="auto"/>
          <w:sz w:val="24"/>
          <w:szCs w:val="24"/>
        </w:rPr>
        <w:t xml:space="preserve"> estão limitando-se e muitas vezes limitando seus pacientes, deixando de ofertar-lhes algo que poderia</w:t>
      </w:r>
      <w:r w:rsidR="008E7EB4" w:rsidRPr="00DC0ACB">
        <w:rPr>
          <w:rFonts w:ascii="Times New Roman" w:hAnsi="Times New Roman" w:cs="Times New Roman"/>
          <w:color w:val="2E74B5" w:themeColor="accent1" w:themeShade="BF"/>
          <w:sz w:val="24"/>
          <w:szCs w:val="24"/>
        </w:rPr>
        <w:t xml:space="preserve"> </w:t>
      </w:r>
      <w:r w:rsidR="008E7EB4" w:rsidRPr="00E325B4">
        <w:rPr>
          <w:rFonts w:ascii="Times New Roman" w:hAnsi="Times New Roman" w:cs="Times New Roman"/>
          <w:color w:val="FF0000"/>
          <w:sz w:val="24"/>
          <w:szCs w:val="24"/>
        </w:rPr>
        <w:t>lhes</w:t>
      </w:r>
      <w:r w:rsidRPr="001C65E7">
        <w:rPr>
          <w:rFonts w:ascii="Times New Roman" w:hAnsi="Times New Roman" w:cs="Times New Roman"/>
          <w:color w:val="auto"/>
          <w:sz w:val="24"/>
          <w:szCs w:val="24"/>
        </w:rPr>
        <w:t xml:space="preserve"> proporcionar autonomia e independência, e melhorar sua qualidade de vida, que são uma das prioridades em saúde atualmente.</w:t>
      </w:r>
    </w:p>
    <w:p w:rsidR="003220E3" w:rsidRPr="0065266A"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Porém, durante as entrevistas, um dado interessante foi à menção de que Tecnologia Assistiva é algo inerente </w:t>
      </w:r>
      <w:r w:rsidR="00633A55" w:rsidRPr="001C65E7">
        <w:rPr>
          <w:rFonts w:ascii="Times New Roman" w:hAnsi="Times New Roman" w:cs="Times New Roman"/>
          <w:color w:val="auto"/>
          <w:sz w:val="24"/>
          <w:szCs w:val="24"/>
        </w:rPr>
        <w:t>à</w:t>
      </w:r>
      <w:r w:rsidRPr="001C65E7">
        <w:rPr>
          <w:rFonts w:ascii="Times New Roman" w:hAnsi="Times New Roman" w:cs="Times New Roman"/>
          <w:color w:val="auto"/>
          <w:sz w:val="24"/>
          <w:szCs w:val="24"/>
        </w:rPr>
        <w:t xml:space="preserve"> prática do tera</w:t>
      </w:r>
      <w:r w:rsidR="005021D7">
        <w:rPr>
          <w:rFonts w:ascii="Times New Roman" w:hAnsi="Times New Roman" w:cs="Times New Roman"/>
          <w:color w:val="auto"/>
          <w:sz w:val="24"/>
          <w:szCs w:val="24"/>
        </w:rPr>
        <w:t xml:space="preserve">peuta ocupacional. </w:t>
      </w:r>
      <w:r w:rsidR="00E325B4">
        <w:rPr>
          <w:rFonts w:ascii="Times New Roman" w:hAnsi="Times New Roman" w:cs="Times New Roman"/>
          <w:color w:val="FF0000"/>
          <w:sz w:val="24"/>
          <w:szCs w:val="24"/>
        </w:rPr>
        <w:t>Tal fato</w:t>
      </w:r>
      <w:r w:rsidR="008E7EB4" w:rsidRPr="00E325B4">
        <w:rPr>
          <w:rFonts w:ascii="Times New Roman" w:hAnsi="Times New Roman" w:cs="Times New Roman"/>
          <w:color w:val="FF0000"/>
          <w:sz w:val="24"/>
          <w:szCs w:val="24"/>
        </w:rPr>
        <w:t xml:space="preserve"> pode estar relacionado</w:t>
      </w:r>
      <w:r w:rsidR="008E7EB4" w:rsidRPr="00DC0ACB">
        <w:rPr>
          <w:rFonts w:ascii="Times New Roman" w:hAnsi="Times New Roman" w:cs="Times New Roman"/>
          <w:color w:val="2E74B5" w:themeColor="accent1" w:themeShade="BF"/>
          <w:sz w:val="24"/>
          <w:szCs w:val="24"/>
        </w:rPr>
        <w:t xml:space="preserve"> </w:t>
      </w:r>
      <w:r w:rsidR="00110F1C" w:rsidRPr="00110F1C">
        <w:rPr>
          <w:rFonts w:ascii="Times New Roman" w:hAnsi="Times New Roman" w:cs="Times New Roman"/>
          <w:color w:val="FF0000"/>
          <w:sz w:val="24"/>
          <w:szCs w:val="24"/>
        </w:rPr>
        <w:t>ao histórico que a profissão tem com atuação em disfunção física, e mais especificamente às adaptações que são realizadas por esses profissionais a partir da análise das atividades, dos componentes de desempenho e das limitações e desejos dos pacientes, sendo muitas dessas adaptações descritas e orientadas em materiais instrucionais de terapia ocupacional</w:t>
      </w:r>
      <w:r w:rsidR="00110F1C" w:rsidRPr="001C65E7">
        <w:rPr>
          <w:rFonts w:ascii="Times New Roman" w:hAnsi="Times New Roman" w:cs="Times New Roman"/>
          <w:color w:val="auto"/>
          <w:sz w:val="24"/>
          <w:szCs w:val="24"/>
        </w:rPr>
        <w:t>.</w:t>
      </w:r>
      <w:r w:rsidR="00110F1C">
        <w:rPr>
          <w:rFonts w:ascii="Times New Roman" w:hAnsi="Times New Roman" w:cs="Times New Roman"/>
          <w:color w:val="auto"/>
          <w:sz w:val="24"/>
          <w:szCs w:val="24"/>
        </w:rPr>
        <w:t xml:space="preserve"> </w:t>
      </w:r>
      <w:r w:rsidR="005021D7">
        <w:rPr>
          <w:rFonts w:ascii="Times New Roman" w:hAnsi="Times New Roman" w:cs="Times New Roman"/>
          <w:color w:val="auto"/>
          <w:sz w:val="24"/>
          <w:szCs w:val="24"/>
        </w:rPr>
        <w:t xml:space="preserve">No campo da </w:t>
      </w:r>
      <w:r w:rsidR="005021D7" w:rsidRPr="005021D7">
        <w:rPr>
          <w:rFonts w:ascii="Times New Roman" w:hAnsi="Times New Roman" w:cs="Times New Roman"/>
          <w:color w:val="FF0000"/>
          <w:sz w:val="24"/>
          <w:szCs w:val="24"/>
        </w:rPr>
        <w:t>T</w:t>
      </w:r>
      <w:r w:rsidR="005021D7">
        <w:rPr>
          <w:rFonts w:ascii="Times New Roman" w:hAnsi="Times New Roman" w:cs="Times New Roman"/>
          <w:color w:val="auto"/>
          <w:sz w:val="24"/>
          <w:szCs w:val="24"/>
        </w:rPr>
        <w:t xml:space="preserve">erapia </w:t>
      </w:r>
      <w:r w:rsidR="005021D7" w:rsidRPr="005021D7">
        <w:rPr>
          <w:rFonts w:ascii="Times New Roman" w:hAnsi="Times New Roman" w:cs="Times New Roman"/>
          <w:color w:val="FF0000"/>
          <w:sz w:val="24"/>
          <w:szCs w:val="24"/>
        </w:rPr>
        <w:t>O</w:t>
      </w:r>
      <w:r w:rsidRPr="001C65E7">
        <w:rPr>
          <w:rFonts w:ascii="Times New Roman" w:hAnsi="Times New Roman" w:cs="Times New Roman"/>
          <w:color w:val="auto"/>
          <w:sz w:val="24"/>
          <w:szCs w:val="24"/>
        </w:rPr>
        <w:t xml:space="preserve">cupacional, a utilização de adaptações para promover maior independência de pessoas com disfunções físicas e sensoriais não é recente, e isso parece indicar o reconhecimento dessa área de atuação aos participantes do estudo. </w:t>
      </w:r>
      <w:r w:rsidR="00CB36A9" w:rsidRPr="001C65E7">
        <w:rPr>
          <w:rFonts w:ascii="Times New Roman" w:hAnsi="Times New Roman" w:cs="Times New Roman"/>
          <w:color w:val="auto"/>
          <w:sz w:val="24"/>
          <w:szCs w:val="24"/>
        </w:rPr>
        <w:t xml:space="preserve">De uma maneira específica, </w:t>
      </w:r>
      <w:r w:rsidRPr="001C65E7">
        <w:rPr>
          <w:rFonts w:ascii="Times New Roman" w:hAnsi="Times New Roman" w:cs="Times New Roman"/>
          <w:color w:val="auto"/>
          <w:sz w:val="24"/>
          <w:szCs w:val="24"/>
          <w:lang w:val="pt-PT"/>
        </w:rPr>
        <w:t xml:space="preserve">os terapeutas ocupacionais têm importante papel na avaliação da necessidade de </w:t>
      </w:r>
      <w:r w:rsidR="005C18CA" w:rsidRPr="001C65E7">
        <w:rPr>
          <w:rFonts w:ascii="Times New Roman" w:eastAsia="Times New Roman" w:hAnsi="Times New Roman" w:cs="Times New Roman"/>
          <w:color w:val="auto"/>
          <w:sz w:val="24"/>
          <w:szCs w:val="24"/>
        </w:rPr>
        <w:t>Tecnologia Assistiva</w:t>
      </w:r>
      <w:r w:rsidRPr="001C65E7">
        <w:rPr>
          <w:rFonts w:ascii="Times New Roman" w:hAnsi="Times New Roman" w:cs="Times New Roman"/>
          <w:color w:val="auto"/>
          <w:sz w:val="24"/>
          <w:szCs w:val="24"/>
          <w:lang w:val="pt-PT"/>
        </w:rPr>
        <w:t>, na recomendação desses recursos e no treinamento das pessoas com relação ao seu uso</w:t>
      </w:r>
      <w:r w:rsidR="0065266A">
        <w:rPr>
          <w:rFonts w:ascii="Times New Roman" w:hAnsi="Times New Roman" w:cs="Times New Roman"/>
          <w:color w:val="auto"/>
          <w:sz w:val="24"/>
          <w:szCs w:val="24"/>
          <w:vertAlign w:val="superscript"/>
          <w:lang w:val="pt-PT"/>
        </w:rPr>
        <w:t>12</w:t>
      </w:r>
      <w:r w:rsidRPr="001C65E7">
        <w:rPr>
          <w:rFonts w:ascii="Times New Roman" w:hAnsi="Times New Roman" w:cs="Times New Roman"/>
          <w:color w:val="auto"/>
          <w:sz w:val="24"/>
          <w:szCs w:val="24"/>
          <w:lang w:val="pt-PT"/>
        </w:rPr>
        <w:t>.</w:t>
      </w:r>
      <w:r w:rsidR="0065266A">
        <w:rPr>
          <w:rFonts w:ascii="Times New Roman" w:hAnsi="Times New Roman" w:cs="Times New Roman"/>
          <w:color w:val="auto"/>
          <w:sz w:val="24"/>
          <w:szCs w:val="24"/>
          <w:vertAlign w:val="superscript"/>
          <w:lang w:val="pt-PT"/>
        </w:rPr>
        <w:t xml:space="preserve"> </w:t>
      </w:r>
      <w:r w:rsidR="00CB36A9" w:rsidRPr="001C65E7">
        <w:rPr>
          <w:rFonts w:ascii="Times New Roman" w:hAnsi="Times New Roman" w:cs="Times New Roman"/>
          <w:color w:val="auto"/>
          <w:sz w:val="24"/>
          <w:szCs w:val="24"/>
        </w:rPr>
        <w:t>A</w:t>
      </w:r>
      <w:r w:rsidRPr="001C65E7">
        <w:rPr>
          <w:rFonts w:ascii="Times New Roman" w:hAnsi="Times New Roman" w:cs="Times New Roman"/>
          <w:color w:val="auto"/>
          <w:sz w:val="24"/>
          <w:szCs w:val="24"/>
        </w:rPr>
        <w:t xml:space="preserve"> especificidade do trabalho do terapeuta ocupacional com a </w:t>
      </w:r>
      <w:r w:rsidR="00B44094" w:rsidRPr="001C65E7">
        <w:rPr>
          <w:rFonts w:ascii="Times New Roman" w:hAnsi="Times New Roman" w:cs="Times New Roman"/>
          <w:color w:val="auto"/>
          <w:sz w:val="24"/>
          <w:szCs w:val="24"/>
        </w:rPr>
        <w:t xml:space="preserve">Tecnologia Assistiva </w:t>
      </w:r>
      <w:r w:rsidRPr="001C65E7">
        <w:rPr>
          <w:rFonts w:ascii="Times New Roman" w:hAnsi="Times New Roman" w:cs="Times New Roman"/>
          <w:color w:val="auto"/>
          <w:sz w:val="24"/>
          <w:szCs w:val="24"/>
        </w:rPr>
        <w:t>está relacionad</w:t>
      </w:r>
      <w:r w:rsidR="007D0227" w:rsidRPr="001C65E7">
        <w:rPr>
          <w:rFonts w:ascii="Times New Roman" w:hAnsi="Times New Roman" w:cs="Times New Roman"/>
          <w:color w:val="auto"/>
          <w:sz w:val="24"/>
          <w:szCs w:val="24"/>
        </w:rPr>
        <w:t>a</w:t>
      </w:r>
      <w:r w:rsidR="00D33955">
        <w:rPr>
          <w:rFonts w:ascii="Times New Roman" w:hAnsi="Times New Roman" w:cs="Times New Roman"/>
          <w:color w:val="auto"/>
          <w:sz w:val="24"/>
          <w:szCs w:val="24"/>
        </w:rPr>
        <w:t xml:space="preserve"> </w:t>
      </w:r>
      <w:r w:rsidR="007D0227" w:rsidRPr="001C65E7">
        <w:rPr>
          <w:rFonts w:ascii="Times New Roman" w:hAnsi="Times New Roman" w:cs="Times New Roman"/>
          <w:color w:val="auto"/>
          <w:sz w:val="24"/>
          <w:szCs w:val="24"/>
        </w:rPr>
        <w:t>à</w:t>
      </w:r>
      <w:r w:rsidRPr="001C65E7">
        <w:rPr>
          <w:rFonts w:ascii="Times New Roman" w:hAnsi="Times New Roman" w:cs="Times New Roman"/>
          <w:color w:val="auto"/>
          <w:sz w:val="24"/>
          <w:szCs w:val="24"/>
        </w:rPr>
        <w:t xml:space="preserve"> funcionalidade</w:t>
      </w:r>
      <w:r w:rsidRPr="00E325B4">
        <w:rPr>
          <w:rFonts w:ascii="Times New Roman" w:hAnsi="Times New Roman" w:cs="Times New Roman"/>
          <w:color w:val="FF0000"/>
          <w:sz w:val="24"/>
          <w:szCs w:val="24"/>
        </w:rPr>
        <w:t xml:space="preserve">, </w:t>
      </w:r>
      <w:r w:rsidR="008E7EB4" w:rsidRPr="00E325B4">
        <w:rPr>
          <w:rFonts w:ascii="Times New Roman" w:hAnsi="Times New Roman" w:cs="Times New Roman"/>
          <w:color w:val="FF0000"/>
          <w:sz w:val="24"/>
          <w:szCs w:val="24"/>
        </w:rPr>
        <w:t>em que</w:t>
      </w:r>
      <w:r w:rsidRPr="001C65E7">
        <w:rPr>
          <w:rFonts w:ascii="Times New Roman" w:hAnsi="Times New Roman" w:cs="Times New Roman"/>
          <w:color w:val="auto"/>
          <w:sz w:val="24"/>
          <w:szCs w:val="24"/>
        </w:rPr>
        <w:t xml:space="preserve"> sua utilização possibilita a estimulação da função e viabiliza a realização de atividades funcionais de maneira independente</w:t>
      </w:r>
      <w:r w:rsidR="00CB36A9" w:rsidRPr="001C65E7">
        <w:rPr>
          <w:rFonts w:ascii="Times New Roman" w:hAnsi="Times New Roman" w:cs="Times New Roman"/>
          <w:color w:val="auto"/>
          <w:sz w:val="24"/>
          <w:szCs w:val="24"/>
          <w:vertAlign w:val="superscript"/>
        </w:rPr>
        <w:t>19</w:t>
      </w:r>
      <w:r w:rsidR="0065266A">
        <w:rPr>
          <w:rFonts w:ascii="Times New Roman" w:hAnsi="Times New Roman" w:cs="Times New Roman"/>
          <w:color w:val="auto"/>
          <w:sz w:val="24"/>
          <w:szCs w:val="24"/>
        </w:rPr>
        <w:t>.</w:t>
      </w:r>
    </w:p>
    <w:p w:rsidR="00D03783" w:rsidRPr="001C65E7" w:rsidRDefault="00D03783"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A</w:t>
      </w:r>
      <w:r w:rsidR="00633A55" w:rsidRPr="001C65E7">
        <w:rPr>
          <w:rFonts w:ascii="Times New Roman" w:hAnsi="Times New Roman" w:cs="Times New Roman"/>
          <w:color w:val="auto"/>
          <w:sz w:val="24"/>
          <w:szCs w:val="24"/>
        </w:rPr>
        <w:t>ssim</w:t>
      </w:r>
      <w:r w:rsidR="003220E3" w:rsidRPr="001C65E7">
        <w:rPr>
          <w:rFonts w:ascii="Times New Roman" w:hAnsi="Times New Roman" w:cs="Times New Roman"/>
          <w:color w:val="auto"/>
          <w:sz w:val="24"/>
          <w:szCs w:val="24"/>
        </w:rPr>
        <w:t>,</w:t>
      </w:r>
      <w:r w:rsidR="00633A55" w:rsidRPr="001C65E7">
        <w:rPr>
          <w:rFonts w:ascii="Times New Roman" w:hAnsi="Times New Roman" w:cs="Times New Roman"/>
          <w:color w:val="auto"/>
          <w:sz w:val="24"/>
          <w:szCs w:val="24"/>
        </w:rPr>
        <w:t xml:space="preserve"> a</w:t>
      </w:r>
      <w:r w:rsidRPr="001C65E7">
        <w:rPr>
          <w:rFonts w:ascii="Times New Roman" w:hAnsi="Times New Roman" w:cs="Times New Roman"/>
          <w:color w:val="auto"/>
          <w:sz w:val="24"/>
          <w:szCs w:val="24"/>
        </w:rPr>
        <w:t xml:space="preserve"> atuação do terapeuta ocupacional consiste em avaliar, planejar e apresentar resultados que compatibilizem com as necessidades da demanda, com as suas habilidades e condições de desempenho, à concepção e planejamento do produto. Trata-se da aplicação de recursos que vão atribuir competência para as realizações, promovendo desempenho e funcionalidade para os usuários e condições de participação social, com qualidade de vida</w:t>
      </w:r>
      <w:r w:rsidR="00CB36A9" w:rsidRPr="001C65E7">
        <w:rPr>
          <w:rFonts w:ascii="Times New Roman" w:hAnsi="Times New Roman" w:cs="Times New Roman"/>
          <w:color w:val="auto"/>
          <w:sz w:val="24"/>
          <w:szCs w:val="24"/>
          <w:vertAlign w:val="superscript"/>
        </w:rPr>
        <w:t>20, 21</w:t>
      </w:r>
      <w:r w:rsidR="0065266A">
        <w:rPr>
          <w:rFonts w:ascii="Times New Roman" w:hAnsi="Times New Roman" w:cs="Times New Roman"/>
          <w:color w:val="auto"/>
          <w:sz w:val="24"/>
          <w:szCs w:val="24"/>
        </w:rPr>
        <w:t>.</w:t>
      </w:r>
      <w:r w:rsidR="00633A55" w:rsidRPr="001C65E7">
        <w:rPr>
          <w:rFonts w:ascii="Times New Roman" w:hAnsi="Times New Roman" w:cs="Times New Roman"/>
          <w:color w:val="auto"/>
          <w:sz w:val="24"/>
          <w:szCs w:val="24"/>
        </w:rPr>
        <w:t xml:space="preserve"> As</w:t>
      </w:r>
      <w:r w:rsidRPr="001C65E7">
        <w:rPr>
          <w:rFonts w:ascii="Times New Roman" w:hAnsi="Times New Roman" w:cs="Times New Roman"/>
          <w:color w:val="auto"/>
          <w:sz w:val="24"/>
          <w:szCs w:val="24"/>
        </w:rPr>
        <w:t xml:space="preserve"> informações que os terapeutas ocupacionais </w:t>
      </w:r>
      <w:r w:rsidR="00A80CA2" w:rsidRPr="001C65E7">
        <w:rPr>
          <w:rFonts w:ascii="Times New Roman" w:hAnsi="Times New Roman" w:cs="Times New Roman"/>
          <w:color w:val="auto"/>
          <w:sz w:val="24"/>
          <w:szCs w:val="24"/>
        </w:rPr>
        <w:t xml:space="preserve">possuem </w:t>
      </w:r>
      <w:r w:rsidRPr="001C65E7">
        <w:rPr>
          <w:rFonts w:ascii="Times New Roman" w:hAnsi="Times New Roman" w:cs="Times New Roman"/>
          <w:color w:val="auto"/>
          <w:sz w:val="24"/>
          <w:szCs w:val="24"/>
        </w:rPr>
        <w:t xml:space="preserve">sobre Tecnologia Assistiva aliadas ao seu conhecimento sobre funcionalidade, habilidades residuais e desempenho ocupacional permitem contribuições importantes com relação ao processo de implementação dos recursos de </w:t>
      </w:r>
      <w:r w:rsidR="005C18CA" w:rsidRPr="001C65E7">
        <w:rPr>
          <w:rFonts w:ascii="Times New Roman" w:eastAsia="Times New Roman" w:hAnsi="Times New Roman" w:cs="Times New Roman"/>
          <w:color w:val="auto"/>
          <w:sz w:val="24"/>
          <w:szCs w:val="24"/>
        </w:rPr>
        <w:t xml:space="preserve">Tecnologia </w:t>
      </w:r>
      <w:r w:rsidR="005C18CA" w:rsidRPr="0065266A">
        <w:rPr>
          <w:rFonts w:ascii="Times New Roman" w:eastAsia="Times New Roman" w:hAnsi="Times New Roman" w:cs="Times New Roman"/>
          <w:color w:val="auto"/>
          <w:sz w:val="24"/>
          <w:szCs w:val="24"/>
        </w:rPr>
        <w:t>Assistiva</w:t>
      </w:r>
      <w:r w:rsidR="0065266A">
        <w:rPr>
          <w:rFonts w:ascii="Times New Roman" w:eastAsia="Times New Roman" w:hAnsi="Times New Roman" w:cs="Times New Roman"/>
          <w:color w:val="auto"/>
          <w:sz w:val="24"/>
          <w:szCs w:val="24"/>
          <w:vertAlign w:val="superscript"/>
        </w:rPr>
        <w:t>22</w:t>
      </w:r>
      <w:r w:rsidR="0065266A">
        <w:rPr>
          <w:rFonts w:ascii="Times New Roman" w:eastAsia="Times New Roman" w:hAnsi="Times New Roman" w:cs="Times New Roman"/>
          <w:color w:val="auto"/>
          <w:sz w:val="24"/>
          <w:szCs w:val="24"/>
        </w:rPr>
        <w:t>.</w:t>
      </w:r>
    </w:p>
    <w:p w:rsidR="00D03783" w:rsidRPr="0065266A" w:rsidRDefault="00CB36A9"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Relatos de outras pesquisas </w:t>
      </w:r>
      <w:r w:rsidR="00D03783" w:rsidRPr="001C65E7">
        <w:rPr>
          <w:rFonts w:ascii="Times New Roman" w:hAnsi="Times New Roman" w:cs="Times New Roman"/>
          <w:color w:val="auto"/>
          <w:sz w:val="24"/>
          <w:szCs w:val="24"/>
        </w:rPr>
        <w:t>afirma</w:t>
      </w:r>
      <w:r w:rsidR="007E155A" w:rsidRPr="001C65E7">
        <w:rPr>
          <w:rFonts w:ascii="Times New Roman" w:hAnsi="Times New Roman" w:cs="Times New Roman"/>
          <w:color w:val="auto"/>
          <w:sz w:val="24"/>
          <w:szCs w:val="24"/>
        </w:rPr>
        <w:t>m</w:t>
      </w:r>
      <w:r w:rsidR="00D03783" w:rsidRPr="001C65E7">
        <w:rPr>
          <w:rFonts w:ascii="Times New Roman" w:hAnsi="Times New Roman" w:cs="Times New Roman"/>
          <w:color w:val="auto"/>
          <w:sz w:val="24"/>
          <w:szCs w:val="24"/>
        </w:rPr>
        <w:t xml:space="preserve"> que nenhum profissional envolvido numa equipe que trabalhe com Tecnologia Assistiva possui formação “perfeita” ou suficiente que o possibilite compreender todo o processo necessário para a implementação de um recurso de </w:t>
      </w:r>
      <w:r w:rsidR="005C18CA" w:rsidRPr="001C65E7">
        <w:rPr>
          <w:rFonts w:ascii="Times New Roman" w:eastAsia="Times New Roman" w:hAnsi="Times New Roman" w:cs="Times New Roman"/>
          <w:color w:val="auto"/>
          <w:sz w:val="24"/>
          <w:szCs w:val="24"/>
        </w:rPr>
        <w:t>Tecnologia Assistiva</w:t>
      </w:r>
      <w:r w:rsidR="00D03783" w:rsidRPr="001C65E7">
        <w:rPr>
          <w:rFonts w:ascii="Times New Roman" w:hAnsi="Times New Roman" w:cs="Times New Roman"/>
          <w:color w:val="auto"/>
          <w:sz w:val="24"/>
          <w:szCs w:val="24"/>
        </w:rPr>
        <w:t>, ressaltando o caráter interdisciplinar da área</w:t>
      </w:r>
      <w:r w:rsidR="0065266A">
        <w:rPr>
          <w:rFonts w:ascii="Times New Roman" w:hAnsi="Times New Roman" w:cs="Times New Roman"/>
          <w:color w:val="auto"/>
          <w:sz w:val="24"/>
          <w:szCs w:val="24"/>
          <w:vertAlign w:val="superscript"/>
        </w:rPr>
        <w:t>13</w:t>
      </w:r>
      <w:r w:rsidRPr="001C65E7">
        <w:rPr>
          <w:rFonts w:ascii="Times New Roman" w:hAnsi="Times New Roman" w:cs="Times New Roman"/>
          <w:color w:val="auto"/>
          <w:sz w:val="24"/>
          <w:szCs w:val="24"/>
          <w:vertAlign w:val="superscript"/>
        </w:rPr>
        <w:t xml:space="preserve">, </w:t>
      </w:r>
      <w:r w:rsidR="0065266A">
        <w:rPr>
          <w:rFonts w:ascii="Times New Roman" w:hAnsi="Times New Roman" w:cs="Times New Roman"/>
          <w:color w:val="auto"/>
          <w:sz w:val="24"/>
          <w:szCs w:val="24"/>
          <w:vertAlign w:val="superscript"/>
        </w:rPr>
        <w:t>23</w:t>
      </w:r>
      <w:r w:rsidR="0065266A">
        <w:rPr>
          <w:rFonts w:ascii="Times New Roman" w:hAnsi="Times New Roman" w:cs="Times New Roman"/>
          <w:color w:val="auto"/>
          <w:sz w:val="24"/>
          <w:szCs w:val="24"/>
        </w:rPr>
        <w:t>.</w:t>
      </w:r>
    </w:p>
    <w:p w:rsidR="00D03783" w:rsidRPr="001C65E7" w:rsidRDefault="00D03783" w:rsidP="001C65E7">
      <w:pPr>
        <w:autoSpaceDE w:val="0"/>
        <w:autoSpaceDN w:val="0"/>
        <w:adjustRightInd w:val="0"/>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Por fim, </w:t>
      </w:r>
      <w:r w:rsidR="003220E3" w:rsidRPr="001C65E7">
        <w:rPr>
          <w:rFonts w:ascii="Times New Roman" w:hAnsi="Times New Roman" w:cs="Times New Roman"/>
          <w:color w:val="auto"/>
          <w:sz w:val="24"/>
          <w:szCs w:val="24"/>
        </w:rPr>
        <w:t>compete informar que os</w:t>
      </w:r>
      <w:r w:rsidRPr="001C65E7">
        <w:rPr>
          <w:rFonts w:ascii="Times New Roman" w:hAnsi="Times New Roman" w:cs="Times New Roman"/>
          <w:color w:val="auto"/>
          <w:sz w:val="24"/>
          <w:szCs w:val="24"/>
        </w:rPr>
        <w:t xml:space="preserve"> incentivos ao uso de Tecnologia Assistiva</w:t>
      </w:r>
      <w:r w:rsidR="003220E3" w:rsidRPr="001C65E7">
        <w:rPr>
          <w:rFonts w:ascii="Times New Roman" w:hAnsi="Times New Roman" w:cs="Times New Roman"/>
          <w:color w:val="auto"/>
          <w:sz w:val="24"/>
          <w:szCs w:val="24"/>
        </w:rPr>
        <w:t xml:space="preserve"> no Serviço Escola investigado</w:t>
      </w:r>
      <w:r w:rsidRPr="001C65E7">
        <w:rPr>
          <w:rFonts w:ascii="Times New Roman" w:hAnsi="Times New Roman" w:cs="Times New Roman"/>
          <w:color w:val="auto"/>
          <w:sz w:val="24"/>
          <w:szCs w:val="24"/>
        </w:rPr>
        <w:t xml:space="preserve"> foram praticamente inexistentes. Os profissionais atuantes na instituição referiram não saber ao certo da existência desses recursos na instituição e não receberem </w:t>
      </w:r>
      <w:r w:rsidRPr="001C65E7">
        <w:rPr>
          <w:rFonts w:ascii="Times New Roman" w:hAnsi="Times New Roman" w:cs="Times New Roman"/>
          <w:color w:val="auto"/>
          <w:sz w:val="24"/>
          <w:szCs w:val="24"/>
        </w:rPr>
        <w:lastRenderedPageBreak/>
        <w:t xml:space="preserve">nenhum tipo de incentivo ou recomendação para o uso </w:t>
      </w:r>
      <w:r w:rsidR="00633A55" w:rsidRPr="001C65E7">
        <w:rPr>
          <w:rFonts w:ascii="Times New Roman" w:hAnsi="Times New Roman" w:cs="Times New Roman"/>
          <w:color w:val="auto"/>
          <w:sz w:val="24"/>
          <w:szCs w:val="24"/>
        </w:rPr>
        <w:t xml:space="preserve">dos equipamentos ou na constituição </w:t>
      </w:r>
      <w:r w:rsidR="003220E3" w:rsidRPr="001C65E7">
        <w:rPr>
          <w:rFonts w:ascii="Times New Roman" w:hAnsi="Times New Roman" w:cs="Times New Roman"/>
          <w:color w:val="auto"/>
          <w:sz w:val="24"/>
          <w:szCs w:val="24"/>
        </w:rPr>
        <w:t xml:space="preserve">de </w:t>
      </w:r>
      <w:r w:rsidR="00633A55" w:rsidRPr="001C65E7">
        <w:rPr>
          <w:rFonts w:ascii="Times New Roman" w:hAnsi="Times New Roman" w:cs="Times New Roman"/>
          <w:color w:val="auto"/>
          <w:sz w:val="24"/>
          <w:szCs w:val="24"/>
        </w:rPr>
        <w:t xml:space="preserve">um serviço de </w:t>
      </w:r>
      <w:r w:rsidR="005C18CA" w:rsidRPr="001C65E7">
        <w:rPr>
          <w:rFonts w:ascii="Times New Roman" w:eastAsia="Times New Roman" w:hAnsi="Times New Roman" w:cs="Times New Roman"/>
          <w:color w:val="auto"/>
          <w:sz w:val="24"/>
          <w:szCs w:val="24"/>
        </w:rPr>
        <w:t>Tecnologia Assistiva</w:t>
      </w:r>
      <w:r w:rsidR="00633A55" w:rsidRPr="001C65E7">
        <w:rPr>
          <w:rFonts w:ascii="Times New Roman" w:hAnsi="Times New Roman" w:cs="Times New Roman"/>
          <w:color w:val="auto"/>
          <w:sz w:val="24"/>
          <w:szCs w:val="24"/>
        </w:rPr>
        <w:t>.</w:t>
      </w:r>
    </w:p>
    <w:p w:rsidR="00D03783" w:rsidRDefault="00D03783" w:rsidP="001C65E7">
      <w:pPr>
        <w:autoSpaceDE w:val="0"/>
        <w:autoSpaceDN w:val="0"/>
        <w:adjustRightInd w:val="0"/>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 xml:space="preserve">Ressalta-se que a responsabilidade com relação à Tecnologia Assistiva também diz respeito ao serviço/instituição no âmbito financeiro, para destinação de recursos necessários para compra e manutenção de equipamentos e de materiais utilizados como recursos de </w:t>
      </w:r>
      <w:r w:rsidR="00685311" w:rsidRPr="001C65E7">
        <w:rPr>
          <w:rStyle w:val="normaltextrun"/>
          <w:rFonts w:ascii="Times New Roman" w:hAnsi="Times New Roman" w:cs="Times New Roman"/>
          <w:color w:val="auto"/>
          <w:sz w:val="24"/>
          <w:szCs w:val="24"/>
        </w:rPr>
        <w:t xml:space="preserve">Tecnologia Assistiva </w:t>
      </w:r>
      <w:r w:rsidRPr="001C65E7">
        <w:rPr>
          <w:rFonts w:ascii="Times New Roman" w:hAnsi="Times New Roman" w:cs="Times New Roman"/>
          <w:color w:val="auto"/>
          <w:sz w:val="24"/>
          <w:szCs w:val="24"/>
        </w:rPr>
        <w:t xml:space="preserve">ou destinados à construção destes. Também é preciso que a gestão se atente quanto à formação dos profissionais que trabalham no serviço e o conhecimento dos mesmos a respeito dessa área, de forma a auxiliá-los a adquirir conhecimento e prática necessários para compreensão do conceito e do processo de </w:t>
      </w:r>
      <w:proofErr w:type="gramStart"/>
      <w:r w:rsidRPr="001C65E7">
        <w:rPr>
          <w:rFonts w:ascii="Times New Roman" w:hAnsi="Times New Roman" w:cs="Times New Roman"/>
          <w:color w:val="auto"/>
          <w:sz w:val="24"/>
          <w:szCs w:val="24"/>
        </w:rPr>
        <w:t>implementação</w:t>
      </w:r>
      <w:proofErr w:type="gramEnd"/>
      <w:r w:rsidRPr="001C65E7">
        <w:rPr>
          <w:rFonts w:ascii="Times New Roman" w:hAnsi="Times New Roman" w:cs="Times New Roman"/>
          <w:color w:val="auto"/>
          <w:sz w:val="24"/>
          <w:szCs w:val="24"/>
        </w:rPr>
        <w:t xml:space="preserve"> da Tecnologia Assistiva. </w:t>
      </w:r>
    </w:p>
    <w:p w:rsidR="00E430D6" w:rsidRPr="00E430D6" w:rsidRDefault="001A2533" w:rsidP="001C65E7">
      <w:pPr>
        <w:autoSpaceDE w:val="0"/>
        <w:autoSpaceDN w:val="0"/>
        <w:adjustRightInd w:val="0"/>
        <w:spacing w:line="360" w:lineRule="auto"/>
        <w:jc w:val="both"/>
        <w:rPr>
          <w:rFonts w:ascii="Times New Roman" w:hAnsi="Times New Roman" w:cs="Times New Roman"/>
          <w:color w:val="FF0000"/>
          <w:sz w:val="24"/>
          <w:szCs w:val="24"/>
        </w:rPr>
      </w:pPr>
      <w:r w:rsidRPr="00E430D6">
        <w:rPr>
          <w:rFonts w:ascii="Times New Roman" w:hAnsi="Times New Roman" w:cs="Times New Roman"/>
          <w:color w:val="FF0000"/>
          <w:sz w:val="24"/>
          <w:szCs w:val="24"/>
        </w:rPr>
        <w:t xml:space="preserve">Ainda, cabe </w:t>
      </w:r>
      <w:r w:rsidR="00E430D6" w:rsidRPr="00E430D6">
        <w:rPr>
          <w:rFonts w:ascii="Times New Roman" w:hAnsi="Times New Roman" w:cs="Times New Roman"/>
          <w:color w:val="FF0000"/>
          <w:sz w:val="24"/>
          <w:szCs w:val="24"/>
        </w:rPr>
        <w:t>indicar a necessidade de discussão acerca da formação inicial dos prof</w:t>
      </w:r>
      <w:r w:rsidRPr="00E430D6">
        <w:rPr>
          <w:rFonts w:ascii="Times New Roman" w:hAnsi="Times New Roman" w:cs="Times New Roman"/>
          <w:color w:val="FF0000"/>
          <w:sz w:val="24"/>
          <w:szCs w:val="24"/>
        </w:rPr>
        <w:t>issionais atuantes com a população alvo da Tecnologia Assistiva</w:t>
      </w:r>
      <w:r w:rsidR="00E430D6" w:rsidRPr="00E430D6">
        <w:rPr>
          <w:rFonts w:ascii="Times New Roman" w:hAnsi="Times New Roman" w:cs="Times New Roman"/>
          <w:color w:val="FF0000"/>
          <w:sz w:val="24"/>
          <w:szCs w:val="24"/>
        </w:rPr>
        <w:t xml:space="preserve"> quanto à temática, no sentido de o quanto realmente os cursos direcionam-se para </w:t>
      </w:r>
      <w:r w:rsidRPr="00E430D6">
        <w:rPr>
          <w:rFonts w:ascii="Times New Roman" w:hAnsi="Times New Roman" w:cs="Times New Roman"/>
          <w:color w:val="FF0000"/>
          <w:sz w:val="24"/>
          <w:szCs w:val="24"/>
        </w:rPr>
        <w:t xml:space="preserve">habilitá-los </w:t>
      </w:r>
      <w:r w:rsidR="00E430D6" w:rsidRPr="00E430D6">
        <w:rPr>
          <w:rFonts w:ascii="Times New Roman" w:hAnsi="Times New Roman" w:cs="Times New Roman"/>
          <w:color w:val="FF0000"/>
          <w:sz w:val="24"/>
          <w:szCs w:val="24"/>
        </w:rPr>
        <w:t xml:space="preserve">para essa prática. </w:t>
      </w:r>
    </w:p>
    <w:p w:rsidR="0023162D" w:rsidRPr="001C65E7" w:rsidRDefault="0023162D" w:rsidP="001C65E7">
      <w:pPr>
        <w:spacing w:line="360" w:lineRule="auto"/>
        <w:jc w:val="both"/>
        <w:rPr>
          <w:rFonts w:ascii="Times New Roman" w:hAnsi="Times New Roman" w:cs="Times New Roman"/>
          <w:color w:val="auto"/>
          <w:sz w:val="24"/>
          <w:szCs w:val="24"/>
        </w:rPr>
      </w:pPr>
    </w:p>
    <w:p w:rsidR="0025235B" w:rsidRPr="001C65E7" w:rsidRDefault="00592F24" w:rsidP="001C65E7">
      <w:pPr>
        <w:spacing w:line="360" w:lineRule="auto"/>
        <w:jc w:val="both"/>
        <w:rPr>
          <w:rFonts w:ascii="Times New Roman" w:hAnsi="Times New Roman" w:cs="Times New Roman"/>
          <w:b/>
          <w:color w:val="auto"/>
          <w:sz w:val="24"/>
          <w:szCs w:val="24"/>
        </w:rPr>
      </w:pPr>
      <w:proofErr w:type="gramStart"/>
      <w:r>
        <w:rPr>
          <w:rFonts w:ascii="Times New Roman" w:hAnsi="Times New Roman" w:cs="Times New Roman"/>
          <w:b/>
          <w:color w:val="auto"/>
          <w:sz w:val="24"/>
          <w:szCs w:val="24"/>
        </w:rPr>
        <w:t>5</w:t>
      </w:r>
      <w:proofErr w:type="gramEnd"/>
      <w:r>
        <w:rPr>
          <w:rFonts w:ascii="Times New Roman" w:hAnsi="Times New Roman" w:cs="Times New Roman"/>
          <w:b/>
          <w:color w:val="auto"/>
          <w:sz w:val="24"/>
          <w:szCs w:val="24"/>
        </w:rPr>
        <w:t xml:space="preserve"> </w:t>
      </w:r>
      <w:r w:rsidR="00600724" w:rsidRPr="001C65E7">
        <w:rPr>
          <w:rFonts w:ascii="Times New Roman" w:hAnsi="Times New Roman" w:cs="Times New Roman"/>
          <w:b/>
          <w:color w:val="auto"/>
          <w:sz w:val="24"/>
          <w:szCs w:val="24"/>
        </w:rPr>
        <w:t>CONCLUSÕES</w:t>
      </w:r>
    </w:p>
    <w:p w:rsidR="00633A55" w:rsidRPr="001C65E7" w:rsidRDefault="00633A55"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Es</w:t>
      </w:r>
      <w:r w:rsidR="00FC3242" w:rsidRPr="00DC0ACB">
        <w:rPr>
          <w:rFonts w:ascii="Times New Roman" w:hAnsi="Times New Roman" w:cs="Times New Roman"/>
          <w:color w:val="2E74B5" w:themeColor="accent1" w:themeShade="BF"/>
          <w:sz w:val="24"/>
          <w:szCs w:val="24"/>
        </w:rPr>
        <w:t>t</w:t>
      </w:r>
      <w:r w:rsidRPr="001C65E7">
        <w:rPr>
          <w:rFonts w:ascii="Times New Roman" w:hAnsi="Times New Roman" w:cs="Times New Roman"/>
          <w:color w:val="auto"/>
          <w:sz w:val="24"/>
          <w:szCs w:val="24"/>
        </w:rPr>
        <w:t xml:space="preserve">a pesquisa trouxe dados relevantes a respeito da lacuna no conhecimento de técnicos atuantes num serviço de saúde com relação ao conceito de Tecnologia Assistiva, sua aplicação prática e processo de implementação, além de dados </w:t>
      </w:r>
      <w:r w:rsidR="00E430D6" w:rsidRPr="00E430D6">
        <w:rPr>
          <w:rFonts w:ascii="Times New Roman" w:hAnsi="Times New Roman" w:cs="Times New Roman"/>
          <w:color w:val="FF0000"/>
          <w:sz w:val="24"/>
          <w:szCs w:val="24"/>
        </w:rPr>
        <w:t>sobre</w:t>
      </w:r>
      <w:r w:rsidR="00E430D6">
        <w:rPr>
          <w:rFonts w:ascii="Times New Roman" w:hAnsi="Times New Roman" w:cs="Times New Roman"/>
          <w:color w:val="auto"/>
          <w:sz w:val="24"/>
          <w:szCs w:val="24"/>
        </w:rPr>
        <w:t xml:space="preserve"> </w:t>
      </w:r>
      <w:r w:rsidRPr="001C65E7">
        <w:rPr>
          <w:rFonts w:ascii="Times New Roman" w:hAnsi="Times New Roman" w:cs="Times New Roman"/>
          <w:color w:val="auto"/>
          <w:sz w:val="24"/>
          <w:szCs w:val="24"/>
        </w:rPr>
        <w:t xml:space="preserve">a relação dessa área de conhecimento com o serviço onde ocorreu a pesquisa. </w:t>
      </w:r>
    </w:p>
    <w:p w:rsidR="00633A55" w:rsidRPr="001C65E7" w:rsidRDefault="00633A55"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Os achados reafirmam a</w:t>
      </w:r>
      <w:r w:rsidR="00437C4C" w:rsidRPr="001C65E7">
        <w:rPr>
          <w:rFonts w:ascii="Times New Roman" w:hAnsi="Times New Roman" w:cs="Times New Roman"/>
          <w:color w:val="auto"/>
          <w:sz w:val="24"/>
          <w:szCs w:val="24"/>
        </w:rPr>
        <w:t xml:space="preserve"> necessidade de que esta área do conhecimento seja mais difundida </w:t>
      </w:r>
      <w:r w:rsidRPr="001C65E7">
        <w:rPr>
          <w:rFonts w:ascii="Times New Roman" w:hAnsi="Times New Roman" w:cs="Times New Roman"/>
          <w:color w:val="auto"/>
          <w:sz w:val="24"/>
          <w:szCs w:val="24"/>
        </w:rPr>
        <w:t>como um caminho para a ampliação do acesso à população com deficiência ou demandas funcionais a recursos e equipamentos que possam favorecer sua participação na realização de atividades cotidianas, como garantido em políticas atuais.</w:t>
      </w:r>
      <w:r w:rsidR="00E430D6">
        <w:rPr>
          <w:rFonts w:ascii="Times New Roman" w:hAnsi="Times New Roman" w:cs="Times New Roman"/>
          <w:color w:val="auto"/>
          <w:sz w:val="24"/>
          <w:szCs w:val="24"/>
        </w:rPr>
        <w:t xml:space="preserve"> </w:t>
      </w:r>
      <w:r w:rsidR="003778F1" w:rsidRPr="003778F1">
        <w:rPr>
          <w:rFonts w:ascii="Times New Roman" w:hAnsi="Times New Roman" w:cs="Times New Roman"/>
          <w:color w:val="FF0000"/>
          <w:sz w:val="24"/>
          <w:szCs w:val="24"/>
        </w:rPr>
        <w:t xml:space="preserve">A defesa que se coloca é na necessidade de que as instituições atuantes com essa parcela da população possam se organizar no sentido de importantes equipamentos </w:t>
      </w:r>
      <w:r w:rsidR="00E430D6" w:rsidRPr="003778F1">
        <w:rPr>
          <w:rFonts w:ascii="Times New Roman" w:hAnsi="Times New Roman" w:cs="Times New Roman"/>
          <w:color w:val="FF0000"/>
          <w:sz w:val="24"/>
          <w:szCs w:val="24"/>
        </w:rPr>
        <w:t>promotor</w:t>
      </w:r>
      <w:r w:rsidR="003778F1" w:rsidRPr="003778F1">
        <w:rPr>
          <w:rFonts w:ascii="Times New Roman" w:hAnsi="Times New Roman" w:cs="Times New Roman"/>
          <w:color w:val="FF0000"/>
          <w:sz w:val="24"/>
          <w:szCs w:val="24"/>
        </w:rPr>
        <w:t xml:space="preserve">es de práticas na área, direcionando ações e </w:t>
      </w:r>
      <w:proofErr w:type="spellStart"/>
      <w:r w:rsidR="003778F1" w:rsidRPr="003778F1">
        <w:rPr>
          <w:rFonts w:ascii="Times New Roman" w:hAnsi="Times New Roman" w:cs="Times New Roman"/>
          <w:color w:val="FF0000"/>
          <w:sz w:val="24"/>
          <w:szCs w:val="24"/>
        </w:rPr>
        <w:t>t</w:t>
      </w:r>
      <w:r w:rsidR="00E430D6" w:rsidRPr="003778F1">
        <w:rPr>
          <w:rFonts w:ascii="Times New Roman" w:hAnsi="Times New Roman" w:cs="Times New Roman"/>
          <w:color w:val="FF0000"/>
          <w:sz w:val="24"/>
          <w:szCs w:val="24"/>
        </w:rPr>
        <w:t>ensionamentos</w:t>
      </w:r>
      <w:proofErr w:type="spellEnd"/>
      <w:r w:rsidR="00E430D6" w:rsidRPr="003778F1">
        <w:rPr>
          <w:rFonts w:ascii="Times New Roman" w:hAnsi="Times New Roman" w:cs="Times New Roman"/>
          <w:color w:val="FF0000"/>
          <w:sz w:val="24"/>
          <w:szCs w:val="24"/>
        </w:rPr>
        <w:t xml:space="preserve"> junto aos demais órgãos responsáveis pela dispensação dos recursos, além do empoderamento das famílias</w:t>
      </w:r>
      <w:r w:rsidR="003778F1" w:rsidRPr="003778F1">
        <w:rPr>
          <w:rFonts w:ascii="Times New Roman" w:hAnsi="Times New Roman" w:cs="Times New Roman"/>
          <w:color w:val="FF0000"/>
          <w:sz w:val="24"/>
          <w:szCs w:val="24"/>
        </w:rPr>
        <w:t xml:space="preserve"> e usuários sobre esse direito.</w:t>
      </w:r>
    </w:p>
    <w:p w:rsidR="0025235B" w:rsidRPr="001C65E7" w:rsidRDefault="00633A55" w:rsidP="001C65E7">
      <w:pPr>
        <w:spacing w:line="360" w:lineRule="auto"/>
        <w:jc w:val="both"/>
        <w:rPr>
          <w:rFonts w:ascii="Times New Roman" w:hAnsi="Times New Roman" w:cs="Times New Roman"/>
          <w:color w:val="auto"/>
          <w:sz w:val="24"/>
          <w:szCs w:val="24"/>
        </w:rPr>
      </w:pPr>
      <w:r w:rsidRPr="001C65E7">
        <w:rPr>
          <w:rFonts w:ascii="Times New Roman" w:hAnsi="Times New Roman" w:cs="Times New Roman"/>
          <w:color w:val="auto"/>
          <w:sz w:val="24"/>
          <w:szCs w:val="24"/>
        </w:rPr>
        <w:t>Por fim, ressalta-se ainda a importância da realização de novas e mais abrangentes pesquisas relacionadas às concepções que os profissionais da saúde têm a respeito de Tecnologia Assistiva bem como sobre a presença dos recursos em outros serviços de saúde. Também há que se pesquisar a respeito dos atuais currículos universitários e da inserção da temática nos cursos de graduação e pós-graduação na área da reabilitação, além da qualidade do ensino relativo à Tecnologia Assistiva.</w:t>
      </w:r>
    </w:p>
    <w:p w:rsidR="00993795" w:rsidRPr="001C65E7" w:rsidRDefault="00993795" w:rsidP="001C65E7">
      <w:pPr>
        <w:spacing w:line="360" w:lineRule="auto"/>
        <w:rPr>
          <w:rFonts w:ascii="Times New Roman" w:hAnsi="Times New Roman" w:cs="Times New Roman"/>
          <w:color w:val="auto"/>
          <w:sz w:val="24"/>
          <w:szCs w:val="24"/>
        </w:rPr>
      </w:pPr>
    </w:p>
    <w:p w:rsidR="0025235B" w:rsidRPr="001C65E7" w:rsidRDefault="000975DD" w:rsidP="001C65E7">
      <w:pPr>
        <w:spacing w:line="360" w:lineRule="auto"/>
        <w:jc w:val="both"/>
        <w:rPr>
          <w:rFonts w:ascii="Times New Roman" w:hAnsi="Times New Roman" w:cs="Times New Roman"/>
          <w:b/>
          <w:color w:val="auto"/>
          <w:sz w:val="24"/>
          <w:szCs w:val="24"/>
        </w:rPr>
      </w:pPr>
      <w:r w:rsidRPr="001C65E7">
        <w:rPr>
          <w:rFonts w:ascii="Times New Roman" w:hAnsi="Times New Roman" w:cs="Times New Roman"/>
          <w:b/>
          <w:color w:val="auto"/>
          <w:sz w:val="24"/>
          <w:szCs w:val="24"/>
        </w:rPr>
        <w:t>Referências</w:t>
      </w:r>
    </w:p>
    <w:p w:rsidR="00497A55" w:rsidRPr="00E325B4" w:rsidRDefault="00FE0C55" w:rsidP="00FE0C55">
      <w:pPr>
        <w:tabs>
          <w:tab w:val="left" w:pos="284"/>
        </w:tabs>
        <w:spacing w:line="360" w:lineRule="auto"/>
        <w:rPr>
          <w:rFonts w:ascii="Times New Roman" w:hAnsi="Times New Roman" w:cs="Times New Roman"/>
          <w:color w:val="auto"/>
          <w:sz w:val="24"/>
          <w:szCs w:val="24"/>
          <w:lang w:val="en-US"/>
        </w:rPr>
      </w:pPr>
      <w:r>
        <w:rPr>
          <w:rFonts w:ascii="Times New Roman" w:hAnsi="Times New Roman" w:cs="Times New Roman"/>
          <w:color w:val="auto"/>
          <w:sz w:val="24"/>
          <w:szCs w:val="24"/>
        </w:rPr>
        <w:lastRenderedPageBreak/>
        <w:t xml:space="preserve">1. </w:t>
      </w:r>
      <w:r w:rsidR="007F6C9E" w:rsidRPr="00FE0C55">
        <w:rPr>
          <w:rFonts w:ascii="Times New Roman" w:hAnsi="Times New Roman" w:cs="Times New Roman"/>
          <w:color w:val="auto"/>
          <w:sz w:val="24"/>
          <w:szCs w:val="24"/>
        </w:rPr>
        <w:t>Rocha</w:t>
      </w:r>
      <w:r w:rsidR="00BF735B" w:rsidRPr="00FE0C55">
        <w:rPr>
          <w:rFonts w:ascii="Times New Roman" w:hAnsi="Times New Roman" w:cs="Times New Roman"/>
          <w:color w:val="auto"/>
          <w:sz w:val="24"/>
          <w:szCs w:val="24"/>
        </w:rPr>
        <w:t>, EF;</w:t>
      </w:r>
      <w:r w:rsidR="00497A55" w:rsidRPr="00FE0C55">
        <w:rPr>
          <w:rFonts w:ascii="Times New Roman" w:hAnsi="Times New Roman" w:cs="Times New Roman"/>
          <w:color w:val="auto"/>
          <w:sz w:val="24"/>
          <w:szCs w:val="24"/>
        </w:rPr>
        <w:t xml:space="preserve"> </w:t>
      </w:r>
      <w:r w:rsidR="007F6C9E" w:rsidRPr="00FE0C55">
        <w:rPr>
          <w:rFonts w:ascii="Times New Roman" w:hAnsi="Times New Roman" w:cs="Times New Roman"/>
          <w:color w:val="auto"/>
          <w:sz w:val="24"/>
          <w:szCs w:val="24"/>
        </w:rPr>
        <w:t>Castiglioni</w:t>
      </w:r>
      <w:r w:rsidR="00BF735B" w:rsidRPr="00FE0C55">
        <w:rPr>
          <w:rFonts w:ascii="Times New Roman" w:hAnsi="Times New Roman" w:cs="Times New Roman"/>
          <w:color w:val="auto"/>
          <w:sz w:val="24"/>
          <w:szCs w:val="24"/>
        </w:rPr>
        <w:t>,</w:t>
      </w:r>
      <w:r w:rsidR="00C930DA" w:rsidRPr="00FE0C55">
        <w:rPr>
          <w:rFonts w:ascii="Times New Roman" w:hAnsi="Times New Roman" w:cs="Times New Roman"/>
          <w:color w:val="auto"/>
          <w:sz w:val="24"/>
          <w:szCs w:val="24"/>
        </w:rPr>
        <w:t xml:space="preserve"> M</w:t>
      </w:r>
      <w:r w:rsidR="00497A55" w:rsidRPr="00FE0C55">
        <w:rPr>
          <w:rFonts w:ascii="Times New Roman" w:hAnsi="Times New Roman" w:cs="Times New Roman"/>
          <w:color w:val="auto"/>
          <w:sz w:val="24"/>
          <w:szCs w:val="24"/>
        </w:rPr>
        <w:t xml:space="preserve">C. </w:t>
      </w:r>
      <w:r w:rsidR="00497A55" w:rsidRPr="00FE0C55">
        <w:rPr>
          <w:rFonts w:ascii="Times New Roman" w:hAnsi="Times New Roman" w:cs="Times New Roman"/>
          <w:b/>
          <w:color w:val="auto"/>
          <w:sz w:val="24"/>
          <w:szCs w:val="24"/>
        </w:rPr>
        <w:t>Reflexões sobre recursos tecnológicos: ajudas técnicas, tecnologia assistiva, tecnologia de assistência e tecnologia de apoio</w:t>
      </w:r>
      <w:r w:rsidR="00497A55" w:rsidRPr="00E325B4">
        <w:rPr>
          <w:rFonts w:ascii="Times New Roman" w:hAnsi="Times New Roman" w:cs="Times New Roman"/>
          <w:b/>
          <w:color w:val="auto"/>
          <w:sz w:val="24"/>
          <w:szCs w:val="24"/>
        </w:rPr>
        <w:t>.</w:t>
      </w:r>
      <w:r w:rsidR="000975DD" w:rsidRPr="00E325B4">
        <w:rPr>
          <w:rFonts w:ascii="Times New Roman" w:hAnsi="Times New Roman" w:cs="Times New Roman"/>
          <w:color w:val="auto"/>
          <w:sz w:val="24"/>
          <w:szCs w:val="24"/>
        </w:rPr>
        <w:t xml:space="preserve"> </w:t>
      </w:r>
      <w:r w:rsidR="00592F24" w:rsidRPr="00E325B4">
        <w:rPr>
          <w:rFonts w:ascii="Times New Roman" w:hAnsi="Times New Roman" w:cs="Times New Roman"/>
          <w:color w:val="auto"/>
          <w:sz w:val="24"/>
          <w:szCs w:val="24"/>
          <w:lang w:val="en-US"/>
        </w:rPr>
        <w:t>Rev.</w:t>
      </w:r>
      <w:r w:rsidR="000975DD" w:rsidRPr="00E325B4">
        <w:rPr>
          <w:rFonts w:ascii="Times New Roman" w:hAnsi="Times New Roman" w:cs="Times New Roman"/>
          <w:color w:val="auto"/>
          <w:sz w:val="24"/>
          <w:szCs w:val="24"/>
          <w:lang w:val="en-US"/>
        </w:rPr>
        <w:t xml:space="preserve"> Ter. Ocup. </w:t>
      </w:r>
      <w:proofErr w:type="gramStart"/>
      <w:r w:rsidR="000975DD" w:rsidRPr="00E325B4">
        <w:rPr>
          <w:rFonts w:ascii="Times New Roman" w:hAnsi="Times New Roman" w:cs="Times New Roman"/>
          <w:color w:val="auto"/>
          <w:sz w:val="24"/>
          <w:szCs w:val="24"/>
          <w:lang w:val="en-US"/>
        </w:rPr>
        <w:t xml:space="preserve">Univ. </w:t>
      </w:r>
      <w:r w:rsidR="00497A55" w:rsidRPr="00E325B4">
        <w:rPr>
          <w:rFonts w:ascii="Times New Roman" w:hAnsi="Times New Roman" w:cs="Times New Roman"/>
          <w:color w:val="auto"/>
          <w:sz w:val="24"/>
          <w:szCs w:val="24"/>
          <w:lang w:val="en-US"/>
        </w:rPr>
        <w:t>São Paulo</w:t>
      </w:r>
      <w:r w:rsidR="00DD4D77" w:rsidRPr="00E325B4">
        <w:rPr>
          <w:rFonts w:ascii="Times New Roman" w:hAnsi="Times New Roman" w:cs="Times New Roman"/>
          <w:color w:val="auto"/>
          <w:sz w:val="24"/>
          <w:szCs w:val="24"/>
          <w:lang w:val="en-US"/>
        </w:rPr>
        <w:t>.</w:t>
      </w:r>
      <w:proofErr w:type="gramEnd"/>
      <w:r w:rsidR="00DD4D77" w:rsidRPr="00E325B4">
        <w:rPr>
          <w:rFonts w:ascii="Times New Roman" w:hAnsi="Times New Roman" w:cs="Times New Roman"/>
          <w:color w:val="auto"/>
          <w:sz w:val="24"/>
          <w:szCs w:val="24"/>
          <w:lang w:val="en-US"/>
        </w:rPr>
        <w:t xml:space="preserve"> 2005; 16(3): </w:t>
      </w:r>
      <w:r w:rsidR="00497A55" w:rsidRPr="00E325B4">
        <w:rPr>
          <w:rFonts w:ascii="Times New Roman" w:hAnsi="Times New Roman" w:cs="Times New Roman"/>
          <w:color w:val="auto"/>
          <w:sz w:val="24"/>
          <w:szCs w:val="24"/>
          <w:lang w:val="en-US"/>
        </w:rPr>
        <w:t>97-104</w:t>
      </w:r>
      <w:r w:rsidR="00DD4D77" w:rsidRPr="00E325B4">
        <w:rPr>
          <w:rFonts w:ascii="Times New Roman" w:hAnsi="Times New Roman" w:cs="Times New Roman"/>
          <w:color w:val="auto"/>
          <w:sz w:val="24"/>
          <w:szCs w:val="24"/>
          <w:lang w:val="en-US"/>
        </w:rPr>
        <w:t>.</w:t>
      </w:r>
    </w:p>
    <w:p w:rsidR="00497A55" w:rsidRPr="00E325B4" w:rsidRDefault="00FE0C55" w:rsidP="00FE0C55">
      <w:pPr>
        <w:pStyle w:val="paragraph"/>
        <w:tabs>
          <w:tab w:val="left" w:pos="284"/>
        </w:tabs>
        <w:spacing w:before="0" w:beforeAutospacing="0" w:after="0" w:afterAutospacing="0" w:line="360" w:lineRule="auto"/>
        <w:textAlignment w:val="baseline"/>
      </w:pPr>
      <w:r w:rsidRPr="00E325B4">
        <w:rPr>
          <w:lang w:val="en-US"/>
        </w:rPr>
        <w:t xml:space="preserve">2. </w:t>
      </w:r>
      <w:r w:rsidR="007F6C9E" w:rsidRPr="00E325B4">
        <w:rPr>
          <w:lang w:val="en-US"/>
        </w:rPr>
        <w:t xml:space="preserve">World Health Organization </w:t>
      </w:r>
      <w:r w:rsidR="00497A55" w:rsidRPr="00E325B4">
        <w:rPr>
          <w:lang w:val="en-US"/>
        </w:rPr>
        <w:t xml:space="preserve">- WHO. </w:t>
      </w:r>
      <w:r w:rsidR="00497A55" w:rsidRPr="00E325B4">
        <w:rPr>
          <w:b/>
        </w:rPr>
        <w:t>Relatório mundial sobre a deficiência</w:t>
      </w:r>
      <w:r w:rsidR="00497A55" w:rsidRPr="00E325B4">
        <w:rPr>
          <w:i/>
        </w:rPr>
        <w:t xml:space="preserve">. </w:t>
      </w:r>
      <w:r w:rsidR="00DD4D77" w:rsidRPr="00E325B4">
        <w:t xml:space="preserve">São Paulo: </w:t>
      </w:r>
      <w:proofErr w:type="spellStart"/>
      <w:r w:rsidR="00DD4D77" w:rsidRPr="00E325B4">
        <w:t>SEDPcD</w:t>
      </w:r>
      <w:proofErr w:type="spellEnd"/>
      <w:r w:rsidR="00DD4D77" w:rsidRPr="00E325B4">
        <w:t>;</w:t>
      </w:r>
      <w:r w:rsidR="00497A55" w:rsidRPr="00E325B4">
        <w:t xml:space="preserve"> 2012. </w:t>
      </w:r>
    </w:p>
    <w:p w:rsidR="00497A55" w:rsidRPr="00E325B4" w:rsidRDefault="00FE0C55" w:rsidP="00FE0C55">
      <w:pPr>
        <w:tabs>
          <w:tab w:val="left" w:pos="284"/>
          <w:tab w:val="left" w:pos="426"/>
        </w:tabs>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t xml:space="preserve">3. </w:t>
      </w:r>
      <w:r w:rsidR="007F6C9E" w:rsidRPr="00E325B4">
        <w:rPr>
          <w:rFonts w:ascii="Times New Roman" w:hAnsi="Times New Roman" w:cs="Times New Roman"/>
          <w:color w:val="auto"/>
          <w:sz w:val="24"/>
          <w:szCs w:val="24"/>
        </w:rPr>
        <w:t>Laranjeira</w:t>
      </w:r>
      <w:r w:rsidR="00BF735B" w:rsidRPr="00E325B4">
        <w:rPr>
          <w:rFonts w:ascii="Times New Roman" w:hAnsi="Times New Roman" w:cs="Times New Roman"/>
          <w:color w:val="auto"/>
          <w:sz w:val="24"/>
          <w:szCs w:val="24"/>
        </w:rPr>
        <w:t>,</w:t>
      </w:r>
      <w:r w:rsidR="00497A55" w:rsidRPr="00E325B4">
        <w:rPr>
          <w:rFonts w:ascii="Times New Roman" w:hAnsi="Times New Roman" w:cs="Times New Roman"/>
          <w:color w:val="auto"/>
          <w:sz w:val="24"/>
          <w:szCs w:val="24"/>
        </w:rPr>
        <w:t xml:space="preserve"> FO. </w:t>
      </w:r>
      <w:r w:rsidR="00497A55" w:rsidRPr="00E325B4">
        <w:rPr>
          <w:rFonts w:ascii="Times New Roman" w:hAnsi="Times New Roman" w:cs="Times New Roman"/>
          <w:b/>
          <w:color w:val="auto"/>
          <w:sz w:val="24"/>
          <w:szCs w:val="24"/>
        </w:rPr>
        <w:t>Perfil de utilização de órteses e meios auxiliares de locomoção no âmbito do Sistema Único de Saúde</w:t>
      </w:r>
      <w:r w:rsidR="0065266A" w:rsidRPr="00E325B4">
        <w:rPr>
          <w:rFonts w:ascii="Times New Roman" w:hAnsi="Times New Roman" w:cs="Times New Roman"/>
          <w:b/>
          <w:color w:val="auto"/>
          <w:sz w:val="24"/>
          <w:szCs w:val="24"/>
        </w:rPr>
        <w:t xml:space="preserve"> [</w:t>
      </w:r>
      <w:r w:rsidR="00555DBA" w:rsidRPr="00E325B4">
        <w:rPr>
          <w:rFonts w:ascii="Times New Roman" w:hAnsi="Times New Roman" w:cs="Times New Roman"/>
          <w:color w:val="auto"/>
          <w:sz w:val="24"/>
          <w:szCs w:val="24"/>
        </w:rPr>
        <w:t>Dissertação</w:t>
      </w:r>
      <w:r w:rsidR="0065266A" w:rsidRPr="00E325B4">
        <w:rPr>
          <w:rFonts w:ascii="Times New Roman" w:hAnsi="Times New Roman" w:cs="Times New Roman"/>
          <w:color w:val="auto"/>
          <w:sz w:val="24"/>
          <w:szCs w:val="24"/>
        </w:rPr>
        <w:t>]. Rio de Janeiro:</w:t>
      </w:r>
      <w:r w:rsidR="00555DBA" w:rsidRPr="00E325B4">
        <w:rPr>
          <w:rFonts w:ascii="Times New Roman" w:hAnsi="Times New Roman" w:cs="Times New Roman"/>
          <w:color w:val="auto"/>
          <w:sz w:val="24"/>
          <w:szCs w:val="24"/>
        </w:rPr>
        <w:t xml:space="preserve"> </w:t>
      </w:r>
      <w:r w:rsidR="00497A55" w:rsidRPr="00E325B4">
        <w:rPr>
          <w:rFonts w:ascii="Times New Roman" w:hAnsi="Times New Roman" w:cs="Times New Roman"/>
          <w:color w:val="auto"/>
          <w:sz w:val="24"/>
          <w:szCs w:val="24"/>
        </w:rPr>
        <w:t>Universidade Federal do Rio de Janeiro</w:t>
      </w:r>
      <w:r w:rsidR="00DA6D2E" w:rsidRPr="00E325B4">
        <w:rPr>
          <w:rFonts w:ascii="Times New Roman" w:hAnsi="Times New Roman" w:cs="Times New Roman"/>
          <w:color w:val="auto"/>
          <w:sz w:val="24"/>
          <w:szCs w:val="24"/>
        </w:rPr>
        <w:t>;</w:t>
      </w:r>
      <w:r w:rsidR="00497A55" w:rsidRPr="00E325B4">
        <w:rPr>
          <w:rFonts w:ascii="Times New Roman" w:hAnsi="Times New Roman" w:cs="Times New Roman"/>
          <w:color w:val="auto"/>
          <w:sz w:val="24"/>
          <w:szCs w:val="24"/>
        </w:rPr>
        <w:t xml:space="preserve"> 2005.</w:t>
      </w:r>
    </w:p>
    <w:p w:rsidR="00FE0C55" w:rsidRPr="00E325B4" w:rsidRDefault="00FE0C55" w:rsidP="00FE0C55">
      <w:pPr>
        <w:tabs>
          <w:tab w:val="left" w:pos="284"/>
        </w:tabs>
        <w:autoSpaceDE w:val="0"/>
        <w:autoSpaceDN w:val="0"/>
        <w:adjustRightInd w:val="0"/>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t xml:space="preserve">4. </w:t>
      </w:r>
      <w:r w:rsidR="007F6C9E" w:rsidRPr="00E325B4">
        <w:rPr>
          <w:rFonts w:ascii="Times New Roman" w:hAnsi="Times New Roman" w:cs="Times New Roman"/>
          <w:color w:val="auto"/>
          <w:sz w:val="24"/>
          <w:szCs w:val="24"/>
        </w:rPr>
        <w:t>Brasil</w:t>
      </w:r>
      <w:r w:rsidRPr="00E325B4">
        <w:rPr>
          <w:rFonts w:ascii="Times New Roman" w:hAnsi="Times New Roman" w:cs="Times New Roman"/>
          <w:color w:val="auto"/>
          <w:sz w:val="24"/>
          <w:szCs w:val="24"/>
        </w:rPr>
        <w:t xml:space="preserve">. </w:t>
      </w:r>
      <w:r w:rsidRPr="00E325B4">
        <w:rPr>
          <w:rFonts w:ascii="Times New Roman" w:hAnsi="Times New Roman" w:cs="Times New Roman"/>
          <w:b/>
          <w:color w:val="auto"/>
          <w:sz w:val="24"/>
          <w:szCs w:val="24"/>
        </w:rPr>
        <w:t>Ata da III Reunião do Comitê de Ajudas Técnicas</w:t>
      </w:r>
      <w:r w:rsidRPr="00E325B4">
        <w:rPr>
          <w:rFonts w:ascii="Times New Roman" w:hAnsi="Times New Roman" w:cs="Times New Roman"/>
          <w:b/>
          <w:i/>
          <w:color w:val="auto"/>
          <w:sz w:val="24"/>
          <w:szCs w:val="24"/>
        </w:rPr>
        <w:t>.</w:t>
      </w:r>
      <w:r w:rsidR="000975DD" w:rsidRPr="00E325B4">
        <w:rPr>
          <w:rFonts w:ascii="Times New Roman" w:hAnsi="Times New Roman" w:cs="Times New Roman"/>
          <w:b/>
          <w:i/>
          <w:color w:val="auto"/>
          <w:sz w:val="24"/>
          <w:szCs w:val="24"/>
        </w:rPr>
        <w:t xml:space="preserve"> </w:t>
      </w:r>
      <w:r w:rsidRPr="00E325B4">
        <w:rPr>
          <w:rFonts w:ascii="Times New Roman" w:hAnsi="Times New Roman" w:cs="Times New Roman"/>
          <w:color w:val="auto"/>
          <w:sz w:val="24"/>
          <w:szCs w:val="24"/>
        </w:rPr>
        <w:t>Brasília, DF: Comitê de Ajudas Técnicas; 2007. Disponível em: http://portal.mj.gov.br/corde/comite.asp. Acesso em</w:t>
      </w:r>
      <w:r w:rsidR="000975DD" w:rsidRPr="00E325B4">
        <w:rPr>
          <w:rFonts w:ascii="Times New Roman" w:hAnsi="Times New Roman" w:cs="Times New Roman"/>
          <w:color w:val="auto"/>
          <w:sz w:val="24"/>
          <w:szCs w:val="24"/>
        </w:rPr>
        <w:t>:</w:t>
      </w:r>
      <w:r w:rsidRPr="00E325B4">
        <w:rPr>
          <w:rFonts w:ascii="Times New Roman" w:hAnsi="Times New Roman" w:cs="Times New Roman"/>
          <w:color w:val="auto"/>
          <w:sz w:val="24"/>
          <w:szCs w:val="24"/>
        </w:rPr>
        <w:t xml:space="preserve"> 19 de fevereiro de 2016.</w:t>
      </w:r>
    </w:p>
    <w:p w:rsidR="00CB36A9" w:rsidRPr="00E325B4" w:rsidRDefault="00FE0C55" w:rsidP="00FE0C55">
      <w:pPr>
        <w:tabs>
          <w:tab w:val="left" w:pos="284"/>
          <w:tab w:val="left" w:pos="426"/>
        </w:tabs>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t xml:space="preserve">5. </w:t>
      </w:r>
      <w:proofErr w:type="spellStart"/>
      <w:r w:rsidR="007F6C9E" w:rsidRPr="00E325B4">
        <w:rPr>
          <w:rFonts w:ascii="Times New Roman" w:hAnsi="Times New Roman" w:cs="Times New Roman"/>
          <w:color w:val="auto"/>
          <w:sz w:val="24"/>
          <w:szCs w:val="24"/>
        </w:rPr>
        <w:t>Bersch</w:t>
      </w:r>
      <w:proofErr w:type="spellEnd"/>
      <w:r w:rsidRPr="00E325B4">
        <w:rPr>
          <w:rFonts w:ascii="Times New Roman" w:hAnsi="Times New Roman" w:cs="Times New Roman"/>
          <w:color w:val="auto"/>
          <w:sz w:val="24"/>
          <w:szCs w:val="24"/>
        </w:rPr>
        <w:t xml:space="preserve">, </w:t>
      </w:r>
      <w:r w:rsidR="00CB36A9" w:rsidRPr="00E325B4">
        <w:rPr>
          <w:rFonts w:ascii="Times New Roman" w:hAnsi="Times New Roman" w:cs="Times New Roman"/>
          <w:color w:val="auto"/>
          <w:sz w:val="24"/>
          <w:szCs w:val="24"/>
        </w:rPr>
        <w:t xml:space="preserve">R. </w:t>
      </w:r>
      <w:r w:rsidR="00CB36A9" w:rsidRPr="00E325B4">
        <w:rPr>
          <w:rFonts w:ascii="Times New Roman" w:hAnsi="Times New Roman" w:cs="Times New Roman"/>
          <w:b/>
          <w:color w:val="auto"/>
          <w:sz w:val="24"/>
          <w:szCs w:val="24"/>
        </w:rPr>
        <w:t>Tecnologia assistiva ou tecnologia de reabilitação</w:t>
      </w:r>
      <w:r w:rsidR="00CB36A9" w:rsidRPr="00E325B4">
        <w:rPr>
          <w:rFonts w:ascii="Times New Roman" w:hAnsi="Times New Roman" w:cs="Times New Roman"/>
          <w:color w:val="auto"/>
          <w:sz w:val="24"/>
          <w:szCs w:val="24"/>
        </w:rPr>
        <w:t>? In:</w:t>
      </w:r>
      <w:r w:rsidR="0065266A" w:rsidRPr="00E325B4">
        <w:rPr>
          <w:rFonts w:ascii="Times New Roman" w:hAnsi="Times New Roman" w:cs="Times New Roman"/>
          <w:color w:val="auto"/>
          <w:sz w:val="24"/>
          <w:szCs w:val="24"/>
        </w:rPr>
        <w:t xml:space="preserve"> </w:t>
      </w:r>
      <w:r w:rsidR="004F3035" w:rsidRPr="00E325B4">
        <w:rPr>
          <w:rFonts w:ascii="Times New Roman" w:hAnsi="Times New Roman" w:cs="Times New Roman"/>
          <w:color w:val="auto"/>
          <w:sz w:val="24"/>
          <w:szCs w:val="24"/>
        </w:rPr>
        <w:t xml:space="preserve">Anais do 1. </w:t>
      </w:r>
      <w:r w:rsidR="007F6C9E" w:rsidRPr="00E325B4">
        <w:rPr>
          <w:rFonts w:ascii="Times New Roman" w:hAnsi="Times New Roman" w:cs="Times New Roman"/>
          <w:color w:val="auto"/>
          <w:sz w:val="24"/>
          <w:szCs w:val="24"/>
        </w:rPr>
        <w:t>Simpósio internacional de tecnologia assistiva</w:t>
      </w:r>
      <w:r w:rsidR="004F3035" w:rsidRPr="00E325B4">
        <w:rPr>
          <w:rFonts w:ascii="Times New Roman" w:hAnsi="Times New Roman" w:cs="Times New Roman"/>
          <w:color w:val="auto"/>
          <w:sz w:val="24"/>
          <w:szCs w:val="24"/>
        </w:rPr>
        <w:t>;</w:t>
      </w:r>
      <w:r w:rsidR="0065266A" w:rsidRPr="00E325B4">
        <w:rPr>
          <w:rFonts w:ascii="Times New Roman" w:hAnsi="Times New Roman" w:cs="Times New Roman"/>
          <w:color w:val="auto"/>
          <w:sz w:val="24"/>
          <w:szCs w:val="24"/>
        </w:rPr>
        <w:t xml:space="preserve"> </w:t>
      </w:r>
      <w:proofErr w:type="gramStart"/>
      <w:r w:rsidR="00CB36A9" w:rsidRPr="00E325B4">
        <w:rPr>
          <w:rFonts w:ascii="Times New Roman" w:hAnsi="Times New Roman" w:cs="Times New Roman"/>
          <w:color w:val="auto"/>
          <w:sz w:val="24"/>
          <w:szCs w:val="24"/>
        </w:rPr>
        <w:t>2014</w:t>
      </w:r>
      <w:r w:rsidR="004F3035" w:rsidRPr="00E325B4">
        <w:rPr>
          <w:rFonts w:ascii="Times New Roman" w:hAnsi="Times New Roman" w:cs="Times New Roman"/>
          <w:color w:val="auto"/>
          <w:sz w:val="24"/>
          <w:szCs w:val="24"/>
        </w:rPr>
        <w:t>jun</w:t>
      </w:r>
      <w:proofErr w:type="gramEnd"/>
      <w:r w:rsidR="004F3035" w:rsidRPr="00E325B4">
        <w:rPr>
          <w:rFonts w:ascii="Times New Roman" w:hAnsi="Times New Roman" w:cs="Times New Roman"/>
          <w:color w:val="auto"/>
          <w:sz w:val="24"/>
          <w:szCs w:val="24"/>
        </w:rPr>
        <w:t xml:space="preserve"> 03-05; </w:t>
      </w:r>
      <w:r w:rsidR="00CB36A9" w:rsidRPr="00E325B4">
        <w:rPr>
          <w:rFonts w:ascii="Times New Roman" w:hAnsi="Times New Roman" w:cs="Times New Roman"/>
          <w:color w:val="auto"/>
          <w:sz w:val="24"/>
          <w:szCs w:val="24"/>
        </w:rPr>
        <w:t>Campinas</w:t>
      </w:r>
      <w:r w:rsidR="004F3035" w:rsidRPr="00E325B4">
        <w:rPr>
          <w:rFonts w:ascii="Times New Roman" w:hAnsi="Times New Roman" w:cs="Times New Roman"/>
          <w:color w:val="auto"/>
          <w:sz w:val="24"/>
          <w:szCs w:val="24"/>
        </w:rPr>
        <w:t>, Brasil</w:t>
      </w:r>
      <w:r w:rsidR="00CB36A9" w:rsidRPr="00E325B4">
        <w:rPr>
          <w:rFonts w:ascii="Times New Roman" w:hAnsi="Times New Roman" w:cs="Times New Roman"/>
          <w:color w:val="auto"/>
          <w:sz w:val="24"/>
          <w:szCs w:val="24"/>
        </w:rPr>
        <w:t>.</w:t>
      </w:r>
      <w:r w:rsidR="004F3035" w:rsidRPr="00E325B4">
        <w:rPr>
          <w:rFonts w:ascii="Times New Roman" w:hAnsi="Times New Roman" w:cs="Times New Roman"/>
          <w:color w:val="auto"/>
          <w:sz w:val="24"/>
          <w:szCs w:val="24"/>
        </w:rPr>
        <w:t xml:space="preserve"> Campinas: </w:t>
      </w:r>
      <w:r w:rsidR="00CB36A9" w:rsidRPr="00E325B4">
        <w:rPr>
          <w:rFonts w:ascii="Times New Roman" w:hAnsi="Times New Roman" w:cs="Times New Roman"/>
          <w:color w:val="auto"/>
          <w:sz w:val="24"/>
          <w:szCs w:val="24"/>
        </w:rPr>
        <w:t>Centro Nacional de Referência em Tecnologia Assistiva-CT</w:t>
      </w:r>
      <w:r w:rsidR="0065266A" w:rsidRPr="00E325B4">
        <w:rPr>
          <w:rFonts w:ascii="Times New Roman" w:hAnsi="Times New Roman" w:cs="Times New Roman"/>
          <w:color w:val="auto"/>
          <w:sz w:val="24"/>
          <w:szCs w:val="24"/>
        </w:rPr>
        <w:t>I Renato Archer; 2014,</w:t>
      </w:r>
      <w:r w:rsidR="004F3035" w:rsidRPr="00E325B4">
        <w:rPr>
          <w:rFonts w:ascii="Times New Roman" w:hAnsi="Times New Roman" w:cs="Times New Roman"/>
          <w:color w:val="auto"/>
          <w:sz w:val="24"/>
          <w:szCs w:val="24"/>
        </w:rPr>
        <w:t xml:space="preserve"> p. 45-50.</w:t>
      </w:r>
    </w:p>
    <w:p w:rsidR="00CB36A9" w:rsidRPr="00E325B4" w:rsidRDefault="00FE0C55" w:rsidP="00FE0C55">
      <w:pPr>
        <w:tabs>
          <w:tab w:val="left" w:pos="284"/>
          <w:tab w:val="left" w:pos="426"/>
        </w:tabs>
        <w:spacing w:line="360" w:lineRule="auto"/>
        <w:rPr>
          <w:rFonts w:ascii="Times New Roman" w:hAnsi="Times New Roman" w:cs="Times New Roman"/>
          <w:color w:val="auto"/>
          <w:sz w:val="24"/>
          <w:szCs w:val="24"/>
          <w:lang w:val="en-US"/>
        </w:rPr>
      </w:pPr>
      <w:r w:rsidRPr="00E325B4">
        <w:rPr>
          <w:rFonts w:ascii="Times New Roman" w:hAnsi="Times New Roman" w:cs="Times New Roman"/>
          <w:color w:val="auto"/>
          <w:sz w:val="24"/>
          <w:szCs w:val="24"/>
        </w:rPr>
        <w:t xml:space="preserve">6. </w:t>
      </w:r>
      <w:r w:rsidR="007F6C9E" w:rsidRPr="00E325B4">
        <w:rPr>
          <w:rFonts w:ascii="Times New Roman" w:hAnsi="Times New Roman" w:cs="Times New Roman"/>
          <w:color w:val="auto"/>
          <w:sz w:val="24"/>
          <w:szCs w:val="24"/>
        </w:rPr>
        <w:t>Galvão Filho</w:t>
      </w:r>
      <w:r w:rsidR="00BF735B" w:rsidRPr="00E325B4">
        <w:rPr>
          <w:rFonts w:ascii="Times New Roman" w:hAnsi="Times New Roman" w:cs="Times New Roman"/>
          <w:color w:val="auto"/>
          <w:sz w:val="24"/>
          <w:szCs w:val="24"/>
        </w:rPr>
        <w:t>,</w:t>
      </w:r>
      <w:r w:rsidR="004860F8" w:rsidRPr="00E325B4">
        <w:rPr>
          <w:rFonts w:ascii="Times New Roman" w:hAnsi="Times New Roman" w:cs="Times New Roman"/>
          <w:color w:val="auto"/>
          <w:sz w:val="24"/>
          <w:szCs w:val="24"/>
        </w:rPr>
        <w:t xml:space="preserve"> T</w:t>
      </w:r>
      <w:r w:rsidR="00CB36A9" w:rsidRPr="00E325B4">
        <w:rPr>
          <w:rFonts w:ascii="Times New Roman" w:hAnsi="Times New Roman" w:cs="Times New Roman"/>
          <w:color w:val="auto"/>
          <w:sz w:val="24"/>
          <w:szCs w:val="24"/>
        </w:rPr>
        <w:t>AA</w:t>
      </w:r>
      <w:r w:rsidR="00BF735B" w:rsidRPr="00E325B4">
        <w:rPr>
          <w:rFonts w:ascii="Times New Roman" w:hAnsi="Times New Roman" w:cs="Times New Roman"/>
          <w:color w:val="auto"/>
          <w:sz w:val="24"/>
          <w:szCs w:val="24"/>
        </w:rPr>
        <w:t>.</w:t>
      </w:r>
      <w:r w:rsidR="000975DD" w:rsidRPr="00E325B4">
        <w:rPr>
          <w:rFonts w:ascii="Times New Roman" w:hAnsi="Times New Roman" w:cs="Times New Roman"/>
          <w:color w:val="auto"/>
          <w:sz w:val="24"/>
          <w:szCs w:val="24"/>
        </w:rPr>
        <w:t xml:space="preserve"> </w:t>
      </w:r>
      <w:r w:rsidR="00CB36A9" w:rsidRPr="00E325B4">
        <w:rPr>
          <w:rFonts w:ascii="Times New Roman" w:hAnsi="Times New Roman" w:cs="Times New Roman"/>
          <w:b/>
          <w:color w:val="auto"/>
          <w:sz w:val="24"/>
          <w:szCs w:val="24"/>
        </w:rPr>
        <w:t xml:space="preserve">Tecnologia Assistiva: </w:t>
      </w:r>
      <w:r w:rsidR="004860F8" w:rsidRPr="00E325B4">
        <w:rPr>
          <w:rFonts w:ascii="Times New Roman" w:hAnsi="Times New Roman" w:cs="Times New Roman"/>
          <w:b/>
          <w:color w:val="auto"/>
          <w:sz w:val="24"/>
          <w:szCs w:val="24"/>
        </w:rPr>
        <w:t>de que se trata?</w:t>
      </w:r>
      <w:r w:rsidR="004860F8" w:rsidRPr="00E325B4">
        <w:rPr>
          <w:rFonts w:ascii="Times New Roman" w:hAnsi="Times New Roman" w:cs="Times New Roman"/>
          <w:color w:val="auto"/>
          <w:sz w:val="24"/>
          <w:szCs w:val="24"/>
        </w:rPr>
        <w:t xml:space="preserve"> In: </w:t>
      </w:r>
      <w:r w:rsidR="007F6C9E" w:rsidRPr="00E325B4">
        <w:rPr>
          <w:rFonts w:ascii="Times New Roman" w:hAnsi="Times New Roman" w:cs="Times New Roman"/>
          <w:color w:val="auto"/>
          <w:sz w:val="24"/>
          <w:szCs w:val="24"/>
        </w:rPr>
        <w:t>Machado</w:t>
      </w:r>
      <w:r w:rsidR="00BF735B" w:rsidRPr="00E325B4">
        <w:rPr>
          <w:rFonts w:ascii="Times New Roman" w:hAnsi="Times New Roman" w:cs="Times New Roman"/>
          <w:color w:val="auto"/>
          <w:sz w:val="24"/>
          <w:szCs w:val="24"/>
        </w:rPr>
        <w:t>,</w:t>
      </w:r>
      <w:r w:rsidR="004860F8" w:rsidRPr="00E325B4">
        <w:rPr>
          <w:rFonts w:ascii="Times New Roman" w:hAnsi="Times New Roman" w:cs="Times New Roman"/>
          <w:color w:val="auto"/>
          <w:sz w:val="24"/>
          <w:szCs w:val="24"/>
        </w:rPr>
        <w:t xml:space="preserve"> G</w:t>
      </w:r>
      <w:r w:rsidR="00CB36A9" w:rsidRPr="00E325B4">
        <w:rPr>
          <w:rFonts w:ascii="Times New Roman" w:hAnsi="Times New Roman" w:cs="Times New Roman"/>
          <w:color w:val="auto"/>
          <w:sz w:val="24"/>
          <w:szCs w:val="24"/>
        </w:rPr>
        <w:t>J</w:t>
      </w:r>
      <w:r w:rsidR="00BF735B" w:rsidRPr="00E325B4">
        <w:rPr>
          <w:rFonts w:ascii="Times New Roman" w:hAnsi="Times New Roman" w:cs="Times New Roman"/>
          <w:color w:val="auto"/>
          <w:sz w:val="24"/>
          <w:szCs w:val="24"/>
        </w:rPr>
        <w:t>C;</w:t>
      </w:r>
      <w:r w:rsidR="004860F8" w:rsidRPr="00E325B4">
        <w:rPr>
          <w:rFonts w:ascii="Times New Roman" w:hAnsi="Times New Roman" w:cs="Times New Roman"/>
          <w:color w:val="auto"/>
          <w:sz w:val="24"/>
          <w:szCs w:val="24"/>
        </w:rPr>
        <w:t xml:space="preserve"> </w:t>
      </w:r>
      <w:r w:rsidR="000975DD" w:rsidRPr="00E325B4">
        <w:rPr>
          <w:rFonts w:ascii="Times New Roman" w:hAnsi="Times New Roman" w:cs="Times New Roman"/>
          <w:color w:val="auto"/>
          <w:sz w:val="24"/>
          <w:szCs w:val="24"/>
        </w:rPr>
        <w:t>Sobral</w:t>
      </w:r>
      <w:r w:rsidR="00BF735B" w:rsidRPr="00E325B4">
        <w:rPr>
          <w:rFonts w:ascii="Times New Roman" w:hAnsi="Times New Roman" w:cs="Times New Roman"/>
          <w:color w:val="auto"/>
          <w:sz w:val="24"/>
          <w:szCs w:val="24"/>
        </w:rPr>
        <w:t>,</w:t>
      </w:r>
      <w:r w:rsidR="00CB36A9" w:rsidRPr="00E325B4">
        <w:rPr>
          <w:rFonts w:ascii="Times New Roman" w:hAnsi="Times New Roman" w:cs="Times New Roman"/>
          <w:color w:val="auto"/>
          <w:sz w:val="24"/>
          <w:szCs w:val="24"/>
        </w:rPr>
        <w:t xml:space="preserve"> M</w:t>
      </w:r>
      <w:r w:rsidR="001063CB" w:rsidRPr="00E325B4">
        <w:rPr>
          <w:rFonts w:ascii="Times New Roman" w:hAnsi="Times New Roman" w:cs="Times New Roman"/>
          <w:color w:val="auto"/>
          <w:sz w:val="24"/>
          <w:szCs w:val="24"/>
        </w:rPr>
        <w:t>N, organizadores.</w:t>
      </w:r>
      <w:r w:rsidR="00CB36A9" w:rsidRPr="00E325B4">
        <w:rPr>
          <w:rFonts w:ascii="Times New Roman" w:hAnsi="Times New Roman" w:cs="Times New Roman"/>
          <w:color w:val="auto"/>
          <w:sz w:val="24"/>
          <w:szCs w:val="24"/>
        </w:rPr>
        <w:t xml:space="preserve"> Conexões: educação, comunicação, inclusão e </w:t>
      </w:r>
      <w:proofErr w:type="spellStart"/>
      <w:r w:rsidR="00CB36A9" w:rsidRPr="00E325B4">
        <w:rPr>
          <w:rFonts w:ascii="Times New Roman" w:hAnsi="Times New Roman" w:cs="Times New Roman"/>
          <w:color w:val="auto"/>
          <w:sz w:val="24"/>
          <w:szCs w:val="24"/>
        </w:rPr>
        <w:t>in</w:t>
      </w:r>
      <w:r w:rsidR="000975DD" w:rsidRPr="00E325B4">
        <w:rPr>
          <w:rFonts w:ascii="Times New Roman" w:hAnsi="Times New Roman" w:cs="Times New Roman"/>
          <w:color w:val="auto"/>
          <w:sz w:val="24"/>
          <w:szCs w:val="24"/>
        </w:rPr>
        <w:t>terculturalidade</w:t>
      </w:r>
      <w:proofErr w:type="spellEnd"/>
      <w:r w:rsidR="000975DD" w:rsidRPr="00E325B4">
        <w:rPr>
          <w:rFonts w:ascii="Times New Roman" w:hAnsi="Times New Roman" w:cs="Times New Roman"/>
          <w:color w:val="auto"/>
          <w:sz w:val="24"/>
          <w:szCs w:val="24"/>
        </w:rPr>
        <w:t xml:space="preserve">. </w:t>
      </w:r>
      <w:r w:rsidR="000975DD" w:rsidRPr="00E325B4">
        <w:rPr>
          <w:rFonts w:ascii="Times New Roman" w:hAnsi="Times New Roman" w:cs="Times New Roman"/>
          <w:color w:val="auto"/>
          <w:sz w:val="24"/>
          <w:szCs w:val="24"/>
          <w:lang w:val="en-US"/>
        </w:rPr>
        <w:t xml:space="preserve">Porto Alegre. </w:t>
      </w:r>
      <w:proofErr w:type="spellStart"/>
      <w:r w:rsidR="00CB36A9" w:rsidRPr="00E325B4">
        <w:rPr>
          <w:rFonts w:ascii="Times New Roman" w:hAnsi="Times New Roman" w:cs="Times New Roman"/>
          <w:color w:val="auto"/>
          <w:sz w:val="24"/>
          <w:szCs w:val="24"/>
          <w:lang w:val="en-US"/>
        </w:rPr>
        <w:t>Redes</w:t>
      </w:r>
      <w:proofErr w:type="spellEnd"/>
      <w:r w:rsidR="00CB36A9" w:rsidRPr="00E325B4">
        <w:rPr>
          <w:rFonts w:ascii="Times New Roman" w:hAnsi="Times New Roman" w:cs="Times New Roman"/>
          <w:color w:val="auto"/>
          <w:sz w:val="24"/>
          <w:szCs w:val="24"/>
          <w:lang w:val="en-US"/>
        </w:rPr>
        <w:t xml:space="preserve"> </w:t>
      </w:r>
      <w:proofErr w:type="spellStart"/>
      <w:r w:rsidR="00CB36A9" w:rsidRPr="00E325B4">
        <w:rPr>
          <w:rFonts w:ascii="Times New Roman" w:hAnsi="Times New Roman" w:cs="Times New Roman"/>
          <w:color w:val="auto"/>
          <w:sz w:val="24"/>
          <w:szCs w:val="24"/>
          <w:lang w:val="en-US"/>
        </w:rPr>
        <w:t>Editora</w:t>
      </w:r>
      <w:proofErr w:type="spellEnd"/>
      <w:r w:rsidR="00A5067B" w:rsidRPr="00E325B4">
        <w:rPr>
          <w:rFonts w:ascii="Times New Roman" w:hAnsi="Times New Roman" w:cs="Times New Roman"/>
          <w:color w:val="auto"/>
          <w:sz w:val="24"/>
          <w:szCs w:val="24"/>
          <w:lang w:val="en-US"/>
        </w:rPr>
        <w:t>;</w:t>
      </w:r>
      <w:r w:rsidR="00CB36A9" w:rsidRPr="00E325B4">
        <w:rPr>
          <w:rFonts w:ascii="Times New Roman" w:hAnsi="Times New Roman" w:cs="Times New Roman"/>
          <w:color w:val="auto"/>
          <w:sz w:val="24"/>
          <w:szCs w:val="24"/>
          <w:lang w:val="en-US"/>
        </w:rPr>
        <w:t xml:space="preserve"> 2009</w:t>
      </w:r>
      <w:r w:rsidR="0065266A" w:rsidRPr="00E325B4">
        <w:rPr>
          <w:rFonts w:ascii="Times New Roman" w:hAnsi="Times New Roman" w:cs="Times New Roman"/>
          <w:color w:val="auto"/>
          <w:sz w:val="24"/>
          <w:szCs w:val="24"/>
          <w:lang w:val="en-US"/>
        </w:rPr>
        <w:t>,</w:t>
      </w:r>
      <w:r w:rsidR="00CB36A9" w:rsidRPr="00E325B4">
        <w:rPr>
          <w:rFonts w:ascii="Times New Roman" w:hAnsi="Times New Roman" w:cs="Times New Roman"/>
          <w:color w:val="auto"/>
          <w:sz w:val="24"/>
          <w:szCs w:val="24"/>
          <w:lang w:val="en-US"/>
        </w:rPr>
        <w:t xml:space="preserve"> p. 207-235.</w:t>
      </w:r>
    </w:p>
    <w:p w:rsidR="00497A55" w:rsidRPr="00E325B4" w:rsidRDefault="00FE0C55" w:rsidP="00FE0C55">
      <w:pPr>
        <w:tabs>
          <w:tab w:val="left" w:pos="284"/>
          <w:tab w:val="left" w:pos="426"/>
        </w:tabs>
        <w:spacing w:line="360" w:lineRule="auto"/>
        <w:rPr>
          <w:rFonts w:ascii="Times New Roman" w:hAnsi="Times New Roman" w:cs="Times New Roman"/>
          <w:color w:val="auto"/>
          <w:sz w:val="24"/>
          <w:szCs w:val="24"/>
          <w:lang w:val="en-US"/>
        </w:rPr>
      </w:pPr>
      <w:r w:rsidRPr="00E325B4">
        <w:rPr>
          <w:rFonts w:ascii="Times New Roman" w:hAnsi="Times New Roman" w:cs="Times New Roman"/>
          <w:color w:val="auto"/>
          <w:sz w:val="24"/>
          <w:szCs w:val="24"/>
          <w:lang w:val="en-US"/>
        </w:rPr>
        <w:t xml:space="preserve">7. </w:t>
      </w:r>
      <w:r w:rsidR="007F6C9E" w:rsidRPr="00E325B4">
        <w:rPr>
          <w:rFonts w:ascii="Times New Roman" w:hAnsi="Times New Roman" w:cs="Times New Roman"/>
          <w:color w:val="auto"/>
          <w:sz w:val="24"/>
          <w:szCs w:val="24"/>
          <w:lang w:val="en-US"/>
        </w:rPr>
        <w:t>Scherer</w:t>
      </w:r>
      <w:r w:rsidR="00BF735B" w:rsidRPr="00E325B4">
        <w:rPr>
          <w:rFonts w:ascii="Times New Roman" w:hAnsi="Times New Roman" w:cs="Times New Roman"/>
          <w:color w:val="auto"/>
          <w:sz w:val="24"/>
          <w:szCs w:val="24"/>
          <w:lang w:val="en-US"/>
        </w:rPr>
        <w:t>,</w:t>
      </w:r>
      <w:r w:rsidR="00497A55" w:rsidRPr="00E325B4">
        <w:rPr>
          <w:rFonts w:ascii="Times New Roman" w:hAnsi="Times New Roman" w:cs="Times New Roman"/>
          <w:color w:val="auto"/>
          <w:sz w:val="24"/>
          <w:szCs w:val="24"/>
          <w:lang w:val="en-US"/>
        </w:rPr>
        <w:t xml:space="preserve"> MJ. </w:t>
      </w:r>
      <w:r w:rsidR="00497A55" w:rsidRPr="00E325B4">
        <w:rPr>
          <w:rFonts w:ascii="Times New Roman" w:hAnsi="Times New Roman" w:cs="Times New Roman"/>
          <w:b/>
          <w:color w:val="auto"/>
          <w:sz w:val="24"/>
          <w:szCs w:val="24"/>
          <w:lang w:val="en-US"/>
        </w:rPr>
        <w:t>Living in the state of stuck: how assistive technology impacts the lives of people with disabiliti</w:t>
      </w:r>
      <w:r w:rsidR="00A5067B" w:rsidRPr="00E325B4">
        <w:rPr>
          <w:rFonts w:ascii="Times New Roman" w:hAnsi="Times New Roman" w:cs="Times New Roman"/>
          <w:b/>
          <w:color w:val="auto"/>
          <w:sz w:val="24"/>
          <w:szCs w:val="24"/>
          <w:lang w:val="en-US"/>
        </w:rPr>
        <w:t>es</w:t>
      </w:r>
      <w:r w:rsidR="000975DD" w:rsidRPr="00E325B4">
        <w:rPr>
          <w:rFonts w:ascii="Times New Roman" w:hAnsi="Times New Roman" w:cs="Times New Roman"/>
          <w:color w:val="auto"/>
          <w:sz w:val="24"/>
          <w:szCs w:val="24"/>
          <w:lang w:val="en-US"/>
        </w:rPr>
        <w:t>. Manchester.</w:t>
      </w:r>
      <w:r w:rsidR="00A5067B" w:rsidRPr="00E325B4">
        <w:rPr>
          <w:rFonts w:ascii="Times New Roman" w:hAnsi="Times New Roman" w:cs="Times New Roman"/>
          <w:color w:val="auto"/>
          <w:sz w:val="24"/>
          <w:szCs w:val="24"/>
          <w:lang w:val="en-US"/>
        </w:rPr>
        <w:t xml:space="preserve"> </w:t>
      </w:r>
      <w:proofErr w:type="gramStart"/>
      <w:r w:rsidR="00A5067B" w:rsidRPr="00E325B4">
        <w:rPr>
          <w:rFonts w:ascii="Times New Roman" w:hAnsi="Times New Roman" w:cs="Times New Roman"/>
          <w:color w:val="auto"/>
          <w:sz w:val="24"/>
          <w:szCs w:val="24"/>
          <w:lang w:val="en-US"/>
        </w:rPr>
        <w:t>Brookline Books;</w:t>
      </w:r>
      <w:r w:rsidR="00497A55" w:rsidRPr="00E325B4">
        <w:rPr>
          <w:rFonts w:ascii="Times New Roman" w:hAnsi="Times New Roman" w:cs="Times New Roman"/>
          <w:color w:val="auto"/>
          <w:sz w:val="24"/>
          <w:szCs w:val="24"/>
          <w:lang w:val="en-US"/>
        </w:rPr>
        <w:t xml:space="preserve"> 2005.</w:t>
      </w:r>
      <w:proofErr w:type="gramEnd"/>
      <w:r w:rsidR="00497A55" w:rsidRPr="00E325B4">
        <w:rPr>
          <w:rFonts w:ascii="Times New Roman" w:hAnsi="Times New Roman" w:cs="Times New Roman"/>
          <w:color w:val="auto"/>
          <w:sz w:val="24"/>
          <w:szCs w:val="24"/>
          <w:lang w:val="en-US"/>
        </w:rPr>
        <w:t xml:space="preserve"> </w:t>
      </w:r>
    </w:p>
    <w:p w:rsidR="00497A55" w:rsidRPr="00E325B4" w:rsidRDefault="00FE0C55" w:rsidP="00FE0C55">
      <w:pPr>
        <w:pStyle w:val="Textodenotadefim"/>
        <w:tabs>
          <w:tab w:val="left" w:pos="284"/>
          <w:tab w:val="left" w:pos="426"/>
        </w:tabs>
        <w:spacing w:line="360" w:lineRule="auto"/>
        <w:rPr>
          <w:sz w:val="24"/>
          <w:szCs w:val="24"/>
          <w:lang w:val="pt-BR"/>
        </w:rPr>
      </w:pPr>
      <w:r w:rsidRPr="00E325B4">
        <w:rPr>
          <w:sz w:val="24"/>
          <w:szCs w:val="24"/>
        </w:rPr>
        <w:t xml:space="preserve">8. </w:t>
      </w:r>
      <w:r w:rsidR="007F6C9E" w:rsidRPr="00E325B4">
        <w:rPr>
          <w:sz w:val="24"/>
          <w:szCs w:val="24"/>
        </w:rPr>
        <w:t>Cook</w:t>
      </w:r>
      <w:r w:rsidR="00BF735B" w:rsidRPr="00E325B4">
        <w:rPr>
          <w:sz w:val="24"/>
          <w:szCs w:val="24"/>
        </w:rPr>
        <w:t>,</w:t>
      </w:r>
      <w:r w:rsidR="00497A55" w:rsidRPr="00E325B4">
        <w:rPr>
          <w:sz w:val="24"/>
          <w:szCs w:val="24"/>
        </w:rPr>
        <w:t xml:space="preserve"> A</w:t>
      </w:r>
      <w:r w:rsidR="00BF735B" w:rsidRPr="00E325B4">
        <w:rPr>
          <w:sz w:val="24"/>
          <w:szCs w:val="24"/>
        </w:rPr>
        <w:t>M;</w:t>
      </w:r>
      <w:r w:rsidR="00497A55" w:rsidRPr="00E325B4">
        <w:rPr>
          <w:sz w:val="24"/>
          <w:szCs w:val="24"/>
        </w:rPr>
        <w:t xml:space="preserve"> </w:t>
      </w:r>
      <w:r w:rsidR="007F6C9E" w:rsidRPr="00E325B4">
        <w:rPr>
          <w:sz w:val="24"/>
          <w:szCs w:val="24"/>
        </w:rPr>
        <w:t>Hussey</w:t>
      </w:r>
      <w:r w:rsidR="00BF735B" w:rsidRPr="00E325B4">
        <w:rPr>
          <w:sz w:val="24"/>
          <w:szCs w:val="24"/>
        </w:rPr>
        <w:t>,</w:t>
      </w:r>
      <w:r w:rsidR="00497A55" w:rsidRPr="00E325B4">
        <w:rPr>
          <w:sz w:val="24"/>
          <w:szCs w:val="24"/>
        </w:rPr>
        <w:t xml:space="preserve"> SM. </w:t>
      </w:r>
      <w:proofErr w:type="spellStart"/>
      <w:r w:rsidR="00497A55" w:rsidRPr="00E325B4">
        <w:rPr>
          <w:b/>
          <w:sz w:val="24"/>
          <w:szCs w:val="24"/>
        </w:rPr>
        <w:t>Assistive</w:t>
      </w:r>
      <w:r w:rsidR="0065266A" w:rsidRPr="00E325B4">
        <w:rPr>
          <w:b/>
          <w:sz w:val="24"/>
          <w:szCs w:val="24"/>
        </w:rPr>
        <w:t>s</w:t>
      </w:r>
      <w:proofErr w:type="spellEnd"/>
      <w:r w:rsidR="00497A55" w:rsidRPr="00E325B4">
        <w:rPr>
          <w:b/>
          <w:sz w:val="24"/>
          <w:szCs w:val="24"/>
        </w:rPr>
        <w:t xml:space="preserve"> technologies: principals and practice</w:t>
      </w:r>
      <w:r w:rsidR="00497A55" w:rsidRPr="00E325B4">
        <w:rPr>
          <w:sz w:val="24"/>
          <w:szCs w:val="24"/>
        </w:rPr>
        <w:t xml:space="preserve">. </w:t>
      </w:r>
      <w:r w:rsidR="000975DD" w:rsidRPr="00E325B4">
        <w:rPr>
          <w:sz w:val="24"/>
          <w:szCs w:val="24"/>
          <w:lang w:val="pt-BR"/>
        </w:rPr>
        <w:t>St. Louis.</w:t>
      </w:r>
      <w:r w:rsidR="00A5067B" w:rsidRPr="00E325B4">
        <w:rPr>
          <w:sz w:val="24"/>
          <w:szCs w:val="24"/>
          <w:lang w:val="pt-BR"/>
        </w:rPr>
        <w:t xml:space="preserve"> </w:t>
      </w:r>
      <w:proofErr w:type="spellStart"/>
      <w:r w:rsidR="00A5067B" w:rsidRPr="00E325B4">
        <w:rPr>
          <w:sz w:val="24"/>
          <w:szCs w:val="24"/>
          <w:lang w:val="pt-BR"/>
        </w:rPr>
        <w:t>Mosby</w:t>
      </w:r>
      <w:proofErr w:type="spellEnd"/>
      <w:r w:rsidR="00A5067B" w:rsidRPr="00E325B4">
        <w:rPr>
          <w:sz w:val="24"/>
          <w:szCs w:val="24"/>
          <w:lang w:val="pt-BR"/>
        </w:rPr>
        <w:t>;</w:t>
      </w:r>
      <w:r w:rsidR="00497A55" w:rsidRPr="00E325B4">
        <w:rPr>
          <w:sz w:val="24"/>
          <w:szCs w:val="24"/>
          <w:lang w:val="pt-BR"/>
        </w:rPr>
        <w:t xml:space="preserve"> 2002. </w:t>
      </w:r>
    </w:p>
    <w:p w:rsidR="00FE0C55" w:rsidRPr="00E325B4" w:rsidRDefault="00FE0C55" w:rsidP="00FE0C55">
      <w:pPr>
        <w:tabs>
          <w:tab w:val="left" w:pos="284"/>
          <w:tab w:val="left" w:pos="426"/>
        </w:tabs>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t xml:space="preserve">9. </w:t>
      </w:r>
      <w:r w:rsidR="007F6C9E" w:rsidRPr="00E325B4">
        <w:rPr>
          <w:rFonts w:ascii="Times New Roman" w:hAnsi="Times New Roman" w:cs="Times New Roman"/>
          <w:color w:val="auto"/>
          <w:sz w:val="24"/>
          <w:szCs w:val="24"/>
        </w:rPr>
        <w:t>Alves</w:t>
      </w:r>
      <w:r w:rsidRPr="00E325B4">
        <w:rPr>
          <w:rFonts w:ascii="Times New Roman" w:hAnsi="Times New Roman" w:cs="Times New Roman"/>
          <w:color w:val="auto"/>
          <w:sz w:val="24"/>
          <w:szCs w:val="24"/>
        </w:rPr>
        <w:t xml:space="preserve">, ACJ; </w:t>
      </w:r>
      <w:proofErr w:type="spellStart"/>
      <w:r w:rsidR="007F6C9E" w:rsidRPr="00E325B4">
        <w:rPr>
          <w:rFonts w:ascii="Times New Roman" w:hAnsi="Times New Roman" w:cs="Times New Roman"/>
          <w:color w:val="auto"/>
          <w:sz w:val="24"/>
          <w:szCs w:val="24"/>
        </w:rPr>
        <w:t>Emmel</w:t>
      </w:r>
      <w:proofErr w:type="spellEnd"/>
      <w:r w:rsidRPr="00E325B4">
        <w:rPr>
          <w:rFonts w:ascii="Times New Roman" w:hAnsi="Times New Roman" w:cs="Times New Roman"/>
          <w:color w:val="auto"/>
          <w:sz w:val="24"/>
          <w:szCs w:val="24"/>
        </w:rPr>
        <w:t xml:space="preserve">, MLG; </w:t>
      </w:r>
      <w:proofErr w:type="spellStart"/>
      <w:r w:rsidR="007F6C9E" w:rsidRPr="00E325B4">
        <w:rPr>
          <w:rFonts w:ascii="Times New Roman" w:hAnsi="Times New Roman" w:cs="Times New Roman"/>
          <w:color w:val="auto"/>
          <w:sz w:val="24"/>
          <w:szCs w:val="24"/>
        </w:rPr>
        <w:t>Matsukura</w:t>
      </w:r>
      <w:proofErr w:type="spellEnd"/>
      <w:r w:rsidRPr="00E325B4">
        <w:rPr>
          <w:rFonts w:ascii="Times New Roman" w:hAnsi="Times New Roman" w:cs="Times New Roman"/>
          <w:color w:val="auto"/>
          <w:sz w:val="24"/>
          <w:szCs w:val="24"/>
        </w:rPr>
        <w:t xml:space="preserve">, TS. </w:t>
      </w:r>
      <w:r w:rsidRPr="00E325B4">
        <w:rPr>
          <w:rFonts w:ascii="Times New Roman" w:hAnsi="Times New Roman" w:cs="Times New Roman"/>
          <w:b/>
          <w:color w:val="auto"/>
          <w:sz w:val="24"/>
          <w:szCs w:val="24"/>
        </w:rPr>
        <w:t xml:space="preserve">Formação e prática do terapeuta ocupacional que utiliza tecnologia assistiva como recurso terapêutico. </w:t>
      </w:r>
      <w:r w:rsidR="00592F24" w:rsidRPr="00E325B4">
        <w:rPr>
          <w:rFonts w:ascii="Times New Roman" w:hAnsi="Times New Roman" w:cs="Times New Roman"/>
          <w:color w:val="auto"/>
          <w:sz w:val="24"/>
          <w:szCs w:val="24"/>
        </w:rPr>
        <w:t>Rev.</w:t>
      </w:r>
      <w:r w:rsidR="000975DD" w:rsidRPr="00E325B4">
        <w:rPr>
          <w:rFonts w:ascii="Times New Roman" w:hAnsi="Times New Roman" w:cs="Times New Roman"/>
          <w:color w:val="auto"/>
          <w:sz w:val="24"/>
          <w:szCs w:val="24"/>
        </w:rPr>
        <w:t xml:space="preserve"> Ter.</w:t>
      </w:r>
      <w:r w:rsidRPr="00E325B4">
        <w:rPr>
          <w:rFonts w:ascii="Times New Roman" w:hAnsi="Times New Roman" w:cs="Times New Roman"/>
          <w:color w:val="auto"/>
          <w:sz w:val="24"/>
          <w:szCs w:val="24"/>
        </w:rPr>
        <w:t xml:space="preserve"> Ocu</w:t>
      </w:r>
      <w:r w:rsidR="000975DD" w:rsidRPr="00E325B4">
        <w:rPr>
          <w:rFonts w:ascii="Times New Roman" w:hAnsi="Times New Roman" w:cs="Times New Roman"/>
          <w:color w:val="auto"/>
          <w:sz w:val="24"/>
          <w:szCs w:val="24"/>
        </w:rPr>
        <w:t xml:space="preserve">p. </w:t>
      </w:r>
      <w:r w:rsidRPr="00E325B4">
        <w:rPr>
          <w:rFonts w:ascii="Times New Roman" w:hAnsi="Times New Roman" w:cs="Times New Roman"/>
          <w:color w:val="auto"/>
          <w:sz w:val="24"/>
          <w:szCs w:val="24"/>
        </w:rPr>
        <w:t>São Paulo. 2012; 23(1): 24-33.</w:t>
      </w:r>
    </w:p>
    <w:p w:rsidR="00FE0C55" w:rsidRPr="00E325B4" w:rsidRDefault="00FE0C55" w:rsidP="00FE0C55">
      <w:pPr>
        <w:pStyle w:val="paragraph"/>
        <w:tabs>
          <w:tab w:val="left" w:pos="284"/>
        </w:tabs>
        <w:spacing w:before="0" w:beforeAutospacing="0" w:after="0" w:afterAutospacing="0" w:line="360" w:lineRule="auto"/>
        <w:textAlignment w:val="baseline"/>
        <w:rPr>
          <w:rStyle w:val="eop"/>
          <w:rFonts w:eastAsia="Arial"/>
        </w:rPr>
      </w:pPr>
      <w:r w:rsidRPr="00E325B4">
        <w:rPr>
          <w:rStyle w:val="eop"/>
        </w:rPr>
        <w:t xml:space="preserve">10. </w:t>
      </w:r>
      <w:r w:rsidR="007F6C9E" w:rsidRPr="00E325B4">
        <w:rPr>
          <w:rStyle w:val="eop"/>
        </w:rPr>
        <w:t>Varela</w:t>
      </w:r>
      <w:r w:rsidRPr="00E325B4">
        <w:rPr>
          <w:rStyle w:val="eop"/>
        </w:rPr>
        <w:t xml:space="preserve">, RCB; </w:t>
      </w:r>
      <w:r w:rsidR="007F6C9E" w:rsidRPr="00E325B4">
        <w:rPr>
          <w:rStyle w:val="eop"/>
        </w:rPr>
        <w:t>Oliver</w:t>
      </w:r>
      <w:r w:rsidRPr="00E325B4">
        <w:rPr>
          <w:rStyle w:val="eop"/>
        </w:rPr>
        <w:t>, FC.</w:t>
      </w:r>
      <w:r w:rsidR="000975DD" w:rsidRPr="00E325B4">
        <w:rPr>
          <w:rStyle w:val="eop"/>
        </w:rPr>
        <w:t xml:space="preserve"> </w:t>
      </w:r>
      <w:r w:rsidRPr="00E325B4">
        <w:rPr>
          <w:rStyle w:val="eop"/>
          <w:b/>
        </w:rPr>
        <w:t>A utilização de tecnologia assistiva na vida cotidiana de crianças com deficiência.</w:t>
      </w:r>
      <w:r w:rsidR="000975DD" w:rsidRPr="00E325B4">
        <w:rPr>
          <w:rStyle w:val="eop"/>
        </w:rPr>
        <w:t xml:space="preserve"> Ciênc. saúde c</w:t>
      </w:r>
      <w:r w:rsidRPr="00E325B4">
        <w:rPr>
          <w:rStyle w:val="eop"/>
        </w:rPr>
        <w:t>oletiva. 2013;18(6): 1773-1784.</w:t>
      </w:r>
    </w:p>
    <w:p w:rsidR="00FE0C55" w:rsidRPr="00E325B4" w:rsidRDefault="00FE0C55" w:rsidP="00FE0C55">
      <w:pPr>
        <w:pStyle w:val="paragraph"/>
        <w:tabs>
          <w:tab w:val="left" w:pos="284"/>
        </w:tabs>
        <w:spacing w:before="0" w:beforeAutospacing="0" w:after="0" w:afterAutospacing="0" w:line="360" w:lineRule="auto"/>
        <w:textAlignment w:val="baseline"/>
      </w:pPr>
      <w:r w:rsidRPr="00E325B4">
        <w:t xml:space="preserve">11. </w:t>
      </w:r>
      <w:r w:rsidR="007F6C9E" w:rsidRPr="00E325B4">
        <w:t>Cruz</w:t>
      </w:r>
      <w:r w:rsidRPr="00E325B4">
        <w:t xml:space="preserve">, DMC; </w:t>
      </w:r>
      <w:proofErr w:type="spellStart"/>
      <w:r w:rsidR="007F6C9E" w:rsidRPr="00E325B4">
        <w:t>Emmel</w:t>
      </w:r>
      <w:proofErr w:type="spellEnd"/>
      <w:r w:rsidRPr="00E325B4">
        <w:t xml:space="preserve">, MLG. </w:t>
      </w:r>
      <w:r w:rsidRPr="00E325B4">
        <w:rPr>
          <w:b/>
        </w:rPr>
        <w:t>Associação entre papéis ocupacionais, independência, tecnologia assistiva e poder aquisitivo em sujeitos com deficiência física.</w:t>
      </w:r>
      <w:r w:rsidR="00592F24" w:rsidRPr="00E325B4">
        <w:t xml:space="preserve"> Rev. </w:t>
      </w:r>
      <w:proofErr w:type="spellStart"/>
      <w:r w:rsidR="00592F24" w:rsidRPr="00E325B4">
        <w:t>l</w:t>
      </w:r>
      <w:r w:rsidRPr="00E325B4">
        <w:t>at</w:t>
      </w:r>
      <w:r w:rsidR="00592F24" w:rsidRPr="00E325B4">
        <w:t>inoam</w:t>
      </w:r>
      <w:proofErr w:type="spellEnd"/>
      <w:r w:rsidR="00592F24" w:rsidRPr="00E325B4">
        <w:t xml:space="preserve">. </w:t>
      </w:r>
      <w:proofErr w:type="gramStart"/>
      <w:r w:rsidR="00592F24" w:rsidRPr="00E325B4">
        <w:t>enferm</w:t>
      </w:r>
      <w:proofErr w:type="gramEnd"/>
      <w:r w:rsidRPr="00E325B4">
        <w:t xml:space="preserve">.2013;21(2): 484-491. </w:t>
      </w:r>
    </w:p>
    <w:p w:rsidR="00FE0C55" w:rsidRPr="00E325B4" w:rsidRDefault="00FE0C55" w:rsidP="00FE0C55">
      <w:pPr>
        <w:tabs>
          <w:tab w:val="left" w:pos="284"/>
        </w:tabs>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t xml:space="preserve">12. </w:t>
      </w:r>
      <w:proofErr w:type="spellStart"/>
      <w:r w:rsidR="007F6C9E" w:rsidRPr="00E325B4">
        <w:rPr>
          <w:rFonts w:ascii="Times New Roman" w:hAnsi="Times New Roman" w:cs="Times New Roman"/>
          <w:color w:val="auto"/>
          <w:sz w:val="24"/>
          <w:szCs w:val="24"/>
        </w:rPr>
        <w:t>Pelosi</w:t>
      </w:r>
      <w:proofErr w:type="spellEnd"/>
      <w:r w:rsidRPr="00E325B4">
        <w:rPr>
          <w:rFonts w:ascii="Times New Roman" w:hAnsi="Times New Roman" w:cs="Times New Roman"/>
          <w:color w:val="auto"/>
          <w:sz w:val="24"/>
          <w:szCs w:val="24"/>
        </w:rPr>
        <w:t xml:space="preserve">, MB. </w:t>
      </w:r>
      <w:r w:rsidRPr="00E325B4">
        <w:rPr>
          <w:rFonts w:ascii="Times New Roman" w:hAnsi="Times New Roman" w:cs="Times New Roman"/>
          <w:b/>
          <w:color w:val="auto"/>
          <w:sz w:val="24"/>
          <w:szCs w:val="24"/>
        </w:rPr>
        <w:t>O papel do terapeuta ocupacional na tecnologia assistiva</w:t>
      </w:r>
      <w:r w:rsidR="00592F24" w:rsidRPr="00E325B4">
        <w:rPr>
          <w:rFonts w:ascii="Times New Roman" w:hAnsi="Times New Roman" w:cs="Times New Roman"/>
          <w:color w:val="auto"/>
          <w:sz w:val="24"/>
          <w:szCs w:val="24"/>
        </w:rPr>
        <w:t xml:space="preserve">. </w:t>
      </w:r>
      <w:proofErr w:type="gramStart"/>
      <w:r w:rsidR="00592F24" w:rsidRPr="00E325B4">
        <w:rPr>
          <w:rFonts w:ascii="Times New Roman" w:hAnsi="Times New Roman" w:cs="Times New Roman"/>
          <w:color w:val="auto"/>
          <w:sz w:val="24"/>
          <w:szCs w:val="24"/>
        </w:rPr>
        <w:t>Cad</w:t>
      </w:r>
      <w:proofErr w:type="gramEnd"/>
      <w:r w:rsidR="00592F24" w:rsidRPr="00E325B4">
        <w:rPr>
          <w:rFonts w:ascii="Times New Roman" w:hAnsi="Times New Roman" w:cs="Times New Roman"/>
          <w:color w:val="auto"/>
          <w:sz w:val="24"/>
          <w:szCs w:val="24"/>
        </w:rPr>
        <w:t xml:space="preserve"> Ter. Ocup.</w:t>
      </w:r>
      <w:r w:rsidRPr="00E325B4">
        <w:rPr>
          <w:rFonts w:ascii="Times New Roman" w:hAnsi="Times New Roman" w:cs="Times New Roman"/>
          <w:color w:val="auto"/>
          <w:sz w:val="24"/>
          <w:szCs w:val="24"/>
        </w:rPr>
        <w:t xml:space="preserve"> UFSCar. 2005; 13(1): 39-45.</w:t>
      </w:r>
    </w:p>
    <w:p w:rsidR="00FE0C55" w:rsidRPr="00E325B4" w:rsidRDefault="00FE0C55" w:rsidP="00FE0C55">
      <w:pPr>
        <w:tabs>
          <w:tab w:val="left" w:pos="284"/>
        </w:tabs>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t xml:space="preserve">13. </w:t>
      </w:r>
      <w:proofErr w:type="spellStart"/>
      <w:r w:rsidR="007F6C9E" w:rsidRPr="00E325B4">
        <w:rPr>
          <w:rFonts w:ascii="Times New Roman" w:hAnsi="Times New Roman" w:cs="Times New Roman"/>
          <w:color w:val="auto"/>
          <w:sz w:val="24"/>
          <w:szCs w:val="24"/>
        </w:rPr>
        <w:t>Pelosi</w:t>
      </w:r>
      <w:proofErr w:type="spellEnd"/>
      <w:r w:rsidRPr="00E325B4">
        <w:rPr>
          <w:rFonts w:ascii="Times New Roman" w:hAnsi="Times New Roman" w:cs="Times New Roman"/>
          <w:color w:val="auto"/>
          <w:sz w:val="24"/>
          <w:szCs w:val="24"/>
        </w:rPr>
        <w:t xml:space="preserve">, MB; </w:t>
      </w:r>
      <w:r w:rsidR="007F6C9E" w:rsidRPr="00E325B4">
        <w:rPr>
          <w:rFonts w:ascii="Times New Roman" w:hAnsi="Times New Roman" w:cs="Times New Roman"/>
          <w:color w:val="auto"/>
          <w:sz w:val="24"/>
          <w:szCs w:val="24"/>
        </w:rPr>
        <w:t>Nunes</w:t>
      </w:r>
      <w:r w:rsidRPr="00E325B4">
        <w:rPr>
          <w:rFonts w:ascii="Times New Roman" w:hAnsi="Times New Roman" w:cs="Times New Roman"/>
          <w:color w:val="auto"/>
          <w:sz w:val="24"/>
          <w:szCs w:val="24"/>
        </w:rPr>
        <w:t xml:space="preserve">, LR. </w:t>
      </w:r>
      <w:r w:rsidRPr="00E325B4">
        <w:rPr>
          <w:rFonts w:ascii="Times New Roman" w:hAnsi="Times New Roman" w:cs="Times New Roman"/>
          <w:b/>
          <w:color w:val="auto"/>
          <w:sz w:val="24"/>
          <w:szCs w:val="24"/>
        </w:rPr>
        <w:t>Formação em serviço de profissionais da saúde na área de tecnologia assistiva: o papel do terapeuta ocupacional</w:t>
      </w:r>
      <w:r w:rsidR="00592F24" w:rsidRPr="00E325B4">
        <w:rPr>
          <w:rFonts w:ascii="Times New Roman" w:hAnsi="Times New Roman" w:cs="Times New Roman"/>
          <w:color w:val="auto"/>
          <w:sz w:val="24"/>
          <w:szCs w:val="24"/>
        </w:rPr>
        <w:t xml:space="preserve">. Rev. bras. crescimento </w:t>
      </w:r>
      <w:proofErr w:type="spellStart"/>
      <w:r w:rsidR="00592F24" w:rsidRPr="00E325B4">
        <w:rPr>
          <w:rFonts w:ascii="Times New Roman" w:hAnsi="Times New Roman" w:cs="Times New Roman"/>
          <w:color w:val="auto"/>
          <w:sz w:val="24"/>
          <w:szCs w:val="24"/>
        </w:rPr>
        <w:t>desenvolv</w:t>
      </w:r>
      <w:proofErr w:type="spellEnd"/>
      <w:r w:rsidR="00592F24" w:rsidRPr="00E325B4">
        <w:rPr>
          <w:rFonts w:ascii="Times New Roman" w:hAnsi="Times New Roman" w:cs="Times New Roman"/>
          <w:color w:val="auto"/>
          <w:sz w:val="24"/>
          <w:szCs w:val="24"/>
        </w:rPr>
        <w:t xml:space="preserve"> </w:t>
      </w:r>
      <w:proofErr w:type="gramStart"/>
      <w:r w:rsidR="00592F24" w:rsidRPr="00E325B4">
        <w:rPr>
          <w:rFonts w:ascii="Times New Roman" w:hAnsi="Times New Roman" w:cs="Times New Roman"/>
          <w:color w:val="auto"/>
          <w:sz w:val="24"/>
          <w:szCs w:val="24"/>
        </w:rPr>
        <w:t>hum</w:t>
      </w:r>
      <w:proofErr w:type="gramEnd"/>
      <w:r w:rsidRPr="00E325B4">
        <w:rPr>
          <w:rFonts w:ascii="Times New Roman" w:hAnsi="Times New Roman" w:cs="Times New Roman"/>
          <w:color w:val="auto"/>
          <w:sz w:val="24"/>
          <w:szCs w:val="24"/>
        </w:rPr>
        <w:t>. 2009; 19(3): 435-444.</w:t>
      </w:r>
    </w:p>
    <w:p w:rsidR="00FE0C55" w:rsidRPr="00E325B4" w:rsidRDefault="00FE0C55" w:rsidP="00FE0C55">
      <w:pPr>
        <w:tabs>
          <w:tab w:val="left" w:pos="284"/>
        </w:tabs>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lastRenderedPageBreak/>
        <w:t xml:space="preserve">14. </w:t>
      </w:r>
      <w:r w:rsidR="007F6C9E" w:rsidRPr="00E325B4">
        <w:rPr>
          <w:rFonts w:ascii="Times New Roman" w:hAnsi="Times New Roman" w:cs="Times New Roman"/>
          <w:color w:val="auto"/>
          <w:sz w:val="24"/>
          <w:szCs w:val="24"/>
        </w:rPr>
        <w:t>Alves</w:t>
      </w:r>
      <w:r w:rsidRPr="00E325B4">
        <w:rPr>
          <w:rFonts w:ascii="Times New Roman" w:hAnsi="Times New Roman" w:cs="Times New Roman"/>
          <w:color w:val="auto"/>
          <w:sz w:val="24"/>
          <w:szCs w:val="24"/>
        </w:rPr>
        <w:t xml:space="preserve">, ACJ. </w:t>
      </w:r>
      <w:r w:rsidRPr="00E325B4">
        <w:rPr>
          <w:rFonts w:ascii="Times New Roman" w:hAnsi="Times New Roman" w:cs="Times New Roman"/>
          <w:b/>
          <w:color w:val="auto"/>
          <w:sz w:val="24"/>
          <w:szCs w:val="24"/>
        </w:rPr>
        <w:t xml:space="preserve">Tecnologia Assistiva: identificação de modelos e proposição de um método de implementação de </w:t>
      </w:r>
      <w:proofErr w:type="gramStart"/>
      <w:r w:rsidRPr="00E325B4">
        <w:rPr>
          <w:rFonts w:ascii="Times New Roman" w:hAnsi="Times New Roman" w:cs="Times New Roman"/>
          <w:b/>
          <w:color w:val="auto"/>
          <w:sz w:val="24"/>
          <w:szCs w:val="24"/>
        </w:rPr>
        <w:t>recursos.</w:t>
      </w:r>
      <w:proofErr w:type="gramEnd"/>
      <w:r w:rsidRPr="00E325B4">
        <w:rPr>
          <w:rFonts w:ascii="Times New Roman" w:hAnsi="Times New Roman" w:cs="Times New Roman"/>
          <w:color w:val="auto"/>
          <w:sz w:val="24"/>
          <w:szCs w:val="24"/>
        </w:rPr>
        <w:t>[Tese].São Carlos:Universidade Federal de São Carlos; 2013.</w:t>
      </w:r>
    </w:p>
    <w:p w:rsidR="00FE0C55" w:rsidRPr="00E325B4" w:rsidRDefault="00FE0C55" w:rsidP="00FE0C55">
      <w:pPr>
        <w:tabs>
          <w:tab w:val="left" w:pos="284"/>
        </w:tabs>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t xml:space="preserve">15. </w:t>
      </w:r>
      <w:r w:rsidR="007F6C9E" w:rsidRPr="00E325B4">
        <w:rPr>
          <w:rFonts w:ascii="Times New Roman" w:hAnsi="Times New Roman" w:cs="Times New Roman"/>
          <w:color w:val="auto"/>
          <w:sz w:val="24"/>
          <w:szCs w:val="24"/>
        </w:rPr>
        <w:t>Caro</w:t>
      </w:r>
      <w:r w:rsidRPr="00E325B4">
        <w:rPr>
          <w:rFonts w:ascii="Times New Roman" w:hAnsi="Times New Roman" w:cs="Times New Roman"/>
          <w:color w:val="auto"/>
          <w:sz w:val="24"/>
          <w:szCs w:val="24"/>
        </w:rPr>
        <w:t xml:space="preserve">, CC; </w:t>
      </w:r>
      <w:proofErr w:type="gramStart"/>
      <w:r w:rsidR="007F6C9E" w:rsidRPr="00E325B4">
        <w:rPr>
          <w:rFonts w:ascii="Times New Roman" w:hAnsi="Times New Roman" w:cs="Times New Roman"/>
          <w:color w:val="auto"/>
          <w:sz w:val="24"/>
          <w:szCs w:val="24"/>
          <w:shd w:val="clear" w:color="auto" w:fill="FFFFFF"/>
        </w:rPr>
        <w:t>Faria</w:t>
      </w:r>
      <w:r w:rsidRPr="00E325B4">
        <w:rPr>
          <w:rFonts w:ascii="Times New Roman" w:hAnsi="Times New Roman" w:cs="Times New Roman"/>
          <w:color w:val="auto"/>
          <w:sz w:val="24"/>
          <w:szCs w:val="24"/>
          <w:shd w:val="clear" w:color="auto" w:fill="FFFFFF"/>
        </w:rPr>
        <w:t>,</w:t>
      </w:r>
      <w:proofErr w:type="gramEnd"/>
      <w:r w:rsidRPr="00E325B4">
        <w:rPr>
          <w:rFonts w:ascii="Times New Roman" w:hAnsi="Times New Roman" w:cs="Times New Roman"/>
          <w:color w:val="auto"/>
          <w:sz w:val="24"/>
          <w:szCs w:val="24"/>
          <w:shd w:val="clear" w:color="auto" w:fill="FFFFFF"/>
        </w:rPr>
        <w:t xml:space="preserve"> PSP; </w:t>
      </w:r>
      <w:r w:rsidR="007F6C9E" w:rsidRPr="00E325B4">
        <w:rPr>
          <w:rFonts w:ascii="Times New Roman" w:hAnsi="Times New Roman" w:cs="Times New Roman"/>
          <w:color w:val="auto"/>
          <w:sz w:val="24"/>
          <w:szCs w:val="24"/>
          <w:shd w:val="clear" w:color="auto" w:fill="FFFFFF"/>
        </w:rPr>
        <w:t>Bombarda</w:t>
      </w:r>
      <w:r w:rsidRPr="00E325B4">
        <w:rPr>
          <w:rFonts w:ascii="Times New Roman" w:hAnsi="Times New Roman" w:cs="Times New Roman"/>
          <w:color w:val="auto"/>
          <w:sz w:val="24"/>
          <w:szCs w:val="24"/>
          <w:shd w:val="clear" w:color="auto" w:fill="FFFFFF"/>
        </w:rPr>
        <w:t xml:space="preserve">, TB; </w:t>
      </w:r>
      <w:r w:rsidR="007F6C9E" w:rsidRPr="00E325B4">
        <w:rPr>
          <w:rFonts w:ascii="Times New Roman" w:hAnsi="Times New Roman" w:cs="Times New Roman"/>
          <w:color w:val="auto"/>
          <w:sz w:val="24"/>
          <w:szCs w:val="24"/>
          <w:shd w:val="clear" w:color="auto" w:fill="FFFFFF"/>
        </w:rPr>
        <w:t>Palhares</w:t>
      </w:r>
      <w:r w:rsidRPr="00E325B4">
        <w:rPr>
          <w:rFonts w:ascii="Times New Roman" w:hAnsi="Times New Roman" w:cs="Times New Roman"/>
          <w:color w:val="auto"/>
          <w:sz w:val="24"/>
          <w:szCs w:val="24"/>
          <w:shd w:val="clear" w:color="auto" w:fill="FFFFFF"/>
        </w:rPr>
        <w:t xml:space="preserve">, MS. </w:t>
      </w:r>
      <w:r w:rsidRPr="00E325B4">
        <w:rPr>
          <w:rFonts w:ascii="Times New Roman" w:hAnsi="Times New Roman" w:cs="Times New Roman"/>
          <w:b/>
          <w:color w:val="auto"/>
          <w:sz w:val="24"/>
          <w:szCs w:val="24"/>
        </w:rPr>
        <w:t xml:space="preserve">Dispensação de órteses, próteses e meios auxiliares de locomoção (OPM) no Departamento Regional de Saúde da 3ª Região do Estado de São Paulo. </w:t>
      </w:r>
      <w:proofErr w:type="gramStart"/>
      <w:r w:rsidR="00592F24" w:rsidRPr="00E325B4">
        <w:rPr>
          <w:rFonts w:ascii="Times New Roman" w:hAnsi="Times New Roman" w:cs="Times New Roman"/>
          <w:color w:val="auto"/>
          <w:sz w:val="24"/>
          <w:szCs w:val="24"/>
        </w:rPr>
        <w:t>Cad</w:t>
      </w:r>
      <w:proofErr w:type="gramEnd"/>
      <w:r w:rsidR="00592F24" w:rsidRPr="00E325B4">
        <w:rPr>
          <w:rFonts w:ascii="Times New Roman" w:hAnsi="Times New Roman" w:cs="Times New Roman"/>
          <w:color w:val="auto"/>
          <w:sz w:val="24"/>
          <w:szCs w:val="24"/>
        </w:rPr>
        <w:t xml:space="preserve"> Ter. Ocup. UFSCar</w:t>
      </w:r>
      <w:r w:rsidRPr="00E325B4">
        <w:rPr>
          <w:rFonts w:ascii="Times New Roman" w:hAnsi="Times New Roman" w:cs="Times New Roman"/>
          <w:color w:val="auto"/>
          <w:sz w:val="24"/>
          <w:szCs w:val="24"/>
        </w:rPr>
        <w:t>. 2014. 22(3): 521-529.</w:t>
      </w:r>
    </w:p>
    <w:p w:rsidR="0083371F" w:rsidRPr="00E325B4" w:rsidRDefault="00FE0C55" w:rsidP="00FE0C55">
      <w:pPr>
        <w:tabs>
          <w:tab w:val="left" w:pos="284"/>
          <w:tab w:val="left" w:pos="426"/>
        </w:tabs>
        <w:autoSpaceDE w:val="0"/>
        <w:autoSpaceDN w:val="0"/>
        <w:adjustRightInd w:val="0"/>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t xml:space="preserve">16. </w:t>
      </w:r>
      <w:r w:rsidR="007F6C9E" w:rsidRPr="00E325B4">
        <w:rPr>
          <w:rFonts w:ascii="Times New Roman" w:hAnsi="Times New Roman" w:cs="Times New Roman"/>
          <w:color w:val="auto"/>
          <w:sz w:val="24"/>
          <w:szCs w:val="24"/>
        </w:rPr>
        <w:t>Brasil</w:t>
      </w:r>
      <w:r w:rsidR="0083371F" w:rsidRPr="00E325B4">
        <w:rPr>
          <w:rFonts w:ascii="Times New Roman" w:hAnsi="Times New Roman" w:cs="Times New Roman"/>
          <w:color w:val="auto"/>
          <w:sz w:val="24"/>
          <w:szCs w:val="24"/>
        </w:rPr>
        <w:t>.</w:t>
      </w:r>
      <w:r w:rsidR="0065266A" w:rsidRPr="00E325B4">
        <w:rPr>
          <w:rFonts w:ascii="Times New Roman" w:hAnsi="Times New Roman" w:cs="Times New Roman"/>
          <w:color w:val="auto"/>
          <w:sz w:val="24"/>
          <w:szCs w:val="24"/>
        </w:rPr>
        <w:t xml:space="preserve"> </w:t>
      </w:r>
      <w:r w:rsidR="0083371F" w:rsidRPr="00E325B4">
        <w:rPr>
          <w:rFonts w:ascii="Times New Roman" w:hAnsi="Times New Roman" w:cs="Times New Roman"/>
          <w:b/>
          <w:color w:val="auto"/>
          <w:sz w:val="24"/>
          <w:szCs w:val="24"/>
          <w:shd w:val="clear" w:color="auto" w:fill="FFFFFF"/>
        </w:rPr>
        <w:t>Resolução nº 466, de 12 de Dezembro de 2012.</w:t>
      </w:r>
      <w:r w:rsidR="0083371F" w:rsidRPr="00E325B4">
        <w:rPr>
          <w:rStyle w:val="apple-converted-space"/>
          <w:rFonts w:ascii="Times New Roman" w:hAnsi="Times New Roman" w:cs="Times New Roman"/>
          <w:color w:val="auto"/>
          <w:sz w:val="24"/>
          <w:szCs w:val="24"/>
          <w:shd w:val="clear" w:color="auto" w:fill="FFFFFF"/>
        </w:rPr>
        <w:t> </w:t>
      </w:r>
      <w:r w:rsidR="0083371F" w:rsidRPr="00E325B4">
        <w:rPr>
          <w:rFonts w:ascii="Times New Roman" w:hAnsi="Times New Roman" w:cs="Times New Roman"/>
          <w:color w:val="auto"/>
          <w:sz w:val="24"/>
          <w:szCs w:val="24"/>
          <w:shd w:val="clear" w:color="auto" w:fill="FFFFFF"/>
        </w:rPr>
        <w:t xml:space="preserve">Brasília, DF: </w:t>
      </w:r>
      <w:r w:rsidR="0083371F" w:rsidRPr="00E325B4">
        <w:rPr>
          <w:rFonts w:ascii="Times New Roman" w:hAnsi="Times New Roman" w:cs="Times New Roman"/>
          <w:bCs/>
          <w:color w:val="auto"/>
          <w:sz w:val="24"/>
          <w:szCs w:val="24"/>
          <w:shd w:val="clear" w:color="auto" w:fill="FFFFFF"/>
        </w:rPr>
        <w:t xml:space="preserve">Conselho Nacional de Saúde; </w:t>
      </w:r>
      <w:r w:rsidR="0083371F" w:rsidRPr="00E325B4">
        <w:rPr>
          <w:rFonts w:ascii="Times New Roman" w:hAnsi="Times New Roman" w:cs="Times New Roman"/>
          <w:color w:val="auto"/>
          <w:sz w:val="24"/>
          <w:szCs w:val="24"/>
          <w:shd w:val="clear" w:color="auto" w:fill="FFFFFF"/>
        </w:rPr>
        <w:t>2012</w:t>
      </w:r>
      <w:r w:rsidR="0083371F" w:rsidRPr="00E325B4">
        <w:rPr>
          <w:rFonts w:ascii="Times New Roman" w:hAnsi="Times New Roman" w:cs="Times New Roman"/>
          <w:color w:val="auto"/>
          <w:sz w:val="24"/>
          <w:szCs w:val="24"/>
        </w:rPr>
        <w:t xml:space="preserve">. </w:t>
      </w:r>
      <w:r w:rsidR="0083371F" w:rsidRPr="00E325B4">
        <w:rPr>
          <w:rFonts w:ascii="Times New Roman" w:hAnsi="Times New Roman" w:cs="Times New Roman"/>
          <w:color w:val="auto"/>
          <w:sz w:val="24"/>
          <w:szCs w:val="24"/>
          <w:shd w:val="clear" w:color="auto" w:fill="FFFFFF"/>
        </w:rPr>
        <w:t>Disponível em: http://conselho.saude.gov.br/resolucoes/2012/Reso466.pdf</w:t>
      </w:r>
      <w:r w:rsidR="00BF735B" w:rsidRPr="00E325B4">
        <w:rPr>
          <w:rFonts w:ascii="Times New Roman" w:hAnsi="Times New Roman" w:cs="Times New Roman"/>
          <w:color w:val="auto"/>
          <w:sz w:val="24"/>
          <w:szCs w:val="24"/>
          <w:shd w:val="clear" w:color="auto" w:fill="FFFFFF"/>
        </w:rPr>
        <w:t>. Acesso em: 19 de fevereiro de 2016</w:t>
      </w:r>
    </w:p>
    <w:p w:rsidR="00CB36A9" w:rsidRPr="00E325B4" w:rsidRDefault="00FE0C55" w:rsidP="00FE0C55">
      <w:pPr>
        <w:tabs>
          <w:tab w:val="left" w:pos="284"/>
          <w:tab w:val="left" w:pos="426"/>
        </w:tabs>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t xml:space="preserve">17. </w:t>
      </w:r>
      <w:r w:rsidR="007F6C9E" w:rsidRPr="00E325B4">
        <w:rPr>
          <w:rFonts w:ascii="Times New Roman" w:hAnsi="Times New Roman" w:cs="Times New Roman"/>
          <w:color w:val="auto"/>
          <w:sz w:val="24"/>
          <w:szCs w:val="24"/>
        </w:rPr>
        <w:t>Bardin</w:t>
      </w:r>
      <w:r w:rsidR="00CB36A9" w:rsidRPr="00E325B4">
        <w:rPr>
          <w:rFonts w:ascii="Times New Roman" w:hAnsi="Times New Roman" w:cs="Times New Roman"/>
          <w:color w:val="auto"/>
          <w:sz w:val="24"/>
          <w:szCs w:val="24"/>
        </w:rPr>
        <w:t xml:space="preserve"> L. </w:t>
      </w:r>
      <w:r w:rsidR="00CB36A9" w:rsidRPr="00E325B4">
        <w:rPr>
          <w:rFonts w:ascii="Times New Roman" w:hAnsi="Times New Roman" w:cs="Times New Roman"/>
          <w:b/>
          <w:bCs/>
          <w:color w:val="auto"/>
          <w:sz w:val="24"/>
          <w:szCs w:val="24"/>
        </w:rPr>
        <w:t>Análise de conteúdo</w:t>
      </w:r>
      <w:r w:rsidR="00CB36A9" w:rsidRPr="00E325B4">
        <w:rPr>
          <w:rFonts w:ascii="Times New Roman" w:hAnsi="Times New Roman" w:cs="Times New Roman"/>
          <w:bCs/>
          <w:i/>
          <w:color w:val="auto"/>
          <w:sz w:val="24"/>
          <w:szCs w:val="24"/>
        </w:rPr>
        <w:t>.</w:t>
      </w:r>
      <w:r w:rsidR="00CB36A9" w:rsidRPr="00E325B4">
        <w:rPr>
          <w:rFonts w:ascii="Times New Roman" w:hAnsi="Times New Roman" w:cs="Times New Roman"/>
          <w:color w:val="auto"/>
          <w:sz w:val="24"/>
          <w:szCs w:val="24"/>
        </w:rPr>
        <w:t xml:space="preserve"> São Paulo: Edições 70</w:t>
      </w:r>
      <w:r w:rsidR="00A5067B" w:rsidRPr="00E325B4">
        <w:rPr>
          <w:rFonts w:ascii="Times New Roman" w:hAnsi="Times New Roman" w:cs="Times New Roman"/>
          <w:color w:val="auto"/>
          <w:sz w:val="24"/>
          <w:szCs w:val="24"/>
        </w:rPr>
        <w:t>;</w:t>
      </w:r>
      <w:r w:rsidR="00CB36A9" w:rsidRPr="00E325B4">
        <w:rPr>
          <w:rFonts w:ascii="Times New Roman" w:hAnsi="Times New Roman" w:cs="Times New Roman"/>
          <w:color w:val="auto"/>
          <w:sz w:val="24"/>
          <w:szCs w:val="24"/>
        </w:rPr>
        <w:t xml:space="preserve"> 1977. </w:t>
      </w:r>
    </w:p>
    <w:p w:rsidR="004F3035" w:rsidRPr="00E325B4" w:rsidRDefault="00FE0C55" w:rsidP="00FE0C55">
      <w:pPr>
        <w:tabs>
          <w:tab w:val="left" w:pos="284"/>
          <w:tab w:val="left" w:pos="426"/>
        </w:tabs>
        <w:spacing w:line="360" w:lineRule="auto"/>
        <w:rPr>
          <w:rFonts w:ascii="Times New Roman" w:hAnsi="Times New Roman" w:cs="Times New Roman"/>
          <w:color w:val="auto"/>
          <w:sz w:val="24"/>
          <w:szCs w:val="24"/>
          <w:lang w:val="en-US"/>
        </w:rPr>
      </w:pPr>
      <w:r w:rsidRPr="00E325B4">
        <w:rPr>
          <w:rFonts w:ascii="Times New Roman" w:hAnsi="Times New Roman" w:cs="Times New Roman"/>
          <w:color w:val="auto"/>
          <w:sz w:val="24"/>
          <w:szCs w:val="24"/>
        </w:rPr>
        <w:t xml:space="preserve">18. </w:t>
      </w:r>
      <w:r w:rsidR="007F6C9E" w:rsidRPr="00E325B4">
        <w:rPr>
          <w:rFonts w:ascii="Times New Roman" w:hAnsi="Times New Roman" w:cs="Times New Roman"/>
          <w:color w:val="auto"/>
          <w:sz w:val="24"/>
          <w:szCs w:val="24"/>
        </w:rPr>
        <w:t>Mello</w:t>
      </w:r>
      <w:r w:rsidR="00BF735B" w:rsidRPr="00E325B4">
        <w:rPr>
          <w:rFonts w:ascii="Times New Roman" w:hAnsi="Times New Roman" w:cs="Times New Roman"/>
          <w:color w:val="auto"/>
          <w:sz w:val="24"/>
          <w:szCs w:val="24"/>
        </w:rPr>
        <w:t xml:space="preserve">, </w:t>
      </w:r>
      <w:r w:rsidR="00497A55" w:rsidRPr="00E325B4">
        <w:rPr>
          <w:rFonts w:ascii="Times New Roman" w:hAnsi="Times New Roman" w:cs="Times New Roman"/>
          <w:color w:val="auto"/>
          <w:sz w:val="24"/>
          <w:szCs w:val="24"/>
        </w:rPr>
        <w:t>MAF</w:t>
      </w:r>
      <w:r w:rsidR="0083371F" w:rsidRPr="00E325B4">
        <w:rPr>
          <w:rFonts w:ascii="Times New Roman" w:hAnsi="Times New Roman" w:cs="Times New Roman"/>
          <w:color w:val="auto"/>
          <w:sz w:val="24"/>
          <w:szCs w:val="24"/>
        </w:rPr>
        <w:t xml:space="preserve">. </w:t>
      </w:r>
      <w:r w:rsidR="00497A55" w:rsidRPr="00E325B4">
        <w:rPr>
          <w:rFonts w:ascii="Times New Roman" w:hAnsi="Times New Roman" w:cs="Times New Roman"/>
          <w:b/>
          <w:color w:val="auto"/>
          <w:sz w:val="24"/>
          <w:szCs w:val="24"/>
        </w:rPr>
        <w:t>A Tecnologia Assistiva no Brasil</w:t>
      </w:r>
      <w:r w:rsidR="00497A55" w:rsidRPr="00E325B4">
        <w:rPr>
          <w:rFonts w:ascii="Times New Roman" w:hAnsi="Times New Roman" w:cs="Times New Roman"/>
          <w:color w:val="auto"/>
          <w:sz w:val="24"/>
          <w:szCs w:val="24"/>
        </w:rPr>
        <w:t xml:space="preserve">. In: </w:t>
      </w:r>
      <w:r w:rsidR="004F3035" w:rsidRPr="00E325B4">
        <w:rPr>
          <w:rFonts w:ascii="Times New Roman" w:hAnsi="Times New Roman" w:cs="Times New Roman"/>
          <w:color w:val="auto"/>
          <w:sz w:val="24"/>
          <w:szCs w:val="24"/>
        </w:rPr>
        <w:t xml:space="preserve">Anais do 1. </w:t>
      </w:r>
      <w:r w:rsidR="007F6C9E" w:rsidRPr="00E325B4">
        <w:rPr>
          <w:rFonts w:ascii="Times New Roman" w:hAnsi="Times New Roman" w:cs="Times New Roman"/>
          <w:color w:val="auto"/>
          <w:sz w:val="24"/>
          <w:szCs w:val="24"/>
        </w:rPr>
        <w:t>Fórum de tecnologia assistiva e inclusão social da pessoa deficiente</w:t>
      </w:r>
      <w:r w:rsidR="004F3035" w:rsidRPr="00E325B4">
        <w:rPr>
          <w:rFonts w:ascii="Times New Roman" w:hAnsi="Times New Roman" w:cs="Times New Roman"/>
          <w:color w:val="auto"/>
          <w:sz w:val="24"/>
          <w:szCs w:val="24"/>
        </w:rPr>
        <w:t xml:space="preserve">; </w:t>
      </w:r>
      <w:proofErr w:type="gramStart"/>
      <w:r w:rsidR="004F3035" w:rsidRPr="00E325B4">
        <w:rPr>
          <w:rFonts w:ascii="Times New Roman" w:hAnsi="Times New Roman" w:cs="Times New Roman"/>
          <w:color w:val="auto"/>
          <w:sz w:val="24"/>
          <w:szCs w:val="24"/>
        </w:rPr>
        <w:t>2006</w:t>
      </w:r>
      <w:r w:rsidR="005D1F41" w:rsidRPr="00E325B4">
        <w:rPr>
          <w:rFonts w:ascii="Times New Roman" w:hAnsi="Times New Roman" w:cs="Times New Roman"/>
          <w:color w:val="auto"/>
          <w:sz w:val="24"/>
          <w:szCs w:val="24"/>
        </w:rPr>
        <w:t xml:space="preserve"> mar 30a</w:t>
      </w:r>
      <w:proofErr w:type="gramEnd"/>
      <w:r w:rsidR="005D1F41" w:rsidRPr="00E325B4">
        <w:rPr>
          <w:rFonts w:ascii="Times New Roman" w:hAnsi="Times New Roman" w:cs="Times New Roman"/>
          <w:color w:val="auto"/>
          <w:sz w:val="24"/>
          <w:szCs w:val="24"/>
        </w:rPr>
        <w:t xml:space="preserve"> </w:t>
      </w:r>
      <w:r w:rsidR="00555DBA" w:rsidRPr="00E325B4">
        <w:rPr>
          <w:rFonts w:ascii="Times New Roman" w:hAnsi="Times New Roman" w:cs="Times New Roman"/>
          <w:color w:val="auto"/>
          <w:sz w:val="24"/>
          <w:szCs w:val="24"/>
        </w:rPr>
        <w:t>abr 01</w:t>
      </w:r>
      <w:r w:rsidR="004F3035" w:rsidRPr="00E325B4">
        <w:rPr>
          <w:rFonts w:ascii="Times New Roman" w:hAnsi="Times New Roman" w:cs="Times New Roman"/>
          <w:color w:val="auto"/>
          <w:sz w:val="24"/>
          <w:szCs w:val="24"/>
        </w:rPr>
        <w:t xml:space="preserve">; </w:t>
      </w:r>
      <w:r w:rsidR="00555DBA" w:rsidRPr="00E325B4">
        <w:rPr>
          <w:rFonts w:ascii="Times New Roman" w:hAnsi="Times New Roman" w:cs="Times New Roman"/>
          <w:color w:val="auto"/>
          <w:sz w:val="24"/>
          <w:szCs w:val="24"/>
        </w:rPr>
        <w:t>Belém</w:t>
      </w:r>
      <w:r w:rsidR="004F3035" w:rsidRPr="00E325B4">
        <w:rPr>
          <w:rFonts w:ascii="Times New Roman" w:hAnsi="Times New Roman" w:cs="Times New Roman"/>
          <w:color w:val="auto"/>
          <w:sz w:val="24"/>
          <w:szCs w:val="24"/>
        </w:rPr>
        <w:t xml:space="preserve">, Brasil. </w:t>
      </w:r>
      <w:proofErr w:type="spellStart"/>
      <w:r w:rsidR="00555DBA" w:rsidRPr="00E325B4">
        <w:rPr>
          <w:rFonts w:ascii="Times New Roman" w:hAnsi="Times New Roman" w:cs="Times New Roman"/>
          <w:color w:val="auto"/>
          <w:sz w:val="24"/>
          <w:szCs w:val="24"/>
          <w:lang w:val="en-US"/>
        </w:rPr>
        <w:t>Belém</w:t>
      </w:r>
      <w:proofErr w:type="spellEnd"/>
      <w:r w:rsidR="004F3035" w:rsidRPr="00E325B4">
        <w:rPr>
          <w:rFonts w:ascii="Times New Roman" w:hAnsi="Times New Roman" w:cs="Times New Roman"/>
          <w:color w:val="auto"/>
          <w:sz w:val="24"/>
          <w:szCs w:val="24"/>
          <w:lang w:val="en-US"/>
        </w:rPr>
        <w:t xml:space="preserve">: </w:t>
      </w:r>
      <w:proofErr w:type="spellStart"/>
      <w:r w:rsidR="00555DBA" w:rsidRPr="00E325B4">
        <w:rPr>
          <w:rFonts w:ascii="Times New Roman" w:hAnsi="Times New Roman" w:cs="Times New Roman"/>
          <w:color w:val="auto"/>
          <w:sz w:val="24"/>
          <w:szCs w:val="24"/>
          <w:lang w:val="en-US"/>
        </w:rPr>
        <w:t>Universidade</w:t>
      </w:r>
      <w:proofErr w:type="spellEnd"/>
      <w:r w:rsidR="00555DBA" w:rsidRPr="00E325B4">
        <w:rPr>
          <w:rFonts w:ascii="Times New Roman" w:hAnsi="Times New Roman" w:cs="Times New Roman"/>
          <w:color w:val="auto"/>
          <w:sz w:val="24"/>
          <w:szCs w:val="24"/>
          <w:lang w:val="en-US"/>
        </w:rPr>
        <w:t xml:space="preserve"> </w:t>
      </w:r>
      <w:proofErr w:type="spellStart"/>
      <w:r w:rsidR="00555DBA" w:rsidRPr="00E325B4">
        <w:rPr>
          <w:rFonts w:ascii="Times New Roman" w:hAnsi="Times New Roman" w:cs="Times New Roman"/>
          <w:color w:val="auto"/>
          <w:sz w:val="24"/>
          <w:szCs w:val="24"/>
          <w:lang w:val="en-US"/>
        </w:rPr>
        <w:t>Estadual</w:t>
      </w:r>
      <w:proofErr w:type="spellEnd"/>
      <w:r w:rsidR="00555DBA" w:rsidRPr="00E325B4">
        <w:rPr>
          <w:rFonts w:ascii="Times New Roman" w:hAnsi="Times New Roman" w:cs="Times New Roman"/>
          <w:color w:val="auto"/>
          <w:sz w:val="24"/>
          <w:szCs w:val="24"/>
          <w:lang w:val="en-US"/>
        </w:rPr>
        <w:t xml:space="preserve"> do </w:t>
      </w:r>
      <w:proofErr w:type="spellStart"/>
      <w:r w:rsidR="00555DBA" w:rsidRPr="00E325B4">
        <w:rPr>
          <w:rFonts w:ascii="Times New Roman" w:hAnsi="Times New Roman" w:cs="Times New Roman"/>
          <w:color w:val="auto"/>
          <w:sz w:val="24"/>
          <w:szCs w:val="24"/>
          <w:lang w:val="en-US"/>
        </w:rPr>
        <w:t>Pará</w:t>
      </w:r>
      <w:proofErr w:type="spellEnd"/>
      <w:r w:rsidR="00555DBA" w:rsidRPr="00E325B4">
        <w:rPr>
          <w:rFonts w:ascii="Times New Roman" w:hAnsi="Times New Roman" w:cs="Times New Roman"/>
          <w:color w:val="auto"/>
          <w:sz w:val="24"/>
          <w:szCs w:val="24"/>
          <w:lang w:val="en-US"/>
        </w:rPr>
        <w:t>; 2006</w:t>
      </w:r>
      <w:r w:rsidR="004F3035" w:rsidRPr="00E325B4">
        <w:rPr>
          <w:rFonts w:ascii="Times New Roman" w:hAnsi="Times New Roman" w:cs="Times New Roman"/>
          <w:color w:val="auto"/>
          <w:sz w:val="24"/>
          <w:szCs w:val="24"/>
          <w:lang w:val="en-US"/>
        </w:rPr>
        <w:t>.  p.</w:t>
      </w:r>
      <w:r w:rsidR="00555DBA" w:rsidRPr="00E325B4">
        <w:rPr>
          <w:rFonts w:ascii="Times New Roman" w:hAnsi="Times New Roman" w:cs="Times New Roman"/>
          <w:color w:val="auto"/>
          <w:sz w:val="24"/>
          <w:szCs w:val="24"/>
          <w:lang w:val="en-US"/>
        </w:rPr>
        <w:t xml:space="preserve"> 05-1</w:t>
      </w:r>
      <w:r w:rsidR="004F3035" w:rsidRPr="00E325B4">
        <w:rPr>
          <w:rFonts w:ascii="Times New Roman" w:hAnsi="Times New Roman" w:cs="Times New Roman"/>
          <w:color w:val="auto"/>
          <w:sz w:val="24"/>
          <w:szCs w:val="24"/>
          <w:lang w:val="en-US"/>
        </w:rPr>
        <w:t>0.</w:t>
      </w:r>
    </w:p>
    <w:p w:rsidR="00497A55" w:rsidRPr="00E325B4" w:rsidRDefault="00FE0C55" w:rsidP="00FE0C55">
      <w:pPr>
        <w:tabs>
          <w:tab w:val="left" w:pos="284"/>
          <w:tab w:val="left" w:pos="426"/>
        </w:tabs>
        <w:spacing w:line="360" w:lineRule="auto"/>
        <w:rPr>
          <w:rFonts w:ascii="Times New Roman" w:hAnsi="Times New Roman" w:cs="Times New Roman"/>
          <w:color w:val="auto"/>
          <w:sz w:val="24"/>
          <w:szCs w:val="24"/>
          <w:lang w:val="en-US"/>
        </w:rPr>
      </w:pPr>
      <w:r w:rsidRPr="00E325B4">
        <w:rPr>
          <w:rFonts w:ascii="Times New Roman" w:hAnsi="Times New Roman" w:cs="Times New Roman"/>
          <w:color w:val="auto"/>
          <w:sz w:val="24"/>
          <w:szCs w:val="24"/>
          <w:lang w:val="en-US"/>
        </w:rPr>
        <w:t xml:space="preserve">19. </w:t>
      </w:r>
      <w:r w:rsidR="007F6C9E" w:rsidRPr="00E325B4">
        <w:rPr>
          <w:rFonts w:ascii="Times New Roman" w:hAnsi="Times New Roman" w:cs="Times New Roman"/>
          <w:color w:val="auto"/>
          <w:sz w:val="24"/>
          <w:szCs w:val="24"/>
          <w:lang w:val="en-US"/>
        </w:rPr>
        <w:t>Shuster</w:t>
      </w:r>
      <w:r w:rsidR="00BF735B" w:rsidRPr="00E325B4">
        <w:rPr>
          <w:rFonts w:ascii="Times New Roman" w:hAnsi="Times New Roman" w:cs="Times New Roman"/>
          <w:color w:val="auto"/>
          <w:sz w:val="24"/>
          <w:szCs w:val="24"/>
          <w:lang w:val="en-US"/>
        </w:rPr>
        <w:t>,</w:t>
      </w:r>
      <w:r w:rsidR="00250A3A" w:rsidRPr="00E325B4">
        <w:rPr>
          <w:rFonts w:ascii="Times New Roman" w:hAnsi="Times New Roman" w:cs="Times New Roman"/>
          <w:color w:val="auto"/>
          <w:sz w:val="24"/>
          <w:szCs w:val="24"/>
          <w:lang w:val="en-US"/>
        </w:rPr>
        <w:t xml:space="preserve"> N</w:t>
      </w:r>
      <w:r w:rsidR="00497A55" w:rsidRPr="00E325B4">
        <w:rPr>
          <w:rFonts w:ascii="Times New Roman" w:hAnsi="Times New Roman" w:cs="Times New Roman"/>
          <w:color w:val="auto"/>
          <w:sz w:val="24"/>
          <w:szCs w:val="24"/>
          <w:lang w:val="en-US"/>
        </w:rPr>
        <w:t xml:space="preserve">E. </w:t>
      </w:r>
      <w:r w:rsidR="00497A55" w:rsidRPr="00E325B4">
        <w:rPr>
          <w:rFonts w:ascii="Times New Roman" w:hAnsi="Times New Roman" w:cs="Times New Roman"/>
          <w:b/>
          <w:color w:val="auto"/>
          <w:sz w:val="24"/>
          <w:szCs w:val="24"/>
          <w:lang w:val="en-US"/>
        </w:rPr>
        <w:t>Addressing assistive technology needs in special education.</w:t>
      </w:r>
      <w:r w:rsidR="00592F24" w:rsidRPr="00E325B4">
        <w:rPr>
          <w:rFonts w:ascii="Times New Roman" w:hAnsi="Times New Roman" w:cs="Times New Roman"/>
          <w:color w:val="auto"/>
          <w:sz w:val="24"/>
          <w:szCs w:val="24"/>
          <w:lang w:val="en-US"/>
        </w:rPr>
        <w:t xml:space="preserve"> </w:t>
      </w:r>
      <w:proofErr w:type="gramStart"/>
      <w:r w:rsidR="00592F24" w:rsidRPr="00E325B4">
        <w:rPr>
          <w:rFonts w:ascii="Times New Roman" w:hAnsi="Times New Roman" w:cs="Times New Roman"/>
          <w:color w:val="auto"/>
          <w:sz w:val="24"/>
          <w:szCs w:val="24"/>
          <w:lang w:val="en-US"/>
        </w:rPr>
        <w:t xml:space="preserve">Am. j. </w:t>
      </w:r>
      <w:proofErr w:type="spellStart"/>
      <w:r w:rsidR="00592F24" w:rsidRPr="00E325B4">
        <w:rPr>
          <w:rFonts w:ascii="Times New Roman" w:hAnsi="Times New Roman" w:cs="Times New Roman"/>
          <w:color w:val="auto"/>
          <w:sz w:val="24"/>
          <w:szCs w:val="24"/>
          <w:lang w:val="en-US"/>
        </w:rPr>
        <w:t>occup.ther</w:t>
      </w:r>
      <w:proofErr w:type="spellEnd"/>
      <w:r w:rsidR="00250A3A" w:rsidRPr="00E325B4">
        <w:rPr>
          <w:rFonts w:ascii="Times New Roman" w:hAnsi="Times New Roman" w:cs="Times New Roman"/>
          <w:i/>
          <w:color w:val="auto"/>
          <w:sz w:val="24"/>
          <w:szCs w:val="24"/>
          <w:lang w:val="en-US"/>
        </w:rPr>
        <w:t>.</w:t>
      </w:r>
      <w:proofErr w:type="gramEnd"/>
      <w:r w:rsidR="00250A3A" w:rsidRPr="00E325B4">
        <w:rPr>
          <w:rFonts w:ascii="Times New Roman" w:hAnsi="Times New Roman" w:cs="Times New Roman"/>
          <w:i/>
          <w:color w:val="auto"/>
          <w:sz w:val="24"/>
          <w:szCs w:val="24"/>
          <w:lang w:val="en-US"/>
        </w:rPr>
        <w:t xml:space="preserve"> </w:t>
      </w:r>
      <w:r w:rsidR="00250A3A" w:rsidRPr="00E325B4">
        <w:rPr>
          <w:rFonts w:ascii="Times New Roman" w:hAnsi="Times New Roman" w:cs="Times New Roman"/>
          <w:color w:val="auto"/>
          <w:sz w:val="24"/>
          <w:szCs w:val="24"/>
          <w:lang w:val="en-US"/>
        </w:rPr>
        <w:t>1993</w:t>
      </w:r>
      <w:r w:rsidR="004860F8" w:rsidRPr="00E325B4">
        <w:rPr>
          <w:rFonts w:ascii="Times New Roman" w:hAnsi="Times New Roman" w:cs="Times New Roman"/>
          <w:color w:val="auto"/>
          <w:sz w:val="24"/>
          <w:szCs w:val="24"/>
          <w:lang w:val="en-US"/>
        </w:rPr>
        <w:t>;</w:t>
      </w:r>
      <w:r w:rsidR="00497A55" w:rsidRPr="00E325B4">
        <w:rPr>
          <w:rFonts w:ascii="Times New Roman" w:hAnsi="Times New Roman" w:cs="Times New Roman"/>
          <w:color w:val="auto"/>
          <w:sz w:val="24"/>
          <w:szCs w:val="24"/>
          <w:lang w:val="en-US"/>
        </w:rPr>
        <w:t xml:space="preserve"> 47</w:t>
      </w:r>
      <w:r w:rsidR="00250A3A" w:rsidRPr="00E325B4">
        <w:rPr>
          <w:rFonts w:ascii="Times New Roman" w:hAnsi="Times New Roman" w:cs="Times New Roman"/>
          <w:color w:val="auto"/>
          <w:sz w:val="24"/>
          <w:szCs w:val="24"/>
          <w:lang w:val="en-US"/>
        </w:rPr>
        <w:t>(11):</w:t>
      </w:r>
      <w:r w:rsidR="00497A55" w:rsidRPr="00E325B4">
        <w:rPr>
          <w:rFonts w:ascii="Times New Roman" w:hAnsi="Times New Roman" w:cs="Times New Roman"/>
          <w:color w:val="auto"/>
          <w:sz w:val="24"/>
          <w:szCs w:val="24"/>
          <w:lang w:val="en-US"/>
        </w:rPr>
        <w:t xml:space="preserve"> 993-997</w:t>
      </w:r>
      <w:r w:rsidR="00250A3A" w:rsidRPr="00E325B4">
        <w:rPr>
          <w:rFonts w:ascii="Times New Roman" w:hAnsi="Times New Roman" w:cs="Times New Roman"/>
          <w:color w:val="auto"/>
          <w:sz w:val="24"/>
          <w:szCs w:val="24"/>
          <w:lang w:val="en-US"/>
        </w:rPr>
        <w:t>.</w:t>
      </w:r>
    </w:p>
    <w:p w:rsidR="00497A55" w:rsidRPr="00E325B4" w:rsidRDefault="00FE0C55" w:rsidP="00FE0C55">
      <w:pPr>
        <w:tabs>
          <w:tab w:val="left" w:pos="284"/>
          <w:tab w:val="left" w:pos="426"/>
        </w:tabs>
        <w:spacing w:line="360" w:lineRule="auto"/>
        <w:rPr>
          <w:rFonts w:ascii="Times New Roman" w:eastAsia="Times New Roman" w:hAnsi="Times New Roman" w:cs="Times New Roman"/>
          <w:color w:val="auto"/>
          <w:sz w:val="24"/>
          <w:szCs w:val="24"/>
        </w:rPr>
      </w:pPr>
      <w:r w:rsidRPr="00E325B4">
        <w:rPr>
          <w:rFonts w:ascii="Times New Roman" w:eastAsia="Times New Roman" w:hAnsi="Times New Roman" w:cs="Times New Roman"/>
          <w:color w:val="auto"/>
          <w:sz w:val="24"/>
          <w:szCs w:val="24"/>
        </w:rPr>
        <w:t xml:space="preserve">20. </w:t>
      </w:r>
      <w:r w:rsidR="000975DD" w:rsidRPr="00E325B4">
        <w:rPr>
          <w:rFonts w:ascii="Times New Roman" w:eastAsia="Times New Roman" w:hAnsi="Times New Roman" w:cs="Times New Roman"/>
          <w:color w:val="auto"/>
          <w:sz w:val="24"/>
          <w:szCs w:val="24"/>
        </w:rPr>
        <w:t>Marins</w:t>
      </w:r>
      <w:r w:rsidR="00250A3A" w:rsidRPr="00E325B4">
        <w:rPr>
          <w:rFonts w:ascii="Times New Roman" w:eastAsia="Times New Roman" w:hAnsi="Times New Roman" w:cs="Times New Roman"/>
          <w:color w:val="auto"/>
          <w:sz w:val="24"/>
          <w:szCs w:val="24"/>
        </w:rPr>
        <w:t>, S</w:t>
      </w:r>
      <w:r w:rsidR="00497A55" w:rsidRPr="00E325B4">
        <w:rPr>
          <w:rFonts w:ascii="Times New Roman" w:eastAsia="Times New Roman" w:hAnsi="Times New Roman" w:cs="Times New Roman"/>
          <w:color w:val="auto"/>
          <w:sz w:val="24"/>
          <w:szCs w:val="24"/>
        </w:rPr>
        <w:t>CF</w:t>
      </w:r>
      <w:r w:rsidR="00BF735B" w:rsidRPr="00E325B4">
        <w:rPr>
          <w:rFonts w:ascii="Times New Roman" w:eastAsia="Times New Roman" w:hAnsi="Times New Roman" w:cs="Times New Roman"/>
          <w:color w:val="auto"/>
          <w:sz w:val="24"/>
          <w:szCs w:val="24"/>
        </w:rPr>
        <w:t>;</w:t>
      </w:r>
      <w:r w:rsidR="00497A55" w:rsidRPr="00E325B4">
        <w:rPr>
          <w:rFonts w:ascii="Times New Roman" w:eastAsia="Times New Roman" w:hAnsi="Times New Roman" w:cs="Times New Roman"/>
          <w:color w:val="auto"/>
          <w:sz w:val="24"/>
          <w:szCs w:val="24"/>
        </w:rPr>
        <w:t xml:space="preserve"> </w:t>
      </w:r>
      <w:proofErr w:type="spellStart"/>
      <w:r w:rsidR="000975DD" w:rsidRPr="00E325B4">
        <w:rPr>
          <w:rFonts w:ascii="Times New Roman" w:eastAsia="Times New Roman" w:hAnsi="Times New Roman" w:cs="Times New Roman"/>
          <w:color w:val="auto"/>
          <w:sz w:val="24"/>
          <w:szCs w:val="24"/>
        </w:rPr>
        <w:t>Emmel</w:t>
      </w:r>
      <w:proofErr w:type="spellEnd"/>
      <w:r w:rsidR="00BF735B" w:rsidRPr="00E325B4">
        <w:rPr>
          <w:rFonts w:ascii="Times New Roman" w:eastAsia="Times New Roman" w:hAnsi="Times New Roman" w:cs="Times New Roman"/>
          <w:color w:val="auto"/>
          <w:sz w:val="24"/>
          <w:szCs w:val="24"/>
        </w:rPr>
        <w:t>,</w:t>
      </w:r>
      <w:r w:rsidR="00250A3A" w:rsidRPr="00E325B4">
        <w:rPr>
          <w:rFonts w:ascii="Times New Roman" w:eastAsia="Times New Roman" w:hAnsi="Times New Roman" w:cs="Times New Roman"/>
          <w:color w:val="auto"/>
          <w:sz w:val="24"/>
          <w:szCs w:val="24"/>
        </w:rPr>
        <w:t xml:space="preserve"> M</w:t>
      </w:r>
      <w:r w:rsidR="00497A55" w:rsidRPr="00E325B4">
        <w:rPr>
          <w:rFonts w:ascii="Times New Roman" w:eastAsia="Times New Roman" w:hAnsi="Times New Roman" w:cs="Times New Roman"/>
          <w:color w:val="auto"/>
          <w:sz w:val="24"/>
          <w:szCs w:val="24"/>
        </w:rPr>
        <w:t xml:space="preserve">LG. </w:t>
      </w:r>
      <w:r w:rsidR="00497A55" w:rsidRPr="00E325B4">
        <w:rPr>
          <w:rFonts w:ascii="Times New Roman" w:eastAsia="Times New Roman" w:hAnsi="Times New Roman" w:cs="Times New Roman"/>
          <w:b/>
          <w:color w:val="auto"/>
          <w:sz w:val="24"/>
          <w:szCs w:val="24"/>
        </w:rPr>
        <w:t>Formação do terapeuta ocupacional: acessibilidade e tecnologias.</w:t>
      </w:r>
      <w:r w:rsidR="00592F24" w:rsidRPr="00E325B4">
        <w:rPr>
          <w:rFonts w:ascii="Times New Roman" w:eastAsia="Times New Roman" w:hAnsi="Times New Roman" w:cs="Times New Roman"/>
          <w:color w:val="auto"/>
          <w:sz w:val="24"/>
          <w:szCs w:val="24"/>
        </w:rPr>
        <w:t xml:space="preserve"> Cad. Ter Ocup. </w:t>
      </w:r>
      <w:r w:rsidR="00497A55" w:rsidRPr="00E325B4">
        <w:rPr>
          <w:rFonts w:ascii="Times New Roman" w:eastAsia="Times New Roman" w:hAnsi="Times New Roman" w:cs="Times New Roman"/>
          <w:color w:val="auto"/>
          <w:sz w:val="24"/>
          <w:szCs w:val="24"/>
        </w:rPr>
        <w:t>UFSCar</w:t>
      </w:r>
      <w:r w:rsidR="00250A3A" w:rsidRPr="00E325B4">
        <w:rPr>
          <w:rFonts w:ascii="Times New Roman" w:eastAsia="Times New Roman" w:hAnsi="Times New Roman" w:cs="Times New Roman"/>
          <w:color w:val="auto"/>
          <w:sz w:val="24"/>
          <w:szCs w:val="24"/>
        </w:rPr>
        <w:t>. 2011</w:t>
      </w:r>
      <w:r w:rsidR="004860F8" w:rsidRPr="00E325B4">
        <w:rPr>
          <w:rFonts w:ascii="Times New Roman" w:eastAsia="Times New Roman" w:hAnsi="Times New Roman" w:cs="Times New Roman"/>
          <w:color w:val="auto"/>
          <w:sz w:val="24"/>
          <w:szCs w:val="24"/>
        </w:rPr>
        <w:t>;</w:t>
      </w:r>
      <w:r w:rsidR="00250A3A" w:rsidRPr="00E325B4">
        <w:rPr>
          <w:rFonts w:ascii="Times New Roman" w:eastAsia="Times New Roman" w:hAnsi="Times New Roman" w:cs="Times New Roman"/>
          <w:color w:val="auto"/>
          <w:sz w:val="24"/>
          <w:szCs w:val="24"/>
        </w:rPr>
        <w:t xml:space="preserve"> 19(1):</w:t>
      </w:r>
      <w:r w:rsidR="00497A55" w:rsidRPr="00E325B4">
        <w:rPr>
          <w:rFonts w:ascii="Times New Roman" w:eastAsia="Times New Roman" w:hAnsi="Times New Roman" w:cs="Times New Roman"/>
          <w:color w:val="auto"/>
          <w:sz w:val="24"/>
          <w:szCs w:val="24"/>
        </w:rPr>
        <w:t xml:space="preserve"> 37-52</w:t>
      </w:r>
      <w:r w:rsidR="00250A3A" w:rsidRPr="00E325B4">
        <w:rPr>
          <w:rFonts w:ascii="Times New Roman" w:eastAsia="Times New Roman" w:hAnsi="Times New Roman" w:cs="Times New Roman"/>
          <w:color w:val="auto"/>
          <w:sz w:val="24"/>
          <w:szCs w:val="24"/>
        </w:rPr>
        <w:t>.</w:t>
      </w:r>
    </w:p>
    <w:p w:rsidR="00497A55" w:rsidRPr="00E325B4" w:rsidRDefault="00FE0C55" w:rsidP="00FE0C55">
      <w:pPr>
        <w:tabs>
          <w:tab w:val="left" w:pos="284"/>
          <w:tab w:val="left" w:pos="426"/>
        </w:tabs>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t xml:space="preserve">21. </w:t>
      </w:r>
      <w:r w:rsidR="000975DD" w:rsidRPr="00E325B4">
        <w:rPr>
          <w:rFonts w:ascii="Times New Roman" w:hAnsi="Times New Roman" w:cs="Times New Roman"/>
          <w:color w:val="auto"/>
          <w:sz w:val="24"/>
          <w:szCs w:val="24"/>
        </w:rPr>
        <w:t>Ribeiro</w:t>
      </w:r>
      <w:r w:rsidR="00BF735B" w:rsidRPr="00E325B4">
        <w:rPr>
          <w:rFonts w:ascii="Times New Roman" w:hAnsi="Times New Roman" w:cs="Times New Roman"/>
          <w:color w:val="auto"/>
          <w:sz w:val="24"/>
          <w:szCs w:val="24"/>
        </w:rPr>
        <w:t>,</w:t>
      </w:r>
      <w:r w:rsidR="00250A3A" w:rsidRPr="00E325B4">
        <w:rPr>
          <w:rFonts w:ascii="Times New Roman" w:hAnsi="Times New Roman" w:cs="Times New Roman"/>
          <w:color w:val="auto"/>
          <w:sz w:val="24"/>
          <w:szCs w:val="24"/>
        </w:rPr>
        <w:t xml:space="preserve"> M</w:t>
      </w:r>
      <w:r w:rsidR="00497A55" w:rsidRPr="00E325B4">
        <w:rPr>
          <w:rFonts w:ascii="Times New Roman" w:hAnsi="Times New Roman" w:cs="Times New Roman"/>
          <w:color w:val="auto"/>
          <w:sz w:val="24"/>
          <w:szCs w:val="24"/>
        </w:rPr>
        <w:t xml:space="preserve">A. </w:t>
      </w:r>
      <w:r w:rsidR="00497A55" w:rsidRPr="00E325B4">
        <w:rPr>
          <w:rFonts w:ascii="Times New Roman" w:hAnsi="Times New Roman" w:cs="Times New Roman"/>
          <w:b/>
          <w:color w:val="auto"/>
          <w:sz w:val="24"/>
          <w:szCs w:val="24"/>
        </w:rPr>
        <w:t>D</w:t>
      </w:r>
      <w:r w:rsidR="00250A3A" w:rsidRPr="00E325B4">
        <w:rPr>
          <w:rFonts w:ascii="Times New Roman" w:hAnsi="Times New Roman" w:cs="Times New Roman"/>
          <w:b/>
          <w:color w:val="auto"/>
          <w:sz w:val="24"/>
          <w:szCs w:val="24"/>
        </w:rPr>
        <w:t>esign Universal.</w:t>
      </w:r>
      <w:r w:rsidR="00250A3A" w:rsidRPr="00E325B4">
        <w:rPr>
          <w:rFonts w:ascii="Times New Roman" w:hAnsi="Times New Roman" w:cs="Times New Roman"/>
          <w:color w:val="auto"/>
          <w:sz w:val="24"/>
          <w:szCs w:val="24"/>
        </w:rPr>
        <w:t xml:space="preserve"> In: </w:t>
      </w:r>
      <w:r w:rsidR="000975DD" w:rsidRPr="00E325B4">
        <w:rPr>
          <w:rFonts w:ascii="Times New Roman" w:hAnsi="Times New Roman" w:cs="Times New Roman"/>
          <w:color w:val="auto"/>
          <w:sz w:val="24"/>
          <w:szCs w:val="24"/>
        </w:rPr>
        <w:t>Cavalcanti</w:t>
      </w:r>
      <w:r w:rsidR="00497A55" w:rsidRPr="00E325B4">
        <w:rPr>
          <w:rFonts w:ascii="Times New Roman" w:hAnsi="Times New Roman" w:cs="Times New Roman"/>
          <w:color w:val="auto"/>
          <w:sz w:val="24"/>
          <w:szCs w:val="24"/>
        </w:rPr>
        <w:t xml:space="preserve"> A</w:t>
      </w:r>
      <w:r w:rsidR="00BF735B" w:rsidRPr="00E325B4">
        <w:rPr>
          <w:rFonts w:ascii="Times New Roman" w:hAnsi="Times New Roman" w:cs="Times New Roman"/>
          <w:color w:val="auto"/>
          <w:sz w:val="24"/>
          <w:szCs w:val="24"/>
        </w:rPr>
        <w:t>;</w:t>
      </w:r>
      <w:r w:rsidR="00250A3A" w:rsidRPr="00E325B4">
        <w:rPr>
          <w:rFonts w:ascii="Times New Roman" w:hAnsi="Times New Roman" w:cs="Times New Roman"/>
          <w:color w:val="auto"/>
          <w:sz w:val="24"/>
          <w:szCs w:val="24"/>
        </w:rPr>
        <w:t xml:space="preserve"> </w:t>
      </w:r>
      <w:r w:rsidR="000975DD" w:rsidRPr="00E325B4">
        <w:rPr>
          <w:rFonts w:ascii="Times New Roman" w:hAnsi="Times New Roman" w:cs="Times New Roman"/>
          <w:color w:val="auto"/>
          <w:sz w:val="24"/>
          <w:szCs w:val="24"/>
        </w:rPr>
        <w:t>Galvão</w:t>
      </w:r>
      <w:r w:rsidR="0065266A" w:rsidRPr="00E325B4">
        <w:rPr>
          <w:rFonts w:ascii="Times New Roman" w:hAnsi="Times New Roman" w:cs="Times New Roman"/>
          <w:color w:val="auto"/>
          <w:sz w:val="24"/>
          <w:szCs w:val="24"/>
        </w:rPr>
        <w:t xml:space="preserve"> </w:t>
      </w:r>
      <w:r w:rsidR="00497A55" w:rsidRPr="00E325B4">
        <w:rPr>
          <w:rFonts w:ascii="Times New Roman" w:hAnsi="Times New Roman" w:cs="Times New Roman"/>
          <w:color w:val="auto"/>
          <w:sz w:val="24"/>
          <w:szCs w:val="24"/>
        </w:rPr>
        <w:t>C</w:t>
      </w:r>
      <w:r w:rsidR="00A5067B" w:rsidRPr="00E325B4">
        <w:rPr>
          <w:rFonts w:ascii="Times New Roman" w:hAnsi="Times New Roman" w:cs="Times New Roman"/>
          <w:color w:val="auto"/>
          <w:sz w:val="24"/>
          <w:szCs w:val="24"/>
        </w:rPr>
        <w:t>, organizadores</w:t>
      </w:r>
      <w:r w:rsidR="00497A55" w:rsidRPr="00E325B4">
        <w:rPr>
          <w:rFonts w:ascii="Times New Roman" w:hAnsi="Times New Roman" w:cs="Times New Roman"/>
          <w:color w:val="auto"/>
          <w:sz w:val="24"/>
          <w:szCs w:val="24"/>
        </w:rPr>
        <w:t>. Terapia Ocupacional: fundamentação e prática. R</w:t>
      </w:r>
      <w:r w:rsidR="000975DD" w:rsidRPr="00E325B4">
        <w:rPr>
          <w:rFonts w:ascii="Times New Roman" w:hAnsi="Times New Roman" w:cs="Times New Roman"/>
          <w:color w:val="auto"/>
          <w:sz w:val="24"/>
          <w:szCs w:val="24"/>
        </w:rPr>
        <w:t>io de Janeiro.</w:t>
      </w:r>
      <w:r w:rsidR="00A5067B" w:rsidRPr="00E325B4">
        <w:rPr>
          <w:rFonts w:ascii="Times New Roman" w:hAnsi="Times New Roman" w:cs="Times New Roman"/>
          <w:color w:val="auto"/>
          <w:sz w:val="24"/>
          <w:szCs w:val="24"/>
        </w:rPr>
        <w:t xml:space="preserve"> Guanabara Koogan;</w:t>
      </w:r>
      <w:r w:rsidR="00497A55" w:rsidRPr="00E325B4">
        <w:rPr>
          <w:rFonts w:ascii="Times New Roman" w:hAnsi="Times New Roman" w:cs="Times New Roman"/>
          <w:color w:val="auto"/>
          <w:sz w:val="24"/>
          <w:szCs w:val="24"/>
        </w:rPr>
        <w:t xml:space="preserve"> </w:t>
      </w:r>
      <w:proofErr w:type="gramStart"/>
      <w:r w:rsidR="00497A55" w:rsidRPr="00E325B4">
        <w:rPr>
          <w:rFonts w:ascii="Times New Roman" w:hAnsi="Times New Roman" w:cs="Times New Roman"/>
          <w:color w:val="auto"/>
          <w:sz w:val="24"/>
          <w:szCs w:val="24"/>
        </w:rPr>
        <w:t>2007</w:t>
      </w:r>
      <w:r w:rsidR="0065266A" w:rsidRPr="00E325B4">
        <w:rPr>
          <w:rFonts w:ascii="Times New Roman" w:hAnsi="Times New Roman" w:cs="Times New Roman"/>
          <w:color w:val="auto"/>
          <w:sz w:val="24"/>
          <w:szCs w:val="24"/>
        </w:rPr>
        <w:t>,</w:t>
      </w:r>
      <w:r w:rsidR="00497A55" w:rsidRPr="00E325B4">
        <w:rPr>
          <w:rFonts w:ascii="Times New Roman" w:hAnsi="Times New Roman" w:cs="Times New Roman"/>
          <w:color w:val="auto"/>
          <w:sz w:val="24"/>
          <w:szCs w:val="24"/>
        </w:rPr>
        <w:t xml:space="preserve"> p.</w:t>
      </w:r>
      <w:proofErr w:type="gramEnd"/>
      <w:r w:rsidR="00497A55" w:rsidRPr="00E325B4">
        <w:rPr>
          <w:rFonts w:ascii="Times New Roman" w:hAnsi="Times New Roman" w:cs="Times New Roman"/>
          <w:color w:val="auto"/>
          <w:sz w:val="24"/>
          <w:szCs w:val="24"/>
        </w:rPr>
        <w:t xml:space="preserve"> 417-419.</w:t>
      </w:r>
    </w:p>
    <w:p w:rsidR="00250A3A" w:rsidRPr="00E325B4" w:rsidRDefault="00FE0C55" w:rsidP="00FE0C55">
      <w:pPr>
        <w:tabs>
          <w:tab w:val="left" w:pos="284"/>
          <w:tab w:val="left" w:pos="426"/>
        </w:tabs>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t xml:space="preserve">22. </w:t>
      </w:r>
      <w:r w:rsidR="000975DD" w:rsidRPr="00E325B4">
        <w:rPr>
          <w:rFonts w:ascii="Times New Roman" w:hAnsi="Times New Roman" w:cs="Times New Roman"/>
          <w:color w:val="auto"/>
          <w:sz w:val="24"/>
          <w:szCs w:val="24"/>
        </w:rPr>
        <w:t>Souza</w:t>
      </w:r>
      <w:r w:rsidR="00BF735B" w:rsidRPr="00E325B4">
        <w:rPr>
          <w:rFonts w:ascii="Times New Roman" w:hAnsi="Times New Roman" w:cs="Times New Roman"/>
          <w:color w:val="auto"/>
          <w:sz w:val="24"/>
          <w:szCs w:val="24"/>
        </w:rPr>
        <w:t>,</w:t>
      </w:r>
      <w:r w:rsidR="00250A3A" w:rsidRPr="00E325B4">
        <w:rPr>
          <w:rFonts w:ascii="Times New Roman" w:hAnsi="Times New Roman" w:cs="Times New Roman"/>
          <w:color w:val="auto"/>
          <w:sz w:val="24"/>
          <w:szCs w:val="24"/>
        </w:rPr>
        <w:t xml:space="preserve"> A</w:t>
      </w:r>
      <w:r w:rsidR="00497A55" w:rsidRPr="00E325B4">
        <w:rPr>
          <w:rFonts w:ascii="Times New Roman" w:hAnsi="Times New Roman" w:cs="Times New Roman"/>
          <w:color w:val="auto"/>
          <w:sz w:val="24"/>
          <w:szCs w:val="24"/>
        </w:rPr>
        <w:t>CA</w:t>
      </w:r>
      <w:r w:rsidR="00BF735B" w:rsidRPr="00E325B4">
        <w:rPr>
          <w:rFonts w:ascii="Times New Roman" w:hAnsi="Times New Roman" w:cs="Times New Roman"/>
          <w:color w:val="auto"/>
          <w:sz w:val="24"/>
          <w:szCs w:val="24"/>
        </w:rPr>
        <w:t>;</w:t>
      </w:r>
      <w:r w:rsidR="00250A3A" w:rsidRPr="00E325B4">
        <w:rPr>
          <w:rFonts w:ascii="Times New Roman" w:hAnsi="Times New Roman" w:cs="Times New Roman"/>
          <w:color w:val="auto"/>
          <w:sz w:val="24"/>
          <w:szCs w:val="24"/>
        </w:rPr>
        <w:t xml:space="preserve"> </w:t>
      </w:r>
      <w:r w:rsidR="000975DD" w:rsidRPr="00E325B4">
        <w:rPr>
          <w:rFonts w:ascii="Times New Roman" w:hAnsi="Times New Roman" w:cs="Times New Roman"/>
          <w:color w:val="auto"/>
          <w:sz w:val="24"/>
          <w:szCs w:val="24"/>
        </w:rPr>
        <w:t>Cruz</w:t>
      </w:r>
      <w:r w:rsidR="00BF735B" w:rsidRPr="00E325B4">
        <w:rPr>
          <w:rFonts w:ascii="Times New Roman" w:hAnsi="Times New Roman" w:cs="Times New Roman"/>
          <w:color w:val="auto"/>
          <w:sz w:val="24"/>
          <w:szCs w:val="24"/>
        </w:rPr>
        <w:t>,</w:t>
      </w:r>
      <w:r w:rsidR="00250A3A" w:rsidRPr="00E325B4">
        <w:rPr>
          <w:rFonts w:ascii="Times New Roman" w:hAnsi="Times New Roman" w:cs="Times New Roman"/>
          <w:color w:val="auto"/>
          <w:sz w:val="24"/>
          <w:szCs w:val="24"/>
        </w:rPr>
        <w:t xml:space="preserve"> DMC</w:t>
      </w:r>
      <w:r w:rsidR="00BF735B" w:rsidRPr="00E325B4">
        <w:rPr>
          <w:rFonts w:ascii="Times New Roman" w:hAnsi="Times New Roman" w:cs="Times New Roman"/>
          <w:color w:val="auto"/>
          <w:sz w:val="24"/>
          <w:szCs w:val="24"/>
        </w:rPr>
        <w:t>;</w:t>
      </w:r>
      <w:r w:rsidR="00250A3A" w:rsidRPr="00E325B4">
        <w:rPr>
          <w:rFonts w:ascii="Times New Roman" w:hAnsi="Times New Roman" w:cs="Times New Roman"/>
          <w:color w:val="auto"/>
          <w:sz w:val="24"/>
          <w:szCs w:val="24"/>
        </w:rPr>
        <w:t xml:space="preserve"> </w:t>
      </w:r>
      <w:r w:rsidR="000975DD" w:rsidRPr="00E325B4">
        <w:rPr>
          <w:rFonts w:ascii="Times New Roman" w:hAnsi="Times New Roman" w:cs="Times New Roman"/>
          <w:color w:val="auto"/>
          <w:sz w:val="24"/>
          <w:szCs w:val="24"/>
        </w:rPr>
        <w:t>Alves</w:t>
      </w:r>
      <w:r w:rsidR="00BF735B" w:rsidRPr="00E325B4">
        <w:rPr>
          <w:rFonts w:ascii="Times New Roman" w:hAnsi="Times New Roman" w:cs="Times New Roman"/>
          <w:color w:val="auto"/>
          <w:sz w:val="24"/>
          <w:szCs w:val="24"/>
        </w:rPr>
        <w:t>,</w:t>
      </w:r>
      <w:r w:rsidR="00250A3A" w:rsidRPr="00E325B4">
        <w:rPr>
          <w:rFonts w:ascii="Times New Roman" w:hAnsi="Times New Roman" w:cs="Times New Roman"/>
          <w:color w:val="auto"/>
          <w:sz w:val="24"/>
          <w:szCs w:val="24"/>
        </w:rPr>
        <w:t xml:space="preserve"> ACJ</w:t>
      </w:r>
      <w:r w:rsidR="00BF735B" w:rsidRPr="00E325B4">
        <w:rPr>
          <w:rFonts w:ascii="Times New Roman" w:hAnsi="Times New Roman" w:cs="Times New Roman"/>
          <w:color w:val="auto"/>
          <w:sz w:val="24"/>
          <w:szCs w:val="24"/>
        </w:rPr>
        <w:t>;</w:t>
      </w:r>
      <w:r w:rsidR="00250A3A" w:rsidRPr="00E325B4">
        <w:rPr>
          <w:rFonts w:ascii="Times New Roman" w:hAnsi="Times New Roman" w:cs="Times New Roman"/>
          <w:color w:val="auto"/>
          <w:sz w:val="24"/>
          <w:szCs w:val="24"/>
        </w:rPr>
        <w:t xml:space="preserve"> </w:t>
      </w:r>
      <w:r w:rsidR="000975DD" w:rsidRPr="00E325B4">
        <w:rPr>
          <w:rFonts w:ascii="Times New Roman" w:hAnsi="Times New Roman" w:cs="Times New Roman"/>
          <w:color w:val="auto"/>
          <w:sz w:val="24"/>
          <w:szCs w:val="24"/>
        </w:rPr>
        <w:t>Agostini</w:t>
      </w:r>
      <w:r w:rsidR="00BF735B" w:rsidRPr="00E325B4">
        <w:rPr>
          <w:rFonts w:ascii="Times New Roman" w:hAnsi="Times New Roman" w:cs="Times New Roman"/>
          <w:color w:val="auto"/>
          <w:sz w:val="24"/>
          <w:szCs w:val="24"/>
        </w:rPr>
        <w:t>,</w:t>
      </w:r>
      <w:r w:rsidR="00250A3A" w:rsidRPr="00E325B4">
        <w:rPr>
          <w:rFonts w:ascii="Times New Roman" w:hAnsi="Times New Roman" w:cs="Times New Roman"/>
          <w:color w:val="auto"/>
          <w:sz w:val="24"/>
          <w:szCs w:val="24"/>
        </w:rPr>
        <w:t xml:space="preserve"> R.</w:t>
      </w:r>
      <w:r w:rsidR="0065266A" w:rsidRPr="00E325B4">
        <w:rPr>
          <w:rFonts w:ascii="Times New Roman" w:hAnsi="Times New Roman" w:cs="Times New Roman"/>
          <w:color w:val="auto"/>
          <w:sz w:val="24"/>
          <w:szCs w:val="24"/>
        </w:rPr>
        <w:t xml:space="preserve"> </w:t>
      </w:r>
      <w:proofErr w:type="spellStart"/>
      <w:r w:rsidR="00497A55" w:rsidRPr="00E325B4">
        <w:rPr>
          <w:rFonts w:ascii="Times New Roman" w:hAnsi="Times New Roman" w:cs="Times New Roman"/>
          <w:b/>
          <w:color w:val="auto"/>
          <w:sz w:val="24"/>
          <w:szCs w:val="24"/>
        </w:rPr>
        <w:t>Tecnología</w:t>
      </w:r>
      <w:proofErr w:type="spellEnd"/>
      <w:r w:rsidR="0065266A" w:rsidRPr="00E325B4">
        <w:rPr>
          <w:rFonts w:ascii="Times New Roman" w:hAnsi="Times New Roman" w:cs="Times New Roman"/>
          <w:b/>
          <w:color w:val="auto"/>
          <w:sz w:val="24"/>
          <w:szCs w:val="24"/>
        </w:rPr>
        <w:t xml:space="preserve"> </w:t>
      </w:r>
      <w:proofErr w:type="spellStart"/>
      <w:r w:rsidR="00497A55" w:rsidRPr="00E325B4">
        <w:rPr>
          <w:rFonts w:ascii="Times New Roman" w:hAnsi="Times New Roman" w:cs="Times New Roman"/>
          <w:b/>
          <w:color w:val="auto"/>
          <w:sz w:val="24"/>
          <w:szCs w:val="24"/>
        </w:rPr>
        <w:t>Asistida</w:t>
      </w:r>
      <w:proofErr w:type="spellEnd"/>
      <w:r w:rsidR="0065266A" w:rsidRPr="00E325B4">
        <w:rPr>
          <w:rFonts w:ascii="Times New Roman" w:hAnsi="Times New Roman" w:cs="Times New Roman"/>
          <w:b/>
          <w:color w:val="auto"/>
          <w:sz w:val="24"/>
          <w:szCs w:val="24"/>
        </w:rPr>
        <w:t xml:space="preserve"> </w:t>
      </w:r>
      <w:proofErr w:type="spellStart"/>
      <w:r w:rsidR="00497A55" w:rsidRPr="00E325B4">
        <w:rPr>
          <w:rFonts w:ascii="Times New Roman" w:hAnsi="Times New Roman" w:cs="Times New Roman"/>
          <w:b/>
          <w:color w:val="auto"/>
          <w:sz w:val="24"/>
          <w:szCs w:val="24"/>
        </w:rPr>
        <w:t>en</w:t>
      </w:r>
      <w:proofErr w:type="spellEnd"/>
      <w:r w:rsidR="00497A55" w:rsidRPr="00E325B4">
        <w:rPr>
          <w:rFonts w:ascii="Times New Roman" w:hAnsi="Times New Roman" w:cs="Times New Roman"/>
          <w:b/>
          <w:color w:val="auto"/>
          <w:sz w:val="24"/>
          <w:szCs w:val="24"/>
        </w:rPr>
        <w:t xml:space="preserve"> Brasil: reflexiones.</w:t>
      </w:r>
      <w:r w:rsidR="00497A55" w:rsidRPr="00E325B4">
        <w:rPr>
          <w:rFonts w:ascii="Times New Roman" w:hAnsi="Times New Roman" w:cs="Times New Roman"/>
          <w:color w:val="auto"/>
          <w:sz w:val="24"/>
          <w:szCs w:val="24"/>
        </w:rPr>
        <w:t xml:space="preserve">  Revista TOG</w:t>
      </w:r>
      <w:r w:rsidR="00250A3A" w:rsidRPr="00E325B4">
        <w:rPr>
          <w:rFonts w:ascii="Times New Roman" w:hAnsi="Times New Roman" w:cs="Times New Roman"/>
          <w:color w:val="auto"/>
          <w:sz w:val="24"/>
          <w:szCs w:val="24"/>
        </w:rPr>
        <w:t>.</w:t>
      </w:r>
      <w:r w:rsidR="0065266A" w:rsidRPr="00E325B4">
        <w:rPr>
          <w:rFonts w:ascii="Times New Roman" w:hAnsi="Times New Roman" w:cs="Times New Roman"/>
          <w:color w:val="auto"/>
          <w:sz w:val="24"/>
          <w:szCs w:val="24"/>
        </w:rPr>
        <w:t xml:space="preserve"> </w:t>
      </w:r>
      <w:r w:rsidR="00250A3A" w:rsidRPr="00E325B4">
        <w:rPr>
          <w:rFonts w:ascii="Times New Roman" w:hAnsi="Times New Roman" w:cs="Times New Roman"/>
          <w:color w:val="auto"/>
          <w:sz w:val="24"/>
          <w:szCs w:val="24"/>
        </w:rPr>
        <w:t>2010</w:t>
      </w:r>
      <w:r w:rsidR="004860F8" w:rsidRPr="00E325B4">
        <w:rPr>
          <w:rFonts w:ascii="Times New Roman" w:hAnsi="Times New Roman" w:cs="Times New Roman"/>
          <w:color w:val="auto"/>
          <w:sz w:val="24"/>
          <w:szCs w:val="24"/>
        </w:rPr>
        <w:t>;</w:t>
      </w:r>
      <w:r w:rsidR="00250A3A" w:rsidRPr="00E325B4">
        <w:rPr>
          <w:rFonts w:ascii="Times New Roman" w:hAnsi="Times New Roman" w:cs="Times New Roman"/>
          <w:color w:val="auto"/>
          <w:sz w:val="24"/>
          <w:szCs w:val="24"/>
        </w:rPr>
        <w:t xml:space="preserve"> 7(12):</w:t>
      </w:r>
      <w:r w:rsidR="00497A55" w:rsidRPr="00E325B4">
        <w:rPr>
          <w:rFonts w:ascii="Times New Roman" w:hAnsi="Times New Roman" w:cs="Times New Roman"/>
          <w:color w:val="auto"/>
          <w:sz w:val="24"/>
          <w:szCs w:val="24"/>
        </w:rPr>
        <w:t xml:space="preserve"> 1-12</w:t>
      </w:r>
      <w:r w:rsidR="00250A3A" w:rsidRPr="00E325B4">
        <w:rPr>
          <w:rFonts w:ascii="Times New Roman" w:hAnsi="Times New Roman" w:cs="Times New Roman"/>
          <w:color w:val="auto"/>
          <w:sz w:val="24"/>
          <w:szCs w:val="24"/>
        </w:rPr>
        <w:t>.</w:t>
      </w:r>
    </w:p>
    <w:p w:rsidR="00CB36A9" w:rsidRPr="00FE0C55" w:rsidRDefault="00FE0C55" w:rsidP="00FE0C55">
      <w:pPr>
        <w:tabs>
          <w:tab w:val="left" w:pos="284"/>
          <w:tab w:val="left" w:pos="426"/>
        </w:tabs>
        <w:spacing w:line="360" w:lineRule="auto"/>
        <w:rPr>
          <w:rFonts w:ascii="Times New Roman" w:hAnsi="Times New Roman" w:cs="Times New Roman"/>
          <w:color w:val="auto"/>
          <w:sz w:val="24"/>
          <w:szCs w:val="24"/>
        </w:rPr>
      </w:pPr>
      <w:r w:rsidRPr="00E325B4">
        <w:rPr>
          <w:rFonts w:ascii="Times New Roman" w:hAnsi="Times New Roman" w:cs="Times New Roman"/>
          <w:color w:val="auto"/>
          <w:sz w:val="24"/>
          <w:szCs w:val="24"/>
        </w:rPr>
        <w:t>23.</w:t>
      </w:r>
      <w:r w:rsidR="00250A3A" w:rsidRPr="00E325B4">
        <w:rPr>
          <w:rFonts w:ascii="Times New Roman" w:hAnsi="Times New Roman" w:cs="Times New Roman"/>
          <w:color w:val="auto"/>
          <w:sz w:val="24"/>
          <w:szCs w:val="24"/>
        </w:rPr>
        <w:t xml:space="preserve"> </w:t>
      </w:r>
      <w:proofErr w:type="spellStart"/>
      <w:r w:rsidR="000975DD" w:rsidRPr="00E325B4">
        <w:rPr>
          <w:rFonts w:ascii="Times New Roman" w:hAnsi="Times New Roman" w:cs="Times New Roman"/>
          <w:color w:val="auto"/>
          <w:sz w:val="24"/>
          <w:szCs w:val="24"/>
        </w:rPr>
        <w:t>Bersch</w:t>
      </w:r>
      <w:proofErr w:type="spellEnd"/>
      <w:r w:rsidR="00BF735B" w:rsidRPr="00E325B4">
        <w:rPr>
          <w:rFonts w:ascii="Times New Roman" w:hAnsi="Times New Roman" w:cs="Times New Roman"/>
          <w:color w:val="auto"/>
          <w:sz w:val="24"/>
          <w:szCs w:val="24"/>
        </w:rPr>
        <w:t>,</w:t>
      </w:r>
      <w:r w:rsidR="00CB36A9" w:rsidRPr="00E325B4">
        <w:rPr>
          <w:rFonts w:ascii="Times New Roman" w:hAnsi="Times New Roman" w:cs="Times New Roman"/>
          <w:color w:val="auto"/>
          <w:sz w:val="24"/>
          <w:szCs w:val="24"/>
        </w:rPr>
        <w:t xml:space="preserve"> RCR. </w:t>
      </w:r>
      <w:r w:rsidR="00CB36A9" w:rsidRPr="00E325B4">
        <w:rPr>
          <w:rFonts w:ascii="Times New Roman" w:hAnsi="Times New Roman" w:cs="Times New Roman"/>
          <w:b/>
          <w:color w:val="auto"/>
          <w:sz w:val="24"/>
          <w:szCs w:val="24"/>
        </w:rPr>
        <w:t>Design de um serviço de tecnologi</w:t>
      </w:r>
      <w:r w:rsidR="00DA6D2E" w:rsidRPr="00E325B4">
        <w:rPr>
          <w:rFonts w:ascii="Times New Roman" w:hAnsi="Times New Roman" w:cs="Times New Roman"/>
          <w:b/>
          <w:color w:val="auto"/>
          <w:sz w:val="24"/>
          <w:szCs w:val="24"/>
        </w:rPr>
        <w:t>a assistiva em escolas públicas</w:t>
      </w:r>
      <w:r w:rsidR="00555DBA" w:rsidRPr="00E325B4">
        <w:rPr>
          <w:rFonts w:ascii="Times New Roman" w:hAnsi="Times New Roman" w:cs="Times New Roman"/>
          <w:b/>
          <w:color w:val="auto"/>
          <w:sz w:val="24"/>
          <w:szCs w:val="24"/>
        </w:rPr>
        <w:t>.</w:t>
      </w:r>
      <w:r w:rsidR="0065266A" w:rsidRPr="00E325B4">
        <w:rPr>
          <w:rFonts w:ascii="Times New Roman" w:hAnsi="Times New Roman" w:cs="Times New Roman"/>
          <w:b/>
          <w:color w:val="auto"/>
          <w:sz w:val="24"/>
          <w:szCs w:val="24"/>
        </w:rPr>
        <w:t xml:space="preserve"> </w:t>
      </w:r>
      <w:r w:rsidR="00BF735B" w:rsidRPr="00E325B4">
        <w:rPr>
          <w:rFonts w:ascii="Times New Roman" w:hAnsi="Times New Roman" w:cs="Times New Roman"/>
          <w:color w:val="auto"/>
          <w:sz w:val="24"/>
          <w:szCs w:val="24"/>
        </w:rPr>
        <w:t>[</w:t>
      </w:r>
      <w:r w:rsidR="00555DBA" w:rsidRPr="00E325B4">
        <w:rPr>
          <w:rFonts w:ascii="Times New Roman" w:hAnsi="Times New Roman" w:cs="Times New Roman"/>
          <w:color w:val="auto"/>
          <w:sz w:val="24"/>
          <w:szCs w:val="24"/>
        </w:rPr>
        <w:t>Dissertação</w:t>
      </w:r>
      <w:r w:rsidR="00BF735B" w:rsidRPr="00E325B4">
        <w:rPr>
          <w:rFonts w:ascii="Times New Roman" w:hAnsi="Times New Roman" w:cs="Times New Roman"/>
          <w:color w:val="auto"/>
          <w:sz w:val="24"/>
          <w:szCs w:val="24"/>
        </w:rPr>
        <w:t>] Porto Alegre:</w:t>
      </w:r>
      <w:r w:rsidRPr="00E325B4">
        <w:rPr>
          <w:rFonts w:ascii="Times New Roman" w:hAnsi="Times New Roman" w:cs="Times New Roman"/>
          <w:color w:val="auto"/>
          <w:sz w:val="24"/>
          <w:szCs w:val="24"/>
        </w:rPr>
        <w:t xml:space="preserve"> </w:t>
      </w:r>
      <w:r w:rsidR="00CB36A9" w:rsidRPr="00E325B4">
        <w:rPr>
          <w:rFonts w:ascii="Times New Roman" w:hAnsi="Times New Roman" w:cs="Times New Roman"/>
          <w:color w:val="auto"/>
          <w:sz w:val="24"/>
          <w:szCs w:val="24"/>
        </w:rPr>
        <w:t>Universidad</w:t>
      </w:r>
      <w:r w:rsidR="00DA6D2E" w:rsidRPr="00E325B4">
        <w:rPr>
          <w:rFonts w:ascii="Times New Roman" w:hAnsi="Times New Roman" w:cs="Times New Roman"/>
          <w:color w:val="auto"/>
          <w:sz w:val="24"/>
          <w:szCs w:val="24"/>
        </w:rPr>
        <w:t xml:space="preserve">e Federal do Rio Grande do Sul; </w:t>
      </w:r>
      <w:r w:rsidR="00CB36A9" w:rsidRPr="00E325B4">
        <w:rPr>
          <w:rFonts w:ascii="Times New Roman" w:hAnsi="Times New Roman" w:cs="Times New Roman"/>
          <w:color w:val="auto"/>
          <w:sz w:val="24"/>
          <w:szCs w:val="24"/>
        </w:rPr>
        <w:t>2009.</w:t>
      </w:r>
    </w:p>
    <w:sectPr w:rsidR="00CB36A9" w:rsidRPr="00FE0C55" w:rsidSect="001C65E7">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418"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28A61F" w15:done="0"/>
  <w15:commentEx w15:paraId="1179F291" w15:done="0"/>
  <w15:commentEx w15:paraId="0E5B6F88" w15:done="0"/>
  <w15:commentEx w15:paraId="64D2797D" w15:done="0"/>
  <w15:commentEx w15:paraId="798B9C61" w15:done="0"/>
  <w15:commentEx w15:paraId="7BFB2B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64" w:rsidRDefault="00656664" w:rsidP="00EB314D">
      <w:pPr>
        <w:spacing w:line="240" w:lineRule="auto"/>
      </w:pPr>
      <w:r>
        <w:separator/>
      </w:r>
    </w:p>
  </w:endnote>
  <w:endnote w:type="continuationSeparator" w:id="0">
    <w:p w:rsidR="00656664" w:rsidRDefault="00656664" w:rsidP="00EB3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9F" w:rsidRDefault="00B930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9F" w:rsidRDefault="00B9309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9F" w:rsidRDefault="00B930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64" w:rsidRDefault="00656664" w:rsidP="00EB314D">
      <w:pPr>
        <w:spacing w:line="240" w:lineRule="auto"/>
      </w:pPr>
      <w:r>
        <w:separator/>
      </w:r>
    </w:p>
  </w:footnote>
  <w:footnote w:type="continuationSeparator" w:id="0">
    <w:p w:rsidR="00656664" w:rsidRDefault="00656664" w:rsidP="00EB314D">
      <w:pPr>
        <w:spacing w:line="240" w:lineRule="auto"/>
      </w:pPr>
      <w:r>
        <w:continuationSeparator/>
      </w:r>
    </w:p>
  </w:footnote>
  <w:footnote w:id="1">
    <w:p w:rsidR="00250A3A" w:rsidRPr="00685311" w:rsidRDefault="00250A3A" w:rsidP="001302A4">
      <w:pPr>
        <w:pStyle w:val="Textodenotaderodap"/>
        <w:ind w:right="-285"/>
        <w:jc w:val="both"/>
        <w:rPr>
          <w:rFonts w:ascii="Times New Roman" w:hAnsi="Times New Roman" w:cs="Times New Roman"/>
          <w:b/>
        </w:rPr>
      </w:pPr>
      <w:r w:rsidRPr="00685311">
        <w:rPr>
          <w:rStyle w:val="Refdenotaderodap"/>
          <w:rFonts w:ascii="Times New Roman" w:hAnsi="Times New Roman" w:cs="Times New Roman"/>
          <w:b/>
        </w:rPr>
        <w:footnoteRef/>
      </w:r>
      <w:r w:rsidRPr="00685311">
        <w:rPr>
          <w:rFonts w:ascii="Times New Roman" w:hAnsi="Times New Roman" w:cs="Times New Roman"/>
        </w:rPr>
        <w:t xml:space="preserve">O público-alvo da </w:t>
      </w:r>
      <w:r w:rsidRPr="00685311">
        <w:rPr>
          <w:rStyle w:val="normaltextrun"/>
          <w:rFonts w:ascii="Times New Roman" w:hAnsi="Times New Roman" w:cs="Times New Roman"/>
        </w:rPr>
        <w:t xml:space="preserve">Tecnologia Assistiva </w:t>
      </w:r>
      <w:r w:rsidRPr="00685311">
        <w:rPr>
          <w:rFonts w:ascii="Times New Roman" w:hAnsi="Times New Roman" w:cs="Times New Roman"/>
        </w:rPr>
        <w:t>é constituído por</w:t>
      </w:r>
      <w:r w:rsidR="00746C9B">
        <w:rPr>
          <w:rFonts w:ascii="Times New Roman" w:hAnsi="Times New Roman" w:cs="Times New Roman"/>
        </w:rPr>
        <w:t xml:space="preserve"> </w:t>
      </w:r>
      <w:r w:rsidRPr="00685311">
        <w:rPr>
          <w:rStyle w:val="Forte"/>
          <w:rFonts w:ascii="Times New Roman" w:hAnsi="Times New Roman" w:cs="Times New Roman"/>
          <w:b w:val="0"/>
          <w:color w:val="022533"/>
          <w:shd w:val="clear" w:color="auto" w:fill="FFFFFF"/>
        </w:rPr>
        <w:t xml:space="preserve">pessoas com deficiência, incapacidades ou mobilidade reduzida.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9F" w:rsidRDefault="00B9309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A" w:rsidRPr="00513542" w:rsidRDefault="00250A3A">
    <w:pPr>
      <w:pStyle w:val="Cabealho"/>
      <w:jc w:val="right"/>
      <w:rPr>
        <w:rFonts w:ascii="Times New Roman" w:hAnsi="Times New Roman" w:cs="Times New Roman"/>
        <w:sz w:val="24"/>
        <w:szCs w:val="24"/>
      </w:rPr>
    </w:pPr>
  </w:p>
  <w:p w:rsidR="00250A3A" w:rsidRDefault="00250A3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9F" w:rsidRDefault="00B930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5475"/>
    <w:multiLevelType w:val="hybridMultilevel"/>
    <w:tmpl w:val="562A0E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46000E"/>
    <w:multiLevelType w:val="hybridMultilevel"/>
    <w:tmpl w:val="562A0E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B526C7"/>
    <w:multiLevelType w:val="hybridMultilevel"/>
    <w:tmpl w:val="562A0E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A73458"/>
    <w:multiLevelType w:val="hybridMultilevel"/>
    <w:tmpl w:val="562A0E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920045"/>
    <w:multiLevelType w:val="hybridMultilevel"/>
    <w:tmpl w:val="E8220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FB2243"/>
    <w:multiLevelType w:val="hybridMultilevel"/>
    <w:tmpl w:val="8F2038B0"/>
    <w:lvl w:ilvl="0" w:tplc="04160019">
      <w:start w:val="4"/>
      <w:numFmt w:val="lowerLetter"/>
      <w:lvlText w:val="%1."/>
      <w:lvlJc w:val="left"/>
      <w:pPr>
        <w:ind w:left="720" w:hanging="360"/>
      </w:pPr>
      <w:rPr>
        <w:rFonts w:hint="default"/>
      </w:rPr>
    </w:lvl>
    <w:lvl w:ilvl="1" w:tplc="1DA6CE16">
      <w:start w:val="1"/>
      <w:numFmt w:val="lowerRoman"/>
      <w:lvlText w:val="%2."/>
      <w:lvlJc w:val="left"/>
      <w:pPr>
        <w:ind w:left="1440" w:hanging="360"/>
      </w:pPr>
      <w:rPr>
        <w:rFonts w:ascii="Calibri" w:eastAsia="Calibri" w:hAnsi="Calibri"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B50EF2"/>
    <w:multiLevelType w:val="hybridMultilevel"/>
    <w:tmpl w:val="F9DAC10C"/>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36C3F6A"/>
    <w:multiLevelType w:val="hybridMultilevel"/>
    <w:tmpl w:val="0494FDB6"/>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F2F0BC9"/>
    <w:multiLevelType w:val="hybridMultilevel"/>
    <w:tmpl w:val="562A0E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14B2744"/>
    <w:multiLevelType w:val="hybridMultilevel"/>
    <w:tmpl w:val="C8786050"/>
    <w:lvl w:ilvl="0" w:tplc="B7A4AC4A">
      <w:start w:val="9"/>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760F0016"/>
    <w:multiLevelType w:val="hybridMultilevel"/>
    <w:tmpl w:val="562A0E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BC62D7C"/>
    <w:multiLevelType w:val="multilevel"/>
    <w:tmpl w:val="3A88D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7719B9"/>
    <w:multiLevelType w:val="hybridMultilevel"/>
    <w:tmpl w:val="562A0E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8"/>
  </w:num>
  <w:num w:numId="5">
    <w:abstractNumId w:val="3"/>
  </w:num>
  <w:num w:numId="6">
    <w:abstractNumId w:val="2"/>
  </w:num>
  <w:num w:numId="7">
    <w:abstractNumId w:val="10"/>
  </w:num>
  <w:num w:numId="8">
    <w:abstractNumId w:val="12"/>
  </w:num>
  <w:num w:numId="9">
    <w:abstractNumId w:val="1"/>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235B"/>
    <w:rsid w:val="000033F3"/>
    <w:rsid w:val="0001144C"/>
    <w:rsid w:val="00013B5F"/>
    <w:rsid w:val="00021FD8"/>
    <w:rsid w:val="00037F2C"/>
    <w:rsid w:val="0004012A"/>
    <w:rsid w:val="00042D20"/>
    <w:rsid w:val="000461F8"/>
    <w:rsid w:val="000502BD"/>
    <w:rsid w:val="00054C31"/>
    <w:rsid w:val="000565B6"/>
    <w:rsid w:val="00070CD5"/>
    <w:rsid w:val="00071BE9"/>
    <w:rsid w:val="00071EB0"/>
    <w:rsid w:val="00092A82"/>
    <w:rsid w:val="00095271"/>
    <w:rsid w:val="000975DD"/>
    <w:rsid w:val="000A2166"/>
    <w:rsid w:val="000A515B"/>
    <w:rsid w:val="000B35AF"/>
    <w:rsid w:val="000B63FE"/>
    <w:rsid w:val="000C33CF"/>
    <w:rsid w:val="000D561C"/>
    <w:rsid w:val="000D6B8F"/>
    <w:rsid w:val="000F1EA5"/>
    <w:rsid w:val="001026F7"/>
    <w:rsid w:val="00103BAA"/>
    <w:rsid w:val="00104C4D"/>
    <w:rsid w:val="001063CB"/>
    <w:rsid w:val="00110F1C"/>
    <w:rsid w:val="0011472B"/>
    <w:rsid w:val="00117E38"/>
    <w:rsid w:val="001204D9"/>
    <w:rsid w:val="00127F69"/>
    <w:rsid w:val="001302A4"/>
    <w:rsid w:val="001324A7"/>
    <w:rsid w:val="0013322C"/>
    <w:rsid w:val="0014615F"/>
    <w:rsid w:val="001463D0"/>
    <w:rsid w:val="00160DB3"/>
    <w:rsid w:val="001610BB"/>
    <w:rsid w:val="001774B9"/>
    <w:rsid w:val="0018357E"/>
    <w:rsid w:val="00192945"/>
    <w:rsid w:val="001967E3"/>
    <w:rsid w:val="001A2533"/>
    <w:rsid w:val="001B09F5"/>
    <w:rsid w:val="001B7F55"/>
    <w:rsid w:val="001C65E7"/>
    <w:rsid w:val="001E6182"/>
    <w:rsid w:val="001E661E"/>
    <w:rsid w:val="001F2123"/>
    <w:rsid w:val="001F6F91"/>
    <w:rsid w:val="00204148"/>
    <w:rsid w:val="00211A21"/>
    <w:rsid w:val="0023162D"/>
    <w:rsid w:val="00235AA8"/>
    <w:rsid w:val="002426C0"/>
    <w:rsid w:val="00250A3A"/>
    <w:rsid w:val="0025235B"/>
    <w:rsid w:val="00262C5C"/>
    <w:rsid w:val="00264141"/>
    <w:rsid w:val="00274130"/>
    <w:rsid w:val="0028140F"/>
    <w:rsid w:val="00285798"/>
    <w:rsid w:val="00287242"/>
    <w:rsid w:val="00295B35"/>
    <w:rsid w:val="00297575"/>
    <w:rsid w:val="002A27E9"/>
    <w:rsid w:val="002B1E59"/>
    <w:rsid w:val="002B2B5C"/>
    <w:rsid w:val="002B5063"/>
    <w:rsid w:val="002C1362"/>
    <w:rsid w:val="002D2ED1"/>
    <w:rsid w:val="002E65C2"/>
    <w:rsid w:val="002F6374"/>
    <w:rsid w:val="002F6F0B"/>
    <w:rsid w:val="00300B5D"/>
    <w:rsid w:val="00300F9C"/>
    <w:rsid w:val="00306FBA"/>
    <w:rsid w:val="00312ECF"/>
    <w:rsid w:val="003220E3"/>
    <w:rsid w:val="003437CF"/>
    <w:rsid w:val="003778F1"/>
    <w:rsid w:val="003A266A"/>
    <w:rsid w:val="003A5647"/>
    <w:rsid w:val="003B2149"/>
    <w:rsid w:val="003B4A00"/>
    <w:rsid w:val="003C1FFB"/>
    <w:rsid w:val="003D11A9"/>
    <w:rsid w:val="003D1218"/>
    <w:rsid w:val="003D2D7E"/>
    <w:rsid w:val="003F17B5"/>
    <w:rsid w:val="003F2137"/>
    <w:rsid w:val="003F5BEE"/>
    <w:rsid w:val="003F64F8"/>
    <w:rsid w:val="003F7DE0"/>
    <w:rsid w:val="00400FA5"/>
    <w:rsid w:val="00400FE8"/>
    <w:rsid w:val="00401249"/>
    <w:rsid w:val="00402B9A"/>
    <w:rsid w:val="00405030"/>
    <w:rsid w:val="00425891"/>
    <w:rsid w:val="004270B9"/>
    <w:rsid w:val="00427800"/>
    <w:rsid w:val="0043666D"/>
    <w:rsid w:val="00437C4C"/>
    <w:rsid w:val="004461EE"/>
    <w:rsid w:val="00447696"/>
    <w:rsid w:val="00456310"/>
    <w:rsid w:val="0046061F"/>
    <w:rsid w:val="00473813"/>
    <w:rsid w:val="0047636D"/>
    <w:rsid w:val="004774D1"/>
    <w:rsid w:val="004860F8"/>
    <w:rsid w:val="004959FE"/>
    <w:rsid w:val="00495F24"/>
    <w:rsid w:val="00497A55"/>
    <w:rsid w:val="004A02EC"/>
    <w:rsid w:val="004A1374"/>
    <w:rsid w:val="004C5358"/>
    <w:rsid w:val="004C5B3C"/>
    <w:rsid w:val="004D510C"/>
    <w:rsid w:val="004E54F1"/>
    <w:rsid w:val="004E6ABF"/>
    <w:rsid w:val="004F3035"/>
    <w:rsid w:val="005021D7"/>
    <w:rsid w:val="00511324"/>
    <w:rsid w:val="00513542"/>
    <w:rsid w:val="0051704E"/>
    <w:rsid w:val="00521293"/>
    <w:rsid w:val="005509F1"/>
    <w:rsid w:val="00551FBF"/>
    <w:rsid w:val="00553599"/>
    <w:rsid w:val="00555DBA"/>
    <w:rsid w:val="00577EEA"/>
    <w:rsid w:val="005823CE"/>
    <w:rsid w:val="0058754D"/>
    <w:rsid w:val="00590B51"/>
    <w:rsid w:val="00592F24"/>
    <w:rsid w:val="00593388"/>
    <w:rsid w:val="00593BD2"/>
    <w:rsid w:val="005C18CA"/>
    <w:rsid w:val="005D1954"/>
    <w:rsid w:val="005D1F41"/>
    <w:rsid w:val="005F16C0"/>
    <w:rsid w:val="005F2A6B"/>
    <w:rsid w:val="00600161"/>
    <w:rsid w:val="006001AC"/>
    <w:rsid w:val="00600724"/>
    <w:rsid w:val="00622B81"/>
    <w:rsid w:val="00623043"/>
    <w:rsid w:val="00623E11"/>
    <w:rsid w:val="006310B9"/>
    <w:rsid w:val="00633934"/>
    <w:rsid w:val="00633A55"/>
    <w:rsid w:val="006358AC"/>
    <w:rsid w:val="0065266A"/>
    <w:rsid w:val="00656664"/>
    <w:rsid w:val="00666137"/>
    <w:rsid w:val="0067771E"/>
    <w:rsid w:val="00681AE8"/>
    <w:rsid w:val="00682076"/>
    <w:rsid w:val="00685311"/>
    <w:rsid w:val="006B228D"/>
    <w:rsid w:val="006B31A3"/>
    <w:rsid w:val="006B5F0D"/>
    <w:rsid w:val="006C49A7"/>
    <w:rsid w:val="006F7061"/>
    <w:rsid w:val="006F7B3E"/>
    <w:rsid w:val="00704831"/>
    <w:rsid w:val="0073508C"/>
    <w:rsid w:val="007402AA"/>
    <w:rsid w:val="00746C9B"/>
    <w:rsid w:val="00761824"/>
    <w:rsid w:val="007650C7"/>
    <w:rsid w:val="00771874"/>
    <w:rsid w:val="007723C9"/>
    <w:rsid w:val="00773FF4"/>
    <w:rsid w:val="00775326"/>
    <w:rsid w:val="00783C06"/>
    <w:rsid w:val="00797462"/>
    <w:rsid w:val="007A291B"/>
    <w:rsid w:val="007B0A1C"/>
    <w:rsid w:val="007B1B9F"/>
    <w:rsid w:val="007B3308"/>
    <w:rsid w:val="007C3255"/>
    <w:rsid w:val="007C4BC3"/>
    <w:rsid w:val="007D0227"/>
    <w:rsid w:val="007E1344"/>
    <w:rsid w:val="007E155A"/>
    <w:rsid w:val="007F6C9E"/>
    <w:rsid w:val="00802CAD"/>
    <w:rsid w:val="008123F5"/>
    <w:rsid w:val="0083371F"/>
    <w:rsid w:val="00841E2C"/>
    <w:rsid w:val="00851FF2"/>
    <w:rsid w:val="0088368E"/>
    <w:rsid w:val="00890900"/>
    <w:rsid w:val="008A2A53"/>
    <w:rsid w:val="008A5D88"/>
    <w:rsid w:val="008A6A3F"/>
    <w:rsid w:val="008B45BB"/>
    <w:rsid w:val="008C30E9"/>
    <w:rsid w:val="008E698F"/>
    <w:rsid w:val="008E7EB4"/>
    <w:rsid w:val="008E9353"/>
    <w:rsid w:val="008F2877"/>
    <w:rsid w:val="008F31A0"/>
    <w:rsid w:val="008F762F"/>
    <w:rsid w:val="00901AA8"/>
    <w:rsid w:val="00906EBF"/>
    <w:rsid w:val="00914AF3"/>
    <w:rsid w:val="00922BE2"/>
    <w:rsid w:val="0093193F"/>
    <w:rsid w:val="009418DF"/>
    <w:rsid w:val="00942E38"/>
    <w:rsid w:val="009436A9"/>
    <w:rsid w:val="00977D3C"/>
    <w:rsid w:val="00985135"/>
    <w:rsid w:val="00993795"/>
    <w:rsid w:val="009B0357"/>
    <w:rsid w:val="009B0AF1"/>
    <w:rsid w:val="009B3625"/>
    <w:rsid w:val="009D17A2"/>
    <w:rsid w:val="009E41DC"/>
    <w:rsid w:val="009E53C4"/>
    <w:rsid w:val="009F3B00"/>
    <w:rsid w:val="00A268FC"/>
    <w:rsid w:val="00A46129"/>
    <w:rsid w:val="00A5067B"/>
    <w:rsid w:val="00A53EAE"/>
    <w:rsid w:val="00A62969"/>
    <w:rsid w:val="00A63CCE"/>
    <w:rsid w:val="00A77D21"/>
    <w:rsid w:val="00A80CA2"/>
    <w:rsid w:val="00A9548D"/>
    <w:rsid w:val="00AA01BD"/>
    <w:rsid w:val="00AA51D9"/>
    <w:rsid w:val="00AA5A11"/>
    <w:rsid w:val="00AB24FC"/>
    <w:rsid w:val="00AB61C3"/>
    <w:rsid w:val="00AC08C6"/>
    <w:rsid w:val="00AE2F48"/>
    <w:rsid w:val="00AF1DDD"/>
    <w:rsid w:val="00B05BC8"/>
    <w:rsid w:val="00B12C1A"/>
    <w:rsid w:val="00B214A2"/>
    <w:rsid w:val="00B310FA"/>
    <w:rsid w:val="00B31FD5"/>
    <w:rsid w:val="00B355D6"/>
    <w:rsid w:val="00B44094"/>
    <w:rsid w:val="00B47938"/>
    <w:rsid w:val="00B50B5A"/>
    <w:rsid w:val="00B552FB"/>
    <w:rsid w:val="00B7139B"/>
    <w:rsid w:val="00B72EAF"/>
    <w:rsid w:val="00B81215"/>
    <w:rsid w:val="00B9309F"/>
    <w:rsid w:val="00BA122A"/>
    <w:rsid w:val="00BA2F5A"/>
    <w:rsid w:val="00BB5689"/>
    <w:rsid w:val="00BC3338"/>
    <w:rsid w:val="00BC4CDC"/>
    <w:rsid w:val="00BC6889"/>
    <w:rsid w:val="00BD020E"/>
    <w:rsid w:val="00BE2CD9"/>
    <w:rsid w:val="00BF735B"/>
    <w:rsid w:val="00C1111F"/>
    <w:rsid w:val="00C15E1C"/>
    <w:rsid w:val="00C165A5"/>
    <w:rsid w:val="00C23B14"/>
    <w:rsid w:val="00C263ED"/>
    <w:rsid w:val="00C47A99"/>
    <w:rsid w:val="00C70D7A"/>
    <w:rsid w:val="00C77868"/>
    <w:rsid w:val="00C910FC"/>
    <w:rsid w:val="00C930DA"/>
    <w:rsid w:val="00C938B2"/>
    <w:rsid w:val="00C9476F"/>
    <w:rsid w:val="00CA1D92"/>
    <w:rsid w:val="00CB36A9"/>
    <w:rsid w:val="00CD4A76"/>
    <w:rsid w:val="00CD7F4D"/>
    <w:rsid w:val="00CE3AA8"/>
    <w:rsid w:val="00CF0060"/>
    <w:rsid w:val="00CF45E2"/>
    <w:rsid w:val="00CF5F3A"/>
    <w:rsid w:val="00D03783"/>
    <w:rsid w:val="00D04B2C"/>
    <w:rsid w:val="00D0623B"/>
    <w:rsid w:val="00D1232F"/>
    <w:rsid w:val="00D2079C"/>
    <w:rsid w:val="00D33955"/>
    <w:rsid w:val="00D43314"/>
    <w:rsid w:val="00D5299D"/>
    <w:rsid w:val="00D711EF"/>
    <w:rsid w:val="00D854B6"/>
    <w:rsid w:val="00DA6D2E"/>
    <w:rsid w:val="00DA6EF9"/>
    <w:rsid w:val="00DB0D28"/>
    <w:rsid w:val="00DC0ACB"/>
    <w:rsid w:val="00DD0256"/>
    <w:rsid w:val="00DD2619"/>
    <w:rsid w:val="00DD4D77"/>
    <w:rsid w:val="00DD6791"/>
    <w:rsid w:val="00DD7DA8"/>
    <w:rsid w:val="00DE05E7"/>
    <w:rsid w:val="00DE129E"/>
    <w:rsid w:val="00DE54B6"/>
    <w:rsid w:val="00E30388"/>
    <w:rsid w:val="00E314D3"/>
    <w:rsid w:val="00E325B4"/>
    <w:rsid w:val="00E430D6"/>
    <w:rsid w:val="00E57CAF"/>
    <w:rsid w:val="00E6E590"/>
    <w:rsid w:val="00E84601"/>
    <w:rsid w:val="00E97D96"/>
    <w:rsid w:val="00EA2EBD"/>
    <w:rsid w:val="00EB314D"/>
    <w:rsid w:val="00ED1186"/>
    <w:rsid w:val="00EE283D"/>
    <w:rsid w:val="00F061AA"/>
    <w:rsid w:val="00F063A3"/>
    <w:rsid w:val="00F2706B"/>
    <w:rsid w:val="00F3578C"/>
    <w:rsid w:val="00F42ADE"/>
    <w:rsid w:val="00F44C9C"/>
    <w:rsid w:val="00F6033C"/>
    <w:rsid w:val="00F61FA6"/>
    <w:rsid w:val="00F63BE3"/>
    <w:rsid w:val="00F8728D"/>
    <w:rsid w:val="00F91BC3"/>
    <w:rsid w:val="00FA4440"/>
    <w:rsid w:val="00FB3211"/>
    <w:rsid w:val="00FC3242"/>
    <w:rsid w:val="00FD1D1F"/>
    <w:rsid w:val="00FD26FB"/>
    <w:rsid w:val="00FE0C55"/>
    <w:rsid w:val="00FE6502"/>
    <w:rsid w:val="00FF106E"/>
    <w:rsid w:val="00FF1E3C"/>
    <w:rsid w:val="00FF29B6"/>
    <w:rsid w:val="054CD923"/>
    <w:rsid w:val="0AC3A585"/>
    <w:rsid w:val="0EC75DF5"/>
    <w:rsid w:val="116B5FE8"/>
    <w:rsid w:val="18F11DF1"/>
    <w:rsid w:val="1A397F13"/>
    <w:rsid w:val="21919094"/>
    <w:rsid w:val="25B02B3B"/>
    <w:rsid w:val="26F94B13"/>
    <w:rsid w:val="28BA55C4"/>
    <w:rsid w:val="29DE9978"/>
    <w:rsid w:val="32A01058"/>
    <w:rsid w:val="337CF6C0"/>
    <w:rsid w:val="36884E1E"/>
    <w:rsid w:val="3C632583"/>
    <w:rsid w:val="3D70309B"/>
    <w:rsid w:val="42D25B74"/>
    <w:rsid w:val="432A22EC"/>
    <w:rsid w:val="4356CFD7"/>
    <w:rsid w:val="44FFFDC1"/>
    <w:rsid w:val="4500390F"/>
    <w:rsid w:val="4C6931D3"/>
    <w:rsid w:val="50666916"/>
    <w:rsid w:val="5CCFF9D8"/>
    <w:rsid w:val="63306067"/>
    <w:rsid w:val="641EFED6"/>
    <w:rsid w:val="67905A95"/>
    <w:rsid w:val="79E94EFC"/>
    <w:rsid w:val="7B6159FC"/>
    <w:rsid w:val="7F6297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F0B"/>
  </w:style>
  <w:style w:type="paragraph" w:styleId="Ttulo1">
    <w:name w:val="heading 1"/>
    <w:basedOn w:val="Normal"/>
    <w:next w:val="Normal"/>
    <w:rsid w:val="002F6F0B"/>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rsid w:val="002F6F0B"/>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rsid w:val="002F6F0B"/>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rsid w:val="002F6F0B"/>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rsid w:val="002F6F0B"/>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rsid w:val="002F6F0B"/>
    <w:pPr>
      <w:keepNext/>
      <w:keepLines/>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2F6F0B"/>
    <w:tblPr>
      <w:tblCellMar>
        <w:top w:w="0" w:type="dxa"/>
        <w:left w:w="0" w:type="dxa"/>
        <w:bottom w:w="0" w:type="dxa"/>
        <w:right w:w="0" w:type="dxa"/>
      </w:tblCellMar>
    </w:tblPr>
  </w:style>
  <w:style w:type="paragraph" w:styleId="Ttulo">
    <w:name w:val="Title"/>
    <w:basedOn w:val="Normal"/>
    <w:next w:val="Normal"/>
    <w:rsid w:val="002F6F0B"/>
    <w:pPr>
      <w:keepNext/>
      <w:keepLines/>
      <w:contextualSpacing/>
    </w:pPr>
    <w:rPr>
      <w:rFonts w:ascii="Trebuchet MS" w:eastAsia="Trebuchet MS" w:hAnsi="Trebuchet MS" w:cs="Trebuchet MS"/>
      <w:sz w:val="42"/>
    </w:rPr>
  </w:style>
  <w:style w:type="paragraph" w:styleId="Subttulo">
    <w:name w:val="Subtitle"/>
    <w:basedOn w:val="Normal"/>
    <w:next w:val="Normal"/>
    <w:rsid w:val="002F6F0B"/>
    <w:pPr>
      <w:keepNext/>
      <w:keepLines/>
      <w:spacing w:after="200"/>
      <w:contextualSpacing/>
    </w:pPr>
    <w:rPr>
      <w:rFonts w:ascii="Trebuchet MS" w:eastAsia="Trebuchet MS" w:hAnsi="Trebuchet MS" w:cs="Trebuchet MS"/>
      <w:i/>
      <w:color w:val="666666"/>
      <w:sz w:val="26"/>
    </w:rPr>
  </w:style>
  <w:style w:type="paragraph" w:styleId="Cabealho">
    <w:name w:val="header"/>
    <w:basedOn w:val="Normal"/>
    <w:link w:val="CabealhoChar"/>
    <w:uiPriority w:val="99"/>
    <w:unhideWhenUsed/>
    <w:rsid w:val="00EB314D"/>
    <w:pPr>
      <w:tabs>
        <w:tab w:val="center" w:pos="4252"/>
        <w:tab w:val="right" w:pos="8504"/>
      </w:tabs>
      <w:spacing w:line="240" w:lineRule="auto"/>
    </w:pPr>
  </w:style>
  <w:style w:type="character" w:customStyle="1" w:styleId="CabealhoChar">
    <w:name w:val="Cabeçalho Char"/>
    <w:basedOn w:val="Fontepargpadro"/>
    <w:link w:val="Cabealho"/>
    <w:uiPriority w:val="99"/>
    <w:rsid w:val="00EB314D"/>
  </w:style>
  <w:style w:type="paragraph" w:styleId="Rodap">
    <w:name w:val="footer"/>
    <w:basedOn w:val="Normal"/>
    <w:link w:val="RodapChar"/>
    <w:uiPriority w:val="99"/>
    <w:unhideWhenUsed/>
    <w:rsid w:val="00EB314D"/>
    <w:pPr>
      <w:tabs>
        <w:tab w:val="center" w:pos="4252"/>
        <w:tab w:val="right" w:pos="8504"/>
      </w:tabs>
      <w:spacing w:line="240" w:lineRule="auto"/>
    </w:pPr>
  </w:style>
  <w:style w:type="character" w:customStyle="1" w:styleId="RodapChar">
    <w:name w:val="Rodapé Char"/>
    <w:basedOn w:val="Fontepargpadro"/>
    <w:link w:val="Rodap"/>
    <w:uiPriority w:val="99"/>
    <w:rsid w:val="00EB314D"/>
  </w:style>
  <w:style w:type="character" w:styleId="Nmerodepgina">
    <w:name w:val="page number"/>
    <w:basedOn w:val="Fontepargpadro"/>
    <w:uiPriority w:val="99"/>
    <w:unhideWhenUsed/>
    <w:rsid w:val="00EB314D"/>
  </w:style>
  <w:style w:type="paragraph" w:styleId="PargrafodaLista">
    <w:name w:val="List Paragraph"/>
    <w:basedOn w:val="Normal"/>
    <w:uiPriority w:val="34"/>
    <w:qFormat/>
    <w:rsid w:val="00235AA8"/>
    <w:pPr>
      <w:ind w:left="720"/>
      <w:contextualSpacing/>
    </w:pPr>
  </w:style>
  <w:style w:type="table" w:styleId="Tabelacomgrade">
    <w:name w:val="Table Grid"/>
    <w:basedOn w:val="Tabelanormal"/>
    <w:uiPriority w:val="59"/>
    <w:rsid w:val="00993795"/>
    <w:pPr>
      <w:spacing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B362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3625"/>
    <w:rPr>
      <w:rFonts w:ascii="Tahoma" w:hAnsi="Tahoma" w:cs="Tahoma"/>
      <w:sz w:val="16"/>
      <w:szCs w:val="16"/>
    </w:rPr>
  </w:style>
  <w:style w:type="character" w:styleId="Hyperlink">
    <w:name w:val="Hyperlink"/>
    <w:basedOn w:val="Fontepargpadro"/>
    <w:uiPriority w:val="99"/>
    <w:unhideWhenUsed/>
    <w:rsid w:val="003F64F8"/>
    <w:rPr>
      <w:color w:val="0563C1" w:themeColor="hyperlink"/>
      <w:u w:val="single"/>
    </w:rPr>
  </w:style>
  <w:style w:type="character" w:styleId="Refdecomentrio">
    <w:name w:val="annotation reference"/>
    <w:basedOn w:val="Fontepargpadro"/>
    <w:uiPriority w:val="99"/>
    <w:semiHidden/>
    <w:unhideWhenUsed/>
    <w:rsid w:val="003F64F8"/>
    <w:rPr>
      <w:sz w:val="16"/>
      <w:szCs w:val="16"/>
    </w:rPr>
  </w:style>
  <w:style w:type="paragraph" w:styleId="Textodecomentrio">
    <w:name w:val="annotation text"/>
    <w:basedOn w:val="Normal"/>
    <w:link w:val="TextodecomentrioChar"/>
    <w:uiPriority w:val="99"/>
    <w:semiHidden/>
    <w:unhideWhenUsed/>
    <w:rsid w:val="003F64F8"/>
    <w:pPr>
      <w:spacing w:line="240" w:lineRule="auto"/>
    </w:pPr>
    <w:rPr>
      <w:sz w:val="20"/>
    </w:rPr>
  </w:style>
  <w:style w:type="character" w:customStyle="1" w:styleId="TextodecomentrioChar">
    <w:name w:val="Texto de comentário Char"/>
    <w:basedOn w:val="Fontepargpadro"/>
    <w:link w:val="Textodecomentrio"/>
    <w:uiPriority w:val="99"/>
    <w:semiHidden/>
    <w:rsid w:val="003F64F8"/>
    <w:rPr>
      <w:sz w:val="20"/>
    </w:rPr>
  </w:style>
  <w:style w:type="paragraph" w:styleId="Assuntodocomentrio">
    <w:name w:val="annotation subject"/>
    <w:basedOn w:val="Textodecomentrio"/>
    <w:next w:val="Textodecomentrio"/>
    <w:link w:val="AssuntodocomentrioChar"/>
    <w:uiPriority w:val="99"/>
    <w:semiHidden/>
    <w:unhideWhenUsed/>
    <w:rsid w:val="003F64F8"/>
    <w:rPr>
      <w:b/>
      <w:bCs/>
    </w:rPr>
  </w:style>
  <w:style w:type="character" w:customStyle="1" w:styleId="AssuntodocomentrioChar">
    <w:name w:val="Assunto do comentário Char"/>
    <w:basedOn w:val="TextodecomentrioChar"/>
    <w:link w:val="Assuntodocomentrio"/>
    <w:uiPriority w:val="99"/>
    <w:semiHidden/>
    <w:rsid w:val="003F64F8"/>
    <w:rPr>
      <w:b/>
      <w:bCs/>
      <w:sz w:val="20"/>
    </w:rPr>
  </w:style>
  <w:style w:type="paragraph" w:styleId="NormalWeb">
    <w:name w:val="Normal (Web)"/>
    <w:basedOn w:val="Normal"/>
    <w:unhideWhenUsed/>
    <w:rsid w:val="003F64F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3F64F8"/>
    <w:rPr>
      <w:b/>
      <w:bCs/>
    </w:rPr>
  </w:style>
  <w:style w:type="character" w:customStyle="1" w:styleId="hps">
    <w:name w:val="hps"/>
    <w:basedOn w:val="Fontepargpadro"/>
    <w:rsid w:val="00623043"/>
  </w:style>
  <w:style w:type="paragraph" w:styleId="Textodenotaderodap">
    <w:name w:val="footnote text"/>
    <w:basedOn w:val="Normal"/>
    <w:link w:val="TextodenotaderodapChar"/>
    <w:unhideWhenUsed/>
    <w:rsid w:val="00CD4A76"/>
    <w:pPr>
      <w:spacing w:line="240" w:lineRule="auto"/>
    </w:pPr>
    <w:rPr>
      <w:sz w:val="20"/>
    </w:rPr>
  </w:style>
  <w:style w:type="character" w:customStyle="1" w:styleId="TextodenotaderodapChar">
    <w:name w:val="Texto de nota de rodapé Char"/>
    <w:basedOn w:val="Fontepargpadro"/>
    <w:link w:val="Textodenotaderodap"/>
    <w:rsid w:val="00CD4A76"/>
    <w:rPr>
      <w:sz w:val="20"/>
    </w:rPr>
  </w:style>
  <w:style w:type="character" w:styleId="Refdenotaderodap">
    <w:name w:val="footnote reference"/>
    <w:basedOn w:val="Fontepargpadro"/>
    <w:semiHidden/>
    <w:unhideWhenUsed/>
    <w:rsid w:val="00CD4A76"/>
    <w:rPr>
      <w:vertAlign w:val="superscript"/>
    </w:rPr>
  </w:style>
  <w:style w:type="paragraph" w:customStyle="1" w:styleId="Default">
    <w:name w:val="Default"/>
    <w:rsid w:val="00F8728D"/>
    <w:pPr>
      <w:autoSpaceDE w:val="0"/>
      <w:autoSpaceDN w:val="0"/>
      <w:adjustRightInd w:val="0"/>
      <w:spacing w:line="240" w:lineRule="auto"/>
    </w:pPr>
    <w:rPr>
      <w:sz w:val="24"/>
      <w:szCs w:val="24"/>
    </w:rPr>
  </w:style>
  <w:style w:type="paragraph" w:styleId="Reviso">
    <w:name w:val="Revision"/>
    <w:hidden/>
    <w:uiPriority w:val="99"/>
    <w:semiHidden/>
    <w:rsid w:val="0073508C"/>
    <w:pPr>
      <w:spacing w:line="240" w:lineRule="auto"/>
    </w:pPr>
  </w:style>
  <w:style w:type="paragraph" w:customStyle="1" w:styleId="paragraph">
    <w:name w:val="paragraph"/>
    <w:basedOn w:val="Normal"/>
    <w:rsid w:val="00103B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103BAA"/>
  </w:style>
  <w:style w:type="character" w:customStyle="1" w:styleId="scx93564582">
    <w:name w:val="scx93564582"/>
    <w:basedOn w:val="Fontepargpadro"/>
    <w:rsid w:val="00103BAA"/>
  </w:style>
  <w:style w:type="character" w:customStyle="1" w:styleId="eop">
    <w:name w:val="eop"/>
    <w:basedOn w:val="Fontepargpadro"/>
    <w:rsid w:val="00103BAA"/>
  </w:style>
  <w:style w:type="character" w:customStyle="1" w:styleId="apple-converted-space">
    <w:name w:val="apple-converted-space"/>
    <w:basedOn w:val="Fontepargpadro"/>
    <w:rsid w:val="0018357E"/>
    <w:rPr>
      <w:color w:val="000000"/>
    </w:rPr>
  </w:style>
  <w:style w:type="character" w:customStyle="1" w:styleId="spellingerror">
    <w:name w:val="spellingerror"/>
    <w:basedOn w:val="Fontepargpadro"/>
    <w:rsid w:val="00103BAA"/>
  </w:style>
  <w:style w:type="paragraph" w:styleId="Textodenotadefim">
    <w:name w:val="endnote text"/>
    <w:basedOn w:val="Normal"/>
    <w:link w:val="TextodenotadefimChar"/>
    <w:semiHidden/>
    <w:rsid w:val="00802CAD"/>
    <w:pPr>
      <w:spacing w:line="240" w:lineRule="auto"/>
    </w:pPr>
    <w:rPr>
      <w:rFonts w:ascii="Times New Roman" w:eastAsia="Times New Roman" w:hAnsi="Times New Roman" w:cs="Times New Roman"/>
      <w:color w:val="auto"/>
      <w:sz w:val="20"/>
      <w:lang w:val="en-US" w:eastAsia="fr-FR"/>
    </w:rPr>
  </w:style>
  <w:style w:type="character" w:customStyle="1" w:styleId="TextodenotadefimChar">
    <w:name w:val="Texto de nota de fim Char"/>
    <w:basedOn w:val="Fontepargpadro"/>
    <w:link w:val="Textodenotadefim"/>
    <w:semiHidden/>
    <w:rsid w:val="00802CAD"/>
    <w:rPr>
      <w:rFonts w:ascii="Times New Roman" w:eastAsia="Times New Roman" w:hAnsi="Times New Roman" w:cs="Times New Roman"/>
      <w:color w:val="auto"/>
      <w:sz w:val="20"/>
      <w:lang w:val="en-US" w:eastAsia="fr-FR"/>
    </w:rPr>
  </w:style>
  <w:style w:type="character" w:customStyle="1" w:styleId="numero-citacao">
    <w:name w:val="numero-citacao"/>
    <w:basedOn w:val="Fontepargpadro"/>
    <w:rsid w:val="00622B81"/>
  </w:style>
  <w:style w:type="character" w:customStyle="1" w:styleId="artjournal">
    <w:name w:val="art_journal"/>
    <w:basedOn w:val="Fontepargpadro"/>
    <w:rsid w:val="000D561C"/>
  </w:style>
  <w:style w:type="character" w:customStyle="1" w:styleId="artdatevolumeissuepart">
    <w:name w:val="art_datevolumeissuepart"/>
    <w:basedOn w:val="Fontepargpadro"/>
    <w:rsid w:val="000D561C"/>
  </w:style>
  <w:style w:type="character" w:customStyle="1" w:styleId="artpages">
    <w:name w:val="art_pages"/>
    <w:basedOn w:val="Fontepargpadro"/>
    <w:rsid w:val="000D561C"/>
  </w:style>
  <w:style w:type="paragraph" w:styleId="Pr-formataoHTML">
    <w:name w:val="HTML Preformatted"/>
    <w:basedOn w:val="Normal"/>
    <w:link w:val="Pr-formataoHTMLChar"/>
    <w:uiPriority w:val="99"/>
    <w:semiHidden/>
    <w:unhideWhenUsed/>
    <w:rsid w:val="005D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rPr>
  </w:style>
  <w:style w:type="character" w:customStyle="1" w:styleId="Pr-formataoHTMLChar">
    <w:name w:val="Pré-formatação HTML Char"/>
    <w:basedOn w:val="Fontepargpadro"/>
    <w:link w:val="Pr-formataoHTML"/>
    <w:uiPriority w:val="99"/>
    <w:semiHidden/>
    <w:rsid w:val="005D1F41"/>
    <w:rPr>
      <w:rFonts w:ascii="Courier New" w:eastAsia="Times New Roman" w:hAnsi="Courier New" w:cs="Courier New"/>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abealho">
    <w:name w:val="header"/>
    <w:basedOn w:val="Normal"/>
    <w:link w:val="CabealhoChar"/>
    <w:uiPriority w:val="99"/>
    <w:unhideWhenUsed/>
    <w:rsid w:val="00EB314D"/>
    <w:pPr>
      <w:tabs>
        <w:tab w:val="center" w:pos="4252"/>
        <w:tab w:val="right" w:pos="8504"/>
      </w:tabs>
      <w:spacing w:line="240" w:lineRule="auto"/>
    </w:pPr>
  </w:style>
  <w:style w:type="character" w:customStyle="1" w:styleId="CabealhoChar">
    <w:name w:val="Cabeçalho Char"/>
    <w:basedOn w:val="Fontepargpadro"/>
    <w:link w:val="Cabealho"/>
    <w:uiPriority w:val="99"/>
    <w:rsid w:val="00EB314D"/>
  </w:style>
  <w:style w:type="paragraph" w:styleId="Rodap">
    <w:name w:val="footer"/>
    <w:basedOn w:val="Normal"/>
    <w:link w:val="RodapChar"/>
    <w:uiPriority w:val="99"/>
    <w:unhideWhenUsed/>
    <w:rsid w:val="00EB314D"/>
    <w:pPr>
      <w:tabs>
        <w:tab w:val="center" w:pos="4252"/>
        <w:tab w:val="right" w:pos="8504"/>
      </w:tabs>
      <w:spacing w:line="240" w:lineRule="auto"/>
    </w:pPr>
  </w:style>
  <w:style w:type="character" w:customStyle="1" w:styleId="RodapChar">
    <w:name w:val="Rodapé Char"/>
    <w:basedOn w:val="Fontepargpadro"/>
    <w:link w:val="Rodap"/>
    <w:uiPriority w:val="99"/>
    <w:rsid w:val="00EB314D"/>
  </w:style>
  <w:style w:type="character" w:styleId="Nmerodepgina">
    <w:name w:val="page number"/>
    <w:basedOn w:val="Fontepargpadro"/>
    <w:uiPriority w:val="99"/>
    <w:unhideWhenUsed/>
    <w:rsid w:val="00EB314D"/>
  </w:style>
  <w:style w:type="paragraph" w:styleId="PargrafodaLista">
    <w:name w:val="List Paragraph"/>
    <w:basedOn w:val="Normal"/>
    <w:uiPriority w:val="34"/>
    <w:qFormat/>
    <w:rsid w:val="00235AA8"/>
    <w:pPr>
      <w:ind w:left="720"/>
      <w:contextualSpacing/>
    </w:pPr>
  </w:style>
  <w:style w:type="table" w:styleId="Tabelacomgrade">
    <w:name w:val="Table Grid"/>
    <w:basedOn w:val="Tabelanormal"/>
    <w:uiPriority w:val="59"/>
    <w:rsid w:val="00993795"/>
    <w:pPr>
      <w:spacing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B362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3625"/>
    <w:rPr>
      <w:rFonts w:ascii="Tahoma" w:hAnsi="Tahoma" w:cs="Tahoma"/>
      <w:sz w:val="16"/>
      <w:szCs w:val="16"/>
    </w:rPr>
  </w:style>
  <w:style w:type="character" w:styleId="Hyperlink">
    <w:name w:val="Hyperlink"/>
    <w:basedOn w:val="Fontepargpadro"/>
    <w:uiPriority w:val="99"/>
    <w:unhideWhenUsed/>
    <w:rsid w:val="003F64F8"/>
    <w:rPr>
      <w:color w:val="0563C1" w:themeColor="hyperlink"/>
      <w:u w:val="single"/>
    </w:rPr>
  </w:style>
  <w:style w:type="character" w:styleId="Refdecomentrio">
    <w:name w:val="annotation reference"/>
    <w:basedOn w:val="Fontepargpadro"/>
    <w:uiPriority w:val="99"/>
    <w:semiHidden/>
    <w:unhideWhenUsed/>
    <w:rsid w:val="003F64F8"/>
    <w:rPr>
      <w:sz w:val="16"/>
      <w:szCs w:val="16"/>
    </w:rPr>
  </w:style>
  <w:style w:type="paragraph" w:styleId="Textodecomentrio">
    <w:name w:val="annotation text"/>
    <w:basedOn w:val="Normal"/>
    <w:link w:val="TextodecomentrioChar"/>
    <w:uiPriority w:val="99"/>
    <w:semiHidden/>
    <w:unhideWhenUsed/>
    <w:rsid w:val="003F64F8"/>
    <w:pPr>
      <w:spacing w:line="240" w:lineRule="auto"/>
    </w:pPr>
    <w:rPr>
      <w:sz w:val="20"/>
    </w:rPr>
  </w:style>
  <w:style w:type="character" w:customStyle="1" w:styleId="TextodecomentrioChar">
    <w:name w:val="Texto de comentário Char"/>
    <w:basedOn w:val="Fontepargpadro"/>
    <w:link w:val="Textodecomentrio"/>
    <w:uiPriority w:val="99"/>
    <w:semiHidden/>
    <w:rsid w:val="003F64F8"/>
    <w:rPr>
      <w:sz w:val="20"/>
    </w:rPr>
  </w:style>
  <w:style w:type="paragraph" w:styleId="Assuntodocomentrio">
    <w:name w:val="annotation subject"/>
    <w:basedOn w:val="Textodecomentrio"/>
    <w:next w:val="Textodecomentrio"/>
    <w:link w:val="AssuntodocomentrioChar"/>
    <w:uiPriority w:val="99"/>
    <w:semiHidden/>
    <w:unhideWhenUsed/>
    <w:rsid w:val="003F64F8"/>
    <w:rPr>
      <w:b/>
      <w:bCs/>
    </w:rPr>
  </w:style>
  <w:style w:type="character" w:customStyle="1" w:styleId="AssuntodocomentrioChar">
    <w:name w:val="Assunto do comentário Char"/>
    <w:basedOn w:val="TextodecomentrioChar"/>
    <w:link w:val="Assuntodocomentrio"/>
    <w:uiPriority w:val="99"/>
    <w:semiHidden/>
    <w:rsid w:val="003F64F8"/>
    <w:rPr>
      <w:b/>
      <w:bCs/>
      <w:sz w:val="20"/>
    </w:rPr>
  </w:style>
  <w:style w:type="paragraph" w:styleId="NormalWeb">
    <w:name w:val="Normal (Web)"/>
    <w:basedOn w:val="Normal"/>
    <w:unhideWhenUsed/>
    <w:rsid w:val="003F64F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3F64F8"/>
    <w:rPr>
      <w:b/>
      <w:bCs/>
    </w:rPr>
  </w:style>
  <w:style w:type="character" w:customStyle="1" w:styleId="hps">
    <w:name w:val="hps"/>
    <w:basedOn w:val="Fontepargpadro"/>
    <w:rsid w:val="00623043"/>
  </w:style>
  <w:style w:type="paragraph" w:styleId="Textodenotaderodap">
    <w:name w:val="footnote text"/>
    <w:basedOn w:val="Normal"/>
    <w:link w:val="TextodenotaderodapChar"/>
    <w:unhideWhenUsed/>
    <w:rsid w:val="00CD4A76"/>
    <w:pPr>
      <w:spacing w:line="240" w:lineRule="auto"/>
    </w:pPr>
    <w:rPr>
      <w:sz w:val="20"/>
    </w:rPr>
  </w:style>
  <w:style w:type="character" w:customStyle="1" w:styleId="TextodenotaderodapChar">
    <w:name w:val="Texto de nota de rodapé Char"/>
    <w:basedOn w:val="Fontepargpadro"/>
    <w:link w:val="Textodenotaderodap"/>
    <w:rsid w:val="00CD4A76"/>
    <w:rPr>
      <w:sz w:val="20"/>
    </w:rPr>
  </w:style>
  <w:style w:type="character" w:styleId="Refdenotaderodap">
    <w:name w:val="footnote reference"/>
    <w:basedOn w:val="Fontepargpadro"/>
    <w:semiHidden/>
    <w:unhideWhenUsed/>
    <w:rsid w:val="00CD4A76"/>
    <w:rPr>
      <w:vertAlign w:val="superscript"/>
    </w:rPr>
  </w:style>
  <w:style w:type="paragraph" w:customStyle="1" w:styleId="Default">
    <w:name w:val="Default"/>
    <w:rsid w:val="00F8728D"/>
    <w:pPr>
      <w:autoSpaceDE w:val="0"/>
      <w:autoSpaceDN w:val="0"/>
      <w:adjustRightInd w:val="0"/>
      <w:spacing w:line="240" w:lineRule="auto"/>
    </w:pPr>
    <w:rPr>
      <w:sz w:val="24"/>
      <w:szCs w:val="24"/>
    </w:rPr>
  </w:style>
  <w:style w:type="paragraph" w:styleId="Reviso">
    <w:name w:val="Revision"/>
    <w:hidden/>
    <w:uiPriority w:val="99"/>
    <w:semiHidden/>
    <w:rsid w:val="0073508C"/>
    <w:pPr>
      <w:spacing w:line="240" w:lineRule="auto"/>
    </w:pPr>
  </w:style>
  <w:style w:type="paragraph" w:customStyle="1" w:styleId="paragraph">
    <w:name w:val="paragraph"/>
    <w:basedOn w:val="Normal"/>
    <w:rsid w:val="00103B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103BAA"/>
  </w:style>
  <w:style w:type="character" w:customStyle="1" w:styleId="scx93564582">
    <w:name w:val="scx93564582"/>
    <w:basedOn w:val="Fontepargpadro"/>
    <w:rsid w:val="00103BAA"/>
  </w:style>
  <w:style w:type="character" w:customStyle="1" w:styleId="eop">
    <w:name w:val="eop"/>
    <w:basedOn w:val="Fontepargpadro"/>
    <w:rsid w:val="00103BAA"/>
  </w:style>
  <w:style w:type="character" w:customStyle="1" w:styleId="apple-converted-space">
    <w:name w:val="apple-converted-space"/>
    <w:basedOn w:val="Fontepargpadro"/>
    <w:rsid w:val="0018357E"/>
    <w:rPr>
      <w:color w:val="000000"/>
    </w:rPr>
  </w:style>
  <w:style w:type="character" w:customStyle="1" w:styleId="spellingerror">
    <w:name w:val="spellingerror"/>
    <w:basedOn w:val="Fontepargpadro"/>
    <w:rsid w:val="00103BAA"/>
  </w:style>
  <w:style w:type="paragraph" w:styleId="Textodenotadefim">
    <w:name w:val="endnote text"/>
    <w:basedOn w:val="Normal"/>
    <w:link w:val="TextodenotadefimChar"/>
    <w:semiHidden/>
    <w:rsid w:val="00802CAD"/>
    <w:pPr>
      <w:spacing w:line="240" w:lineRule="auto"/>
    </w:pPr>
    <w:rPr>
      <w:rFonts w:ascii="Times New Roman" w:eastAsia="Times New Roman" w:hAnsi="Times New Roman" w:cs="Times New Roman"/>
      <w:color w:val="auto"/>
      <w:sz w:val="20"/>
      <w:lang w:val="en-US" w:eastAsia="fr-FR"/>
    </w:rPr>
  </w:style>
  <w:style w:type="character" w:customStyle="1" w:styleId="TextodenotadefimChar">
    <w:name w:val="Texto de nota de fim Char"/>
    <w:basedOn w:val="Fontepargpadro"/>
    <w:link w:val="Textodenotadefim"/>
    <w:semiHidden/>
    <w:rsid w:val="00802CAD"/>
    <w:rPr>
      <w:rFonts w:ascii="Times New Roman" w:eastAsia="Times New Roman" w:hAnsi="Times New Roman" w:cs="Times New Roman"/>
      <w:color w:val="auto"/>
      <w:sz w:val="20"/>
      <w:lang w:val="en-US" w:eastAsia="fr-FR"/>
    </w:rPr>
  </w:style>
  <w:style w:type="character" w:customStyle="1" w:styleId="numero-citacao">
    <w:name w:val="numero-citacao"/>
    <w:basedOn w:val="Fontepargpadro"/>
    <w:rsid w:val="00622B81"/>
  </w:style>
  <w:style w:type="character" w:customStyle="1" w:styleId="artjournal">
    <w:name w:val="art_journal"/>
    <w:basedOn w:val="Fontepargpadro"/>
    <w:rsid w:val="000D561C"/>
  </w:style>
  <w:style w:type="character" w:customStyle="1" w:styleId="artdatevolumeissuepart">
    <w:name w:val="art_datevolumeissuepart"/>
    <w:basedOn w:val="Fontepargpadro"/>
    <w:rsid w:val="000D561C"/>
  </w:style>
  <w:style w:type="character" w:customStyle="1" w:styleId="artpages">
    <w:name w:val="art_pages"/>
    <w:basedOn w:val="Fontepargpadro"/>
    <w:rsid w:val="000D561C"/>
  </w:style>
  <w:style w:type="paragraph" w:styleId="Pr-formataoHTML">
    <w:name w:val="HTML Preformatted"/>
    <w:basedOn w:val="Normal"/>
    <w:link w:val="Pr-formataoHTMLChar"/>
    <w:uiPriority w:val="99"/>
    <w:semiHidden/>
    <w:unhideWhenUsed/>
    <w:rsid w:val="005D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rPr>
  </w:style>
  <w:style w:type="character" w:customStyle="1" w:styleId="Pr-formataoHTMLChar">
    <w:name w:val="Pré-formatação HTML Char"/>
    <w:basedOn w:val="Fontepargpadro"/>
    <w:link w:val="Pr-formataoHTML"/>
    <w:uiPriority w:val="99"/>
    <w:semiHidden/>
    <w:rsid w:val="005D1F41"/>
    <w:rPr>
      <w:rFonts w:ascii="Courier New" w:eastAsia="Times New Roman" w:hAnsi="Courier New" w:cs="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0124">
      <w:bodyDiv w:val="1"/>
      <w:marLeft w:val="0"/>
      <w:marRight w:val="0"/>
      <w:marTop w:val="0"/>
      <w:marBottom w:val="0"/>
      <w:divBdr>
        <w:top w:val="none" w:sz="0" w:space="0" w:color="auto"/>
        <w:left w:val="none" w:sz="0" w:space="0" w:color="auto"/>
        <w:bottom w:val="none" w:sz="0" w:space="0" w:color="auto"/>
        <w:right w:val="none" w:sz="0" w:space="0" w:color="auto"/>
      </w:divBdr>
    </w:div>
    <w:div w:id="298000456">
      <w:bodyDiv w:val="1"/>
      <w:marLeft w:val="0"/>
      <w:marRight w:val="0"/>
      <w:marTop w:val="0"/>
      <w:marBottom w:val="0"/>
      <w:divBdr>
        <w:top w:val="none" w:sz="0" w:space="0" w:color="auto"/>
        <w:left w:val="none" w:sz="0" w:space="0" w:color="auto"/>
        <w:bottom w:val="none" w:sz="0" w:space="0" w:color="auto"/>
        <w:right w:val="none" w:sz="0" w:space="0" w:color="auto"/>
      </w:divBdr>
    </w:div>
    <w:div w:id="523056108">
      <w:bodyDiv w:val="1"/>
      <w:marLeft w:val="0"/>
      <w:marRight w:val="0"/>
      <w:marTop w:val="0"/>
      <w:marBottom w:val="0"/>
      <w:divBdr>
        <w:top w:val="none" w:sz="0" w:space="0" w:color="auto"/>
        <w:left w:val="none" w:sz="0" w:space="0" w:color="auto"/>
        <w:bottom w:val="none" w:sz="0" w:space="0" w:color="auto"/>
        <w:right w:val="none" w:sz="0" w:space="0" w:color="auto"/>
      </w:divBdr>
      <w:divsChild>
        <w:div w:id="1624538075">
          <w:marLeft w:val="0"/>
          <w:marRight w:val="0"/>
          <w:marTop w:val="0"/>
          <w:marBottom w:val="0"/>
          <w:divBdr>
            <w:top w:val="none" w:sz="0" w:space="0" w:color="auto"/>
            <w:left w:val="none" w:sz="0" w:space="0" w:color="auto"/>
            <w:bottom w:val="none" w:sz="0" w:space="0" w:color="auto"/>
            <w:right w:val="none" w:sz="0" w:space="0" w:color="auto"/>
          </w:divBdr>
        </w:div>
        <w:div w:id="872690900">
          <w:marLeft w:val="0"/>
          <w:marRight w:val="0"/>
          <w:marTop w:val="0"/>
          <w:marBottom w:val="0"/>
          <w:divBdr>
            <w:top w:val="none" w:sz="0" w:space="0" w:color="auto"/>
            <w:left w:val="none" w:sz="0" w:space="0" w:color="auto"/>
            <w:bottom w:val="none" w:sz="0" w:space="0" w:color="auto"/>
            <w:right w:val="none" w:sz="0" w:space="0" w:color="auto"/>
          </w:divBdr>
          <w:divsChild>
            <w:div w:id="574248277">
              <w:marLeft w:val="0"/>
              <w:marRight w:val="0"/>
              <w:marTop w:val="0"/>
              <w:marBottom w:val="0"/>
              <w:divBdr>
                <w:top w:val="none" w:sz="0" w:space="0" w:color="auto"/>
                <w:left w:val="none" w:sz="0" w:space="0" w:color="auto"/>
                <w:bottom w:val="none" w:sz="0" w:space="0" w:color="auto"/>
                <w:right w:val="none" w:sz="0" w:space="0" w:color="auto"/>
              </w:divBdr>
            </w:div>
            <w:div w:id="1134179858">
              <w:marLeft w:val="0"/>
              <w:marRight w:val="0"/>
              <w:marTop w:val="0"/>
              <w:marBottom w:val="0"/>
              <w:divBdr>
                <w:top w:val="none" w:sz="0" w:space="0" w:color="auto"/>
                <w:left w:val="none" w:sz="0" w:space="0" w:color="auto"/>
                <w:bottom w:val="none" w:sz="0" w:space="0" w:color="auto"/>
                <w:right w:val="none" w:sz="0" w:space="0" w:color="auto"/>
              </w:divBdr>
            </w:div>
            <w:div w:id="1905220068">
              <w:marLeft w:val="0"/>
              <w:marRight w:val="0"/>
              <w:marTop w:val="0"/>
              <w:marBottom w:val="0"/>
              <w:divBdr>
                <w:top w:val="none" w:sz="0" w:space="0" w:color="auto"/>
                <w:left w:val="none" w:sz="0" w:space="0" w:color="auto"/>
                <w:bottom w:val="none" w:sz="0" w:space="0" w:color="auto"/>
                <w:right w:val="none" w:sz="0" w:space="0" w:color="auto"/>
              </w:divBdr>
            </w:div>
            <w:div w:id="523400194">
              <w:marLeft w:val="0"/>
              <w:marRight w:val="0"/>
              <w:marTop w:val="0"/>
              <w:marBottom w:val="0"/>
              <w:divBdr>
                <w:top w:val="none" w:sz="0" w:space="0" w:color="auto"/>
                <w:left w:val="none" w:sz="0" w:space="0" w:color="auto"/>
                <w:bottom w:val="none" w:sz="0" w:space="0" w:color="auto"/>
                <w:right w:val="none" w:sz="0" w:space="0" w:color="auto"/>
              </w:divBdr>
            </w:div>
            <w:div w:id="723649504">
              <w:marLeft w:val="0"/>
              <w:marRight w:val="0"/>
              <w:marTop w:val="0"/>
              <w:marBottom w:val="0"/>
              <w:divBdr>
                <w:top w:val="none" w:sz="0" w:space="0" w:color="auto"/>
                <w:left w:val="none" w:sz="0" w:space="0" w:color="auto"/>
                <w:bottom w:val="none" w:sz="0" w:space="0" w:color="auto"/>
                <w:right w:val="none" w:sz="0" w:space="0" w:color="auto"/>
              </w:divBdr>
            </w:div>
            <w:div w:id="5345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3482">
      <w:bodyDiv w:val="1"/>
      <w:marLeft w:val="0"/>
      <w:marRight w:val="0"/>
      <w:marTop w:val="0"/>
      <w:marBottom w:val="0"/>
      <w:divBdr>
        <w:top w:val="none" w:sz="0" w:space="0" w:color="auto"/>
        <w:left w:val="none" w:sz="0" w:space="0" w:color="auto"/>
        <w:bottom w:val="none" w:sz="0" w:space="0" w:color="auto"/>
        <w:right w:val="none" w:sz="0" w:space="0" w:color="auto"/>
      </w:divBdr>
    </w:div>
    <w:div w:id="667907306">
      <w:bodyDiv w:val="1"/>
      <w:marLeft w:val="0"/>
      <w:marRight w:val="0"/>
      <w:marTop w:val="0"/>
      <w:marBottom w:val="0"/>
      <w:divBdr>
        <w:top w:val="none" w:sz="0" w:space="0" w:color="auto"/>
        <w:left w:val="none" w:sz="0" w:space="0" w:color="auto"/>
        <w:bottom w:val="none" w:sz="0" w:space="0" w:color="auto"/>
        <w:right w:val="none" w:sz="0" w:space="0" w:color="auto"/>
      </w:divBdr>
    </w:div>
    <w:div w:id="670525452">
      <w:bodyDiv w:val="1"/>
      <w:marLeft w:val="0"/>
      <w:marRight w:val="0"/>
      <w:marTop w:val="0"/>
      <w:marBottom w:val="0"/>
      <w:divBdr>
        <w:top w:val="none" w:sz="0" w:space="0" w:color="auto"/>
        <w:left w:val="none" w:sz="0" w:space="0" w:color="auto"/>
        <w:bottom w:val="none" w:sz="0" w:space="0" w:color="auto"/>
        <w:right w:val="none" w:sz="0" w:space="0" w:color="auto"/>
      </w:divBdr>
    </w:div>
    <w:div w:id="690492879">
      <w:bodyDiv w:val="1"/>
      <w:marLeft w:val="0"/>
      <w:marRight w:val="0"/>
      <w:marTop w:val="0"/>
      <w:marBottom w:val="0"/>
      <w:divBdr>
        <w:top w:val="none" w:sz="0" w:space="0" w:color="auto"/>
        <w:left w:val="none" w:sz="0" w:space="0" w:color="auto"/>
        <w:bottom w:val="none" w:sz="0" w:space="0" w:color="auto"/>
        <w:right w:val="none" w:sz="0" w:space="0" w:color="auto"/>
      </w:divBdr>
    </w:div>
    <w:div w:id="742680227">
      <w:bodyDiv w:val="1"/>
      <w:marLeft w:val="0"/>
      <w:marRight w:val="0"/>
      <w:marTop w:val="0"/>
      <w:marBottom w:val="0"/>
      <w:divBdr>
        <w:top w:val="none" w:sz="0" w:space="0" w:color="auto"/>
        <w:left w:val="none" w:sz="0" w:space="0" w:color="auto"/>
        <w:bottom w:val="none" w:sz="0" w:space="0" w:color="auto"/>
        <w:right w:val="none" w:sz="0" w:space="0" w:color="auto"/>
      </w:divBdr>
    </w:div>
    <w:div w:id="757292381">
      <w:bodyDiv w:val="1"/>
      <w:marLeft w:val="0"/>
      <w:marRight w:val="0"/>
      <w:marTop w:val="0"/>
      <w:marBottom w:val="0"/>
      <w:divBdr>
        <w:top w:val="none" w:sz="0" w:space="0" w:color="auto"/>
        <w:left w:val="none" w:sz="0" w:space="0" w:color="auto"/>
        <w:bottom w:val="none" w:sz="0" w:space="0" w:color="auto"/>
        <w:right w:val="none" w:sz="0" w:space="0" w:color="auto"/>
      </w:divBdr>
      <w:divsChild>
        <w:div w:id="998385801">
          <w:marLeft w:val="0"/>
          <w:marRight w:val="0"/>
          <w:marTop w:val="0"/>
          <w:marBottom w:val="0"/>
          <w:divBdr>
            <w:top w:val="none" w:sz="0" w:space="0" w:color="auto"/>
            <w:left w:val="none" w:sz="0" w:space="0" w:color="auto"/>
            <w:bottom w:val="none" w:sz="0" w:space="0" w:color="auto"/>
            <w:right w:val="none" w:sz="0" w:space="0" w:color="auto"/>
          </w:divBdr>
        </w:div>
        <w:div w:id="719479429">
          <w:marLeft w:val="0"/>
          <w:marRight w:val="0"/>
          <w:marTop w:val="0"/>
          <w:marBottom w:val="0"/>
          <w:divBdr>
            <w:top w:val="none" w:sz="0" w:space="0" w:color="auto"/>
            <w:left w:val="none" w:sz="0" w:space="0" w:color="auto"/>
            <w:bottom w:val="none" w:sz="0" w:space="0" w:color="auto"/>
            <w:right w:val="none" w:sz="0" w:space="0" w:color="auto"/>
          </w:divBdr>
        </w:div>
        <w:div w:id="658194024">
          <w:marLeft w:val="0"/>
          <w:marRight w:val="0"/>
          <w:marTop w:val="0"/>
          <w:marBottom w:val="0"/>
          <w:divBdr>
            <w:top w:val="none" w:sz="0" w:space="0" w:color="auto"/>
            <w:left w:val="none" w:sz="0" w:space="0" w:color="auto"/>
            <w:bottom w:val="none" w:sz="0" w:space="0" w:color="auto"/>
            <w:right w:val="none" w:sz="0" w:space="0" w:color="auto"/>
          </w:divBdr>
        </w:div>
      </w:divsChild>
    </w:div>
    <w:div w:id="795488218">
      <w:bodyDiv w:val="1"/>
      <w:marLeft w:val="0"/>
      <w:marRight w:val="0"/>
      <w:marTop w:val="0"/>
      <w:marBottom w:val="0"/>
      <w:divBdr>
        <w:top w:val="none" w:sz="0" w:space="0" w:color="auto"/>
        <w:left w:val="none" w:sz="0" w:space="0" w:color="auto"/>
        <w:bottom w:val="none" w:sz="0" w:space="0" w:color="auto"/>
        <w:right w:val="none" w:sz="0" w:space="0" w:color="auto"/>
      </w:divBdr>
    </w:div>
    <w:div w:id="910771685">
      <w:bodyDiv w:val="1"/>
      <w:marLeft w:val="0"/>
      <w:marRight w:val="0"/>
      <w:marTop w:val="0"/>
      <w:marBottom w:val="0"/>
      <w:divBdr>
        <w:top w:val="none" w:sz="0" w:space="0" w:color="auto"/>
        <w:left w:val="none" w:sz="0" w:space="0" w:color="auto"/>
        <w:bottom w:val="none" w:sz="0" w:space="0" w:color="auto"/>
        <w:right w:val="none" w:sz="0" w:space="0" w:color="auto"/>
      </w:divBdr>
    </w:div>
    <w:div w:id="935791132">
      <w:bodyDiv w:val="1"/>
      <w:marLeft w:val="0"/>
      <w:marRight w:val="0"/>
      <w:marTop w:val="0"/>
      <w:marBottom w:val="0"/>
      <w:divBdr>
        <w:top w:val="none" w:sz="0" w:space="0" w:color="auto"/>
        <w:left w:val="none" w:sz="0" w:space="0" w:color="auto"/>
        <w:bottom w:val="none" w:sz="0" w:space="0" w:color="auto"/>
        <w:right w:val="none" w:sz="0" w:space="0" w:color="auto"/>
      </w:divBdr>
    </w:div>
    <w:div w:id="1034501465">
      <w:bodyDiv w:val="1"/>
      <w:marLeft w:val="0"/>
      <w:marRight w:val="0"/>
      <w:marTop w:val="0"/>
      <w:marBottom w:val="0"/>
      <w:divBdr>
        <w:top w:val="none" w:sz="0" w:space="0" w:color="auto"/>
        <w:left w:val="none" w:sz="0" w:space="0" w:color="auto"/>
        <w:bottom w:val="none" w:sz="0" w:space="0" w:color="auto"/>
        <w:right w:val="none" w:sz="0" w:space="0" w:color="auto"/>
      </w:divBdr>
    </w:div>
    <w:div w:id="1214076446">
      <w:bodyDiv w:val="1"/>
      <w:marLeft w:val="0"/>
      <w:marRight w:val="0"/>
      <w:marTop w:val="0"/>
      <w:marBottom w:val="0"/>
      <w:divBdr>
        <w:top w:val="none" w:sz="0" w:space="0" w:color="auto"/>
        <w:left w:val="none" w:sz="0" w:space="0" w:color="auto"/>
        <w:bottom w:val="none" w:sz="0" w:space="0" w:color="auto"/>
        <w:right w:val="none" w:sz="0" w:space="0" w:color="auto"/>
      </w:divBdr>
    </w:div>
    <w:div w:id="1214123436">
      <w:bodyDiv w:val="1"/>
      <w:marLeft w:val="0"/>
      <w:marRight w:val="0"/>
      <w:marTop w:val="0"/>
      <w:marBottom w:val="0"/>
      <w:divBdr>
        <w:top w:val="none" w:sz="0" w:space="0" w:color="auto"/>
        <w:left w:val="none" w:sz="0" w:space="0" w:color="auto"/>
        <w:bottom w:val="none" w:sz="0" w:space="0" w:color="auto"/>
        <w:right w:val="none" w:sz="0" w:space="0" w:color="auto"/>
      </w:divBdr>
    </w:div>
    <w:div w:id="1591892188">
      <w:bodyDiv w:val="1"/>
      <w:marLeft w:val="0"/>
      <w:marRight w:val="0"/>
      <w:marTop w:val="0"/>
      <w:marBottom w:val="0"/>
      <w:divBdr>
        <w:top w:val="none" w:sz="0" w:space="0" w:color="auto"/>
        <w:left w:val="none" w:sz="0" w:space="0" w:color="auto"/>
        <w:bottom w:val="none" w:sz="0" w:space="0" w:color="auto"/>
        <w:right w:val="none" w:sz="0" w:space="0" w:color="auto"/>
      </w:divBdr>
      <w:divsChild>
        <w:div w:id="2043821453">
          <w:marLeft w:val="0"/>
          <w:marRight w:val="0"/>
          <w:marTop w:val="0"/>
          <w:marBottom w:val="0"/>
          <w:divBdr>
            <w:top w:val="none" w:sz="0" w:space="0" w:color="auto"/>
            <w:left w:val="none" w:sz="0" w:space="0" w:color="auto"/>
            <w:bottom w:val="none" w:sz="0" w:space="0" w:color="auto"/>
            <w:right w:val="none" w:sz="0" w:space="0" w:color="auto"/>
          </w:divBdr>
        </w:div>
        <w:div w:id="1866215476">
          <w:marLeft w:val="0"/>
          <w:marRight w:val="0"/>
          <w:marTop w:val="0"/>
          <w:marBottom w:val="0"/>
          <w:divBdr>
            <w:top w:val="none" w:sz="0" w:space="0" w:color="auto"/>
            <w:left w:val="none" w:sz="0" w:space="0" w:color="auto"/>
            <w:bottom w:val="none" w:sz="0" w:space="0" w:color="auto"/>
            <w:right w:val="none" w:sz="0" w:space="0" w:color="auto"/>
          </w:divBdr>
        </w:div>
        <w:div w:id="1602302184">
          <w:marLeft w:val="0"/>
          <w:marRight w:val="0"/>
          <w:marTop w:val="0"/>
          <w:marBottom w:val="0"/>
          <w:divBdr>
            <w:top w:val="none" w:sz="0" w:space="0" w:color="auto"/>
            <w:left w:val="none" w:sz="0" w:space="0" w:color="auto"/>
            <w:bottom w:val="none" w:sz="0" w:space="0" w:color="auto"/>
            <w:right w:val="none" w:sz="0" w:space="0" w:color="auto"/>
          </w:divBdr>
        </w:div>
        <w:div w:id="1387100635">
          <w:marLeft w:val="0"/>
          <w:marRight w:val="0"/>
          <w:marTop w:val="0"/>
          <w:marBottom w:val="0"/>
          <w:divBdr>
            <w:top w:val="none" w:sz="0" w:space="0" w:color="auto"/>
            <w:left w:val="none" w:sz="0" w:space="0" w:color="auto"/>
            <w:bottom w:val="none" w:sz="0" w:space="0" w:color="auto"/>
            <w:right w:val="none" w:sz="0" w:space="0" w:color="auto"/>
          </w:divBdr>
        </w:div>
        <w:div w:id="2032143006">
          <w:marLeft w:val="0"/>
          <w:marRight w:val="0"/>
          <w:marTop w:val="0"/>
          <w:marBottom w:val="0"/>
          <w:divBdr>
            <w:top w:val="none" w:sz="0" w:space="0" w:color="auto"/>
            <w:left w:val="none" w:sz="0" w:space="0" w:color="auto"/>
            <w:bottom w:val="none" w:sz="0" w:space="0" w:color="auto"/>
            <w:right w:val="none" w:sz="0" w:space="0" w:color="auto"/>
          </w:divBdr>
        </w:div>
        <w:div w:id="1791902046">
          <w:marLeft w:val="0"/>
          <w:marRight w:val="0"/>
          <w:marTop w:val="0"/>
          <w:marBottom w:val="0"/>
          <w:divBdr>
            <w:top w:val="none" w:sz="0" w:space="0" w:color="auto"/>
            <w:left w:val="none" w:sz="0" w:space="0" w:color="auto"/>
            <w:bottom w:val="none" w:sz="0" w:space="0" w:color="auto"/>
            <w:right w:val="none" w:sz="0" w:space="0" w:color="auto"/>
          </w:divBdr>
        </w:div>
        <w:div w:id="1583027047">
          <w:marLeft w:val="0"/>
          <w:marRight w:val="0"/>
          <w:marTop w:val="0"/>
          <w:marBottom w:val="0"/>
          <w:divBdr>
            <w:top w:val="none" w:sz="0" w:space="0" w:color="auto"/>
            <w:left w:val="none" w:sz="0" w:space="0" w:color="auto"/>
            <w:bottom w:val="none" w:sz="0" w:space="0" w:color="auto"/>
            <w:right w:val="none" w:sz="0" w:space="0" w:color="auto"/>
          </w:divBdr>
        </w:div>
        <w:div w:id="1432897172">
          <w:marLeft w:val="0"/>
          <w:marRight w:val="0"/>
          <w:marTop w:val="0"/>
          <w:marBottom w:val="0"/>
          <w:divBdr>
            <w:top w:val="none" w:sz="0" w:space="0" w:color="auto"/>
            <w:left w:val="none" w:sz="0" w:space="0" w:color="auto"/>
            <w:bottom w:val="none" w:sz="0" w:space="0" w:color="auto"/>
            <w:right w:val="none" w:sz="0" w:space="0" w:color="auto"/>
          </w:divBdr>
        </w:div>
        <w:div w:id="945430980">
          <w:marLeft w:val="0"/>
          <w:marRight w:val="0"/>
          <w:marTop w:val="0"/>
          <w:marBottom w:val="0"/>
          <w:divBdr>
            <w:top w:val="none" w:sz="0" w:space="0" w:color="auto"/>
            <w:left w:val="none" w:sz="0" w:space="0" w:color="auto"/>
            <w:bottom w:val="none" w:sz="0" w:space="0" w:color="auto"/>
            <w:right w:val="none" w:sz="0" w:space="0" w:color="auto"/>
          </w:divBdr>
        </w:div>
        <w:div w:id="2030451410">
          <w:marLeft w:val="0"/>
          <w:marRight w:val="0"/>
          <w:marTop w:val="0"/>
          <w:marBottom w:val="0"/>
          <w:divBdr>
            <w:top w:val="none" w:sz="0" w:space="0" w:color="auto"/>
            <w:left w:val="none" w:sz="0" w:space="0" w:color="auto"/>
            <w:bottom w:val="none" w:sz="0" w:space="0" w:color="auto"/>
            <w:right w:val="none" w:sz="0" w:space="0" w:color="auto"/>
          </w:divBdr>
        </w:div>
        <w:div w:id="884559136">
          <w:marLeft w:val="0"/>
          <w:marRight w:val="0"/>
          <w:marTop w:val="0"/>
          <w:marBottom w:val="0"/>
          <w:divBdr>
            <w:top w:val="none" w:sz="0" w:space="0" w:color="auto"/>
            <w:left w:val="none" w:sz="0" w:space="0" w:color="auto"/>
            <w:bottom w:val="none" w:sz="0" w:space="0" w:color="auto"/>
            <w:right w:val="none" w:sz="0" w:space="0" w:color="auto"/>
          </w:divBdr>
        </w:div>
        <w:div w:id="1736734948">
          <w:marLeft w:val="0"/>
          <w:marRight w:val="0"/>
          <w:marTop w:val="0"/>
          <w:marBottom w:val="0"/>
          <w:divBdr>
            <w:top w:val="none" w:sz="0" w:space="0" w:color="auto"/>
            <w:left w:val="none" w:sz="0" w:space="0" w:color="auto"/>
            <w:bottom w:val="none" w:sz="0" w:space="0" w:color="auto"/>
            <w:right w:val="none" w:sz="0" w:space="0" w:color="auto"/>
          </w:divBdr>
        </w:div>
        <w:div w:id="2128887231">
          <w:marLeft w:val="0"/>
          <w:marRight w:val="0"/>
          <w:marTop w:val="0"/>
          <w:marBottom w:val="0"/>
          <w:divBdr>
            <w:top w:val="none" w:sz="0" w:space="0" w:color="auto"/>
            <w:left w:val="none" w:sz="0" w:space="0" w:color="auto"/>
            <w:bottom w:val="none" w:sz="0" w:space="0" w:color="auto"/>
            <w:right w:val="none" w:sz="0" w:space="0" w:color="auto"/>
          </w:divBdr>
        </w:div>
        <w:div w:id="1657414680">
          <w:marLeft w:val="0"/>
          <w:marRight w:val="0"/>
          <w:marTop w:val="0"/>
          <w:marBottom w:val="0"/>
          <w:divBdr>
            <w:top w:val="none" w:sz="0" w:space="0" w:color="auto"/>
            <w:left w:val="none" w:sz="0" w:space="0" w:color="auto"/>
            <w:bottom w:val="none" w:sz="0" w:space="0" w:color="auto"/>
            <w:right w:val="none" w:sz="0" w:space="0" w:color="auto"/>
          </w:divBdr>
        </w:div>
        <w:div w:id="1367367478">
          <w:marLeft w:val="0"/>
          <w:marRight w:val="0"/>
          <w:marTop w:val="0"/>
          <w:marBottom w:val="0"/>
          <w:divBdr>
            <w:top w:val="none" w:sz="0" w:space="0" w:color="auto"/>
            <w:left w:val="none" w:sz="0" w:space="0" w:color="auto"/>
            <w:bottom w:val="none" w:sz="0" w:space="0" w:color="auto"/>
            <w:right w:val="none" w:sz="0" w:space="0" w:color="auto"/>
          </w:divBdr>
        </w:div>
        <w:div w:id="951325056">
          <w:marLeft w:val="0"/>
          <w:marRight w:val="0"/>
          <w:marTop w:val="0"/>
          <w:marBottom w:val="0"/>
          <w:divBdr>
            <w:top w:val="none" w:sz="0" w:space="0" w:color="auto"/>
            <w:left w:val="none" w:sz="0" w:space="0" w:color="auto"/>
            <w:bottom w:val="none" w:sz="0" w:space="0" w:color="auto"/>
            <w:right w:val="none" w:sz="0" w:space="0" w:color="auto"/>
          </w:divBdr>
        </w:div>
        <w:div w:id="1568805618">
          <w:marLeft w:val="0"/>
          <w:marRight w:val="0"/>
          <w:marTop w:val="0"/>
          <w:marBottom w:val="0"/>
          <w:divBdr>
            <w:top w:val="none" w:sz="0" w:space="0" w:color="auto"/>
            <w:left w:val="none" w:sz="0" w:space="0" w:color="auto"/>
            <w:bottom w:val="none" w:sz="0" w:space="0" w:color="auto"/>
            <w:right w:val="none" w:sz="0" w:space="0" w:color="auto"/>
          </w:divBdr>
        </w:div>
        <w:div w:id="1692948229">
          <w:marLeft w:val="0"/>
          <w:marRight w:val="0"/>
          <w:marTop w:val="0"/>
          <w:marBottom w:val="0"/>
          <w:divBdr>
            <w:top w:val="none" w:sz="0" w:space="0" w:color="auto"/>
            <w:left w:val="none" w:sz="0" w:space="0" w:color="auto"/>
            <w:bottom w:val="none" w:sz="0" w:space="0" w:color="auto"/>
            <w:right w:val="none" w:sz="0" w:space="0" w:color="auto"/>
          </w:divBdr>
        </w:div>
        <w:div w:id="33586012">
          <w:marLeft w:val="0"/>
          <w:marRight w:val="0"/>
          <w:marTop w:val="0"/>
          <w:marBottom w:val="0"/>
          <w:divBdr>
            <w:top w:val="none" w:sz="0" w:space="0" w:color="auto"/>
            <w:left w:val="none" w:sz="0" w:space="0" w:color="auto"/>
            <w:bottom w:val="none" w:sz="0" w:space="0" w:color="auto"/>
            <w:right w:val="none" w:sz="0" w:space="0" w:color="auto"/>
          </w:divBdr>
        </w:div>
        <w:div w:id="775756175">
          <w:marLeft w:val="0"/>
          <w:marRight w:val="0"/>
          <w:marTop w:val="0"/>
          <w:marBottom w:val="0"/>
          <w:divBdr>
            <w:top w:val="none" w:sz="0" w:space="0" w:color="auto"/>
            <w:left w:val="none" w:sz="0" w:space="0" w:color="auto"/>
            <w:bottom w:val="none" w:sz="0" w:space="0" w:color="auto"/>
            <w:right w:val="none" w:sz="0" w:space="0" w:color="auto"/>
          </w:divBdr>
        </w:div>
        <w:div w:id="533887143">
          <w:marLeft w:val="0"/>
          <w:marRight w:val="0"/>
          <w:marTop w:val="0"/>
          <w:marBottom w:val="0"/>
          <w:divBdr>
            <w:top w:val="none" w:sz="0" w:space="0" w:color="auto"/>
            <w:left w:val="none" w:sz="0" w:space="0" w:color="auto"/>
            <w:bottom w:val="none" w:sz="0" w:space="0" w:color="auto"/>
            <w:right w:val="none" w:sz="0" w:space="0" w:color="auto"/>
          </w:divBdr>
        </w:div>
        <w:div w:id="1052191262">
          <w:marLeft w:val="0"/>
          <w:marRight w:val="0"/>
          <w:marTop w:val="0"/>
          <w:marBottom w:val="0"/>
          <w:divBdr>
            <w:top w:val="none" w:sz="0" w:space="0" w:color="auto"/>
            <w:left w:val="none" w:sz="0" w:space="0" w:color="auto"/>
            <w:bottom w:val="none" w:sz="0" w:space="0" w:color="auto"/>
            <w:right w:val="none" w:sz="0" w:space="0" w:color="auto"/>
          </w:divBdr>
        </w:div>
        <w:div w:id="1481071377">
          <w:marLeft w:val="0"/>
          <w:marRight w:val="0"/>
          <w:marTop w:val="0"/>
          <w:marBottom w:val="0"/>
          <w:divBdr>
            <w:top w:val="none" w:sz="0" w:space="0" w:color="auto"/>
            <w:left w:val="none" w:sz="0" w:space="0" w:color="auto"/>
            <w:bottom w:val="none" w:sz="0" w:space="0" w:color="auto"/>
            <w:right w:val="none" w:sz="0" w:space="0" w:color="auto"/>
          </w:divBdr>
        </w:div>
        <w:div w:id="937910124">
          <w:marLeft w:val="0"/>
          <w:marRight w:val="0"/>
          <w:marTop w:val="0"/>
          <w:marBottom w:val="0"/>
          <w:divBdr>
            <w:top w:val="none" w:sz="0" w:space="0" w:color="auto"/>
            <w:left w:val="none" w:sz="0" w:space="0" w:color="auto"/>
            <w:bottom w:val="none" w:sz="0" w:space="0" w:color="auto"/>
            <w:right w:val="none" w:sz="0" w:space="0" w:color="auto"/>
          </w:divBdr>
        </w:div>
        <w:div w:id="1670402570">
          <w:marLeft w:val="0"/>
          <w:marRight w:val="0"/>
          <w:marTop w:val="0"/>
          <w:marBottom w:val="0"/>
          <w:divBdr>
            <w:top w:val="none" w:sz="0" w:space="0" w:color="auto"/>
            <w:left w:val="none" w:sz="0" w:space="0" w:color="auto"/>
            <w:bottom w:val="none" w:sz="0" w:space="0" w:color="auto"/>
            <w:right w:val="none" w:sz="0" w:space="0" w:color="auto"/>
          </w:divBdr>
        </w:div>
        <w:div w:id="1960380477">
          <w:marLeft w:val="0"/>
          <w:marRight w:val="0"/>
          <w:marTop w:val="0"/>
          <w:marBottom w:val="0"/>
          <w:divBdr>
            <w:top w:val="none" w:sz="0" w:space="0" w:color="auto"/>
            <w:left w:val="none" w:sz="0" w:space="0" w:color="auto"/>
            <w:bottom w:val="none" w:sz="0" w:space="0" w:color="auto"/>
            <w:right w:val="none" w:sz="0" w:space="0" w:color="auto"/>
          </w:divBdr>
        </w:div>
        <w:div w:id="171264551">
          <w:marLeft w:val="0"/>
          <w:marRight w:val="0"/>
          <w:marTop w:val="0"/>
          <w:marBottom w:val="0"/>
          <w:divBdr>
            <w:top w:val="none" w:sz="0" w:space="0" w:color="auto"/>
            <w:left w:val="none" w:sz="0" w:space="0" w:color="auto"/>
            <w:bottom w:val="none" w:sz="0" w:space="0" w:color="auto"/>
            <w:right w:val="none" w:sz="0" w:space="0" w:color="auto"/>
          </w:divBdr>
        </w:div>
        <w:div w:id="1671103679">
          <w:marLeft w:val="0"/>
          <w:marRight w:val="0"/>
          <w:marTop w:val="0"/>
          <w:marBottom w:val="0"/>
          <w:divBdr>
            <w:top w:val="none" w:sz="0" w:space="0" w:color="auto"/>
            <w:left w:val="none" w:sz="0" w:space="0" w:color="auto"/>
            <w:bottom w:val="none" w:sz="0" w:space="0" w:color="auto"/>
            <w:right w:val="none" w:sz="0" w:space="0" w:color="auto"/>
          </w:divBdr>
        </w:div>
        <w:div w:id="447818667">
          <w:marLeft w:val="0"/>
          <w:marRight w:val="0"/>
          <w:marTop w:val="0"/>
          <w:marBottom w:val="0"/>
          <w:divBdr>
            <w:top w:val="none" w:sz="0" w:space="0" w:color="auto"/>
            <w:left w:val="none" w:sz="0" w:space="0" w:color="auto"/>
            <w:bottom w:val="none" w:sz="0" w:space="0" w:color="auto"/>
            <w:right w:val="none" w:sz="0" w:space="0" w:color="auto"/>
          </w:divBdr>
        </w:div>
        <w:div w:id="1142888239">
          <w:marLeft w:val="0"/>
          <w:marRight w:val="0"/>
          <w:marTop w:val="0"/>
          <w:marBottom w:val="0"/>
          <w:divBdr>
            <w:top w:val="none" w:sz="0" w:space="0" w:color="auto"/>
            <w:left w:val="none" w:sz="0" w:space="0" w:color="auto"/>
            <w:bottom w:val="none" w:sz="0" w:space="0" w:color="auto"/>
            <w:right w:val="none" w:sz="0" w:space="0" w:color="auto"/>
          </w:divBdr>
        </w:div>
        <w:div w:id="42995278">
          <w:marLeft w:val="0"/>
          <w:marRight w:val="0"/>
          <w:marTop w:val="0"/>
          <w:marBottom w:val="0"/>
          <w:divBdr>
            <w:top w:val="none" w:sz="0" w:space="0" w:color="auto"/>
            <w:left w:val="none" w:sz="0" w:space="0" w:color="auto"/>
            <w:bottom w:val="none" w:sz="0" w:space="0" w:color="auto"/>
            <w:right w:val="none" w:sz="0" w:space="0" w:color="auto"/>
          </w:divBdr>
        </w:div>
        <w:div w:id="1173453048">
          <w:marLeft w:val="0"/>
          <w:marRight w:val="0"/>
          <w:marTop w:val="0"/>
          <w:marBottom w:val="0"/>
          <w:divBdr>
            <w:top w:val="none" w:sz="0" w:space="0" w:color="auto"/>
            <w:left w:val="none" w:sz="0" w:space="0" w:color="auto"/>
            <w:bottom w:val="none" w:sz="0" w:space="0" w:color="auto"/>
            <w:right w:val="none" w:sz="0" w:space="0" w:color="auto"/>
          </w:divBdr>
        </w:div>
        <w:div w:id="1990402456">
          <w:marLeft w:val="0"/>
          <w:marRight w:val="0"/>
          <w:marTop w:val="0"/>
          <w:marBottom w:val="0"/>
          <w:divBdr>
            <w:top w:val="none" w:sz="0" w:space="0" w:color="auto"/>
            <w:left w:val="none" w:sz="0" w:space="0" w:color="auto"/>
            <w:bottom w:val="none" w:sz="0" w:space="0" w:color="auto"/>
            <w:right w:val="none" w:sz="0" w:space="0" w:color="auto"/>
          </w:divBdr>
        </w:div>
        <w:div w:id="1742295123">
          <w:marLeft w:val="0"/>
          <w:marRight w:val="0"/>
          <w:marTop w:val="0"/>
          <w:marBottom w:val="0"/>
          <w:divBdr>
            <w:top w:val="none" w:sz="0" w:space="0" w:color="auto"/>
            <w:left w:val="none" w:sz="0" w:space="0" w:color="auto"/>
            <w:bottom w:val="none" w:sz="0" w:space="0" w:color="auto"/>
            <w:right w:val="none" w:sz="0" w:space="0" w:color="auto"/>
          </w:divBdr>
        </w:div>
        <w:div w:id="265231396">
          <w:marLeft w:val="0"/>
          <w:marRight w:val="0"/>
          <w:marTop w:val="0"/>
          <w:marBottom w:val="0"/>
          <w:divBdr>
            <w:top w:val="none" w:sz="0" w:space="0" w:color="auto"/>
            <w:left w:val="none" w:sz="0" w:space="0" w:color="auto"/>
            <w:bottom w:val="none" w:sz="0" w:space="0" w:color="auto"/>
            <w:right w:val="none" w:sz="0" w:space="0" w:color="auto"/>
          </w:divBdr>
        </w:div>
        <w:div w:id="863399762">
          <w:marLeft w:val="0"/>
          <w:marRight w:val="0"/>
          <w:marTop w:val="0"/>
          <w:marBottom w:val="0"/>
          <w:divBdr>
            <w:top w:val="none" w:sz="0" w:space="0" w:color="auto"/>
            <w:left w:val="none" w:sz="0" w:space="0" w:color="auto"/>
            <w:bottom w:val="none" w:sz="0" w:space="0" w:color="auto"/>
            <w:right w:val="none" w:sz="0" w:space="0" w:color="auto"/>
          </w:divBdr>
        </w:div>
        <w:div w:id="1291934607">
          <w:marLeft w:val="0"/>
          <w:marRight w:val="0"/>
          <w:marTop w:val="0"/>
          <w:marBottom w:val="0"/>
          <w:divBdr>
            <w:top w:val="none" w:sz="0" w:space="0" w:color="auto"/>
            <w:left w:val="none" w:sz="0" w:space="0" w:color="auto"/>
            <w:bottom w:val="none" w:sz="0" w:space="0" w:color="auto"/>
            <w:right w:val="none" w:sz="0" w:space="0" w:color="auto"/>
          </w:divBdr>
        </w:div>
        <w:div w:id="678895777">
          <w:marLeft w:val="0"/>
          <w:marRight w:val="0"/>
          <w:marTop w:val="0"/>
          <w:marBottom w:val="0"/>
          <w:divBdr>
            <w:top w:val="none" w:sz="0" w:space="0" w:color="auto"/>
            <w:left w:val="none" w:sz="0" w:space="0" w:color="auto"/>
            <w:bottom w:val="none" w:sz="0" w:space="0" w:color="auto"/>
            <w:right w:val="none" w:sz="0" w:space="0" w:color="auto"/>
          </w:divBdr>
        </w:div>
        <w:div w:id="1279801984">
          <w:marLeft w:val="0"/>
          <w:marRight w:val="0"/>
          <w:marTop w:val="0"/>
          <w:marBottom w:val="0"/>
          <w:divBdr>
            <w:top w:val="none" w:sz="0" w:space="0" w:color="auto"/>
            <w:left w:val="none" w:sz="0" w:space="0" w:color="auto"/>
            <w:bottom w:val="none" w:sz="0" w:space="0" w:color="auto"/>
            <w:right w:val="none" w:sz="0" w:space="0" w:color="auto"/>
          </w:divBdr>
        </w:div>
        <w:div w:id="1791974375">
          <w:marLeft w:val="0"/>
          <w:marRight w:val="0"/>
          <w:marTop w:val="0"/>
          <w:marBottom w:val="0"/>
          <w:divBdr>
            <w:top w:val="none" w:sz="0" w:space="0" w:color="auto"/>
            <w:left w:val="none" w:sz="0" w:space="0" w:color="auto"/>
            <w:bottom w:val="none" w:sz="0" w:space="0" w:color="auto"/>
            <w:right w:val="none" w:sz="0" w:space="0" w:color="auto"/>
          </w:divBdr>
        </w:div>
        <w:div w:id="1629774871">
          <w:marLeft w:val="0"/>
          <w:marRight w:val="0"/>
          <w:marTop w:val="0"/>
          <w:marBottom w:val="0"/>
          <w:divBdr>
            <w:top w:val="none" w:sz="0" w:space="0" w:color="auto"/>
            <w:left w:val="none" w:sz="0" w:space="0" w:color="auto"/>
            <w:bottom w:val="none" w:sz="0" w:space="0" w:color="auto"/>
            <w:right w:val="none" w:sz="0" w:space="0" w:color="auto"/>
          </w:divBdr>
        </w:div>
        <w:div w:id="1985619066">
          <w:marLeft w:val="0"/>
          <w:marRight w:val="0"/>
          <w:marTop w:val="0"/>
          <w:marBottom w:val="0"/>
          <w:divBdr>
            <w:top w:val="none" w:sz="0" w:space="0" w:color="auto"/>
            <w:left w:val="none" w:sz="0" w:space="0" w:color="auto"/>
            <w:bottom w:val="none" w:sz="0" w:space="0" w:color="auto"/>
            <w:right w:val="none" w:sz="0" w:space="0" w:color="auto"/>
          </w:divBdr>
        </w:div>
        <w:div w:id="1663922084">
          <w:marLeft w:val="0"/>
          <w:marRight w:val="0"/>
          <w:marTop w:val="0"/>
          <w:marBottom w:val="0"/>
          <w:divBdr>
            <w:top w:val="none" w:sz="0" w:space="0" w:color="auto"/>
            <w:left w:val="none" w:sz="0" w:space="0" w:color="auto"/>
            <w:bottom w:val="none" w:sz="0" w:space="0" w:color="auto"/>
            <w:right w:val="none" w:sz="0" w:space="0" w:color="auto"/>
          </w:divBdr>
        </w:div>
        <w:div w:id="93667860">
          <w:marLeft w:val="0"/>
          <w:marRight w:val="0"/>
          <w:marTop w:val="0"/>
          <w:marBottom w:val="0"/>
          <w:divBdr>
            <w:top w:val="none" w:sz="0" w:space="0" w:color="auto"/>
            <w:left w:val="none" w:sz="0" w:space="0" w:color="auto"/>
            <w:bottom w:val="none" w:sz="0" w:space="0" w:color="auto"/>
            <w:right w:val="none" w:sz="0" w:space="0" w:color="auto"/>
          </w:divBdr>
        </w:div>
        <w:div w:id="386221440">
          <w:marLeft w:val="0"/>
          <w:marRight w:val="0"/>
          <w:marTop w:val="0"/>
          <w:marBottom w:val="0"/>
          <w:divBdr>
            <w:top w:val="none" w:sz="0" w:space="0" w:color="auto"/>
            <w:left w:val="none" w:sz="0" w:space="0" w:color="auto"/>
            <w:bottom w:val="none" w:sz="0" w:space="0" w:color="auto"/>
            <w:right w:val="none" w:sz="0" w:space="0" w:color="auto"/>
          </w:divBdr>
        </w:div>
        <w:div w:id="1452088127">
          <w:marLeft w:val="0"/>
          <w:marRight w:val="0"/>
          <w:marTop w:val="0"/>
          <w:marBottom w:val="0"/>
          <w:divBdr>
            <w:top w:val="none" w:sz="0" w:space="0" w:color="auto"/>
            <w:left w:val="none" w:sz="0" w:space="0" w:color="auto"/>
            <w:bottom w:val="none" w:sz="0" w:space="0" w:color="auto"/>
            <w:right w:val="none" w:sz="0" w:space="0" w:color="auto"/>
          </w:divBdr>
        </w:div>
        <w:div w:id="1315571051">
          <w:marLeft w:val="0"/>
          <w:marRight w:val="0"/>
          <w:marTop w:val="0"/>
          <w:marBottom w:val="0"/>
          <w:divBdr>
            <w:top w:val="none" w:sz="0" w:space="0" w:color="auto"/>
            <w:left w:val="none" w:sz="0" w:space="0" w:color="auto"/>
            <w:bottom w:val="none" w:sz="0" w:space="0" w:color="auto"/>
            <w:right w:val="none" w:sz="0" w:space="0" w:color="auto"/>
          </w:divBdr>
        </w:div>
        <w:div w:id="1823619226">
          <w:marLeft w:val="0"/>
          <w:marRight w:val="0"/>
          <w:marTop w:val="0"/>
          <w:marBottom w:val="0"/>
          <w:divBdr>
            <w:top w:val="none" w:sz="0" w:space="0" w:color="auto"/>
            <w:left w:val="none" w:sz="0" w:space="0" w:color="auto"/>
            <w:bottom w:val="none" w:sz="0" w:space="0" w:color="auto"/>
            <w:right w:val="none" w:sz="0" w:space="0" w:color="auto"/>
          </w:divBdr>
        </w:div>
        <w:div w:id="2139061710">
          <w:marLeft w:val="0"/>
          <w:marRight w:val="0"/>
          <w:marTop w:val="0"/>
          <w:marBottom w:val="0"/>
          <w:divBdr>
            <w:top w:val="none" w:sz="0" w:space="0" w:color="auto"/>
            <w:left w:val="none" w:sz="0" w:space="0" w:color="auto"/>
            <w:bottom w:val="none" w:sz="0" w:space="0" w:color="auto"/>
            <w:right w:val="none" w:sz="0" w:space="0" w:color="auto"/>
          </w:divBdr>
        </w:div>
        <w:div w:id="1833791439">
          <w:marLeft w:val="0"/>
          <w:marRight w:val="0"/>
          <w:marTop w:val="0"/>
          <w:marBottom w:val="0"/>
          <w:divBdr>
            <w:top w:val="none" w:sz="0" w:space="0" w:color="auto"/>
            <w:left w:val="none" w:sz="0" w:space="0" w:color="auto"/>
            <w:bottom w:val="none" w:sz="0" w:space="0" w:color="auto"/>
            <w:right w:val="none" w:sz="0" w:space="0" w:color="auto"/>
          </w:divBdr>
        </w:div>
        <w:div w:id="345792124">
          <w:marLeft w:val="0"/>
          <w:marRight w:val="0"/>
          <w:marTop w:val="0"/>
          <w:marBottom w:val="0"/>
          <w:divBdr>
            <w:top w:val="none" w:sz="0" w:space="0" w:color="auto"/>
            <w:left w:val="none" w:sz="0" w:space="0" w:color="auto"/>
            <w:bottom w:val="none" w:sz="0" w:space="0" w:color="auto"/>
            <w:right w:val="none" w:sz="0" w:space="0" w:color="auto"/>
          </w:divBdr>
        </w:div>
      </w:divsChild>
    </w:div>
    <w:div w:id="1761411770">
      <w:bodyDiv w:val="1"/>
      <w:marLeft w:val="0"/>
      <w:marRight w:val="0"/>
      <w:marTop w:val="0"/>
      <w:marBottom w:val="0"/>
      <w:divBdr>
        <w:top w:val="none" w:sz="0" w:space="0" w:color="auto"/>
        <w:left w:val="none" w:sz="0" w:space="0" w:color="auto"/>
        <w:bottom w:val="none" w:sz="0" w:space="0" w:color="auto"/>
        <w:right w:val="none" w:sz="0" w:space="0" w:color="auto"/>
      </w:divBdr>
      <w:divsChild>
        <w:div w:id="1096441081">
          <w:marLeft w:val="0"/>
          <w:marRight w:val="0"/>
          <w:marTop w:val="60"/>
          <w:marBottom w:val="0"/>
          <w:divBdr>
            <w:top w:val="none" w:sz="0" w:space="0" w:color="auto"/>
            <w:left w:val="none" w:sz="0" w:space="0" w:color="auto"/>
            <w:bottom w:val="none" w:sz="0" w:space="0" w:color="auto"/>
            <w:right w:val="none" w:sz="0" w:space="0" w:color="auto"/>
          </w:divBdr>
        </w:div>
      </w:divsChild>
    </w:div>
    <w:div w:id="206872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8A63F-C069-4811-8A82-56FED68B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6037</Words>
  <Characters>32604</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2017-04-19T14:55:00Z</dcterms:created>
  <dcterms:modified xsi:type="dcterms:W3CDTF">2017-04-19T14:56:00Z</dcterms:modified>
</cp:coreProperties>
</file>