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21734" w14:textId="3C67F473" w:rsidR="006F3D22" w:rsidRPr="00525AF8" w:rsidRDefault="00525AF8" w:rsidP="00525AF8">
      <w:pPr>
        <w:pStyle w:val="Ttulo1"/>
        <w:jc w:val="center"/>
        <w:rPr>
          <w:rFonts w:ascii="Times New Roman" w:hAnsi="Times New Roman" w:cs="Times New Roman"/>
          <w:b/>
          <w:bCs/>
          <w:sz w:val="24"/>
          <w:szCs w:val="24"/>
        </w:rPr>
      </w:pPr>
      <w:bookmarkStart w:id="0" w:name="_64skurd2sdjy" w:colFirst="0" w:colLast="0"/>
      <w:bookmarkEnd w:id="0"/>
      <w:r w:rsidRPr="00525AF8">
        <w:rPr>
          <w:rFonts w:ascii="Times New Roman" w:hAnsi="Times New Roman" w:cs="Times New Roman"/>
          <w:b/>
          <w:bCs/>
          <w:sz w:val="24"/>
          <w:szCs w:val="24"/>
        </w:rPr>
        <w:t xml:space="preserve">A PROBLEMÁTICA DA VIGILÂNCIA POR DADOS NO CONTEXTO DA COVID-19: IMPLICAÇÕES E </w:t>
      </w:r>
      <w:commentRangeStart w:id="1"/>
      <w:commentRangeStart w:id="2"/>
      <w:r w:rsidRPr="00525AF8">
        <w:rPr>
          <w:rFonts w:ascii="Times New Roman" w:hAnsi="Times New Roman" w:cs="Times New Roman"/>
          <w:b/>
          <w:bCs/>
          <w:sz w:val="24"/>
          <w:szCs w:val="24"/>
        </w:rPr>
        <w:t>DESAFIOS</w:t>
      </w:r>
      <w:commentRangeEnd w:id="1"/>
      <w:r w:rsidR="00041968">
        <w:rPr>
          <w:rStyle w:val="Refdecomentrio"/>
        </w:rPr>
        <w:commentReference w:id="1"/>
      </w:r>
      <w:commentRangeEnd w:id="2"/>
      <w:r w:rsidR="00C86195">
        <w:rPr>
          <w:rStyle w:val="Refdecomentrio"/>
        </w:rPr>
        <w:commentReference w:id="2"/>
      </w:r>
    </w:p>
    <w:p w14:paraId="00000003" w14:textId="467E7308" w:rsidR="0026359E" w:rsidRDefault="00254834">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xml:space="preserve"> Trata-se de um artigo construído sob a metodologia exploratória para discutir o tema da vigilância do trabalhador no ambiente de trabalho, especificamente a vigilância/controle operada através do tratamento de dados pessoais no contexto da pandemia de COVID-19. Inicialmente contextualiza-se a pandemia do novo coronavírus e em seguida apresenta a discussão acerca das implicações das novas tecnologias no ambiente de trabalho, sobretudo a vigilância operada a partir do tratamento de dados pessoais. Alguns exemplos internacionais são trazidos a título ilustrativo. Conclui-se no sentido de que essa forma de monitoramento deve ser utilizada em caráter excepcional e, quando utilizada, deve obedecer ao regime jurídico da proteção de dados, atendendo aos fins propostos, adequados e claramente informados, sob pena de violação dos direitos e garantias fundamentais.</w:t>
      </w:r>
    </w:p>
    <w:p w14:paraId="3807BE31" w14:textId="62D667BD" w:rsidR="00E221E9" w:rsidRDefault="00E221E9" w:rsidP="00E221E9">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privacidade; proteção de dados; tecnologias de monitoramento;</w:t>
      </w:r>
      <w:r w:rsidR="00187D65">
        <w:rPr>
          <w:rFonts w:ascii="Times New Roman" w:eastAsia="Times New Roman" w:hAnsi="Times New Roman" w:cs="Times New Roman"/>
          <w:sz w:val="24"/>
          <w:szCs w:val="24"/>
        </w:rPr>
        <w:t xml:space="preserve"> trabalho;</w:t>
      </w:r>
      <w:r>
        <w:rPr>
          <w:rFonts w:ascii="Times New Roman" w:eastAsia="Times New Roman" w:hAnsi="Times New Roman" w:cs="Times New Roman"/>
          <w:sz w:val="24"/>
          <w:szCs w:val="24"/>
        </w:rPr>
        <w:t xml:space="preserve"> vigilância.</w:t>
      </w:r>
    </w:p>
    <w:p w14:paraId="7C0FCAAD" w14:textId="77777777" w:rsidR="00E221E9" w:rsidRDefault="00E221E9">
      <w:pPr>
        <w:spacing w:before="240" w:after="240" w:line="360" w:lineRule="auto"/>
        <w:jc w:val="both"/>
        <w:rPr>
          <w:rFonts w:ascii="Times New Roman" w:eastAsia="Times New Roman" w:hAnsi="Times New Roman" w:cs="Times New Roman"/>
          <w:sz w:val="24"/>
          <w:szCs w:val="24"/>
        </w:rPr>
      </w:pPr>
    </w:p>
    <w:p w14:paraId="48A697AF" w14:textId="77316120" w:rsidR="00525AF8" w:rsidRPr="00525AF8" w:rsidRDefault="00525AF8" w:rsidP="00084B3C">
      <w:pPr>
        <w:spacing w:before="240" w:after="240" w:line="360" w:lineRule="auto"/>
        <w:jc w:val="center"/>
        <w:rPr>
          <w:rFonts w:ascii="Times New Roman" w:eastAsia="Times New Roman" w:hAnsi="Times New Roman" w:cs="Times New Roman"/>
          <w:b/>
          <w:bCs/>
          <w:sz w:val="24"/>
          <w:szCs w:val="24"/>
          <w:lang w:val="en-US"/>
        </w:rPr>
      </w:pPr>
      <w:r w:rsidRPr="00525AF8">
        <w:rPr>
          <w:rFonts w:ascii="Times New Roman" w:eastAsia="Times New Roman" w:hAnsi="Times New Roman" w:cs="Times New Roman"/>
          <w:b/>
          <w:bCs/>
          <w:sz w:val="24"/>
          <w:szCs w:val="24"/>
          <w:lang w:val="en-US"/>
        </w:rPr>
        <w:t>THE PROBLEM OF DATA SURVEILLANCE IN THE CONTEXT OF COVID-19: IMPLICATIONS AND CHALLENGES</w:t>
      </w:r>
    </w:p>
    <w:p w14:paraId="00000005" w14:textId="313E82BB" w:rsidR="0026359E" w:rsidRPr="00493292" w:rsidRDefault="00254834">
      <w:pPr>
        <w:spacing w:before="240" w:after="240" w:line="360" w:lineRule="auto"/>
        <w:jc w:val="both"/>
        <w:rPr>
          <w:rFonts w:ascii="Times New Roman" w:eastAsia="Times New Roman" w:hAnsi="Times New Roman" w:cs="Times New Roman"/>
          <w:sz w:val="24"/>
          <w:szCs w:val="24"/>
          <w:lang w:val="en-US"/>
        </w:rPr>
      </w:pPr>
      <w:r w:rsidRPr="00493292">
        <w:rPr>
          <w:rFonts w:ascii="Times New Roman" w:eastAsia="Times New Roman" w:hAnsi="Times New Roman" w:cs="Times New Roman"/>
          <w:b/>
          <w:i/>
          <w:sz w:val="24"/>
          <w:szCs w:val="24"/>
          <w:lang w:val="en-US"/>
        </w:rPr>
        <w:t xml:space="preserve">Abstract: </w:t>
      </w:r>
      <w:r w:rsidRPr="00493292">
        <w:rPr>
          <w:rFonts w:ascii="Times New Roman" w:eastAsia="Times New Roman" w:hAnsi="Times New Roman" w:cs="Times New Roman"/>
          <w:sz w:val="24"/>
          <w:szCs w:val="24"/>
          <w:lang w:val="en-US"/>
        </w:rPr>
        <w:t xml:space="preserve">This paper uses an exploratory methodology to discuss electronic vigilance of workers at the workplace, especially vigilance/control through personal data during the COVID-19 pandemic. Initially we discuss the new coronavirus pandemic and then the implications of the new technologies at the workplace, </w:t>
      </w:r>
      <w:r w:rsidR="00F85290">
        <w:rPr>
          <w:rFonts w:ascii="Times New Roman" w:eastAsia="Times New Roman" w:hAnsi="Times New Roman" w:cs="Times New Roman"/>
          <w:sz w:val="24"/>
          <w:szCs w:val="24"/>
          <w:lang w:val="en-US"/>
        </w:rPr>
        <w:t>e</w:t>
      </w:r>
      <w:r w:rsidRPr="00493292">
        <w:rPr>
          <w:rFonts w:ascii="Times New Roman" w:eastAsia="Times New Roman" w:hAnsi="Times New Roman" w:cs="Times New Roman"/>
          <w:sz w:val="24"/>
          <w:szCs w:val="24"/>
          <w:lang w:val="en-US"/>
        </w:rPr>
        <w:t xml:space="preserve">specially those that use personal data to increase the vigilance. Some </w:t>
      </w:r>
      <w:r w:rsidR="0023113F" w:rsidRPr="00493292">
        <w:rPr>
          <w:rFonts w:ascii="Times New Roman" w:eastAsia="Times New Roman" w:hAnsi="Times New Roman" w:cs="Times New Roman"/>
          <w:sz w:val="24"/>
          <w:szCs w:val="24"/>
          <w:lang w:val="en-US"/>
        </w:rPr>
        <w:t>international</w:t>
      </w:r>
      <w:r w:rsidRPr="00493292">
        <w:rPr>
          <w:rFonts w:ascii="Times New Roman" w:eastAsia="Times New Roman" w:hAnsi="Times New Roman" w:cs="Times New Roman"/>
          <w:sz w:val="24"/>
          <w:szCs w:val="24"/>
          <w:lang w:val="en-US"/>
        </w:rPr>
        <w:t xml:space="preserve"> examples are brought to illustrate. Our conclusion is that those forms of monitoring should be only used exceptionally and, when it is that case, should also obey a legal code of data protection, limited to those ends, clearly informing the users, at the risk of violating their users</w:t>
      </w:r>
      <w:r w:rsidR="007F3948">
        <w:rPr>
          <w:rFonts w:ascii="Times New Roman" w:eastAsia="Times New Roman" w:hAnsi="Times New Roman" w:cs="Times New Roman"/>
          <w:sz w:val="24"/>
          <w:szCs w:val="24"/>
          <w:lang w:val="en-US"/>
        </w:rPr>
        <w:t>’</w:t>
      </w:r>
      <w:r w:rsidRPr="00493292">
        <w:rPr>
          <w:rFonts w:ascii="Times New Roman" w:eastAsia="Times New Roman" w:hAnsi="Times New Roman" w:cs="Times New Roman"/>
          <w:sz w:val="24"/>
          <w:szCs w:val="24"/>
          <w:lang w:val="en-US"/>
        </w:rPr>
        <w:t xml:space="preserve"> rights and fundamental rights.</w:t>
      </w:r>
    </w:p>
    <w:p w14:paraId="00000006" w14:textId="5B562A12" w:rsidR="00C86195" w:rsidRDefault="00254834">
      <w:pPr>
        <w:spacing w:before="240" w:after="240" w:line="360" w:lineRule="auto"/>
        <w:jc w:val="both"/>
        <w:rPr>
          <w:rFonts w:ascii="Times New Roman" w:eastAsia="Times New Roman" w:hAnsi="Times New Roman" w:cs="Times New Roman"/>
          <w:i/>
          <w:sz w:val="24"/>
          <w:szCs w:val="24"/>
          <w:lang w:val="en-US"/>
        </w:rPr>
      </w:pPr>
      <w:r w:rsidRPr="00493292">
        <w:rPr>
          <w:rFonts w:ascii="Times New Roman" w:eastAsia="Times New Roman" w:hAnsi="Times New Roman" w:cs="Times New Roman"/>
          <w:b/>
          <w:i/>
          <w:sz w:val="24"/>
          <w:szCs w:val="24"/>
          <w:lang w:val="en-US"/>
        </w:rPr>
        <w:t xml:space="preserve">Keywords: </w:t>
      </w:r>
      <w:r w:rsidRPr="00493292">
        <w:rPr>
          <w:rFonts w:ascii="Times New Roman" w:eastAsia="Times New Roman" w:hAnsi="Times New Roman" w:cs="Times New Roman"/>
          <w:i/>
          <w:sz w:val="24"/>
          <w:szCs w:val="24"/>
          <w:lang w:val="en-US"/>
        </w:rPr>
        <w:t>data p</w:t>
      </w:r>
      <w:r w:rsidR="00E221E9">
        <w:rPr>
          <w:rFonts w:ascii="Times New Roman" w:eastAsia="Times New Roman" w:hAnsi="Times New Roman" w:cs="Times New Roman"/>
          <w:i/>
          <w:sz w:val="24"/>
          <w:szCs w:val="24"/>
          <w:lang w:val="en-US"/>
        </w:rPr>
        <w:t>rotection;</w:t>
      </w:r>
      <w:r w:rsidR="00187D65">
        <w:rPr>
          <w:rFonts w:ascii="Times New Roman" w:eastAsia="Times New Roman" w:hAnsi="Times New Roman" w:cs="Times New Roman"/>
          <w:i/>
          <w:sz w:val="24"/>
          <w:szCs w:val="24"/>
          <w:lang w:val="en-US"/>
        </w:rPr>
        <w:t xml:space="preserve"> labour;</w:t>
      </w:r>
      <w:r w:rsidR="00E221E9">
        <w:rPr>
          <w:rFonts w:ascii="Times New Roman" w:eastAsia="Times New Roman" w:hAnsi="Times New Roman" w:cs="Times New Roman"/>
          <w:i/>
          <w:sz w:val="24"/>
          <w:szCs w:val="24"/>
          <w:lang w:val="en-US"/>
        </w:rPr>
        <w:t xml:space="preserve"> monitoring technologies; privacy; </w:t>
      </w:r>
      <w:r w:rsidR="00C01B8C">
        <w:rPr>
          <w:rFonts w:ascii="Times New Roman" w:eastAsia="Times New Roman" w:hAnsi="Times New Roman" w:cs="Times New Roman"/>
          <w:i/>
          <w:sz w:val="24"/>
          <w:szCs w:val="24"/>
          <w:lang w:val="en-US"/>
        </w:rPr>
        <w:t>surveillance</w:t>
      </w:r>
      <w:r w:rsidR="00E221E9">
        <w:rPr>
          <w:rFonts w:ascii="Times New Roman" w:eastAsia="Times New Roman" w:hAnsi="Times New Roman" w:cs="Times New Roman"/>
          <w:i/>
          <w:sz w:val="24"/>
          <w:szCs w:val="24"/>
          <w:lang w:val="en-US"/>
        </w:rPr>
        <w:t>.</w:t>
      </w:r>
    </w:p>
    <w:p w14:paraId="3558774C" w14:textId="77777777" w:rsidR="00C86195" w:rsidRDefault="00C86195">
      <w:pP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br w:type="page"/>
      </w:r>
    </w:p>
    <w:p w14:paraId="00000007" w14:textId="77777777" w:rsidR="0026359E" w:rsidRPr="00C86195" w:rsidRDefault="00254834" w:rsidP="006F3D22">
      <w:pPr>
        <w:pStyle w:val="Ttulo2"/>
        <w:spacing w:before="0" w:after="0" w:line="360" w:lineRule="auto"/>
        <w:jc w:val="both"/>
        <w:rPr>
          <w:rFonts w:ascii="Times New Roman" w:hAnsi="Times New Roman" w:cs="Times New Roman"/>
          <w:b/>
          <w:sz w:val="24"/>
          <w:szCs w:val="24"/>
        </w:rPr>
      </w:pPr>
      <w:r w:rsidRPr="00C86195">
        <w:rPr>
          <w:rFonts w:ascii="Times New Roman" w:hAnsi="Times New Roman" w:cs="Times New Roman"/>
          <w:b/>
          <w:sz w:val="24"/>
          <w:szCs w:val="24"/>
        </w:rPr>
        <w:lastRenderedPageBreak/>
        <w:t>Introdução e apontamentos metodológicos</w:t>
      </w:r>
    </w:p>
    <w:p w14:paraId="00000009" w14:textId="2FB3A627" w:rsidR="0026359E" w:rsidRDefault="00254834" w:rsidP="0049329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essa altura, a crise sanitária (mas também financeira e política) provocada pela pandemia do “novo” coronavírus não é novidade</w:t>
      </w:r>
      <w:r w:rsidR="00493292">
        <w:rPr>
          <w:rStyle w:val="Refdenotaderodap"/>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t>
      </w:r>
      <w:r w:rsidR="00493292">
        <w:rPr>
          <w:rStyle w:val="Refdenotaderodap"/>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 O que talvez seja novidade, contudo, são os reflexos do combate à COVID-19 no que diz respeito ao recrudescimento </w:t>
      </w:r>
      <w:r w:rsidR="00DA124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surgimento de práticas de vigilância.</w:t>
      </w:r>
    </w:p>
    <w:p w14:paraId="0000000A" w14:textId="77777777" w:rsidR="0026359E" w:rsidRDefault="00254834">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Manifestando justificada preocupação com o fortalecimento de práticas de monitoramento, sobretudo o tecnológico, no contexto da pandemia de COVID-19, mais de 130 grupos de direitos humanos, incluindo a Anistia Internacional e a </w:t>
      </w:r>
      <w:proofErr w:type="spellStart"/>
      <w:r>
        <w:rPr>
          <w:rFonts w:ascii="Times New Roman" w:eastAsia="Times New Roman" w:hAnsi="Times New Roman" w:cs="Times New Roman"/>
          <w:i/>
          <w:sz w:val="24"/>
          <w:szCs w:val="24"/>
        </w:rPr>
        <w:t>Human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Rights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Watch</w:t>
      </w:r>
      <w:proofErr w:type="spellEnd"/>
      <w:r>
        <w:rPr>
          <w:rFonts w:ascii="Times New Roman" w:eastAsia="Times New Roman" w:hAnsi="Times New Roman" w:cs="Times New Roman"/>
          <w:sz w:val="24"/>
          <w:szCs w:val="24"/>
        </w:rPr>
        <w:t>, assinaram conjuntamente uma carta alertando contra os perigos da consolidação da vigilância. No documento, temos a seguinte consideração:</w:t>
      </w:r>
    </w:p>
    <w:p w14:paraId="0000000B" w14:textId="252EB13D" w:rsidR="0026359E" w:rsidRPr="00C86195" w:rsidRDefault="00254834" w:rsidP="00E221E9">
      <w:pPr>
        <w:spacing w:before="240" w:line="240" w:lineRule="auto"/>
        <w:ind w:left="2260"/>
        <w:jc w:val="both"/>
        <w:rPr>
          <w:rFonts w:ascii="Times New Roman" w:eastAsia="Times New Roman" w:hAnsi="Times New Roman" w:cs="Times New Roman"/>
          <w:sz w:val="20"/>
          <w:vertAlign w:val="superscript"/>
        </w:rPr>
      </w:pPr>
      <w:r w:rsidRPr="00C86195">
        <w:rPr>
          <w:rFonts w:ascii="Times New Roman" w:eastAsia="Times New Roman" w:hAnsi="Times New Roman" w:cs="Times New Roman"/>
          <w:sz w:val="20"/>
        </w:rPr>
        <w:t>A tecnologia pode e deve desempenhar um papel importante durante este esforço para salvar vidas, tal como difundir mensagens de saúde pública e aumentar o acesso aos cuidados de saúde. Entretanto, um aumento nos poderes de vigilância digital do Estado, como a obtenção de acesso a dados de localização de telefones celulares, ameaça a privacidade, a liberdade de expressão e a liberdade de associação, de maneiras que poderiam violar direitos e degradar a confiança nas autoridades públicas - minando a eficácia de qualquer resposta de saúde pública. Tais medidas também constituem riscos de discriminação e podem prejudicar de forma desproporcional comunidades já marginalizadas</w:t>
      </w:r>
      <w:r w:rsidR="00493292" w:rsidRPr="00C86195">
        <w:rPr>
          <w:rFonts w:ascii="Times New Roman" w:eastAsia="Times New Roman" w:hAnsi="Times New Roman" w:cs="Times New Roman"/>
          <w:sz w:val="20"/>
        </w:rPr>
        <w:t>.</w:t>
      </w:r>
      <w:r w:rsidR="00493292" w:rsidRPr="00C86195">
        <w:rPr>
          <w:rStyle w:val="Refdenotaderodap"/>
          <w:rFonts w:ascii="Times New Roman" w:eastAsia="Times New Roman" w:hAnsi="Times New Roman" w:cs="Times New Roman"/>
          <w:sz w:val="20"/>
        </w:rPr>
        <w:footnoteReference w:id="3"/>
      </w:r>
      <w:r w:rsidR="006F3D22" w:rsidRPr="00C86195">
        <w:rPr>
          <w:rStyle w:val="Refdenotaderodap"/>
          <w:rFonts w:ascii="Times New Roman" w:eastAsia="Times New Roman" w:hAnsi="Times New Roman" w:cs="Times New Roman"/>
          <w:sz w:val="20"/>
        </w:rPr>
        <w:footnoteReference w:id="4"/>
      </w:r>
    </w:p>
    <w:p w14:paraId="0000000C" w14:textId="77777777" w:rsidR="0026359E" w:rsidRDefault="00254834">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Nesse sentido, o presente artigo objetiva discutir o controle e a vigilância operados a partir do tratamento de dados pessoais (</w:t>
      </w:r>
      <w:proofErr w:type="spellStart"/>
      <w:r>
        <w:rPr>
          <w:rFonts w:ascii="Times New Roman" w:eastAsia="Times New Roman" w:hAnsi="Times New Roman" w:cs="Times New Roman"/>
          <w:i/>
          <w:sz w:val="24"/>
          <w:szCs w:val="24"/>
        </w:rPr>
        <w:t>dataveillance</w:t>
      </w:r>
      <w:proofErr w:type="spellEnd"/>
      <w:r>
        <w:rPr>
          <w:rFonts w:ascii="Times New Roman" w:eastAsia="Times New Roman" w:hAnsi="Times New Roman" w:cs="Times New Roman"/>
          <w:sz w:val="24"/>
          <w:szCs w:val="24"/>
        </w:rPr>
        <w:t>) no contexto da pandemia do novo coronavírus, com foco nas relações de trabalho e, especialmente, em conjunturas de trabalho remoto. Apresentam-se algumas situações concretas de uso abusivo dessas tecnologias, bem como algumas implicações de ordem ética e desafios a serem superados.</w:t>
      </w:r>
    </w:p>
    <w:p w14:paraId="0000000D" w14:textId="19A2E5AB" w:rsidR="0026359E" w:rsidRDefault="00254834">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 razão da natureza do tema abordado no presente trabalho, é possível classificá-lo, no que se refere a seus objetivos, como uma pesquisa exploratória. Segundo Gil (2002), esse tipo de pesquisa objetiva proporcionar maior familiaridade com o problema, a fim de torná-lo mais explícito ou de </w:t>
      </w:r>
      <w:r w:rsidR="00DA1240">
        <w:rPr>
          <w:rFonts w:ascii="Times New Roman" w:eastAsia="Times New Roman" w:hAnsi="Times New Roman" w:cs="Times New Roman"/>
          <w:sz w:val="24"/>
          <w:szCs w:val="24"/>
        </w:rPr>
        <w:t>construir</w:t>
      </w:r>
      <w:r>
        <w:rPr>
          <w:rFonts w:ascii="Times New Roman" w:eastAsia="Times New Roman" w:hAnsi="Times New Roman" w:cs="Times New Roman"/>
          <w:sz w:val="24"/>
          <w:szCs w:val="24"/>
        </w:rPr>
        <w:t xml:space="preserve"> hipóteses. Expõe o autor que</w:t>
      </w:r>
    </w:p>
    <w:p w14:paraId="0000000E" w14:textId="6C7C4153" w:rsidR="0026359E" w:rsidRDefault="00254834" w:rsidP="00E221E9">
      <w:pPr>
        <w:spacing w:before="240" w:after="240" w:line="240" w:lineRule="auto"/>
        <w:ind w:left="22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estas pesquisas têm como objetivo principal o aprimoramento de </w:t>
      </w:r>
      <w:proofErr w:type="spellStart"/>
      <w:r>
        <w:rPr>
          <w:rFonts w:ascii="Times New Roman" w:eastAsia="Times New Roman" w:hAnsi="Times New Roman" w:cs="Times New Roman"/>
          <w:sz w:val="20"/>
          <w:szCs w:val="20"/>
        </w:rPr>
        <w:t>idéias</w:t>
      </w:r>
      <w:proofErr w:type="spellEnd"/>
      <w:r>
        <w:rPr>
          <w:rFonts w:ascii="Times New Roman" w:eastAsia="Times New Roman" w:hAnsi="Times New Roman" w:cs="Times New Roman"/>
          <w:sz w:val="20"/>
          <w:szCs w:val="20"/>
        </w:rPr>
        <w:t xml:space="preserve"> ou a descoberta de intuições. Seu planejamento é, portanto, bastante flexível, de modo que possibilite a consideração dos mais variados aspectos relativos ao fato estudado. Na maioria dos casos, essas pesquisas envolvem: (a) levantamento bibliográfico; (b) entrevistas com pessoas que tiveram experiências práticas com o problema pesquisado; e (c) análise de exemplos que "estimulem a compreensão".</w:t>
      </w:r>
      <w:r w:rsidR="00493292">
        <w:rPr>
          <w:rStyle w:val="Refdenotaderodap"/>
          <w:rFonts w:ascii="Times New Roman" w:eastAsia="Times New Roman" w:hAnsi="Times New Roman" w:cs="Times New Roman"/>
          <w:sz w:val="20"/>
          <w:szCs w:val="20"/>
        </w:rPr>
        <w:footnoteReference w:id="5"/>
      </w:r>
    </w:p>
    <w:p w14:paraId="0000000F" w14:textId="20CD0336" w:rsidR="0026359E" w:rsidRDefault="00254834">
      <w:pPr>
        <w:spacing w:before="240" w:after="240" w:line="36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da relativa novidade do assunto, a pesquisa bibliográfica revela-se de grande importância para a concretização dos objetivos pretendidos. Como aponta Fonseca, a pesquisa científica pode basear-se fundamentalmente na pesquisa bibliográfica, “procurando referências teóricas publicadas com o objetivo de recolher informações ou conhecimentos prévios sobre o problema a respeito do qual se procura a resposta”</w:t>
      </w:r>
      <w:r w:rsidR="00493292">
        <w:rPr>
          <w:rStyle w:val="Refdenotaderodap"/>
          <w:rFonts w:ascii="Times New Roman" w:eastAsia="Times New Roman" w:hAnsi="Times New Roman" w:cs="Times New Roman"/>
          <w:sz w:val="24"/>
          <w:szCs w:val="24"/>
        </w:rPr>
        <w:footnoteReference w:id="6"/>
      </w:r>
      <w:r w:rsidR="00493292">
        <w:rPr>
          <w:rFonts w:ascii="Times New Roman" w:eastAsia="Times New Roman" w:hAnsi="Times New Roman" w:cs="Times New Roman"/>
          <w:sz w:val="24"/>
          <w:szCs w:val="24"/>
        </w:rPr>
        <w:t>.</w:t>
      </w:r>
    </w:p>
    <w:p w14:paraId="00000010" w14:textId="77777777" w:rsidR="0026359E" w:rsidRDefault="00254834">
      <w:pPr>
        <w:spacing w:before="240" w:after="240" w:line="36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em um primeiro momento, contextualiza-se a questão da vigilância durante a pandemia do novo coronavírus, para apresentar em seguida algumas das implicações identificadas e finaliza-se argumentando que tecnologias de monitoramento devem ser utilizadas excepcionalmente e, quando empregadas, deverão pautar-se conforme a regulação jurídica vigente, com vistas a proteção dos dados e seguindo rigorosamente os fins propostos, adequados e informados, a fim de que sejam garantidos os direitos fundamentais da pessoa humana.</w:t>
      </w:r>
    </w:p>
    <w:p w14:paraId="00000011" w14:textId="77777777" w:rsidR="0026359E" w:rsidRDefault="00254834">
      <w:pPr>
        <w:numPr>
          <w:ilvl w:val="0"/>
          <w:numId w:val="1"/>
        </w:num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COVID-19 e o (nem tão) “novo normal”: práticas de vigilância no contexto da pandemia </w:t>
      </w:r>
    </w:p>
    <w:p w14:paraId="00000012" w14:textId="19F9FAC4" w:rsidR="0026359E" w:rsidRDefault="00254834">
      <w:pPr>
        <w:spacing w:before="240" w:after="2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se tratando de uma emergência de saúde global, esforços extraordinários tiveram de ser, e têm </w:t>
      </w:r>
      <w:r w:rsidR="00DA1240">
        <w:rPr>
          <w:rFonts w:ascii="Times New Roman" w:eastAsia="Times New Roman" w:hAnsi="Times New Roman" w:cs="Times New Roman"/>
          <w:sz w:val="24"/>
          <w:szCs w:val="24"/>
        </w:rPr>
        <w:t>sido realizados</w:t>
      </w:r>
      <w:r>
        <w:rPr>
          <w:rFonts w:ascii="Times New Roman" w:eastAsia="Times New Roman" w:hAnsi="Times New Roman" w:cs="Times New Roman"/>
          <w:sz w:val="24"/>
          <w:szCs w:val="24"/>
        </w:rPr>
        <w:t xml:space="preserve"> para o enfrentamento à COVID-19</w:t>
      </w:r>
      <w:r w:rsidR="007320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Felizmente, hoje contamos com um desenvolvimento e aparatos tecnológicos inimagináveis</w:t>
      </w:r>
      <w:r w:rsidR="00493292">
        <w:rPr>
          <w:rStyle w:val="Refdenotaderodap"/>
          <w:rFonts w:ascii="Times New Roman" w:eastAsia="Times New Roman" w:hAnsi="Times New Roman" w:cs="Times New Roman"/>
          <w:sz w:val="24"/>
          <w:szCs w:val="24"/>
        </w:rPr>
        <w:footnoteReference w:id="7"/>
      </w:r>
      <w:r w:rsidR="00732058">
        <w:rPr>
          <w:rFonts w:ascii="Times New Roman" w:eastAsia="Times New Roman" w:hAnsi="Times New Roman" w:cs="Times New Roman"/>
          <w:sz w:val="24"/>
          <w:szCs w:val="24"/>
        </w:rPr>
        <w:t xml:space="preserve"> h</w:t>
      </w:r>
      <w:r w:rsidR="00084B3C">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 até poucas décadas, cuja importância para o enfrentamento da doença e de sua propagação é indiscutível. A questão é que, mais frequentemente que não, o uso de novas tecnologias vem ocorrendo de maneira desproporcional</w:t>
      </w:r>
      <w:r w:rsidR="004932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em termos jurídicos, sem observância </w:t>
      </w:r>
      <w:r w:rsidR="00732058">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princípios como finalidade, adequação, necessidade e precaução</w:t>
      </w:r>
      <w:r w:rsidR="00493292">
        <w:rPr>
          <w:rStyle w:val="Refdenotaderodap"/>
          <w:rFonts w:ascii="Times New Roman" w:eastAsia="Times New Roman" w:hAnsi="Times New Roman" w:cs="Times New Roman"/>
          <w:sz w:val="24"/>
          <w:szCs w:val="24"/>
        </w:rPr>
        <w:footnoteReference w:id="8"/>
      </w:r>
      <w:r w:rsidR="00493292">
        <w:rPr>
          <w:rFonts w:ascii="Times New Roman" w:eastAsia="Times New Roman" w:hAnsi="Times New Roman" w:cs="Times New Roman"/>
          <w:sz w:val="24"/>
          <w:szCs w:val="24"/>
        </w:rPr>
        <w:t xml:space="preserve"> </w:t>
      </w:r>
      <w:r w:rsidR="00493292">
        <w:rPr>
          <w:rStyle w:val="Refdenotaderodap"/>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w:t>
      </w:r>
    </w:p>
    <w:p w14:paraId="6CD4131D" w14:textId="77777777" w:rsidR="00C86195" w:rsidRDefault="00254834">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Ao redor do globo, não faltam exemplos do emprego de tecnologias de vigilância para enfrentamento da doença. Na Moldávia, por exemplo, a polícia tem utilizado sistemas de reconhecimento facial para identificar cidadãos que não estejam cumprindo as orientações de </w:t>
      </w:r>
      <w:r>
        <w:rPr>
          <w:rFonts w:ascii="Times New Roman" w:eastAsia="Times New Roman" w:hAnsi="Times New Roman" w:cs="Times New Roman"/>
          <w:sz w:val="24"/>
          <w:szCs w:val="24"/>
        </w:rPr>
        <w:lastRenderedPageBreak/>
        <w:t>isolamento social</w:t>
      </w:r>
      <w:r w:rsidR="00493292">
        <w:rPr>
          <w:rStyle w:val="Refdenotaderodap"/>
          <w:rFonts w:ascii="Times New Roman" w:eastAsia="Times New Roman" w:hAnsi="Times New Roman" w:cs="Times New Roman"/>
          <w:sz w:val="24"/>
          <w:szCs w:val="24"/>
        </w:rPr>
        <w:footnoteReference w:id="10"/>
      </w:r>
      <w:r w:rsidR="004932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tal como na Rússia, onde, além de tecnologias de reconhecimento facial</w:t>
      </w:r>
      <w:r w:rsidR="00493292">
        <w:rPr>
          <w:rStyle w:val="Refdenotaderodap"/>
          <w:rFonts w:ascii="Times New Roman" w:eastAsia="Times New Roman" w:hAnsi="Times New Roman" w:cs="Times New Roman"/>
          <w:sz w:val="24"/>
          <w:szCs w:val="24"/>
        </w:rPr>
        <w:footnoteReference w:id="11"/>
      </w:r>
      <w:r w:rsidR="00493292">
        <w:rPr>
          <w:rFonts w:ascii="Times New Roman" w:eastAsia="Times New Roman" w:hAnsi="Times New Roman" w:cs="Times New Roman"/>
          <w:sz w:val="24"/>
          <w:szCs w:val="24"/>
        </w:rPr>
        <w:t xml:space="preserve"> </w:t>
      </w:r>
      <w:r w:rsidR="00493292">
        <w:rPr>
          <w:rStyle w:val="Refdenotaderodap"/>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códigos QR foram adotados como “passes digitais” a fim de controlar o fluxo de pessoas em Moscou</w:t>
      </w:r>
      <w:r w:rsidR="00493292">
        <w:rPr>
          <w:rStyle w:val="Refdenotaderodap"/>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w:t>
      </w:r>
      <w:r w:rsidR="00493292">
        <w:rPr>
          <w:rStyle w:val="Refdenotaderodap"/>
          <w:rFonts w:ascii="Times New Roman" w:eastAsia="Times New Roman" w:hAnsi="Times New Roman" w:cs="Times New Roman"/>
          <w:sz w:val="24"/>
          <w:szCs w:val="24"/>
        </w:rPr>
        <w:footnoteReference w:id="14"/>
      </w:r>
      <w:r w:rsidR="00493292">
        <w:rPr>
          <w:rFonts w:ascii="Times New Roman" w:eastAsia="Times New Roman" w:hAnsi="Times New Roman" w:cs="Times New Roman"/>
          <w:sz w:val="24"/>
          <w:szCs w:val="24"/>
        </w:rPr>
        <w:t>.</w:t>
      </w:r>
      <w:r w:rsidR="00C86195">
        <w:rPr>
          <w:rFonts w:ascii="Times New Roman" w:eastAsia="Times New Roman" w:hAnsi="Times New Roman" w:cs="Times New Roman"/>
          <w:sz w:val="24"/>
          <w:szCs w:val="24"/>
        </w:rPr>
        <w:t xml:space="preserve"> Na China, epicentro inicial da doença, há uma combinação de diferentes técnicas de monitoramento: controle de aglomerações mediante análise de dados de geolocalização de aparelhos celulares; rastreamento de contato (</w:t>
      </w:r>
      <w:proofErr w:type="spellStart"/>
      <w:r w:rsidR="00C86195">
        <w:rPr>
          <w:rFonts w:ascii="Times New Roman" w:eastAsia="Times New Roman" w:hAnsi="Times New Roman" w:cs="Times New Roman"/>
          <w:i/>
          <w:sz w:val="24"/>
          <w:szCs w:val="24"/>
        </w:rPr>
        <w:t>contact</w:t>
      </w:r>
      <w:proofErr w:type="spellEnd"/>
      <w:r w:rsidR="00C86195">
        <w:rPr>
          <w:rFonts w:ascii="Times New Roman" w:eastAsia="Times New Roman" w:hAnsi="Times New Roman" w:cs="Times New Roman"/>
          <w:i/>
          <w:sz w:val="24"/>
          <w:szCs w:val="24"/>
        </w:rPr>
        <w:t xml:space="preserve"> </w:t>
      </w:r>
      <w:proofErr w:type="spellStart"/>
      <w:r w:rsidR="00C86195">
        <w:rPr>
          <w:rFonts w:ascii="Times New Roman" w:eastAsia="Times New Roman" w:hAnsi="Times New Roman" w:cs="Times New Roman"/>
          <w:i/>
          <w:sz w:val="24"/>
          <w:szCs w:val="24"/>
        </w:rPr>
        <w:t>tracing</w:t>
      </w:r>
      <w:proofErr w:type="spellEnd"/>
      <w:r w:rsidR="00C86195">
        <w:rPr>
          <w:rFonts w:ascii="Times New Roman" w:eastAsia="Times New Roman" w:hAnsi="Times New Roman" w:cs="Times New Roman"/>
          <w:sz w:val="24"/>
          <w:szCs w:val="24"/>
        </w:rPr>
        <w:t>)</w:t>
      </w:r>
      <w:r w:rsidR="00C86195">
        <w:rPr>
          <w:rStyle w:val="Refdenotaderodap"/>
          <w:rFonts w:ascii="Times New Roman" w:eastAsia="Times New Roman" w:hAnsi="Times New Roman" w:cs="Times New Roman"/>
          <w:sz w:val="24"/>
          <w:szCs w:val="24"/>
        </w:rPr>
        <w:footnoteReference w:id="15"/>
      </w:r>
      <w:r w:rsidR="00C86195">
        <w:rPr>
          <w:rFonts w:ascii="Times New Roman" w:eastAsia="Times New Roman" w:hAnsi="Times New Roman" w:cs="Times New Roman"/>
          <w:sz w:val="24"/>
          <w:szCs w:val="24"/>
        </w:rPr>
        <w:t xml:space="preserve"> </w:t>
      </w:r>
      <w:r w:rsidR="00C86195">
        <w:rPr>
          <w:rStyle w:val="Refdenotaderodap"/>
          <w:rFonts w:ascii="Times New Roman" w:eastAsia="Times New Roman" w:hAnsi="Times New Roman" w:cs="Times New Roman"/>
          <w:sz w:val="24"/>
          <w:szCs w:val="24"/>
        </w:rPr>
        <w:footnoteReference w:id="16"/>
      </w:r>
      <w:r w:rsidR="00C86195">
        <w:rPr>
          <w:rFonts w:ascii="Times New Roman" w:eastAsia="Times New Roman" w:hAnsi="Times New Roman" w:cs="Times New Roman"/>
          <w:sz w:val="24"/>
          <w:szCs w:val="24"/>
        </w:rPr>
        <w:t>; reconhecimento facial para monitorar o deslocamento de infectados</w:t>
      </w:r>
      <w:r w:rsidR="00C86195">
        <w:rPr>
          <w:rStyle w:val="Refdenotaderodap"/>
          <w:rFonts w:ascii="Times New Roman" w:eastAsia="Times New Roman" w:hAnsi="Times New Roman" w:cs="Times New Roman"/>
          <w:sz w:val="24"/>
          <w:szCs w:val="24"/>
        </w:rPr>
        <w:footnoteReference w:id="17"/>
      </w:r>
      <w:r w:rsidR="00C86195">
        <w:rPr>
          <w:rFonts w:ascii="Times New Roman" w:eastAsia="Times New Roman" w:hAnsi="Times New Roman" w:cs="Times New Roman"/>
          <w:sz w:val="24"/>
          <w:szCs w:val="24"/>
        </w:rPr>
        <w:t xml:space="preserve">; </w:t>
      </w:r>
      <w:r w:rsidR="00C86195">
        <w:rPr>
          <w:rFonts w:ascii="Times New Roman" w:eastAsia="Times New Roman" w:hAnsi="Times New Roman" w:cs="Times New Roman"/>
          <w:i/>
          <w:sz w:val="24"/>
          <w:szCs w:val="24"/>
        </w:rPr>
        <w:t>Scanners</w:t>
      </w:r>
      <w:r w:rsidR="00C86195">
        <w:rPr>
          <w:rFonts w:ascii="Times New Roman" w:eastAsia="Times New Roman" w:hAnsi="Times New Roman" w:cs="Times New Roman"/>
          <w:sz w:val="24"/>
          <w:szCs w:val="24"/>
        </w:rPr>
        <w:t xml:space="preserve"> de temperatura corporal e sistemas programados para reconhecer se as pessoas estavam ou não utilizando máscaras foram umas das primeiras inovações adotadas na capital chinesa, Pequim</w:t>
      </w:r>
      <w:r w:rsidR="00C86195">
        <w:rPr>
          <w:rStyle w:val="Refdenotaderodap"/>
          <w:rFonts w:ascii="Times New Roman" w:eastAsia="Times New Roman" w:hAnsi="Times New Roman" w:cs="Times New Roman"/>
          <w:sz w:val="24"/>
          <w:szCs w:val="24"/>
        </w:rPr>
        <w:footnoteReference w:id="18"/>
      </w:r>
      <w:r w:rsidR="00C86195">
        <w:rPr>
          <w:rFonts w:ascii="Times New Roman" w:eastAsia="Times New Roman" w:hAnsi="Times New Roman" w:cs="Times New Roman"/>
          <w:sz w:val="24"/>
          <w:szCs w:val="24"/>
          <w:vertAlign w:val="superscript"/>
        </w:rPr>
        <w:t xml:space="preserve"> </w:t>
      </w:r>
      <w:r w:rsidR="00C861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15" w14:textId="54C84A80" w:rsidR="0026359E" w:rsidRDefault="00C8619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4834">
        <w:rPr>
          <w:rFonts w:ascii="Times New Roman" w:eastAsia="Times New Roman" w:hAnsi="Times New Roman" w:cs="Times New Roman"/>
          <w:sz w:val="24"/>
          <w:szCs w:val="24"/>
        </w:rPr>
        <w:t>Curiosamente, enquanto em diversos países se discutem as eventuais violações a direitos e garantias fundamentais decorrentes das medidas de vigilância adotadas ou fortalecidas recentemente, principalmente aquelas sobre as quais os cidadãos não possuem a capacidade de consentir, como reconhecimento facial, o Departamento de Segurança Interna dos Estados Unidos</w:t>
      </w:r>
      <w:r w:rsidR="00EC7A7B">
        <w:rPr>
          <w:rFonts w:ascii="Roboto" w:eastAsia="Roboto" w:hAnsi="Roboto" w:cs="Roboto"/>
          <w:color w:val="3C4043"/>
          <w:sz w:val="21"/>
          <w:szCs w:val="21"/>
        </w:rPr>
        <w:t xml:space="preserve"> </w:t>
      </w:r>
      <w:r w:rsidR="00254834">
        <w:rPr>
          <w:rFonts w:ascii="Times New Roman" w:eastAsia="Times New Roman" w:hAnsi="Times New Roman" w:cs="Times New Roman"/>
          <w:sz w:val="24"/>
          <w:szCs w:val="24"/>
        </w:rPr>
        <w:t>demonstrou uma preocupação no sentido contrário</w:t>
      </w:r>
      <w:r w:rsidR="00EC7A7B">
        <w:rPr>
          <w:rStyle w:val="Refdenotaderodap"/>
          <w:rFonts w:ascii="Times New Roman" w:eastAsia="Times New Roman" w:hAnsi="Times New Roman" w:cs="Times New Roman"/>
          <w:sz w:val="24"/>
          <w:szCs w:val="24"/>
        </w:rPr>
        <w:footnoteReference w:id="19"/>
      </w:r>
      <w:r w:rsidR="00254834">
        <w:rPr>
          <w:rFonts w:ascii="Times New Roman" w:eastAsia="Times New Roman" w:hAnsi="Times New Roman" w:cs="Times New Roman"/>
          <w:sz w:val="24"/>
          <w:szCs w:val="24"/>
        </w:rPr>
        <w:t>. Uma nota do serviço de inteligência do departamento, de maio de 2020, manifesta expressamente o receio de que o uso de máscaras pela população impossibilite o emprego de tecnologias de reconhecimento facial pelas forças policiais do país</w:t>
      </w:r>
      <w:r w:rsidR="00EC7A7B">
        <w:rPr>
          <w:rStyle w:val="Refdenotaderodap"/>
          <w:rFonts w:ascii="Times New Roman" w:eastAsia="Times New Roman" w:hAnsi="Times New Roman" w:cs="Times New Roman"/>
          <w:sz w:val="24"/>
          <w:szCs w:val="24"/>
        </w:rPr>
        <w:footnoteReference w:id="20"/>
      </w:r>
      <w:r w:rsidR="00254834">
        <w:rPr>
          <w:rFonts w:ascii="Times New Roman" w:eastAsia="Times New Roman" w:hAnsi="Times New Roman" w:cs="Times New Roman"/>
          <w:sz w:val="24"/>
          <w:szCs w:val="24"/>
        </w:rPr>
        <w:t xml:space="preserve">. Todavia, para a felicidade do </w:t>
      </w:r>
      <w:proofErr w:type="spellStart"/>
      <w:r w:rsidR="00254834">
        <w:rPr>
          <w:rFonts w:ascii="Times New Roman" w:eastAsia="Times New Roman" w:hAnsi="Times New Roman" w:cs="Times New Roman"/>
          <w:i/>
          <w:sz w:val="24"/>
          <w:szCs w:val="24"/>
        </w:rPr>
        <w:t>Homeland</w:t>
      </w:r>
      <w:proofErr w:type="spellEnd"/>
      <w:r w:rsidR="00254834">
        <w:rPr>
          <w:rFonts w:ascii="Times New Roman" w:eastAsia="Times New Roman" w:hAnsi="Times New Roman" w:cs="Times New Roman"/>
          <w:i/>
          <w:sz w:val="24"/>
          <w:szCs w:val="24"/>
        </w:rPr>
        <w:t xml:space="preserve"> </w:t>
      </w:r>
      <w:proofErr w:type="spellStart"/>
      <w:r w:rsidR="00254834">
        <w:rPr>
          <w:rFonts w:ascii="Times New Roman" w:eastAsia="Times New Roman" w:hAnsi="Times New Roman" w:cs="Times New Roman"/>
          <w:i/>
          <w:sz w:val="24"/>
          <w:szCs w:val="24"/>
        </w:rPr>
        <w:t>Securiy</w:t>
      </w:r>
      <w:proofErr w:type="spellEnd"/>
      <w:r w:rsidR="00254834">
        <w:rPr>
          <w:rFonts w:ascii="Times New Roman" w:eastAsia="Times New Roman" w:hAnsi="Times New Roman" w:cs="Times New Roman"/>
          <w:sz w:val="24"/>
          <w:szCs w:val="24"/>
        </w:rPr>
        <w:t xml:space="preserve">, e lamento dos cidadãos estadunidenses (não só estadunidenses, diga-se de passagem), </w:t>
      </w:r>
      <w:r w:rsidR="00254834">
        <w:rPr>
          <w:rFonts w:ascii="Times New Roman" w:eastAsia="Times New Roman" w:hAnsi="Times New Roman" w:cs="Times New Roman"/>
          <w:i/>
          <w:sz w:val="24"/>
          <w:szCs w:val="24"/>
        </w:rPr>
        <w:t>softwares</w:t>
      </w:r>
      <w:r w:rsidR="00254834">
        <w:rPr>
          <w:rFonts w:ascii="Times New Roman" w:eastAsia="Times New Roman" w:hAnsi="Times New Roman" w:cs="Times New Roman"/>
          <w:sz w:val="24"/>
          <w:szCs w:val="24"/>
        </w:rPr>
        <w:t xml:space="preserve"> de reconhecimento facial têm sido aperfeiçoados, de modo que já atingem níveis de acurácia considerados satisfatórios mesmo se a pessoa a ser identificada ou reconhecida estiver usando uma máscara</w:t>
      </w:r>
      <w:r w:rsidR="00EC7A7B">
        <w:rPr>
          <w:rStyle w:val="Refdenotaderodap"/>
          <w:rFonts w:ascii="Times New Roman" w:eastAsia="Times New Roman" w:hAnsi="Times New Roman" w:cs="Times New Roman"/>
          <w:sz w:val="24"/>
          <w:szCs w:val="24"/>
        </w:rPr>
        <w:footnoteReference w:id="21"/>
      </w:r>
      <w:r w:rsidR="00EC7A7B">
        <w:rPr>
          <w:rFonts w:ascii="Times New Roman" w:eastAsia="Times New Roman" w:hAnsi="Times New Roman" w:cs="Times New Roman"/>
          <w:sz w:val="24"/>
          <w:szCs w:val="24"/>
        </w:rPr>
        <w:t>.</w:t>
      </w:r>
    </w:p>
    <w:p w14:paraId="00000016" w14:textId="50083896" w:rsidR="0026359E" w:rsidRDefault="00254834">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Além de discussões sobre práticas de vigilância operadas por autoridades governamentais em espaços públicos, outras questões igualmente relevantes têm sido levantadas</w:t>
      </w:r>
      <w:r w:rsidR="00EC7A7B">
        <w:rPr>
          <w:rStyle w:val="Refdenotaderodap"/>
          <w:rFonts w:ascii="Times New Roman" w:eastAsia="Times New Roman" w:hAnsi="Times New Roman" w:cs="Times New Roman"/>
          <w:sz w:val="24"/>
          <w:szCs w:val="24"/>
        </w:rPr>
        <w:footnoteReference w:id="22"/>
      </w:r>
      <w:r w:rsidR="00EC7A7B">
        <w:rPr>
          <w:rFonts w:ascii="Times New Roman" w:eastAsia="Times New Roman" w:hAnsi="Times New Roman" w:cs="Times New Roman"/>
          <w:sz w:val="24"/>
          <w:szCs w:val="24"/>
        </w:rPr>
        <w:t xml:space="preserve"> </w:t>
      </w:r>
      <w:r w:rsidR="00EC7A7B">
        <w:rPr>
          <w:rStyle w:val="Refdenotaderodap"/>
          <w:rFonts w:ascii="Times New Roman" w:eastAsia="Times New Roman" w:hAnsi="Times New Roman" w:cs="Times New Roman"/>
          <w:sz w:val="24"/>
          <w:szCs w:val="24"/>
        </w:rPr>
        <w:footnoteReference w:id="23"/>
      </w:r>
      <w:r w:rsidR="00EC7A7B">
        <w:rPr>
          <w:rFonts w:ascii="Times New Roman" w:eastAsia="Times New Roman" w:hAnsi="Times New Roman" w:cs="Times New Roman"/>
          <w:sz w:val="24"/>
          <w:szCs w:val="24"/>
        </w:rPr>
        <w:t>.</w:t>
      </w:r>
      <w:r w:rsidR="00084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Por exemplo, como é sabido, a pandemia de coronavírus implicou alterações </w:t>
      </w:r>
      <w:r>
        <w:rPr>
          <w:rFonts w:ascii="Times New Roman" w:eastAsia="Times New Roman" w:hAnsi="Times New Roman" w:cs="Times New Roman"/>
          <w:sz w:val="24"/>
          <w:szCs w:val="24"/>
        </w:rPr>
        <w:lastRenderedPageBreak/>
        <w:t xml:space="preserve">estruturais no âmbito da educação, fazendo com que </w:t>
      </w:r>
      <w:del w:id="3" w:author="Autor">
        <w:r w:rsidDel="008A4408">
          <w:rPr>
            <w:rFonts w:ascii="Times New Roman" w:eastAsia="Times New Roman" w:hAnsi="Times New Roman" w:cs="Times New Roman"/>
            <w:sz w:val="24"/>
            <w:szCs w:val="24"/>
          </w:rPr>
          <w:delText xml:space="preserve">as </w:delText>
        </w:r>
      </w:del>
      <w:ins w:id="4" w:author="Autor">
        <w:r w:rsidR="008A4408">
          <w:rPr>
            <w:rFonts w:ascii="Times New Roman" w:eastAsia="Times New Roman" w:hAnsi="Times New Roman" w:cs="Times New Roman"/>
            <w:sz w:val="24"/>
            <w:szCs w:val="24"/>
          </w:rPr>
          <w:t>determinadas</w:t>
        </w:r>
        <w:r w:rsidR="008A4408">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atividades</w:t>
      </w:r>
      <w:del w:id="5" w:author="Autor">
        <w:r w:rsidDel="008A4408">
          <w:rPr>
            <w:rFonts w:ascii="Times New Roman" w:eastAsia="Times New Roman" w:hAnsi="Times New Roman" w:cs="Times New Roman"/>
            <w:sz w:val="24"/>
            <w:szCs w:val="24"/>
          </w:rPr>
          <w:delText xml:space="preserve"> presenciais</w:delText>
        </w:r>
      </w:del>
      <w:r>
        <w:rPr>
          <w:rFonts w:ascii="Times New Roman" w:eastAsia="Times New Roman" w:hAnsi="Times New Roman" w:cs="Times New Roman"/>
          <w:sz w:val="24"/>
          <w:szCs w:val="24"/>
        </w:rPr>
        <w:t>, como aulas e exames, passassem a ser realizadas remotamente</w:t>
      </w:r>
      <w:r w:rsidR="00EC7A7B">
        <w:rPr>
          <w:rStyle w:val="Refdenotaderodap"/>
          <w:rFonts w:ascii="Times New Roman" w:eastAsia="Times New Roman" w:hAnsi="Times New Roman" w:cs="Times New Roman"/>
          <w:sz w:val="24"/>
          <w:szCs w:val="24"/>
        </w:rPr>
        <w:footnoteReference w:id="24"/>
      </w:r>
      <w:r w:rsidR="00EC7A7B">
        <w:rPr>
          <w:rFonts w:ascii="Times New Roman" w:eastAsia="Times New Roman" w:hAnsi="Times New Roman" w:cs="Times New Roman"/>
          <w:sz w:val="24"/>
          <w:szCs w:val="24"/>
        </w:rPr>
        <w:t xml:space="preserve"> </w:t>
      </w:r>
      <w:r w:rsidR="00EC7A7B">
        <w:rPr>
          <w:rStyle w:val="Refdenotaderodap"/>
          <w:rFonts w:ascii="Times New Roman" w:eastAsia="Times New Roman" w:hAnsi="Times New Roman" w:cs="Times New Roman"/>
          <w:sz w:val="24"/>
          <w:szCs w:val="24"/>
        </w:rPr>
        <w:footnoteReference w:id="25"/>
      </w:r>
      <w:r>
        <w:rPr>
          <w:rFonts w:ascii="Times New Roman" w:eastAsia="Times New Roman" w:hAnsi="Times New Roman" w:cs="Times New Roman"/>
          <w:sz w:val="24"/>
          <w:szCs w:val="24"/>
        </w:rPr>
        <w:t xml:space="preserve">. Com isso, ferramentas foram desenvolvidas a fim de monitorar os alunos, sobretudo durante a realização de provas, de modo a coibir possíveis atos fraudulentos. É o caso do </w:t>
      </w:r>
      <w:proofErr w:type="spellStart"/>
      <w:r>
        <w:rPr>
          <w:rFonts w:ascii="Times New Roman" w:eastAsia="Times New Roman" w:hAnsi="Times New Roman" w:cs="Times New Roman"/>
          <w:i/>
          <w:sz w:val="24"/>
          <w:szCs w:val="24"/>
        </w:rPr>
        <w:t>Proctorio</w:t>
      </w:r>
      <w:proofErr w:type="spellEnd"/>
      <w:r>
        <w:rPr>
          <w:rFonts w:ascii="Times New Roman" w:eastAsia="Times New Roman" w:hAnsi="Times New Roman" w:cs="Times New Roman"/>
          <w:sz w:val="24"/>
          <w:szCs w:val="24"/>
        </w:rPr>
        <w:t xml:space="preserve">, </w:t>
      </w:r>
      <w:r w:rsidRPr="00591891">
        <w:rPr>
          <w:rFonts w:ascii="Times New Roman" w:eastAsia="Times New Roman" w:hAnsi="Times New Roman" w:cs="Times New Roman"/>
          <w:sz w:val="24"/>
          <w:szCs w:val="24"/>
          <w:rPrChange w:id="6" w:author="Autor">
            <w:rPr>
              <w:rFonts w:ascii="Times New Roman" w:eastAsia="Times New Roman" w:hAnsi="Times New Roman" w:cs="Times New Roman"/>
              <w:i/>
              <w:sz w:val="24"/>
              <w:szCs w:val="24"/>
            </w:rPr>
          </w:rPrChange>
        </w:rPr>
        <w:t>software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adotado por algumas universidades dos EUA e que, a partir da </w:t>
      </w:r>
      <w:r>
        <w:rPr>
          <w:rFonts w:ascii="Times New Roman" w:eastAsia="Times New Roman" w:hAnsi="Times New Roman" w:cs="Times New Roman"/>
          <w:i/>
          <w:sz w:val="24"/>
          <w:szCs w:val="24"/>
        </w:rPr>
        <w:t xml:space="preserve">webcam </w:t>
      </w:r>
      <w:r>
        <w:rPr>
          <w:rFonts w:ascii="Times New Roman" w:eastAsia="Times New Roman" w:hAnsi="Times New Roman" w:cs="Times New Roman"/>
          <w:sz w:val="24"/>
          <w:szCs w:val="24"/>
        </w:rPr>
        <w:t>dos computadores, analisa os movimentos da cabeça e dos olhos dos estudantes</w:t>
      </w:r>
      <w:r w:rsidR="00EC7A7B">
        <w:rPr>
          <w:rStyle w:val="Refdenotaderodap"/>
          <w:rFonts w:ascii="Times New Roman" w:eastAsia="Times New Roman" w:hAnsi="Times New Roman" w:cs="Times New Roman"/>
          <w:sz w:val="24"/>
          <w:szCs w:val="24"/>
        </w:rPr>
        <w:footnoteReference w:id="26"/>
      </w:r>
      <w:r w:rsidR="00EC7A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programa também registra a presença de ruídos no cômodo onde o computador se encontra, além de registrar os movimentos do </w:t>
      </w:r>
      <w:r w:rsidRPr="00591891">
        <w:rPr>
          <w:rFonts w:ascii="Times New Roman" w:eastAsia="Times New Roman" w:hAnsi="Times New Roman" w:cs="Times New Roman"/>
          <w:sz w:val="24"/>
          <w:szCs w:val="24"/>
          <w:rPrChange w:id="7" w:author="Autor">
            <w:rPr>
              <w:rFonts w:ascii="Times New Roman" w:eastAsia="Times New Roman" w:hAnsi="Times New Roman" w:cs="Times New Roman"/>
              <w:i/>
              <w:sz w:val="24"/>
              <w:szCs w:val="24"/>
            </w:rPr>
          </w:rPrChange>
        </w:rPr>
        <w:t>mouse</w:t>
      </w:r>
      <w:r>
        <w:rPr>
          <w:rFonts w:ascii="Times New Roman" w:eastAsia="Times New Roman" w:hAnsi="Times New Roman" w:cs="Times New Roman"/>
          <w:sz w:val="24"/>
          <w:szCs w:val="24"/>
        </w:rPr>
        <w:t xml:space="preserve"> e o uso do teclado, indicando, para o examinador, a existência de quaisquer aspectos tidos como suspeitos</w:t>
      </w:r>
      <w:r w:rsidR="00EC7A7B">
        <w:rPr>
          <w:rStyle w:val="Refdenotaderodap"/>
          <w:rFonts w:ascii="Times New Roman" w:eastAsia="Times New Roman" w:hAnsi="Times New Roman" w:cs="Times New Roman"/>
          <w:sz w:val="24"/>
          <w:szCs w:val="24"/>
        </w:rPr>
        <w:footnoteReference w:id="27"/>
      </w:r>
      <w:r w:rsidR="00EC7A7B">
        <w:rPr>
          <w:rFonts w:ascii="Times New Roman" w:eastAsia="Times New Roman" w:hAnsi="Times New Roman" w:cs="Times New Roman"/>
          <w:sz w:val="24"/>
          <w:szCs w:val="24"/>
        </w:rPr>
        <w:t>.</w:t>
      </w:r>
    </w:p>
    <w:p w14:paraId="00000018" w14:textId="2615E774" w:rsidR="0026359E" w:rsidRDefault="00254834">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 utilização desse tipo de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de monitoramento, por si só, já é abusiva</w:t>
      </w:r>
      <w:r w:rsidR="00EC7A7B">
        <w:rPr>
          <w:rStyle w:val="Refdenotaderodap"/>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 xml:space="preserve"> </w:t>
      </w:r>
      <w:r w:rsidR="00EC7A7B">
        <w:rPr>
          <w:rStyle w:val="Refdenotaderodap"/>
          <w:rFonts w:ascii="Times New Roman" w:eastAsia="Times New Roman" w:hAnsi="Times New Roman" w:cs="Times New Roman"/>
          <w:sz w:val="24"/>
          <w:szCs w:val="24"/>
        </w:rPr>
        <w:footnoteReference w:id="29"/>
      </w:r>
      <w:r>
        <w:rPr>
          <w:rFonts w:ascii="Times New Roman" w:eastAsia="Times New Roman" w:hAnsi="Times New Roman" w:cs="Times New Roman"/>
          <w:sz w:val="24"/>
          <w:szCs w:val="24"/>
        </w:rPr>
        <w:t>. Além disso, há uma outra questão que torna a prática ainda mais absurda: a existência de vieses racistas nos algoritmos empregados</w:t>
      </w:r>
      <w:r w:rsidR="00EC7A7B">
        <w:rPr>
          <w:rStyle w:val="Refdenotaderodap"/>
          <w:rFonts w:ascii="Times New Roman" w:eastAsia="Times New Roman" w:hAnsi="Times New Roman" w:cs="Times New Roman"/>
          <w:sz w:val="24"/>
          <w:szCs w:val="24"/>
        </w:rPr>
        <w:footnoteReference w:id="30"/>
      </w:r>
      <w:r>
        <w:rPr>
          <w:rFonts w:ascii="Times New Roman" w:eastAsia="Times New Roman" w:hAnsi="Times New Roman" w:cs="Times New Roman"/>
          <w:sz w:val="24"/>
          <w:szCs w:val="24"/>
        </w:rPr>
        <w:t xml:space="preserve"> </w:t>
      </w:r>
      <w:r w:rsidR="00EC7A7B">
        <w:rPr>
          <w:rStyle w:val="Refdenotaderodap"/>
          <w:rFonts w:ascii="Times New Roman" w:eastAsia="Times New Roman" w:hAnsi="Times New Roman" w:cs="Times New Roman"/>
          <w:sz w:val="24"/>
          <w:szCs w:val="24"/>
        </w:rPr>
        <w:footnoteReference w:id="31"/>
      </w:r>
      <w:r w:rsidR="00EC7A7B">
        <w:rPr>
          <w:rFonts w:ascii="Times New Roman" w:eastAsia="Times New Roman" w:hAnsi="Times New Roman" w:cs="Times New Roman"/>
          <w:sz w:val="24"/>
          <w:szCs w:val="24"/>
        </w:rPr>
        <w:t>.</w:t>
      </w:r>
      <w:r w:rsidR="00C97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 programa </w:t>
      </w:r>
      <w:proofErr w:type="spellStart"/>
      <w:r>
        <w:rPr>
          <w:rFonts w:ascii="Times New Roman" w:eastAsia="Times New Roman" w:hAnsi="Times New Roman" w:cs="Times New Roman"/>
          <w:i/>
          <w:sz w:val="24"/>
          <w:szCs w:val="24"/>
        </w:rPr>
        <w:t>ExamSoft</w:t>
      </w:r>
      <w:proofErr w:type="spellEnd"/>
      <w:r>
        <w:rPr>
          <w:rFonts w:ascii="Times New Roman" w:eastAsia="Times New Roman" w:hAnsi="Times New Roman" w:cs="Times New Roman"/>
          <w:sz w:val="24"/>
          <w:szCs w:val="24"/>
        </w:rPr>
        <w:t xml:space="preserve">, que será utilizado para fiscalizar candidatos prestando o </w:t>
      </w:r>
      <w:r>
        <w:rPr>
          <w:rFonts w:ascii="Times New Roman" w:eastAsia="Times New Roman" w:hAnsi="Times New Roman" w:cs="Times New Roman"/>
          <w:i/>
          <w:sz w:val="24"/>
          <w:szCs w:val="24"/>
        </w:rPr>
        <w:t xml:space="preserve">bar </w:t>
      </w:r>
      <w:proofErr w:type="spellStart"/>
      <w:r>
        <w:rPr>
          <w:rFonts w:ascii="Times New Roman" w:eastAsia="Times New Roman" w:hAnsi="Times New Roman" w:cs="Times New Roman"/>
          <w:i/>
          <w:sz w:val="24"/>
          <w:szCs w:val="24"/>
        </w:rPr>
        <w:t>exam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(espécie de “exame da ordem dos advogados” dos Estados Unidos), não é capaz de analisar, adequadamente, a biometria facial de pessoas de pele negra</w:t>
      </w:r>
      <w:r w:rsidR="00EC7A7B">
        <w:rPr>
          <w:rStyle w:val="Refdenotaderodap"/>
          <w:rFonts w:ascii="Times New Roman" w:eastAsia="Times New Roman" w:hAnsi="Times New Roman" w:cs="Times New Roman"/>
          <w:sz w:val="24"/>
          <w:szCs w:val="24"/>
        </w:rPr>
        <w:footnoteReference w:id="32"/>
      </w:r>
      <w:r w:rsidR="00EC7A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Questionada por alunos preocupados com eventuais prejuízos decorrentes do </w:t>
      </w:r>
      <w:proofErr w:type="spellStart"/>
      <w:r>
        <w:rPr>
          <w:rFonts w:ascii="Times New Roman" w:eastAsia="Times New Roman" w:hAnsi="Times New Roman" w:cs="Times New Roman"/>
          <w:sz w:val="24"/>
          <w:szCs w:val="24"/>
        </w:rPr>
        <w:t>enviesamento</w:t>
      </w:r>
      <w:proofErr w:type="spellEnd"/>
      <w:r>
        <w:rPr>
          <w:rFonts w:ascii="Times New Roman" w:eastAsia="Times New Roman" w:hAnsi="Times New Roman" w:cs="Times New Roman"/>
          <w:sz w:val="24"/>
          <w:szCs w:val="24"/>
        </w:rPr>
        <w:t xml:space="preserve"> do programa, a resposta dada pela </w:t>
      </w:r>
      <w:proofErr w:type="spellStart"/>
      <w:r>
        <w:rPr>
          <w:rFonts w:ascii="Times New Roman" w:eastAsia="Times New Roman" w:hAnsi="Times New Roman" w:cs="Times New Roman"/>
          <w:i/>
          <w:sz w:val="24"/>
          <w:szCs w:val="24"/>
        </w:rPr>
        <w:t>ExamSoft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é de que eles deveriam manter uma fonte de luz clara em seus rostos, durante os dois dias de realização do exame</w:t>
      </w:r>
      <w:r w:rsidR="00EC7A7B">
        <w:rPr>
          <w:rStyle w:val="Refdenotaderodap"/>
          <w:rFonts w:ascii="Times New Roman" w:eastAsia="Times New Roman" w:hAnsi="Times New Roman" w:cs="Times New Roman"/>
          <w:sz w:val="24"/>
          <w:szCs w:val="24"/>
        </w:rPr>
        <w:footnoteReference w:id="33"/>
      </w:r>
      <w:r w:rsidR="00EC7A7B">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Como veremos com mais detalhe a seguir, novas tecnologias tornam possíveis práticas de vigilância mais diversificadas também no ambiente de trabalho, presencial ou remoto, o que, por sua vez, possibilita um monitoramento cada vez mais invasivo dos trabalhadores</w:t>
      </w:r>
      <w:r w:rsidR="00EC7A7B">
        <w:rPr>
          <w:rStyle w:val="Refdenotaderodap"/>
          <w:rFonts w:ascii="Times New Roman" w:eastAsia="Times New Roman" w:hAnsi="Times New Roman" w:cs="Times New Roman"/>
          <w:sz w:val="24"/>
          <w:szCs w:val="24"/>
        </w:rPr>
        <w:footnoteReference w:id="34"/>
      </w:r>
      <w:r w:rsidR="00E221E9">
        <w:rPr>
          <w:rFonts w:ascii="Times New Roman" w:eastAsia="Times New Roman" w:hAnsi="Times New Roman" w:cs="Times New Roman"/>
          <w:sz w:val="24"/>
          <w:szCs w:val="24"/>
        </w:rPr>
        <w:t xml:space="preserve"> </w:t>
      </w:r>
      <w:r w:rsidR="00EC7A7B">
        <w:rPr>
          <w:rStyle w:val="Refdenotaderodap"/>
          <w:rFonts w:ascii="Times New Roman" w:eastAsia="Times New Roman" w:hAnsi="Times New Roman" w:cs="Times New Roman"/>
          <w:sz w:val="24"/>
          <w:szCs w:val="24"/>
        </w:rPr>
        <w:footnoteReference w:id="35"/>
      </w:r>
      <w:r w:rsidR="00E221E9">
        <w:rPr>
          <w:rFonts w:ascii="Times New Roman" w:eastAsia="Times New Roman" w:hAnsi="Times New Roman" w:cs="Times New Roman"/>
          <w:sz w:val="24"/>
          <w:szCs w:val="24"/>
        </w:rPr>
        <w:t xml:space="preserve"> </w:t>
      </w:r>
      <w:r w:rsidR="00EC7A7B">
        <w:rPr>
          <w:rStyle w:val="Refdenotaderodap"/>
          <w:rFonts w:ascii="Times New Roman" w:eastAsia="Times New Roman" w:hAnsi="Times New Roman" w:cs="Times New Roman"/>
          <w:sz w:val="24"/>
          <w:szCs w:val="24"/>
        </w:rPr>
        <w:footnoteReference w:id="36"/>
      </w:r>
      <w:r w:rsidR="00EC7A7B">
        <w:rPr>
          <w:rFonts w:ascii="Times New Roman" w:eastAsia="Times New Roman" w:hAnsi="Times New Roman" w:cs="Times New Roman"/>
          <w:sz w:val="24"/>
          <w:szCs w:val="24"/>
        </w:rPr>
        <w:t>.</w:t>
      </w:r>
      <w:r w:rsidR="00EC24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Segundo Alexandra </w:t>
      </w:r>
      <w:proofErr w:type="spellStart"/>
      <w:r>
        <w:rPr>
          <w:rFonts w:ascii="Times New Roman" w:eastAsia="Times New Roman" w:hAnsi="Times New Roman" w:cs="Times New Roman"/>
          <w:sz w:val="24"/>
          <w:szCs w:val="24"/>
        </w:rPr>
        <w:t>Mateescu</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Aiha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Nguyen</w:t>
      </w:r>
      <w:proofErr w:type="spellEnd"/>
      <w:r>
        <w:rPr>
          <w:rFonts w:ascii="Times New Roman" w:eastAsia="Times New Roman" w:hAnsi="Times New Roman" w:cs="Times New Roman"/>
          <w:sz w:val="24"/>
          <w:szCs w:val="24"/>
        </w:rPr>
        <w:t xml:space="preserve"> </w:t>
      </w:r>
      <w:r w:rsidR="00EC7A7B">
        <w:rPr>
          <w:rStyle w:val="Refdenotaderodap"/>
          <w:rFonts w:ascii="Times New Roman" w:eastAsia="Times New Roman" w:hAnsi="Times New Roman" w:cs="Times New Roman"/>
          <w:sz w:val="24"/>
          <w:szCs w:val="24"/>
        </w:rPr>
        <w:footnoteReference w:id="37"/>
      </w:r>
      <w:r>
        <w:rPr>
          <w:rFonts w:ascii="Times New Roman" w:eastAsia="Times New Roman" w:hAnsi="Times New Roman" w:cs="Times New Roman"/>
          <w:sz w:val="24"/>
          <w:szCs w:val="24"/>
        </w:rPr>
        <w:t xml:space="preserve">, o monitoramento dos empregados tem se tornado paulatinamente interligado à coleta de dados pessoais, na medida em que ferramentas de monitoramento e vigilância têm coletado novos tipos de dados sobre </w:t>
      </w:r>
      <w:r>
        <w:rPr>
          <w:rFonts w:ascii="Times New Roman" w:eastAsia="Times New Roman" w:hAnsi="Times New Roman" w:cs="Times New Roman"/>
          <w:sz w:val="24"/>
          <w:szCs w:val="24"/>
        </w:rPr>
        <w:lastRenderedPageBreak/>
        <w:t xml:space="preserve">trabalhadores, permitindo certo controle sobre atividades e até mesmo qualidades pessoais que há pouco tempo não era possível.      </w:t>
      </w:r>
      <w:r>
        <w:rPr>
          <w:rFonts w:ascii="Times New Roman" w:eastAsia="Times New Roman" w:hAnsi="Times New Roman" w:cs="Times New Roman"/>
          <w:sz w:val="24"/>
          <w:szCs w:val="24"/>
        </w:rPr>
        <w:tab/>
      </w:r>
    </w:p>
    <w:p w14:paraId="5314E1B0" w14:textId="294E1E81" w:rsidR="000262FF" w:rsidRPr="000262FF" w:rsidRDefault="000262FF" w:rsidP="000262F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Isso está diretamente ligado ao fenômeno intitulado </w:t>
      </w:r>
      <w:r>
        <w:rPr>
          <w:rFonts w:ascii="Times New Roman" w:hAnsi="Times New Roman" w:cs="Times New Roman"/>
          <w:sz w:val="24"/>
          <w:szCs w:val="24"/>
        </w:rPr>
        <w:t>“</w:t>
      </w:r>
      <w:r w:rsidRPr="00BE57F0">
        <w:rPr>
          <w:rFonts w:ascii="Times New Roman" w:hAnsi="Times New Roman" w:cs="Times New Roman"/>
          <w:iCs/>
          <w:sz w:val="24"/>
          <w:szCs w:val="24"/>
        </w:rPr>
        <w:t>capitalismo de vigilância</w:t>
      </w:r>
      <w:r>
        <w:rPr>
          <w:rStyle w:val="Refdenotaderodap"/>
          <w:rFonts w:ascii="Times New Roman" w:hAnsi="Times New Roman" w:cs="Times New Roman"/>
          <w:iCs/>
          <w:sz w:val="24"/>
          <w:szCs w:val="24"/>
        </w:rPr>
        <w:t>”</w:t>
      </w:r>
      <w:r w:rsidRPr="00787DC1">
        <w:rPr>
          <w:rStyle w:val="Refdenotaderodap"/>
          <w:rFonts w:ascii="Times New Roman" w:hAnsi="Times New Roman" w:cs="Times New Roman"/>
          <w:iCs/>
          <w:sz w:val="24"/>
          <w:szCs w:val="24"/>
        </w:rPr>
        <w:footnoteReference w:id="38"/>
      </w:r>
      <w:r>
        <w:rPr>
          <w:rFonts w:ascii="Times New Roman" w:hAnsi="Times New Roman" w:cs="Times New Roman"/>
          <w:sz w:val="24"/>
          <w:szCs w:val="24"/>
        </w:rPr>
        <w:t>, “capitalismo digital”</w:t>
      </w:r>
      <w:r>
        <w:rPr>
          <w:rStyle w:val="Refdenotaderodap"/>
          <w:rFonts w:ascii="Times New Roman" w:hAnsi="Times New Roman" w:cs="Times New Roman"/>
          <w:sz w:val="24"/>
          <w:szCs w:val="24"/>
        </w:rPr>
        <w:footnoteReference w:id="39"/>
      </w:r>
      <w:r>
        <w:rPr>
          <w:rFonts w:ascii="Times New Roman" w:hAnsi="Times New Roman" w:cs="Times New Roman"/>
          <w:sz w:val="24"/>
          <w:szCs w:val="24"/>
        </w:rPr>
        <w:t>,</w:t>
      </w:r>
      <w:ins w:id="8" w:author="Autor">
        <w:r w:rsidR="008A4408">
          <w:rPr>
            <w:rFonts w:ascii="Times New Roman" w:hAnsi="Times New Roman" w:cs="Times New Roman"/>
            <w:sz w:val="24"/>
            <w:szCs w:val="24"/>
          </w:rPr>
          <w:t xml:space="preserve"> ou</w:t>
        </w:r>
      </w:ins>
      <w:r>
        <w:rPr>
          <w:rFonts w:ascii="Times New Roman" w:hAnsi="Times New Roman" w:cs="Times New Roman"/>
          <w:sz w:val="24"/>
          <w:szCs w:val="24"/>
        </w:rPr>
        <w:t xml:space="preserve"> “colonialismo de dados”</w:t>
      </w:r>
      <w:r>
        <w:rPr>
          <w:rStyle w:val="Refdenotaderodap"/>
          <w:rFonts w:ascii="Times New Roman" w:hAnsi="Times New Roman" w:cs="Times New Roman"/>
          <w:sz w:val="24"/>
          <w:szCs w:val="24"/>
        </w:rPr>
        <w:footnoteReference w:id="40"/>
      </w:r>
      <w:r>
        <w:rPr>
          <w:rFonts w:ascii="Times New Roman" w:hAnsi="Times New Roman" w:cs="Times New Roman"/>
          <w:sz w:val="24"/>
          <w:szCs w:val="24"/>
        </w:rPr>
        <w:t>. Independentemente de terminologias, o ponto é que, n</w:t>
      </w:r>
      <w:r w:rsidRPr="000262FF">
        <w:rPr>
          <w:rFonts w:ascii="Times New Roman" w:eastAsia="Times New Roman" w:hAnsi="Times New Roman" w:cs="Times New Roman"/>
          <w:sz w:val="24"/>
          <w:szCs w:val="24"/>
        </w:rPr>
        <w:t>a forma atual do capitalismo</w:t>
      </w:r>
      <w:r>
        <w:rPr>
          <w:rFonts w:ascii="Times New Roman" w:eastAsia="Times New Roman" w:hAnsi="Times New Roman" w:cs="Times New Roman"/>
          <w:sz w:val="24"/>
          <w:szCs w:val="24"/>
        </w:rPr>
        <w:t>,</w:t>
      </w:r>
      <w:r w:rsidRPr="000262FF">
        <w:rPr>
          <w:rFonts w:ascii="Times New Roman" w:eastAsia="Times New Roman" w:hAnsi="Times New Roman" w:cs="Times New Roman"/>
          <w:sz w:val="24"/>
          <w:szCs w:val="24"/>
        </w:rPr>
        <w:t xml:space="preserve"> mais </w:t>
      </w:r>
      <w:r>
        <w:rPr>
          <w:rFonts w:ascii="Times New Roman" w:eastAsia="Times New Roman" w:hAnsi="Times New Roman" w:cs="Times New Roman"/>
          <w:sz w:val="24"/>
          <w:szCs w:val="24"/>
        </w:rPr>
        <w:t>importante (e mais lucrativo) do que atender às demandas das pessoas humanas</w:t>
      </w:r>
      <w:r w:rsidRPr="000262FF">
        <w:rPr>
          <w:rFonts w:ascii="Times New Roman" w:eastAsia="Times New Roman" w:hAnsi="Times New Roman" w:cs="Times New Roman"/>
          <w:sz w:val="24"/>
          <w:szCs w:val="24"/>
        </w:rPr>
        <w:t xml:space="preserve"> é </w:t>
      </w:r>
      <w:r w:rsidR="00FC0113">
        <w:rPr>
          <w:rFonts w:ascii="Times New Roman" w:eastAsia="Times New Roman" w:hAnsi="Times New Roman" w:cs="Times New Roman"/>
          <w:sz w:val="24"/>
          <w:szCs w:val="24"/>
        </w:rPr>
        <w:t>“</w:t>
      </w:r>
      <w:r w:rsidRPr="000262FF">
        <w:rPr>
          <w:rFonts w:ascii="Times New Roman" w:eastAsia="Times New Roman" w:hAnsi="Times New Roman" w:cs="Times New Roman"/>
          <w:sz w:val="24"/>
          <w:szCs w:val="24"/>
        </w:rPr>
        <w:t>vender p</w:t>
      </w:r>
      <w:r w:rsidR="00FC0113">
        <w:rPr>
          <w:rFonts w:ascii="Times New Roman" w:eastAsia="Times New Roman" w:hAnsi="Times New Roman" w:cs="Times New Roman"/>
          <w:sz w:val="24"/>
          <w:szCs w:val="24"/>
        </w:rPr>
        <w:t>revisões de seus comportamentos”</w:t>
      </w:r>
      <w:r w:rsidR="00FC0113">
        <w:rPr>
          <w:rStyle w:val="Refdenotaderodap"/>
          <w:rFonts w:ascii="Times New Roman" w:eastAsia="Times New Roman" w:hAnsi="Times New Roman" w:cs="Times New Roman"/>
          <w:sz w:val="24"/>
          <w:szCs w:val="24"/>
        </w:rPr>
        <w:footnoteReference w:id="41"/>
      </w:r>
      <w:r w:rsidRPr="000262FF">
        <w:rPr>
          <w:rFonts w:ascii="Times New Roman" w:eastAsia="Times New Roman" w:hAnsi="Times New Roman" w:cs="Times New Roman"/>
          <w:sz w:val="24"/>
          <w:szCs w:val="24"/>
        </w:rPr>
        <w:t>, dentro e fora dos ambientes de trabalho. A professora Shoshana Zuboff, em artigo de 2019</w:t>
      </w:r>
      <w:del w:id="9" w:author="Autor">
        <w:r w:rsidRPr="000262FF" w:rsidDel="008A4408">
          <w:rPr>
            <w:rFonts w:ascii="Times New Roman" w:eastAsia="Times New Roman" w:hAnsi="Times New Roman" w:cs="Times New Roman"/>
            <w:sz w:val="24"/>
            <w:szCs w:val="24"/>
          </w:rPr>
          <w:delText xml:space="preserve"> no </w:delText>
        </w:r>
        <w:r w:rsidR="00FC0113" w:rsidDel="008A4408">
          <w:rPr>
            <w:rFonts w:ascii="Times New Roman" w:eastAsia="Times New Roman" w:hAnsi="Times New Roman" w:cs="Times New Roman"/>
            <w:sz w:val="24"/>
            <w:szCs w:val="24"/>
          </w:rPr>
          <w:delText>Le Monde Diplomatique</w:delText>
        </w:r>
      </w:del>
      <w:r w:rsidR="00FC0113">
        <w:rPr>
          <w:rFonts w:ascii="Times New Roman" w:eastAsia="Times New Roman" w:hAnsi="Times New Roman" w:cs="Times New Roman"/>
          <w:sz w:val="24"/>
          <w:szCs w:val="24"/>
        </w:rPr>
        <w:t>, pontuou:</w:t>
      </w:r>
    </w:p>
    <w:p w14:paraId="5144EC3D" w14:textId="2BD1993F" w:rsidR="000262FF" w:rsidRPr="00E221E9" w:rsidRDefault="000262FF" w:rsidP="00E221E9">
      <w:pPr>
        <w:spacing w:before="240" w:line="240" w:lineRule="auto"/>
        <w:ind w:left="2268"/>
        <w:jc w:val="both"/>
        <w:rPr>
          <w:rFonts w:ascii="Times New Roman" w:eastAsia="Times New Roman" w:hAnsi="Times New Roman" w:cs="Times New Roman"/>
          <w:sz w:val="20"/>
          <w:szCs w:val="24"/>
        </w:rPr>
      </w:pPr>
      <w:r w:rsidRPr="00E221E9">
        <w:rPr>
          <w:rFonts w:ascii="Times New Roman" w:eastAsia="Times New Roman" w:hAnsi="Times New Roman" w:cs="Times New Roman"/>
          <w:sz w:val="20"/>
          <w:szCs w:val="24"/>
        </w:rPr>
        <w:t xml:space="preserve">Agora, os atuais detentores do capital de vigilância criaram uma quarta mercadoria fictícia, fruto da expropriação das experiências humanas reais, cujos corpos, pensamentos e sentimentos são tão intactos e inocentes quanto os campos e florestas que abundavam na natureza antes de sua absorção pelo mercado. De acordo com essa lógica, a experiência humana é mercantilizada pelo capitalismo de </w:t>
      </w:r>
      <w:r w:rsidR="00FC0113" w:rsidRPr="00FC0113">
        <w:rPr>
          <w:rFonts w:ascii="Times New Roman" w:eastAsia="Times New Roman" w:hAnsi="Times New Roman" w:cs="Times New Roman"/>
          <w:sz w:val="20"/>
          <w:szCs w:val="24"/>
        </w:rPr>
        <w:t xml:space="preserve">vigilância, para renascer como </w:t>
      </w:r>
      <w:r w:rsidR="00FC0113">
        <w:rPr>
          <w:rFonts w:ascii="Times New Roman" w:eastAsia="Times New Roman" w:hAnsi="Times New Roman" w:cs="Times New Roman"/>
          <w:sz w:val="20"/>
          <w:szCs w:val="24"/>
        </w:rPr>
        <w:t>“</w:t>
      </w:r>
      <w:r w:rsidRPr="00E221E9">
        <w:rPr>
          <w:rFonts w:ascii="Times New Roman" w:eastAsia="Times New Roman" w:hAnsi="Times New Roman" w:cs="Times New Roman"/>
          <w:sz w:val="20"/>
          <w:szCs w:val="24"/>
        </w:rPr>
        <w:t>comportamento”. Traduzidos em dados, estes assumem seu lugar na fila interminável que alimenta as máquinas concebidas para fazer prediçõe</w:t>
      </w:r>
      <w:r w:rsidR="00FC0113" w:rsidRPr="00FC0113">
        <w:rPr>
          <w:rFonts w:ascii="Times New Roman" w:eastAsia="Times New Roman" w:hAnsi="Times New Roman" w:cs="Times New Roman"/>
          <w:sz w:val="20"/>
          <w:szCs w:val="24"/>
        </w:rPr>
        <w:t>s que se compram e se vendem</w:t>
      </w:r>
      <w:r w:rsidRPr="00E221E9">
        <w:rPr>
          <w:rFonts w:ascii="Times New Roman" w:eastAsia="Times New Roman" w:hAnsi="Times New Roman" w:cs="Times New Roman"/>
          <w:sz w:val="20"/>
          <w:szCs w:val="24"/>
        </w:rPr>
        <w:t>.</w:t>
      </w:r>
    </w:p>
    <w:p w14:paraId="4AA1E19A" w14:textId="12AC9768" w:rsidR="000262FF" w:rsidRDefault="00FC011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Ess</w:t>
      </w:r>
      <w:r w:rsidR="000262FF" w:rsidRPr="000262FF">
        <w:rPr>
          <w:rFonts w:ascii="Times New Roman" w:eastAsia="Times New Roman" w:hAnsi="Times New Roman" w:cs="Times New Roman"/>
          <w:sz w:val="24"/>
          <w:szCs w:val="24"/>
        </w:rPr>
        <w:t>a nova economia</w:t>
      </w:r>
      <w:r>
        <w:rPr>
          <w:rFonts w:ascii="Times New Roman" w:eastAsia="Times New Roman" w:hAnsi="Times New Roman" w:cs="Times New Roman"/>
          <w:sz w:val="24"/>
          <w:szCs w:val="24"/>
        </w:rPr>
        <w:t>,</w:t>
      </w:r>
      <w:r w:rsidR="000262FF" w:rsidRPr="000262FF">
        <w:rPr>
          <w:rFonts w:ascii="Times New Roman" w:eastAsia="Times New Roman" w:hAnsi="Times New Roman" w:cs="Times New Roman"/>
          <w:sz w:val="24"/>
          <w:szCs w:val="24"/>
        </w:rPr>
        <w:t xml:space="preserve"> produtora de</w:t>
      </w:r>
      <w:r>
        <w:rPr>
          <w:rFonts w:ascii="Times New Roman" w:eastAsia="Times New Roman" w:hAnsi="Times New Roman" w:cs="Times New Roman"/>
          <w:sz w:val="24"/>
          <w:szCs w:val="24"/>
        </w:rPr>
        <w:t xml:space="preserve"> dados e que destes se alimenta</w:t>
      </w:r>
      <w:r w:rsidR="000262FF" w:rsidRPr="000262FF">
        <w:rPr>
          <w:rFonts w:ascii="Times New Roman" w:eastAsia="Times New Roman" w:hAnsi="Times New Roman" w:cs="Times New Roman"/>
          <w:sz w:val="24"/>
          <w:szCs w:val="24"/>
        </w:rPr>
        <w:t xml:space="preserve"> inescrupulosamente, impacta</w:t>
      </w:r>
      <w:r>
        <w:rPr>
          <w:rFonts w:ascii="Times New Roman" w:eastAsia="Times New Roman" w:hAnsi="Times New Roman" w:cs="Times New Roman"/>
          <w:sz w:val="24"/>
          <w:szCs w:val="24"/>
        </w:rPr>
        <w:t xml:space="preserve"> de maneira significativa</w:t>
      </w:r>
      <w:r w:rsidR="000262FF" w:rsidRPr="000262FF">
        <w:rPr>
          <w:rFonts w:ascii="Times New Roman" w:eastAsia="Times New Roman" w:hAnsi="Times New Roman" w:cs="Times New Roman"/>
          <w:sz w:val="24"/>
          <w:szCs w:val="24"/>
        </w:rPr>
        <w:t xml:space="preserve"> o mundo do trabalho, uma vez que as relações laborais passam a serem formadas dentro deste espectro de dados, o qual passa a ilustrar mais uma face da hipossuficiência do trabalhador em relação ao seu patrão, marcada pelas engrenagens de vigilância, programadas também para garantir o assujeitamento </w:t>
      </w:r>
      <w:del w:id="10" w:author="Autor">
        <w:r w:rsidR="000262FF" w:rsidRPr="000262FF" w:rsidDel="008A4408">
          <w:rPr>
            <w:rFonts w:ascii="Times New Roman" w:eastAsia="Times New Roman" w:hAnsi="Times New Roman" w:cs="Times New Roman"/>
            <w:sz w:val="24"/>
            <w:szCs w:val="24"/>
          </w:rPr>
          <w:delText xml:space="preserve">destes </w:delText>
        </w:r>
      </w:del>
      <w:ins w:id="11" w:author="Autor">
        <w:r w:rsidR="008A4408">
          <w:rPr>
            <w:rFonts w:ascii="Times New Roman" w:eastAsia="Times New Roman" w:hAnsi="Times New Roman" w:cs="Times New Roman"/>
            <w:sz w:val="24"/>
            <w:szCs w:val="24"/>
          </w:rPr>
          <w:t>daqueles</w:t>
        </w:r>
        <w:r w:rsidR="008A4408" w:rsidRPr="000262FF">
          <w:rPr>
            <w:rFonts w:ascii="Times New Roman" w:eastAsia="Times New Roman" w:hAnsi="Times New Roman" w:cs="Times New Roman"/>
            <w:sz w:val="24"/>
            <w:szCs w:val="24"/>
          </w:rPr>
          <w:t xml:space="preserve"> </w:t>
        </w:r>
      </w:ins>
      <w:r w:rsidR="000262FF" w:rsidRPr="000262FF">
        <w:rPr>
          <w:rFonts w:ascii="Times New Roman" w:eastAsia="Times New Roman" w:hAnsi="Times New Roman" w:cs="Times New Roman"/>
          <w:sz w:val="24"/>
          <w:szCs w:val="24"/>
        </w:rPr>
        <w:t xml:space="preserve">mais vulneráveis. Isso </w:t>
      </w:r>
      <w:r>
        <w:rPr>
          <w:rFonts w:ascii="Times New Roman" w:eastAsia="Times New Roman" w:hAnsi="Times New Roman" w:cs="Times New Roman"/>
          <w:sz w:val="24"/>
          <w:szCs w:val="24"/>
        </w:rPr>
        <w:t>significa</w:t>
      </w:r>
      <w:r w:rsidR="000262FF" w:rsidRPr="000262FF">
        <w:rPr>
          <w:rFonts w:ascii="Times New Roman" w:eastAsia="Times New Roman" w:hAnsi="Times New Roman" w:cs="Times New Roman"/>
          <w:sz w:val="24"/>
          <w:szCs w:val="24"/>
        </w:rPr>
        <w:t xml:space="preserve"> dizer que</w:t>
      </w:r>
      <w:r>
        <w:rPr>
          <w:rFonts w:ascii="Times New Roman" w:eastAsia="Times New Roman" w:hAnsi="Times New Roman" w:cs="Times New Roman"/>
          <w:sz w:val="24"/>
          <w:szCs w:val="24"/>
        </w:rPr>
        <w:t>, nesta</w:t>
      </w:r>
      <w:r w:rsidR="000262FF" w:rsidRPr="000262FF">
        <w:rPr>
          <w:rFonts w:ascii="Times New Roman" w:eastAsia="Times New Roman" w:hAnsi="Times New Roman" w:cs="Times New Roman"/>
          <w:sz w:val="24"/>
          <w:szCs w:val="24"/>
        </w:rPr>
        <w:t xml:space="preserve"> nov</w:t>
      </w:r>
      <w:r>
        <w:rPr>
          <w:rFonts w:ascii="Times New Roman" w:eastAsia="Times New Roman" w:hAnsi="Times New Roman" w:cs="Times New Roman"/>
          <w:sz w:val="24"/>
          <w:szCs w:val="24"/>
        </w:rPr>
        <w:t>a conjuntura de</w:t>
      </w:r>
      <w:r w:rsidR="000262FF" w:rsidRPr="000262FF">
        <w:rPr>
          <w:rFonts w:ascii="Times New Roman" w:eastAsia="Times New Roman" w:hAnsi="Times New Roman" w:cs="Times New Roman"/>
          <w:sz w:val="24"/>
          <w:szCs w:val="24"/>
        </w:rPr>
        <w:t xml:space="preserve"> merc</w:t>
      </w:r>
      <w:r>
        <w:rPr>
          <w:rFonts w:ascii="Times New Roman" w:eastAsia="Times New Roman" w:hAnsi="Times New Roman" w:cs="Times New Roman"/>
          <w:sz w:val="24"/>
          <w:szCs w:val="24"/>
        </w:rPr>
        <w:t xml:space="preserve">ado, a proteção do trabalhador </w:t>
      </w:r>
      <w:r w:rsidR="000262FF" w:rsidRPr="000262FF">
        <w:rPr>
          <w:rFonts w:ascii="Times New Roman" w:eastAsia="Times New Roman" w:hAnsi="Times New Roman" w:cs="Times New Roman"/>
          <w:sz w:val="24"/>
          <w:szCs w:val="24"/>
        </w:rPr>
        <w:t>(</w:t>
      </w:r>
      <w:r w:rsidRPr="000262FF">
        <w:rPr>
          <w:rFonts w:ascii="Times New Roman" w:eastAsia="Times New Roman" w:hAnsi="Times New Roman" w:cs="Times New Roman"/>
          <w:sz w:val="24"/>
          <w:szCs w:val="24"/>
        </w:rPr>
        <w:t>também</w:t>
      </w:r>
      <w:r w:rsidR="000262FF" w:rsidRPr="000262FF">
        <w:rPr>
          <w:rFonts w:ascii="Times New Roman" w:eastAsia="Times New Roman" w:hAnsi="Times New Roman" w:cs="Times New Roman"/>
          <w:sz w:val="24"/>
          <w:szCs w:val="24"/>
        </w:rPr>
        <w:t xml:space="preserve"> um princípio-mor da justiça trabalhista brasileira), deve necessariamente </w:t>
      </w:r>
      <w:r>
        <w:rPr>
          <w:rFonts w:ascii="Times New Roman" w:eastAsia="Times New Roman" w:hAnsi="Times New Roman" w:cs="Times New Roman"/>
          <w:sz w:val="24"/>
          <w:szCs w:val="24"/>
        </w:rPr>
        <w:t>englobar a proteção contra e</w:t>
      </w:r>
      <w:r w:rsidR="000262FF" w:rsidRPr="000262FF">
        <w:rPr>
          <w:rFonts w:ascii="Times New Roman" w:eastAsia="Times New Roman" w:hAnsi="Times New Roman" w:cs="Times New Roman"/>
          <w:sz w:val="24"/>
          <w:szCs w:val="24"/>
        </w:rPr>
        <w:t>stes mecanismos de vigilância, a partir, por exemplo, da criação de normas reguladoras nítidas de proteção de dados pessoais dos trabalhadores vulneráveis.</w:t>
      </w:r>
    </w:p>
    <w:p w14:paraId="00000019" w14:textId="315D1419" w:rsidR="0026359E" w:rsidRPr="00EC7A7B" w:rsidRDefault="00FC0113">
      <w:pPr>
        <w:numPr>
          <w:ilvl w:val="0"/>
          <w:numId w:val="1"/>
        </w:num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254834" w:rsidRPr="00EC7A7B">
        <w:rPr>
          <w:rFonts w:ascii="Times New Roman" w:eastAsia="Times New Roman" w:hAnsi="Times New Roman" w:cs="Times New Roman"/>
          <w:b/>
          <w:sz w:val="24"/>
          <w:szCs w:val="24"/>
        </w:rPr>
        <w:t xml:space="preserve">Vigilância e monitoramento no ambiente de trabalho: a </w:t>
      </w:r>
      <w:proofErr w:type="spellStart"/>
      <w:r w:rsidR="00254834" w:rsidRPr="00EC7A7B">
        <w:rPr>
          <w:rFonts w:ascii="Times New Roman" w:eastAsia="Times New Roman" w:hAnsi="Times New Roman" w:cs="Times New Roman"/>
          <w:b/>
          <w:i/>
          <w:sz w:val="24"/>
          <w:szCs w:val="24"/>
        </w:rPr>
        <w:t>dataveillance</w:t>
      </w:r>
      <w:proofErr w:type="spellEnd"/>
      <w:r w:rsidR="00254834" w:rsidRPr="00EC7A7B">
        <w:rPr>
          <w:rFonts w:ascii="Times New Roman" w:eastAsia="Times New Roman" w:hAnsi="Times New Roman" w:cs="Times New Roman"/>
          <w:b/>
          <w:sz w:val="24"/>
          <w:szCs w:val="24"/>
        </w:rPr>
        <w:t xml:space="preserve"> do trabalho presencial ao trabalho remoto</w:t>
      </w:r>
    </w:p>
    <w:p w14:paraId="0BC2EE93" w14:textId="5AD8DD72" w:rsidR="00C86195" w:rsidRDefault="00C86195">
      <w:pPr>
        <w:spacing w:before="240" w:line="360" w:lineRule="auto"/>
        <w:ind w:firstLine="720"/>
        <w:jc w:val="both"/>
        <w:rPr>
          <w:rFonts w:ascii="Times New Roman" w:eastAsia="Times New Roman" w:hAnsi="Times New Roman" w:cs="Times New Roman"/>
          <w:sz w:val="24"/>
          <w:szCs w:val="24"/>
        </w:rPr>
      </w:pPr>
      <w:r w:rsidRPr="00C86195">
        <w:rPr>
          <w:rFonts w:ascii="Times New Roman" w:eastAsia="Times New Roman" w:hAnsi="Times New Roman" w:cs="Times New Roman"/>
          <w:sz w:val="24"/>
          <w:szCs w:val="24"/>
        </w:rPr>
        <w:t xml:space="preserve">Ainda no contexto da pandemia, dada a necessidade do isolamento social para fins sanitários, as relações trabalhistas passaram a ser mediadas por aplicativos e softwares de todas as estirpes. Diversas atividades próprias do mundo do trabalho, como reuniões, </w:t>
      </w:r>
      <w:r w:rsidRPr="00C86195">
        <w:rPr>
          <w:rFonts w:ascii="Times New Roman" w:eastAsia="Times New Roman" w:hAnsi="Times New Roman" w:cs="Times New Roman"/>
          <w:sz w:val="24"/>
          <w:szCs w:val="24"/>
        </w:rPr>
        <w:lastRenderedPageBreak/>
        <w:t>conversas informais com parceiros de trabalho, confecção de aulas e seminários, atendimentos médico-sanitários, atividades de entregadores de bicicletas e outros meios de transporte, votações dos parlamentares nos congressos, foram afetadas pela pandemia de COVID-19</w:t>
      </w:r>
      <w:r w:rsidR="00C15D97">
        <w:rPr>
          <w:rFonts w:ascii="Times New Roman" w:eastAsia="Times New Roman" w:hAnsi="Times New Roman" w:cs="Times New Roman"/>
          <w:sz w:val="24"/>
          <w:szCs w:val="24"/>
        </w:rPr>
        <w:t>,</w:t>
      </w:r>
      <w:r w:rsidRPr="00C86195">
        <w:rPr>
          <w:rFonts w:ascii="Times New Roman" w:eastAsia="Times New Roman" w:hAnsi="Times New Roman" w:cs="Times New Roman"/>
          <w:sz w:val="24"/>
          <w:szCs w:val="24"/>
        </w:rPr>
        <w:t xml:space="preserve"> e estão sendo </w:t>
      </w:r>
      <w:r w:rsidR="00C15D97">
        <w:rPr>
          <w:rFonts w:ascii="Times New Roman" w:eastAsia="Times New Roman" w:hAnsi="Times New Roman" w:cs="Times New Roman"/>
          <w:sz w:val="24"/>
          <w:szCs w:val="24"/>
        </w:rPr>
        <w:t>convertidas</w:t>
      </w:r>
      <w:r w:rsidRPr="00C86195">
        <w:rPr>
          <w:rFonts w:ascii="Times New Roman" w:eastAsia="Times New Roman" w:hAnsi="Times New Roman" w:cs="Times New Roman"/>
          <w:sz w:val="24"/>
          <w:szCs w:val="24"/>
        </w:rPr>
        <w:t xml:space="preserve"> em dados</w:t>
      </w:r>
      <w:r w:rsidR="00C15D97">
        <w:rPr>
          <w:rFonts w:ascii="Times New Roman" w:eastAsia="Times New Roman" w:hAnsi="Times New Roman" w:cs="Times New Roman"/>
          <w:sz w:val="24"/>
          <w:szCs w:val="24"/>
        </w:rPr>
        <w:t>.</w:t>
      </w:r>
      <w:r w:rsidRPr="00C86195">
        <w:rPr>
          <w:rFonts w:ascii="Times New Roman" w:eastAsia="Times New Roman" w:hAnsi="Times New Roman" w:cs="Times New Roman"/>
          <w:sz w:val="24"/>
          <w:szCs w:val="24"/>
        </w:rPr>
        <w:t xml:space="preserve"> </w:t>
      </w:r>
      <w:r w:rsidR="00C15D97">
        <w:rPr>
          <w:rFonts w:ascii="Times New Roman" w:eastAsia="Times New Roman" w:hAnsi="Times New Roman" w:cs="Times New Roman"/>
          <w:sz w:val="24"/>
          <w:szCs w:val="24"/>
        </w:rPr>
        <w:t>A</w:t>
      </w:r>
      <w:r w:rsidRPr="00C86195">
        <w:rPr>
          <w:rFonts w:ascii="Times New Roman" w:eastAsia="Times New Roman" w:hAnsi="Times New Roman" w:cs="Times New Roman"/>
          <w:sz w:val="24"/>
          <w:szCs w:val="24"/>
        </w:rPr>
        <w:t>qui encontra-se uma alteração paradigmática, própria da Revolução 4.0</w:t>
      </w:r>
      <w:r w:rsidR="00C15D97">
        <w:rPr>
          <w:rFonts w:ascii="Times New Roman" w:eastAsia="Times New Roman" w:hAnsi="Times New Roman" w:cs="Times New Roman"/>
          <w:sz w:val="24"/>
          <w:szCs w:val="24"/>
        </w:rPr>
        <w:t>:</w:t>
      </w:r>
      <w:r w:rsidR="00CE566E">
        <w:rPr>
          <w:rFonts w:ascii="Times New Roman" w:eastAsia="Times New Roman" w:hAnsi="Times New Roman" w:cs="Times New Roman"/>
          <w:sz w:val="24"/>
          <w:szCs w:val="24"/>
        </w:rPr>
        <w:t xml:space="preserve"> </w:t>
      </w:r>
      <w:r w:rsidR="00C15D97">
        <w:rPr>
          <w:rFonts w:ascii="Times New Roman" w:eastAsia="Times New Roman" w:hAnsi="Times New Roman" w:cs="Times New Roman"/>
          <w:sz w:val="24"/>
          <w:szCs w:val="24"/>
        </w:rPr>
        <w:t>t</w:t>
      </w:r>
      <w:r w:rsidRPr="00C86195">
        <w:rPr>
          <w:rFonts w:ascii="Times New Roman" w:eastAsia="Times New Roman" w:hAnsi="Times New Roman" w:cs="Times New Roman"/>
          <w:sz w:val="24"/>
          <w:szCs w:val="24"/>
        </w:rPr>
        <w:t xml:space="preserve">odo movimento, todo fluxo nos mais diversos e plurais ambientes de trabalho, agora </w:t>
      </w:r>
      <w:r w:rsidR="00C15D97">
        <w:rPr>
          <w:rFonts w:ascii="Times New Roman" w:eastAsia="Times New Roman" w:hAnsi="Times New Roman" w:cs="Times New Roman"/>
          <w:sz w:val="24"/>
          <w:szCs w:val="24"/>
        </w:rPr>
        <w:t xml:space="preserve">é </w:t>
      </w:r>
      <w:r w:rsidRPr="00C86195">
        <w:rPr>
          <w:rFonts w:ascii="Times New Roman" w:eastAsia="Times New Roman" w:hAnsi="Times New Roman" w:cs="Times New Roman"/>
          <w:sz w:val="24"/>
          <w:szCs w:val="24"/>
        </w:rPr>
        <w:t>convertido em dados</w:t>
      </w:r>
      <w:r w:rsidR="00C15D97">
        <w:rPr>
          <w:rFonts w:ascii="Times New Roman" w:eastAsia="Times New Roman" w:hAnsi="Times New Roman" w:cs="Times New Roman"/>
          <w:sz w:val="24"/>
          <w:szCs w:val="24"/>
        </w:rPr>
        <w:t>. É justamente isso que caracteriza esta</w:t>
      </w:r>
      <w:r w:rsidRPr="00C86195">
        <w:rPr>
          <w:rFonts w:ascii="Times New Roman" w:eastAsia="Times New Roman" w:hAnsi="Times New Roman" w:cs="Times New Roman"/>
          <w:sz w:val="24"/>
          <w:szCs w:val="24"/>
        </w:rPr>
        <w:t xml:space="preserve"> nova economia (a dos dados)</w:t>
      </w:r>
      <w:r w:rsidR="00C15D97">
        <w:rPr>
          <w:rFonts w:ascii="Times New Roman" w:eastAsia="Times New Roman" w:hAnsi="Times New Roman" w:cs="Times New Roman"/>
          <w:sz w:val="24"/>
          <w:szCs w:val="24"/>
        </w:rPr>
        <w:t>: a conversão de todos os fluxos da vida humana</w:t>
      </w:r>
      <w:r w:rsidRPr="00C86195">
        <w:rPr>
          <w:rFonts w:ascii="Times New Roman" w:eastAsia="Times New Roman" w:hAnsi="Times New Roman" w:cs="Times New Roman"/>
          <w:sz w:val="24"/>
          <w:szCs w:val="24"/>
        </w:rPr>
        <w:t xml:space="preserve"> em dados, isto é, em informações capazes de serem capturadas, processadas, lidas e aplicadas para os mais diversos fins, sobretudo como forma contemporânea de vigilância dos comportamentos dos trabalhadores.</w:t>
      </w:r>
    </w:p>
    <w:p w14:paraId="0000001A" w14:textId="39352368" w:rsidR="0026359E" w:rsidRPr="00EC7A7B" w:rsidRDefault="00C86195">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ponto problemático é que as</w:t>
      </w:r>
      <w:r w:rsidR="00254834" w:rsidRPr="00EC7A7B">
        <w:rPr>
          <w:rFonts w:ascii="Times New Roman" w:eastAsia="Times New Roman" w:hAnsi="Times New Roman" w:cs="Times New Roman"/>
          <w:sz w:val="24"/>
          <w:szCs w:val="24"/>
        </w:rPr>
        <w:t xml:space="preserve"> práticas de monitoramento das pessoas que trabalham acabam por revelar algumas camadas e formas distintas de discriminação, operando nas formas de disciplina, aumento das formas de exploração do trabalho e na </w:t>
      </w:r>
      <w:proofErr w:type="spellStart"/>
      <w:r w:rsidR="00254834" w:rsidRPr="00EC7A7B">
        <w:rPr>
          <w:rFonts w:ascii="Times New Roman" w:eastAsia="Times New Roman" w:hAnsi="Times New Roman" w:cs="Times New Roman"/>
          <w:sz w:val="24"/>
          <w:szCs w:val="24"/>
        </w:rPr>
        <w:t>redistibuição</w:t>
      </w:r>
      <w:proofErr w:type="spellEnd"/>
      <w:r w:rsidR="00254834" w:rsidRPr="00EC7A7B">
        <w:rPr>
          <w:rFonts w:ascii="Times New Roman" w:eastAsia="Times New Roman" w:hAnsi="Times New Roman" w:cs="Times New Roman"/>
          <w:sz w:val="24"/>
          <w:szCs w:val="24"/>
        </w:rPr>
        <w:t xml:space="preserve"> dos riscos e custos gerados pela crise sanitária. </w:t>
      </w:r>
      <w:proofErr w:type="spellStart"/>
      <w:r w:rsidR="00254834" w:rsidRPr="00EC7A7B">
        <w:rPr>
          <w:rFonts w:ascii="Times New Roman" w:eastAsia="Times New Roman" w:hAnsi="Times New Roman" w:cs="Times New Roman"/>
          <w:sz w:val="24"/>
          <w:szCs w:val="24"/>
        </w:rPr>
        <w:t>Aiha</w:t>
      </w:r>
      <w:proofErr w:type="spellEnd"/>
      <w:r w:rsidR="00254834" w:rsidRPr="00EC7A7B">
        <w:rPr>
          <w:rFonts w:ascii="Times New Roman" w:eastAsia="Times New Roman" w:hAnsi="Times New Roman" w:cs="Times New Roman"/>
          <w:sz w:val="24"/>
          <w:szCs w:val="24"/>
        </w:rPr>
        <w:t xml:space="preserve"> </w:t>
      </w:r>
      <w:proofErr w:type="spellStart"/>
      <w:r w:rsidR="00254834" w:rsidRPr="00EC7A7B">
        <w:rPr>
          <w:rFonts w:ascii="Times New Roman" w:eastAsia="Times New Roman" w:hAnsi="Times New Roman" w:cs="Times New Roman"/>
          <w:sz w:val="24"/>
          <w:szCs w:val="24"/>
        </w:rPr>
        <w:t>Nguyen</w:t>
      </w:r>
      <w:proofErr w:type="spellEnd"/>
      <w:r w:rsidR="00254834" w:rsidRPr="00EC7A7B">
        <w:rPr>
          <w:rFonts w:ascii="Times New Roman" w:eastAsia="Times New Roman" w:hAnsi="Times New Roman" w:cs="Times New Roman"/>
          <w:sz w:val="24"/>
          <w:szCs w:val="24"/>
        </w:rPr>
        <w:t xml:space="preserve"> utiliza os termos do guia industrial de prevenção de infecções e práticas higiênicas do CDC estadunidense para contextualizar em quais áreas o uso das tecnologias de monitoramento se encontram</w:t>
      </w:r>
      <w:r w:rsidR="00EC7A7B" w:rsidRPr="00EC7A7B">
        <w:rPr>
          <w:rStyle w:val="Refdenotaderodap"/>
          <w:rFonts w:ascii="Times New Roman" w:eastAsia="Times New Roman" w:hAnsi="Times New Roman" w:cs="Times New Roman"/>
          <w:sz w:val="24"/>
          <w:szCs w:val="24"/>
        </w:rPr>
        <w:footnoteReference w:id="42"/>
      </w:r>
      <w:r w:rsidR="00254834" w:rsidRPr="00EC7A7B">
        <w:rPr>
          <w:rFonts w:ascii="Times New Roman" w:eastAsia="Times New Roman" w:hAnsi="Times New Roman" w:cs="Times New Roman"/>
          <w:sz w:val="24"/>
          <w:szCs w:val="24"/>
        </w:rPr>
        <w:t xml:space="preserve">. Essas divisões são apresentadas em ordem decrescente de eficácia e importância: eliminação (remoção física do risco); substituição (substituição do risco); controles de engenharia (isolar as pessoas do risco); controles administrativos (mudanças de comportamento); equipamentos de proteção pessoal (EPIs). </w:t>
      </w:r>
    </w:p>
    <w:p w14:paraId="0000001B" w14:textId="6546E04C" w:rsidR="0026359E" w:rsidRPr="00EC7A7B" w:rsidRDefault="00254834">
      <w:pPr>
        <w:spacing w:before="240" w:line="360" w:lineRule="auto"/>
        <w:ind w:firstLine="720"/>
        <w:jc w:val="both"/>
        <w:rPr>
          <w:rFonts w:ascii="Times New Roman" w:eastAsia="Times New Roman" w:hAnsi="Times New Roman" w:cs="Times New Roman"/>
          <w:sz w:val="24"/>
          <w:szCs w:val="24"/>
        </w:rPr>
      </w:pPr>
      <w:r w:rsidRPr="00EC7A7B">
        <w:rPr>
          <w:rFonts w:ascii="Times New Roman" w:eastAsia="Times New Roman" w:hAnsi="Times New Roman" w:cs="Times New Roman"/>
          <w:sz w:val="24"/>
          <w:szCs w:val="24"/>
        </w:rPr>
        <w:t>Os dois primeiros níveis de prevenção normalmente são aplicados a práticas ou equipamentos da indústria que apresentem riscos desnecessários ou que podem ser substituídos por alternativas menos insalubres. No caso da presente crise sanitária, tais camadas de prevenção ainda são inviáveis no curto prazo. A única forma de remover completamente o risco de infecção no trabalho é a completa interrupção da atividade econômica</w:t>
      </w:r>
      <w:r w:rsidR="00EC7A7B">
        <w:rPr>
          <w:rStyle w:val="Refdenotaderodap"/>
          <w:rFonts w:ascii="Times New Roman" w:eastAsia="Times New Roman" w:hAnsi="Times New Roman" w:cs="Times New Roman"/>
          <w:sz w:val="24"/>
          <w:szCs w:val="24"/>
        </w:rPr>
        <w:footnoteReference w:id="43"/>
      </w:r>
      <w:r w:rsidRPr="00EC7A7B">
        <w:rPr>
          <w:rFonts w:ascii="Times New Roman" w:eastAsia="Times New Roman" w:hAnsi="Times New Roman" w:cs="Times New Roman"/>
          <w:sz w:val="24"/>
          <w:szCs w:val="24"/>
        </w:rPr>
        <w:t xml:space="preserve">, solução de pouca duração e cada vez mais inviável nas esferas econômica e política. </w:t>
      </w:r>
    </w:p>
    <w:p w14:paraId="0000001C" w14:textId="2507BEED" w:rsidR="0026359E" w:rsidRPr="00EC7A7B" w:rsidRDefault="00254834">
      <w:pPr>
        <w:spacing w:before="240" w:line="360" w:lineRule="auto"/>
        <w:ind w:firstLine="720"/>
        <w:jc w:val="both"/>
        <w:rPr>
          <w:rFonts w:ascii="Times New Roman" w:eastAsia="Times New Roman" w:hAnsi="Times New Roman" w:cs="Times New Roman"/>
          <w:sz w:val="24"/>
          <w:szCs w:val="24"/>
        </w:rPr>
      </w:pPr>
      <w:r w:rsidRPr="00EC7A7B">
        <w:rPr>
          <w:rFonts w:ascii="Times New Roman" w:eastAsia="Times New Roman" w:hAnsi="Times New Roman" w:cs="Times New Roman"/>
          <w:sz w:val="24"/>
          <w:szCs w:val="24"/>
        </w:rPr>
        <w:t xml:space="preserve">Dessa forma, ao menos em nível do funcionamento de empresas, restam as alternativas menos eficazes das últimas três camadas. Controles de engenharia são usos de tecnologia e estrutura para a redução dos riscos, entre eles: afastamento das áreas de trabalho, </w:t>
      </w:r>
      <w:r w:rsidRPr="00EC7A7B">
        <w:rPr>
          <w:rFonts w:ascii="Times New Roman" w:eastAsia="Times New Roman" w:hAnsi="Times New Roman" w:cs="Times New Roman"/>
          <w:sz w:val="24"/>
          <w:szCs w:val="24"/>
        </w:rPr>
        <w:lastRenderedPageBreak/>
        <w:t>melhor filtração de ar, barreiras físicas entre pessoas que trabalham e fontes de infecção</w:t>
      </w:r>
      <w:r w:rsidR="00EC7A7B">
        <w:rPr>
          <w:rStyle w:val="Refdenotaderodap"/>
          <w:rFonts w:ascii="Times New Roman" w:eastAsia="Times New Roman" w:hAnsi="Times New Roman" w:cs="Times New Roman"/>
          <w:sz w:val="24"/>
          <w:szCs w:val="24"/>
        </w:rPr>
        <w:footnoteReference w:id="44"/>
      </w:r>
      <w:r w:rsidR="00EC7A7B">
        <w:rPr>
          <w:rFonts w:ascii="Times New Roman" w:eastAsia="Times New Roman" w:hAnsi="Times New Roman" w:cs="Times New Roman"/>
          <w:sz w:val="24"/>
          <w:szCs w:val="24"/>
        </w:rPr>
        <w:t>.</w:t>
      </w:r>
      <w:r w:rsidRPr="00EC7A7B">
        <w:rPr>
          <w:rFonts w:ascii="Times New Roman" w:eastAsia="Times New Roman" w:hAnsi="Times New Roman" w:cs="Times New Roman"/>
          <w:sz w:val="24"/>
          <w:szCs w:val="24"/>
        </w:rPr>
        <w:t xml:space="preserve"> São os mais efetivos, pois não exigem necessariamente mudanças de comportamento de quem trabalha, mas podem apresentar maior investimento imediato, pois exigem a compra de equipamentos e reorganização da estrutura física e condições de trabalho</w:t>
      </w:r>
      <w:r w:rsidR="00EC7A7B">
        <w:rPr>
          <w:rStyle w:val="Refdenotaderodap"/>
          <w:rFonts w:ascii="Times New Roman" w:eastAsia="Times New Roman" w:hAnsi="Times New Roman" w:cs="Times New Roman"/>
          <w:sz w:val="24"/>
          <w:szCs w:val="24"/>
        </w:rPr>
        <w:footnoteReference w:id="45"/>
      </w:r>
      <w:r w:rsidRPr="00EC7A7B">
        <w:rPr>
          <w:rFonts w:ascii="Times New Roman" w:eastAsia="Times New Roman" w:hAnsi="Times New Roman" w:cs="Times New Roman"/>
          <w:sz w:val="24"/>
          <w:szCs w:val="24"/>
        </w:rPr>
        <w:t>. Também podemos notar que esses controles de engenharia exigem pouco ou quase nenhuma forma de vigilância ou monitoramento por parte do empregador.</w:t>
      </w:r>
    </w:p>
    <w:p w14:paraId="0000001D" w14:textId="4925AE62" w:rsidR="0026359E" w:rsidRPr="00EC7A7B" w:rsidRDefault="00254834">
      <w:pPr>
        <w:spacing w:before="240" w:line="360" w:lineRule="auto"/>
        <w:ind w:firstLine="720"/>
        <w:jc w:val="both"/>
        <w:rPr>
          <w:rFonts w:ascii="Times New Roman" w:eastAsia="Times New Roman" w:hAnsi="Times New Roman" w:cs="Times New Roman"/>
          <w:sz w:val="24"/>
          <w:szCs w:val="24"/>
        </w:rPr>
      </w:pPr>
      <w:r w:rsidRPr="00EC7A7B">
        <w:rPr>
          <w:rFonts w:ascii="Times New Roman" w:eastAsia="Times New Roman" w:hAnsi="Times New Roman" w:cs="Times New Roman"/>
          <w:sz w:val="24"/>
          <w:szCs w:val="24"/>
        </w:rPr>
        <w:t>O mesmo não pode ser dito das formas de controle administrativo. Mais abrangentes, podem se materializar na forma da alteração do tempo da jornada de trabalho, da possibilidade do trabalho remoto (“</w:t>
      </w:r>
      <w:r w:rsidRPr="00EC7A7B">
        <w:rPr>
          <w:rFonts w:ascii="Times New Roman" w:eastAsia="Times New Roman" w:hAnsi="Times New Roman" w:cs="Times New Roman"/>
          <w:i/>
          <w:sz w:val="24"/>
          <w:szCs w:val="24"/>
        </w:rPr>
        <w:t>home office</w:t>
      </w:r>
      <w:r w:rsidRPr="00EC7A7B">
        <w:rPr>
          <w:rFonts w:ascii="Times New Roman" w:eastAsia="Times New Roman" w:hAnsi="Times New Roman" w:cs="Times New Roman"/>
          <w:sz w:val="24"/>
          <w:szCs w:val="24"/>
        </w:rPr>
        <w:t>”, em termo abrasileirado) por tempo indeterminado ou daqueles que apresentam sintomas, da criação de normas de distanciamento físico entre as pessoas que trabalham, instauração de normas de higiene (como lavar as mãos após contato e/ou proibir tocar em determinadas superfícies) e o treinamento no uso dos EPIs</w:t>
      </w:r>
      <w:r w:rsidR="00EC7A7B">
        <w:rPr>
          <w:rStyle w:val="Refdenotaderodap"/>
          <w:rFonts w:ascii="Times New Roman" w:eastAsia="Times New Roman" w:hAnsi="Times New Roman" w:cs="Times New Roman"/>
          <w:sz w:val="24"/>
          <w:szCs w:val="24"/>
        </w:rPr>
        <w:footnoteReference w:id="46"/>
      </w:r>
      <w:r w:rsidRPr="00EC7A7B">
        <w:rPr>
          <w:rFonts w:ascii="Times New Roman" w:eastAsia="Times New Roman" w:hAnsi="Times New Roman" w:cs="Times New Roman"/>
          <w:sz w:val="24"/>
          <w:szCs w:val="24"/>
        </w:rPr>
        <w:t>.</w:t>
      </w:r>
    </w:p>
    <w:p w14:paraId="0000001E" w14:textId="0D23C942" w:rsidR="0026359E" w:rsidRPr="00EC7A7B" w:rsidRDefault="00254834">
      <w:pPr>
        <w:spacing w:before="240" w:line="360" w:lineRule="auto"/>
        <w:ind w:firstLine="720"/>
        <w:jc w:val="both"/>
        <w:rPr>
          <w:rFonts w:ascii="Times New Roman" w:eastAsia="Times New Roman" w:hAnsi="Times New Roman" w:cs="Times New Roman"/>
          <w:sz w:val="24"/>
          <w:szCs w:val="24"/>
        </w:rPr>
      </w:pPr>
      <w:r w:rsidRPr="00EC7A7B">
        <w:rPr>
          <w:rFonts w:ascii="Times New Roman" w:eastAsia="Times New Roman" w:hAnsi="Times New Roman" w:cs="Times New Roman"/>
          <w:sz w:val="24"/>
          <w:szCs w:val="24"/>
        </w:rPr>
        <w:t xml:space="preserve"> Os equipamentos de proteção individual apresentam a última e menos efetiva camada de proteção, ao utilizar máscaras, luvas e outros para tentar separar a pessoa dos riscos presentes no local de trabalho. Ambas últimas camadas de segurança apresentadas não somente se demonstram menos eficazes, mas também transferem o risco e a responsabilidade do uso diretamente para a pessoa que trabalha. A proteção oferecida pelos EPIs exige então o constante autocuidado daqueles que os usam, mais vulneráveis ao erro humano, às reais condições do uso responsável desses EPIs, do desgaste físico e mental que podem ocasionar em um descuido</w:t>
      </w:r>
      <w:r w:rsidR="00EC7A7B">
        <w:rPr>
          <w:rStyle w:val="Refdenotaderodap"/>
          <w:rFonts w:ascii="Times New Roman" w:eastAsia="Times New Roman" w:hAnsi="Times New Roman" w:cs="Times New Roman"/>
          <w:sz w:val="24"/>
          <w:szCs w:val="24"/>
        </w:rPr>
        <w:footnoteReference w:id="47"/>
      </w:r>
      <w:r w:rsidR="00EC7A7B">
        <w:rPr>
          <w:rFonts w:ascii="Times New Roman" w:eastAsia="Times New Roman" w:hAnsi="Times New Roman" w:cs="Times New Roman"/>
          <w:sz w:val="24"/>
          <w:szCs w:val="24"/>
        </w:rPr>
        <w:t xml:space="preserve">. </w:t>
      </w:r>
      <w:r w:rsidRPr="00EC7A7B">
        <w:rPr>
          <w:rFonts w:ascii="Times New Roman" w:eastAsia="Times New Roman" w:hAnsi="Times New Roman" w:cs="Times New Roman"/>
          <w:sz w:val="24"/>
          <w:szCs w:val="24"/>
        </w:rPr>
        <w:t>Essas inerentes limitações da eficácia das EPIs fazem mais do que transferir o risco e responsabilidade para aqueles que trabalham: parecem justificar a intensificação de monitoramento eletrônico exercida pelo empregador.</w:t>
      </w:r>
    </w:p>
    <w:p w14:paraId="0000001F" w14:textId="3EFE8945" w:rsidR="0026359E" w:rsidRPr="00EC7A7B" w:rsidRDefault="00254834">
      <w:pPr>
        <w:spacing w:before="240" w:line="360" w:lineRule="auto"/>
        <w:ind w:firstLine="720"/>
        <w:jc w:val="both"/>
        <w:rPr>
          <w:rFonts w:ascii="Times New Roman" w:eastAsia="Times New Roman" w:hAnsi="Times New Roman" w:cs="Times New Roman"/>
          <w:sz w:val="24"/>
          <w:szCs w:val="24"/>
        </w:rPr>
      </w:pPr>
      <w:r w:rsidRPr="00EC7A7B">
        <w:rPr>
          <w:rFonts w:ascii="Times New Roman" w:eastAsia="Times New Roman" w:hAnsi="Times New Roman" w:cs="Times New Roman"/>
          <w:sz w:val="24"/>
          <w:szCs w:val="24"/>
        </w:rPr>
        <w:t xml:space="preserve">Outra preocupação é o uso da vigilância em conjunto com as normas de controle administrativo e o uso do EPIs. Ao criar normas de distanciamento, higiene no trabalho e uso de EPIs, o empregador transfere toda a responsabilidade para os hábitos individuais de seus trabalhadores. Com isso, não somente aumenta a carga mental e física necessária para desempenhar suas funções, mas também abre espaço para o uso do poder disciplinar do empregador, caso aquele que trabalhe seja descoberto descumprindo as normas de segurança. </w:t>
      </w:r>
      <w:r w:rsidRPr="00EC7A7B">
        <w:rPr>
          <w:rFonts w:ascii="Times New Roman" w:eastAsia="Times New Roman" w:hAnsi="Times New Roman" w:cs="Times New Roman"/>
          <w:sz w:val="24"/>
          <w:szCs w:val="24"/>
        </w:rPr>
        <w:lastRenderedPageBreak/>
        <w:t xml:space="preserve">Ou seja, além de eximir o empregador da responsabilidade, a transferência dos riscos opera de forma dupla para o trabalhador: cabe </w:t>
      </w:r>
      <w:proofErr w:type="gramStart"/>
      <w:r w:rsidRPr="00EC7A7B">
        <w:rPr>
          <w:rFonts w:ascii="Times New Roman" w:eastAsia="Times New Roman" w:hAnsi="Times New Roman" w:cs="Times New Roman"/>
          <w:sz w:val="24"/>
          <w:szCs w:val="24"/>
        </w:rPr>
        <w:t>à</w:t>
      </w:r>
      <w:proofErr w:type="gramEnd"/>
      <w:r w:rsidRPr="00EC7A7B">
        <w:rPr>
          <w:rFonts w:ascii="Times New Roman" w:eastAsia="Times New Roman" w:hAnsi="Times New Roman" w:cs="Times New Roman"/>
          <w:sz w:val="24"/>
          <w:szCs w:val="24"/>
        </w:rPr>
        <w:t xml:space="preserve"> ele se proteger da doença e aumentam as chances de ser suspenso ou demitido. Essas consequências ficam mais visíveis quanto mais precário é o trabalho, demonstrando como esse poder disciplinar opera de forma interseccional</w:t>
      </w:r>
      <w:r w:rsidR="00EC7A7B">
        <w:rPr>
          <w:rStyle w:val="Refdenotaderodap"/>
          <w:rFonts w:ascii="Times New Roman" w:eastAsia="Times New Roman" w:hAnsi="Times New Roman" w:cs="Times New Roman"/>
          <w:sz w:val="24"/>
          <w:szCs w:val="24"/>
        </w:rPr>
        <w:footnoteReference w:id="48"/>
      </w:r>
      <w:r w:rsidR="00EC7A7B">
        <w:rPr>
          <w:rFonts w:ascii="Times New Roman" w:eastAsia="Times New Roman" w:hAnsi="Times New Roman" w:cs="Times New Roman"/>
          <w:sz w:val="24"/>
          <w:szCs w:val="24"/>
        </w:rPr>
        <w:t>.</w:t>
      </w:r>
      <w:r w:rsidRPr="00EC7A7B">
        <w:rPr>
          <w:rFonts w:ascii="Times New Roman" w:eastAsia="Times New Roman" w:hAnsi="Times New Roman" w:cs="Times New Roman"/>
          <w:sz w:val="24"/>
          <w:szCs w:val="24"/>
        </w:rPr>
        <w:t xml:space="preserve"> </w:t>
      </w:r>
    </w:p>
    <w:p w14:paraId="00000020" w14:textId="72FDF2BA" w:rsidR="0026359E" w:rsidRPr="00EC7A7B" w:rsidRDefault="00254834">
      <w:pPr>
        <w:spacing w:before="240" w:line="360" w:lineRule="auto"/>
        <w:ind w:firstLine="720"/>
        <w:jc w:val="both"/>
        <w:rPr>
          <w:rFonts w:ascii="Times New Roman" w:eastAsia="Times New Roman" w:hAnsi="Times New Roman" w:cs="Times New Roman"/>
          <w:sz w:val="24"/>
          <w:szCs w:val="24"/>
        </w:rPr>
      </w:pPr>
      <w:r w:rsidRPr="00EC7A7B">
        <w:rPr>
          <w:rFonts w:ascii="Times New Roman" w:eastAsia="Times New Roman" w:hAnsi="Times New Roman" w:cs="Times New Roman"/>
          <w:sz w:val="24"/>
          <w:szCs w:val="24"/>
        </w:rPr>
        <w:t xml:space="preserve">Práticas de monitoramento podem se apresentar de algumas formas, como já comentadas: o uso de rastreamento de contato em larga escala por ferramentas digitais, verificações da saúde das pessoas que trabalham de forma constante, possivelmente invasivas e eventualmente feitas sem um consentimento, ou o uso de monitoramento do distanciamento físico utilizando câmeras ou o uso de um aplicativo da empresa nos celulares pessoais dos empregados. A crise sanitária e o combate ao COVID-19 são justificativas para o crescimento dessas formas de vigilância, mas seus usos e consequências parecem ultrapassar esse objetivo, fornecendo a possibilidade do empregador monitorar interações entre empregados, em especial entre grupos minoritários, como pessoas de Cor, imigrantes e trabalhadores </w:t>
      </w:r>
      <w:proofErr w:type="spellStart"/>
      <w:r w:rsidRPr="00EC7A7B">
        <w:rPr>
          <w:rFonts w:ascii="Times New Roman" w:eastAsia="Times New Roman" w:hAnsi="Times New Roman" w:cs="Times New Roman"/>
          <w:sz w:val="24"/>
          <w:szCs w:val="24"/>
        </w:rPr>
        <w:t>precarizados</w:t>
      </w:r>
      <w:proofErr w:type="spellEnd"/>
      <w:r w:rsidRPr="00EC7A7B">
        <w:rPr>
          <w:rFonts w:ascii="Times New Roman" w:eastAsia="Times New Roman" w:hAnsi="Times New Roman" w:cs="Times New Roman"/>
          <w:sz w:val="24"/>
          <w:szCs w:val="24"/>
        </w:rPr>
        <w:t xml:space="preserve"> em geral</w:t>
      </w:r>
      <w:r w:rsidR="00EC7A7B">
        <w:rPr>
          <w:rStyle w:val="Refdenotaderodap"/>
          <w:rFonts w:ascii="Times New Roman" w:eastAsia="Times New Roman" w:hAnsi="Times New Roman" w:cs="Times New Roman"/>
          <w:sz w:val="24"/>
          <w:szCs w:val="24"/>
        </w:rPr>
        <w:footnoteReference w:id="49"/>
      </w:r>
      <w:r w:rsidR="00EC7A7B">
        <w:rPr>
          <w:rFonts w:ascii="Times New Roman" w:eastAsia="Times New Roman" w:hAnsi="Times New Roman" w:cs="Times New Roman"/>
          <w:sz w:val="24"/>
          <w:szCs w:val="24"/>
        </w:rPr>
        <w:t>.</w:t>
      </w:r>
    </w:p>
    <w:p w14:paraId="00000021" w14:textId="6424BB2B" w:rsidR="0026359E" w:rsidRPr="00EC7A7B" w:rsidRDefault="00254834">
      <w:pPr>
        <w:spacing w:before="240" w:line="360" w:lineRule="auto"/>
        <w:ind w:firstLine="720"/>
        <w:jc w:val="both"/>
        <w:rPr>
          <w:rFonts w:ascii="Times New Roman" w:eastAsia="Times New Roman" w:hAnsi="Times New Roman" w:cs="Times New Roman"/>
          <w:sz w:val="24"/>
          <w:szCs w:val="24"/>
        </w:rPr>
      </w:pPr>
      <w:r w:rsidRPr="00EC7A7B">
        <w:rPr>
          <w:rFonts w:ascii="Times New Roman" w:eastAsia="Times New Roman" w:hAnsi="Times New Roman" w:cs="Times New Roman"/>
          <w:sz w:val="24"/>
          <w:szCs w:val="24"/>
        </w:rPr>
        <w:t>A transição generalizada para o trabalho remoto em virtude da pandemia de COVID-19 também aumentou a incidência de práticas de vigilância digital nos lares dos trabalhadores, de modo que muitos profissionais que atualmente estão trabalhando em suas casas estão agora sujeitos a uma vigilância maior do que a anteriormente experimentada</w:t>
      </w:r>
      <w:r w:rsidR="00EC7A7B">
        <w:rPr>
          <w:rStyle w:val="Refdenotaderodap"/>
          <w:rFonts w:ascii="Times New Roman" w:eastAsia="Times New Roman" w:hAnsi="Times New Roman" w:cs="Times New Roman"/>
          <w:sz w:val="24"/>
          <w:szCs w:val="24"/>
        </w:rPr>
        <w:footnoteReference w:id="50"/>
      </w:r>
      <w:r w:rsidRPr="00EC7A7B">
        <w:rPr>
          <w:rFonts w:ascii="Times New Roman" w:eastAsia="Times New Roman" w:hAnsi="Times New Roman" w:cs="Times New Roman"/>
          <w:sz w:val="24"/>
          <w:szCs w:val="24"/>
        </w:rPr>
        <w:t>. As vendas de ferramentas de vigilância do “local de trabalho” (neste caso, remoto) aumentaram desde o início da pandemia, levantando discussões sobre como os empregadores monitoram o desempenho dos funcionários e as implicações desse monitorament</w:t>
      </w:r>
      <w:r w:rsidR="00E221E9">
        <w:rPr>
          <w:rFonts w:ascii="Times New Roman" w:eastAsia="Times New Roman" w:hAnsi="Times New Roman" w:cs="Times New Roman"/>
          <w:sz w:val="24"/>
          <w:szCs w:val="24"/>
        </w:rPr>
        <w:t>o em sua privacidade (NEWLANDS e</w:t>
      </w:r>
      <w:r w:rsidRPr="00EC7A7B">
        <w:rPr>
          <w:rFonts w:ascii="Times New Roman" w:eastAsia="Times New Roman" w:hAnsi="Times New Roman" w:cs="Times New Roman"/>
          <w:sz w:val="24"/>
          <w:szCs w:val="24"/>
        </w:rPr>
        <w:t>t al., 2020).</w:t>
      </w:r>
    </w:p>
    <w:p w14:paraId="00000022" w14:textId="314A9A88" w:rsidR="0026359E" w:rsidRPr="00EC7A7B" w:rsidRDefault="00254834">
      <w:pPr>
        <w:spacing w:before="240" w:line="360" w:lineRule="auto"/>
        <w:ind w:firstLine="720"/>
        <w:jc w:val="both"/>
        <w:rPr>
          <w:rFonts w:ascii="Times New Roman" w:eastAsia="Times New Roman" w:hAnsi="Times New Roman" w:cs="Times New Roman"/>
          <w:sz w:val="24"/>
          <w:szCs w:val="24"/>
        </w:rPr>
      </w:pPr>
      <w:r w:rsidRPr="00EC7A7B">
        <w:rPr>
          <w:rFonts w:ascii="Times New Roman" w:eastAsia="Times New Roman" w:hAnsi="Times New Roman" w:cs="Times New Roman"/>
          <w:sz w:val="24"/>
          <w:szCs w:val="24"/>
        </w:rPr>
        <w:t xml:space="preserve">Fato é que os empregadores sempre buscaram maneiras de monitorar seus funcionários. Com o aumento do número de trabalhadores em </w:t>
      </w:r>
      <w:r w:rsidRPr="00EC7A7B">
        <w:rPr>
          <w:rFonts w:ascii="Times New Roman" w:eastAsia="Times New Roman" w:hAnsi="Times New Roman" w:cs="Times New Roman"/>
          <w:i/>
          <w:sz w:val="24"/>
          <w:szCs w:val="24"/>
        </w:rPr>
        <w:t>home office</w:t>
      </w:r>
      <w:r w:rsidRPr="00EC7A7B">
        <w:rPr>
          <w:rFonts w:ascii="Times New Roman" w:eastAsia="Times New Roman" w:hAnsi="Times New Roman" w:cs="Times New Roman"/>
          <w:sz w:val="24"/>
          <w:szCs w:val="24"/>
        </w:rPr>
        <w:t>, novas tecnologias de vigilância digital surgiram ou foram adaptadas, a fim de possibilitar aos empregadores maior controle sobre as atividades exercidas remotamente</w:t>
      </w:r>
      <w:r w:rsidR="00CD0067">
        <w:rPr>
          <w:rStyle w:val="Refdenotaderodap"/>
          <w:rFonts w:ascii="Times New Roman" w:eastAsia="Times New Roman" w:hAnsi="Times New Roman" w:cs="Times New Roman"/>
          <w:sz w:val="24"/>
          <w:szCs w:val="24"/>
        </w:rPr>
        <w:footnoteReference w:id="51"/>
      </w:r>
      <w:r w:rsidR="00CD0067">
        <w:rPr>
          <w:rFonts w:ascii="Times New Roman" w:eastAsia="Times New Roman" w:hAnsi="Times New Roman" w:cs="Times New Roman"/>
          <w:sz w:val="24"/>
          <w:szCs w:val="24"/>
        </w:rPr>
        <w:t>.</w:t>
      </w:r>
      <w:r w:rsidRPr="00EC7A7B">
        <w:rPr>
          <w:rFonts w:ascii="Times New Roman" w:eastAsia="Times New Roman" w:hAnsi="Times New Roman" w:cs="Times New Roman"/>
          <w:sz w:val="24"/>
          <w:szCs w:val="24"/>
        </w:rPr>
        <w:t xml:space="preserve">Hoje é possível que os empregadores tenham acesso a imagens obtidas através de </w:t>
      </w:r>
      <w:r w:rsidRPr="00EC7A7B">
        <w:rPr>
          <w:rFonts w:ascii="Times New Roman" w:eastAsia="Times New Roman" w:hAnsi="Times New Roman" w:cs="Times New Roman"/>
          <w:i/>
          <w:sz w:val="24"/>
          <w:szCs w:val="24"/>
        </w:rPr>
        <w:t>webcams</w:t>
      </w:r>
      <w:r w:rsidRPr="00EC7A7B">
        <w:rPr>
          <w:rFonts w:ascii="Times New Roman" w:eastAsia="Times New Roman" w:hAnsi="Times New Roman" w:cs="Times New Roman"/>
          <w:sz w:val="24"/>
          <w:szCs w:val="24"/>
        </w:rPr>
        <w:t xml:space="preserve">, rastreiem os movimentos de </w:t>
      </w:r>
      <w:r w:rsidRPr="00EC7A7B">
        <w:rPr>
          <w:rFonts w:ascii="Times New Roman" w:eastAsia="Times New Roman" w:hAnsi="Times New Roman" w:cs="Times New Roman"/>
          <w:i/>
          <w:sz w:val="24"/>
          <w:szCs w:val="24"/>
        </w:rPr>
        <w:t xml:space="preserve">mouse </w:t>
      </w:r>
      <w:r w:rsidRPr="00EC7A7B">
        <w:rPr>
          <w:rFonts w:ascii="Times New Roman" w:eastAsia="Times New Roman" w:hAnsi="Times New Roman" w:cs="Times New Roman"/>
          <w:sz w:val="24"/>
          <w:szCs w:val="24"/>
        </w:rPr>
        <w:t xml:space="preserve">e teclado e até mesmo reconheçam as emoções dos empregados. São as funções de </w:t>
      </w:r>
      <w:r w:rsidRPr="00EC7A7B">
        <w:rPr>
          <w:rFonts w:ascii="Times New Roman" w:eastAsia="Times New Roman" w:hAnsi="Times New Roman" w:cs="Times New Roman"/>
          <w:i/>
          <w:sz w:val="24"/>
          <w:szCs w:val="24"/>
        </w:rPr>
        <w:t xml:space="preserve">softwares </w:t>
      </w:r>
      <w:r w:rsidRPr="00EC7A7B">
        <w:rPr>
          <w:rFonts w:ascii="Times New Roman" w:eastAsia="Times New Roman" w:hAnsi="Times New Roman" w:cs="Times New Roman"/>
          <w:sz w:val="24"/>
          <w:szCs w:val="24"/>
        </w:rPr>
        <w:t xml:space="preserve">tais como </w:t>
      </w:r>
      <w:proofErr w:type="spellStart"/>
      <w:r w:rsidRPr="00EC7A7B">
        <w:rPr>
          <w:rFonts w:ascii="Times New Roman" w:eastAsia="Times New Roman" w:hAnsi="Times New Roman" w:cs="Times New Roman"/>
          <w:i/>
          <w:sz w:val="24"/>
          <w:szCs w:val="24"/>
        </w:rPr>
        <w:t>StaffCop</w:t>
      </w:r>
      <w:proofErr w:type="spellEnd"/>
      <w:r w:rsidRPr="00EC7A7B">
        <w:rPr>
          <w:rFonts w:ascii="Times New Roman" w:eastAsia="Times New Roman" w:hAnsi="Times New Roman" w:cs="Times New Roman"/>
          <w:sz w:val="24"/>
          <w:szCs w:val="24"/>
        </w:rPr>
        <w:t xml:space="preserve">, </w:t>
      </w:r>
      <w:proofErr w:type="spellStart"/>
      <w:r w:rsidRPr="00EC7A7B">
        <w:rPr>
          <w:rFonts w:ascii="Times New Roman" w:eastAsia="Times New Roman" w:hAnsi="Times New Roman" w:cs="Times New Roman"/>
          <w:i/>
          <w:sz w:val="24"/>
          <w:szCs w:val="24"/>
        </w:rPr>
        <w:t>Teramind</w:t>
      </w:r>
      <w:proofErr w:type="spellEnd"/>
      <w:r w:rsidRPr="00EC7A7B">
        <w:rPr>
          <w:rFonts w:ascii="Times New Roman" w:eastAsia="Times New Roman" w:hAnsi="Times New Roman" w:cs="Times New Roman"/>
          <w:sz w:val="24"/>
          <w:szCs w:val="24"/>
        </w:rPr>
        <w:t xml:space="preserve">, </w:t>
      </w:r>
      <w:proofErr w:type="spellStart"/>
      <w:r w:rsidRPr="00EC7A7B">
        <w:rPr>
          <w:rFonts w:ascii="Times New Roman" w:eastAsia="Times New Roman" w:hAnsi="Times New Roman" w:cs="Times New Roman"/>
          <w:i/>
          <w:sz w:val="24"/>
          <w:szCs w:val="24"/>
        </w:rPr>
        <w:t>Hubstaff</w:t>
      </w:r>
      <w:proofErr w:type="spellEnd"/>
      <w:r w:rsidRPr="00EC7A7B">
        <w:rPr>
          <w:rFonts w:ascii="Times New Roman" w:eastAsia="Times New Roman" w:hAnsi="Times New Roman" w:cs="Times New Roman"/>
          <w:sz w:val="24"/>
          <w:szCs w:val="24"/>
        </w:rPr>
        <w:t xml:space="preserve">, </w:t>
      </w:r>
      <w:proofErr w:type="spellStart"/>
      <w:r w:rsidRPr="00EC7A7B">
        <w:rPr>
          <w:rFonts w:ascii="Times New Roman" w:eastAsia="Times New Roman" w:hAnsi="Times New Roman" w:cs="Times New Roman"/>
          <w:i/>
          <w:sz w:val="24"/>
          <w:szCs w:val="24"/>
        </w:rPr>
        <w:t>CleverControl</w:t>
      </w:r>
      <w:proofErr w:type="spellEnd"/>
      <w:r w:rsidRPr="00EC7A7B">
        <w:rPr>
          <w:rFonts w:ascii="Times New Roman" w:eastAsia="Times New Roman" w:hAnsi="Times New Roman" w:cs="Times New Roman"/>
          <w:i/>
          <w:sz w:val="24"/>
          <w:szCs w:val="24"/>
        </w:rPr>
        <w:t xml:space="preserve"> </w:t>
      </w:r>
      <w:r w:rsidRPr="00EC7A7B">
        <w:rPr>
          <w:rFonts w:ascii="Times New Roman" w:eastAsia="Times New Roman" w:hAnsi="Times New Roman" w:cs="Times New Roman"/>
          <w:sz w:val="24"/>
          <w:szCs w:val="24"/>
        </w:rPr>
        <w:t xml:space="preserve">e </w:t>
      </w:r>
      <w:r w:rsidRPr="00EC7A7B">
        <w:rPr>
          <w:rFonts w:ascii="Times New Roman" w:eastAsia="Times New Roman" w:hAnsi="Times New Roman" w:cs="Times New Roman"/>
          <w:i/>
          <w:sz w:val="24"/>
          <w:szCs w:val="24"/>
        </w:rPr>
        <w:t xml:space="preserve">Time </w:t>
      </w:r>
      <w:proofErr w:type="spellStart"/>
      <w:r w:rsidRPr="00EC7A7B">
        <w:rPr>
          <w:rFonts w:ascii="Times New Roman" w:eastAsia="Times New Roman" w:hAnsi="Times New Roman" w:cs="Times New Roman"/>
          <w:i/>
          <w:sz w:val="24"/>
          <w:szCs w:val="24"/>
        </w:rPr>
        <w:lastRenderedPageBreak/>
        <w:t>Doctor</w:t>
      </w:r>
      <w:proofErr w:type="spellEnd"/>
      <w:r w:rsidRPr="00EC7A7B">
        <w:rPr>
          <w:rFonts w:ascii="Times New Roman" w:eastAsia="Times New Roman" w:hAnsi="Times New Roman" w:cs="Times New Roman"/>
          <w:sz w:val="24"/>
          <w:szCs w:val="24"/>
        </w:rPr>
        <w:t>, que realizam o rastreamento de atividades em tempo real, tirando capturas de tela dos computadores dos trabalhadores em intervalos regulares e, em alguns casos, podem ser instaladas sem o conhecimento dos funcionários</w:t>
      </w:r>
      <w:r w:rsidR="00CD0067">
        <w:rPr>
          <w:rStyle w:val="Refdenotaderodap"/>
          <w:rFonts w:ascii="Times New Roman" w:eastAsia="Times New Roman" w:hAnsi="Times New Roman" w:cs="Times New Roman"/>
          <w:sz w:val="24"/>
          <w:szCs w:val="24"/>
        </w:rPr>
        <w:footnoteReference w:id="52"/>
      </w:r>
      <w:r w:rsidR="00CD0067">
        <w:rPr>
          <w:rFonts w:ascii="Times New Roman" w:eastAsia="Times New Roman" w:hAnsi="Times New Roman" w:cs="Times New Roman"/>
          <w:sz w:val="24"/>
          <w:szCs w:val="24"/>
        </w:rPr>
        <w:t>.</w:t>
      </w:r>
    </w:p>
    <w:p w14:paraId="00000025" w14:textId="5830A8D2" w:rsidR="0026359E" w:rsidRDefault="00254834" w:rsidP="00450AE0">
      <w:pPr>
        <w:spacing w:before="240" w:line="360" w:lineRule="auto"/>
        <w:ind w:firstLine="720"/>
        <w:jc w:val="both"/>
        <w:rPr>
          <w:rFonts w:ascii="Times New Roman" w:eastAsia="Times New Roman" w:hAnsi="Times New Roman" w:cs="Times New Roman"/>
          <w:sz w:val="24"/>
          <w:szCs w:val="24"/>
        </w:rPr>
      </w:pPr>
      <w:r w:rsidRPr="00EC7A7B">
        <w:rPr>
          <w:rFonts w:ascii="Times New Roman" w:eastAsia="Times New Roman" w:hAnsi="Times New Roman" w:cs="Times New Roman"/>
          <w:sz w:val="24"/>
          <w:szCs w:val="24"/>
        </w:rPr>
        <w:t xml:space="preserve">Um caso que merece destaque é o da </w:t>
      </w:r>
      <w:proofErr w:type="spellStart"/>
      <w:r w:rsidRPr="00EC7A7B">
        <w:rPr>
          <w:rFonts w:ascii="Times New Roman" w:eastAsia="Times New Roman" w:hAnsi="Times New Roman" w:cs="Times New Roman"/>
          <w:sz w:val="24"/>
          <w:szCs w:val="24"/>
        </w:rPr>
        <w:t>PwC</w:t>
      </w:r>
      <w:proofErr w:type="spellEnd"/>
      <w:r w:rsidRPr="00EC7A7B">
        <w:rPr>
          <w:rFonts w:ascii="Times New Roman" w:eastAsia="Times New Roman" w:hAnsi="Times New Roman" w:cs="Times New Roman"/>
          <w:sz w:val="24"/>
          <w:szCs w:val="24"/>
        </w:rPr>
        <w:t xml:space="preserve">, uma das maiores empresas de finanças e contabilidade do mundo, que, em junho de 2020, passou a utilizar um </w:t>
      </w:r>
      <w:r w:rsidRPr="00EC7A7B">
        <w:rPr>
          <w:rFonts w:ascii="Times New Roman" w:eastAsia="Times New Roman" w:hAnsi="Times New Roman" w:cs="Times New Roman"/>
          <w:i/>
          <w:sz w:val="24"/>
          <w:szCs w:val="24"/>
        </w:rPr>
        <w:t>software</w:t>
      </w:r>
      <w:r w:rsidRPr="00EC7A7B">
        <w:rPr>
          <w:rFonts w:ascii="Times New Roman" w:eastAsia="Times New Roman" w:hAnsi="Times New Roman" w:cs="Times New Roman"/>
          <w:sz w:val="24"/>
          <w:szCs w:val="24"/>
        </w:rPr>
        <w:t xml:space="preserve"> de monitoramento baseado no reconhecimento facial de seus empregados. A função do programa é, mediante uso constante de </w:t>
      </w:r>
      <w:r w:rsidRPr="00EC7A7B">
        <w:rPr>
          <w:rFonts w:ascii="Times New Roman" w:eastAsia="Times New Roman" w:hAnsi="Times New Roman" w:cs="Times New Roman"/>
          <w:i/>
          <w:sz w:val="24"/>
          <w:szCs w:val="24"/>
        </w:rPr>
        <w:t>webcam</w:t>
      </w:r>
      <w:r w:rsidRPr="00EC7A7B">
        <w:rPr>
          <w:rFonts w:ascii="Times New Roman" w:eastAsia="Times New Roman" w:hAnsi="Times New Roman" w:cs="Times New Roman"/>
          <w:sz w:val="24"/>
          <w:szCs w:val="24"/>
        </w:rPr>
        <w:t>, registrar todos os momentos em que o empregado se ausentar da frente do computador e solicitar explicações por escrito para cada ausência registrada</w:t>
      </w:r>
      <w:r w:rsidR="00CD0067">
        <w:rPr>
          <w:rStyle w:val="Refdenotaderodap"/>
          <w:rFonts w:ascii="Times New Roman" w:eastAsia="Times New Roman" w:hAnsi="Times New Roman" w:cs="Times New Roman"/>
          <w:sz w:val="24"/>
          <w:szCs w:val="24"/>
        </w:rPr>
        <w:footnoteReference w:id="53"/>
      </w:r>
      <w:r w:rsidR="00CD0067">
        <w:rPr>
          <w:rFonts w:ascii="Times New Roman" w:eastAsia="Times New Roman" w:hAnsi="Times New Roman" w:cs="Times New Roman"/>
          <w:sz w:val="24"/>
          <w:szCs w:val="24"/>
        </w:rPr>
        <w:t>.</w:t>
      </w:r>
      <w:r w:rsidRPr="00EC7A7B">
        <w:rPr>
          <w:rFonts w:ascii="Times New Roman" w:eastAsia="Times New Roman" w:hAnsi="Times New Roman" w:cs="Times New Roman"/>
          <w:sz w:val="24"/>
          <w:szCs w:val="24"/>
        </w:rPr>
        <w:t xml:space="preserve"> Infelizmente, esse não é um caso isolado: além do programa da </w:t>
      </w:r>
      <w:proofErr w:type="spellStart"/>
      <w:r w:rsidRPr="00EC7A7B">
        <w:rPr>
          <w:rFonts w:ascii="Times New Roman" w:eastAsia="Times New Roman" w:hAnsi="Times New Roman" w:cs="Times New Roman"/>
          <w:sz w:val="24"/>
          <w:szCs w:val="24"/>
        </w:rPr>
        <w:t>PwC</w:t>
      </w:r>
      <w:proofErr w:type="spellEnd"/>
      <w:r w:rsidRPr="00EC7A7B">
        <w:rPr>
          <w:rFonts w:ascii="Times New Roman" w:eastAsia="Times New Roman" w:hAnsi="Times New Roman" w:cs="Times New Roman"/>
          <w:sz w:val="24"/>
          <w:szCs w:val="24"/>
        </w:rPr>
        <w:t xml:space="preserve">, outros </w:t>
      </w:r>
      <w:r w:rsidRPr="00EC7A7B">
        <w:rPr>
          <w:rFonts w:ascii="Times New Roman" w:eastAsia="Times New Roman" w:hAnsi="Times New Roman" w:cs="Times New Roman"/>
          <w:i/>
          <w:sz w:val="24"/>
          <w:szCs w:val="24"/>
        </w:rPr>
        <w:t xml:space="preserve">softwares </w:t>
      </w:r>
      <w:r w:rsidRPr="00EC7A7B">
        <w:rPr>
          <w:rFonts w:ascii="Times New Roman" w:eastAsia="Times New Roman" w:hAnsi="Times New Roman" w:cs="Times New Roman"/>
          <w:sz w:val="24"/>
          <w:szCs w:val="24"/>
        </w:rPr>
        <w:t xml:space="preserve">com funções semelhantes encontram-se à venda no mercado, como </w:t>
      </w:r>
      <w:proofErr w:type="spellStart"/>
      <w:r w:rsidRPr="00EC7A7B">
        <w:rPr>
          <w:rFonts w:ascii="Times New Roman" w:eastAsia="Times New Roman" w:hAnsi="Times New Roman" w:cs="Times New Roman"/>
          <w:i/>
          <w:sz w:val="24"/>
          <w:szCs w:val="24"/>
        </w:rPr>
        <w:t>Sneek</w:t>
      </w:r>
      <w:proofErr w:type="spellEnd"/>
      <w:r w:rsidRPr="00EC7A7B">
        <w:rPr>
          <w:rFonts w:ascii="Times New Roman" w:eastAsia="Times New Roman" w:hAnsi="Times New Roman" w:cs="Times New Roman"/>
          <w:sz w:val="24"/>
          <w:szCs w:val="24"/>
        </w:rPr>
        <w:t xml:space="preserve"> e </w:t>
      </w:r>
      <w:proofErr w:type="spellStart"/>
      <w:r w:rsidRPr="00EC7A7B">
        <w:rPr>
          <w:rFonts w:ascii="Times New Roman" w:eastAsia="Times New Roman" w:hAnsi="Times New Roman" w:cs="Times New Roman"/>
          <w:i/>
          <w:sz w:val="24"/>
          <w:szCs w:val="24"/>
        </w:rPr>
        <w:t>InterGuard</w:t>
      </w:r>
      <w:proofErr w:type="spellEnd"/>
      <w:r w:rsidR="00CD0067" w:rsidRPr="00CD0067">
        <w:rPr>
          <w:rStyle w:val="Refdenotaderodap"/>
          <w:rFonts w:ascii="Times New Roman" w:eastAsia="Times New Roman" w:hAnsi="Times New Roman" w:cs="Times New Roman"/>
          <w:iCs/>
          <w:sz w:val="24"/>
          <w:szCs w:val="24"/>
        </w:rPr>
        <w:footnoteReference w:id="54"/>
      </w:r>
      <w:r w:rsidR="00CD0067" w:rsidRPr="00CD0067">
        <w:rPr>
          <w:rFonts w:ascii="Times New Roman" w:eastAsia="Times New Roman" w:hAnsi="Times New Roman" w:cs="Times New Roman"/>
          <w:iCs/>
          <w:sz w:val="24"/>
          <w:szCs w:val="24"/>
        </w:rPr>
        <w:t>.</w:t>
      </w:r>
      <w:r w:rsidRPr="00EC7A7B">
        <w:rPr>
          <w:rFonts w:ascii="Times New Roman" w:eastAsia="Times New Roman" w:hAnsi="Times New Roman" w:cs="Times New Roman"/>
          <w:sz w:val="24"/>
          <w:szCs w:val="24"/>
        </w:rPr>
        <w:t xml:space="preserve">  Além da clara invasão à privacidade dos trabalhadores, o uso desse tipo de sistema tem levantado discussões sobre a sua própria remuneração, já que determinados empregadores têm descontado intervalos de ausência ou distração da frente do computador por considerar que, na prática, são horas “não trabalhadas”</w:t>
      </w:r>
      <w:r w:rsidR="00CD0067">
        <w:rPr>
          <w:rStyle w:val="Refdenotaderodap"/>
          <w:rFonts w:ascii="Times New Roman" w:eastAsia="Times New Roman" w:hAnsi="Times New Roman" w:cs="Times New Roman"/>
          <w:sz w:val="24"/>
          <w:szCs w:val="24"/>
        </w:rPr>
        <w:footnoteReference w:id="55"/>
      </w:r>
      <w:r w:rsidR="00CD0067">
        <w:rPr>
          <w:rFonts w:ascii="Times New Roman" w:eastAsia="Times New Roman" w:hAnsi="Times New Roman" w:cs="Times New Roman"/>
          <w:sz w:val="24"/>
          <w:szCs w:val="24"/>
        </w:rPr>
        <w:t>.</w:t>
      </w:r>
    </w:p>
    <w:p w14:paraId="6736B2E6" w14:textId="60410756" w:rsidR="0073101D" w:rsidRDefault="0073101D" w:rsidP="0073101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w:t>
      </w:r>
      <w:r w:rsidRPr="00FC0113">
        <w:rPr>
          <w:rFonts w:ascii="Times New Roman" w:eastAsia="Times New Roman" w:hAnsi="Times New Roman" w:cs="Times New Roman"/>
          <w:sz w:val="24"/>
          <w:szCs w:val="24"/>
        </w:rPr>
        <w:t xml:space="preserve"> âmbito da proteção dos dados pessoais aplicados à realidade do trabalho,</w:t>
      </w:r>
      <w:r>
        <w:rPr>
          <w:rFonts w:ascii="Times New Roman" w:eastAsia="Times New Roman" w:hAnsi="Times New Roman" w:cs="Times New Roman"/>
          <w:sz w:val="24"/>
          <w:szCs w:val="24"/>
        </w:rPr>
        <w:t xml:space="preserve"> é importante ter em mente que os trabalhadores são, ao fim e ao cabo,</w:t>
      </w:r>
      <w:r w:rsidRPr="00FC0113">
        <w:rPr>
          <w:rFonts w:ascii="Times New Roman" w:eastAsia="Times New Roman" w:hAnsi="Times New Roman" w:cs="Times New Roman"/>
          <w:sz w:val="24"/>
          <w:szCs w:val="24"/>
        </w:rPr>
        <w:t xml:space="preserve"> os titulares dos dados pessoais</w:t>
      </w:r>
      <w:r>
        <w:rPr>
          <w:rStyle w:val="Refdenotaderodap"/>
          <w:rFonts w:ascii="Times New Roman" w:eastAsia="Times New Roman" w:hAnsi="Times New Roman" w:cs="Times New Roman"/>
          <w:sz w:val="24"/>
          <w:szCs w:val="24"/>
        </w:rPr>
        <w:footnoteReference w:id="56"/>
      </w:r>
      <w:r w:rsidRPr="00FC0113">
        <w:rPr>
          <w:rFonts w:ascii="Times New Roman" w:eastAsia="Times New Roman" w:hAnsi="Times New Roman" w:cs="Times New Roman"/>
          <w:sz w:val="24"/>
          <w:szCs w:val="24"/>
        </w:rPr>
        <w:t>, enquanto os patrões são os operadores ou controladores, os tratadores e tomadores de decisão a respeito dos dados</w:t>
      </w:r>
      <w:r>
        <w:rPr>
          <w:rStyle w:val="Refdenotaderodap"/>
          <w:rFonts w:ascii="Times New Roman" w:eastAsia="Times New Roman" w:hAnsi="Times New Roman" w:cs="Times New Roman"/>
          <w:sz w:val="24"/>
          <w:szCs w:val="24"/>
        </w:rPr>
        <w:footnoteReference w:id="57"/>
      </w:r>
      <w:r w:rsidRPr="00FC0113">
        <w:rPr>
          <w:rFonts w:ascii="Times New Roman" w:eastAsia="Times New Roman" w:hAnsi="Times New Roman" w:cs="Times New Roman"/>
          <w:sz w:val="24"/>
          <w:szCs w:val="24"/>
        </w:rPr>
        <w:t>. Ou seja, na qualidade de agentes de tratamento</w:t>
      </w:r>
      <w:r>
        <w:rPr>
          <w:rStyle w:val="Refdenotaderodap"/>
          <w:rFonts w:ascii="Times New Roman" w:eastAsia="Times New Roman" w:hAnsi="Times New Roman" w:cs="Times New Roman"/>
          <w:sz w:val="24"/>
          <w:szCs w:val="24"/>
        </w:rPr>
        <w:footnoteReference w:id="58"/>
      </w:r>
      <w:r w:rsidRPr="00FC0113">
        <w:rPr>
          <w:rFonts w:ascii="Times New Roman" w:eastAsia="Times New Roman" w:hAnsi="Times New Roman" w:cs="Times New Roman"/>
          <w:sz w:val="24"/>
          <w:szCs w:val="24"/>
        </w:rPr>
        <w:t>, as empresas captadoras e processadoras de dados dos trabalhadores devem respeitar as disposições</w:t>
      </w:r>
      <w:r>
        <w:rPr>
          <w:rFonts w:ascii="Times New Roman" w:eastAsia="Times New Roman" w:hAnsi="Times New Roman" w:cs="Times New Roman"/>
          <w:sz w:val="24"/>
          <w:szCs w:val="24"/>
        </w:rPr>
        <w:t xml:space="preserve"> normativas trazidas pela Lei Geral de Proteção de Dados brasileira.</w:t>
      </w:r>
    </w:p>
    <w:p w14:paraId="3879FE9E" w14:textId="1FD88D18" w:rsidR="0073101D" w:rsidRDefault="0073101D" w:rsidP="0073101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0113">
        <w:rPr>
          <w:rFonts w:ascii="Times New Roman" w:eastAsia="Times New Roman" w:hAnsi="Times New Roman" w:cs="Times New Roman"/>
          <w:sz w:val="24"/>
          <w:szCs w:val="24"/>
        </w:rPr>
        <w:t>De forma exemplificativa, as empresas de entregas por aplicativos devem ser transparentes quanto aos dados c</w:t>
      </w:r>
      <w:r>
        <w:rPr>
          <w:rFonts w:ascii="Times New Roman" w:eastAsia="Times New Roman" w:hAnsi="Times New Roman" w:cs="Times New Roman"/>
          <w:sz w:val="24"/>
          <w:szCs w:val="24"/>
        </w:rPr>
        <w:t>oletados dos seus trabalhadores-</w:t>
      </w:r>
      <w:r w:rsidRPr="00FC0113">
        <w:rPr>
          <w:rFonts w:ascii="Times New Roman" w:eastAsia="Times New Roman" w:hAnsi="Times New Roman" w:cs="Times New Roman"/>
          <w:sz w:val="24"/>
          <w:szCs w:val="24"/>
        </w:rPr>
        <w:t>entregadores, quanto ao uso dos dados de geolocalização, quanto às providências tomadas para o descarte seguro destes dados. Devem, ainda, comprovar a instituição de medidas cibernético-securitárias para a proteção das informações sobre os seus empregados, tanto referentes à rendimento, produtivida</w:t>
      </w:r>
      <w:r>
        <w:rPr>
          <w:rFonts w:ascii="Times New Roman" w:eastAsia="Times New Roman" w:hAnsi="Times New Roman" w:cs="Times New Roman"/>
          <w:sz w:val="24"/>
          <w:szCs w:val="24"/>
        </w:rPr>
        <w:t>de, escalas e estados de saúde.</w:t>
      </w:r>
    </w:p>
    <w:p w14:paraId="3B29BDCE" w14:textId="0DBA2B34" w:rsidR="0073101D" w:rsidRDefault="0073101D" w:rsidP="0073101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FC0113">
        <w:rPr>
          <w:rFonts w:ascii="Times New Roman" w:eastAsia="Times New Roman" w:hAnsi="Times New Roman" w:cs="Times New Roman"/>
          <w:sz w:val="24"/>
          <w:szCs w:val="24"/>
        </w:rPr>
        <w:t>A LGPD é um instrumento normativo nacional importante para a garantia destes direitos fundamentais, especialmente quando a regulação trabalhista não consegue lidar de maneira satisfatória com estas relações de vigilância, próprias desta nova economia.</w:t>
      </w:r>
      <w:r>
        <w:rPr>
          <w:rFonts w:ascii="Times New Roman" w:eastAsia="Times New Roman" w:hAnsi="Times New Roman" w:cs="Times New Roman"/>
          <w:sz w:val="24"/>
          <w:szCs w:val="24"/>
        </w:rPr>
        <w:t xml:space="preserve"> </w:t>
      </w:r>
      <w:r w:rsidRPr="00FC0113">
        <w:rPr>
          <w:rFonts w:ascii="Times New Roman" w:eastAsia="Times New Roman" w:hAnsi="Times New Roman" w:cs="Times New Roman"/>
          <w:sz w:val="24"/>
          <w:szCs w:val="24"/>
        </w:rPr>
        <w:t>Ainda considerando a pandemia da COVID-19, não somente os empregadores, como também as plataformas de videoconferência, de planejamento de rotinas e atividades, dentre muitas outras estão recolhendo dados privados, sensíveis ou não</w:t>
      </w:r>
      <w:r>
        <w:rPr>
          <w:rStyle w:val="Refdenotaderodap"/>
          <w:rFonts w:ascii="Times New Roman" w:eastAsia="Times New Roman" w:hAnsi="Times New Roman" w:cs="Times New Roman"/>
          <w:sz w:val="24"/>
          <w:szCs w:val="24"/>
        </w:rPr>
        <w:footnoteReference w:id="59"/>
      </w:r>
      <w:r w:rsidRPr="00FC0113">
        <w:rPr>
          <w:rFonts w:ascii="Times New Roman" w:eastAsia="Times New Roman" w:hAnsi="Times New Roman" w:cs="Times New Roman"/>
          <w:sz w:val="24"/>
          <w:szCs w:val="24"/>
        </w:rPr>
        <w:t>, dos trabalhadores e usuários. Portanto, percebe-se que os desafios são imensos no que tange à vigilância, monitoramento, tratamento e processamento dos dados, o que exige ações mais assertivas de</w:t>
      </w:r>
      <w:r>
        <w:rPr>
          <w:rFonts w:ascii="Times New Roman" w:eastAsia="Times New Roman" w:hAnsi="Times New Roman" w:cs="Times New Roman"/>
          <w:sz w:val="24"/>
          <w:szCs w:val="24"/>
        </w:rPr>
        <w:t xml:space="preserve"> regulação forte e bem definida</w:t>
      </w:r>
    </w:p>
    <w:p w14:paraId="4B634979" w14:textId="5C493AE7" w:rsidR="0073101D" w:rsidRPr="00FC0113" w:rsidRDefault="0073101D" w:rsidP="0073101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0113">
        <w:rPr>
          <w:rFonts w:ascii="Times New Roman" w:eastAsia="Times New Roman" w:hAnsi="Times New Roman" w:cs="Times New Roman"/>
          <w:sz w:val="24"/>
          <w:szCs w:val="24"/>
        </w:rPr>
        <w:t xml:space="preserve">Em tempos de configurações capitalistas de vigilância objetivando o controle e a </w:t>
      </w:r>
      <w:proofErr w:type="spellStart"/>
      <w:r w:rsidRPr="00FC0113">
        <w:rPr>
          <w:rFonts w:ascii="Times New Roman" w:eastAsia="Times New Roman" w:hAnsi="Times New Roman" w:cs="Times New Roman"/>
          <w:sz w:val="24"/>
          <w:szCs w:val="24"/>
        </w:rPr>
        <w:t>docilização</w:t>
      </w:r>
      <w:proofErr w:type="spellEnd"/>
      <w:r w:rsidRPr="00FC0113">
        <w:rPr>
          <w:rFonts w:ascii="Times New Roman" w:eastAsia="Times New Roman" w:hAnsi="Times New Roman" w:cs="Times New Roman"/>
          <w:sz w:val="24"/>
          <w:szCs w:val="24"/>
        </w:rPr>
        <w:t xml:space="preserve"> dos corpos, a modulação de comportamento, a padronização de condutas, o espelhamento de atividades, a mimetização de hábitos, é fundamental definir normativas para restringir tratam</w:t>
      </w:r>
      <w:r>
        <w:rPr>
          <w:rFonts w:ascii="Times New Roman" w:eastAsia="Times New Roman" w:hAnsi="Times New Roman" w:cs="Times New Roman"/>
          <w:sz w:val="24"/>
          <w:szCs w:val="24"/>
        </w:rPr>
        <w:t xml:space="preserve">entos violadores de direitos (que vão desde tratamento discriminatórios à comercialização dos </w:t>
      </w:r>
      <w:r w:rsidRPr="00FC0113">
        <w:rPr>
          <w:rFonts w:ascii="Times New Roman" w:eastAsia="Times New Roman" w:hAnsi="Times New Roman" w:cs="Times New Roman"/>
          <w:sz w:val="24"/>
          <w:szCs w:val="24"/>
        </w:rPr>
        <w:t xml:space="preserve">dados pessoais) por parte dos empregadores e </w:t>
      </w:r>
      <w:r>
        <w:rPr>
          <w:rFonts w:ascii="Times New Roman" w:eastAsia="Times New Roman" w:hAnsi="Times New Roman" w:cs="Times New Roman"/>
          <w:sz w:val="24"/>
          <w:szCs w:val="24"/>
        </w:rPr>
        <w:t>das empresas cujo objeto é nada mais que fornecer aparatos de vigilância baseados em dados</w:t>
      </w:r>
      <w:r w:rsidR="009A6C67">
        <w:rPr>
          <w:rStyle w:val="Refdenotaderodap"/>
          <w:rFonts w:ascii="Times New Roman" w:eastAsia="Times New Roman" w:hAnsi="Times New Roman" w:cs="Times New Roman"/>
          <w:sz w:val="24"/>
          <w:szCs w:val="24"/>
        </w:rPr>
        <w:footnoteReference w:id="60"/>
      </w:r>
      <w:r>
        <w:rPr>
          <w:rFonts w:ascii="Times New Roman" w:eastAsia="Times New Roman" w:hAnsi="Times New Roman" w:cs="Times New Roman"/>
          <w:sz w:val="24"/>
          <w:szCs w:val="24"/>
        </w:rPr>
        <w:t xml:space="preserve">. </w:t>
      </w:r>
    </w:p>
    <w:p w14:paraId="7BB1DA50" w14:textId="000F14C0" w:rsidR="00FE17A9" w:rsidRDefault="0073101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Faz-se</w:t>
      </w:r>
      <w:r w:rsidRPr="00FC0113">
        <w:rPr>
          <w:rFonts w:ascii="Times New Roman" w:eastAsia="Times New Roman" w:hAnsi="Times New Roman" w:cs="Times New Roman"/>
          <w:sz w:val="24"/>
          <w:szCs w:val="24"/>
        </w:rPr>
        <w:t xml:space="preserve"> urgente e primordial uma regulação pública</w:t>
      </w:r>
      <w:r>
        <w:rPr>
          <w:rFonts w:ascii="Times New Roman" w:eastAsia="Times New Roman" w:hAnsi="Times New Roman" w:cs="Times New Roman"/>
          <w:sz w:val="24"/>
          <w:szCs w:val="24"/>
        </w:rPr>
        <w:t>,</w:t>
      </w:r>
      <w:r w:rsidRPr="00FC0113">
        <w:rPr>
          <w:rFonts w:ascii="Times New Roman" w:eastAsia="Times New Roman" w:hAnsi="Times New Roman" w:cs="Times New Roman"/>
          <w:sz w:val="24"/>
          <w:szCs w:val="24"/>
        </w:rPr>
        <w:t xml:space="preserve"> e não privada</w:t>
      </w:r>
      <w:r>
        <w:rPr>
          <w:rFonts w:ascii="Times New Roman" w:eastAsia="Times New Roman" w:hAnsi="Times New Roman" w:cs="Times New Roman"/>
          <w:sz w:val="24"/>
          <w:szCs w:val="24"/>
        </w:rPr>
        <w:t>,</w:t>
      </w:r>
      <w:r w:rsidRPr="00FC0113">
        <w:rPr>
          <w:rFonts w:ascii="Times New Roman" w:eastAsia="Times New Roman" w:hAnsi="Times New Roman" w:cs="Times New Roman"/>
          <w:sz w:val="24"/>
          <w:szCs w:val="24"/>
        </w:rPr>
        <w:t xml:space="preserve"> da exploração econômica dos dados</w:t>
      </w:r>
      <w:r>
        <w:rPr>
          <w:rFonts w:ascii="Times New Roman" w:eastAsia="Times New Roman" w:hAnsi="Times New Roman" w:cs="Times New Roman"/>
          <w:sz w:val="24"/>
          <w:szCs w:val="24"/>
        </w:rPr>
        <w:t xml:space="preserve"> </w:t>
      </w:r>
      <w:r w:rsidRPr="00FC0113">
        <w:rPr>
          <w:rFonts w:ascii="Times New Roman" w:eastAsia="Times New Roman" w:hAnsi="Times New Roman" w:cs="Times New Roman"/>
          <w:sz w:val="24"/>
          <w:szCs w:val="24"/>
        </w:rPr>
        <w:t>pessoais, especificamente dos trabalhadores, o que também implica tratar a proteção de dados pessoais como um direito público de ordem coletiva e não meramente individual</w:t>
      </w:r>
      <w:r w:rsidR="009A6C67">
        <w:rPr>
          <w:rStyle w:val="Refdenotaderodap"/>
          <w:rFonts w:ascii="Times New Roman" w:eastAsia="Times New Roman" w:hAnsi="Times New Roman" w:cs="Times New Roman"/>
          <w:sz w:val="24"/>
          <w:szCs w:val="24"/>
        </w:rPr>
        <w:footnoteReference w:id="61"/>
      </w:r>
      <w:r w:rsidRPr="00FC0113">
        <w:rPr>
          <w:rFonts w:ascii="Times New Roman" w:eastAsia="Times New Roman" w:hAnsi="Times New Roman" w:cs="Times New Roman"/>
          <w:sz w:val="24"/>
          <w:szCs w:val="24"/>
        </w:rPr>
        <w:t xml:space="preserve"> (ainda que o aspecto individual seja importante), uma vez que o enfrentamento dos poderes concentrados, oligopolistas do capital sobre os diversos grupos vulnerabilizados, exige formações socioeconômicas de ordem coletiva, plural, radicalmente democrática e profundamente pública.</w:t>
      </w:r>
    </w:p>
    <w:p w14:paraId="3CB94528" w14:textId="77777777" w:rsidR="00FE17A9" w:rsidRPr="008A4408" w:rsidRDefault="00FE17A9">
      <w:pPr>
        <w:spacing w:before="240" w:line="360" w:lineRule="auto"/>
        <w:jc w:val="both"/>
        <w:rPr>
          <w:rFonts w:ascii="Times New Roman" w:eastAsia="Times New Roman" w:hAnsi="Times New Roman" w:cs="Times New Roman"/>
          <w:sz w:val="24"/>
          <w:szCs w:val="24"/>
        </w:rPr>
      </w:pPr>
    </w:p>
    <w:p w14:paraId="00000026" w14:textId="300CF222" w:rsidR="0026359E" w:rsidRDefault="00254834">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14:paraId="00000027" w14:textId="4DBDEF33" w:rsidR="0026359E" w:rsidRDefault="00254834">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Tratar do tema do controle e vigilância dos dados pessoais, com ênfase </w:t>
      </w:r>
      <w:r w:rsidR="00450AE0">
        <w:rPr>
          <w:rFonts w:ascii="Times New Roman" w:eastAsia="Times New Roman" w:hAnsi="Times New Roman" w:cs="Times New Roman"/>
          <w:sz w:val="24"/>
          <w:szCs w:val="24"/>
        </w:rPr>
        <w:t>nas relações de trabalho remoto,</w:t>
      </w:r>
      <w:r>
        <w:rPr>
          <w:rFonts w:ascii="Times New Roman" w:eastAsia="Times New Roman" w:hAnsi="Times New Roman" w:cs="Times New Roman"/>
          <w:sz w:val="24"/>
          <w:szCs w:val="24"/>
        </w:rPr>
        <w:t xml:space="preserve"> é fundamental, seja pela necessidade de controlar essas informações sensíveis, seja pela necessidade de </w:t>
      </w:r>
      <w:proofErr w:type="spellStart"/>
      <w:r>
        <w:rPr>
          <w:rFonts w:ascii="Times New Roman" w:eastAsia="Times New Roman" w:hAnsi="Times New Roman" w:cs="Times New Roman"/>
          <w:sz w:val="24"/>
          <w:szCs w:val="24"/>
        </w:rPr>
        <w:t>publicizar</w:t>
      </w:r>
      <w:proofErr w:type="spellEnd"/>
      <w:r>
        <w:rPr>
          <w:rFonts w:ascii="Times New Roman" w:eastAsia="Times New Roman" w:hAnsi="Times New Roman" w:cs="Times New Roman"/>
          <w:sz w:val="24"/>
          <w:szCs w:val="24"/>
        </w:rPr>
        <w:t xml:space="preserve"> este tema para que os trabalhadores tenham </w:t>
      </w:r>
      <w:r>
        <w:rPr>
          <w:rFonts w:ascii="Times New Roman" w:eastAsia="Times New Roman" w:hAnsi="Times New Roman" w:cs="Times New Roman"/>
          <w:sz w:val="24"/>
          <w:szCs w:val="24"/>
        </w:rPr>
        <w:lastRenderedPageBreak/>
        <w:t xml:space="preserve">ciência dos seus direitos, </w:t>
      </w:r>
      <w:del w:id="12" w:author="Autor">
        <w:r w:rsidDel="008A4408">
          <w:rPr>
            <w:rFonts w:ascii="Times New Roman" w:eastAsia="Times New Roman" w:hAnsi="Times New Roman" w:cs="Times New Roman"/>
            <w:sz w:val="24"/>
            <w:szCs w:val="24"/>
          </w:rPr>
          <w:delText xml:space="preserve">seja </w:delText>
        </w:r>
      </w:del>
      <w:ins w:id="13" w:author="Autor">
        <w:r w:rsidR="008A4408">
          <w:rPr>
            <w:rFonts w:ascii="Times New Roman" w:eastAsia="Times New Roman" w:hAnsi="Times New Roman" w:cs="Times New Roman"/>
            <w:sz w:val="24"/>
            <w:szCs w:val="24"/>
          </w:rPr>
          <w:t>ou,</w:t>
        </w:r>
        <w:r w:rsidR="008A4408">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ainda</w:t>
      </w:r>
      <w:ins w:id="14" w:author="Autor">
        <w:r w:rsidR="008A440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pela pouca produção existente neste campo aqui no Brasil.</w:t>
      </w:r>
    </w:p>
    <w:p w14:paraId="00000028" w14:textId="1E1E42FC" w:rsidR="0026359E" w:rsidRDefault="00254834">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Inúmeros exemplos abordados explicitaram as práticas de vigilância no contexto da pandemia de COVID-19, quando </w:t>
      </w:r>
      <w:r w:rsidR="006F3D22">
        <w:rPr>
          <w:rFonts w:ascii="Times New Roman" w:eastAsia="Times New Roman" w:hAnsi="Times New Roman" w:cs="Times New Roman"/>
          <w:sz w:val="24"/>
          <w:szCs w:val="24"/>
        </w:rPr>
        <w:t>se abordou</w:t>
      </w:r>
      <w:r>
        <w:rPr>
          <w:rFonts w:ascii="Times New Roman" w:eastAsia="Times New Roman" w:hAnsi="Times New Roman" w:cs="Times New Roman"/>
          <w:sz w:val="24"/>
          <w:szCs w:val="24"/>
        </w:rPr>
        <w:t xml:space="preserve"> os inúmeros usos desproporcionais das novas tecnologias por empresas e pelos Estados. Sintomáticos são os casos de vigilância por geolocalização, </w:t>
      </w:r>
      <w:proofErr w:type="spellStart"/>
      <w:r w:rsidRPr="00CD0067">
        <w:rPr>
          <w:rFonts w:ascii="Times New Roman" w:eastAsia="Times New Roman" w:hAnsi="Times New Roman" w:cs="Times New Roman"/>
          <w:i/>
          <w:iCs/>
          <w:sz w:val="24"/>
          <w:szCs w:val="24"/>
        </w:rPr>
        <w:t>contact</w:t>
      </w:r>
      <w:proofErr w:type="spellEnd"/>
      <w:r w:rsidRPr="00CD0067">
        <w:rPr>
          <w:rFonts w:ascii="Times New Roman" w:eastAsia="Times New Roman" w:hAnsi="Times New Roman" w:cs="Times New Roman"/>
          <w:i/>
          <w:iCs/>
          <w:sz w:val="24"/>
          <w:szCs w:val="24"/>
        </w:rPr>
        <w:t xml:space="preserve"> </w:t>
      </w:r>
      <w:proofErr w:type="spellStart"/>
      <w:r w:rsidRPr="00CD0067">
        <w:rPr>
          <w:rFonts w:ascii="Times New Roman" w:eastAsia="Times New Roman" w:hAnsi="Times New Roman" w:cs="Times New Roman"/>
          <w:i/>
          <w:iCs/>
          <w:sz w:val="24"/>
          <w:szCs w:val="24"/>
        </w:rPr>
        <w:t>tracing</w:t>
      </w:r>
      <w:proofErr w:type="spellEnd"/>
      <w:r>
        <w:rPr>
          <w:rFonts w:ascii="Times New Roman" w:eastAsia="Times New Roman" w:hAnsi="Times New Roman" w:cs="Times New Roman"/>
          <w:sz w:val="24"/>
          <w:szCs w:val="24"/>
        </w:rPr>
        <w:t xml:space="preserve">, monitoramento do fluxo de pessoas nas ruas etc. Ainda mais impressionante </w:t>
      </w:r>
      <w:del w:id="15" w:author="Autor">
        <w:r w:rsidDel="008A4408">
          <w:rPr>
            <w:rFonts w:ascii="Times New Roman" w:eastAsia="Times New Roman" w:hAnsi="Times New Roman" w:cs="Times New Roman"/>
            <w:sz w:val="24"/>
            <w:szCs w:val="24"/>
          </w:rPr>
          <w:delText xml:space="preserve">foi </w:delText>
        </w:r>
      </w:del>
      <w:ins w:id="16" w:author="Autor">
        <w:r w:rsidR="008A4408">
          <w:rPr>
            <w:rFonts w:ascii="Times New Roman" w:eastAsia="Times New Roman" w:hAnsi="Times New Roman" w:cs="Times New Roman"/>
            <w:sz w:val="24"/>
            <w:szCs w:val="24"/>
          </w:rPr>
          <w:t>é</w:t>
        </w:r>
        <w:r w:rsidR="008A4408">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o caso do Departamento de Segurança Jurídica dos Estados Unidos, preocupados com a perda de eficácia dos sistemas de vigilância em virtude do uso de máscaras, o que já foi superado.</w:t>
      </w:r>
    </w:p>
    <w:p w14:paraId="0000002A" w14:textId="20CD83DA" w:rsidR="0026359E" w:rsidRDefault="00254834">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abordar o tema</w:t>
      </w:r>
      <w:ins w:id="17" w:author="Autor">
        <w:r w:rsidR="008A440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ainda foram trazidas discussões a respeito dos impactos das novas tecnologias no campo educacional</w:t>
      </w:r>
      <w:ins w:id="18" w:author="Autor">
        <w:r w:rsidR="00591891">
          <w:rPr>
            <w:rFonts w:ascii="Times New Roman" w:eastAsia="Times New Roman" w:hAnsi="Times New Roman" w:cs="Times New Roman"/>
            <w:sz w:val="24"/>
            <w:szCs w:val="24"/>
          </w:rPr>
          <w:t>,</w:t>
        </w:r>
      </w:ins>
      <w:del w:id="19" w:author="Autor">
        <w:r w:rsidDel="0059189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dos novos dados que passaram a ser coletados com a emergência global dos trabalhos remotos</w:t>
      </w:r>
      <w:ins w:id="20" w:author="Autor">
        <w:r w:rsidR="00591891">
          <w:rPr>
            <w:rFonts w:ascii="Times New Roman" w:eastAsia="Times New Roman" w:hAnsi="Times New Roman" w:cs="Times New Roman"/>
            <w:sz w:val="24"/>
            <w:szCs w:val="24"/>
          </w:rPr>
          <w:t>,</w:t>
        </w:r>
      </w:ins>
      <w:del w:id="21" w:author="Autor">
        <w:r w:rsidDel="0059189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e dos algoritmos racistas.</w:t>
      </w:r>
      <w:r w:rsidR="00DD23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 relação à vigilância do trabalho remoto em tempos pandêmicos, especificamente, identificamos as múltiplas camadas de discriminação sofridas pelos trabalhadores, os modos de engenharia para </w:t>
      </w:r>
      <w:r w:rsidR="00CD0067">
        <w:rPr>
          <w:rFonts w:ascii="Times New Roman" w:eastAsia="Times New Roman" w:hAnsi="Times New Roman" w:cs="Times New Roman"/>
          <w:sz w:val="24"/>
          <w:szCs w:val="24"/>
        </w:rPr>
        <w:t>redução</w:t>
      </w:r>
      <w:r>
        <w:rPr>
          <w:rFonts w:ascii="Times New Roman" w:eastAsia="Times New Roman" w:hAnsi="Times New Roman" w:cs="Times New Roman"/>
          <w:sz w:val="24"/>
          <w:szCs w:val="24"/>
        </w:rPr>
        <w:t xml:space="preserve"> dos riscos, o uso dos </w:t>
      </w:r>
      <w:r w:rsidR="00CD0067">
        <w:rPr>
          <w:rFonts w:ascii="Times New Roman" w:eastAsia="Times New Roman" w:hAnsi="Times New Roman" w:cs="Times New Roman"/>
          <w:sz w:val="24"/>
          <w:szCs w:val="24"/>
        </w:rPr>
        <w:t>controles</w:t>
      </w:r>
      <w:r>
        <w:rPr>
          <w:rFonts w:ascii="Times New Roman" w:eastAsia="Times New Roman" w:hAnsi="Times New Roman" w:cs="Times New Roman"/>
          <w:sz w:val="24"/>
          <w:szCs w:val="24"/>
        </w:rPr>
        <w:t xml:space="preserve"> administrativos, incluindo </w:t>
      </w:r>
      <w:r w:rsidR="00CD0067">
        <w:rPr>
          <w:rFonts w:ascii="Times New Roman" w:eastAsia="Times New Roman" w:hAnsi="Times New Roman" w:cs="Times New Roman"/>
          <w:sz w:val="24"/>
          <w:szCs w:val="24"/>
        </w:rPr>
        <w:t>alterações</w:t>
      </w:r>
      <w:r>
        <w:rPr>
          <w:rFonts w:ascii="Times New Roman" w:eastAsia="Times New Roman" w:hAnsi="Times New Roman" w:cs="Times New Roman"/>
          <w:sz w:val="24"/>
          <w:szCs w:val="24"/>
        </w:rPr>
        <w:t xml:space="preserve"> na duração da jornada de trabalho e o </w:t>
      </w:r>
      <w:del w:id="22" w:author="Autor">
        <w:r w:rsidDel="009B01A2">
          <w:rPr>
            <w:rFonts w:ascii="Times New Roman" w:eastAsia="Times New Roman" w:hAnsi="Times New Roman" w:cs="Times New Roman"/>
            <w:sz w:val="24"/>
            <w:szCs w:val="24"/>
          </w:rPr>
          <w:delText xml:space="preserve">surgimento </w:delText>
        </w:r>
      </w:del>
      <w:ins w:id="23" w:author="Autor">
        <w:r w:rsidR="009B01A2">
          <w:rPr>
            <w:rFonts w:ascii="Times New Roman" w:eastAsia="Times New Roman" w:hAnsi="Times New Roman" w:cs="Times New Roman"/>
            <w:sz w:val="24"/>
            <w:szCs w:val="24"/>
          </w:rPr>
          <w:t>recrudescimento</w:t>
        </w:r>
        <w:bookmarkStart w:id="24" w:name="_GoBack"/>
        <w:bookmarkEnd w:id="24"/>
        <w:r w:rsidR="009B01A2">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do home office</w:t>
      </w:r>
      <w:ins w:id="25" w:author="Autor">
        <w:r w:rsidR="00591891">
          <w:rPr>
            <w:rFonts w:ascii="Times New Roman" w:eastAsia="Times New Roman" w:hAnsi="Times New Roman" w:cs="Times New Roman"/>
            <w:sz w:val="24"/>
            <w:szCs w:val="24"/>
          </w:rPr>
          <w:t>. Ademais,</w:t>
        </w:r>
      </w:ins>
      <w:del w:id="26" w:author="Autor">
        <w:r w:rsidDel="00591891">
          <w:rPr>
            <w:rFonts w:ascii="Times New Roman" w:eastAsia="Times New Roman" w:hAnsi="Times New Roman" w:cs="Times New Roman"/>
            <w:sz w:val="24"/>
            <w:szCs w:val="24"/>
          </w:rPr>
          <w:delText>; e</w:delText>
        </w:r>
      </w:del>
      <w:r>
        <w:rPr>
          <w:rFonts w:ascii="Times New Roman" w:eastAsia="Times New Roman" w:hAnsi="Times New Roman" w:cs="Times New Roman"/>
          <w:sz w:val="24"/>
          <w:szCs w:val="24"/>
        </w:rPr>
        <w:t xml:space="preserve"> problematizamos o uso de EPIs em relação aos demais tipos de vigilância, uma vez que estes permitem </w:t>
      </w:r>
      <w:ins w:id="27" w:author="Autor">
        <w:r w:rsidR="00591891">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os empregadores transferirem a responsabilidade do cuidado para os trabalhadores.</w:t>
      </w:r>
    </w:p>
    <w:p w14:paraId="0000002B" w14:textId="10ADA172" w:rsidR="0026359E" w:rsidRDefault="00CE1E56">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254834">
        <w:rPr>
          <w:rFonts w:ascii="Times New Roman" w:eastAsia="Times New Roman" w:hAnsi="Times New Roman" w:cs="Times New Roman"/>
          <w:sz w:val="24"/>
          <w:szCs w:val="24"/>
        </w:rPr>
        <w:t xml:space="preserve">xemplos de práticas de vigilância do trabalho também </w:t>
      </w:r>
      <w:r>
        <w:rPr>
          <w:rFonts w:ascii="Times New Roman" w:eastAsia="Times New Roman" w:hAnsi="Times New Roman" w:cs="Times New Roman"/>
          <w:sz w:val="24"/>
          <w:szCs w:val="24"/>
        </w:rPr>
        <w:t xml:space="preserve">foram </w:t>
      </w:r>
      <w:r w:rsidR="00254834">
        <w:rPr>
          <w:rFonts w:ascii="Times New Roman" w:eastAsia="Times New Roman" w:hAnsi="Times New Roman" w:cs="Times New Roman"/>
          <w:sz w:val="24"/>
          <w:szCs w:val="24"/>
        </w:rPr>
        <w:t>apontados, o que inclui desde um rastreamento em larga escala, inclusive com o uso de câmeras, nem sempre utilizad</w:t>
      </w:r>
      <w:r w:rsidR="0073101D">
        <w:rPr>
          <w:rFonts w:ascii="Times New Roman" w:eastAsia="Times New Roman" w:hAnsi="Times New Roman" w:cs="Times New Roman"/>
          <w:sz w:val="24"/>
          <w:szCs w:val="24"/>
        </w:rPr>
        <w:t>a</w:t>
      </w:r>
      <w:r w:rsidR="00254834">
        <w:rPr>
          <w:rFonts w:ascii="Times New Roman" w:eastAsia="Times New Roman" w:hAnsi="Times New Roman" w:cs="Times New Roman"/>
          <w:sz w:val="24"/>
          <w:szCs w:val="24"/>
        </w:rPr>
        <w:t>s apenas para fins legais, como o monitoramento da interação entre os empregados; o rastreio de movimentos dos mouses e das emoções, mesmo sem o consentimento dos funcionários; e os softwares que permitem identificar quando os trabalhadores se levantam da cadeira, o que tem levado certas corporações a descontarem dos salários esses momentos de não trabalh</w:t>
      </w:r>
      <w:ins w:id="28" w:author="Autor">
        <w:r w:rsidR="00591891">
          <w:rPr>
            <w:rFonts w:ascii="Times New Roman" w:eastAsia="Times New Roman" w:hAnsi="Times New Roman" w:cs="Times New Roman"/>
            <w:sz w:val="24"/>
            <w:szCs w:val="24"/>
          </w:rPr>
          <w:t>o</w:t>
        </w:r>
      </w:ins>
      <w:del w:id="29" w:author="Autor">
        <w:r w:rsidR="0073101D" w:rsidDel="00591891">
          <w:rPr>
            <w:rFonts w:ascii="Times New Roman" w:eastAsia="Times New Roman" w:hAnsi="Times New Roman" w:cs="Times New Roman"/>
            <w:sz w:val="24"/>
            <w:szCs w:val="24"/>
          </w:rPr>
          <w:delText>ad</w:delText>
        </w:r>
        <w:r w:rsidR="00254834" w:rsidDel="00591891">
          <w:rPr>
            <w:rFonts w:ascii="Times New Roman" w:eastAsia="Times New Roman" w:hAnsi="Times New Roman" w:cs="Times New Roman"/>
            <w:sz w:val="24"/>
            <w:szCs w:val="24"/>
          </w:rPr>
          <w:delText>o</w:delText>
        </w:r>
      </w:del>
      <w:r w:rsidR="00254834">
        <w:rPr>
          <w:rFonts w:ascii="Times New Roman" w:eastAsia="Times New Roman" w:hAnsi="Times New Roman" w:cs="Times New Roman"/>
          <w:sz w:val="24"/>
          <w:szCs w:val="24"/>
        </w:rPr>
        <w:t xml:space="preserve"> durante a jornada. Percebe-se, portanto, que a privacidade é violada de múltiplas formas e pouco tem se abordado este problema</w:t>
      </w:r>
      <w:ins w:id="30" w:author="Autor">
        <w:r w:rsidR="00591891">
          <w:rPr>
            <w:rFonts w:ascii="Times New Roman" w:eastAsia="Times New Roman" w:hAnsi="Times New Roman" w:cs="Times New Roman"/>
            <w:sz w:val="24"/>
            <w:szCs w:val="24"/>
          </w:rPr>
          <w:t>.</w:t>
        </w:r>
      </w:ins>
      <w:del w:id="31" w:author="Autor">
        <w:r w:rsidR="00254834" w:rsidDel="00591891">
          <w:rPr>
            <w:rFonts w:ascii="Times New Roman" w:eastAsia="Times New Roman" w:hAnsi="Times New Roman" w:cs="Times New Roman"/>
            <w:sz w:val="24"/>
            <w:szCs w:val="24"/>
          </w:rPr>
          <w:delText xml:space="preserve"> </w:delText>
        </w:r>
        <w:r w:rsidDel="00591891">
          <w:rPr>
            <w:rFonts w:ascii="Times New Roman" w:eastAsia="Times New Roman" w:hAnsi="Times New Roman" w:cs="Times New Roman"/>
            <w:sz w:val="24"/>
            <w:szCs w:val="24"/>
          </w:rPr>
          <w:delText>tão</w:delText>
        </w:r>
        <w:r w:rsidR="00254834" w:rsidDel="00591891">
          <w:rPr>
            <w:rFonts w:ascii="Times New Roman" w:eastAsia="Times New Roman" w:hAnsi="Times New Roman" w:cs="Times New Roman"/>
            <w:sz w:val="24"/>
            <w:szCs w:val="24"/>
          </w:rPr>
          <w:delText xml:space="preserve"> presente em nosso tempo</w:delText>
        </w:r>
      </w:del>
      <w:r w:rsidR="00254834">
        <w:rPr>
          <w:rFonts w:ascii="Times New Roman" w:eastAsia="Times New Roman" w:hAnsi="Times New Roman" w:cs="Times New Roman"/>
          <w:sz w:val="24"/>
          <w:szCs w:val="24"/>
        </w:rPr>
        <w:t>.</w:t>
      </w:r>
    </w:p>
    <w:p w14:paraId="0000002C" w14:textId="1A6D4F37" w:rsidR="00DD2383" w:rsidRDefault="00254834">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realizadas essas breves considerações sobre o uso de novas tecnologias</w:t>
      </w:r>
      <w:r w:rsidR="00CE1E56">
        <w:rPr>
          <w:rFonts w:ascii="Times New Roman" w:eastAsia="Times New Roman" w:hAnsi="Times New Roman" w:cs="Times New Roman"/>
          <w:sz w:val="24"/>
          <w:szCs w:val="24"/>
        </w:rPr>
        <w:t xml:space="preserve"> de vigilância</w:t>
      </w:r>
      <w:r>
        <w:rPr>
          <w:rFonts w:ascii="Times New Roman" w:eastAsia="Times New Roman" w:hAnsi="Times New Roman" w:cs="Times New Roman"/>
          <w:sz w:val="24"/>
          <w:szCs w:val="24"/>
        </w:rPr>
        <w:t xml:space="preserve"> para o combate à COVID-19, é preciso, uma vez mais, reconhecer criticamente a sua importância. Vivemos em uma situação excepcional que, por sua vez, </w:t>
      </w:r>
      <w:r w:rsidR="00CE1E56">
        <w:rPr>
          <w:rFonts w:ascii="Times New Roman" w:eastAsia="Times New Roman" w:hAnsi="Times New Roman" w:cs="Times New Roman"/>
          <w:sz w:val="24"/>
          <w:szCs w:val="24"/>
        </w:rPr>
        <w:t>demanda e seguirá demandando</w:t>
      </w:r>
      <w:r>
        <w:rPr>
          <w:rFonts w:ascii="Times New Roman" w:eastAsia="Times New Roman" w:hAnsi="Times New Roman" w:cs="Times New Roman"/>
          <w:sz w:val="24"/>
          <w:szCs w:val="24"/>
        </w:rPr>
        <w:t xml:space="preserve"> certas medidas excepcionais. Mas mesmo estas devem sempre ser restritas à sua finalidade, adequadas, necessárias, transparentes e seguras; devem ser, ainda, temporárias, de </w:t>
      </w:r>
      <w:r>
        <w:rPr>
          <w:rFonts w:ascii="Times New Roman" w:eastAsia="Times New Roman" w:hAnsi="Times New Roman" w:cs="Times New Roman"/>
          <w:sz w:val="24"/>
          <w:szCs w:val="24"/>
        </w:rPr>
        <w:lastRenderedPageBreak/>
        <w:t xml:space="preserve">modo a mitigar a possibilidade de uso secundário de dados para fins que não o enfrentamento ao coronavírus. Somente com a observância desses critérios é que poderemos </w:t>
      </w:r>
      <w:r w:rsidR="00CE1E56">
        <w:rPr>
          <w:rFonts w:ascii="Times New Roman" w:eastAsia="Times New Roman" w:hAnsi="Times New Roman" w:cs="Times New Roman"/>
          <w:sz w:val="24"/>
          <w:szCs w:val="24"/>
        </w:rPr>
        <w:t>lidar com</w:t>
      </w:r>
      <w:r>
        <w:rPr>
          <w:rFonts w:ascii="Times New Roman" w:eastAsia="Times New Roman" w:hAnsi="Times New Roman" w:cs="Times New Roman"/>
          <w:sz w:val="24"/>
          <w:szCs w:val="24"/>
        </w:rPr>
        <w:t xml:space="preserve"> e superar essa crise de maneira adequada, preservando-se ainda nossos direitos e garantias fundamentais. </w:t>
      </w:r>
      <w:r w:rsidR="00CE1E56">
        <w:rPr>
          <w:rFonts w:ascii="Times New Roman" w:eastAsia="Times New Roman" w:hAnsi="Times New Roman" w:cs="Times New Roman"/>
          <w:sz w:val="24"/>
          <w:szCs w:val="24"/>
        </w:rPr>
        <w:t>Não obstante,</w:t>
      </w:r>
      <w:r>
        <w:rPr>
          <w:rFonts w:ascii="Times New Roman" w:eastAsia="Times New Roman" w:hAnsi="Times New Roman" w:cs="Times New Roman"/>
          <w:sz w:val="24"/>
          <w:szCs w:val="24"/>
        </w:rPr>
        <w:t xml:space="preserve"> </w:t>
      </w:r>
      <w:r w:rsidR="00CE1E56">
        <w:rPr>
          <w:rFonts w:ascii="Times New Roman" w:eastAsia="Times New Roman" w:hAnsi="Times New Roman" w:cs="Times New Roman"/>
          <w:sz w:val="24"/>
          <w:szCs w:val="24"/>
        </w:rPr>
        <w:t xml:space="preserve">o que temos identificado, infelizmente, </w:t>
      </w:r>
      <w:r>
        <w:rPr>
          <w:rFonts w:ascii="Times New Roman" w:eastAsia="Times New Roman" w:hAnsi="Times New Roman" w:cs="Times New Roman"/>
          <w:sz w:val="24"/>
          <w:szCs w:val="24"/>
        </w:rPr>
        <w:t xml:space="preserve">são </w:t>
      </w:r>
      <w:r w:rsidR="00CE1E56">
        <w:rPr>
          <w:rFonts w:ascii="Times New Roman" w:eastAsia="Times New Roman" w:hAnsi="Times New Roman" w:cs="Times New Roman"/>
          <w:sz w:val="24"/>
          <w:szCs w:val="24"/>
        </w:rPr>
        <w:t xml:space="preserve">apenas </w:t>
      </w:r>
      <w:r>
        <w:rPr>
          <w:rFonts w:ascii="Times New Roman" w:eastAsia="Times New Roman" w:hAnsi="Times New Roman" w:cs="Times New Roman"/>
          <w:sz w:val="24"/>
          <w:szCs w:val="24"/>
        </w:rPr>
        <w:t>as múltiplas formas de violação das subjetividades dos trabalhadores. Até quando será assim?</w:t>
      </w:r>
    </w:p>
    <w:p w14:paraId="6E84BE87" w14:textId="77777777" w:rsidR="00DD2383" w:rsidRDefault="00DD23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2D" w14:textId="320FA95B" w:rsidR="0026359E" w:rsidRDefault="00254834">
      <w:pPr>
        <w:pStyle w:val="Ttulo2"/>
        <w:spacing w:before="240" w:line="360" w:lineRule="auto"/>
        <w:jc w:val="both"/>
        <w:rPr>
          <w:rFonts w:ascii="Times New Roman" w:eastAsia="Times New Roman" w:hAnsi="Times New Roman" w:cs="Times New Roman"/>
          <w:b/>
          <w:sz w:val="24"/>
          <w:szCs w:val="24"/>
        </w:rPr>
      </w:pPr>
      <w:bookmarkStart w:id="32" w:name="_sqsrfzh9xmyg" w:colFirst="0" w:colLast="0"/>
      <w:bookmarkEnd w:id="32"/>
      <w:r>
        <w:rPr>
          <w:rFonts w:ascii="Times New Roman" w:eastAsia="Times New Roman" w:hAnsi="Times New Roman" w:cs="Times New Roman"/>
          <w:b/>
          <w:sz w:val="24"/>
          <w:szCs w:val="24"/>
        </w:rPr>
        <w:lastRenderedPageBreak/>
        <w:t>Referências Bibliográficas</w:t>
      </w:r>
    </w:p>
    <w:p w14:paraId="1DE0CBF2" w14:textId="77777777" w:rsidR="00045BB3" w:rsidRPr="00045BB3" w:rsidRDefault="00045BB3" w:rsidP="00045BB3"/>
    <w:p w14:paraId="0000002E" w14:textId="0CA70B89" w:rsidR="0026359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rPr>
        <w:t xml:space="preserve">ABILIO, Ludmila </w:t>
      </w:r>
      <w:proofErr w:type="spellStart"/>
      <w:r w:rsidRPr="004326DE">
        <w:rPr>
          <w:rFonts w:ascii="Times New Roman" w:eastAsia="Times New Roman" w:hAnsi="Times New Roman" w:cs="Times New Roman"/>
          <w:sz w:val="24"/>
          <w:szCs w:val="24"/>
        </w:rPr>
        <w:t>Costhek</w:t>
      </w:r>
      <w:proofErr w:type="spellEnd"/>
      <w:r w:rsidRPr="004326DE">
        <w:rPr>
          <w:rFonts w:ascii="Times New Roman" w:eastAsia="Times New Roman" w:hAnsi="Times New Roman" w:cs="Times New Roman"/>
          <w:sz w:val="24"/>
          <w:szCs w:val="24"/>
        </w:rPr>
        <w:t xml:space="preserve">. </w:t>
      </w:r>
      <w:proofErr w:type="spellStart"/>
      <w:r w:rsidRPr="004326DE">
        <w:rPr>
          <w:rFonts w:ascii="Times New Roman" w:eastAsia="Times New Roman" w:hAnsi="Times New Roman" w:cs="Times New Roman"/>
          <w:sz w:val="24"/>
          <w:szCs w:val="24"/>
        </w:rPr>
        <w:t>Uberização</w:t>
      </w:r>
      <w:proofErr w:type="spellEnd"/>
      <w:r w:rsidRPr="004326DE">
        <w:rPr>
          <w:rFonts w:ascii="Times New Roman" w:eastAsia="Times New Roman" w:hAnsi="Times New Roman" w:cs="Times New Roman"/>
          <w:sz w:val="24"/>
          <w:szCs w:val="24"/>
        </w:rPr>
        <w:t xml:space="preserve">: a era do trabalhador </w:t>
      </w:r>
      <w:proofErr w:type="spellStart"/>
      <w:r w:rsidRPr="004326DE">
        <w:rPr>
          <w:rFonts w:ascii="Times New Roman" w:eastAsia="Times New Roman" w:hAnsi="Times New Roman" w:cs="Times New Roman"/>
          <w:sz w:val="24"/>
          <w:szCs w:val="24"/>
        </w:rPr>
        <w:t>just</w:t>
      </w:r>
      <w:proofErr w:type="spellEnd"/>
      <w:r w:rsidRPr="004326DE">
        <w:rPr>
          <w:rFonts w:ascii="Times New Roman" w:eastAsia="Times New Roman" w:hAnsi="Times New Roman" w:cs="Times New Roman"/>
          <w:sz w:val="24"/>
          <w:szCs w:val="24"/>
        </w:rPr>
        <w:t>-</w:t>
      </w:r>
      <w:proofErr w:type="spellStart"/>
      <w:r w:rsidRPr="004326DE">
        <w:rPr>
          <w:rFonts w:ascii="Times New Roman" w:eastAsia="Times New Roman" w:hAnsi="Times New Roman" w:cs="Times New Roman"/>
          <w:sz w:val="24"/>
          <w:szCs w:val="24"/>
        </w:rPr>
        <w:t>in-</w:t>
      </w:r>
      <w:proofErr w:type="gramStart"/>
      <w:r w:rsidRPr="004326DE">
        <w:rPr>
          <w:rFonts w:ascii="Times New Roman" w:eastAsia="Times New Roman" w:hAnsi="Times New Roman" w:cs="Times New Roman"/>
          <w:sz w:val="24"/>
          <w:szCs w:val="24"/>
        </w:rPr>
        <w:t>time</w:t>
      </w:r>
      <w:proofErr w:type="spellEnd"/>
      <w:r w:rsidRPr="004326DE">
        <w:rPr>
          <w:rFonts w:ascii="Times New Roman" w:eastAsia="Times New Roman" w:hAnsi="Times New Roman" w:cs="Times New Roman"/>
          <w:sz w:val="24"/>
          <w:szCs w:val="24"/>
        </w:rPr>
        <w:t>?.</w:t>
      </w:r>
      <w:proofErr w:type="gramEnd"/>
      <w:r w:rsidRPr="004326DE">
        <w:rPr>
          <w:rFonts w:ascii="Times New Roman" w:eastAsia="Times New Roman" w:hAnsi="Times New Roman" w:cs="Times New Roman"/>
          <w:b/>
          <w:sz w:val="24"/>
          <w:szCs w:val="24"/>
        </w:rPr>
        <w:t xml:space="preserve"> </w:t>
      </w:r>
      <w:r w:rsidRPr="008A4408">
        <w:rPr>
          <w:rFonts w:ascii="Times New Roman" w:eastAsia="Times New Roman" w:hAnsi="Times New Roman" w:cs="Times New Roman"/>
          <w:i/>
          <w:sz w:val="24"/>
          <w:szCs w:val="24"/>
        </w:rPr>
        <w:t>Estud. av</w:t>
      </w:r>
      <w:r w:rsidRPr="008A4408">
        <w:rPr>
          <w:rFonts w:ascii="Times New Roman" w:eastAsia="Times New Roman" w:hAnsi="Times New Roman" w:cs="Times New Roman"/>
          <w:b/>
          <w:sz w:val="24"/>
          <w:szCs w:val="24"/>
        </w:rPr>
        <w:t>.</w:t>
      </w:r>
      <w:r w:rsidRPr="008A4408">
        <w:rPr>
          <w:rFonts w:ascii="Times New Roman" w:eastAsia="Times New Roman" w:hAnsi="Times New Roman" w:cs="Times New Roman"/>
          <w:sz w:val="24"/>
          <w:szCs w:val="24"/>
        </w:rPr>
        <w:t>, São Paulo, v. 34, n. 98, p. 111-126, 2020</w:t>
      </w:r>
      <w:r w:rsidR="00101619" w:rsidRPr="008A4408">
        <w:rPr>
          <w:rFonts w:ascii="Times New Roman" w:eastAsia="Times New Roman" w:hAnsi="Times New Roman" w:cs="Times New Roman"/>
          <w:sz w:val="24"/>
          <w:szCs w:val="24"/>
        </w:rPr>
        <w:t xml:space="preserve">. Disponível em: </w:t>
      </w:r>
      <w:r w:rsidRPr="008A4408">
        <w:rPr>
          <w:rFonts w:ascii="Times New Roman" w:eastAsia="Times New Roman" w:hAnsi="Times New Roman" w:cs="Times New Roman"/>
          <w:sz w:val="24"/>
          <w:szCs w:val="24"/>
        </w:rPr>
        <w:t xml:space="preserve">http://www.scielo.br/scielo.php?script=sci_arttext&amp;pid=S0103-40142020000100111&amp;lng=en&amp;nrm=iso. </w:t>
      </w:r>
      <w:proofErr w:type="spellStart"/>
      <w:r w:rsidR="00101619" w:rsidRPr="00732058">
        <w:rPr>
          <w:rFonts w:ascii="Times New Roman" w:eastAsia="Times New Roman" w:hAnsi="Times New Roman" w:cs="Times New Roman"/>
          <w:sz w:val="24"/>
          <w:szCs w:val="24"/>
          <w:lang w:val="en-US"/>
        </w:rPr>
        <w:t>Acesso</w:t>
      </w:r>
      <w:proofErr w:type="spellEnd"/>
      <w:r w:rsidR="00101619" w:rsidRPr="00732058">
        <w:rPr>
          <w:rFonts w:ascii="Times New Roman" w:eastAsia="Times New Roman" w:hAnsi="Times New Roman" w:cs="Times New Roman"/>
          <w:sz w:val="24"/>
          <w:szCs w:val="24"/>
          <w:lang w:val="en-US"/>
        </w:rPr>
        <w:t xml:space="preserve"> </w:t>
      </w:r>
      <w:proofErr w:type="spellStart"/>
      <w:r w:rsidR="00101619" w:rsidRPr="00732058">
        <w:rPr>
          <w:rFonts w:ascii="Times New Roman" w:eastAsia="Times New Roman" w:hAnsi="Times New Roman" w:cs="Times New Roman"/>
          <w:sz w:val="24"/>
          <w:szCs w:val="24"/>
          <w:lang w:val="en-US"/>
        </w:rPr>
        <w:t>em</w:t>
      </w:r>
      <w:proofErr w:type="spellEnd"/>
      <w:r w:rsidR="00101619" w:rsidRPr="00732058">
        <w:rPr>
          <w:rFonts w:ascii="Times New Roman" w:eastAsia="Times New Roman" w:hAnsi="Times New Roman" w:cs="Times New Roman"/>
          <w:sz w:val="24"/>
          <w:szCs w:val="24"/>
          <w:lang w:val="en-US"/>
        </w:rPr>
        <w:t xml:space="preserve">: 26 </w:t>
      </w:r>
      <w:proofErr w:type="spellStart"/>
      <w:r w:rsidR="00101619" w:rsidRPr="00732058">
        <w:rPr>
          <w:rFonts w:ascii="Times New Roman" w:eastAsia="Times New Roman" w:hAnsi="Times New Roman" w:cs="Times New Roman"/>
          <w:sz w:val="24"/>
          <w:szCs w:val="24"/>
          <w:lang w:val="en-US"/>
        </w:rPr>
        <w:t>fev</w:t>
      </w:r>
      <w:proofErr w:type="spellEnd"/>
      <w:r w:rsidR="00101619" w:rsidRPr="00732058">
        <w:rPr>
          <w:rFonts w:ascii="Times New Roman" w:eastAsia="Times New Roman" w:hAnsi="Times New Roman" w:cs="Times New Roman"/>
          <w:sz w:val="24"/>
          <w:szCs w:val="24"/>
          <w:lang w:val="en-US"/>
        </w:rPr>
        <w:t xml:space="preserve">. 2021. </w:t>
      </w:r>
    </w:p>
    <w:p w14:paraId="4E09C97E"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lang w:val="en-US"/>
        </w:rPr>
      </w:pPr>
    </w:p>
    <w:p w14:paraId="0000002F" w14:textId="34EBEE57" w:rsidR="0026359E" w:rsidRPr="00101619" w:rsidRDefault="00254834" w:rsidP="00084B3C">
      <w:pPr>
        <w:spacing w:after="240" w:line="240" w:lineRule="auto"/>
        <w:contextualSpacing/>
        <w:rPr>
          <w:rFonts w:ascii="Times New Roman" w:hAnsi="Times New Roman" w:cs="Times New Roman"/>
          <w:sz w:val="24"/>
          <w:szCs w:val="24"/>
        </w:rPr>
      </w:pPr>
      <w:r w:rsidRPr="004326DE">
        <w:rPr>
          <w:rFonts w:ascii="Times New Roman" w:eastAsia="Times New Roman" w:hAnsi="Times New Roman" w:cs="Times New Roman"/>
          <w:sz w:val="24"/>
          <w:szCs w:val="24"/>
          <w:lang w:val="en-US"/>
        </w:rPr>
        <w:t xml:space="preserve">AISTON, Joe; BARNETT, Alexander. </w:t>
      </w:r>
      <w:r w:rsidRPr="00084B3C">
        <w:rPr>
          <w:rFonts w:ascii="Times New Roman" w:hAnsi="Times New Roman" w:cs="Times New Roman"/>
          <w:sz w:val="24"/>
          <w:szCs w:val="24"/>
          <w:lang w:val="en-US"/>
        </w:rPr>
        <w:t xml:space="preserve">Remote work and the risks of employee surveillance. </w:t>
      </w:r>
      <w:proofErr w:type="spellStart"/>
      <w:r w:rsidRPr="008A4408">
        <w:rPr>
          <w:rFonts w:ascii="Times New Roman" w:hAnsi="Times New Roman" w:cs="Times New Roman"/>
          <w:sz w:val="24"/>
          <w:szCs w:val="24"/>
        </w:rPr>
        <w:t>Workplace</w:t>
      </w:r>
      <w:proofErr w:type="spellEnd"/>
      <w:r w:rsidRPr="008A4408">
        <w:rPr>
          <w:rFonts w:ascii="Times New Roman" w:hAnsi="Times New Roman" w:cs="Times New Roman"/>
          <w:sz w:val="24"/>
          <w:szCs w:val="24"/>
        </w:rPr>
        <w:t xml:space="preserve"> Insight. Disponível em: </w:t>
      </w:r>
      <w:r w:rsidRPr="004326DE">
        <w:rPr>
          <w:rFonts w:ascii="Times New Roman" w:hAnsi="Times New Roman" w:cs="Times New Roman"/>
          <w:sz w:val="24"/>
          <w:szCs w:val="24"/>
        </w:rPr>
        <w:t xml:space="preserve">https://workplaceinsight.net/remote-work-and-the-risks-of-employee-surveillance/. </w:t>
      </w:r>
      <w:r w:rsidRPr="00101619">
        <w:rPr>
          <w:rFonts w:ascii="Times New Roman" w:hAnsi="Times New Roman" w:cs="Times New Roman"/>
          <w:sz w:val="24"/>
          <w:szCs w:val="24"/>
        </w:rPr>
        <w:t>Acesso em: 28 fev. 2021.</w:t>
      </w:r>
    </w:p>
    <w:p w14:paraId="22C8C9F7" w14:textId="77777777" w:rsidR="00084B3C" w:rsidRPr="00101619" w:rsidRDefault="00084B3C" w:rsidP="00084B3C">
      <w:pPr>
        <w:spacing w:after="240" w:line="240" w:lineRule="auto"/>
        <w:contextualSpacing/>
        <w:rPr>
          <w:rFonts w:ascii="Times New Roman" w:hAnsi="Times New Roman" w:cs="Times New Roman"/>
          <w:sz w:val="24"/>
          <w:szCs w:val="24"/>
        </w:rPr>
      </w:pPr>
    </w:p>
    <w:p w14:paraId="00000030" w14:textId="77777777" w:rsidR="0026359E" w:rsidRPr="004326D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 xml:space="preserve">ANDREJEVIC, Mark; SELWYN, Neil. Facial recognition technology in schools: Critical questions and concerns. </w:t>
      </w:r>
      <w:r w:rsidRPr="00101619">
        <w:rPr>
          <w:rFonts w:ascii="Times New Roman" w:eastAsia="Times New Roman" w:hAnsi="Times New Roman" w:cs="Times New Roman"/>
          <w:i/>
          <w:sz w:val="24"/>
          <w:szCs w:val="24"/>
          <w:lang w:val="en-US"/>
        </w:rPr>
        <w:t>Learning, Media and Technology</w:t>
      </w:r>
      <w:r w:rsidRPr="004326DE">
        <w:rPr>
          <w:rFonts w:ascii="Times New Roman" w:eastAsia="Times New Roman" w:hAnsi="Times New Roman" w:cs="Times New Roman"/>
          <w:sz w:val="24"/>
          <w:szCs w:val="24"/>
          <w:lang w:val="en-US"/>
        </w:rPr>
        <w:t xml:space="preserve">, v. 45, n. 2, p. 115-128, </w:t>
      </w:r>
      <w:proofErr w:type="gramStart"/>
      <w:r w:rsidRPr="004326DE">
        <w:rPr>
          <w:rFonts w:ascii="Times New Roman" w:eastAsia="Times New Roman" w:hAnsi="Times New Roman" w:cs="Times New Roman"/>
          <w:sz w:val="24"/>
          <w:szCs w:val="24"/>
          <w:lang w:val="en-US"/>
        </w:rPr>
        <w:t>2020..</w:t>
      </w:r>
      <w:proofErr w:type="gramEnd"/>
    </w:p>
    <w:p w14:paraId="00000031" w14:textId="0BF8D8AF" w:rsidR="0026359E" w:rsidRDefault="00254834" w:rsidP="00084B3C">
      <w:pPr>
        <w:spacing w:after="240" w:line="240" w:lineRule="auto"/>
        <w:contextualSpacing/>
        <w:rPr>
          <w:rFonts w:ascii="Times New Roman" w:eastAsia="Times New Roman" w:hAnsi="Times New Roman" w:cs="Times New Roman"/>
          <w:sz w:val="24"/>
          <w:szCs w:val="24"/>
          <w:lang w:val="en-US"/>
        </w:rPr>
      </w:pPr>
      <w:proofErr w:type="spellStart"/>
      <w:r w:rsidRPr="004326DE">
        <w:rPr>
          <w:rFonts w:ascii="Times New Roman" w:eastAsia="Times New Roman" w:hAnsi="Times New Roman" w:cs="Times New Roman"/>
          <w:sz w:val="24"/>
          <w:szCs w:val="24"/>
          <w:lang w:val="en-US"/>
        </w:rPr>
        <w:t>BBC.“Coronavirus</w:t>
      </w:r>
      <w:proofErr w:type="spellEnd"/>
      <w:r w:rsidRPr="004326DE">
        <w:rPr>
          <w:rFonts w:ascii="Times New Roman" w:eastAsia="Times New Roman" w:hAnsi="Times New Roman" w:cs="Times New Roman"/>
          <w:sz w:val="24"/>
          <w:szCs w:val="24"/>
          <w:lang w:val="en-US"/>
        </w:rPr>
        <w:t>: Russia uses facial recognition to tackle Covid-19”.</w:t>
      </w:r>
      <w:hyperlink r:id="rId10">
        <w:r w:rsidRPr="004326DE">
          <w:rPr>
            <w:rFonts w:ascii="Times New Roman" w:eastAsia="Times New Roman" w:hAnsi="Times New Roman" w:cs="Times New Roman"/>
            <w:sz w:val="24"/>
            <w:szCs w:val="24"/>
            <w:lang w:val="en-US"/>
          </w:rPr>
          <w:t xml:space="preserve"> </w:t>
        </w:r>
        <w:r w:rsidRPr="004326DE">
          <w:rPr>
            <w:rFonts w:ascii="Times New Roman" w:eastAsia="Times New Roman" w:hAnsi="Times New Roman" w:cs="Times New Roman"/>
            <w:sz w:val="24"/>
            <w:szCs w:val="24"/>
          </w:rPr>
          <w:t xml:space="preserve">Disponível em: </w:t>
        </w:r>
      </w:hyperlink>
      <w:hyperlink r:id="rId11">
        <w:r w:rsidRPr="004326DE">
          <w:rPr>
            <w:rFonts w:ascii="Times New Roman" w:eastAsia="Times New Roman" w:hAnsi="Times New Roman" w:cs="Times New Roman"/>
            <w:sz w:val="24"/>
            <w:szCs w:val="24"/>
            <w:u w:val="single"/>
          </w:rPr>
          <w:t>https://www.bbc.com/news/av/world-europe-52157131/coronavirus-russia-uses-facial-recognition-to-tackle-covid-19</w:t>
        </w:r>
      </w:hyperlink>
      <w:r w:rsidRPr="004326DE">
        <w:rPr>
          <w:rFonts w:ascii="Times New Roman" w:eastAsia="Times New Roman" w:hAnsi="Times New Roman" w:cs="Times New Roman"/>
          <w:sz w:val="24"/>
          <w:szCs w:val="24"/>
        </w:rPr>
        <w:t xml:space="preserve">. </w:t>
      </w:r>
      <w:proofErr w:type="spellStart"/>
      <w:r w:rsidRPr="004326DE">
        <w:rPr>
          <w:rFonts w:ascii="Times New Roman" w:eastAsia="Times New Roman" w:hAnsi="Times New Roman" w:cs="Times New Roman"/>
          <w:sz w:val="24"/>
          <w:szCs w:val="24"/>
          <w:lang w:val="en-US"/>
        </w:rPr>
        <w:t>Acesso</w:t>
      </w:r>
      <w:proofErr w:type="spellEnd"/>
      <w:r w:rsidRPr="004326DE">
        <w:rPr>
          <w:rFonts w:ascii="Times New Roman" w:eastAsia="Times New Roman" w:hAnsi="Times New Roman" w:cs="Times New Roman"/>
          <w:sz w:val="24"/>
          <w:szCs w:val="24"/>
          <w:lang w:val="en-US"/>
        </w:rPr>
        <w:t xml:space="preserve"> </w:t>
      </w:r>
      <w:proofErr w:type="spellStart"/>
      <w:r w:rsidRPr="004326DE">
        <w:rPr>
          <w:rFonts w:ascii="Times New Roman" w:eastAsia="Times New Roman" w:hAnsi="Times New Roman" w:cs="Times New Roman"/>
          <w:sz w:val="24"/>
          <w:szCs w:val="24"/>
          <w:lang w:val="en-US"/>
        </w:rPr>
        <w:t>em</w:t>
      </w:r>
      <w:proofErr w:type="spellEnd"/>
      <w:r w:rsidRPr="004326DE">
        <w:rPr>
          <w:rFonts w:ascii="Times New Roman" w:eastAsia="Times New Roman" w:hAnsi="Times New Roman" w:cs="Times New Roman"/>
          <w:sz w:val="24"/>
          <w:szCs w:val="24"/>
          <w:lang w:val="en-US"/>
        </w:rPr>
        <w:t xml:space="preserve">: 20 set. 2020. </w:t>
      </w:r>
    </w:p>
    <w:p w14:paraId="649D5DC8"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lang w:val="en-US"/>
        </w:rPr>
      </w:pPr>
    </w:p>
    <w:p w14:paraId="00000032" w14:textId="46A46F91" w:rsidR="0026359E" w:rsidRPr="008A4408"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 xml:space="preserve">BONG, C.L. et al. </w:t>
      </w:r>
      <w:r w:rsidRPr="00101619">
        <w:rPr>
          <w:rFonts w:ascii="Times New Roman" w:eastAsia="Times New Roman" w:hAnsi="Times New Roman" w:cs="Times New Roman"/>
          <w:i/>
          <w:sz w:val="24"/>
          <w:szCs w:val="24"/>
          <w:lang w:val="en-US"/>
        </w:rPr>
        <w:t>The COVID-19 Pandemic: Effects on Low and Middle-Income Countries</w:t>
      </w:r>
      <w:r w:rsidRPr="004326DE">
        <w:rPr>
          <w:rFonts w:ascii="Times New Roman" w:eastAsia="Times New Roman" w:hAnsi="Times New Roman" w:cs="Times New Roman"/>
          <w:sz w:val="24"/>
          <w:szCs w:val="24"/>
          <w:lang w:val="en-US"/>
        </w:rPr>
        <w:t xml:space="preserve">. </w:t>
      </w:r>
      <w:proofErr w:type="spellStart"/>
      <w:r w:rsidRPr="00101619">
        <w:rPr>
          <w:rFonts w:ascii="Times New Roman" w:eastAsia="Times New Roman" w:hAnsi="Times New Roman" w:cs="Times New Roman"/>
          <w:sz w:val="24"/>
          <w:szCs w:val="24"/>
        </w:rPr>
        <w:t>Anesth</w:t>
      </w:r>
      <w:proofErr w:type="spellEnd"/>
      <w:r w:rsidRPr="00101619">
        <w:rPr>
          <w:rFonts w:ascii="Times New Roman" w:eastAsia="Times New Roman" w:hAnsi="Times New Roman" w:cs="Times New Roman"/>
          <w:sz w:val="24"/>
          <w:szCs w:val="24"/>
        </w:rPr>
        <w:t xml:space="preserve"> </w:t>
      </w:r>
      <w:proofErr w:type="spellStart"/>
      <w:r w:rsidRPr="00101619">
        <w:rPr>
          <w:rFonts w:ascii="Times New Roman" w:eastAsia="Times New Roman" w:hAnsi="Times New Roman" w:cs="Times New Roman"/>
          <w:sz w:val="24"/>
          <w:szCs w:val="24"/>
        </w:rPr>
        <w:t>Analg</w:t>
      </w:r>
      <w:proofErr w:type="spellEnd"/>
      <w:r w:rsidRPr="00101619">
        <w:rPr>
          <w:rFonts w:ascii="Times New Roman" w:eastAsia="Times New Roman" w:hAnsi="Times New Roman" w:cs="Times New Roman"/>
          <w:sz w:val="24"/>
          <w:szCs w:val="24"/>
        </w:rPr>
        <w:t>.</w:t>
      </w:r>
      <w:r w:rsidR="00B440FA" w:rsidRPr="00101619">
        <w:rPr>
          <w:rFonts w:ascii="Times New Roman" w:eastAsia="Times New Roman" w:hAnsi="Times New Roman" w:cs="Times New Roman"/>
          <w:sz w:val="24"/>
          <w:szCs w:val="24"/>
        </w:rPr>
        <w:t xml:space="preserve"> Disponível em: </w:t>
      </w:r>
      <w:hyperlink r:id="rId12" w:history="1">
        <w:r w:rsidR="00B440FA" w:rsidRPr="00101619">
          <w:rPr>
            <w:rStyle w:val="Hyperlink"/>
            <w:rFonts w:ascii="Times New Roman" w:eastAsia="Times New Roman" w:hAnsi="Times New Roman" w:cs="Times New Roman"/>
            <w:sz w:val="24"/>
            <w:szCs w:val="24"/>
          </w:rPr>
          <w:t>https://pubmed.ncbi.nlm.nih.gov/32243287/</w:t>
        </w:r>
      </w:hyperlink>
      <w:r w:rsidR="00B440FA" w:rsidRPr="00B440FA">
        <w:rPr>
          <w:rFonts w:ascii="Times New Roman" w:eastAsia="Times New Roman" w:hAnsi="Times New Roman" w:cs="Times New Roman"/>
          <w:sz w:val="24"/>
          <w:szCs w:val="24"/>
        </w:rPr>
        <w:t>.</w:t>
      </w:r>
      <w:r w:rsidR="00B440FA" w:rsidRPr="00101619">
        <w:rPr>
          <w:rFonts w:ascii="Times New Roman" w:eastAsia="Times New Roman" w:hAnsi="Times New Roman" w:cs="Times New Roman"/>
          <w:sz w:val="24"/>
          <w:szCs w:val="24"/>
        </w:rPr>
        <w:t xml:space="preserve"> </w:t>
      </w:r>
      <w:proofErr w:type="spellStart"/>
      <w:r w:rsidR="00B440FA" w:rsidRPr="008A4408">
        <w:rPr>
          <w:rFonts w:ascii="Times New Roman" w:eastAsia="Times New Roman" w:hAnsi="Times New Roman" w:cs="Times New Roman"/>
          <w:sz w:val="24"/>
          <w:szCs w:val="24"/>
          <w:lang w:val="en-US"/>
        </w:rPr>
        <w:t>Acesso</w:t>
      </w:r>
      <w:proofErr w:type="spellEnd"/>
      <w:r w:rsidR="00B440FA" w:rsidRPr="008A4408">
        <w:rPr>
          <w:rFonts w:ascii="Times New Roman" w:eastAsia="Times New Roman" w:hAnsi="Times New Roman" w:cs="Times New Roman"/>
          <w:sz w:val="24"/>
          <w:szCs w:val="24"/>
          <w:lang w:val="en-US"/>
        </w:rPr>
        <w:t xml:space="preserve"> </w:t>
      </w:r>
      <w:proofErr w:type="spellStart"/>
      <w:r w:rsidR="00B440FA" w:rsidRPr="008A4408">
        <w:rPr>
          <w:rFonts w:ascii="Times New Roman" w:eastAsia="Times New Roman" w:hAnsi="Times New Roman" w:cs="Times New Roman"/>
          <w:sz w:val="24"/>
          <w:szCs w:val="24"/>
          <w:lang w:val="en-US"/>
        </w:rPr>
        <w:t>em</w:t>
      </w:r>
      <w:proofErr w:type="spellEnd"/>
      <w:r w:rsidR="00B440FA" w:rsidRPr="008A4408">
        <w:rPr>
          <w:rFonts w:ascii="Times New Roman" w:eastAsia="Times New Roman" w:hAnsi="Times New Roman" w:cs="Times New Roman"/>
          <w:sz w:val="24"/>
          <w:szCs w:val="24"/>
          <w:lang w:val="en-US"/>
        </w:rPr>
        <w:t xml:space="preserve">: 26 </w:t>
      </w:r>
      <w:proofErr w:type="spellStart"/>
      <w:r w:rsidR="00B440FA" w:rsidRPr="008A4408">
        <w:rPr>
          <w:rFonts w:ascii="Times New Roman" w:eastAsia="Times New Roman" w:hAnsi="Times New Roman" w:cs="Times New Roman"/>
          <w:sz w:val="24"/>
          <w:szCs w:val="24"/>
          <w:lang w:val="en-US"/>
        </w:rPr>
        <w:t>fev</w:t>
      </w:r>
      <w:proofErr w:type="spellEnd"/>
      <w:r w:rsidR="00B440FA" w:rsidRPr="008A4408">
        <w:rPr>
          <w:rFonts w:ascii="Times New Roman" w:eastAsia="Times New Roman" w:hAnsi="Times New Roman" w:cs="Times New Roman"/>
          <w:sz w:val="24"/>
          <w:szCs w:val="24"/>
          <w:lang w:val="en-US"/>
        </w:rPr>
        <w:t xml:space="preserve">. 2021. </w:t>
      </w:r>
      <w:r w:rsidRPr="008A4408">
        <w:rPr>
          <w:rFonts w:ascii="Times New Roman" w:eastAsia="Times New Roman" w:hAnsi="Times New Roman" w:cs="Times New Roman"/>
          <w:sz w:val="24"/>
          <w:szCs w:val="24"/>
          <w:lang w:val="en-US"/>
        </w:rPr>
        <w:t xml:space="preserve"> </w:t>
      </w:r>
    </w:p>
    <w:p w14:paraId="75AA6E84" w14:textId="77777777" w:rsidR="00084B3C" w:rsidRPr="008A4408" w:rsidRDefault="00084B3C" w:rsidP="00084B3C">
      <w:pPr>
        <w:spacing w:after="240" w:line="240" w:lineRule="auto"/>
        <w:contextualSpacing/>
        <w:rPr>
          <w:rFonts w:ascii="Times New Roman" w:eastAsia="Times New Roman" w:hAnsi="Times New Roman" w:cs="Times New Roman"/>
          <w:sz w:val="24"/>
          <w:szCs w:val="24"/>
          <w:lang w:val="en-US"/>
        </w:rPr>
      </w:pPr>
    </w:p>
    <w:p w14:paraId="00000033" w14:textId="5A233E05" w:rsidR="0026359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 xml:space="preserve">BORAK, </w:t>
      </w:r>
      <w:proofErr w:type="spellStart"/>
      <w:r w:rsidRPr="004326DE">
        <w:rPr>
          <w:rFonts w:ascii="Times New Roman" w:eastAsia="Times New Roman" w:hAnsi="Times New Roman" w:cs="Times New Roman"/>
          <w:sz w:val="24"/>
          <w:szCs w:val="24"/>
          <w:lang w:val="en-US"/>
        </w:rPr>
        <w:t>Masha.“Beijing</w:t>
      </w:r>
      <w:proofErr w:type="spellEnd"/>
      <w:r w:rsidRPr="004326DE">
        <w:rPr>
          <w:rFonts w:ascii="Times New Roman" w:eastAsia="Times New Roman" w:hAnsi="Times New Roman" w:cs="Times New Roman"/>
          <w:sz w:val="24"/>
          <w:szCs w:val="24"/>
          <w:lang w:val="en-US"/>
        </w:rPr>
        <w:t xml:space="preserve"> considers using facial recognition to fight a new Covid-19 outbreak”</w:t>
      </w:r>
      <w:r w:rsidR="00101619">
        <w:rPr>
          <w:rFonts w:ascii="Times New Roman" w:eastAsia="Times New Roman" w:hAnsi="Times New Roman" w:cs="Times New Roman"/>
          <w:sz w:val="24"/>
          <w:szCs w:val="24"/>
          <w:lang w:val="en-US"/>
        </w:rPr>
        <w:t>,</w:t>
      </w:r>
      <w:hyperlink r:id="rId13">
        <w:r w:rsidRPr="004326DE">
          <w:rPr>
            <w:rFonts w:ascii="Times New Roman" w:eastAsia="Times New Roman" w:hAnsi="Times New Roman" w:cs="Times New Roman"/>
            <w:sz w:val="24"/>
            <w:szCs w:val="24"/>
            <w:lang w:val="en-US"/>
          </w:rPr>
          <w:t xml:space="preserve"> </w:t>
        </w:r>
        <w:r w:rsidRPr="00101619">
          <w:rPr>
            <w:rFonts w:ascii="Times New Roman" w:eastAsia="Times New Roman" w:hAnsi="Times New Roman" w:cs="Times New Roman"/>
            <w:sz w:val="24"/>
            <w:szCs w:val="24"/>
            <w:lang w:val="en-US"/>
          </w:rPr>
          <w:t xml:space="preserve">2020a. </w:t>
        </w:r>
        <w:r w:rsidRPr="004326DE">
          <w:rPr>
            <w:rFonts w:ascii="Times New Roman" w:eastAsia="Times New Roman" w:hAnsi="Times New Roman" w:cs="Times New Roman"/>
            <w:sz w:val="24"/>
            <w:szCs w:val="24"/>
          </w:rPr>
          <w:t xml:space="preserve">Disponível em: </w:t>
        </w:r>
      </w:hyperlink>
      <w:hyperlink r:id="rId14">
        <w:r w:rsidRPr="004326DE">
          <w:rPr>
            <w:rFonts w:ascii="Times New Roman" w:eastAsia="Times New Roman" w:hAnsi="Times New Roman" w:cs="Times New Roman"/>
            <w:sz w:val="24"/>
            <w:szCs w:val="24"/>
            <w:u w:val="single"/>
          </w:rPr>
          <w:t>https://www.scmp.com/abacus/tech/article/3089378/beijing-considers-using-facial-recognition-fight-new-covid-19-outbreak</w:t>
        </w:r>
      </w:hyperlink>
      <w:r w:rsidRPr="004326DE">
        <w:rPr>
          <w:rFonts w:ascii="Times New Roman" w:eastAsia="Times New Roman" w:hAnsi="Times New Roman" w:cs="Times New Roman"/>
          <w:sz w:val="24"/>
          <w:szCs w:val="24"/>
        </w:rPr>
        <w:t xml:space="preserve">. </w:t>
      </w:r>
      <w:proofErr w:type="spellStart"/>
      <w:r w:rsidRPr="004326DE">
        <w:rPr>
          <w:rFonts w:ascii="Times New Roman" w:eastAsia="Times New Roman" w:hAnsi="Times New Roman" w:cs="Times New Roman"/>
          <w:sz w:val="24"/>
          <w:szCs w:val="24"/>
          <w:lang w:val="en-US"/>
        </w:rPr>
        <w:t>Acesso</w:t>
      </w:r>
      <w:proofErr w:type="spellEnd"/>
      <w:r w:rsidRPr="004326DE">
        <w:rPr>
          <w:rFonts w:ascii="Times New Roman" w:eastAsia="Times New Roman" w:hAnsi="Times New Roman" w:cs="Times New Roman"/>
          <w:sz w:val="24"/>
          <w:szCs w:val="24"/>
          <w:lang w:val="en-US"/>
        </w:rPr>
        <w:t xml:space="preserve"> </w:t>
      </w:r>
      <w:proofErr w:type="spellStart"/>
      <w:r w:rsidRPr="004326DE">
        <w:rPr>
          <w:rFonts w:ascii="Times New Roman" w:eastAsia="Times New Roman" w:hAnsi="Times New Roman" w:cs="Times New Roman"/>
          <w:sz w:val="24"/>
          <w:szCs w:val="24"/>
          <w:lang w:val="en-US"/>
        </w:rPr>
        <w:t>em</w:t>
      </w:r>
      <w:proofErr w:type="spellEnd"/>
      <w:r w:rsidRPr="004326DE">
        <w:rPr>
          <w:rFonts w:ascii="Times New Roman" w:eastAsia="Times New Roman" w:hAnsi="Times New Roman" w:cs="Times New Roman"/>
          <w:sz w:val="24"/>
          <w:szCs w:val="24"/>
          <w:lang w:val="en-US"/>
        </w:rPr>
        <w:t>: 20 set. 2020.</w:t>
      </w:r>
    </w:p>
    <w:p w14:paraId="66085DAF"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lang w:val="en-US"/>
        </w:rPr>
      </w:pPr>
    </w:p>
    <w:p w14:paraId="00000034" w14:textId="265EB41E" w:rsidR="0026359E" w:rsidRDefault="00254834" w:rsidP="00084B3C">
      <w:pPr>
        <w:spacing w:after="240" w:line="240" w:lineRule="auto"/>
        <w:contextualSpacing/>
        <w:rPr>
          <w:rFonts w:ascii="Times New Roman" w:eastAsia="Times New Roman" w:hAnsi="Times New Roman" w:cs="Times New Roman"/>
          <w:sz w:val="24"/>
          <w:szCs w:val="24"/>
        </w:rPr>
      </w:pPr>
      <w:r w:rsidRPr="004326DE">
        <w:rPr>
          <w:rFonts w:ascii="Times New Roman" w:eastAsia="Times New Roman" w:hAnsi="Times New Roman" w:cs="Times New Roman"/>
          <w:sz w:val="24"/>
          <w:szCs w:val="24"/>
          <w:lang w:val="en-US"/>
        </w:rPr>
        <w:t xml:space="preserve">BORAK, Masha. “Wearing a mask won’t stop facial recognition anymore.” </w:t>
      </w:r>
      <w:r w:rsidRPr="004326DE">
        <w:rPr>
          <w:rFonts w:ascii="Times New Roman" w:eastAsia="Times New Roman" w:hAnsi="Times New Roman" w:cs="Times New Roman"/>
          <w:sz w:val="24"/>
          <w:szCs w:val="24"/>
        </w:rPr>
        <w:t xml:space="preserve">24 de fevereiro de 2020b. Disponível em: </w:t>
      </w:r>
      <w:hyperlink r:id="rId15">
        <w:r w:rsidRPr="004326DE">
          <w:rPr>
            <w:rFonts w:ascii="Times New Roman" w:eastAsia="Times New Roman" w:hAnsi="Times New Roman" w:cs="Times New Roman"/>
            <w:sz w:val="24"/>
            <w:szCs w:val="24"/>
            <w:u w:val="single"/>
          </w:rPr>
          <w:t>https://www.scmp.com/abacus/tech/article/3052014/wearing-mask-wont-stop-facial-recognition-anymore</w:t>
        </w:r>
      </w:hyperlink>
      <w:r w:rsidRPr="004326DE">
        <w:rPr>
          <w:rFonts w:ascii="Times New Roman" w:eastAsia="Times New Roman" w:hAnsi="Times New Roman" w:cs="Times New Roman"/>
          <w:sz w:val="24"/>
          <w:szCs w:val="24"/>
        </w:rPr>
        <w:t>. Acesso em: 20 set. 2020.</w:t>
      </w:r>
    </w:p>
    <w:p w14:paraId="1A30A79C"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rPr>
      </w:pPr>
    </w:p>
    <w:p w14:paraId="00000035" w14:textId="579AD4CD" w:rsidR="0026359E" w:rsidRDefault="00254834" w:rsidP="00084B3C">
      <w:pPr>
        <w:spacing w:after="240" w:line="240" w:lineRule="auto"/>
        <w:contextualSpacing/>
        <w:rPr>
          <w:rFonts w:ascii="Times New Roman" w:eastAsia="Times New Roman" w:hAnsi="Times New Roman" w:cs="Times New Roman"/>
          <w:sz w:val="24"/>
          <w:szCs w:val="24"/>
        </w:rPr>
      </w:pPr>
      <w:r w:rsidRPr="004326DE">
        <w:rPr>
          <w:rFonts w:ascii="Times New Roman" w:eastAsia="Times New Roman" w:hAnsi="Times New Roman" w:cs="Times New Roman"/>
          <w:sz w:val="24"/>
          <w:szCs w:val="24"/>
        </w:rPr>
        <w:t xml:space="preserve">CARRERA, Fernanda; CARVALHO, Denise. Algoritmos racistas: a </w:t>
      </w:r>
      <w:proofErr w:type="spellStart"/>
      <w:r w:rsidRPr="004326DE">
        <w:rPr>
          <w:rFonts w:ascii="Times New Roman" w:eastAsia="Times New Roman" w:hAnsi="Times New Roman" w:cs="Times New Roman"/>
          <w:sz w:val="24"/>
          <w:szCs w:val="24"/>
        </w:rPr>
        <w:t>hiper-ritualização</w:t>
      </w:r>
      <w:proofErr w:type="spellEnd"/>
      <w:r w:rsidRPr="004326DE">
        <w:rPr>
          <w:rFonts w:ascii="Times New Roman" w:eastAsia="Times New Roman" w:hAnsi="Times New Roman" w:cs="Times New Roman"/>
          <w:sz w:val="24"/>
          <w:szCs w:val="24"/>
        </w:rPr>
        <w:t xml:space="preserve"> da solidão da mulher negra em bancos de imagens digitais. </w:t>
      </w:r>
      <w:r w:rsidRPr="00101619">
        <w:rPr>
          <w:rFonts w:ascii="Times New Roman" w:eastAsia="Times New Roman" w:hAnsi="Times New Roman" w:cs="Times New Roman"/>
          <w:i/>
          <w:sz w:val="24"/>
          <w:szCs w:val="24"/>
        </w:rPr>
        <w:t>Galáxia (São Paulo)</w:t>
      </w:r>
      <w:r w:rsidRPr="004326DE">
        <w:rPr>
          <w:rFonts w:ascii="Times New Roman" w:eastAsia="Times New Roman" w:hAnsi="Times New Roman" w:cs="Times New Roman"/>
          <w:sz w:val="24"/>
          <w:szCs w:val="24"/>
        </w:rPr>
        <w:t>, n. 43, p. 99-114, 2020.</w:t>
      </w:r>
    </w:p>
    <w:p w14:paraId="69E2A119"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rPr>
      </w:pPr>
    </w:p>
    <w:p w14:paraId="00000036" w14:textId="0CFD5909" w:rsidR="0026359E" w:rsidRDefault="00254834" w:rsidP="00084B3C">
      <w:pPr>
        <w:spacing w:after="240" w:line="240" w:lineRule="auto"/>
        <w:contextualSpacing/>
        <w:rPr>
          <w:rFonts w:ascii="Times New Roman" w:eastAsia="Times New Roman" w:hAnsi="Times New Roman" w:cs="Times New Roman"/>
          <w:sz w:val="24"/>
          <w:szCs w:val="24"/>
          <w:lang w:val="en-US"/>
        </w:rPr>
      </w:pPr>
      <w:r w:rsidRPr="008A4408">
        <w:rPr>
          <w:rFonts w:ascii="Times New Roman" w:eastAsia="Times New Roman" w:hAnsi="Times New Roman" w:cs="Times New Roman"/>
          <w:sz w:val="24"/>
          <w:szCs w:val="24"/>
        </w:rPr>
        <w:t xml:space="preserve">COLLINS, </w:t>
      </w:r>
      <w:proofErr w:type="spellStart"/>
      <w:r w:rsidRPr="008A4408">
        <w:rPr>
          <w:rFonts w:ascii="Times New Roman" w:eastAsia="Times New Roman" w:hAnsi="Times New Roman" w:cs="Times New Roman"/>
          <w:sz w:val="24"/>
          <w:szCs w:val="24"/>
        </w:rPr>
        <w:t>Patricia</w:t>
      </w:r>
      <w:proofErr w:type="spellEnd"/>
      <w:r w:rsidRPr="008A4408">
        <w:rPr>
          <w:rFonts w:ascii="Times New Roman" w:eastAsia="Times New Roman" w:hAnsi="Times New Roman" w:cs="Times New Roman"/>
          <w:sz w:val="24"/>
          <w:szCs w:val="24"/>
        </w:rPr>
        <w:t xml:space="preserve"> Hill; BILGE, </w:t>
      </w:r>
      <w:proofErr w:type="spellStart"/>
      <w:r w:rsidRPr="008A4408">
        <w:rPr>
          <w:rFonts w:ascii="Times New Roman" w:eastAsia="Times New Roman" w:hAnsi="Times New Roman" w:cs="Times New Roman"/>
          <w:sz w:val="24"/>
          <w:szCs w:val="24"/>
        </w:rPr>
        <w:t>Sirma</w:t>
      </w:r>
      <w:proofErr w:type="spellEnd"/>
      <w:r w:rsidRPr="008A4408">
        <w:rPr>
          <w:rFonts w:ascii="Times New Roman" w:eastAsia="Times New Roman" w:hAnsi="Times New Roman" w:cs="Times New Roman"/>
          <w:sz w:val="24"/>
          <w:szCs w:val="24"/>
        </w:rPr>
        <w:t xml:space="preserve">. </w:t>
      </w:r>
      <w:r w:rsidRPr="00101619">
        <w:rPr>
          <w:rFonts w:ascii="Times New Roman" w:eastAsia="Times New Roman" w:hAnsi="Times New Roman" w:cs="Times New Roman"/>
          <w:i/>
          <w:sz w:val="24"/>
          <w:szCs w:val="24"/>
          <w:lang w:val="en-US"/>
        </w:rPr>
        <w:t>Intersectionality</w:t>
      </w:r>
      <w:r w:rsidRPr="004326DE">
        <w:rPr>
          <w:rFonts w:ascii="Times New Roman" w:eastAsia="Times New Roman" w:hAnsi="Times New Roman" w:cs="Times New Roman"/>
          <w:sz w:val="24"/>
          <w:szCs w:val="24"/>
          <w:lang w:val="en-US"/>
        </w:rPr>
        <w:t xml:space="preserve">. Cambridge: Polity Press, 2016. </w:t>
      </w:r>
    </w:p>
    <w:p w14:paraId="19F2FAF8" w14:textId="1992C7D9" w:rsidR="00B440FA" w:rsidRDefault="00B440FA" w:rsidP="00084B3C">
      <w:pPr>
        <w:spacing w:after="240" w:line="240" w:lineRule="auto"/>
        <w:contextualSpacing/>
        <w:rPr>
          <w:rFonts w:ascii="Times New Roman" w:eastAsia="Times New Roman" w:hAnsi="Times New Roman" w:cs="Times New Roman"/>
          <w:sz w:val="24"/>
          <w:szCs w:val="24"/>
          <w:lang w:val="en-US"/>
        </w:rPr>
      </w:pPr>
    </w:p>
    <w:p w14:paraId="2F099BD0" w14:textId="5489F672" w:rsidR="00B440FA" w:rsidRPr="00101619" w:rsidRDefault="00B440FA" w:rsidP="00101619">
      <w:pPr>
        <w:spacing w:line="240" w:lineRule="auto"/>
        <w:rPr>
          <w:rFonts w:ascii="Times New Roman" w:hAnsi="Times New Roman" w:cs="Times New Roman"/>
          <w:sz w:val="24"/>
          <w:szCs w:val="24"/>
          <w:lang w:val="en-US"/>
        </w:rPr>
      </w:pPr>
      <w:r w:rsidRPr="00195C3F">
        <w:rPr>
          <w:rFonts w:ascii="Times New Roman" w:hAnsi="Times New Roman" w:cs="Times New Roman"/>
          <w:sz w:val="24"/>
          <w:szCs w:val="24"/>
          <w:lang w:val="en-US"/>
        </w:rPr>
        <w:t xml:space="preserve">COULDRY, Nick.; MEJIAS, </w:t>
      </w:r>
      <w:proofErr w:type="spellStart"/>
      <w:r w:rsidRPr="00195C3F">
        <w:rPr>
          <w:rFonts w:ascii="Times New Roman" w:hAnsi="Times New Roman" w:cs="Times New Roman"/>
          <w:sz w:val="24"/>
          <w:szCs w:val="24"/>
          <w:lang w:val="en-US"/>
        </w:rPr>
        <w:t>Ulisses</w:t>
      </w:r>
      <w:proofErr w:type="spellEnd"/>
      <w:r w:rsidRPr="00195C3F">
        <w:rPr>
          <w:rFonts w:ascii="Times New Roman" w:hAnsi="Times New Roman" w:cs="Times New Roman"/>
          <w:sz w:val="24"/>
          <w:szCs w:val="24"/>
          <w:lang w:val="en-US"/>
        </w:rPr>
        <w:t xml:space="preserve">. </w:t>
      </w:r>
      <w:r w:rsidRPr="00BE57F0">
        <w:rPr>
          <w:rFonts w:ascii="Times New Roman" w:hAnsi="Times New Roman" w:cs="Times New Roman"/>
          <w:sz w:val="24"/>
          <w:szCs w:val="24"/>
          <w:lang w:val="en-US"/>
        </w:rPr>
        <w:t xml:space="preserve">A. </w:t>
      </w:r>
      <w:r w:rsidRPr="00673BD1">
        <w:rPr>
          <w:rFonts w:ascii="Times New Roman" w:hAnsi="Times New Roman" w:cs="Times New Roman"/>
          <w:i/>
          <w:sz w:val="24"/>
          <w:szCs w:val="24"/>
          <w:lang w:val="en-US"/>
        </w:rPr>
        <w:t xml:space="preserve">The costs of connection: </w:t>
      </w:r>
      <w:r w:rsidRPr="00101619">
        <w:rPr>
          <w:rFonts w:ascii="Times New Roman" w:hAnsi="Times New Roman" w:cs="Times New Roman"/>
          <w:sz w:val="24"/>
          <w:szCs w:val="24"/>
          <w:lang w:val="en-US"/>
        </w:rPr>
        <w:t>how data is colonizing human life and appropriating it for capitalism</w:t>
      </w:r>
      <w:r w:rsidRPr="00BE57F0">
        <w:rPr>
          <w:rFonts w:ascii="Times New Roman" w:hAnsi="Times New Roman" w:cs="Times New Roman"/>
          <w:sz w:val="24"/>
          <w:szCs w:val="24"/>
          <w:lang w:val="en-US"/>
        </w:rPr>
        <w:t xml:space="preserve">. </w:t>
      </w:r>
      <w:r w:rsidRPr="00673BD1">
        <w:rPr>
          <w:rFonts w:ascii="Times New Roman" w:hAnsi="Times New Roman" w:cs="Times New Roman"/>
          <w:sz w:val="24"/>
          <w:szCs w:val="24"/>
          <w:lang w:val="en-US"/>
        </w:rPr>
        <w:t>Stanford, California: Stanford University Press, 2019.</w:t>
      </w:r>
    </w:p>
    <w:p w14:paraId="7F0131F0"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lang w:val="en-US"/>
        </w:rPr>
      </w:pPr>
    </w:p>
    <w:p w14:paraId="00000037" w14:textId="150F2B6C" w:rsidR="0026359E" w:rsidRPr="00101619" w:rsidRDefault="00B440FA" w:rsidP="00084B3C">
      <w:pPr>
        <w:spacing w:after="240" w:line="240" w:lineRule="auto"/>
        <w:contextualSpacing/>
        <w:rPr>
          <w:rFonts w:ascii="Times New Roman" w:eastAsia="Times New Roman" w:hAnsi="Times New Roman" w:cs="Times New Roman"/>
          <w:sz w:val="24"/>
          <w:szCs w:val="24"/>
        </w:rPr>
      </w:pPr>
      <w:r w:rsidRPr="004326DE">
        <w:rPr>
          <w:rFonts w:ascii="Times New Roman" w:eastAsia="Times New Roman" w:hAnsi="Times New Roman" w:cs="Times New Roman"/>
          <w:sz w:val="24"/>
          <w:szCs w:val="24"/>
          <w:lang w:val="en-US"/>
        </w:rPr>
        <w:t>DECHSUPA</w:t>
      </w:r>
      <w:r w:rsidR="00254834" w:rsidRPr="004326DE">
        <w:rPr>
          <w:rFonts w:ascii="Times New Roman" w:eastAsia="Times New Roman" w:hAnsi="Times New Roman" w:cs="Times New Roman"/>
          <w:sz w:val="24"/>
          <w:szCs w:val="24"/>
          <w:lang w:val="en-US"/>
        </w:rPr>
        <w:t xml:space="preserve">, </w:t>
      </w:r>
      <w:proofErr w:type="spellStart"/>
      <w:r w:rsidR="00254834" w:rsidRPr="004326DE">
        <w:rPr>
          <w:rFonts w:ascii="Times New Roman" w:eastAsia="Times New Roman" w:hAnsi="Times New Roman" w:cs="Times New Roman"/>
          <w:sz w:val="24"/>
          <w:szCs w:val="24"/>
          <w:lang w:val="en-US"/>
        </w:rPr>
        <w:t>Sinsuda</w:t>
      </w:r>
      <w:proofErr w:type="spellEnd"/>
      <w:r w:rsidR="00254834" w:rsidRPr="004326DE">
        <w:rPr>
          <w:rFonts w:ascii="Times New Roman" w:eastAsia="Times New Roman" w:hAnsi="Times New Roman" w:cs="Times New Roman"/>
          <w:sz w:val="24"/>
          <w:szCs w:val="24"/>
          <w:lang w:val="en-US"/>
        </w:rPr>
        <w:t xml:space="preserve"> et al. “Positive impact of lockdown on COVID-19 outbreak in Thailand.” </w:t>
      </w:r>
      <w:proofErr w:type="spellStart"/>
      <w:r w:rsidR="00254834" w:rsidRPr="00101619">
        <w:rPr>
          <w:rFonts w:ascii="Times New Roman" w:eastAsia="Times New Roman" w:hAnsi="Times New Roman" w:cs="Times New Roman"/>
          <w:i/>
          <w:sz w:val="24"/>
          <w:szCs w:val="24"/>
        </w:rPr>
        <w:t>Travel</w:t>
      </w:r>
      <w:proofErr w:type="spellEnd"/>
      <w:r w:rsidR="00254834" w:rsidRPr="00101619">
        <w:rPr>
          <w:rFonts w:ascii="Times New Roman" w:eastAsia="Times New Roman" w:hAnsi="Times New Roman" w:cs="Times New Roman"/>
          <w:i/>
          <w:sz w:val="24"/>
          <w:szCs w:val="24"/>
        </w:rPr>
        <w:t xml:space="preserve"> medicine </w:t>
      </w:r>
      <w:proofErr w:type="spellStart"/>
      <w:r w:rsidR="00254834" w:rsidRPr="00101619">
        <w:rPr>
          <w:rFonts w:ascii="Times New Roman" w:eastAsia="Times New Roman" w:hAnsi="Times New Roman" w:cs="Times New Roman"/>
          <w:i/>
          <w:sz w:val="24"/>
          <w:szCs w:val="24"/>
        </w:rPr>
        <w:t>and</w:t>
      </w:r>
      <w:proofErr w:type="spellEnd"/>
      <w:r w:rsidR="00254834" w:rsidRPr="00101619">
        <w:rPr>
          <w:rFonts w:ascii="Times New Roman" w:eastAsia="Times New Roman" w:hAnsi="Times New Roman" w:cs="Times New Roman"/>
          <w:i/>
          <w:sz w:val="24"/>
          <w:szCs w:val="24"/>
        </w:rPr>
        <w:t xml:space="preserve"> </w:t>
      </w:r>
      <w:proofErr w:type="spellStart"/>
      <w:r w:rsidR="00254834" w:rsidRPr="00101619">
        <w:rPr>
          <w:rFonts w:ascii="Times New Roman" w:eastAsia="Times New Roman" w:hAnsi="Times New Roman" w:cs="Times New Roman"/>
          <w:i/>
          <w:sz w:val="24"/>
          <w:szCs w:val="24"/>
        </w:rPr>
        <w:t>infectious</w:t>
      </w:r>
      <w:proofErr w:type="spellEnd"/>
      <w:r w:rsidR="00254834" w:rsidRPr="00101619">
        <w:rPr>
          <w:rFonts w:ascii="Times New Roman" w:eastAsia="Times New Roman" w:hAnsi="Times New Roman" w:cs="Times New Roman"/>
          <w:i/>
          <w:sz w:val="24"/>
          <w:szCs w:val="24"/>
        </w:rPr>
        <w:t xml:space="preserve"> </w:t>
      </w:r>
      <w:proofErr w:type="spellStart"/>
      <w:r w:rsidR="00254834" w:rsidRPr="00101619">
        <w:rPr>
          <w:rFonts w:ascii="Times New Roman" w:eastAsia="Times New Roman" w:hAnsi="Times New Roman" w:cs="Times New Roman"/>
          <w:i/>
          <w:sz w:val="24"/>
          <w:szCs w:val="24"/>
        </w:rPr>
        <w:t>disease</w:t>
      </w:r>
      <w:proofErr w:type="spellEnd"/>
      <w:r w:rsidRPr="008A4408">
        <w:rPr>
          <w:rFonts w:ascii="Times New Roman" w:eastAsia="Times New Roman" w:hAnsi="Times New Roman" w:cs="Times New Roman"/>
          <w:i/>
          <w:sz w:val="24"/>
          <w:szCs w:val="24"/>
        </w:rPr>
        <w:t xml:space="preserve">, </w:t>
      </w:r>
      <w:r w:rsidR="00254834" w:rsidRPr="00101619">
        <w:rPr>
          <w:rFonts w:ascii="Times New Roman" w:eastAsia="Times New Roman" w:hAnsi="Times New Roman" w:cs="Times New Roman"/>
          <w:i/>
          <w:sz w:val="24"/>
          <w:szCs w:val="24"/>
        </w:rPr>
        <w:t>vol. 36</w:t>
      </w:r>
      <w:r w:rsidRPr="00101619">
        <w:rPr>
          <w:rFonts w:ascii="Times New Roman" w:eastAsia="Times New Roman" w:hAnsi="Times New Roman" w:cs="Times New Roman"/>
          <w:i/>
          <w:sz w:val="24"/>
          <w:szCs w:val="24"/>
        </w:rPr>
        <w:t xml:space="preserve">, 2020. </w:t>
      </w:r>
      <w:r w:rsidRPr="00B440FA">
        <w:rPr>
          <w:rFonts w:ascii="Times New Roman" w:eastAsia="Times New Roman" w:hAnsi="Times New Roman" w:cs="Times New Roman"/>
          <w:sz w:val="24"/>
          <w:szCs w:val="24"/>
        </w:rPr>
        <w:t>Disponível</w:t>
      </w:r>
      <w:r w:rsidRPr="00101619">
        <w:rPr>
          <w:rFonts w:ascii="Times New Roman" w:eastAsia="Times New Roman" w:hAnsi="Times New Roman" w:cs="Times New Roman"/>
          <w:sz w:val="24"/>
          <w:szCs w:val="24"/>
        </w:rPr>
        <w:t xml:space="preserve"> em: </w:t>
      </w:r>
      <w:hyperlink r:id="rId16" w:history="1">
        <w:r w:rsidRPr="00101619">
          <w:rPr>
            <w:rStyle w:val="Hyperlink"/>
            <w:rFonts w:ascii="Times New Roman" w:eastAsia="Times New Roman" w:hAnsi="Times New Roman" w:cs="Times New Roman"/>
            <w:sz w:val="24"/>
            <w:szCs w:val="24"/>
          </w:rPr>
          <w:t>https://pubmed.ncbi.nlm.nih.gov/32569811/</w:t>
        </w:r>
      </w:hyperlink>
      <w:r w:rsidRPr="00101619">
        <w:rPr>
          <w:rFonts w:ascii="Times New Roman" w:eastAsia="Times New Roman" w:hAnsi="Times New Roman" w:cs="Times New Roman"/>
          <w:sz w:val="24"/>
          <w:szCs w:val="24"/>
        </w:rPr>
        <w:t>. Acesso em:</w:t>
      </w:r>
      <w:r>
        <w:rPr>
          <w:rFonts w:ascii="Times New Roman" w:eastAsia="Times New Roman" w:hAnsi="Times New Roman" w:cs="Times New Roman"/>
          <w:sz w:val="24"/>
          <w:szCs w:val="24"/>
        </w:rPr>
        <w:t xml:space="preserve"> 26 fev. 2021.</w:t>
      </w:r>
    </w:p>
    <w:p w14:paraId="69445B25" w14:textId="77777777" w:rsidR="00084B3C" w:rsidRPr="00101619" w:rsidRDefault="00084B3C" w:rsidP="00084B3C">
      <w:pPr>
        <w:spacing w:after="240" w:line="240" w:lineRule="auto"/>
        <w:contextualSpacing/>
        <w:rPr>
          <w:rFonts w:ascii="Times New Roman" w:eastAsia="Times New Roman" w:hAnsi="Times New Roman" w:cs="Times New Roman"/>
          <w:sz w:val="24"/>
          <w:szCs w:val="24"/>
        </w:rPr>
      </w:pPr>
    </w:p>
    <w:p w14:paraId="00000038" w14:textId="1E45025A" w:rsidR="0026359E" w:rsidRDefault="00254834" w:rsidP="00084B3C">
      <w:pPr>
        <w:spacing w:after="240" w:line="240" w:lineRule="auto"/>
        <w:contextualSpacing/>
        <w:rPr>
          <w:rFonts w:ascii="Times New Roman" w:eastAsia="Times New Roman" w:hAnsi="Times New Roman" w:cs="Times New Roman"/>
          <w:sz w:val="24"/>
          <w:szCs w:val="24"/>
          <w:lang w:val="en-US"/>
        </w:rPr>
      </w:pPr>
      <w:r w:rsidRPr="008A4408">
        <w:rPr>
          <w:rFonts w:ascii="Times New Roman" w:eastAsia="Times New Roman" w:hAnsi="Times New Roman" w:cs="Times New Roman"/>
          <w:sz w:val="24"/>
          <w:szCs w:val="24"/>
        </w:rPr>
        <w:t xml:space="preserve">DO CARMO BARRIGA, Antónia et al. </w:t>
      </w:r>
      <w:r w:rsidRPr="004326DE">
        <w:rPr>
          <w:rFonts w:ascii="Times New Roman" w:eastAsia="Times New Roman" w:hAnsi="Times New Roman" w:cs="Times New Roman"/>
          <w:sz w:val="24"/>
          <w:szCs w:val="24"/>
          <w:lang w:val="en-US"/>
        </w:rPr>
        <w:t xml:space="preserve">The COVID-19 pandemic: Yet another catalyst for governmental mass </w:t>
      </w:r>
      <w:proofErr w:type="gramStart"/>
      <w:r w:rsidRPr="004326DE">
        <w:rPr>
          <w:rFonts w:ascii="Times New Roman" w:eastAsia="Times New Roman" w:hAnsi="Times New Roman" w:cs="Times New Roman"/>
          <w:sz w:val="24"/>
          <w:szCs w:val="24"/>
          <w:lang w:val="en-US"/>
        </w:rPr>
        <w:t>surveillance?.</w:t>
      </w:r>
      <w:proofErr w:type="gramEnd"/>
      <w:r w:rsidRPr="004326DE">
        <w:rPr>
          <w:rFonts w:ascii="Times New Roman" w:eastAsia="Times New Roman" w:hAnsi="Times New Roman" w:cs="Times New Roman"/>
          <w:sz w:val="24"/>
          <w:szCs w:val="24"/>
          <w:lang w:val="en-US"/>
        </w:rPr>
        <w:t xml:space="preserve"> </w:t>
      </w:r>
      <w:r w:rsidRPr="00101619">
        <w:rPr>
          <w:rFonts w:ascii="Times New Roman" w:eastAsia="Times New Roman" w:hAnsi="Times New Roman" w:cs="Times New Roman"/>
          <w:i/>
          <w:sz w:val="24"/>
          <w:szCs w:val="24"/>
          <w:lang w:val="en-US"/>
        </w:rPr>
        <w:t>Social Sciences &amp; Humanities Open</w:t>
      </w:r>
      <w:r w:rsidRPr="004326DE">
        <w:rPr>
          <w:rFonts w:ascii="Times New Roman" w:eastAsia="Times New Roman" w:hAnsi="Times New Roman" w:cs="Times New Roman"/>
          <w:sz w:val="24"/>
          <w:szCs w:val="24"/>
          <w:lang w:val="en-US"/>
        </w:rPr>
        <w:t>, v. 2, n. 1, 2020.</w:t>
      </w:r>
    </w:p>
    <w:p w14:paraId="3053AC2C"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lang w:val="en-US"/>
        </w:rPr>
      </w:pPr>
    </w:p>
    <w:p w14:paraId="00000039" w14:textId="1500E0F0" w:rsidR="0026359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 xml:space="preserve">FEATHERS, Todd; ROSE, Janus. “Students Are Rebelling Against Eye-Tracking Exam Surveillance Tools”. </w:t>
      </w:r>
      <w:r w:rsidRPr="004326DE">
        <w:rPr>
          <w:rFonts w:ascii="Times New Roman" w:eastAsia="Times New Roman" w:hAnsi="Times New Roman" w:cs="Times New Roman"/>
          <w:sz w:val="24"/>
          <w:szCs w:val="24"/>
        </w:rPr>
        <w:t>24 de setembro de 2020. Disponível em:</w:t>
      </w:r>
      <w:hyperlink r:id="rId17">
        <w:r w:rsidRPr="004326DE">
          <w:rPr>
            <w:rFonts w:ascii="Times New Roman" w:eastAsia="Times New Roman" w:hAnsi="Times New Roman" w:cs="Times New Roman"/>
            <w:sz w:val="24"/>
            <w:szCs w:val="24"/>
          </w:rPr>
          <w:t xml:space="preserve"> </w:t>
        </w:r>
      </w:hyperlink>
      <w:hyperlink r:id="rId18">
        <w:r w:rsidRPr="004326DE">
          <w:rPr>
            <w:rFonts w:ascii="Times New Roman" w:eastAsia="Times New Roman" w:hAnsi="Times New Roman" w:cs="Times New Roman"/>
            <w:sz w:val="24"/>
            <w:szCs w:val="24"/>
            <w:u w:val="single"/>
          </w:rPr>
          <w:t>https://www.vice.com/en/article/n7wxvd/students-are-rebelling-against-eye-tracking-exam-surveillance-tools</w:t>
        </w:r>
      </w:hyperlink>
      <w:r w:rsidRPr="004326DE">
        <w:rPr>
          <w:rFonts w:ascii="Times New Roman" w:eastAsia="Times New Roman" w:hAnsi="Times New Roman" w:cs="Times New Roman"/>
          <w:sz w:val="24"/>
          <w:szCs w:val="24"/>
        </w:rPr>
        <w:t xml:space="preserve">. </w:t>
      </w:r>
      <w:proofErr w:type="spellStart"/>
      <w:r w:rsidRPr="004326DE">
        <w:rPr>
          <w:rFonts w:ascii="Times New Roman" w:eastAsia="Times New Roman" w:hAnsi="Times New Roman" w:cs="Times New Roman"/>
          <w:sz w:val="24"/>
          <w:szCs w:val="24"/>
          <w:lang w:val="en-US"/>
        </w:rPr>
        <w:t>Acesso</w:t>
      </w:r>
      <w:proofErr w:type="spellEnd"/>
      <w:r w:rsidRPr="004326DE">
        <w:rPr>
          <w:rFonts w:ascii="Times New Roman" w:eastAsia="Times New Roman" w:hAnsi="Times New Roman" w:cs="Times New Roman"/>
          <w:sz w:val="24"/>
          <w:szCs w:val="24"/>
          <w:lang w:val="en-US"/>
        </w:rPr>
        <w:t xml:space="preserve"> </w:t>
      </w:r>
      <w:proofErr w:type="spellStart"/>
      <w:r w:rsidRPr="004326DE">
        <w:rPr>
          <w:rFonts w:ascii="Times New Roman" w:eastAsia="Times New Roman" w:hAnsi="Times New Roman" w:cs="Times New Roman"/>
          <w:sz w:val="24"/>
          <w:szCs w:val="24"/>
          <w:lang w:val="en-US"/>
        </w:rPr>
        <w:t>em</w:t>
      </w:r>
      <w:proofErr w:type="spellEnd"/>
      <w:r w:rsidRPr="004326DE">
        <w:rPr>
          <w:rFonts w:ascii="Times New Roman" w:eastAsia="Times New Roman" w:hAnsi="Times New Roman" w:cs="Times New Roman"/>
          <w:sz w:val="24"/>
          <w:szCs w:val="24"/>
          <w:lang w:val="en-US"/>
        </w:rPr>
        <w:t>: 20 set. 2020.</w:t>
      </w:r>
    </w:p>
    <w:p w14:paraId="5DC21F91"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lang w:val="en-US"/>
        </w:rPr>
      </w:pPr>
    </w:p>
    <w:p w14:paraId="0000003A" w14:textId="02018D67" w:rsidR="0026359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 xml:space="preserve">FERRETTI, L. et al. Quantifying SARS-CoV-2 transmission suggests epidemic control with digital contact tracing. </w:t>
      </w:r>
      <w:r w:rsidRPr="00101619">
        <w:rPr>
          <w:rFonts w:ascii="Times New Roman" w:eastAsia="Times New Roman" w:hAnsi="Times New Roman" w:cs="Times New Roman"/>
          <w:i/>
          <w:sz w:val="24"/>
          <w:szCs w:val="24"/>
          <w:lang w:val="en-US"/>
        </w:rPr>
        <w:t>Science</w:t>
      </w:r>
      <w:r w:rsidRPr="004326DE">
        <w:rPr>
          <w:rFonts w:ascii="Times New Roman" w:eastAsia="Times New Roman" w:hAnsi="Times New Roman" w:cs="Times New Roman"/>
          <w:sz w:val="24"/>
          <w:szCs w:val="24"/>
          <w:lang w:val="en-US"/>
        </w:rPr>
        <w:t>, v.</w:t>
      </w:r>
      <w:r w:rsidR="00B440FA">
        <w:rPr>
          <w:rFonts w:ascii="Times New Roman" w:eastAsia="Times New Roman" w:hAnsi="Times New Roman" w:cs="Times New Roman"/>
          <w:sz w:val="24"/>
          <w:szCs w:val="24"/>
          <w:lang w:val="en-US"/>
        </w:rPr>
        <w:t xml:space="preserve"> </w:t>
      </w:r>
      <w:r w:rsidRPr="004326DE">
        <w:rPr>
          <w:rFonts w:ascii="Times New Roman" w:eastAsia="Times New Roman" w:hAnsi="Times New Roman" w:cs="Times New Roman"/>
          <w:sz w:val="24"/>
          <w:szCs w:val="24"/>
          <w:lang w:val="en-US"/>
        </w:rPr>
        <w:t xml:space="preserve">368, </w:t>
      </w:r>
      <w:proofErr w:type="gramStart"/>
      <w:r w:rsidRPr="004326DE">
        <w:rPr>
          <w:rFonts w:ascii="Times New Roman" w:eastAsia="Times New Roman" w:hAnsi="Times New Roman" w:cs="Times New Roman"/>
          <w:sz w:val="24"/>
          <w:szCs w:val="24"/>
          <w:lang w:val="en-US"/>
        </w:rPr>
        <w:t>n.</w:t>
      </w:r>
      <w:r w:rsidR="00B440FA">
        <w:rPr>
          <w:rFonts w:ascii="Times New Roman" w:eastAsia="Times New Roman" w:hAnsi="Times New Roman" w:cs="Times New Roman"/>
          <w:sz w:val="24"/>
          <w:szCs w:val="24"/>
          <w:lang w:val="en-US"/>
        </w:rPr>
        <w:t xml:space="preserve"> </w:t>
      </w:r>
      <w:r w:rsidRPr="004326DE">
        <w:rPr>
          <w:rFonts w:ascii="Times New Roman" w:eastAsia="Times New Roman" w:hAnsi="Times New Roman" w:cs="Times New Roman"/>
          <w:sz w:val="24"/>
          <w:szCs w:val="24"/>
          <w:lang w:val="en-US"/>
        </w:rPr>
        <w:t>,</w:t>
      </w:r>
      <w:proofErr w:type="gramEnd"/>
      <w:r w:rsidRPr="004326DE">
        <w:rPr>
          <w:rFonts w:ascii="Times New Roman" w:eastAsia="Times New Roman" w:hAnsi="Times New Roman" w:cs="Times New Roman"/>
          <w:sz w:val="24"/>
          <w:szCs w:val="24"/>
          <w:lang w:val="en-US"/>
        </w:rPr>
        <w:t xml:space="preserve"> p.8, 8 </w:t>
      </w:r>
      <w:proofErr w:type="spellStart"/>
      <w:r w:rsidRPr="004326DE">
        <w:rPr>
          <w:rFonts w:ascii="Times New Roman" w:eastAsia="Times New Roman" w:hAnsi="Times New Roman" w:cs="Times New Roman"/>
          <w:sz w:val="24"/>
          <w:szCs w:val="24"/>
          <w:lang w:val="en-US"/>
        </w:rPr>
        <w:t>maio</w:t>
      </w:r>
      <w:proofErr w:type="spellEnd"/>
      <w:r w:rsidRPr="004326DE">
        <w:rPr>
          <w:rFonts w:ascii="Times New Roman" w:eastAsia="Times New Roman" w:hAnsi="Times New Roman" w:cs="Times New Roman"/>
          <w:sz w:val="24"/>
          <w:szCs w:val="24"/>
          <w:lang w:val="en-US"/>
        </w:rPr>
        <w:t xml:space="preserve"> 2020.</w:t>
      </w:r>
    </w:p>
    <w:p w14:paraId="2AA1D5D9"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lang w:val="en-US"/>
        </w:rPr>
      </w:pPr>
    </w:p>
    <w:p w14:paraId="0000003C" w14:textId="0D7949B9" w:rsidR="0026359E" w:rsidRPr="004326DE" w:rsidRDefault="00254834" w:rsidP="00084B3C">
      <w:pPr>
        <w:spacing w:after="240" w:line="240" w:lineRule="auto"/>
        <w:rPr>
          <w:rFonts w:ascii="Times New Roman" w:hAnsi="Times New Roman" w:cs="Times New Roman"/>
          <w:sz w:val="24"/>
          <w:szCs w:val="24"/>
        </w:rPr>
      </w:pPr>
      <w:r w:rsidRPr="00084B3C">
        <w:rPr>
          <w:rFonts w:ascii="Times New Roman" w:hAnsi="Times New Roman" w:cs="Times New Roman"/>
          <w:sz w:val="24"/>
          <w:szCs w:val="24"/>
          <w:lang w:val="en-US"/>
        </w:rPr>
        <w:t xml:space="preserve">FINNEGAN, Matthew. The New Normal: When work-from-home means the boss is watching. </w:t>
      </w:r>
      <w:proofErr w:type="spellStart"/>
      <w:r w:rsidRPr="004326DE">
        <w:rPr>
          <w:rFonts w:ascii="Times New Roman" w:hAnsi="Times New Roman" w:cs="Times New Roman"/>
          <w:sz w:val="24"/>
          <w:szCs w:val="24"/>
        </w:rPr>
        <w:t>Computerworld</w:t>
      </w:r>
      <w:proofErr w:type="spellEnd"/>
      <w:r w:rsidRPr="004326DE">
        <w:rPr>
          <w:rFonts w:ascii="Times New Roman" w:hAnsi="Times New Roman" w:cs="Times New Roman"/>
          <w:sz w:val="24"/>
          <w:szCs w:val="24"/>
        </w:rPr>
        <w:t>. Disponível em: https://www.computerworld.com/article/3586616/the-new-normal-when-work-from-home-means-the-boss-is-watching.html. Acesso em: 28 fev. 2021.</w:t>
      </w:r>
    </w:p>
    <w:p w14:paraId="0000003D" w14:textId="1D95A97F" w:rsidR="0026359E" w:rsidRPr="00C86195" w:rsidRDefault="00254834" w:rsidP="00084B3C">
      <w:pPr>
        <w:spacing w:after="240" w:line="240" w:lineRule="auto"/>
        <w:contextualSpacing/>
        <w:rPr>
          <w:rFonts w:ascii="Times New Roman" w:eastAsia="Times New Roman" w:hAnsi="Times New Roman" w:cs="Times New Roman"/>
          <w:sz w:val="24"/>
          <w:szCs w:val="24"/>
        </w:rPr>
      </w:pPr>
      <w:r w:rsidRPr="004326DE">
        <w:rPr>
          <w:rFonts w:ascii="Times New Roman" w:eastAsia="Times New Roman" w:hAnsi="Times New Roman" w:cs="Times New Roman"/>
          <w:sz w:val="24"/>
          <w:szCs w:val="24"/>
        </w:rPr>
        <w:t>FONSECA, J. J. S.</w:t>
      </w:r>
      <w:r w:rsidRPr="004326DE">
        <w:rPr>
          <w:rFonts w:ascii="Times New Roman" w:eastAsia="Times New Roman" w:hAnsi="Times New Roman" w:cs="Times New Roman"/>
          <w:b/>
          <w:sz w:val="24"/>
          <w:szCs w:val="24"/>
        </w:rPr>
        <w:t xml:space="preserve"> </w:t>
      </w:r>
      <w:r w:rsidRPr="00101619">
        <w:rPr>
          <w:rFonts w:ascii="Times New Roman" w:eastAsia="Times New Roman" w:hAnsi="Times New Roman" w:cs="Times New Roman"/>
          <w:i/>
          <w:sz w:val="24"/>
          <w:szCs w:val="24"/>
        </w:rPr>
        <w:t>Metodologia da pesquisa científica</w:t>
      </w:r>
      <w:r w:rsidRPr="004326DE">
        <w:rPr>
          <w:rFonts w:ascii="Times New Roman" w:eastAsia="Times New Roman" w:hAnsi="Times New Roman" w:cs="Times New Roman"/>
          <w:sz w:val="24"/>
          <w:szCs w:val="24"/>
        </w:rPr>
        <w:t xml:space="preserve">. </w:t>
      </w:r>
      <w:r w:rsidRPr="00C86195">
        <w:rPr>
          <w:rFonts w:ascii="Times New Roman" w:eastAsia="Times New Roman" w:hAnsi="Times New Roman" w:cs="Times New Roman"/>
          <w:sz w:val="24"/>
          <w:szCs w:val="24"/>
        </w:rPr>
        <w:t>Fortaleza: UEC, 2002. Apostila.</w:t>
      </w:r>
    </w:p>
    <w:p w14:paraId="225F9DF1" w14:textId="77777777" w:rsidR="00084B3C" w:rsidRPr="008A4408" w:rsidRDefault="00084B3C" w:rsidP="00084B3C">
      <w:pPr>
        <w:spacing w:after="240" w:line="240" w:lineRule="auto"/>
        <w:contextualSpacing/>
        <w:rPr>
          <w:rFonts w:ascii="Times New Roman" w:eastAsia="Times New Roman" w:hAnsi="Times New Roman" w:cs="Times New Roman"/>
          <w:sz w:val="24"/>
          <w:szCs w:val="24"/>
        </w:rPr>
      </w:pPr>
    </w:p>
    <w:p w14:paraId="0000003F" w14:textId="493AF8E6" w:rsidR="0026359E" w:rsidRDefault="00254834" w:rsidP="00084B3C">
      <w:pPr>
        <w:spacing w:after="240" w:line="240" w:lineRule="auto"/>
        <w:contextualSpacing/>
        <w:rPr>
          <w:rFonts w:ascii="Times New Roman" w:eastAsia="Times New Roman" w:hAnsi="Times New Roman" w:cs="Times New Roman"/>
          <w:sz w:val="24"/>
          <w:szCs w:val="24"/>
        </w:rPr>
      </w:pPr>
      <w:r w:rsidRPr="004326DE">
        <w:rPr>
          <w:rFonts w:ascii="Times New Roman" w:eastAsia="Times New Roman" w:hAnsi="Times New Roman" w:cs="Times New Roman"/>
          <w:sz w:val="24"/>
          <w:szCs w:val="24"/>
        </w:rPr>
        <w:t>GIELOW, Igor. Tecnologia usada no combate à pandemia de coronavírus ameaça privacidade”. Folha de São Paulo. Disponível em:</w:t>
      </w:r>
      <w:hyperlink r:id="rId19">
        <w:r w:rsidRPr="004326DE">
          <w:rPr>
            <w:rFonts w:ascii="Times New Roman" w:eastAsia="Times New Roman" w:hAnsi="Times New Roman" w:cs="Times New Roman"/>
            <w:b/>
            <w:sz w:val="24"/>
            <w:szCs w:val="24"/>
          </w:rPr>
          <w:t xml:space="preserve"> </w:t>
        </w:r>
      </w:hyperlink>
      <w:hyperlink r:id="rId20">
        <w:r w:rsidRPr="004326DE">
          <w:rPr>
            <w:rFonts w:ascii="Times New Roman" w:eastAsia="Times New Roman" w:hAnsi="Times New Roman" w:cs="Times New Roman"/>
            <w:sz w:val="24"/>
            <w:szCs w:val="24"/>
            <w:u w:val="single"/>
          </w:rPr>
          <w:t>https://folha.com/oguv5840</w:t>
        </w:r>
      </w:hyperlink>
      <w:r w:rsidRPr="004326DE">
        <w:rPr>
          <w:rFonts w:ascii="Times New Roman" w:eastAsia="Times New Roman" w:hAnsi="Times New Roman" w:cs="Times New Roman"/>
          <w:sz w:val="24"/>
          <w:szCs w:val="24"/>
        </w:rPr>
        <w:t>. Acesso em: 20 set. 2020</w:t>
      </w:r>
    </w:p>
    <w:p w14:paraId="766B5AEE"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rPr>
      </w:pPr>
    </w:p>
    <w:p w14:paraId="00000040" w14:textId="0F8C5254" w:rsidR="0026359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rPr>
        <w:t xml:space="preserve">GIL, A. C. </w:t>
      </w:r>
      <w:r w:rsidRPr="00101619">
        <w:rPr>
          <w:rFonts w:ascii="Times New Roman" w:eastAsia="Times New Roman" w:hAnsi="Times New Roman" w:cs="Times New Roman"/>
          <w:i/>
          <w:sz w:val="24"/>
          <w:szCs w:val="24"/>
        </w:rPr>
        <w:t>Como elaborar projetos de pesquisa</w:t>
      </w:r>
      <w:r w:rsidRPr="004326DE">
        <w:rPr>
          <w:rFonts w:ascii="Times New Roman" w:eastAsia="Times New Roman" w:hAnsi="Times New Roman" w:cs="Times New Roman"/>
          <w:sz w:val="24"/>
          <w:szCs w:val="24"/>
        </w:rPr>
        <w:t xml:space="preserve">. </w:t>
      </w:r>
      <w:r w:rsidRPr="004326DE">
        <w:rPr>
          <w:rFonts w:ascii="Times New Roman" w:eastAsia="Times New Roman" w:hAnsi="Times New Roman" w:cs="Times New Roman"/>
          <w:sz w:val="24"/>
          <w:szCs w:val="24"/>
          <w:lang w:val="en-US"/>
        </w:rPr>
        <w:t>4. ed. São Paulo: Atlas, 2002.</w:t>
      </w:r>
    </w:p>
    <w:p w14:paraId="153F095B"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lang w:val="en-US"/>
        </w:rPr>
      </w:pPr>
    </w:p>
    <w:p w14:paraId="00000041" w14:textId="2E569B50" w:rsidR="0026359E" w:rsidRDefault="00BB0193" w:rsidP="00084B3C">
      <w:pPr>
        <w:spacing w:after="240" w:line="240" w:lineRule="auto"/>
        <w:contextualSpacing/>
        <w:rPr>
          <w:rFonts w:ascii="Times New Roman" w:hAnsi="Times New Roman" w:cs="Times New Roman"/>
          <w:sz w:val="24"/>
          <w:szCs w:val="24"/>
          <w:lang w:val="en-US"/>
        </w:rPr>
      </w:pPr>
      <w:r w:rsidRPr="004326DE">
        <w:rPr>
          <w:rFonts w:ascii="Times New Roman" w:hAnsi="Times New Roman" w:cs="Times New Roman"/>
          <w:sz w:val="24"/>
          <w:szCs w:val="24"/>
          <w:lang w:val="en-US"/>
        </w:rPr>
        <w:t>HARTZOG</w:t>
      </w:r>
      <w:r w:rsidR="00254834" w:rsidRPr="004326DE">
        <w:rPr>
          <w:rFonts w:ascii="Times New Roman" w:hAnsi="Times New Roman" w:cs="Times New Roman"/>
          <w:sz w:val="24"/>
          <w:szCs w:val="24"/>
          <w:lang w:val="en-US"/>
        </w:rPr>
        <w:t xml:space="preserve">, W., &amp; </w:t>
      </w:r>
      <w:r w:rsidRPr="004326DE">
        <w:rPr>
          <w:rFonts w:ascii="Times New Roman" w:hAnsi="Times New Roman" w:cs="Times New Roman"/>
          <w:sz w:val="24"/>
          <w:szCs w:val="24"/>
          <w:lang w:val="en-US"/>
        </w:rPr>
        <w:t>SELINGER</w:t>
      </w:r>
      <w:r w:rsidR="00254834" w:rsidRPr="004326DE">
        <w:rPr>
          <w:rFonts w:ascii="Times New Roman" w:hAnsi="Times New Roman" w:cs="Times New Roman"/>
          <w:sz w:val="24"/>
          <w:szCs w:val="24"/>
          <w:lang w:val="en-US"/>
        </w:rPr>
        <w:t xml:space="preserve">, E. (2018). Facial recognition is the perfect tool for oppression. </w:t>
      </w:r>
      <w:r w:rsidR="00254834" w:rsidRPr="004326DE">
        <w:rPr>
          <w:rFonts w:ascii="Times New Roman" w:hAnsi="Times New Roman" w:cs="Times New Roman"/>
          <w:i/>
          <w:sz w:val="24"/>
          <w:szCs w:val="24"/>
          <w:lang w:val="en-US"/>
        </w:rPr>
        <w:t>Medium</w:t>
      </w:r>
      <w:r w:rsidR="00254834" w:rsidRPr="004326DE">
        <w:rPr>
          <w:rFonts w:ascii="Times New Roman" w:hAnsi="Times New Roman" w:cs="Times New Roman"/>
          <w:sz w:val="24"/>
          <w:szCs w:val="24"/>
          <w:lang w:val="en-US"/>
        </w:rPr>
        <w:t>.</w:t>
      </w:r>
    </w:p>
    <w:p w14:paraId="4B9108D4" w14:textId="77777777" w:rsidR="00084B3C" w:rsidRPr="004326DE" w:rsidRDefault="00084B3C" w:rsidP="00084B3C">
      <w:pPr>
        <w:spacing w:after="240" w:line="240" w:lineRule="auto"/>
        <w:contextualSpacing/>
        <w:rPr>
          <w:rFonts w:ascii="Times New Roman" w:hAnsi="Times New Roman" w:cs="Times New Roman"/>
          <w:sz w:val="24"/>
          <w:szCs w:val="24"/>
          <w:lang w:val="en-US"/>
        </w:rPr>
      </w:pPr>
    </w:p>
    <w:p w14:paraId="00000042" w14:textId="160C92C5" w:rsidR="0026359E" w:rsidRDefault="00BB0193" w:rsidP="00084B3C">
      <w:pPr>
        <w:spacing w:after="240" w:line="240" w:lineRule="auto"/>
        <w:contextualSpacing/>
        <w:rPr>
          <w:rFonts w:ascii="Times New Roman" w:hAnsi="Times New Roman" w:cs="Times New Roman"/>
          <w:sz w:val="24"/>
          <w:szCs w:val="24"/>
          <w:lang w:val="en-US"/>
        </w:rPr>
      </w:pPr>
      <w:r w:rsidRPr="004326DE">
        <w:rPr>
          <w:rFonts w:ascii="Times New Roman" w:hAnsi="Times New Roman" w:cs="Times New Roman"/>
          <w:sz w:val="24"/>
          <w:szCs w:val="24"/>
          <w:lang w:val="en-US"/>
        </w:rPr>
        <w:t>HEISLER</w:t>
      </w:r>
      <w:r w:rsidR="00254834" w:rsidRPr="004326DE">
        <w:rPr>
          <w:rFonts w:ascii="Times New Roman" w:hAnsi="Times New Roman" w:cs="Times New Roman"/>
          <w:sz w:val="24"/>
          <w:szCs w:val="24"/>
          <w:lang w:val="en-US"/>
        </w:rPr>
        <w:t xml:space="preserve">, Michele and </w:t>
      </w:r>
      <w:r w:rsidRPr="004326DE">
        <w:rPr>
          <w:rFonts w:ascii="Times New Roman" w:hAnsi="Times New Roman" w:cs="Times New Roman"/>
          <w:sz w:val="24"/>
          <w:szCs w:val="24"/>
          <w:lang w:val="en-US"/>
        </w:rPr>
        <w:t>MISHORI</w:t>
      </w:r>
      <w:r w:rsidR="00254834" w:rsidRPr="004326DE">
        <w:rPr>
          <w:rFonts w:ascii="Times New Roman" w:hAnsi="Times New Roman" w:cs="Times New Roman"/>
          <w:sz w:val="24"/>
          <w:szCs w:val="24"/>
          <w:lang w:val="en-US"/>
        </w:rPr>
        <w:t xml:space="preserve">, </w:t>
      </w:r>
      <w:proofErr w:type="spellStart"/>
      <w:r w:rsidR="00254834" w:rsidRPr="004326DE">
        <w:rPr>
          <w:rFonts w:ascii="Times New Roman" w:hAnsi="Times New Roman" w:cs="Times New Roman"/>
          <w:sz w:val="24"/>
          <w:szCs w:val="24"/>
          <w:lang w:val="en-US"/>
        </w:rPr>
        <w:t>Ranit</w:t>
      </w:r>
      <w:proofErr w:type="spellEnd"/>
      <w:r w:rsidR="00254834" w:rsidRPr="004326DE">
        <w:rPr>
          <w:rFonts w:ascii="Times New Roman" w:hAnsi="Times New Roman" w:cs="Times New Roman"/>
          <w:sz w:val="24"/>
          <w:szCs w:val="24"/>
          <w:lang w:val="en-US"/>
        </w:rPr>
        <w:t>. 2020. “Governors Must Protect the Health Workers Who Protect Us.” Bloomberg Quint, June 26. Retrieved from https://www.bloombergquint. com/gadfly/states-must-protect-health-workers- amid-the-coronavirus-crisis.</w:t>
      </w:r>
    </w:p>
    <w:p w14:paraId="7B675CAA" w14:textId="77777777" w:rsidR="00084B3C" w:rsidRPr="004326DE" w:rsidRDefault="00084B3C" w:rsidP="00084B3C">
      <w:pPr>
        <w:spacing w:after="240" w:line="240" w:lineRule="auto"/>
        <w:contextualSpacing/>
        <w:rPr>
          <w:rFonts w:ascii="Times New Roman" w:hAnsi="Times New Roman" w:cs="Times New Roman"/>
          <w:sz w:val="24"/>
          <w:szCs w:val="24"/>
          <w:lang w:val="en-US"/>
        </w:rPr>
      </w:pPr>
    </w:p>
    <w:p w14:paraId="00000043" w14:textId="475AE270" w:rsidR="0026359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 xml:space="preserve">HUANG, C. et al. </w:t>
      </w:r>
      <w:r w:rsidRPr="00101619">
        <w:rPr>
          <w:rFonts w:ascii="Times New Roman" w:eastAsia="Times New Roman" w:hAnsi="Times New Roman" w:cs="Times New Roman"/>
          <w:i/>
          <w:sz w:val="24"/>
          <w:szCs w:val="24"/>
          <w:lang w:val="en-US"/>
        </w:rPr>
        <w:t>Clinical features of patients infected with 2019 novel coronavirus in Wuhan, China.</w:t>
      </w:r>
      <w:r w:rsidRPr="004326DE">
        <w:rPr>
          <w:rFonts w:ascii="Times New Roman" w:eastAsia="Times New Roman" w:hAnsi="Times New Roman" w:cs="Times New Roman"/>
          <w:sz w:val="24"/>
          <w:szCs w:val="24"/>
          <w:lang w:val="en-US"/>
        </w:rPr>
        <w:t xml:space="preserve"> Lancet, v. 395, 2020. DOI:10.1016/S0140-6736(20)30183-5.</w:t>
      </w:r>
    </w:p>
    <w:p w14:paraId="04ADC61F"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lang w:val="en-US"/>
        </w:rPr>
      </w:pPr>
    </w:p>
    <w:p w14:paraId="00000044" w14:textId="1996482A" w:rsidR="0026359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 xml:space="preserve">HVISTENDAHL, Mara; BIDDLE, Sam. Homeland Security Worries Covid-19 Masks Are Breaking Facial Recognition, Leaked Document Shows. </w:t>
      </w:r>
      <w:r w:rsidRPr="004326DE">
        <w:rPr>
          <w:rFonts w:ascii="Times New Roman" w:eastAsia="Times New Roman" w:hAnsi="Times New Roman" w:cs="Times New Roman"/>
          <w:sz w:val="24"/>
          <w:szCs w:val="24"/>
        </w:rPr>
        <w:t>16 de julho de 2020.</w:t>
      </w:r>
      <w:r w:rsidRPr="004326DE">
        <w:rPr>
          <w:rFonts w:ascii="Times New Roman" w:eastAsia="Times New Roman" w:hAnsi="Times New Roman" w:cs="Times New Roman"/>
          <w:b/>
          <w:sz w:val="24"/>
          <w:szCs w:val="24"/>
        </w:rPr>
        <w:t xml:space="preserve"> </w:t>
      </w:r>
      <w:r w:rsidRPr="004326DE">
        <w:rPr>
          <w:rFonts w:ascii="Times New Roman" w:eastAsia="Times New Roman" w:hAnsi="Times New Roman" w:cs="Times New Roman"/>
          <w:sz w:val="24"/>
          <w:szCs w:val="24"/>
        </w:rPr>
        <w:t>Disponível em:</w:t>
      </w:r>
      <w:hyperlink r:id="rId21">
        <w:r w:rsidRPr="004326DE">
          <w:rPr>
            <w:rFonts w:ascii="Times New Roman" w:eastAsia="Times New Roman" w:hAnsi="Times New Roman" w:cs="Times New Roman"/>
            <w:sz w:val="24"/>
            <w:szCs w:val="24"/>
          </w:rPr>
          <w:t xml:space="preserve"> </w:t>
        </w:r>
      </w:hyperlink>
      <w:hyperlink r:id="rId22">
        <w:r w:rsidRPr="004326DE">
          <w:rPr>
            <w:rFonts w:ascii="Times New Roman" w:eastAsia="Times New Roman" w:hAnsi="Times New Roman" w:cs="Times New Roman"/>
            <w:sz w:val="24"/>
            <w:szCs w:val="24"/>
            <w:u w:val="single"/>
          </w:rPr>
          <w:t>https://theintercept.com/2020/07/16/face-masks-facial-recognition-dhs-blueleaks/</w:t>
        </w:r>
      </w:hyperlink>
      <w:r w:rsidRPr="004326DE">
        <w:rPr>
          <w:rFonts w:ascii="Times New Roman" w:eastAsia="Times New Roman" w:hAnsi="Times New Roman" w:cs="Times New Roman"/>
          <w:sz w:val="24"/>
          <w:szCs w:val="24"/>
        </w:rPr>
        <w:t xml:space="preserve">. </w:t>
      </w:r>
      <w:proofErr w:type="spellStart"/>
      <w:r w:rsidRPr="004326DE">
        <w:rPr>
          <w:rFonts w:ascii="Times New Roman" w:eastAsia="Times New Roman" w:hAnsi="Times New Roman" w:cs="Times New Roman"/>
          <w:sz w:val="24"/>
          <w:szCs w:val="24"/>
          <w:lang w:val="en-US"/>
        </w:rPr>
        <w:t>Acesso</w:t>
      </w:r>
      <w:proofErr w:type="spellEnd"/>
      <w:r w:rsidRPr="004326DE">
        <w:rPr>
          <w:rFonts w:ascii="Times New Roman" w:eastAsia="Times New Roman" w:hAnsi="Times New Roman" w:cs="Times New Roman"/>
          <w:sz w:val="24"/>
          <w:szCs w:val="24"/>
          <w:lang w:val="en-US"/>
        </w:rPr>
        <w:t xml:space="preserve"> </w:t>
      </w:r>
      <w:proofErr w:type="spellStart"/>
      <w:r w:rsidRPr="004326DE">
        <w:rPr>
          <w:rFonts w:ascii="Times New Roman" w:eastAsia="Times New Roman" w:hAnsi="Times New Roman" w:cs="Times New Roman"/>
          <w:sz w:val="24"/>
          <w:szCs w:val="24"/>
          <w:lang w:val="en-US"/>
        </w:rPr>
        <w:t>em</w:t>
      </w:r>
      <w:proofErr w:type="spellEnd"/>
      <w:r w:rsidRPr="004326DE">
        <w:rPr>
          <w:rFonts w:ascii="Times New Roman" w:eastAsia="Times New Roman" w:hAnsi="Times New Roman" w:cs="Times New Roman"/>
          <w:sz w:val="24"/>
          <w:szCs w:val="24"/>
          <w:lang w:val="en-US"/>
        </w:rPr>
        <w:t>: 20 set. 2020.</w:t>
      </w:r>
    </w:p>
    <w:p w14:paraId="355B2FE0"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lang w:val="en-US"/>
        </w:rPr>
      </w:pPr>
    </w:p>
    <w:p w14:paraId="00000045" w14:textId="06487C32" w:rsidR="0026359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JOHNSON, Khari.  “</w:t>
      </w:r>
      <w:proofErr w:type="spellStart"/>
      <w:r w:rsidRPr="004326DE">
        <w:rPr>
          <w:rFonts w:ascii="Times New Roman" w:eastAsia="Times New Roman" w:hAnsi="Times New Roman" w:cs="Times New Roman"/>
          <w:sz w:val="24"/>
          <w:szCs w:val="24"/>
          <w:lang w:val="en-US"/>
        </w:rPr>
        <w:t>ExamSoft’s</w:t>
      </w:r>
      <w:proofErr w:type="spellEnd"/>
      <w:r w:rsidRPr="004326DE">
        <w:rPr>
          <w:rFonts w:ascii="Times New Roman" w:eastAsia="Times New Roman" w:hAnsi="Times New Roman" w:cs="Times New Roman"/>
          <w:sz w:val="24"/>
          <w:szCs w:val="24"/>
          <w:lang w:val="en-US"/>
        </w:rPr>
        <w:t xml:space="preserve"> remote bar exam sparks privacy and facial recognition concerns”. </w:t>
      </w:r>
      <w:r w:rsidRPr="004326DE">
        <w:rPr>
          <w:rFonts w:ascii="Times New Roman" w:eastAsia="Times New Roman" w:hAnsi="Times New Roman" w:cs="Times New Roman"/>
          <w:sz w:val="24"/>
          <w:szCs w:val="24"/>
        </w:rPr>
        <w:t>29 de setembro de 2020. Disponível em:</w:t>
      </w:r>
      <w:hyperlink r:id="rId23">
        <w:r w:rsidRPr="004326DE">
          <w:rPr>
            <w:rFonts w:ascii="Times New Roman" w:eastAsia="Times New Roman" w:hAnsi="Times New Roman" w:cs="Times New Roman"/>
            <w:sz w:val="24"/>
            <w:szCs w:val="24"/>
          </w:rPr>
          <w:t xml:space="preserve"> </w:t>
        </w:r>
      </w:hyperlink>
      <w:hyperlink r:id="rId24">
        <w:r w:rsidRPr="004326DE">
          <w:rPr>
            <w:rFonts w:ascii="Times New Roman" w:eastAsia="Times New Roman" w:hAnsi="Times New Roman" w:cs="Times New Roman"/>
            <w:sz w:val="24"/>
            <w:szCs w:val="24"/>
            <w:u w:val="single"/>
          </w:rPr>
          <w:t>https://venturebeat.com/2020/09/29/examsofts-remote-bar-exam-sparks-privacy-and-facial-recognition-concerns/</w:t>
        </w:r>
      </w:hyperlink>
      <w:r w:rsidRPr="004326DE">
        <w:rPr>
          <w:rFonts w:ascii="Times New Roman" w:eastAsia="Times New Roman" w:hAnsi="Times New Roman" w:cs="Times New Roman"/>
          <w:sz w:val="24"/>
          <w:szCs w:val="24"/>
        </w:rPr>
        <w:t xml:space="preserve">. </w:t>
      </w:r>
      <w:proofErr w:type="spellStart"/>
      <w:r w:rsidRPr="004326DE">
        <w:rPr>
          <w:rFonts w:ascii="Times New Roman" w:eastAsia="Times New Roman" w:hAnsi="Times New Roman" w:cs="Times New Roman"/>
          <w:sz w:val="24"/>
          <w:szCs w:val="24"/>
          <w:lang w:val="en-US"/>
        </w:rPr>
        <w:t>Acesso</w:t>
      </w:r>
      <w:proofErr w:type="spellEnd"/>
      <w:r w:rsidRPr="004326DE">
        <w:rPr>
          <w:rFonts w:ascii="Times New Roman" w:eastAsia="Times New Roman" w:hAnsi="Times New Roman" w:cs="Times New Roman"/>
          <w:sz w:val="24"/>
          <w:szCs w:val="24"/>
          <w:lang w:val="en-US"/>
        </w:rPr>
        <w:t xml:space="preserve"> </w:t>
      </w:r>
      <w:proofErr w:type="spellStart"/>
      <w:r w:rsidRPr="004326DE">
        <w:rPr>
          <w:rFonts w:ascii="Times New Roman" w:eastAsia="Times New Roman" w:hAnsi="Times New Roman" w:cs="Times New Roman"/>
          <w:sz w:val="24"/>
          <w:szCs w:val="24"/>
          <w:lang w:val="en-US"/>
        </w:rPr>
        <w:t>em</w:t>
      </w:r>
      <w:proofErr w:type="spellEnd"/>
      <w:r w:rsidRPr="004326DE">
        <w:rPr>
          <w:rFonts w:ascii="Times New Roman" w:eastAsia="Times New Roman" w:hAnsi="Times New Roman" w:cs="Times New Roman"/>
          <w:sz w:val="24"/>
          <w:szCs w:val="24"/>
          <w:lang w:val="en-US"/>
        </w:rPr>
        <w:t>: 30 set. 2020.</w:t>
      </w:r>
    </w:p>
    <w:p w14:paraId="25D13925"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lang w:val="en-US"/>
        </w:rPr>
      </w:pPr>
    </w:p>
    <w:p w14:paraId="00000046" w14:textId="668A1602" w:rsidR="0026359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 xml:space="preserve">JOINT CIVIL SOCIETY STATEMENT. “Joint civil society statement: States use of digital surveillance technologies to fight pandemic must respect human rights.” </w:t>
      </w:r>
      <w:r w:rsidRPr="004326DE">
        <w:rPr>
          <w:rFonts w:ascii="Times New Roman" w:eastAsia="Times New Roman" w:hAnsi="Times New Roman" w:cs="Times New Roman"/>
          <w:sz w:val="24"/>
          <w:szCs w:val="24"/>
        </w:rPr>
        <w:t>2 de abril de 2020. Disponível em:</w:t>
      </w:r>
      <w:hyperlink r:id="rId25">
        <w:r w:rsidRPr="004326DE">
          <w:rPr>
            <w:rFonts w:ascii="Times New Roman" w:eastAsia="Times New Roman" w:hAnsi="Times New Roman" w:cs="Times New Roman"/>
            <w:sz w:val="24"/>
            <w:szCs w:val="24"/>
          </w:rPr>
          <w:t xml:space="preserve"> </w:t>
        </w:r>
      </w:hyperlink>
      <w:hyperlink r:id="rId26">
        <w:r w:rsidRPr="004326DE">
          <w:rPr>
            <w:rFonts w:ascii="Times New Roman" w:eastAsia="Times New Roman" w:hAnsi="Times New Roman" w:cs="Times New Roman"/>
            <w:sz w:val="24"/>
            <w:szCs w:val="24"/>
            <w:u w:val="single"/>
          </w:rPr>
          <w:t>https://www.amnesty.org/download/Documents/POL3020812020ENGLISH.pdf</w:t>
        </w:r>
      </w:hyperlink>
      <w:r w:rsidRPr="004326DE">
        <w:rPr>
          <w:rFonts w:ascii="Times New Roman" w:eastAsia="Times New Roman" w:hAnsi="Times New Roman" w:cs="Times New Roman"/>
          <w:sz w:val="24"/>
          <w:szCs w:val="24"/>
        </w:rPr>
        <w:t xml:space="preserve">. </w:t>
      </w:r>
      <w:proofErr w:type="spellStart"/>
      <w:r w:rsidRPr="004326DE">
        <w:rPr>
          <w:rFonts w:ascii="Times New Roman" w:eastAsia="Times New Roman" w:hAnsi="Times New Roman" w:cs="Times New Roman"/>
          <w:sz w:val="24"/>
          <w:szCs w:val="24"/>
          <w:lang w:val="en-US"/>
        </w:rPr>
        <w:t>Acesso</w:t>
      </w:r>
      <w:proofErr w:type="spellEnd"/>
      <w:r w:rsidRPr="004326DE">
        <w:rPr>
          <w:rFonts w:ascii="Times New Roman" w:eastAsia="Times New Roman" w:hAnsi="Times New Roman" w:cs="Times New Roman"/>
          <w:sz w:val="24"/>
          <w:szCs w:val="24"/>
          <w:lang w:val="en-US"/>
        </w:rPr>
        <w:t xml:space="preserve"> </w:t>
      </w:r>
      <w:proofErr w:type="spellStart"/>
      <w:r w:rsidRPr="004326DE">
        <w:rPr>
          <w:rFonts w:ascii="Times New Roman" w:eastAsia="Times New Roman" w:hAnsi="Times New Roman" w:cs="Times New Roman"/>
          <w:sz w:val="24"/>
          <w:szCs w:val="24"/>
          <w:lang w:val="en-US"/>
        </w:rPr>
        <w:t>em</w:t>
      </w:r>
      <w:proofErr w:type="spellEnd"/>
      <w:r w:rsidRPr="004326DE">
        <w:rPr>
          <w:rFonts w:ascii="Times New Roman" w:eastAsia="Times New Roman" w:hAnsi="Times New Roman" w:cs="Times New Roman"/>
          <w:sz w:val="24"/>
          <w:szCs w:val="24"/>
          <w:lang w:val="en-US"/>
        </w:rPr>
        <w:t>: 20 set. 2020.</w:t>
      </w:r>
    </w:p>
    <w:p w14:paraId="5A7B3533"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lang w:val="en-US"/>
        </w:rPr>
      </w:pPr>
    </w:p>
    <w:p w14:paraId="00000047" w14:textId="0DF52426" w:rsidR="0026359E" w:rsidRPr="00C86195" w:rsidRDefault="00254834" w:rsidP="00084B3C">
      <w:pPr>
        <w:spacing w:after="240" w:line="240" w:lineRule="auto"/>
        <w:rPr>
          <w:rFonts w:ascii="Times New Roman" w:hAnsi="Times New Roman" w:cs="Times New Roman"/>
          <w:sz w:val="24"/>
          <w:szCs w:val="24"/>
          <w:lang w:val="en-US"/>
        </w:rPr>
      </w:pPr>
      <w:r w:rsidRPr="00084B3C">
        <w:rPr>
          <w:rFonts w:ascii="Times New Roman" w:hAnsi="Times New Roman" w:cs="Times New Roman"/>
          <w:sz w:val="24"/>
          <w:szCs w:val="24"/>
          <w:lang w:val="en-US"/>
        </w:rPr>
        <w:t xml:space="preserve">LAKER, Ben et al. How to Monitor Remote Workers — Ethically. </w:t>
      </w:r>
      <w:r w:rsidRPr="00101619">
        <w:rPr>
          <w:rFonts w:ascii="Times New Roman" w:hAnsi="Times New Roman" w:cs="Times New Roman"/>
          <w:i/>
          <w:sz w:val="24"/>
          <w:szCs w:val="24"/>
          <w:lang w:val="en-US"/>
        </w:rPr>
        <w:t>MIT Sloan Management Review</w:t>
      </w:r>
      <w:r w:rsidRPr="00C86195">
        <w:rPr>
          <w:rFonts w:ascii="Times New Roman" w:hAnsi="Times New Roman" w:cs="Times New Roman"/>
          <w:sz w:val="24"/>
          <w:szCs w:val="24"/>
          <w:lang w:val="en-US"/>
        </w:rPr>
        <w:t xml:space="preserve">. </w:t>
      </w:r>
      <w:proofErr w:type="spellStart"/>
      <w:r w:rsidRPr="00732058">
        <w:rPr>
          <w:rFonts w:ascii="Times New Roman" w:hAnsi="Times New Roman" w:cs="Times New Roman"/>
          <w:sz w:val="24"/>
          <w:szCs w:val="24"/>
          <w:lang w:val="en-US"/>
        </w:rPr>
        <w:t>Disponível</w:t>
      </w:r>
      <w:proofErr w:type="spellEnd"/>
      <w:r w:rsidRPr="00732058">
        <w:rPr>
          <w:rFonts w:ascii="Times New Roman" w:hAnsi="Times New Roman" w:cs="Times New Roman"/>
          <w:sz w:val="24"/>
          <w:szCs w:val="24"/>
          <w:lang w:val="en-US"/>
        </w:rPr>
        <w:t xml:space="preserve"> </w:t>
      </w:r>
      <w:proofErr w:type="spellStart"/>
      <w:r w:rsidRPr="00732058">
        <w:rPr>
          <w:rFonts w:ascii="Times New Roman" w:hAnsi="Times New Roman" w:cs="Times New Roman"/>
          <w:sz w:val="24"/>
          <w:szCs w:val="24"/>
          <w:lang w:val="en-US"/>
        </w:rPr>
        <w:t>em</w:t>
      </w:r>
      <w:proofErr w:type="spellEnd"/>
      <w:r w:rsidRPr="00732058">
        <w:rPr>
          <w:rFonts w:ascii="Times New Roman" w:hAnsi="Times New Roman" w:cs="Times New Roman"/>
          <w:sz w:val="24"/>
          <w:szCs w:val="24"/>
          <w:lang w:val="en-US"/>
        </w:rPr>
        <w:t xml:space="preserve">: https://sloanreview.mit.edu/article/how-to-monitor-remote-workers-ethically/. </w:t>
      </w:r>
      <w:proofErr w:type="spellStart"/>
      <w:r w:rsidRPr="00C86195">
        <w:rPr>
          <w:rFonts w:ascii="Times New Roman" w:hAnsi="Times New Roman" w:cs="Times New Roman"/>
          <w:sz w:val="24"/>
          <w:szCs w:val="24"/>
          <w:lang w:val="en-US"/>
        </w:rPr>
        <w:t>Acesso</w:t>
      </w:r>
      <w:proofErr w:type="spellEnd"/>
      <w:r w:rsidRPr="00C86195">
        <w:rPr>
          <w:rFonts w:ascii="Times New Roman" w:hAnsi="Times New Roman" w:cs="Times New Roman"/>
          <w:sz w:val="24"/>
          <w:szCs w:val="24"/>
          <w:lang w:val="en-US"/>
        </w:rPr>
        <w:t xml:space="preserve"> </w:t>
      </w:r>
      <w:proofErr w:type="spellStart"/>
      <w:r w:rsidRPr="00C86195">
        <w:rPr>
          <w:rFonts w:ascii="Times New Roman" w:hAnsi="Times New Roman" w:cs="Times New Roman"/>
          <w:sz w:val="24"/>
          <w:szCs w:val="24"/>
          <w:lang w:val="en-US"/>
        </w:rPr>
        <w:t>em</w:t>
      </w:r>
      <w:proofErr w:type="spellEnd"/>
      <w:r w:rsidRPr="00C86195">
        <w:rPr>
          <w:rFonts w:ascii="Times New Roman" w:hAnsi="Times New Roman" w:cs="Times New Roman"/>
          <w:sz w:val="24"/>
          <w:szCs w:val="24"/>
          <w:lang w:val="en-US"/>
        </w:rPr>
        <w:t xml:space="preserve">: 28 </w:t>
      </w:r>
      <w:proofErr w:type="spellStart"/>
      <w:r w:rsidRPr="00C86195">
        <w:rPr>
          <w:rFonts w:ascii="Times New Roman" w:hAnsi="Times New Roman" w:cs="Times New Roman"/>
          <w:sz w:val="24"/>
          <w:szCs w:val="24"/>
          <w:lang w:val="en-US"/>
        </w:rPr>
        <w:t>fev</w:t>
      </w:r>
      <w:proofErr w:type="spellEnd"/>
      <w:r w:rsidRPr="00C86195">
        <w:rPr>
          <w:rFonts w:ascii="Times New Roman" w:hAnsi="Times New Roman" w:cs="Times New Roman"/>
          <w:sz w:val="24"/>
          <w:szCs w:val="24"/>
          <w:lang w:val="en-US"/>
        </w:rPr>
        <w:t>. 2021.</w:t>
      </w:r>
    </w:p>
    <w:p w14:paraId="00000048" w14:textId="10787457" w:rsidR="0026359E" w:rsidRDefault="00254834" w:rsidP="00084B3C">
      <w:pPr>
        <w:spacing w:after="240" w:line="240" w:lineRule="auto"/>
        <w:contextualSpacing/>
        <w:rPr>
          <w:rFonts w:ascii="Times New Roman" w:eastAsia="Times New Roman" w:hAnsi="Times New Roman" w:cs="Times New Roman"/>
          <w:sz w:val="24"/>
          <w:szCs w:val="24"/>
        </w:rPr>
      </w:pPr>
      <w:r w:rsidRPr="004326DE">
        <w:rPr>
          <w:rFonts w:ascii="Times New Roman" w:eastAsia="Times New Roman" w:hAnsi="Times New Roman" w:cs="Times New Roman"/>
          <w:sz w:val="24"/>
          <w:szCs w:val="24"/>
          <w:lang w:val="en-US"/>
        </w:rPr>
        <w:lastRenderedPageBreak/>
        <w:t xml:space="preserve">LAU, </w:t>
      </w:r>
      <w:proofErr w:type="spellStart"/>
      <w:r w:rsidRPr="004326DE">
        <w:rPr>
          <w:rFonts w:ascii="Times New Roman" w:eastAsia="Times New Roman" w:hAnsi="Times New Roman" w:cs="Times New Roman"/>
          <w:sz w:val="24"/>
          <w:szCs w:val="24"/>
          <w:lang w:val="en-US"/>
        </w:rPr>
        <w:t>Hien</w:t>
      </w:r>
      <w:proofErr w:type="spellEnd"/>
      <w:r w:rsidRPr="004326DE">
        <w:rPr>
          <w:rFonts w:ascii="Times New Roman" w:eastAsia="Times New Roman" w:hAnsi="Times New Roman" w:cs="Times New Roman"/>
          <w:sz w:val="24"/>
          <w:szCs w:val="24"/>
          <w:lang w:val="en-US"/>
        </w:rPr>
        <w:t xml:space="preserve"> et al. The positive impact of lockdown in Wuhan on containing the COVID-19 outbreak in China</w:t>
      </w:r>
      <w:r w:rsidRPr="00101619">
        <w:rPr>
          <w:rFonts w:ascii="Times New Roman" w:eastAsia="Times New Roman" w:hAnsi="Times New Roman" w:cs="Times New Roman"/>
          <w:i/>
          <w:sz w:val="24"/>
          <w:szCs w:val="24"/>
          <w:lang w:val="en-US"/>
        </w:rPr>
        <w:t xml:space="preserve">. </w:t>
      </w:r>
      <w:proofErr w:type="spellStart"/>
      <w:r w:rsidRPr="00101619">
        <w:rPr>
          <w:rFonts w:ascii="Times New Roman" w:eastAsia="Times New Roman" w:hAnsi="Times New Roman" w:cs="Times New Roman"/>
          <w:i/>
          <w:sz w:val="24"/>
          <w:szCs w:val="24"/>
        </w:rPr>
        <w:t>Journal</w:t>
      </w:r>
      <w:proofErr w:type="spellEnd"/>
      <w:r w:rsidRPr="00101619">
        <w:rPr>
          <w:rFonts w:ascii="Times New Roman" w:eastAsia="Times New Roman" w:hAnsi="Times New Roman" w:cs="Times New Roman"/>
          <w:i/>
          <w:sz w:val="24"/>
          <w:szCs w:val="24"/>
        </w:rPr>
        <w:t xml:space="preserve"> </w:t>
      </w:r>
      <w:proofErr w:type="spellStart"/>
      <w:r w:rsidRPr="00101619">
        <w:rPr>
          <w:rFonts w:ascii="Times New Roman" w:eastAsia="Times New Roman" w:hAnsi="Times New Roman" w:cs="Times New Roman"/>
          <w:i/>
          <w:sz w:val="24"/>
          <w:szCs w:val="24"/>
        </w:rPr>
        <w:t>of</w:t>
      </w:r>
      <w:proofErr w:type="spellEnd"/>
      <w:r w:rsidRPr="00101619">
        <w:rPr>
          <w:rFonts w:ascii="Times New Roman" w:eastAsia="Times New Roman" w:hAnsi="Times New Roman" w:cs="Times New Roman"/>
          <w:i/>
          <w:sz w:val="24"/>
          <w:szCs w:val="24"/>
        </w:rPr>
        <w:t xml:space="preserve"> </w:t>
      </w:r>
      <w:proofErr w:type="spellStart"/>
      <w:r w:rsidRPr="00101619">
        <w:rPr>
          <w:rFonts w:ascii="Times New Roman" w:eastAsia="Times New Roman" w:hAnsi="Times New Roman" w:cs="Times New Roman"/>
          <w:i/>
          <w:sz w:val="24"/>
          <w:szCs w:val="24"/>
        </w:rPr>
        <w:t>travel</w:t>
      </w:r>
      <w:proofErr w:type="spellEnd"/>
      <w:r w:rsidRPr="00101619">
        <w:rPr>
          <w:rFonts w:ascii="Times New Roman" w:eastAsia="Times New Roman" w:hAnsi="Times New Roman" w:cs="Times New Roman"/>
          <w:i/>
          <w:sz w:val="24"/>
          <w:szCs w:val="24"/>
        </w:rPr>
        <w:t xml:space="preserve"> medicine</w:t>
      </w:r>
      <w:r w:rsidRPr="004326DE">
        <w:rPr>
          <w:rFonts w:ascii="Times New Roman" w:eastAsia="Times New Roman" w:hAnsi="Times New Roman" w:cs="Times New Roman"/>
          <w:sz w:val="24"/>
          <w:szCs w:val="24"/>
        </w:rPr>
        <w:t>, v. 27, n. 3, 2020.</w:t>
      </w:r>
    </w:p>
    <w:p w14:paraId="08C22374" w14:textId="77777777" w:rsidR="00084B3C" w:rsidRPr="004326DE" w:rsidRDefault="00084B3C" w:rsidP="00084B3C">
      <w:pPr>
        <w:spacing w:after="240" w:line="240" w:lineRule="auto"/>
        <w:contextualSpacing/>
        <w:rPr>
          <w:rFonts w:ascii="Times New Roman" w:eastAsia="Times New Roman" w:hAnsi="Times New Roman" w:cs="Times New Roman"/>
          <w:sz w:val="24"/>
          <w:szCs w:val="24"/>
        </w:rPr>
      </w:pPr>
    </w:p>
    <w:p w14:paraId="3CAE43FF" w14:textId="2E3FDDC5" w:rsidR="00084B3C" w:rsidRPr="008A4408" w:rsidRDefault="00254834" w:rsidP="00084B3C">
      <w:pPr>
        <w:spacing w:after="240" w:line="240" w:lineRule="auto"/>
        <w:contextualSpacing/>
        <w:rPr>
          <w:rFonts w:ascii="Times New Roman" w:eastAsia="Times New Roman" w:hAnsi="Times New Roman" w:cs="Times New Roman"/>
          <w:sz w:val="24"/>
          <w:szCs w:val="24"/>
        </w:rPr>
      </w:pPr>
      <w:r w:rsidRPr="004326DE">
        <w:rPr>
          <w:rFonts w:ascii="Times New Roman" w:eastAsia="Times New Roman" w:hAnsi="Times New Roman" w:cs="Times New Roman"/>
          <w:sz w:val="24"/>
          <w:szCs w:val="24"/>
        </w:rPr>
        <w:t>LIMA, Jacob Carlos; OLIVEIRA, Daniela Ribeiro de. Trabalhadores digitais: as novas ocupações no trabalho informacional.</w:t>
      </w:r>
      <w:r w:rsidRPr="004326DE">
        <w:rPr>
          <w:rFonts w:ascii="Times New Roman" w:eastAsia="Times New Roman" w:hAnsi="Times New Roman" w:cs="Times New Roman"/>
          <w:b/>
          <w:sz w:val="24"/>
          <w:szCs w:val="24"/>
        </w:rPr>
        <w:t xml:space="preserve"> </w:t>
      </w:r>
      <w:r w:rsidRPr="00101619">
        <w:rPr>
          <w:rFonts w:ascii="Times New Roman" w:eastAsia="Times New Roman" w:hAnsi="Times New Roman" w:cs="Times New Roman"/>
          <w:i/>
          <w:sz w:val="24"/>
          <w:szCs w:val="24"/>
        </w:rPr>
        <w:t>Soc. estado</w:t>
      </w:r>
      <w:proofErr w:type="gramStart"/>
      <w:r w:rsidRPr="004326DE">
        <w:rPr>
          <w:rFonts w:ascii="Times New Roman" w:eastAsia="Times New Roman" w:hAnsi="Times New Roman" w:cs="Times New Roman"/>
          <w:b/>
          <w:sz w:val="24"/>
          <w:szCs w:val="24"/>
        </w:rPr>
        <w:t>.</w:t>
      </w:r>
      <w:r w:rsidRPr="004326DE">
        <w:rPr>
          <w:rFonts w:ascii="Times New Roman" w:eastAsia="Times New Roman" w:hAnsi="Times New Roman" w:cs="Times New Roman"/>
          <w:sz w:val="24"/>
          <w:szCs w:val="24"/>
        </w:rPr>
        <w:t>,  Brasília</w:t>
      </w:r>
      <w:proofErr w:type="gramEnd"/>
      <w:r w:rsidRPr="004326DE">
        <w:rPr>
          <w:rFonts w:ascii="Times New Roman" w:eastAsia="Times New Roman" w:hAnsi="Times New Roman" w:cs="Times New Roman"/>
          <w:sz w:val="24"/>
          <w:szCs w:val="24"/>
        </w:rPr>
        <w:t xml:space="preserve"> ,  v. 32, n. 1, p. 115-143,  </w:t>
      </w:r>
      <w:proofErr w:type="spellStart"/>
      <w:r w:rsidRPr="004326DE">
        <w:rPr>
          <w:rFonts w:ascii="Times New Roman" w:eastAsia="Times New Roman" w:hAnsi="Times New Roman" w:cs="Times New Roman"/>
          <w:sz w:val="24"/>
          <w:szCs w:val="24"/>
        </w:rPr>
        <w:t>Apr</w:t>
      </w:r>
      <w:proofErr w:type="spellEnd"/>
      <w:r w:rsidRPr="004326DE">
        <w:rPr>
          <w:rFonts w:ascii="Times New Roman" w:eastAsia="Times New Roman" w:hAnsi="Times New Roman" w:cs="Times New Roman"/>
          <w:sz w:val="24"/>
          <w:szCs w:val="24"/>
        </w:rPr>
        <w:t xml:space="preserve">.  </w:t>
      </w:r>
      <w:proofErr w:type="gramStart"/>
      <w:r w:rsidRPr="004326DE">
        <w:rPr>
          <w:rFonts w:ascii="Times New Roman" w:eastAsia="Times New Roman" w:hAnsi="Times New Roman" w:cs="Times New Roman"/>
          <w:sz w:val="24"/>
          <w:szCs w:val="24"/>
        </w:rPr>
        <w:t>2017 .</w:t>
      </w:r>
      <w:proofErr w:type="gramEnd"/>
      <w:r w:rsidRPr="004326DE">
        <w:rPr>
          <w:rFonts w:ascii="Times New Roman" w:eastAsia="Times New Roman" w:hAnsi="Times New Roman" w:cs="Times New Roman"/>
          <w:sz w:val="24"/>
          <w:szCs w:val="24"/>
        </w:rPr>
        <w:t xml:space="preserve">   </w:t>
      </w:r>
      <w:r w:rsidR="00B440FA" w:rsidRPr="00B440FA">
        <w:rPr>
          <w:rFonts w:ascii="Times New Roman" w:eastAsia="Times New Roman" w:hAnsi="Times New Roman" w:cs="Times New Roman"/>
          <w:sz w:val="24"/>
          <w:szCs w:val="24"/>
        </w:rPr>
        <w:t>D</w:t>
      </w:r>
      <w:r w:rsidR="00B440FA" w:rsidRPr="00101619">
        <w:rPr>
          <w:rFonts w:ascii="Times New Roman" w:eastAsia="Times New Roman" w:hAnsi="Times New Roman" w:cs="Times New Roman"/>
          <w:sz w:val="24"/>
          <w:szCs w:val="24"/>
        </w:rPr>
        <w:t>isponível em</w:t>
      </w:r>
      <w:r w:rsidR="00B440FA">
        <w:rPr>
          <w:rFonts w:ascii="Times New Roman" w:eastAsia="Times New Roman" w:hAnsi="Times New Roman" w:cs="Times New Roman"/>
          <w:sz w:val="24"/>
          <w:szCs w:val="24"/>
        </w:rPr>
        <w:t xml:space="preserve">: </w:t>
      </w:r>
      <w:r w:rsidRPr="00B440FA">
        <w:rPr>
          <w:rFonts w:ascii="Times New Roman" w:eastAsia="Times New Roman" w:hAnsi="Times New Roman" w:cs="Times New Roman"/>
          <w:sz w:val="24"/>
          <w:szCs w:val="24"/>
        </w:rPr>
        <w:t xml:space="preserve"> http://www.scielo.br/scielo.php?script=sci_arttext&amp;pid=S0102-69922017000100115&amp;lng=en&amp;nrm=iso. </w:t>
      </w:r>
      <w:r w:rsidR="00B440FA">
        <w:rPr>
          <w:rFonts w:ascii="Times New Roman" w:eastAsia="Times New Roman" w:hAnsi="Times New Roman" w:cs="Times New Roman"/>
          <w:sz w:val="24"/>
          <w:szCs w:val="24"/>
        </w:rPr>
        <w:t>Acesso em:</w:t>
      </w:r>
      <w:r w:rsidRPr="00B440FA">
        <w:rPr>
          <w:rFonts w:ascii="Times New Roman" w:eastAsia="Times New Roman" w:hAnsi="Times New Roman" w:cs="Times New Roman"/>
          <w:sz w:val="24"/>
          <w:szCs w:val="24"/>
        </w:rPr>
        <w:t xml:space="preserve">  </w:t>
      </w:r>
      <w:proofErr w:type="gramStart"/>
      <w:r w:rsidRPr="00B440FA">
        <w:rPr>
          <w:rFonts w:ascii="Times New Roman" w:eastAsia="Times New Roman" w:hAnsi="Times New Roman" w:cs="Times New Roman"/>
          <w:sz w:val="24"/>
          <w:szCs w:val="24"/>
        </w:rPr>
        <w:t xml:space="preserve">26  </w:t>
      </w:r>
      <w:r w:rsidR="00B440FA">
        <w:rPr>
          <w:rFonts w:ascii="Times New Roman" w:eastAsia="Times New Roman" w:hAnsi="Times New Roman" w:cs="Times New Roman"/>
          <w:sz w:val="24"/>
          <w:szCs w:val="24"/>
        </w:rPr>
        <w:t>fev</w:t>
      </w:r>
      <w:proofErr w:type="gramEnd"/>
      <w:r w:rsidRPr="00B440FA">
        <w:rPr>
          <w:rFonts w:ascii="Times New Roman" w:eastAsia="Times New Roman" w:hAnsi="Times New Roman" w:cs="Times New Roman"/>
          <w:sz w:val="24"/>
          <w:szCs w:val="24"/>
        </w:rPr>
        <w:t xml:space="preserve">.  </w:t>
      </w:r>
      <w:r w:rsidRPr="008A4408">
        <w:rPr>
          <w:rFonts w:ascii="Times New Roman" w:eastAsia="Times New Roman" w:hAnsi="Times New Roman" w:cs="Times New Roman"/>
          <w:sz w:val="24"/>
          <w:szCs w:val="24"/>
        </w:rPr>
        <w:t xml:space="preserve">2021.  </w:t>
      </w:r>
      <w:hyperlink r:id="rId27">
        <w:r w:rsidRPr="008A4408">
          <w:rPr>
            <w:rFonts w:ascii="Times New Roman" w:eastAsia="Times New Roman" w:hAnsi="Times New Roman" w:cs="Times New Roman"/>
            <w:sz w:val="24"/>
            <w:szCs w:val="24"/>
          </w:rPr>
          <w:t>https://doi.org/10.1590/s0102-69922017.3201006</w:t>
        </w:r>
      </w:hyperlink>
      <w:r w:rsidRPr="008A4408">
        <w:rPr>
          <w:rFonts w:ascii="Times New Roman" w:eastAsia="Times New Roman" w:hAnsi="Times New Roman" w:cs="Times New Roman"/>
          <w:sz w:val="24"/>
          <w:szCs w:val="24"/>
        </w:rPr>
        <w:t>.</w:t>
      </w:r>
      <w:bookmarkStart w:id="33" w:name="_Hlk65447368"/>
    </w:p>
    <w:p w14:paraId="5F0DCCFD" w14:textId="77777777" w:rsidR="00084B3C" w:rsidRPr="008A4408" w:rsidRDefault="00084B3C" w:rsidP="00084B3C">
      <w:pPr>
        <w:spacing w:after="240" w:line="240" w:lineRule="auto"/>
        <w:contextualSpacing/>
        <w:rPr>
          <w:rFonts w:ascii="Times New Roman" w:eastAsia="Times New Roman" w:hAnsi="Times New Roman" w:cs="Times New Roman"/>
          <w:sz w:val="24"/>
          <w:szCs w:val="24"/>
        </w:rPr>
      </w:pPr>
    </w:p>
    <w:p w14:paraId="44842C9A" w14:textId="1D4A2B0F" w:rsidR="006F3D22" w:rsidRPr="00084B3C" w:rsidRDefault="00254834" w:rsidP="00084B3C">
      <w:pPr>
        <w:spacing w:after="240" w:line="240" w:lineRule="auto"/>
        <w:rPr>
          <w:rFonts w:ascii="Times New Roman" w:hAnsi="Times New Roman" w:cs="Times New Roman"/>
          <w:sz w:val="24"/>
          <w:szCs w:val="24"/>
          <w:lang w:val="en-US"/>
        </w:rPr>
      </w:pPr>
      <w:r w:rsidRPr="008A4408">
        <w:rPr>
          <w:rFonts w:ascii="Times New Roman" w:hAnsi="Times New Roman" w:cs="Times New Roman"/>
          <w:sz w:val="24"/>
          <w:szCs w:val="24"/>
        </w:rPr>
        <w:t>MATEESCU, Alexandra; NGUYEN</w:t>
      </w:r>
      <w:bookmarkEnd w:id="33"/>
      <w:r w:rsidRPr="008A4408">
        <w:rPr>
          <w:rFonts w:ascii="Times New Roman" w:hAnsi="Times New Roman" w:cs="Times New Roman"/>
          <w:sz w:val="24"/>
          <w:szCs w:val="24"/>
        </w:rPr>
        <w:t xml:space="preserve">, </w:t>
      </w:r>
      <w:proofErr w:type="spellStart"/>
      <w:r w:rsidRPr="008A4408">
        <w:rPr>
          <w:rFonts w:ascii="Times New Roman" w:hAnsi="Times New Roman" w:cs="Times New Roman"/>
          <w:sz w:val="24"/>
          <w:szCs w:val="24"/>
        </w:rPr>
        <w:t>Aiha</w:t>
      </w:r>
      <w:proofErr w:type="spellEnd"/>
      <w:r w:rsidRPr="008A4408">
        <w:rPr>
          <w:rFonts w:ascii="Times New Roman" w:hAnsi="Times New Roman" w:cs="Times New Roman"/>
          <w:sz w:val="24"/>
          <w:szCs w:val="24"/>
        </w:rPr>
        <w:t xml:space="preserve">. </w:t>
      </w:r>
      <w:r w:rsidRPr="00C86195">
        <w:rPr>
          <w:rFonts w:ascii="Times New Roman" w:hAnsi="Times New Roman" w:cs="Times New Roman"/>
          <w:sz w:val="24"/>
          <w:szCs w:val="24"/>
          <w:lang w:val="en-US"/>
        </w:rPr>
        <w:t xml:space="preserve">Explainer: Workplace Monitoring &amp; Surveillance. </w:t>
      </w:r>
      <w:r w:rsidRPr="008A4408">
        <w:rPr>
          <w:rFonts w:ascii="Times New Roman" w:hAnsi="Times New Roman" w:cs="Times New Roman"/>
          <w:sz w:val="24"/>
          <w:szCs w:val="24"/>
          <w:lang w:val="en-US"/>
        </w:rPr>
        <w:t xml:space="preserve">Data &amp; Society, 2020. </w:t>
      </w:r>
      <w:r w:rsidRPr="004326DE">
        <w:rPr>
          <w:rFonts w:ascii="Times New Roman" w:hAnsi="Times New Roman" w:cs="Times New Roman"/>
          <w:sz w:val="24"/>
          <w:szCs w:val="24"/>
        </w:rPr>
        <w:t xml:space="preserve">Disponível em: https://datasociety.net/library/explainer-workplace-monitoring-surveillance/. </w:t>
      </w:r>
      <w:proofErr w:type="spellStart"/>
      <w:r w:rsidRPr="00084B3C">
        <w:rPr>
          <w:rFonts w:ascii="Times New Roman" w:hAnsi="Times New Roman" w:cs="Times New Roman"/>
          <w:sz w:val="24"/>
          <w:szCs w:val="24"/>
          <w:lang w:val="en-US"/>
        </w:rPr>
        <w:t>Acesso</w:t>
      </w:r>
      <w:proofErr w:type="spellEnd"/>
      <w:r w:rsidRPr="00084B3C">
        <w:rPr>
          <w:rFonts w:ascii="Times New Roman" w:hAnsi="Times New Roman" w:cs="Times New Roman"/>
          <w:sz w:val="24"/>
          <w:szCs w:val="24"/>
          <w:lang w:val="en-US"/>
        </w:rPr>
        <w:t xml:space="preserve"> </w:t>
      </w:r>
      <w:proofErr w:type="spellStart"/>
      <w:r w:rsidRPr="00084B3C">
        <w:rPr>
          <w:rFonts w:ascii="Times New Roman" w:hAnsi="Times New Roman" w:cs="Times New Roman"/>
          <w:sz w:val="24"/>
          <w:szCs w:val="24"/>
          <w:lang w:val="en-US"/>
        </w:rPr>
        <w:t>em</w:t>
      </w:r>
      <w:proofErr w:type="spellEnd"/>
      <w:r w:rsidRPr="00084B3C">
        <w:rPr>
          <w:rFonts w:ascii="Times New Roman" w:hAnsi="Times New Roman" w:cs="Times New Roman"/>
          <w:sz w:val="24"/>
          <w:szCs w:val="24"/>
          <w:lang w:val="en-US"/>
        </w:rPr>
        <w:t xml:space="preserve">: 26 </w:t>
      </w:r>
      <w:proofErr w:type="spellStart"/>
      <w:r w:rsidRPr="00084B3C">
        <w:rPr>
          <w:rFonts w:ascii="Times New Roman" w:hAnsi="Times New Roman" w:cs="Times New Roman"/>
          <w:sz w:val="24"/>
          <w:szCs w:val="24"/>
          <w:lang w:val="en-US"/>
        </w:rPr>
        <w:t>fev</w:t>
      </w:r>
      <w:proofErr w:type="spellEnd"/>
      <w:r w:rsidRPr="00084B3C">
        <w:rPr>
          <w:rFonts w:ascii="Times New Roman" w:hAnsi="Times New Roman" w:cs="Times New Roman"/>
          <w:sz w:val="24"/>
          <w:szCs w:val="24"/>
          <w:lang w:val="en-US"/>
        </w:rPr>
        <w:t>. 2021.</w:t>
      </w:r>
    </w:p>
    <w:p w14:paraId="2EC0662B" w14:textId="0E815719" w:rsidR="006F3D22" w:rsidRPr="004326DE" w:rsidRDefault="006F3D22"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MCCLELLAN, Elizabeth. Facial Recognition Technology: Balancing the Benefits and Concerns. Journal of Business &amp; Technology Law, v. 15, n. 2, p. 363, 2020</w:t>
      </w:r>
    </w:p>
    <w:p w14:paraId="0CA67446" w14:textId="77777777" w:rsidR="00084B3C" w:rsidRDefault="00084B3C" w:rsidP="00084B3C">
      <w:pPr>
        <w:spacing w:after="240" w:line="240" w:lineRule="auto"/>
        <w:contextualSpacing/>
        <w:rPr>
          <w:rFonts w:ascii="Times New Roman" w:eastAsia="Times New Roman" w:hAnsi="Times New Roman" w:cs="Times New Roman"/>
          <w:sz w:val="24"/>
          <w:szCs w:val="24"/>
          <w:lang w:val="en-US"/>
        </w:rPr>
      </w:pPr>
    </w:p>
    <w:p w14:paraId="0000004B" w14:textId="16A32A9D" w:rsidR="0026359E" w:rsidRPr="004326DE" w:rsidRDefault="00254834" w:rsidP="00084B3C">
      <w:pPr>
        <w:spacing w:after="240" w:line="240" w:lineRule="auto"/>
        <w:contextualSpacing/>
        <w:rPr>
          <w:rFonts w:ascii="Times New Roman" w:eastAsia="Times New Roman" w:hAnsi="Times New Roman" w:cs="Times New Roman"/>
          <w:sz w:val="24"/>
          <w:szCs w:val="24"/>
          <w:lang w:val="fr-FR"/>
        </w:rPr>
      </w:pPr>
      <w:r w:rsidRPr="004326DE">
        <w:rPr>
          <w:rFonts w:ascii="Times New Roman" w:eastAsia="Times New Roman" w:hAnsi="Times New Roman" w:cs="Times New Roman"/>
          <w:sz w:val="24"/>
          <w:szCs w:val="24"/>
          <w:lang w:val="en-US"/>
        </w:rPr>
        <w:t xml:space="preserve">MUSIANI, Francesca, </w:t>
      </w:r>
      <w:proofErr w:type="gramStart"/>
      <w:r w:rsidRPr="004326DE">
        <w:rPr>
          <w:rFonts w:ascii="Times New Roman" w:eastAsia="Times New Roman" w:hAnsi="Times New Roman" w:cs="Times New Roman"/>
          <w:sz w:val="24"/>
          <w:szCs w:val="24"/>
          <w:lang w:val="en-US"/>
        </w:rPr>
        <w:t>et al..</w:t>
      </w:r>
      <w:proofErr w:type="gramEnd"/>
      <w:r w:rsidRPr="004326DE">
        <w:rPr>
          <w:rFonts w:ascii="Times New Roman" w:eastAsia="Times New Roman" w:hAnsi="Times New Roman" w:cs="Times New Roman"/>
          <w:sz w:val="24"/>
          <w:szCs w:val="24"/>
          <w:lang w:val="en-US"/>
        </w:rPr>
        <w:t xml:space="preserve"> The Russian ‘Sovereign Internet’ Facing Covid-19. Institute of Network Cultures. </w:t>
      </w:r>
      <w:proofErr w:type="spellStart"/>
      <w:r w:rsidRPr="004326DE">
        <w:rPr>
          <w:rFonts w:ascii="Times New Roman" w:eastAsia="Times New Roman" w:hAnsi="Times New Roman" w:cs="Times New Roman"/>
          <w:i/>
          <w:sz w:val="24"/>
          <w:szCs w:val="24"/>
          <w:lang w:val="en-US"/>
        </w:rPr>
        <w:t>Stefania</w:t>
      </w:r>
      <w:proofErr w:type="spellEnd"/>
      <w:r w:rsidRPr="004326DE">
        <w:rPr>
          <w:rFonts w:ascii="Times New Roman" w:eastAsia="Times New Roman" w:hAnsi="Times New Roman" w:cs="Times New Roman"/>
          <w:i/>
          <w:sz w:val="24"/>
          <w:szCs w:val="24"/>
          <w:lang w:val="en-US"/>
        </w:rPr>
        <w:t xml:space="preserve"> Milan, Emiliano </w:t>
      </w:r>
      <w:proofErr w:type="spellStart"/>
      <w:r w:rsidRPr="004326DE">
        <w:rPr>
          <w:rFonts w:ascii="Times New Roman" w:eastAsia="Times New Roman" w:hAnsi="Times New Roman" w:cs="Times New Roman"/>
          <w:i/>
          <w:sz w:val="24"/>
          <w:szCs w:val="24"/>
          <w:lang w:val="en-US"/>
        </w:rPr>
        <w:t>Treré</w:t>
      </w:r>
      <w:proofErr w:type="spellEnd"/>
      <w:r w:rsidRPr="004326DE">
        <w:rPr>
          <w:rFonts w:ascii="Times New Roman" w:eastAsia="Times New Roman" w:hAnsi="Times New Roman" w:cs="Times New Roman"/>
          <w:i/>
          <w:sz w:val="24"/>
          <w:szCs w:val="24"/>
          <w:lang w:val="en-US"/>
        </w:rPr>
        <w:t xml:space="preserve"> &amp; Silvia </w:t>
      </w:r>
      <w:proofErr w:type="spellStart"/>
      <w:r w:rsidRPr="004326DE">
        <w:rPr>
          <w:rFonts w:ascii="Times New Roman" w:eastAsia="Times New Roman" w:hAnsi="Times New Roman" w:cs="Times New Roman"/>
          <w:i/>
          <w:sz w:val="24"/>
          <w:szCs w:val="24"/>
          <w:lang w:val="en-US"/>
        </w:rPr>
        <w:t>Masiero</w:t>
      </w:r>
      <w:proofErr w:type="spellEnd"/>
      <w:r w:rsidRPr="004326DE">
        <w:rPr>
          <w:rFonts w:ascii="Times New Roman" w:eastAsia="Times New Roman" w:hAnsi="Times New Roman" w:cs="Times New Roman"/>
          <w:i/>
          <w:sz w:val="24"/>
          <w:szCs w:val="24"/>
          <w:lang w:val="en-US"/>
        </w:rPr>
        <w:t xml:space="preserve"> (eds.) COVID-19 from the Margins. Pandemic Invisibilities, Policies and Resistance in the </w:t>
      </w:r>
      <w:proofErr w:type="spellStart"/>
      <w:r w:rsidRPr="004326DE">
        <w:rPr>
          <w:rFonts w:ascii="Times New Roman" w:eastAsia="Times New Roman" w:hAnsi="Times New Roman" w:cs="Times New Roman"/>
          <w:i/>
          <w:sz w:val="24"/>
          <w:szCs w:val="24"/>
          <w:lang w:val="en-US"/>
        </w:rPr>
        <w:t>Datafied</w:t>
      </w:r>
      <w:proofErr w:type="spellEnd"/>
      <w:r w:rsidRPr="004326DE">
        <w:rPr>
          <w:rFonts w:ascii="Times New Roman" w:eastAsia="Times New Roman" w:hAnsi="Times New Roman" w:cs="Times New Roman"/>
          <w:i/>
          <w:sz w:val="24"/>
          <w:szCs w:val="24"/>
          <w:lang w:val="en-US"/>
        </w:rPr>
        <w:t xml:space="preserve"> Society</w:t>
      </w:r>
      <w:r w:rsidRPr="004326DE">
        <w:rPr>
          <w:rFonts w:ascii="Times New Roman" w:eastAsia="Times New Roman" w:hAnsi="Times New Roman" w:cs="Times New Roman"/>
          <w:sz w:val="24"/>
          <w:szCs w:val="24"/>
          <w:lang w:val="en-US"/>
        </w:rPr>
        <w:t xml:space="preserve">, pp. 174-178, 2021, Theory on Demand #40, 978-94-92302-72-4. </w:t>
      </w:r>
      <w:hyperlink r:id="rId28">
        <w:r w:rsidRPr="004326DE">
          <w:rPr>
            <w:rFonts w:ascii="Cambria Math" w:eastAsia="Times New Roman" w:hAnsi="Cambria Math" w:cs="Cambria Math"/>
            <w:sz w:val="24"/>
            <w:szCs w:val="24"/>
          </w:rPr>
          <w:t>⟨</w:t>
        </w:r>
        <w:r w:rsidRPr="004326DE">
          <w:rPr>
            <w:rFonts w:ascii="Times New Roman" w:eastAsia="Times New Roman" w:hAnsi="Times New Roman" w:cs="Times New Roman"/>
            <w:sz w:val="24"/>
            <w:szCs w:val="24"/>
            <w:lang w:val="fr-FR"/>
          </w:rPr>
          <w:t>hal-03128294</w:t>
        </w:r>
        <w:r w:rsidRPr="004326DE">
          <w:rPr>
            <w:rFonts w:ascii="Cambria Math" w:eastAsia="Times New Roman" w:hAnsi="Cambria Math" w:cs="Cambria Math"/>
            <w:sz w:val="24"/>
            <w:szCs w:val="24"/>
          </w:rPr>
          <w:t>⟩</w:t>
        </w:r>
      </w:hyperlink>
    </w:p>
    <w:p w14:paraId="40F486C2" w14:textId="77777777" w:rsidR="00084B3C" w:rsidRDefault="00084B3C" w:rsidP="00084B3C">
      <w:pPr>
        <w:spacing w:after="240" w:line="240" w:lineRule="auto"/>
        <w:contextualSpacing/>
        <w:rPr>
          <w:rFonts w:ascii="Times New Roman" w:eastAsia="Times New Roman" w:hAnsi="Times New Roman" w:cs="Times New Roman"/>
          <w:sz w:val="24"/>
          <w:szCs w:val="24"/>
          <w:lang w:val="fr-FR"/>
        </w:rPr>
      </w:pPr>
    </w:p>
    <w:p w14:paraId="0000004C" w14:textId="68C74D7C" w:rsidR="0026359E" w:rsidRPr="004326D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fr-FR"/>
        </w:rPr>
        <w:t xml:space="preserve">NEWLANDS, Gemma; LUTZ, Christoph; TAMÒ-LARRIEUX, Aurelia; et al. </w:t>
      </w:r>
      <w:r w:rsidRPr="004326DE">
        <w:rPr>
          <w:rFonts w:ascii="Times New Roman" w:eastAsia="Times New Roman" w:hAnsi="Times New Roman" w:cs="Times New Roman"/>
          <w:sz w:val="24"/>
          <w:szCs w:val="24"/>
          <w:lang w:val="en-US"/>
        </w:rPr>
        <w:t xml:space="preserve">Innovation under pressure: Implications for data privacy during the Covid-19 pandemic. </w:t>
      </w:r>
      <w:r w:rsidRPr="004326DE">
        <w:rPr>
          <w:rFonts w:ascii="Times New Roman" w:eastAsia="Times New Roman" w:hAnsi="Times New Roman" w:cs="Times New Roman"/>
          <w:i/>
          <w:sz w:val="24"/>
          <w:szCs w:val="24"/>
          <w:lang w:val="en-US"/>
        </w:rPr>
        <w:t>Big Data &amp; Society</w:t>
      </w:r>
      <w:r w:rsidRPr="004326DE">
        <w:rPr>
          <w:rFonts w:ascii="Times New Roman" w:eastAsia="Times New Roman" w:hAnsi="Times New Roman" w:cs="Times New Roman"/>
          <w:sz w:val="24"/>
          <w:szCs w:val="24"/>
          <w:lang w:val="en-US"/>
        </w:rPr>
        <w:t>, v. 7, n. 2, p. 2053951720976680, 2020.</w:t>
      </w:r>
    </w:p>
    <w:p w14:paraId="311C200F" w14:textId="77777777" w:rsidR="00084B3C" w:rsidRDefault="00084B3C" w:rsidP="00084B3C">
      <w:pPr>
        <w:spacing w:after="240" w:line="240" w:lineRule="auto"/>
        <w:contextualSpacing/>
        <w:rPr>
          <w:rFonts w:ascii="Times New Roman" w:eastAsia="Times New Roman" w:hAnsi="Times New Roman" w:cs="Times New Roman"/>
          <w:sz w:val="24"/>
          <w:szCs w:val="24"/>
          <w:lang w:val="en-US"/>
        </w:rPr>
      </w:pPr>
    </w:p>
    <w:p w14:paraId="0000004D" w14:textId="7F736C86" w:rsidR="0026359E" w:rsidRPr="008A4408" w:rsidRDefault="00254834" w:rsidP="00084B3C">
      <w:pPr>
        <w:spacing w:after="240" w:line="240" w:lineRule="auto"/>
        <w:contextualSpacing/>
        <w:rPr>
          <w:rFonts w:ascii="Times New Roman" w:eastAsia="Times New Roman" w:hAnsi="Times New Roman" w:cs="Times New Roman"/>
          <w:sz w:val="24"/>
          <w:szCs w:val="24"/>
        </w:rPr>
      </w:pPr>
      <w:r w:rsidRPr="004326DE">
        <w:rPr>
          <w:rFonts w:ascii="Times New Roman" w:eastAsia="Times New Roman" w:hAnsi="Times New Roman" w:cs="Times New Roman"/>
          <w:sz w:val="24"/>
          <w:szCs w:val="24"/>
          <w:lang w:val="en-US"/>
        </w:rPr>
        <w:t xml:space="preserve">NGUYEN, </w:t>
      </w:r>
      <w:proofErr w:type="spellStart"/>
      <w:r w:rsidRPr="004326DE">
        <w:rPr>
          <w:rFonts w:ascii="Times New Roman" w:eastAsia="Times New Roman" w:hAnsi="Times New Roman" w:cs="Times New Roman"/>
          <w:sz w:val="24"/>
          <w:szCs w:val="24"/>
          <w:lang w:val="en-US"/>
        </w:rPr>
        <w:t>Aiha</w:t>
      </w:r>
      <w:proofErr w:type="spellEnd"/>
      <w:r w:rsidRPr="004326DE">
        <w:rPr>
          <w:rFonts w:ascii="Times New Roman" w:eastAsia="Times New Roman" w:hAnsi="Times New Roman" w:cs="Times New Roman"/>
          <w:sz w:val="24"/>
          <w:szCs w:val="24"/>
          <w:lang w:val="en-US"/>
        </w:rPr>
        <w:t xml:space="preserve">. New Digital Infrastructures of Workplace Health and Safety. Centre for Media, Technology and Democracy, 2020. </w:t>
      </w:r>
      <w:proofErr w:type="spellStart"/>
      <w:r w:rsidRPr="00732058">
        <w:rPr>
          <w:rFonts w:ascii="Times New Roman" w:eastAsia="Times New Roman" w:hAnsi="Times New Roman" w:cs="Times New Roman"/>
          <w:sz w:val="24"/>
          <w:szCs w:val="24"/>
          <w:lang w:val="en-US"/>
        </w:rPr>
        <w:t>Disponível</w:t>
      </w:r>
      <w:proofErr w:type="spellEnd"/>
      <w:r w:rsidRPr="00732058">
        <w:rPr>
          <w:rFonts w:ascii="Times New Roman" w:eastAsia="Times New Roman" w:hAnsi="Times New Roman" w:cs="Times New Roman"/>
          <w:sz w:val="24"/>
          <w:szCs w:val="24"/>
          <w:lang w:val="en-US"/>
        </w:rPr>
        <w:t xml:space="preserve"> </w:t>
      </w:r>
      <w:proofErr w:type="spellStart"/>
      <w:r w:rsidRPr="00732058">
        <w:rPr>
          <w:rFonts w:ascii="Times New Roman" w:eastAsia="Times New Roman" w:hAnsi="Times New Roman" w:cs="Times New Roman"/>
          <w:sz w:val="24"/>
          <w:szCs w:val="24"/>
          <w:lang w:val="en-US"/>
        </w:rPr>
        <w:t>em</w:t>
      </w:r>
      <w:proofErr w:type="spellEnd"/>
      <w:r w:rsidRPr="00732058">
        <w:rPr>
          <w:rFonts w:ascii="Times New Roman" w:eastAsia="Times New Roman" w:hAnsi="Times New Roman" w:cs="Times New Roman"/>
          <w:sz w:val="24"/>
          <w:szCs w:val="24"/>
          <w:lang w:val="en-US"/>
        </w:rPr>
        <w:t xml:space="preserve">: https://www.mediatechdemocracy.com/work/new-digital-infrastructures-of-workplace-health-and-safety. </w:t>
      </w:r>
      <w:r w:rsidRPr="008A4408">
        <w:rPr>
          <w:rFonts w:ascii="Times New Roman" w:eastAsia="Times New Roman" w:hAnsi="Times New Roman" w:cs="Times New Roman"/>
          <w:sz w:val="24"/>
          <w:szCs w:val="24"/>
        </w:rPr>
        <w:t>Acesso em: 26 fev. 2021.</w:t>
      </w:r>
    </w:p>
    <w:p w14:paraId="5E66EFEB" w14:textId="77777777" w:rsidR="00084B3C" w:rsidRPr="008A4408" w:rsidRDefault="00084B3C" w:rsidP="00084B3C">
      <w:pPr>
        <w:spacing w:after="240" w:line="240" w:lineRule="auto"/>
        <w:contextualSpacing/>
        <w:rPr>
          <w:rFonts w:ascii="Times New Roman" w:eastAsia="Times New Roman" w:hAnsi="Times New Roman" w:cs="Times New Roman"/>
          <w:sz w:val="24"/>
          <w:szCs w:val="24"/>
        </w:rPr>
      </w:pPr>
    </w:p>
    <w:p w14:paraId="0000004E" w14:textId="0A173E27" w:rsidR="0026359E" w:rsidRPr="008A4408"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 xml:space="preserve">NICOLA, M. et al. The socio-economic implications of the coronavirus pandemic (COVID-19): A review. </w:t>
      </w:r>
      <w:proofErr w:type="spellStart"/>
      <w:r w:rsidRPr="008A4408">
        <w:rPr>
          <w:rFonts w:ascii="Times New Roman" w:eastAsia="Times New Roman" w:hAnsi="Times New Roman" w:cs="Times New Roman"/>
          <w:sz w:val="24"/>
          <w:szCs w:val="24"/>
        </w:rPr>
        <w:t>Int</w:t>
      </w:r>
      <w:proofErr w:type="spellEnd"/>
      <w:r w:rsidRPr="008A4408">
        <w:rPr>
          <w:rFonts w:ascii="Times New Roman" w:eastAsia="Times New Roman" w:hAnsi="Times New Roman" w:cs="Times New Roman"/>
          <w:sz w:val="24"/>
          <w:szCs w:val="24"/>
        </w:rPr>
        <w:t xml:space="preserve"> J </w:t>
      </w:r>
      <w:proofErr w:type="spellStart"/>
      <w:r w:rsidRPr="008A4408">
        <w:rPr>
          <w:rFonts w:ascii="Times New Roman" w:eastAsia="Times New Roman" w:hAnsi="Times New Roman" w:cs="Times New Roman"/>
          <w:sz w:val="24"/>
          <w:szCs w:val="24"/>
        </w:rPr>
        <w:t>Surg</w:t>
      </w:r>
      <w:proofErr w:type="spellEnd"/>
      <w:r w:rsidRPr="008A4408">
        <w:rPr>
          <w:rFonts w:ascii="Times New Roman" w:eastAsia="Times New Roman" w:hAnsi="Times New Roman" w:cs="Times New Roman"/>
          <w:sz w:val="24"/>
          <w:szCs w:val="24"/>
        </w:rPr>
        <w:t xml:space="preserve">, v. 78, 2020. </w:t>
      </w:r>
      <w:r w:rsidR="00B440FA" w:rsidRPr="008A4408">
        <w:rPr>
          <w:rFonts w:ascii="Times New Roman" w:eastAsia="Times New Roman" w:hAnsi="Times New Roman" w:cs="Times New Roman"/>
          <w:sz w:val="24"/>
          <w:szCs w:val="24"/>
        </w:rPr>
        <w:t xml:space="preserve">Disponível em: </w:t>
      </w:r>
      <w:hyperlink r:id="rId29" w:history="1">
        <w:r w:rsidR="00B440FA" w:rsidRPr="008A4408">
          <w:rPr>
            <w:rStyle w:val="Hyperlink"/>
            <w:rFonts w:ascii="Times New Roman" w:eastAsia="Times New Roman" w:hAnsi="Times New Roman" w:cs="Times New Roman"/>
            <w:sz w:val="24"/>
            <w:szCs w:val="24"/>
          </w:rPr>
          <w:t>https://pubmed.ncbi.nlm.nih.gov/32305533/</w:t>
        </w:r>
      </w:hyperlink>
      <w:r w:rsidR="00B440FA" w:rsidRPr="00101619">
        <w:rPr>
          <w:rFonts w:ascii="Times New Roman" w:eastAsia="Times New Roman" w:hAnsi="Times New Roman" w:cs="Times New Roman"/>
          <w:sz w:val="24"/>
          <w:szCs w:val="24"/>
        </w:rPr>
        <w:t>.</w:t>
      </w:r>
      <w:r w:rsidR="00B440FA" w:rsidRPr="008A4408">
        <w:rPr>
          <w:rFonts w:ascii="Times New Roman" w:eastAsia="Times New Roman" w:hAnsi="Times New Roman" w:cs="Times New Roman"/>
          <w:sz w:val="24"/>
          <w:szCs w:val="24"/>
        </w:rPr>
        <w:t xml:space="preserve"> </w:t>
      </w:r>
      <w:proofErr w:type="spellStart"/>
      <w:r w:rsidR="00B440FA" w:rsidRPr="008A4408">
        <w:rPr>
          <w:rFonts w:ascii="Times New Roman" w:eastAsia="Times New Roman" w:hAnsi="Times New Roman" w:cs="Times New Roman"/>
          <w:sz w:val="24"/>
          <w:szCs w:val="24"/>
          <w:lang w:val="en-US"/>
        </w:rPr>
        <w:t>Acesso</w:t>
      </w:r>
      <w:proofErr w:type="spellEnd"/>
      <w:r w:rsidR="00B440FA" w:rsidRPr="008A4408">
        <w:rPr>
          <w:rFonts w:ascii="Times New Roman" w:eastAsia="Times New Roman" w:hAnsi="Times New Roman" w:cs="Times New Roman"/>
          <w:sz w:val="24"/>
          <w:szCs w:val="24"/>
          <w:lang w:val="en-US"/>
        </w:rPr>
        <w:t xml:space="preserve"> </w:t>
      </w:r>
      <w:proofErr w:type="spellStart"/>
      <w:r w:rsidR="00B440FA" w:rsidRPr="008A4408">
        <w:rPr>
          <w:rFonts w:ascii="Times New Roman" w:eastAsia="Times New Roman" w:hAnsi="Times New Roman" w:cs="Times New Roman"/>
          <w:sz w:val="24"/>
          <w:szCs w:val="24"/>
          <w:lang w:val="en-US"/>
        </w:rPr>
        <w:t>em</w:t>
      </w:r>
      <w:proofErr w:type="spellEnd"/>
      <w:r w:rsidR="00B440FA" w:rsidRPr="008A4408">
        <w:rPr>
          <w:rFonts w:ascii="Times New Roman" w:eastAsia="Times New Roman" w:hAnsi="Times New Roman" w:cs="Times New Roman"/>
          <w:sz w:val="24"/>
          <w:szCs w:val="24"/>
          <w:lang w:val="en-US"/>
        </w:rPr>
        <w:t xml:space="preserve">: 25 </w:t>
      </w:r>
      <w:proofErr w:type="spellStart"/>
      <w:r w:rsidR="00B440FA" w:rsidRPr="008A4408">
        <w:rPr>
          <w:rFonts w:ascii="Times New Roman" w:eastAsia="Times New Roman" w:hAnsi="Times New Roman" w:cs="Times New Roman"/>
          <w:sz w:val="24"/>
          <w:szCs w:val="24"/>
          <w:lang w:val="en-US"/>
        </w:rPr>
        <w:t>fev</w:t>
      </w:r>
      <w:proofErr w:type="spellEnd"/>
      <w:r w:rsidR="00B440FA" w:rsidRPr="008A4408">
        <w:rPr>
          <w:rFonts w:ascii="Times New Roman" w:eastAsia="Times New Roman" w:hAnsi="Times New Roman" w:cs="Times New Roman"/>
          <w:sz w:val="24"/>
          <w:szCs w:val="24"/>
          <w:lang w:val="en-US"/>
        </w:rPr>
        <w:t>. 2021.</w:t>
      </w:r>
    </w:p>
    <w:p w14:paraId="0DBA2D42" w14:textId="77777777" w:rsidR="00084B3C" w:rsidRPr="008A4408" w:rsidRDefault="00084B3C" w:rsidP="00084B3C">
      <w:pPr>
        <w:spacing w:after="240" w:line="240" w:lineRule="auto"/>
        <w:contextualSpacing/>
        <w:rPr>
          <w:rFonts w:ascii="Times New Roman" w:eastAsia="Times New Roman" w:hAnsi="Times New Roman" w:cs="Times New Roman"/>
          <w:sz w:val="24"/>
          <w:szCs w:val="24"/>
          <w:lang w:val="en-US"/>
        </w:rPr>
      </w:pPr>
    </w:p>
    <w:p w14:paraId="0000004F" w14:textId="0E5D736F" w:rsidR="0026359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 xml:space="preserve">NOBLE, S. U. </w:t>
      </w:r>
      <w:r w:rsidRPr="00101619">
        <w:rPr>
          <w:rFonts w:ascii="Times New Roman" w:eastAsia="Times New Roman" w:hAnsi="Times New Roman" w:cs="Times New Roman"/>
          <w:i/>
          <w:sz w:val="24"/>
          <w:szCs w:val="24"/>
          <w:lang w:val="en-US"/>
        </w:rPr>
        <w:t>Algorithms of Oppression</w:t>
      </w:r>
      <w:r w:rsidRPr="004326DE">
        <w:rPr>
          <w:rFonts w:ascii="Times New Roman" w:eastAsia="Times New Roman" w:hAnsi="Times New Roman" w:cs="Times New Roman"/>
          <w:sz w:val="24"/>
          <w:szCs w:val="24"/>
          <w:lang w:val="en-US"/>
        </w:rPr>
        <w:t xml:space="preserve">: how search engines reinforce racism. </w:t>
      </w:r>
      <w:r w:rsidRPr="00101619">
        <w:rPr>
          <w:rFonts w:ascii="Times New Roman" w:eastAsia="Times New Roman" w:hAnsi="Times New Roman" w:cs="Times New Roman"/>
          <w:sz w:val="24"/>
          <w:szCs w:val="24"/>
          <w:lang w:val="en-US"/>
        </w:rPr>
        <w:t>NYU Press, 2018.</w:t>
      </w:r>
    </w:p>
    <w:p w14:paraId="32221A07" w14:textId="614D5AEE" w:rsidR="009A6C67" w:rsidRDefault="009A6C67" w:rsidP="00084B3C">
      <w:pPr>
        <w:spacing w:after="240" w:line="240" w:lineRule="auto"/>
        <w:contextualSpacing/>
        <w:rPr>
          <w:rFonts w:ascii="Times New Roman" w:eastAsia="Times New Roman" w:hAnsi="Times New Roman" w:cs="Times New Roman"/>
          <w:sz w:val="24"/>
          <w:szCs w:val="24"/>
          <w:lang w:val="en-US"/>
        </w:rPr>
      </w:pPr>
    </w:p>
    <w:p w14:paraId="6FA634E0" w14:textId="2EC65058" w:rsidR="009A6C67" w:rsidRPr="008A4408" w:rsidRDefault="009A6C67" w:rsidP="00084B3C">
      <w:pPr>
        <w:spacing w:after="240" w:line="240" w:lineRule="auto"/>
        <w:contextualSpacing/>
        <w:rPr>
          <w:rFonts w:ascii="Times New Roman" w:eastAsia="Times New Roman" w:hAnsi="Times New Roman" w:cs="Times New Roman"/>
          <w:sz w:val="24"/>
          <w:szCs w:val="24"/>
        </w:rPr>
      </w:pPr>
      <w:r w:rsidRPr="008A4408">
        <w:rPr>
          <w:rFonts w:ascii="Times New Roman" w:eastAsia="Times New Roman" w:hAnsi="Times New Roman" w:cs="Times New Roman"/>
          <w:sz w:val="24"/>
          <w:szCs w:val="24"/>
        </w:rPr>
        <w:t xml:space="preserve">NOCCHI, Paula. </w:t>
      </w:r>
      <w:r w:rsidRPr="009A6C67">
        <w:rPr>
          <w:rFonts w:ascii="Times New Roman" w:eastAsia="Times New Roman" w:hAnsi="Times New Roman" w:cs="Times New Roman"/>
          <w:sz w:val="24"/>
          <w:szCs w:val="24"/>
        </w:rPr>
        <w:t>O Direito Coletivo Do Trabalho No Capitalismo De Vigilância</w:t>
      </w:r>
      <w:r>
        <w:rPr>
          <w:rFonts w:ascii="Times New Roman" w:eastAsia="Times New Roman" w:hAnsi="Times New Roman" w:cs="Times New Roman"/>
          <w:sz w:val="24"/>
          <w:szCs w:val="24"/>
        </w:rPr>
        <w:t xml:space="preserve">. </w:t>
      </w:r>
      <w:r w:rsidRPr="009A6C67">
        <w:rPr>
          <w:rFonts w:ascii="Times New Roman" w:eastAsia="Times New Roman" w:hAnsi="Times New Roman" w:cs="Times New Roman"/>
          <w:i/>
          <w:sz w:val="24"/>
          <w:szCs w:val="24"/>
        </w:rPr>
        <w:t>Justificando</w:t>
      </w:r>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s.l</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14 maio 2021. </w:t>
      </w:r>
      <w:r w:rsidRPr="009A6C67">
        <w:rPr>
          <w:rFonts w:ascii="Times New Roman" w:eastAsia="Times New Roman" w:hAnsi="Times New Roman" w:cs="Times New Roman"/>
          <w:sz w:val="24"/>
          <w:szCs w:val="24"/>
        </w:rPr>
        <w:t>Disponível</w:t>
      </w:r>
      <w:r>
        <w:rPr>
          <w:rFonts w:ascii="Times New Roman" w:eastAsia="Times New Roman" w:hAnsi="Times New Roman" w:cs="Times New Roman"/>
          <w:sz w:val="24"/>
          <w:szCs w:val="24"/>
        </w:rPr>
        <w:t xml:space="preserve"> em: </w:t>
      </w:r>
      <w:hyperlink r:id="rId30" w:history="1">
        <w:r w:rsidRPr="008A4408">
          <w:rPr>
            <w:rStyle w:val="Hyperlink"/>
          </w:rPr>
          <w:t>https://www.justificando.com/author/paula-nocchi/</w:t>
        </w:r>
      </w:hyperlink>
      <w:r>
        <w:rPr>
          <w:rFonts w:ascii="Times New Roman" w:eastAsia="Times New Roman" w:hAnsi="Times New Roman" w:cs="Times New Roman"/>
          <w:sz w:val="24"/>
          <w:szCs w:val="24"/>
        </w:rPr>
        <w:t>. Acesso em: 24 nov. 2021.</w:t>
      </w:r>
    </w:p>
    <w:p w14:paraId="183AB9CD" w14:textId="77777777" w:rsidR="00084B3C" w:rsidRPr="008A4408" w:rsidRDefault="00084B3C" w:rsidP="00084B3C">
      <w:pPr>
        <w:spacing w:after="240" w:line="240" w:lineRule="auto"/>
        <w:contextualSpacing/>
        <w:rPr>
          <w:rFonts w:ascii="Times New Roman" w:eastAsia="Times New Roman" w:hAnsi="Times New Roman" w:cs="Times New Roman"/>
          <w:sz w:val="24"/>
          <w:szCs w:val="24"/>
        </w:rPr>
      </w:pPr>
    </w:p>
    <w:p w14:paraId="00000050" w14:textId="7A4D43BE" w:rsidR="0026359E" w:rsidRPr="004326DE" w:rsidRDefault="00254834" w:rsidP="00084B3C">
      <w:pPr>
        <w:spacing w:after="240" w:line="240" w:lineRule="auto"/>
        <w:contextualSpacing/>
        <w:rPr>
          <w:rFonts w:ascii="Times New Roman" w:eastAsia="Times New Roman" w:hAnsi="Times New Roman" w:cs="Times New Roman"/>
          <w:sz w:val="24"/>
          <w:szCs w:val="24"/>
          <w:lang w:val="en-US"/>
        </w:rPr>
      </w:pPr>
      <w:r w:rsidRPr="008A4408">
        <w:rPr>
          <w:rFonts w:ascii="Times New Roman" w:eastAsia="Times New Roman" w:hAnsi="Times New Roman" w:cs="Times New Roman"/>
          <w:sz w:val="24"/>
          <w:szCs w:val="24"/>
        </w:rPr>
        <w:t xml:space="preserve">OLIVEIRA, </w:t>
      </w:r>
      <w:r w:rsidR="00084B3C" w:rsidRPr="008A4408">
        <w:rPr>
          <w:rFonts w:ascii="Times New Roman" w:eastAsia="Times New Roman" w:hAnsi="Times New Roman" w:cs="Times New Roman"/>
          <w:sz w:val="24"/>
          <w:szCs w:val="24"/>
        </w:rPr>
        <w:t>S. R.</w:t>
      </w:r>
      <w:r w:rsidRPr="008A4408">
        <w:rPr>
          <w:rFonts w:ascii="Times New Roman" w:eastAsia="Times New Roman" w:hAnsi="Times New Roman" w:cs="Times New Roman"/>
          <w:sz w:val="24"/>
          <w:szCs w:val="24"/>
        </w:rPr>
        <w:t xml:space="preserve"> </w:t>
      </w:r>
      <w:r w:rsidRPr="008A4408">
        <w:rPr>
          <w:rFonts w:ascii="Times New Roman" w:eastAsia="Times New Roman" w:hAnsi="Times New Roman" w:cs="Times New Roman"/>
          <w:i/>
          <w:sz w:val="24"/>
          <w:szCs w:val="24"/>
        </w:rPr>
        <w:t>Sorria, você es</w:t>
      </w:r>
      <w:r w:rsidRPr="004326DE">
        <w:rPr>
          <w:rFonts w:ascii="Times New Roman" w:eastAsia="Times New Roman" w:hAnsi="Times New Roman" w:cs="Times New Roman"/>
          <w:i/>
          <w:sz w:val="24"/>
          <w:szCs w:val="24"/>
        </w:rPr>
        <w:t>tá sendo filmado! Repensando Direitos na Era do Reconhecimento Facial.</w:t>
      </w:r>
      <w:r w:rsidRPr="004326DE">
        <w:rPr>
          <w:rFonts w:ascii="Times New Roman" w:eastAsia="Times New Roman" w:hAnsi="Times New Roman" w:cs="Times New Roman"/>
          <w:sz w:val="24"/>
          <w:szCs w:val="24"/>
        </w:rPr>
        <w:t xml:space="preserve"> </w:t>
      </w:r>
      <w:r w:rsidRPr="004326DE">
        <w:rPr>
          <w:rFonts w:ascii="Times New Roman" w:eastAsia="Times New Roman" w:hAnsi="Times New Roman" w:cs="Times New Roman"/>
          <w:sz w:val="24"/>
          <w:szCs w:val="24"/>
          <w:lang w:val="en-US"/>
        </w:rPr>
        <w:t xml:space="preserve">São Paulo: Thomson Reuters </w:t>
      </w:r>
      <w:proofErr w:type="spellStart"/>
      <w:r w:rsidRPr="004326DE">
        <w:rPr>
          <w:rFonts w:ascii="Times New Roman" w:eastAsia="Times New Roman" w:hAnsi="Times New Roman" w:cs="Times New Roman"/>
          <w:sz w:val="24"/>
          <w:szCs w:val="24"/>
          <w:lang w:val="en-US"/>
        </w:rPr>
        <w:t>Brasil</w:t>
      </w:r>
      <w:proofErr w:type="spellEnd"/>
      <w:r w:rsidRPr="004326DE">
        <w:rPr>
          <w:rFonts w:ascii="Times New Roman" w:eastAsia="Times New Roman" w:hAnsi="Times New Roman" w:cs="Times New Roman"/>
          <w:sz w:val="24"/>
          <w:szCs w:val="24"/>
          <w:lang w:val="en-US"/>
        </w:rPr>
        <w:t>, 2021.</w:t>
      </w:r>
    </w:p>
    <w:p w14:paraId="2FE0EB5F" w14:textId="77777777" w:rsidR="00084B3C" w:rsidRDefault="00084B3C" w:rsidP="00084B3C">
      <w:pPr>
        <w:spacing w:after="240" w:line="240" w:lineRule="auto"/>
        <w:contextualSpacing/>
        <w:rPr>
          <w:rFonts w:ascii="Times New Roman" w:eastAsia="Times New Roman" w:hAnsi="Times New Roman" w:cs="Times New Roman"/>
          <w:sz w:val="24"/>
          <w:szCs w:val="24"/>
          <w:lang w:val="en-US"/>
        </w:rPr>
      </w:pPr>
    </w:p>
    <w:p w14:paraId="00000051" w14:textId="012CD480" w:rsidR="0026359E" w:rsidRPr="004326D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 xml:space="preserve">QIU, Y.; CHEN, X.; SHI, W. Impacts of social and economic factors on the transmission of coronavirus disease 2019 (COVID-19) in China. BMJ, </w:t>
      </w:r>
      <w:proofErr w:type="spellStart"/>
      <w:r w:rsidRPr="004326DE">
        <w:rPr>
          <w:rFonts w:ascii="Times New Roman" w:eastAsia="Times New Roman" w:hAnsi="Times New Roman" w:cs="Times New Roman"/>
          <w:sz w:val="24"/>
          <w:szCs w:val="24"/>
          <w:lang w:val="en-US"/>
        </w:rPr>
        <w:t>medRxiv</w:t>
      </w:r>
      <w:proofErr w:type="spellEnd"/>
      <w:r w:rsidRPr="004326DE">
        <w:rPr>
          <w:rFonts w:ascii="Times New Roman" w:eastAsia="Times New Roman" w:hAnsi="Times New Roman" w:cs="Times New Roman"/>
          <w:sz w:val="24"/>
          <w:szCs w:val="24"/>
          <w:lang w:val="en-US"/>
        </w:rPr>
        <w:t xml:space="preserve"> 2020.03.13.20035238. DOI:10.1101/2020.03.13.20035238</w:t>
      </w:r>
    </w:p>
    <w:p w14:paraId="728683CA" w14:textId="77777777" w:rsidR="00084B3C" w:rsidRDefault="00084B3C" w:rsidP="00084B3C">
      <w:pPr>
        <w:spacing w:after="240" w:line="240" w:lineRule="auto"/>
        <w:contextualSpacing/>
        <w:rPr>
          <w:rFonts w:ascii="Times New Roman" w:eastAsia="Times New Roman" w:hAnsi="Times New Roman" w:cs="Times New Roman"/>
          <w:sz w:val="24"/>
          <w:szCs w:val="24"/>
          <w:lang w:val="en-US"/>
        </w:rPr>
      </w:pPr>
    </w:p>
    <w:p w14:paraId="00000052" w14:textId="7DE1DB93" w:rsidR="0026359E" w:rsidRDefault="00254834" w:rsidP="00084B3C">
      <w:pPr>
        <w:spacing w:after="240" w:line="240" w:lineRule="auto"/>
        <w:contextualSpacing/>
        <w:rPr>
          <w:rFonts w:ascii="Times New Roman" w:eastAsia="Times New Roman" w:hAnsi="Times New Roman" w:cs="Times New Roman"/>
          <w:sz w:val="24"/>
          <w:szCs w:val="24"/>
        </w:rPr>
      </w:pPr>
      <w:r w:rsidRPr="004326DE">
        <w:rPr>
          <w:rFonts w:ascii="Times New Roman" w:eastAsia="Times New Roman" w:hAnsi="Times New Roman" w:cs="Times New Roman"/>
          <w:sz w:val="24"/>
          <w:szCs w:val="24"/>
          <w:lang w:val="en-US"/>
        </w:rPr>
        <w:t xml:space="preserve">RFE/RL. “COVID-19: Moscow Introduces 'Digital Passes' </w:t>
      </w:r>
      <w:proofErr w:type="gramStart"/>
      <w:r w:rsidRPr="004326DE">
        <w:rPr>
          <w:rFonts w:ascii="Times New Roman" w:eastAsia="Times New Roman" w:hAnsi="Times New Roman" w:cs="Times New Roman"/>
          <w:sz w:val="24"/>
          <w:szCs w:val="24"/>
          <w:lang w:val="en-US"/>
        </w:rPr>
        <w:t>As</w:t>
      </w:r>
      <w:proofErr w:type="gramEnd"/>
      <w:r w:rsidRPr="004326DE">
        <w:rPr>
          <w:rFonts w:ascii="Times New Roman" w:eastAsia="Times New Roman" w:hAnsi="Times New Roman" w:cs="Times New Roman"/>
          <w:sz w:val="24"/>
          <w:szCs w:val="24"/>
          <w:lang w:val="en-US"/>
        </w:rPr>
        <w:t xml:space="preserve"> Officials Warn Of Infection Spike; WHO Warns Belarus Must Do More”. </w:t>
      </w:r>
      <w:r w:rsidRPr="004326DE">
        <w:rPr>
          <w:rFonts w:ascii="Times New Roman" w:eastAsia="Times New Roman" w:hAnsi="Times New Roman" w:cs="Times New Roman"/>
          <w:sz w:val="24"/>
          <w:szCs w:val="24"/>
        </w:rPr>
        <w:t>Disponível em:</w:t>
      </w:r>
      <w:hyperlink r:id="rId31">
        <w:r w:rsidRPr="004326DE">
          <w:rPr>
            <w:rFonts w:ascii="Times New Roman" w:eastAsia="Times New Roman" w:hAnsi="Times New Roman" w:cs="Times New Roman"/>
            <w:sz w:val="24"/>
            <w:szCs w:val="24"/>
          </w:rPr>
          <w:t xml:space="preserve"> </w:t>
        </w:r>
      </w:hyperlink>
      <w:hyperlink r:id="rId32">
        <w:r w:rsidRPr="004326DE">
          <w:rPr>
            <w:rFonts w:ascii="Times New Roman" w:eastAsia="Times New Roman" w:hAnsi="Times New Roman" w:cs="Times New Roman"/>
            <w:sz w:val="24"/>
            <w:szCs w:val="24"/>
            <w:u w:val="single"/>
          </w:rPr>
          <w:t>https://www.rferl.org/a/covid-</w:t>
        </w:r>
        <w:r w:rsidRPr="004326DE">
          <w:rPr>
            <w:rFonts w:ascii="Times New Roman" w:eastAsia="Times New Roman" w:hAnsi="Times New Roman" w:cs="Times New Roman"/>
            <w:sz w:val="24"/>
            <w:szCs w:val="24"/>
            <w:u w:val="single"/>
          </w:rPr>
          <w:lastRenderedPageBreak/>
          <w:t>19--</w:t>
        </w:r>
        <w:proofErr w:type="spellStart"/>
        <w:r w:rsidRPr="004326DE">
          <w:rPr>
            <w:rFonts w:ascii="Times New Roman" w:eastAsia="Times New Roman" w:hAnsi="Times New Roman" w:cs="Times New Roman"/>
            <w:sz w:val="24"/>
            <w:szCs w:val="24"/>
            <w:u w:val="single"/>
          </w:rPr>
          <w:t>rusia-belarus</w:t>
        </w:r>
        <w:proofErr w:type="spellEnd"/>
        <w:r w:rsidRPr="004326DE">
          <w:rPr>
            <w:rFonts w:ascii="Times New Roman" w:eastAsia="Times New Roman" w:hAnsi="Times New Roman" w:cs="Times New Roman"/>
            <w:sz w:val="24"/>
            <w:szCs w:val="24"/>
            <w:u w:val="single"/>
          </w:rPr>
          <w:t>--</w:t>
        </w:r>
        <w:proofErr w:type="spellStart"/>
        <w:r w:rsidRPr="004326DE">
          <w:rPr>
            <w:rFonts w:ascii="Times New Roman" w:eastAsia="Times New Roman" w:hAnsi="Times New Roman" w:cs="Times New Roman"/>
            <w:sz w:val="24"/>
            <w:szCs w:val="24"/>
            <w:u w:val="single"/>
          </w:rPr>
          <w:t>iran</w:t>
        </w:r>
        <w:proofErr w:type="spellEnd"/>
        <w:r w:rsidRPr="004326DE">
          <w:rPr>
            <w:rFonts w:ascii="Times New Roman" w:eastAsia="Times New Roman" w:hAnsi="Times New Roman" w:cs="Times New Roman"/>
            <w:sz w:val="24"/>
            <w:szCs w:val="24"/>
            <w:u w:val="single"/>
          </w:rPr>
          <w:t>-digital-</w:t>
        </w:r>
        <w:proofErr w:type="spellStart"/>
        <w:r w:rsidRPr="004326DE">
          <w:rPr>
            <w:rFonts w:ascii="Times New Roman" w:eastAsia="Times New Roman" w:hAnsi="Times New Roman" w:cs="Times New Roman"/>
            <w:sz w:val="24"/>
            <w:szCs w:val="24"/>
            <w:u w:val="single"/>
          </w:rPr>
          <w:t>permits</w:t>
        </w:r>
        <w:proofErr w:type="spellEnd"/>
        <w:r w:rsidRPr="004326DE">
          <w:rPr>
            <w:rFonts w:ascii="Times New Roman" w:eastAsia="Times New Roman" w:hAnsi="Times New Roman" w:cs="Times New Roman"/>
            <w:sz w:val="24"/>
            <w:szCs w:val="24"/>
            <w:u w:val="single"/>
          </w:rPr>
          <w:t>-</w:t>
        </w:r>
        <w:proofErr w:type="spellStart"/>
        <w:r w:rsidRPr="004326DE">
          <w:rPr>
            <w:rFonts w:ascii="Times New Roman" w:eastAsia="Times New Roman" w:hAnsi="Times New Roman" w:cs="Times New Roman"/>
            <w:sz w:val="24"/>
            <w:szCs w:val="24"/>
            <w:u w:val="single"/>
          </w:rPr>
          <w:t>who</w:t>
        </w:r>
        <w:proofErr w:type="spellEnd"/>
        <w:r w:rsidRPr="004326DE">
          <w:rPr>
            <w:rFonts w:ascii="Times New Roman" w:eastAsia="Times New Roman" w:hAnsi="Times New Roman" w:cs="Times New Roman"/>
            <w:sz w:val="24"/>
            <w:szCs w:val="24"/>
            <w:u w:val="single"/>
          </w:rPr>
          <w:t>-businesses-</w:t>
        </w:r>
        <w:proofErr w:type="spellStart"/>
        <w:r w:rsidRPr="004326DE">
          <w:rPr>
            <w:rFonts w:ascii="Times New Roman" w:eastAsia="Times New Roman" w:hAnsi="Times New Roman" w:cs="Times New Roman"/>
            <w:sz w:val="24"/>
            <w:szCs w:val="24"/>
            <w:u w:val="single"/>
          </w:rPr>
          <w:t>reopen</w:t>
        </w:r>
        <w:proofErr w:type="spellEnd"/>
        <w:r w:rsidRPr="004326DE">
          <w:rPr>
            <w:rFonts w:ascii="Times New Roman" w:eastAsia="Times New Roman" w:hAnsi="Times New Roman" w:cs="Times New Roman"/>
            <w:sz w:val="24"/>
            <w:szCs w:val="24"/>
            <w:u w:val="single"/>
          </w:rPr>
          <w:t>/30547557.html</w:t>
        </w:r>
      </w:hyperlink>
      <w:r w:rsidRPr="004326DE">
        <w:rPr>
          <w:rFonts w:ascii="Times New Roman" w:eastAsia="Times New Roman" w:hAnsi="Times New Roman" w:cs="Times New Roman"/>
          <w:sz w:val="24"/>
          <w:szCs w:val="24"/>
        </w:rPr>
        <w:t>. Acesso em: 20 set. 2020.</w:t>
      </w:r>
    </w:p>
    <w:p w14:paraId="5CB18C30" w14:textId="77777777" w:rsidR="00B440FA" w:rsidRPr="004326DE" w:rsidRDefault="00B440FA" w:rsidP="00084B3C">
      <w:pPr>
        <w:spacing w:after="240" w:line="240" w:lineRule="auto"/>
        <w:contextualSpacing/>
        <w:rPr>
          <w:rFonts w:ascii="Times New Roman" w:eastAsia="Times New Roman" w:hAnsi="Times New Roman" w:cs="Times New Roman"/>
          <w:sz w:val="24"/>
          <w:szCs w:val="24"/>
        </w:rPr>
      </w:pPr>
    </w:p>
    <w:p w14:paraId="00000053" w14:textId="502189B5" w:rsidR="0026359E" w:rsidRDefault="00254834" w:rsidP="00084B3C">
      <w:pPr>
        <w:spacing w:after="240" w:line="240" w:lineRule="auto"/>
        <w:contextualSpacing/>
        <w:rPr>
          <w:rFonts w:ascii="Times New Roman" w:eastAsia="Times New Roman" w:hAnsi="Times New Roman" w:cs="Times New Roman"/>
          <w:sz w:val="24"/>
          <w:szCs w:val="24"/>
        </w:rPr>
      </w:pPr>
      <w:r w:rsidRPr="004326DE">
        <w:rPr>
          <w:rFonts w:ascii="Times New Roman" w:eastAsia="Times New Roman" w:hAnsi="Times New Roman" w:cs="Times New Roman"/>
          <w:sz w:val="24"/>
          <w:szCs w:val="24"/>
        </w:rPr>
        <w:t xml:space="preserve">SANTOS JUNIOR, Verissimo Barros dos; MONTEIRO, Jean Carlos da Silva. Educação e covid-19: as tecnologias digitais mediando a aprendizagem em tempos de pandemia. </w:t>
      </w:r>
      <w:r w:rsidRPr="00101619">
        <w:rPr>
          <w:rFonts w:ascii="Times New Roman" w:eastAsia="Times New Roman" w:hAnsi="Times New Roman" w:cs="Times New Roman"/>
          <w:i/>
          <w:sz w:val="24"/>
          <w:szCs w:val="24"/>
        </w:rPr>
        <w:t>Revista Encantar-Educação, Cultura e Sociedade</w:t>
      </w:r>
      <w:r w:rsidRPr="004326DE">
        <w:rPr>
          <w:rFonts w:ascii="Times New Roman" w:eastAsia="Times New Roman" w:hAnsi="Times New Roman" w:cs="Times New Roman"/>
          <w:sz w:val="24"/>
          <w:szCs w:val="24"/>
        </w:rPr>
        <w:t>, v. 2, p. 01-15, 2020.</w:t>
      </w:r>
    </w:p>
    <w:p w14:paraId="31ACD440" w14:textId="4E575984" w:rsidR="00B440FA" w:rsidRDefault="00B440FA" w:rsidP="00084B3C">
      <w:pPr>
        <w:spacing w:after="240" w:line="240" w:lineRule="auto"/>
        <w:contextualSpacing/>
        <w:rPr>
          <w:rFonts w:ascii="Times New Roman" w:eastAsia="Times New Roman" w:hAnsi="Times New Roman" w:cs="Times New Roman"/>
          <w:sz w:val="24"/>
          <w:szCs w:val="24"/>
        </w:rPr>
      </w:pPr>
    </w:p>
    <w:p w14:paraId="0811F49F" w14:textId="15018FB0" w:rsidR="00B440FA" w:rsidRPr="008A4408" w:rsidRDefault="00B440FA" w:rsidP="00101619">
      <w:pPr>
        <w:spacing w:line="240" w:lineRule="auto"/>
        <w:rPr>
          <w:rFonts w:ascii="Times New Roman" w:hAnsi="Times New Roman" w:cs="Times New Roman"/>
          <w:sz w:val="24"/>
          <w:szCs w:val="24"/>
        </w:rPr>
      </w:pPr>
      <w:r w:rsidRPr="008A4408">
        <w:rPr>
          <w:rFonts w:ascii="Times New Roman" w:hAnsi="Times New Roman" w:cs="Times New Roman"/>
          <w:sz w:val="24"/>
          <w:szCs w:val="24"/>
        </w:rPr>
        <w:t xml:space="preserve">SADOWSKI, Jonathan. </w:t>
      </w:r>
      <w:r w:rsidRPr="00101619">
        <w:rPr>
          <w:rFonts w:ascii="Times New Roman" w:hAnsi="Times New Roman" w:cs="Times New Roman"/>
          <w:i/>
          <w:sz w:val="24"/>
          <w:szCs w:val="24"/>
          <w:lang w:val="en-US"/>
        </w:rPr>
        <w:t>Too smart</w:t>
      </w:r>
      <w:r w:rsidRPr="008C46D9">
        <w:rPr>
          <w:rFonts w:ascii="Times New Roman" w:hAnsi="Times New Roman" w:cs="Times New Roman"/>
          <w:sz w:val="24"/>
          <w:szCs w:val="24"/>
          <w:lang w:val="en-US"/>
        </w:rPr>
        <w:t>: how digital capitalism is extracting data, controlling our lives, and taking over the world</w:t>
      </w:r>
      <w:r w:rsidRPr="00BE57F0">
        <w:rPr>
          <w:rFonts w:ascii="Times New Roman" w:hAnsi="Times New Roman" w:cs="Times New Roman"/>
          <w:sz w:val="24"/>
          <w:szCs w:val="24"/>
          <w:lang w:val="en-US"/>
        </w:rPr>
        <w:t xml:space="preserve">. </w:t>
      </w:r>
      <w:r w:rsidRPr="008A4408">
        <w:rPr>
          <w:rFonts w:ascii="Times New Roman" w:hAnsi="Times New Roman" w:cs="Times New Roman"/>
          <w:sz w:val="24"/>
          <w:szCs w:val="24"/>
        </w:rPr>
        <w:t>Cambridge, Massachusetts: MIT Press, 2020.</w:t>
      </w:r>
    </w:p>
    <w:p w14:paraId="5C2E2685" w14:textId="77777777" w:rsidR="00084B3C" w:rsidRDefault="00084B3C" w:rsidP="00084B3C">
      <w:pPr>
        <w:spacing w:after="240" w:line="240" w:lineRule="auto"/>
        <w:contextualSpacing/>
        <w:rPr>
          <w:rFonts w:ascii="Times New Roman" w:eastAsia="Times New Roman" w:hAnsi="Times New Roman" w:cs="Times New Roman"/>
          <w:sz w:val="24"/>
          <w:szCs w:val="24"/>
        </w:rPr>
      </w:pPr>
    </w:p>
    <w:p w14:paraId="00000054" w14:textId="51DAE82A" w:rsidR="0026359E"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rPr>
        <w:t xml:space="preserve">SENHORAS, </w:t>
      </w:r>
      <w:proofErr w:type="spellStart"/>
      <w:r w:rsidRPr="004326DE">
        <w:rPr>
          <w:rFonts w:ascii="Times New Roman" w:eastAsia="Times New Roman" w:hAnsi="Times New Roman" w:cs="Times New Roman"/>
          <w:sz w:val="24"/>
          <w:szCs w:val="24"/>
        </w:rPr>
        <w:t>Eloi</w:t>
      </w:r>
      <w:proofErr w:type="spellEnd"/>
      <w:r w:rsidRPr="004326DE">
        <w:rPr>
          <w:rFonts w:ascii="Times New Roman" w:eastAsia="Times New Roman" w:hAnsi="Times New Roman" w:cs="Times New Roman"/>
          <w:sz w:val="24"/>
          <w:szCs w:val="24"/>
        </w:rPr>
        <w:t xml:space="preserve"> Martins. Coronavírus e educação: análise dos impactos assimétricos. </w:t>
      </w:r>
      <w:proofErr w:type="spellStart"/>
      <w:r w:rsidRPr="00101619">
        <w:rPr>
          <w:rFonts w:ascii="Times New Roman" w:eastAsia="Times New Roman" w:hAnsi="Times New Roman" w:cs="Times New Roman"/>
          <w:i/>
          <w:sz w:val="24"/>
          <w:szCs w:val="24"/>
          <w:lang w:val="en-US"/>
        </w:rPr>
        <w:t>Boletim</w:t>
      </w:r>
      <w:proofErr w:type="spellEnd"/>
      <w:r w:rsidRPr="00101619">
        <w:rPr>
          <w:rFonts w:ascii="Times New Roman" w:eastAsia="Times New Roman" w:hAnsi="Times New Roman" w:cs="Times New Roman"/>
          <w:i/>
          <w:sz w:val="24"/>
          <w:szCs w:val="24"/>
          <w:lang w:val="en-US"/>
        </w:rPr>
        <w:t xml:space="preserve"> de </w:t>
      </w:r>
      <w:proofErr w:type="spellStart"/>
      <w:r w:rsidRPr="00101619">
        <w:rPr>
          <w:rFonts w:ascii="Times New Roman" w:eastAsia="Times New Roman" w:hAnsi="Times New Roman" w:cs="Times New Roman"/>
          <w:i/>
          <w:sz w:val="24"/>
          <w:szCs w:val="24"/>
          <w:lang w:val="en-US"/>
        </w:rPr>
        <w:t>Conjuntura</w:t>
      </w:r>
      <w:proofErr w:type="spellEnd"/>
      <w:r w:rsidRPr="00101619">
        <w:rPr>
          <w:rFonts w:ascii="Times New Roman" w:eastAsia="Times New Roman" w:hAnsi="Times New Roman" w:cs="Times New Roman"/>
          <w:i/>
          <w:sz w:val="24"/>
          <w:szCs w:val="24"/>
          <w:lang w:val="en-US"/>
        </w:rPr>
        <w:t xml:space="preserve"> (BOCA)</w:t>
      </w:r>
      <w:r w:rsidRPr="004326DE">
        <w:rPr>
          <w:rFonts w:ascii="Times New Roman" w:eastAsia="Times New Roman" w:hAnsi="Times New Roman" w:cs="Times New Roman"/>
          <w:sz w:val="24"/>
          <w:szCs w:val="24"/>
          <w:lang w:val="en-US"/>
        </w:rPr>
        <w:t>, v. 2, n. 5, p. 128-136, 2020.</w:t>
      </w:r>
    </w:p>
    <w:p w14:paraId="56096694" w14:textId="77777777" w:rsidR="00101619" w:rsidRPr="004326DE" w:rsidRDefault="00101619" w:rsidP="00084B3C">
      <w:pPr>
        <w:spacing w:after="240" w:line="240" w:lineRule="auto"/>
        <w:contextualSpacing/>
        <w:rPr>
          <w:rFonts w:ascii="Times New Roman" w:eastAsia="Times New Roman" w:hAnsi="Times New Roman" w:cs="Times New Roman"/>
          <w:sz w:val="24"/>
          <w:szCs w:val="24"/>
          <w:lang w:val="en-US"/>
        </w:rPr>
      </w:pPr>
    </w:p>
    <w:p w14:paraId="00000055" w14:textId="56B64486" w:rsidR="0026359E" w:rsidRPr="008A4408" w:rsidRDefault="00160536" w:rsidP="00084B3C">
      <w:pPr>
        <w:spacing w:after="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SMUHA</w:t>
      </w:r>
      <w:r w:rsidR="00254834" w:rsidRPr="004326DE">
        <w:rPr>
          <w:rFonts w:ascii="Times New Roman" w:eastAsia="Times New Roman" w:hAnsi="Times New Roman" w:cs="Times New Roman"/>
          <w:sz w:val="24"/>
          <w:szCs w:val="24"/>
          <w:lang w:val="en-US"/>
        </w:rPr>
        <w:t>, Nathalie A., Trustworthy Artificial Intelligence in Education: Pitfalls and Pathways</w:t>
      </w:r>
      <w:r>
        <w:rPr>
          <w:rFonts w:ascii="Times New Roman" w:eastAsia="Times New Roman" w:hAnsi="Times New Roman" w:cs="Times New Roman"/>
          <w:sz w:val="24"/>
          <w:szCs w:val="24"/>
          <w:lang w:val="en-US"/>
        </w:rPr>
        <w:t>, 2020</w:t>
      </w:r>
      <w:r w:rsidR="00254834" w:rsidRPr="004326DE">
        <w:rPr>
          <w:rFonts w:ascii="Times New Roman" w:eastAsia="Times New Roman" w:hAnsi="Times New Roman" w:cs="Times New Roman"/>
          <w:sz w:val="24"/>
          <w:szCs w:val="24"/>
          <w:lang w:val="en-US"/>
        </w:rPr>
        <w:t xml:space="preserve">. </w:t>
      </w:r>
      <w:r w:rsidR="00101619" w:rsidRPr="008A4408">
        <w:rPr>
          <w:rFonts w:ascii="Times New Roman" w:eastAsia="Times New Roman" w:hAnsi="Times New Roman" w:cs="Times New Roman"/>
          <w:sz w:val="24"/>
          <w:szCs w:val="24"/>
        </w:rPr>
        <w:t>Disponível em:</w:t>
      </w:r>
      <w:r w:rsidR="00254834" w:rsidRPr="008A4408">
        <w:rPr>
          <w:rFonts w:ascii="Times New Roman" w:eastAsia="Times New Roman" w:hAnsi="Times New Roman" w:cs="Times New Roman"/>
          <w:sz w:val="24"/>
          <w:szCs w:val="24"/>
        </w:rPr>
        <w:t xml:space="preserve"> </w:t>
      </w:r>
      <w:hyperlink r:id="rId33">
        <w:r w:rsidR="00254834" w:rsidRPr="008A4408">
          <w:rPr>
            <w:rFonts w:ascii="Times New Roman" w:eastAsia="Times New Roman" w:hAnsi="Times New Roman" w:cs="Times New Roman"/>
            <w:sz w:val="24"/>
            <w:szCs w:val="24"/>
            <w:u w:val="single"/>
          </w:rPr>
          <w:t>https://ssrn.com/abstract=3742421</w:t>
        </w:r>
      </w:hyperlink>
      <w:r w:rsidR="00101619" w:rsidRPr="008A4408">
        <w:rPr>
          <w:rFonts w:ascii="Times New Roman" w:eastAsia="Times New Roman" w:hAnsi="Times New Roman" w:cs="Times New Roman"/>
          <w:sz w:val="24"/>
          <w:szCs w:val="24"/>
          <w:u w:val="single"/>
        </w:rPr>
        <w:t>.</w:t>
      </w:r>
      <w:r w:rsidR="00101619" w:rsidRPr="00732058">
        <w:rPr>
          <w:rFonts w:ascii="Times New Roman" w:eastAsia="Times New Roman" w:hAnsi="Times New Roman" w:cs="Times New Roman"/>
          <w:sz w:val="24"/>
          <w:szCs w:val="24"/>
          <w:u w:val="single"/>
        </w:rPr>
        <w:t xml:space="preserve"> Acesso em: 25 fev. 2021. </w:t>
      </w:r>
      <w:r w:rsidR="00254834" w:rsidRPr="008A4408">
        <w:rPr>
          <w:rFonts w:ascii="Times New Roman" w:eastAsia="Times New Roman" w:hAnsi="Times New Roman" w:cs="Times New Roman"/>
          <w:sz w:val="24"/>
          <w:szCs w:val="24"/>
        </w:rPr>
        <w:t xml:space="preserve"> </w:t>
      </w:r>
    </w:p>
    <w:p w14:paraId="1F73F406" w14:textId="77777777" w:rsidR="00084B3C" w:rsidRPr="008A4408" w:rsidRDefault="00084B3C" w:rsidP="00084B3C">
      <w:pPr>
        <w:spacing w:after="240" w:line="240" w:lineRule="auto"/>
        <w:contextualSpacing/>
        <w:rPr>
          <w:rFonts w:ascii="Times New Roman" w:eastAsia="Times New Roman" w:hAnsi="Times New Roman" w:cs="Times New Roman"/>
          <w:sz w:val="24"/>
          <w:szCs w:val="24"/>
        </w:rPr>
      </w:pPr>
    </w:p>
    <w:p w14:paraId="00000056" w14:textId="718892C8" w:rsidR="0026359E" w:rsidRPr="00C86195" w:rsidRDefault="00254834" w:rsidP="00084B3C">
      <w:pPr>
        <w:spacing w:after="240" w:line="240" w:lineRule="auto"/>
        <w:contextualSpacing/>
        <w:rPr>
          <w:rFonts w:ascii="Times New Roman" w:eastAsia="Times New Roman" w:hAnsi="Times New Roman" w:cs="Times New Roman"/>
          <w:sz w:val="24"/>
          <w:szCs w:val="24"/>
          <w:lang w:val="en-US"/>
        </w:rPr>
      </w:pPr>
      <w:r w:rsidRPr="008A4408">
        <w:rPr>
          <w:rFonts w:ascii="Times New Roman" w:eastAsia="Times New Roman" w:hAnsi="Times New Roman" w:cs="Times New Roman"/>
          <w:sz w:val="24"/>
          <w:szCs w:val="24"/>
        </w:rPr>
        <w:t xml:space="preserve">SWAUGER, Shea. </w:t>
      </w:r>
      <w:r w:rsidRPr="004326DE">
        <w:rPr>
          <w:rFonts w:ascii="Times New Roman" w:eastAsia="Times New Roman" w:hAnsi="Times New Roman" w:cs="Times New Roman"/>
          <w:sz w:val="24"/>
          <w:szCs w:val="24"/>
          <w:lang w:val="en-US"/>
        </w:rPr>
        <w:t xml:space="preserve">Our bodies encoded: Algorithmic test proctoring in higher education. </w:t>
      </w:r>
      <w:r w:rsidRPr="00101619">
        <w:rPr>
          <w:rFonts w:ascii="Times New Roman" w:eastAsia="Times New Roman" w:hAnsi="Times New Roman" w:cs="Times New Roman"/>
          <w:i/>
          <w:sz w:val="24"/>
          <w:szCs w:val="24"/>
          <w:lang w:val="en-US"/>
        </w:rPr>
        <w:t>Critical Digital Pedagogy</w:t>
      </w:r>
      <w:r w:rsidRPr="00C86195">
        <w:rPr>
          <w:rFonts w:ascii="Times New Roman" w:eastAsia="Times New Roman" w:hAnsi="Times New Roman" w:cs="Times New Roman"/>
          <w:sz w:val="24"/>
          <w:szCs w:val="24"/>
          <w:lang w:val="en-US"/>
        </w:rPr>
        <w:t>, 2020.</w:t>
      </w:r>
    </w:p>
    <w:p w14:paraId="51B83120" w14:textId="77777777" w:rsidR="00084B3C" w:rsidRPr="00C86195" w:rsidRDefault="00084B3C" w:rsidP="00084B3C">
      <w:pPr>
        <w:spacing w:after="240" w:line="240" w:lineRule="auto"/>
        <w:contextualSpacing/>
        <w:rPr>
          <w:rFonts w:ascii="Times New Roman" w:eastAsia="Times New Roman" w:hAnsi="Times New Roman" w:cs="Times New Roman"/>
          <w:sz w:val="24"/>
          <w:szCs w:val="24"/>
          <w:lang w:val="en-US"/>
        </w:rPr>
      </w:pPr>
    </w:p>
    <w:p w14:paraId="00000057" w14:textId="3E655D47" w:rsidR="0026359E" w:rsidRPr="004326DE" w:rsidRDefault="00254834" w:rsidP="00084B3C">
      <w:pPr>
        <w:spacing w:after="240" w:line="240" w:lineRule="auto"/>
        <w:contextualSpacing/>
        <w:rPr>
          <w:rFonts w:ascii="Times New Roman" w:eastAsia="Times New Roman" w:hAnsi="Times New Roman" w:cs="Times New Roman"/>
          <w:sz w:val="24"/>
          <w:szCs w:val="24"/>
        </w:rPr>
      </w:pPr>
      <w:r w:rsidRPr="00C86195">
        <w:rPr>
          <w:rFonts w:ascii="Times New Roman" w:eastAsia="Times New Roman" w:hAnsi="Times New Roman" w:cs="Times New Roman"/>
          <w:sz w:val="24"/>
          <w:szCs w:val="24"/>
          <w:lang w:val="en-US"/>
        </w:rPr>
        <w:t xml:space="preserve">TRANSNITRA NEWS. “Moldova: </w:t>
      </w:r>
      <w:proofErr w:type="spellStart"/>
      <w:r w:rsidRPr="00C86195">
        <w:rPr>
          <w:rFonts w:ascii="Times New Roman" w:eastAsia="Times New Roman" w:hAnsi="Times New Roman" w:cs="Times New Roman"/>
          <w:sz w:val="24"/>
          <w:szCs w:val="24"/>
          <w:lang w:val="en-US"/>
        </w:rPr>
        <w:t>Transnistria</w:t>
      </w:r>
      <w:proofErr w:type="spellEnd"/>
      <w:r w:rsidRPr="00C86195">
        <w:rPr>
          <w:rFonts w:ascii="Times New Roman" w:eastAsia="Times New Roman" w:hAnsi="Times New Roman" w:cs="Times New Roman"/>
          <w:sz w:val="24"/>
          <w:szCs w:val="24"/>
          <w:lang w:val="en-US"/>
        </w:rPr>
        <w:t xml:space="preserve"> uses facial recognition to identify quarantine violators.” </w:t>
      </w:r>
      <w:r w:rsidRPr="008A4408">
        <w:rPr>
          <w:rFonts w:ascii="Times New Roman" w:eastAsia="Times New Roman" w:hAnsi="Times New Roman" w:cs="Times New Roman"/>
          <w:sz w:val="24"/>
          <w:szCs w:val="24"/>
        </w:rPr>
        <w:t xml:space="preserve">Disponível em: </w:t>
      </w:r>
      <w:hyperlink r:id="rId34">
        <w:r w:rsidRPr="008A4408">
          <w:rPr>
            <w:rFonts w:ascii="Times New Roman" w:eastAsia="Times New Roman" w:hAnsi="Times New Roman" w:cs="Times New Roman"/>
            <w:sz w:val="24"/>
            <w:szCs w:val="24"/>
            <w:u w:val="single"/>
          </w:rPr>
          <w:t>https://privacyinternational.org/examples/3629/moldova-transnistria-uses-facial-recognition-identify-quarantine-violators</w:t>
        </w:r>
      </w:hyperlink>
      <w:r w:rsidRPr="008A4408">
        <w:rPr>
          <w:rFonts w:ascii="Times New Roman" w:eastAsia="Times New Roman" w:hAnsi="Times New Roman" w:cs="Times New Roman"/>
          <w:sz w:val="24"/>
          <w:szCs w:val="24"/>
        </w:rPr>
        <w:t xml:space="preserve">. </w:t>
      </w:r>
      <w:r w:rsidRPr="004326DE">
        <w:rPr>
          <w:rFonts w:ascii="Times New Roman" w:eastAsia="Times New Roman" w:hAnsi="Times New Roman" w:cs="Times New Roman"/>
          <w:sz w:val="24"/>
          <w:szCs w:val="24"/>
        </w:rPr>
        <w:t>Acesso em: 20 set. 2020.</w:t>
      </w:r>
    </w:p>
    <w:p w14:paraId="4796E573" w14:textId="77777777" w:rsidR="00084B3C" w:rsidRDefault="00084B3C" w:rsidP="00084B3C">
      <w:pPr>
        <w:spacing w:after="240" w:line="240" w:lineRule="auto"/>
        <w:contextualSpacing/>
        <w:rPr>
          <w:rFonts w:ascii="Times New Roman" w:eastAsia="Times New Roman" w:hAnsi="Times New Roman" w:cs="Times New Roman"/>
          <w:sz w:val="24"/>
          <w:szCs w:val="24"/>
        </w:rPr>
      </w:pPr>
    </w:p>
    <w:p w14:paraId="00000058" w14:textId="3AF41767" w:rsidR="0026359E" w:rsidRPr="008A4408" w:rsidRDefault="00254834" w:rsidP="00084B3C">
      <w:pPr>
        <w:spacing w:after="240" w:line="240" w:lineRule="auto"/>
        <w:contextualSpacing/>
        <w:rPr>
          <w:rFonts w:ascii="Times New Roman" w:eastAsia="Times New Roman" w:hAnsi="Times New Roman" w:cs="Times New Roman"/>
          <w:sz w:val="24"/>
          <w:szCs w:val="24"/>
        </w:rPr>
      </w:pPr>
      <w:r w:rsidRPr="004326DE">
        <w:rPr>
          <w:rFonts w:ascii="Times New Roman" w:eastAsia="Times New Roman" w:hAnsi="Times New Roman" w:cs="Times New Roman"/>
          <w:sz w:val="24"/>
          <w:szCs w:val="24"/>
        </w:rPr>
        <w:t xml:space="preserve">UCHOA-DE-OLIVEIRA, Flávia </w:t>
      </w:r>
      <w:proofErr w:type="spellStart"/>
      <w:r w:rsidRPr="004326DE">
        <w:rPr>
          <w:rFonts w:ascii="Times New Roman" w:eastAsia="Times New Roman" w:hAnsi="Times New Roman" w:cs="Times New Roman"/>
          <w:sz w:val="24"/>
          <w:szCs w:val="24"/>
        </w:rPr>
        <w:t>Manuella</w:t>
      </w:r>
      <w:proofErr w:type="spellEnd"/>
      <w:r w:rsidRPr="004326DE">
        <w:rPr>
          <w:rFonts w:ascii="Times New Roman" w:eastAsia="Times New Roman" w:hAnsi="Times New Roman" w:cs="Times New Roman"/>
          <w:sz w:val="24"/>
          <w:szCs w:val="24"/>
        </w:rPr>
        <w:t xml:space="preserve">. Saúde do trabalhador e o aprofundamento da </w:t>
      </w:r>
      <w:proofErr w:type="spellStart"/>
      <w:r w:rsidRPr="004326DE">
        <w:rPr>
          <w:rFonts w:ascii="Times New Roman" w:eastAsia="Times New Roman" w:hAnsi="Times New Roman" w:cs="Times New Roman"/>
          <w:sz w:val="24"/>
          <w:szCs w:val="24"/>
        </w:rPr>
        <w:t>uberização</w:t>
      </w:r>
      <w:proofErr w:type="spellEnd"/>
      <w:r w:rsidRPr="004326DE">
        <w:rPr>
          <w:rFonts w:ascii="Times New Roman" w:eastAsia="Times New Roman" w:hAnsi="Times New Roman" w:cs="Times New Roman"/>
          <w:sz w:val="24"/>
          <w:szCs w:val="24"/>
        </w:rPr>
        <w:t xml:space="preserve"> do trabalho em tempos de pandemia.</w:t>
      </w:r>
      <w:r w:rsidRPr="004326DE">
        <w:rPr>
          <w:rFonts w:ascii="Times New Roman" w:eastAsia="Times New Roman" w:hAnsi="Times New Roman" w:cs="Times New Roman"/>
          <w:b/>
          <w:sz w:val="24"/>
          <w:szCs w:val="24"/>
        </w:rPr>
        <w:t xml:space="preserve"> </w:t>
      </w:r>
      <w:r w:rsidRPr="00101619">
        <w:rPr>
          <w:rFonts w:ascii="Times New Roman" w:eastAsia="Times New Roman" w:hAnsi="Times New Roman" w:cs="Times New Roman"/>
          <w:i/>
          <w:sz w:val="24"/>
          <w:szCs w:val="24"/>
        </w:rPr>
        <w:t xml:space="preserve">Rev. bras. </w:t>
      </w:r>
      <w:proofErr w:type="gramStart"/>
      <w:r w:rsidRPr="00101619">
        <w:rPr>
          <w:rFonts w:ascii="Times New Roman" w:eastAsia="Times New Roman" w:hAnsi="Times New Roman" w:cs="Times New Roman"/>
          <w:i/>
          <w:sz w:val="24"/>
          <w:szCs w:val="24"/>
        </w:rPr>
        <w:t>saúde</w:t>
      </w:r>
      <w:proofErr w:type="gramEnd"/>
      <w:r w:rsidRPr="00101619">
        <w:rPr>
          <w:rFonts w:ascii="Times New Roman" w:eastAsia="Times New Roman" w:hAnsi="Times New Roman" w:cs="Times New Roman"/>
          <w:i/>
          <w:sz w:val="24"/>
          <w:szCs w:val="24"/>
        </w:rPr>
        <w:t xml:space="preserve"> </w:t>
      </w:r>
      <w:proofErr w:type="spellStart"/>
      <w:r w:rsidRPr="00101619">
        <w:rPr>
          <w:rFonts w:ascii="Times New Roman" w:eastAsia="Times New Roman" w:hAnsi="Times New Roman" w:cs="Times New Roman"/>
          <w:i/>
          <w:sz w:val="24"/>
          <w:szCs w:val="24"/>
        </w:rPr>
        <w:t>ocup</w:t>
      </w:r>
      <w:proofErr w:type="spellEnd"/>
      <w:r w:rsidRPr="004326DE">
        <w:rPr>
          <w:rFonts w:ascii="Times New Roman" w:eastAsia="Times New Roman" w:hAnsi="Times New Roman" w:cs="Times New Roman"/>
          <w:b/>
          <w:sz w:val="24"/>
          <w:szCs w:val="24"/>
        </w:rPr>
        <w:t>.</w:t>
      </w:r>
      <w:r w:rsidRPr="004326DE">
        <w:rPr>
          <w:rFonts w:ascii="Times New Roman" w:eastAsia="Times New Roman" w:hAnsi="Times New Roman" w:cs="Times New Roman"/>
          <w:sz w:val="24"/>
          <w:szCs w:val="24"/>
        </w:rPr>
        <w:t xml:space="preserve">,  São Paulo ,  v. 45,  </w:t>
      </w:r>
      <w:r w:rsidR="00160536">
        <w:rPr>
          <w:rFonts w:ascii="Times New Roman" w:eastAsia="Times New Roman" w:hAnsi="Times New Roman" w:cs="Times New Roman"/>
          <w:sz w:val="24"/>
          <w:szCs w:val="24"/>
        </w:rPr>
        <w:t xml:space="preserve">n. </w:t>
      </w:r>
      <w:r w:rsidRPr="004326DE">
        <w:rPr>
          <w:rFonts w:ascii="Times New Roman" w:eastAsia="Times New Roman" w:hAnsi="Times New Roman" w:cs="Times New Roman"/>
          <w:sz w:val="24"/>
          <w:szCs w:val="24"/>
        </w:rPr>
        <w:t xml:space="preserve">22,    2020 .   </w:t>
      </w:r>
      <w:r w:rsidR="00B440FA" w:rsidRPr="00B440FA">
        <w:rPr>
          <w:rFonts w:ascii="Times New Roman" w:eastAsia="Times New Roman" w:hAnsi="Times New Roman" w:cs="Times New Roman"/>
          <w:sz w:val="24"/>
          <w:szCs w:val="24"/>
        </w:rPr>
        <w:t>D</w:t>
      </w:r>
      <w:r w:rsidR="00B440FA" w:rsidRPr="00101619">
        <w:rPr>
          <w:rFonts w:ascii="Times New Roman" w:eastAsia="Times New Roman" w:hAnsi="Times New Roman" w:cs="Times New Roman"/>
          <w:sz w:val="24"/>
          <w:szCs w:val="24"/>
        </w:rPr>
        <w:t>isponível em</w:t>
      </w:r>
      <w:r w:rsidR="00B440FA">
        <w:rPr>
          <w:rFonts w:ascii="Times New Roman" w:eastAsia="Times New Roman" w:hAnsi="Times New Roman" w:cs="Times New Roman"/>
          <w:sz w:val="24"/>
          <w:szCs w:val="24"/>
        </w:rPr>
        <w:t>:</w:t>
      </w:r>
      <w:r w:rsidR="00160536">
        <w:rPr>
          <w:rFonts w:ascii="Times New Roman" w:eastAsia="Times New Roman" w:hAnsi="Times New Roman" w:cs="Times New Roman"/>
          <w:sz w:val="24"/>
          <w:szCs w:val="24"/>
        </w:rPr>
        <w:t xml:space="preserve"> </w:t>
      </w:r>
      <w:r w:rsidRPr="00B440FA">
        <w:rPr>
          <w:rFonts w:ascii="Times New Roman" w:eastAsia="Times New Roman" w:hAnsi="Times New Roman" w:cs="Times New Roman"/>
          <w:sz w:val="24"/>
          <w:szCs w:val="24"/>
        </w:rPr>
        <w:t xml:space="preserve">http://www.scielo.br/scielo.php?script=sci_arttext&amp;pid=S0303-76572020000101501&amp;lng=en&amp;nrm=iso. </w:t>
      </w:r>
      <w:r w:rsidR="00B440FA" w:rsidRPr="008A4408">
        <w:rPr>
          <w:rFonts w:ascii="Times New Roman" w:eastAsia="Times New Roman" w:hAnsi="Times New Roman" w:cs="Times New Roman"/>
          <w:sz w:val="24"/>
          <w:szCs w:val="24"/>
        </w:rPr>
        <w:t>Acesso em:</w:t>
      </w:r>
      <w:r w:rsidRPr="008A4408">
        <w:rPr>
          <w:rFonts w:ascii="Times New Roman" w:eastAsia="Times New Roman" w:hAnsi="Times New Roman" w:cs="Times New Roman"/>
          <w:sz w:val="24"/>
          <w:szCs w:val="24"/>
        </w:rPr>
        <w:t xml:space="preserve">  </w:t>
      </w:r>
      <w:r w:rsidR="00B440FA" w:rsidRPr="008A4408">
        <w:rPr>
          <w:rFonts w:ascii="Times New Roman" w:eastAsia="Times New Roman" w:hAnsi="Times New Roman" w:cs="Times New Roman"/>
          <w:sz w:val="24"/>
          <w:szCs w:val="24"/>
        </w:rPr>
        <w:t>25 fev</w:t>
      </w:r>
      <w:r w:rsidRPr="008A4408">
        <w:rPr>
          <w:rFonts w:ascii="Times New Roman" w:eastAsia="Times New Roman" w:hAnsi="Times New Roman" w:cs="Times New Roman"/>
          <w:sz w:val="24"/>
          <w:szCs w:val="24"/>
        </w:rPr>
        <w:t>.  2021</w:t>
      </w:r>
      <w:r w:rsidR="00B440FA" w:rsidRPr="008A4408">
        <w:rPr>
          <w:rFonts w:ascii="Times New Roman" w:eastAsia="Times New Roman" w:hAnsi="Times New Roman" w:cs="Times New Roman"/>
          <w:sz w:val="24"/>
          <w:szCs w:val="24"/>
        </w:rPr>
        <w:t>.</w:t>
      </w:r>
    </w:p>
    <w:p w14:paraId="631FB40D" w14:textId="77777777" w:rsidR="00084B3C" w:rsidRPr="008A4408" w:rsidRDefault="00084B3C" w:rsidP="00084B3C">
      <w:pPr>
        <w:spacing w:after="240" w:line="240" w:lineRule="auto"/>
        <w:contextualSpacing/>
        <w:rPr>
          <w:rFonts w:ascii="Times New Roman" w:eastAsia="Times New Roman" w:hAnsi="Times New Roman" w:cs="Times New Roman"/>
          <w:sz w:val="24"/>
          <w:szCs w:val="24"/>
        </w:rPr>
      </w:pPr>
    </w:p>
    <w:p w14:paraId="00000059" w14:textId="37D87737" w:rsidR="0026359E" w:rsidRPr="008A4408" w:rsidRDefault="00254834" w:rsidP="00084B3C">
      <w:pPr>
        <w:spacing w:after="240" w:line="240" w:lineRule="auto"/>
        <w:contextualSpacing/>
        <w:rPr>
          <w:rFonts w:ascii="Times New Roman" w:eastAsia="Times New Roman" w:hAnsi="Times New Roman" w:cs="Times New Roman"/>
          <w:sz w:val="24"/>
          <w:szCs w:val="24"/>
          <w:lang w:val="en-US"/>
        </w:rPr>
      </w:pPr>
      <w:r w:rsidRPr="004326DE">
        <w:rPr>
          <w:rFonts w:ascii="Times New Roman" w:eastAsia="Times New Roman" w:hAnsi="Times New Roman" w:cs="Times New Roman"/>
          <w:sz w:val="24"/>
          <w:szCs w:val="24"/>
          <w:lang w:val="en-US"/>
        </w:rPr>
        <w:t xml:space="preserve">US Department of Labor and US Department of Health &amp; Human Services. 2020. Guidance on Preparing Workplaces for COVID-19. </w:t>
      </w:r>
      <w:proofErr w:type="spellStart"/>
      <w:r w:rsidR="00B440FA" w:rsidRPr="008A4408">
        <w:rPr>
          <w:rFonts w:ascii="Times New Roman" w:eastAsia="Times New Roman" w:hAnsi="Times New Roman" w:cs="Times New Roman"/>
          <w:sz w:val="24"/>
          <w:szCs w:val="24"/>
          <w:lang w:val="en-US"/>
        </w:rPr>
        <w:t>Disponível</w:t>
      </w:r>
      <w:proofErr w:type="spellEnd"/>
      <w:r w:rsidR="00B440FA" w:rsidRPr="008A4408">
        <w:rPr>
          <w:rFonts w:ascii="Times New Roman" w:eastAsia="Times New Roman" w:hAnsi="Times New Roman" w:cs="Times New Roman"/>
          <w:sz w:val="24"/>
          <w:szCs w:val="24"/>
          <w:lang w:val="en-US"/>
        </w:rPr>
        <w:t xml:space="preserve"> </w:t>
      </w:r>
      <w:proofErr w:type="spellStart"/>
      <w:r w:rsidR="00B440FA" w:rsidRPr="008A4408">
        <w:rPr>
          <w:rFonts w:ascii="Times New Roman" w:eastAsia="Times New Roman" w:hAnsi="Times New Roman" w:cs="Times New Roman"/>
          <w:sz w:val="24"/>
          <w:szCs w:val="24"/>
          <w:lang w:val="en-US"/>
        </w:rPr>
        <w:t>em</w:t>
      </w:r>
      <w:proofErr w:type="spellEnd"/>
      <w:r w:rsidR="00B440FA" w:rsidRPr="008A4408">
        <w:rPr>
          <w:rFonts w:ascii="Times New Roman" w:eastAsia="Times New Roman" w:hAnsi="Times New Roman" w:cs="Times New Roman"/>
          <w:sz w:val="24"/>
          <w:szCs w:val="24"/>
          <w:lang w:val="en-US"/>
        </w:rPr>
        <w:t>:</w:t>
      </w:r>
      <w:r w:rsidRPr="008A4408">
        <w:rPr>
          <w:rFonts w:ascii="Times New Roman" w:eastAsia="Times New Roman" w:hAnsi="Times New Roman" w:cs="Times New Roman"/>
          <w:sz w:val="24"/>
          <w:szCs w:val="24"/>
          <w:lang w:val="en-US"/>
        </w:rPr>
        <w:t xml:space="preserve">: </w:t>
      </w:r>
      <w:hyperlink r:id="rId35" w:history="1">
        <w:r w:rsidR="00B440FA" w:rsidRPr="008A4408">
          <w:rPr>
            <w:rStyle w:val="Hyperlink"/>
            <w:rFonts w:ascii="Times New Roman" w:eastAsia="Times New Roman" w:hAnsi="Times New Roman" w:cs="Times New Roman"/>
            <w:sz w:val="24"/>
            <w:szCs w:val="24"/>
            <w:lang w:val="en-US"/>
          </w:rPr>
          <w:t>https://www.osha.gov/sites/default/files/publications/OSHA3990.pdf</w:t>
        </w:r>
      </w:hyperlink>
      <w:r w:rsidR="00B440FA" w:rsidRPr="008A4408">
        <w:rPr>
          <w:rFonts w:ascii="Times New Roman" w:eastAsia="Times New Roman" w:hAnsi="Times New Roman" w:cs="Times New Roman"/>
          <w:sz w:val="24"/>
          <w:szCs w:val="24"/>
          <w:lang w:val="en-US"/>
        </w:rPr>
        <w:t xml:space="preserve">. </w:t>
      </w:r>
      <w:proofErr w:type="spellStart"/>
      <w:r w:rsidR="00B440FA" w:rsidRPr="008A4408">
        <w:rPr>
          <w:rFonts w:ascii="Times New Roman" w:eastAsia="Times New Roman" w:hAnsi="Times New Roman" w:cs="Times New Roman"/>
          <w:sz w:val="24"/>
          <w:szCs w:val="24"/>
          <w:lang w:val="en-US"/>
        </w:rPr>
        <w:t>Acesso</w:t>
      </w:r>
      <w:proofErr w:type="spellEnd"/>
      <w:r w:rsidR="00B440FA" w:rsidRPr="008A4408">
        <w:rPr>
          <w:rFonts w:ascii="Times New Roman" w:eastAsia="Times New Roman" w:hAnsi="Times New Roman" w:cs="Times New Roman"/>
          <w:sz w:val="24"/>
          <w:szCs w:val="24"/>
          <w:lang w:val="en-US"/>
        </w:rPr>
        <w:t xml:space="preserve"> </w:t>
      </w:r>
      <w:proofErr w:type="spellStart"/>
      <w:r w:rsidR="00B440FA" w:rsidRPr="008A4408">
        <w:rPr>
          <w:rFonts w:ascii="Times New Roman" w:eastAsia="Times New Roman" w:hAnsi="Times New Roman" w:cs="Times New Roman"/>
          <w:sz w:val="24"/>
          <w:szCs w:val="24"/>
          <w:lang w:val="en-US"/>
        </w:rPr>
        <w:t>em</w:t>
      </w:r>
      <w:proofErr w:type="spellEnd"/>
      <w:r w:rsidR="00B440FA" w:rsidRPr="008A4408">
        <w:rPr>
          <w:rFonts w:ascii="Times New Roman" w:eastAsia="Times New Roman" w:hAnsi="Times New Roman" w:cs="Times New Roman"/>
          <w:sz w:val="24"/>
          <w:szCs w:val="24"/>
          <w:lang w:val="en-US"/>
        </w:rPr>
        <w:t xml:space="preserve">: 25 </w:t>
      </w:r>
      <w:proofErr w:type="spellStart"/>
      <w:r w:rsidR="00B440FA" w:rsidRPr="008A4408">
        <w:rPr>
          <w:rFonts w:ascii="Times New Roman" w:eastAsia="Times New Roman" w:hAnsi="Times New Roman" w:cs="Times New Roman"/>
          <w:sz w:val="24"/>
          <w:szCs w:val="24"/>
          <w:lang w:val="en-US"/>
        </w:rPr>
        <w:t>fev</w:t>
      </w:r>
      <w:proofErr w:type="spellEnd"/>
      <w:r w:rsidR="00B440FA" w:rsidRPr="008A4408">
        <w:rPr>
          <w:rFonts w:ascii="Times New Roman" w:eastAsia="Times New Roman" w:hAnsi="Times New Roman" w:cs="Times New Roman"/>
          <w:sz w:val="24"/>
          <w:szCs w:val="24"/>
          <w:lang w:val="en-US"/>
        </w:rPr>
        <w:t>. 2021.</w:t>
      </w:r>
    </w:p>
    <w:p w14:paraId="4B8AF390" w14:textId="77777777" w:rsidR="00B440FA" w:rsidRPr="008A4408" w:rsidRDefault="00B440FA" w:rsidP="00084B3C">
      <w:pPr>
        <w:spacing w:after="240" w:line="240" w:lineRule="auto"/>
        <w:contextualSpacing/>
        <w:rPr>
          <w:rFonts w:ascii="Times New Roman" w:eastAsia="Times New Roman" w:hAnsi="Times New Roman" w:cs="Times New Roman"/>
          <w:sz w:val="24"/>
          <w:szCs w:val="24"/>
          <w:lang w:val="en-US"/>
        </w:rPr>
      </w:pPr>
    </w:p>
    <w:p w14:paraId="0000005A" w14:textId="02B74EFE" w:rsidR="0026359E" w:rsidRPr="00815592" w:rsidRDefault="00254834" w:rsidP="00084B3C">
      <w:pPr>
        <w:spacing w:after="240" w:line="240" w:lineRule="auto"/>
        <w:rPr>
          <w:rFonts w:ascii="Times New Roman" w:hAnsi="Times New Roman" w:cs="Times New Roman"/>
          <w:sz w:val="24"/>
          <w:szCs w:val="24"/>
          <w:lang w:val="en-US"/>
        </w:rPr>
      </w:pPr>
      <w:r w:rsidRPr="00084B3C">
        <w:rPr>
          <w:rFonts w:ascii="Times New Roman" w:hAnsi="Times New Roman" w:cs="Times New Roman"/>
          <w:sz w:val="24"/>
          <w:szCs w:val="24"/>
          <w:lang w:val="en-US"/>
        </w:rPr>
        <w:t xml:space="preserve">WEBBER, Ashleigh. PwC facial recognition tool </w:t>
      </w:r>
      <w:proofErr w:type="spellStart"/>
      <w:r w:rsidRPr="00084B3C">
        <w:rPr>
          <w:rFonts w:ascii="Times New Roman" w:hAnsi="Times New Roman" w:cs="Times New Roman"/>
          <w:sz w:val="24"/>
          <w:szCs w:val="24"/>
          <w:lang w:val="en-US"/>
        </w:rPr>
        <w:t>criticised</w:t>
      </w:r>
      <w:proofErr w:type="spellEnd"/>
      <w:r w:rsidRPr="00084B3C">
        <w:rPr>
          <w:rFonts w:ascii="Times New Roman" w:hAnsi="Times New Roman" w:cs="Times New Roman"/>
          <w:sz w:val="24"/>
          <w:szCs w:val="24"/>
          <w:lang w:val="en-US"/>
        </w:rPr>
        <w:t xml:space="preserve"> for home working privacy invasion. </w:t>
      </w:r>
      <w:r w:rsidRPr="004326DE">
        <w:rPr>
          <w:rFonts w:ascii="Times New Roman" w:hAnsi="Times New Roman" w:cs="Times New Roman"/>
          <w:sz w:val="24"/>
          <w:szCs w:val="24"/>
        </w:rPr>
        <w:t xml:space="preserve">Disponível em: https://www.personneltoday.com/hr/pwc-facial-recognition-tool-criticised-for-home-working-privacy-invasion/. </w:t>
      </w:r>
      <w:proofErr w:type="spellStart"/>
      <w:r w:rsidRPr="00815592">
        <w:rPr>
          <w:rFonts w:ascii="Times New Roman" w:hAnsi="Times New Roman" w:cs="Times New Roman"/>
          <w:sz w:val="24"/>
          <w:szCs w:val="24"/>
          <w:lang w:val="en-US"/>
        </w:rPr>
        <w:t>Acesso</w:t>
      </w:r>
      <w:proofErr w:type="spellEnd"/>
      <w:r w:rsidRPr="00815592">
        <w:rPr>
          <w:rFonts w:ascii="Times New Roman" w:hAnsi="Times New Roman" w:cs="Times New Roman"/>
          <w:sz w:val="24"/>
          <w:szCs w:val="24"/>
          <w:lang w:val="en-US"/>
        </w:rPr>
        <w:t xml:space="preserve"> </w:t>
      </w:r>
      <w:proofErr w:type="spellStart"/>
      <w:r w:rsidRPr="00815592">
        <w:rPr>
          <w:rFonts w:ascii="Times New Roman" w:hAnsi="Times New Roman" w:cs="Times New Roman"/>
          <w:sz w:val="24"/>
          <w:szCs w:val="24"/>
          <w:lang w:val="en-US"/>
        </w:rPr>
        <w:t>em</w:t>
      </w:r>
      <w:proofErr w:type="spellEnd"/>
      <w:r w:rsidRPr="00815592">
        <w:rPr>
          <w:rFonts w:ascii="Times New Roman" w:hAnsi="Times New Roman" w:cs="Times New Roman"/>
          <w:sz w:val="24"/>
          <w:szCs w:val="24"/>
          <w:lang w:val="en-US"/>
        </w:rPr>
        <w:t xml:space="preserve">: 28 </w:t>
      </w:r>
      <w:proofErr w:type="spellStart"/>
      <w:r w:rsidRPr="00815592">
        <w:rPr>
          <w:rFonts w:ascii="Times New Roman" w:hAnsi="Times New Roman" w:cs="Times New Roman"/>
          <w:sz w:val="24"/>
          <w:szCs w:val="24"/>
          <w:lang w:val="en-US"/>
        </w:rPr>
        <w:t>fev</w:t>
      </w:r>
      <w:proofErr w:type="spellEnd"/>
      <w:r w:rsidRPr="00815592">
        <w:rPr>
          <w:rFonts w:ascii="Times New Roman" w:hAnsi="Times New Roman" w:cs="Times New Roman"/>
          <w:sz w:val="24"/>
          <w:szCs w:val="24"/>
          <w:lang w:val="en-US"/>
        </w:rPr>
        <w:t>. 2021.</w:t>
      </w:r>
    </w:p>
    <w:p w14:paraId="0000005B" w14:textId="30956F54" w:rsidR="0026359E" w:rsidRPr="008A4408" w:rsidRDefault="00254834" w:rsidP="00084B3C">
      <w:pPr>
        <w:spacing w:after="240" w:line="240" w:lineRule="auto"/>
        <w:contextualSpacing/>
        <w:rPr>
          <w:rFonts w:ascii="Times New Roman" w:eastAsia="Times New Roman" w:hAnsi="Times New Roman" w:cs="Times New Roman"/>
          <w:sz w:val="24"/>
          <w:szCs w:val="24"/>
        </w:rPr>
      </w:pPr>
      <w:r w:rsidRPr="004326DE">
        <w:rPr>
          <w:rFonts w:ascii="Times New Roman" w:eastAsia="Times New Roman" w:hAnsi="Times New Roman" w:cs="Times New Roman"/>
          <w:sz w:val="24"/>
          <w:szCs w:val="24"/>
          <w:lang w:val="en-US"/>
        </w:rPr>
        <w:t xml:space="preserve">WORLD HEALTH ORGANIZATION. Contact tracing in the context of COVID-19: interim guidance. </w:t>
      </w:r>
      <w:r w:rsidRPr="00101619">
        <w:rPr>
          <w:rFonts w:ascii="Times New Roman" w:eastAsia="Times New Roman" w:hAnsi="Times New Roman" w:cs="Times New Roman"/>
          <w:sz w:val="24"/>
          <w:szCs w:val="24"/>
          <w:lang w:val="en-US"/>
        </w:rPr>
        <w:t>World Health Organization; 2020</w:t>
      </w:r>
      <w:r w:rsidR="00B440FA">
        <w:rPr>
          <w:rFonts w:ascii="Times New Roman" w:eastAsia="Times New Roman" w:hAnsi="Times New Roman" w:cs="Times New Roman"/>
          <w:sz w:val="24"/>
          <w:szCs w:val="24"/>
          <w:lang w:val="en-US"/>
        </w:rPr>
        <w:t xml:space="preserve">. </w:t>
      </w:r>
      <w:proofErr w:type="spellStart"/>
      <w:r w:rsidR="00B440FA" w:rsidRPr="008A4408">
        <w:rPr>
          <w:rFonts w:ascii="Times New Roman" w:eastAsia="Times New Roman" w:hAnsi="Times New Roman" w:cs="Times New Roman"/>
          <w:sz w:val="24"/>
          <w:szCs w:val="24"/>
          <w:lang w:val="en-US"/>
        </w:rPr>
        <w:t>Disponível</w:t>
      </w:r>
      <w:proofErr w:type="spellEnd"/>
      <w:r w:rsidR="00B440FA" w:rsidRPr="008A4408">
        <w:rPr>
          <w:rFonts w:ascii="Times New Roman" w:eastAsia="Times New Roman" w:hAnsi="Times New Roman" w:cs="Times New Roman"/>
          <w:sz w:val="24"/>
          <w:szCs w:val="24"/>
          <w:lang w:val="en-US"/>
        </w:rPr>
        <w:t xml:space="preserve"> </w:t>
      </w:r>
      <w:proofErr w:type="spellStart"/>
      <w:r w:rsidR="00B440FA" w:rsidRPr="008A4408">
        <w:rPr>
          <w:rFonts w:ascii="Times New Roman" w:eastAsia="Times New Roman" w:hAnsi="Times New Roman" w:cs="Times New Roman"/>
          <w:sz w:val="24"/>
          <w:szCs w:val="24"/>
          <w:lang w:val="en-US"/>
        </w:rPr>
        <w:t>em</w:t>
      </w:r>
      <w:proofErr w:type="spellEnd"/>
      <w:r w:rsidR="00B440FA" w:rsidRPr="008A4408">
        <w:rPr>
          <w:rFonts w:ascii="Times New Roman" w:eastAsia="Times New Roman" w:hAnsi="Times New Roman" w:cs="Times New Roman"/>
          <w:sz w:val="24"/>
          <w:szCs w:val="24"/>
          <w:lang w:val="en-US"/>
        </w:rPr>
        <w:t xml:space="preserve">: </w:t>
      </w:r>
      <w:r w:rsidRPr="008A4408">
        <w:rPr>
          <w:rFonts w:ascii="Times New Roman" w:eastAsia="Times New Roman" w:hAnsi="Times New Roman" w:cs="Times New Roman"/>
          <w:sz w:val="24"/>
          <w:szCs w:val="24"/>
          <w:lang w:val="en-US"/>
        </w:rPr>
        <w:t xml:space="preserve"> https://apps.who.int/iris/ handle/10665/332049</w:t>
      </w:r>
      <w:r w:rsidR="00B440FA" w:rsidRPr="008A4408">
        <w:rPr>
          <w:rFonts w:ascii="Times New Roman" w:eastAsia="Times New Roman" w:hAnsi="Times New Roman" w:cs="Times New Roman"/>
          <w:sz w:val="24"/>
          <w:szCs w:val="24"/>
          <w:lang w:val="en-US"/>
        </w:rPr>
        <w:t xml:space="preserve">. </w:t>
      </w:r>
      <w:r w:rsidR="00B440FA" w:rsidRPr="008A4408">
        <w:rPr>
          <w:rFonts w:ascii="Times New Roman" w:eastAsia="Times New Roman" w:hAnsi="Times New Roman" w:cs="Times New Roman"/>
          <w:sz w:val="24"/>
          <w:szCs w:val="24"/>
        </w:rPr>
        <w:t>Acesso em: 21 fev. 2021.</w:t>
      </w:r>
    </w:p>
    <w:p w14:paraId="69253CC3" w14:textId="77777777" w:rsidR="00084B3C" w:rsidRPr="00732058" w:rsidRDefault="00084B3C" w:rsidP="00084B3C">
      <w:pPr>
        <w:spacing w:after="240" w:line="240" w:lineRule="auto"/>
        <w:contextualSpacing/>
        <w:rPr>
          <w:rFonts w:ascii="Times New Roman" w:eastAsia="Times New Roman" w:hAnsi="Times New Roman" w:cs="Times New Roman"/>
          <w:sz w:val="24"/>
          <w:szCs w:val="24"/>
        </w:rPr>
      </w:pPr>
    </w:p>
    <w:p w14:paraId="7BA98F97" w14:textId="41329E1D" w:rsidR="00160536" w:rsidRDefault="00254834" w:rsidP="00084B3C">
      <w:pPr>
        <w:spacing w:after="240" w:line="240" w:lineRule="auto"/>
        <w:contextualSpacing/>
        <w:rPr>
          <w:rFonts w:ascii="Times New Roman" w:eastAsia="Times New Roman" w:hAnsi="Times New Roman" w:cs="Times New Roman"/>
          <w:sz w:val="24"/>
          <w:szCs w:val="24"/>
        </w:rPr>
      </w:pPr>
      <w:r w:rsidRPr="00732058">
        <w:rPr>
          <w:rFonts w:ascii="Times New Roman" w:eastAsia="Times New Roman" w:hAnsi="Times New Roman" w:cs="Times New Roman"/>
          <w:sz w:val="24"/>
          <w:szCs w:val="24"/>
        </w:rPr>
        <w:t>ZUBOFF, S</w:t>
      </w:r>
      <w:r w:rsidR="00160536" w:rsidRPr="00732058">
        <w:rPr>
          <w:rFonts w:ascii="Times New Roman" w:eastAsia="Times New Roman" w:hAnsi="Times New Roman" w:cs="Times New Roman"/>
          <w:sz w:val="24"/>
          <w:szCs w:val="24"/>
        </w:rPr>
        <w:t>hoshana</w:t>
      </w:r>
      <w:r w:rsidRPr="00732058">
        <w:rPr>
          <w:rFonts w:ascii="Times New Roman" w:eastAsia="Times New Roman" w:hAnsi="Times New Roman" w:cs="Times New Roman"/>
          <w:sz w:val="24"/>
          <w:szCs w:val="24"/>
        </w:rPr>
        <w:t xml:space="preserve">. </w:t>
      </w:r>
      <w:r w:rsidRPr="00101619">
        <w:rPr>
          <w:rFonts w:ascii="Times New Roman" w:eastAsia="Times New Roman" w:hAnsi="Times New Roman" w:cs="Times New Roman"/>
          <w:i/>
          <w:sz w:val="24"/>
          <w:szCs w:val="24"/>
        </w:rPr>
        <w:t xml:space="preserve">Big </w:t>
      </w:r>
      <w:proofErr w:type="spellStart"/>
      <w:r w:rsidRPr="00101619">
        <w:rPr>
          <w:rFonts w:ascii="Times New Roman" w:eastAsia="Times New Roman" w:hAnsi="Times New Roman" w:cs="Times New Roman"/>
          <w:i/>
          <w:sz w:val="24"/>
          <w:szCs w:val="24"/>
        </w:rPr>
        <w:t>other</w:t>
      </w:r>
      <w:proofErr w:type="spellEnd"/>
      <w:r w:rsidRPr="004326DE">
        <w:rPr>
          <w:rFonts w:ascii="Times New Roman" w:eastAsia="Times New Roman" w:hAnsi="Times New Roman" w:cs="Times New Roman"/>
          <w:sz w:val="24"/>
          <w:szCs w:val="24"/>
        </w:rPr>
        <w:t xml:space="preserve">: capitalismo de vigilância e perspectivas para uma civilização de informação. In: BRUNO, F. et al. (Org.) </w:t>
      </w:r>
      <w:proofErr w:type="spellStart"/>
      <w:r w:rsidRPr="004326DE">
        <w:rPr>
          <w:rFonts w:ascii="Times New Roman" w:eastAsia="Times New Roman" w:hAnsi="Times New Roman" w:cs="Times New Roman"/>
          <w:sz w:val="24"/>
          <w:szCs w:val="24"/>
        </w:rPr>
        <w:t>Tecnopolíticas</w:t>
      </w:r>
      <w:proofErr w:type="spellEnd"/>
      <w:r w:rsidRPr="004326DE">
        <w:rPr>
          <w:rFonts w:ascii="Times New Roman" w:eastAsia="Times New Roman" w:hAnsi="Times New Roman" w:cs="Times New Roman"/>
          <w:sz w:val="24"/>
          <w:szCs w:val="24"/>
        </w:rPr>
        <w:t xml:space="preserve"> da vigilância: Perspectivas da margem. São Paulo: </w:t>
      </w:r>
      <w:proofErr w:type="spellStart"/>
      <w:r w:rsidRPr="004326DE">
        <w:rPr>
          <w:rFonts w:ascii="Times New Roman" w:eastAsia="Times New Roman" w:hAnsi="Times New Roman" w:cs="Times New Roman"/>
          <w:sz w:val="24"/>
          <w:szCs w:val="24"/>
        </w:rPr>
        <w:t>Boitempo</w:t>
      </w:r>
      <w:proofErr w:type="spellEnd"/>
      <w:r w:rsidRPr="004326DE">
        <w:rPr>
          <w:rFonts w:ascii="Times New Roman" w:eastAsia="Times New Roman" w:hAnsi="Times New Roman" w:cs="Times New Roman"/>
          <w:sz w:val="24"/>
          <w:szCs w:val="24"/>
        </w:rPr>
        <w:t>, 2018.</w:t>
      </w:r>
    </w:p>
    <w:p w14:paraId="1DF7B168" w14:textId="64B2B04D" w:rsidR="00160536" w:rsidRPr="00CD0067" w:rsidRDefault="00160536" w:rsidP="008A4408">
      <w:pPr>
        <w:spacing w:after="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ZUBOFF, Shoshana. Um capitalismo de vigilância. </w:t>
      </w:r>
      <w:r w:rsidRPr="008A4408">
        <w:rPr>
          <w:rFonts w:ascii="Times New Roman" w:eastAsia="Times New Roman" w:hAnsi="Times New Roman" w:cs="Times New Roman"/>
          <w:i/>
          <w:sz w:val="24"/>
          <w:szCs w:val="24"/>
        </w:rPr>
        <w:t xml:space="preserve">Le Monde </w:t>
      </w:r>
      <w:proofErr w:type="spellStart"/>
      <w:r w:rsidRPr="008A4408">
        <w:rPr>
          <w:rFonts w:ascii="Times New Roman" w:eastAsia="Times New Roman" w:hAnsi="Times New Roman" w:cs="Times New Roman"/>
          <w:i/>
          <w:sz w:val="24"/>
          <w:szCs w:val="24"/>
        </w:rPr>
        <w:t>Diplomatique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s.l</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3 jan. 2019. Disponível em: </w:t>
      </w:r>
      <w:r w:rsidRPr="00160536">
        <w:rPr>
          <w:rFonts w:ascii="Times New Roman" w:eastAsia="Times New Roman" w:hAnsi="Times New Roman" w:cs="Times New Roman"/>
          <w:sz w:val="24"/>
          <w:szCs w:val="24"/>
        </w:rPr>
        <w:t xml:space="preserve">https://diplomatique.org.br/um-capitalismo-de-vigilancia/. Acesso em: 26 </w:t>
      </w:r>
      <w:r>
        <w:rPr>
          <w:rFonts w:ascii="Times New Roman" w:eastAsia="Times New Roman" w:hAnsi="Times New Roman" w:cs="Times New Roman"/>
          <w:sz w:val="24"/>
          <w:szCs w:val="24"/>
        </w:rPr>
        <w:t>fev</w:t>
      </w:r>
      <w:r w:rsidRPr="00160536">
        <w:rPr>
          <w:rFonts w:ascii="Times New Roman" w:eastAsia="Times New Roman" w:hAnsi="Times New Roman" w:cs="Times New Roman"/>
          <w:sz w:val="24"/>
          <w:szCs w:val="24"/>
        </w:rPr>
        <w:t>. 2021.</w:t>
      </w:r>
    </w:p>
    <w:p w14:paraId="00000060" w14:textId="6FDCAD06" w:rsidR="0026359E" w:rsidRPr="00CD0067" w:rsidRDefault="0026359E">
      <w:pPr>
        <w:spacing w:before="240" w:after="240"/>
        <w:rPr>
          <w:rFonts w:ascii="Times New Roman" w:eastAsia="Times New Roman" w:hAnsi="Times New Roman" w:cs="Times New Roman"/>
          <w:b/>
          <w:sz w:val="24"/>
          <w:szCs w:val="24"/>
        </w:rPr>
      </w:pPr>
    </w:p>
    <w:p w14:paraId="0000006F" w14:textId="34B6ED92" w:rsidR="0026359E" w:rsidRPr="00EC621F" w:rsidRDefault="0026359E">
      <w:pPr>
        <w:rPr>
          <w:rFonts w:ascii="Times New Roman" w:eastAsia="Times New Roman" w:hAnsi="Times New Roman" w:cs="Times New Roman"/>
          <w:sz w:val="24"/>
          <w:szCs w:val="24"/>
        </w:rPr>
      </w:pPr>
    </w:p>
    <w:sectPr w:rsidR="0026359E" w:rsidRPr="00EC621F">
      <w:headerReference w:type="even" r:id="rId36"/>
      <w:headerReference w:type="default" r:id="rId37"/>
      <w:footerReference w:type="even" r:id="rId38"/>
      <w:footerReference w:type="default" r:id="rId39"/>
      <w:headerReference w:type="first" r:id="rId40"/>
      <w:footerReference w:type="first" r:id="rId41"/>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3628B229" w14:textId="77777777" w:rsidR="00041968" w:rsidRDefault="00041968">
      <w:pPr>
        <w:pStyle w:val="Textodecomentrio"/>
      </w:pPr>
      <w:r>
        <w:rPr>
          <w:rStyle w:val="Refdecomentrio"/>
        </w:rPr>
        <w:annotationRef/>
      </w:r>
      <w:r>
        <w:t>Em apenas dois momentos do artigo há 4 citações a respeito de um mesmo ponto. Estão sinalizados em caixas de comentários.</w:t>
      </w:r>
    </w:p>
    <w:p w14:paraId="5247AB6E" w14:textId="77777777" w:rsidR="00041968" w:rsidRDefault="00041968">
      <w:pPr>
        <w:pStyle w:val="Textodecomentrio"/>
      </w:pPr>
    </w:p>
    <w:p w14:paraId="22888151" w14:textId="5CE7DC27" w:rsidR="00041968" w:rsidRDefault="00041968" w:rsidP="00920022">
      <w:pPr>
        <w:pStyle w:val="Textodecomentrio"/>
      </w:pPr>
    </w:p>
  </w:comment>
  <w:comment w:id="2" w:author="Autor" w:initials="A">
    <w:p w14:paraId="0C039A5A" w14:textId="077D3F71" w:rsidR="00C86195" w:rsidRDefault="00C86195">
      <w:pPr>
        <w:pStyle w:val="Textodecomentrio"/>
      </w:pPr>
      <w:r>
        <w:rPr>
          <w:rStyle w:val="Refdecomentrio"/>
        </w:rPr>
        <w:annotationRef/>
      </w:r>
      <w:r>
        <w:t>Prezado Avaliador A, agradecemos a observação a respeito das citações. O mencionado "excesso de citações" ocorreu em dois momentos do artigo e ambos foram corrigidos, conforme faz prova as caixas destacadas abaixo. Ademais, em outros momentos há duas citações a respeito de um mesmo parágrafo ou ideia, apenas com o fim de referenciar o que foi mencionado e a segunda citação para trazer um outro exemplo relacionado aquela ideia. Mais uma vez agradecemos a leitura atenta de nosso manuscrito.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88151" w15:done="0"/>
  <w15:commentEx w15:paraId="0C039A5A" w15:paraIdParent="228881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888151" w16cid:durableId="254525E4"/>
  <w16cid:commentId w16cid:paraId="5FA997CA" w16cid:durableId="254523B2"/>
  <w16cid:commentId w16cid:paraId="0B974FA0" w16cid:durableId="2545278D"/>
  <w16cid:commentId w16cid:paraId="408F82BC" w16cid:durableId="25452AEC"/>
  <w16cid:commentId w16cid:paraId="5E769453" w16cid:durableId="25452F17"/>
  <w16cid:commentId w16cid:paraId="2DB65E16" w16cid:durableId="25454231"/>
  <w16cid:commentId w16cid:paraId="4766DFA1" w16cid:durableId="254541B3"/>
  <w16cid:commentId w16cid:paraId="2A483B8C" w16cid:durableId="254523FD"/>
  <w16cid:commentId w16cid:paraId="70FBA9BC" w16cid:durableId="254526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37347" w14:textId="77777777" w:rsidR="00A923DE" w:rsidRDefault="00A923DE" w:rsidP="00493292">
      <w:pPr>
        <w:spacing w:line="240" w:lineRule="auto"/>
      </w:pPr>
      <w:r>
        <w:separator/>
      </w:r>
    </w:p>
  </w:endnote>
  <w:endnote w:type="continuationSeparator" w:id="0">
    <w:p w14:paraId="2771F7FB" w14:textId="77777777" w:rsidR="00A923DE" w:rsidRDefault="00A923DE" w:rsidP="00493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DFD52" w14:textId="77777777" w:rsidR="00724DB0" w:rsidRDefault="00724DB0">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EBD2" w14:textId="77777777" w:rsidR="00724DB0" w:rsidRDefault="00724DB0">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F510" w14:textId="77777777" w:rsidR="00724DB0" w:rsidRDefault="00724DB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859E2" w14:textId="77777777" w:rsidR="00A923DE" w:rsidRDefault="00A923DE" w:rsidP="00493292">
      <w:pPr>
        <w:spacing w:line="240" w:lineRule="auto"/>
      </w:pPr>
      <w:r>
        <w:separator/>
      </w:r>
    </w:p>
  </w:footnote>
  <w:footnote w:type="continuationSeparator" w:id="0">
    <w:p w14:paraId="3804D616" w14:textId="77777777" w:rsidR="00A923DE" w:rsidRDefault="00A923DE" w:rsidP="00493292">
      <w:pPr>
        <w:spacing w:line="240" w:lineRule="auto"/>
      </w:pPr>
      <w:r>
        <w:continuationSeparator/>
      </w:r>
    </w:p>
  </w:footnote>
  <w:footnote w:id="1">
    <w:p w14:paraId="51951025" w14:textId="733C5863" w:rsidR="00493292" w:rsidRPr="009A6C67" w:rsidRDefault="00493292"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w:t>
      </w:r>
      <w:r w:rsidRPr="009A6C67">
        <w:rPr>
          <w:rFonts w:ascii="Times New Roman" w:eastAsia="Times New Roman" w:hAnsi="Times New Roman" w:cs="Times New Roman"/>
          <w:lang w:val="fr-FR"/>
        </w:rPr>
        <w:t>HUANG et al, 2020</w:t>
      </w:r>
    </w:p>
  </w:footnote>
  <w:footnote w:id="2">
    <w:p w14:paraId="01E45E74" w14:textId="4CD964F9" w:rsidR="00493292" w:rsidRPr="009A6C67" w:rsidRDefault="00493292"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w:t>
      </w:r>
      <w:r w:rsidRPr="009A6C67">
        <w:rPr>
          <w:rFonts w:ascii="Times New Roman" w:eastAsia="Times New Roman" w:hAnsi="Times New Roman" w:cs="Times New Roman"/>
          <w:lang w:val="fr-FR"/>
        </w:rPr>
        <w:t>BONG et al, 2020</w:t>
      </w:r>
    </w:p>
  </w:footnote>
  <w:footnote w:id="3">
    <w:p w14:paraId="199CCBBF" w14:textId="61804213" w:rsidR="00493292" w:rsidRPr="009A6C67" w:rsidRDefault="00493292" w:rsidP="006F3D22">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JOINT CIVIL SOCIETY STATEMENT, 2020</w:t>
      </w:r>
    </w:p>
  </w:footnote>
  <w:footnote w:id="4">
    <w:p w14:paraId="0B5232E0" w14:textId="518233C3" w:rsidR="006F3D22" w:rsidRPr="009A6C67" w:rsidRDefault="006F3D22" w:rsidP="006F3D22">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JOINT CIVIL SOCIETY STATEMENT, 2020. </w:t>
      </w:r>
      <w:proofErr w:type="spellStart"/>
      <w:r w:rsidRPr="009A6C67">
        <w:rPr>
          <w:rFonts w:ascii="Times New Roman" w:hAnsi="Times New Roman" w:cs="Times New Roman"/>
          <w:lang w:val="en-US"/>
        </w:rPr>
        <w:t>Tradução</w:t>
      </w:r>
      <w:proofErr w:type="spellEnd"/>
      <w:r w:rsidRPr="009A6C67">
        <w:rPr>
          <w:rFonts w:ascii="Times New Roman" w:hAnsi="Times New Roman" w:cs="Times New Roman"/>
          <w:lang w:val="en-US"/>
        </w:rPr>
        <w:t xml:space="preserve"> </w:t>
      </w:r>
      <w:proofErr w:type="spellStart"/>
      <w:r w:rsidRPr="009A6C67">
        <w:rPr>
          <w:rFonts w:ascii="Times New Roman" w:hAnsi="Times New Roman" w:cs="Times New Roman"/>
          <w:lang w:val="en-US"/>
        </w:rPr>
        <w:t>nossa</w:t>
      </w:r>
      <w:proofErr w:type="spellEnd"/>
      <w:r w:rsidRPr="009A6C67">
        <w:rPr>
          <w:rFonts w:ascii="Times New Roman" w:hAnsi="Times New Roman" w:cs="Times New Roman"/>
          <w:lang w:val="en-US"/>
        </w:rPr>
        <w:t>. No original: “Technology can and should play an important role during this effort to save lives, such as to spread public health messages and increase access to health care. However, an increase in state digital surveillance powers, such as obtaining access to mobile phone location data, threatens privacy, freedom of expression and freedom of association, in ways that could violate rights and degrade trust in public authorities – undermining the effectiveness of any public health response. Such measures also pose a risk of discrimination and may disproportionately harm already marginalized communities”.</w:t>
      </w:r>
    </w:p>
  </w:footnote>
  <w:footnote w:id="5">
    <w:p w14:paraId="43998575" w14:textId="60984845" w:rsidR="00493292" w:rsidRPr="009A6C67" w:rsidRDefault="00493292"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w:t>
      </w:r>
      <w:r w:rsidRPr="009A6C67">
        <w:rPr>
          <w:rFonts w:ascii="Times New Roman" w:eastAsia="Times New Roman" w:hAnsi="Times New Roman" w:cs="Times New Roman"/>
          <w:lang w:val="fr-FR"/>
        </w:rPr>
        <w:t>GIL, 2002, p. 41</w:t>
      </w:r>
    </w:p>
  </w:footnote>
  <w:footnote w:id="6">
    <w:p w14:paraId="217E9980" w14:textId="782B4F38" w:rsidR="00493292" w:rsidRPr="009A6C67" w:rsidRDefault="00493292"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w:t>
      </w:r>
      <w:r w:rsidRPr="009A6C67">
        <w:rPr>
          <w:rFonts w:ascii="Times New Roman" w:eastAsia="Times New Roman" w:hAnsi="Times New Roman" w:cs="Times New Roman"/>
          <w:lang w:val="fr-FR"/>
        </w:rPr>
        <w:t>FONSECA, 2002, p. 32</w:t>
      </w:r>
    </w:p>
  </w:footnote>
  <w:footnote w:id="7">
    <w:p w14:paraId="15D86080" w14:textId="69B0AF7A" w:rsidR="00493292" w:rsidRPr="009A6C67" w:rsidRDefault="00493292"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NEWLANDS et al., 2020</w:t>
      </w:r>
    </w:p>
  </w:footnote>
  <w:footnote w:id="8">
    <w:p w14:paraId="7236F5A4" w14:textId="5223403E" w:rsidR="00493292" w:rsidRPr="009A6C67" w:rsidRDefault="00493292"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NGUYEN, 2020</w:t>
      </w:r>
    </w:p>
  </w:footnote>
  <w:footnote w:id="9">
    <w:p w14:paraId="773C5261" w14:textId="225E7026" w:rsidR="00493292" w:rsidRPr="009A6C67" w:rsidRDefault="00493292" w:rsidP="00DA1240">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OLIVEIRA, 2021</w:t>
      </w:r>
    </w:p>
  </w:footnote>
  <w:footnote w:id="10">
    <w:p w14:paraId="69B00C76" w14:textId="3012F91D" w:rsidR="00493292" w:rsidRPr="009A6C67" w:rsidRDefault="00493292" w:rsidP="00DA1240">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TRANSNITRA NEWS, 2020</w:t>
      </w:r>
    </w:p>
  </w:footnote>
  <w:footnote w:id="11">
    <w:p w14:paraId="19BD6686" w14:textId="3A9CFB88" w:rsidR="00493292" w:rsidRPr="009A6C67" w:rsidRDefault="00493292" w:rsidP="00DA1240">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BBC, 2020</w:t>
      </w:r>
    </w:p>
  </w:footnote>
  <w:footnote w:id="12">
    <w:p w14:paraId="5990E418" w14:textId="5EE4D02A" w:rsidR="00493292" w:rsidRPr="009A6C67" w:rsidRDefault="00493292" w:rsidP="00DA1240">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DO CARMO BARRIGA et al, 2020</w:t>
      </w:r>
    </w:p>
  </w:footnote>
  <w:footnote w:id="13">
    <w:p w14:paraId="5EF31439" w14:textId="217420D4" w:rsidR="00493292" w:rsidRPr="009A6C67" w:rsidRDefault="00493292"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w:t>
      </w:r>
      <w:r w:rsidRPr="009A6C67">
        <w:rPr>
          <w:rFonts w:ascii="Times New Roman" w:eastAsia="Times New Roman" w:hAnsi="Times New Roman" w:cs="Times New Roman"/>
          <w:lang w:val="fr-FR"/>
        </w:rPr>
        <w:t>RFE/RL, 2020</w:t>
      </w:r>
    </w:p>
  </w:footnote>
  <w:footnote w:id="14">
    <w:p w14:paraId="31F560C8" w14:textId="48D5757F" w:rsidR="00493292" w:rsidRPr="009A6C67" w:rsidRDefault="00493292"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w:t>
      </w:r>
      <w:r w:rsidRPr="009A6C67">
        <w:rPr>
          <w:rFonts w:ascii="Times New Roman" w:eastAsia="Times New Roman" w:hAnsi="Times New Roman" w:cs="Times New Roman"/>
          <w:lang w:val="fr-FR"/>
        </w:rPr>
        <w:t>MUSIANI et al, 2020</w:t>
      </w:r>
    </w:p>
  </w:footnote>
  <w:footnote w:id="15">
    <w:p w14:paraId="0CB9B843" w14:textId="77777777" w:rsidR="00C86195" w:rsidRPr="009A6C67" w:rsidRDefault="00C86195" w:rsidP="00C86195">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FERRETI et al, 2020</w:t>
      </w:r>
    </w:p>
  </w:footnote>
  <w:footnote w:id="16">
    <w:p w14:paraId="4BDE9DE9" w14:textId="77777777" w:rsidR="00C86195" w:rsidRPr="009A6C67" w:rsidRDefault="00C86195" w:rsidP="00C86195">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WORLD HEALTH ORGANIZATION, 2020a</w:t>
      </w:r>
    </w:p>
  </w:footnote>
  <w:footnote w:id="17">
    <w:p w14:paraId="365CCDA0" w14:textId="77777777" w:rsidR="00C86195" w:rsidRPr="009A6C67" w:rsidRDefault="00C86195" w:rsidP="00C86195">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GIELOW, 2020</w:t>
      </w:r>
    </w:p>
  </w:footnote>
  <w:footnote w:id="18">
    <w:p w14:paraId="21494373" w14:textId="77777777" w:rsidR="00C86195" w:rsidRPr="009A6C67" w:rsidRDefault="00C86195" w:rsidP="00C86195">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BORAK, 2020a</w:t>
      </w:r>
    </w:p>
  </w:footnote>
  <w:footnote w:id="19">
    <w:p w14:paraId="5DF4FDC7" w14:textId="5DB49238" w:rsidR="00EC7A7B" w:rsidRPr="009A6C67" w:rsidRDefault="00EC7A7B" w:rsidP="00DA1240">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Para ver uma atuação anterior à pandemia de COVID-19 do referido Departamento</w:t>
      </w:r>
      <w:r w:rsidR="00084B3C" w:rsidRPr="009A6C67">
        <w:rPr>
          <w:rFonts w:ascii="Times New Roman" w:hAnsi="Times New Roman" w:cs="Times New Roman"/>
        </w:rPr>
        <w:t>,</w:t>
      </w:r>
      <w:r w:rsidRPr="009A6C67">
        <w:rPr>
          <w:rFonts w:ascii="Times New Roman" w:hAnsi="Times New Roman" w:cs="Times New Roman"/>
        </w:rPr>
        <w:t xml:space="preserve"> conferir: MCCLELLAN</w:t>
      </w:r>
      <w:r w:rsidR="006F3D22" w:rsidRPr="009A6C67">
        <w:rPr>
          <w:rFonts w:ascii="Times New Roman" w:hAnsi="Times New Roman" w:cs="Times New Roman"/>
        </w:rPr>
        <w:t xml:space="preserve">, </w:t>
      </w:r>
      <w:r w:rsidRPr="009A6C67">
        <w:rPr>
          <w:rFonts w:ascii="Times New Roman" w:hAnsi="Times New Roman" w:cs="Times New Roman"/>
        </w:rPr>
        <w:t>2020</w:t>
      </w:r>
      <w:r w:rsidR="006F3D22" w:rsidRPr="009A6C67">
        <w:rPr>
          <w:rFonts w:ascii="Times New Roman" w:hAnsi="Times New Roman" w:cs="Times New Roman"/>
        </w:rPr>
        <w:t>.</w:t>
      </w:r>
    </w:p>
  </w:footnote>
  <w:footnote w:id="20">
    <w:p w14:paraId="4D34316B" w14:textId="1F61B8E6" w:rsidR="00EC7A7B" w:rsidRPr="009A6C67" w:rsidRDefault="00EC7A7B"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w:t>
      </w:r>
      <w:r w:rsidRPr="009A6C67">
        <w:rPr>
          <w:rFonts w:ascii="Times New Roman" w:eastAsia="Times New Roman" w:hAnsi="Times New Roman" w:cs="Times New Roman"/>
          <w:lang w:val="fr-FR"/>
        </w:rPr>
        <w:t>HVISTENDAHL &amp; BIDDLE, 2020</w:t>
      </w:r>
    </w:p>
  </w:footnote>
  <w:footnote w:id="21">
    <w:p w14:paraId="4F48F9BB" w14:textId="3242B5C2" w:rsidR="00EC7A7B" w:rsidRPr="009A6C67" w:rsidRDefault="00EC7A7B"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w:t>
      </w:r>
      <w:r w:rsidRPr="009A6C67">
        <w:rPr>
          <w:rFonts w:ascii="Times New Roman" w:eastAsia="Times New Roman" w:hAnsi="Times New Roman" w:cs="Times New Roman"/>
          <w:lang w:val="fr-FR"/>
        </w:rPr>
        <w:t>BORAK, 2020b</w:t>
      </w:r>
    </w:p>
  </w:footnote>
  <w:footnote w:id="22">
    <w:p w14:paraId="7EE060E9" w14:textId="27AB50E6" w:rsidR="00EC7A7B" w:rsidRPr="009A6C67" w:rsidRDefault="00EC7A7B"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w:t>
      </w:r>
      <w:r w:rsidRPr="009A6C67">
        <w:rPr>
          <w:rFonts w:ascii="Times New Roman" w:eastAsia="Times New Roman" w:hAnsi="Times New Roman" w:cs="Times New Roman"/>
          <w:lang w:val="fr-FR"/>
        </w:rPr>
        <w:t>GASSER et al, 2020</w:t>
      </w:r>
    </w:p>
  </w:footnote>
  <w:footnote w:id="23">
    <w:p w14:paraId="02F787B3" w14:textId="6DEEB469" w:rsidR="00EC7A7B" w:rsidRPr="009A6C67" w:rsidRDefault="00EC7A7B"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WORLD HEALTH ORGANIZATION, 2020b</w:t>
      </w:r>
    </w:p>
  </w:footnote>
  <w:footnote w:id="24">
    <w:p w14:paraId="43A9062D" w14:textId="602DDE8A" w:rsidR="00EC7A7B" w:rsidRPr="009A6C67" w:rsidRDefault="00EC7A7B"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SANTOS JUNIOR &amp; MONTEIRO, 2020</w:t>
      </w:r>
    </w:p>
  </w:footnote>
  <w:footnote w:id="25">
    <w:p w14:paraId="1F8897FE" w14:textId="594DFAE1" w:rsidR="00EC7A7B" w:rsidRPr="009A6C67" w:rsidRDefault="00EC7A7B"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SENHORAS, 2020</w:t>
      </w:r>
    </w:p>
  </w:footnote>
  <w:footnote w:id="26">
    <w:p w14:paraId="100BAB83" w14:textId="79D66CB3" w:rsidR="00EC7A7B" w:rsidRPr="009A6C67" w:rsidRDefault="00EC7A7B"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SWAUGER, 2020</w:t>
      </w:r>
    </w:p>
  </w:footnote>
  <w:footnote w:id="27">
    <w:p w14:paraId="2B100461" w14:textId="3981BED8" w:rsidR="00EC7A7B" w:rsidRPr="009A6C67" w:rsidRDefault="00EC7A7B"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eastAsia="Times New Roman" w:hAnsi="Times New Roman" w:cs="Times New Roman"/>
          <w:lang w:val="en-US"/>
        </w:rPr>
        <w:t xml:space="preserve"> FEATHERS, ROSE, 2020</w:t>
      </w:r>
    </w:p>
  </w:footnote>
  <w:footnote w:id="28">
    <w:p w14:paraId="1EF48FC1" w14:textId="0EAB899D" w:rsidR="00EC7A7B" w:rsidRPr="009A6C67" w:rsidRDefault="00EC7A7B"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ANDREJEVIC &amp; SELWYN, 2020</w:t>
      </w:r>
    </w:p>
  </w:footnote>
  <w:footnote w:id="29">
    <w:p w14:paraId="15749296" w14:textId="37B94E62" w:rsidR="00EC7A7B" w:rsidRPr="009A6C67" w:rsidRDefault="00EC7A7B" w:rsidP="00DA1240">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HARTZOG &amp; SELINGER, 2018</w:t>
      </w:r>
    </w:p>
  </w:footnote>
  <w:footnote w:id="30">
    <w:p w14:paraId="644E92E9" w14:textId="061F2FC7" w:rsidR="00EC7A7B" w:rsidRPr="009A6C67" w:rsidRDefault="00EC7A7B" w:rsidP="00DA1240">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NOBLE, 2018</w:t>
      </w:r>
    </w:p>
  </w:footnote>
  <w:footnote w:id="31">
    <w:p w14:paraId="18E4FA46" w14:textId="30ADC897" w:rsidR="00EC7A7B" w:rsidRPr="009A6C67" w:rsidRDefault="00EC7A7B" w:rsidP="00DA1240">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CARREIRA &amp; CARVALHO, 2020</w:t>
      </w:r>
    </w:p>
  </w:footnote>
  <w:footnote w:id="32">
    <w:p w14:paraId="616D6229" w14:textId="2D9B334E" w:rsidR="00EC7A7B" w:rsidRPr="009A6C67" w:rsidRDefault="00EC7A7B" w:rsidP="00DA1240">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SMUHA, 2020</w:t>
      </w:r>
    </w:p>
  </w:footnote>
  <w:footnote w:id="33">
    <w:p w14:paraId="45FAFBEB" w14:textId="151E5369" w:rsidR="00EC7A7B" w:rsidRPr="009A6C67" w:rsidRDefault="00EC7A7B" w:rsidP="00DA1240">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JOHNSON, 2020</w:t>
      </w:r>
    </w:p>
  </w:footnote>
  <w:footnote w:id="34">
    <w:p w14:paraId="67265EF4" w14:textId="7F009493" w:rsidR="00EC7A7B" w:rsidRPr="009A6C67" w:rsidRDefault="00EC7A7B" w:rsidP="00DA1240">
      <w:pPr>
        <w:pStyle w:val="Textodenotaderodap"/>
        <w:jc w:val="both"/>
        <w:rPr>
          <w:rFonts w:ascii="Times New Roman" w:eastAsia="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UCHOA-DE-OLIVEIRA, 2020</w:t>
      </w:r>
    </w:p>
  </w:footnote>
  <w:footnote w:id="35">
    <w:p w14:paraId="19CB2F06" w14:textId="79824EC5" w:rsidR="00EC7A7B" w:rsidRPr="009A6C67" w:rsidRDefault="00EC7A7B" w:rsidP="00DA1240">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ABÍLIO, 2020</w:t>
      </w:r>
    </w:p>
  </w:footnote>
  <w:footnote w:id="36">
    <w:p w14:paraId="048387B9" w14:textId="4559A567" w:rsidR="00EC7A7B" w:rsidRPr="009A6C67" w:rsidRDefault="00EC7A7B" w:rsidP="00DA1240">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w:t>
      </w:r>
      <w:r w:rsidRPr="009A6C67">
        <w:rPr>
          <w:rFonts w:ascii="Times New Roman" w:eastAsia="Times New Roman" w:hAnsi="Times New Roman" w:cs="Times New Roman"/>
        </w:rPr>
        <w:t>ZUBOFF, 2018</w:t>
      </w:r>
    </w:p>
  </w:footnote>
  <w:footnote w:id="37">
    <w:p w14:paraId="671008FF" w14:textId="2BA7BBDC" w:rsidR="00EC7A7B" w:rsidRPr="009A6C67" w:rsidRDefault="00EC7A7B" w:rsidP="00DA1240">
      <w:pPr>
        <w:pStyle w:val="Textodenotaderodap"/>
        <w:jc w:val="both"/>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MATEESCU, NGUYEN, 2020</w:t>
      </w:r>
    </w:p>
  </w:footnote>
  <w:footnote w:id="38">
    <w:p w14:paraId="0936FE21" w14:textId="442ACD5E" w:rsidR="000262FF" w:rsidRPr="009A6C67" w:rsidRDefault="000262FF" w:rsidP="000262FF">
      <w:pPr>
        <w:pStyle w:val="Textodenotaderodap"/>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ZUBOFF, 201</w:t>
      </w:r>
      <w:r w:rsidR="0072282F" w:rsidRPr="009A6C67">
        <w:rPr>
          <w:rFonts w:ascii="Times New Roman" w:hAnsi="Times New Roman" w:cs="Times New Roman"/>
        </w:rPr>
        <w:t>8</w:t>
      </w:r>
      <w:r w:rsidRPr="009A6C67">
        <w:rPr>
          <w:rFonts w:ascii="Times New Roman" w:hAnsi="Times New Roman" w:cs="Times New Roman"/>
        </w:rPr>
        <w:t>.</w:t>
      </w:r>
    </w:p>
  </w:footnote>
  <w:footnote w:id="39">
    <w:p w14:paraId="1DBFEB18" w14:textId="77777777" w:rsidR="000262FF" w:rsidRPr="009A6C67" w:rsidRDefault="000262FF" w:rsidP="000262FF">
      <w:pPr>
        <w:pStyle w:val="Textodenotaderodap"/>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SADOWSKI, 2020. </w:t>
      </w:r>
    </w:p>
  </w:footnote>
  <w:footnote w:id="40">
    <w:p w14:paraId="66AAA68C" w14:textId="77777777" w:rsidR="000262FF" w:rsidRPr="009A6C67" w:rsidRDefault="000262FF" w:rsidP="000262FF">
      <w:pPr>
        <w:pStyle w:val="Textodenotaderodap"/>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COULDRY; MEJIAS, 2019.</w:t>
      </w:r>
    </w:p>
  </w:footnote>
  <w:footnote w:id="41">
    <w:p w14:paraId="7387ADFD" w14:textId="129204CA" w:rsidR="00FC0113" w:rsidRPr="009A6C67" w:rsidRDefault="00FC0113">
      <w:pPr>
        <w:pStyle w:val="Textodenotaderodap"/>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ZUBOFF, 2019. </w:t>
      </w:r>
    </w:p>
  </w:footnote>
  <w:footnote w:id="42">
    <w:p w14:paraId="39790E5F" w14:textId="4E00A004" w:rsidR="00EC7A7B" w:rsidRPr="009A6C67" w:rsidRDefault="00EC7A7B"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NGUYEN, 2020, p. 7</w:t>
      </w:r>
    </w:p>
  </w:footnote>
  <w:footnote w:id="43">
    <w:p w14:paraId="6B17A4A4" w14:textId="3DFAA3A3" w:rsidR="00EC7A7B" w:rsidRPr="009A6C67" w:rsidRDefault="00EC7A7B"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w:t>
      </w:r>
      <w:r w:rsidRPr="009A6C67">
        <w:rPr>
          <w:rFonts w:ascii="Times New Roman" w:eastAsia="Times New Roman" w:hAnsi="Times New Roman" w:cs="Times New Roman"/>
          <w:lang w:val="fr-FR"/>
        </w:rPr>
        <w:t>DECHSUPA et al, 2020</w:t>
      </w:r>
    </w:p>
  </w:footnote>
  <w:footnote w:id="44">
    <w:p w14:paraId="3DA05F3A" w14:textId="0287F1B7" w:rsidR="00EC7A7B" w:rsidRPr="009A6C67" w:rsidRDefault="00EC7A7B"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US DEPARTMENT OF LABOR, 2020</w:t>
      </w:r>
    </w:p>
  </w:footnote>
  <w:footnote w:id="45">
    <w:p w14:paraId="17A9D594" w14:textId="39F10D66" w:rsidR="00EC7A7B" w:rsidRPr="009A6C67" w:rsidRDefault="00EC7A7B"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NGYUEN, 2020, p. 8</w:t>
      </w:r>
    </w:p>
  </w:footnote>
  <w:footnote w:id="46">
    <w:p w14:paraId="459FC968" w14:textId="6E8C53A8" w:rsidR="00EC7A7B" w:rsidRPr="009A6C67" w:rsidRDefault="00EC7A7B"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00E221E9" w:rsidRPr="009A6C67">
        <w:rPr>
          <w:rFonts w:ascii="Times New Roman" w:eastAsia="Times New Roman" w:hAnsi="Times New Roman" w:cs="Times New Roman"/>
          <w:lang w:val="en-US"/>
        </w:rPr>
        <w:t>NGYUEN, 2020, p. 8</w:t>
      </w:r>
    </w:p>
  </w:footnote>
  <w:footnote w:id="47">
    <w:p w14:paraId="30ECB2A2" w14:textId="3A4EBD4B" w:rsidR="00EC7A7B" w:rsidRPr="009A6C67" w:rsidRDefault="00EC7A7B"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HEISLER; MISHORI, 2020</w:t>
      </w:r>
    </w:p>
  </w:footnote>
  <w:footnote w:id="48">
    <w:p w14:paraId="45E4E113" w14:textId="718D9B0E" w:rsidR="00EC7A7B" w:rsidRPr="009A6C67" w:rsidRDefault="00EC7A7B"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COLLINS, BILGE, 2016, p. 9</w:t>
      </w:r>
    </w:p>
  </w:footnote>
  <w:footnote w:id="49">
    <w:p w14:paraId="1355C282" w14:textId="3B3B9D2D" w:rsidR="00EC7A7B" w:rsidRPr="009A6C67" w:rsidRDefault="00EC7A7B"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w:t>
      </w:r>
      <w:r w:rsidRPr="009A6C67">
        <w:rPr>
          <w:rFonts w:ascii="Times New Roman" w:eastAsia="Times New Roman" w:hAnsi="Times New Roman" w:cs="Times New Roman"/>
          <w:lang w:val="fr-FR"/>
        </w:rPr>
        <w:t>NGYUEN, 2020, p. 16</w:t>
      </w:r>
    </w:p>
  </w:footnote>
  <w:footnote w:id="50">
    <w:p w14:paraId="3D1111EF" w14:textId="4E7D1CD4" w:rsidR="00EC7A7B" w:rsidRPr="009A6C67" w:rsidRDefault="00EC7A7B" w:rsidP="00DA1240">
      <w:pPr>
        <w:pStyle w:val="Textodenotaderodap"/>
        <w:jc w:val="both"/>
        <w:rPr>
          <w:rFonts w:ascii="Times New Roman" w:hAnsi="Times New Roman" w:cs="Times New Roman"/>
          <w:lang w:val="fr-FR"/>
        </w:rPr>
      </w:pPr>
      <w:r w:rsidRPr="009A6C67">
        <w:rPr>
          <w:rStyle w:val="Refdenotaderodap"/>
          <w:rFonts w:ascii="Times New Roman" w:hAnsi="Times New Roman" w:cs="Times New Roman"/>
        </w:rPr>
        <w:footnoteRef/>
      </w:r>
      <w:r w:rsidRPr="009A6C67">
        <w:rPr>
          <w:rFonts w:ascii="Times New Roman" w:hAnsi="Times New Roman" w:cs="Times New Roman"/>
          <w:lang w:val="fr-FR"/>
        </w:rPr>
        <w:t xml:space="preserve"> </w:t>
      </w:r>
      <w:r w:rsidRPr="009A6C67">
        <w:rPr>
          <w:rFonts w:ascii="Times New Roman" w:eastAsia="Times New Roman" w:hAnsi="Times New Roman" w:cs="Times New Roman"/>
          <w:lang w:val="fr-FR"/>
        </w:rPr>
        <w:t>NEWLANDS et al., 2020</w:t>
      </w:r>
    </w:p>
  </w:footnote>
  <w:footnote w:id="51">
    <w:p w14:paraId="75F417E9" w14:textId="1B040D29" w:rsidR="00CD0067" w:rsidRPr="009A6C67" w:rsidRDefault="00CD0067"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AISTON; BARNET, 2020</w:t>
      </w:r>
    </w:p>
  </w:footnote>
  <w:footnote w:id="52">
    <w:p w14:paraId="4DC2A9C0" w14:textId="12010164" w:rsidR="00CD0067" w:rsidRPr="009A6C67" w:rsidRDefault="00CD0067"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FINNEGAN, 2020</w:t>
      </w:r>
    </w:p>
  </w:footnote>
  <w:footnote w:id="53">
    <w:p w14:paraId="4972B09E" w14:textId="53A9D390" w:rsidR="00CD0067" w:rsidRPr="009A6C67" w:rsidRDefault="00CD0067"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WEBBER, 2020</w:t>
      </w:r>
    </w:p>
  </w:footnote>
  <w:footnote w:id="54">
    <w:p w14:paraId="69C44EE7" w14:textId="2921C32F" w:rsidR="00CD0067" w:rsidRPr="009A6C67" w:rsidRDefault="00CD0067"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LAKER et al., 2020</w:t>
      </w:r>
    </w:p>
  </w:footnote>
  <w:footnote w:id="55">
    <w:p w14:paraId="6503500D" w14:textId="5D8679E7" w:rsidR="00CD0067" w:rsidRPr="009A6C67" w:rsidRDefault="00CD0067" w:rsidP="00DA1240">
      <w:pPr>
        <w:pStyle w:val="Textodenotaderodap"/>
        <w:jc w:val="both"/>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Pr="009A6C67">
        <w:rPr>
          <w:rFonts w:ascii="Times New Roman" w:eastAsia="Times New Roman" w:hAnsi="Times New Roman" w:cs="Times New Roman"/>
          <w:lang w:val="en-US"/>
        </w:rPr>
        <w:t>MATEESCU; NGUYEN, 2020</w:t>
      </w:r>
    </w:p>
  </w:footnote>
  <w:footnote w:id="56">
    <w:p w14:paraId="39FC6276" w14:textId="24349B05" w:rsidR="0073101D" w:rsidRPr="009A6C67" w:rsidRDefault="0073101D">
      <w:pPr>
        <w:pStyle w:val="Textodenotaderodap"/>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00EC621F" w:rsidRPr="009A6C67">
        <w:rPr>
          <w:rFonts w:ascii="Times New Roman" w:hAnsi="Times New Roman" w:cs="Times New Roman"/>
          <w:lang w:val="en-US"/>
        </w:rPr>
        <w:t>Art. 5º, V, LGPD.</w:t>
      </w:r>
    </w:p>
  </w:footnote>
  <w:footnote w:id="57">
    <w:p w14:paraId="6D4EB795" w14:textId="7A62D02F" w:rsidR="0073101D" w:rsidRPr="009A6C67" w:rsidRDefault="0073101D">
      <w:pPr>
        <w:pStyle w:val="Textodenotaderodap"/>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00EC621F" w:rsidRPr="009A6C67">
        <w:rPr>
          <w:rFonts w:ascii="Times New Roman" w:hAnsi="Times New Roman" w:cs="Times New Roman"/>
          <w:lang w:val="en-US"/>
        </w:rPr>
        <w:t>Art. 5º, V e VII, LGPD.</w:t>
      </w:r>
    </w:p>
  </w:footnote>
  <w:footnote w:id="58">
    <w:p w14:paraId="58A25947" w14:textId="7201B4C2" w:rsidR="0073101D" w:rsidRPr="009A6C67" w:rsidRDefault="0073101D">
      <w:pPr>
        <w:pStyle w:val="Textodenotaderodap"/>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00EC621F" w:rsidRPr="009A6C67">
        <w:rPr>
          <w:rFonts w:ascii="Times New Roman" w:hAnsi="Times New Roman" w:cs="Times New Roman"/>
          <w:lang w:val="en-US"/>
        </w:rPr>
        <w:t>Art. 5º, IX, LGPD.</w:t>
      </w:r>
    </w:p>
  </w:footnote>
  <w:footnote w:id="59">
    <w:p w14:paraId="3A182F5A" w14:textId="652B52AD" w:rsidR="0073101D" w:rsidRPr="009A6C67" w:rsidRDefault="0073101D">
      <w:pPr>
        <w:pStyle w:val="Textodenotaderodap"/>
        <w:rPr>
          <w:rFonts w:ascii="Times New Roman" w:hAnsi="Times New Roman" w:cs="Times New Roman"/>
          <w:lang w:val="en-US"/>
        </w:rPr>
      </w:pPr>
      <w:r w:rsidRPr="009A6C67">
        <w:rPr>
          <w:rStyle w:val="Refdenotaderodap"/>
          <w:rFonts w:ascii="Times New Roman" w:hAnsi="Times New Roman" w:cs="Times New Roman"/>
        </w:rPr>
        <w:footnoteRef/>
      </w:r>
      <w:r w:rsidRPr="009A6C67">
        <w:rPr>
          <w:rFonts w:ascii="Times New Roman" w:hAnsi="Times New Roman" w:cs="Times New Roman"/>
          <w:lang w:val="en-US"/>
        </w:rPr>
        <w:t xml:space="preserve"> </w:t>
      </w:r>
      <w:r w:rsidR="00EC621F" w:rsidRPr="009A6C67">
        <w:rPr>
          <w:rFonts w:ascii="Times New Roman" w:hAnsi="Times New Roman" w:cs="Times New Roman"/>
          <w:lang w:val="en-US"/>
        </w:rPr>
        <w:t xml:space="preserve">Art. 5º, I e II, LGPD. </w:t>
      </w:r>
    </w:p>
  </w:footnote>
  <w:footnote w:id="60">
    <w:p w14:paraId="0065A7E2" w14:textId="77777777" w:rsidR="009A6C67" w:rsidRPr="009A6C67" w:rsidRDefault="009A6C67" w:rsidP="009A6C67">
      <w:pPr>
        <w:pStyle w:val="Textodenotaderodap"/>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NOCCHI, 2020</w:t>
      </w:r>
    </w:p>
  </w:footnote>
  <w:footnote w:id="61">
    <w:p w14:paraId="5D9BA83F" w14:textId="0014D177" w:rsidR="009A6C67" w:rsidRPr="009A6C67" w:rsidRDefault="009A6C67">
      <w:pPr>
        <w:pStyle w:val="Textodenotaderodap"/>
        <w:rPr>
          <w:rFonts w:ascii="Times New Roman" w:hAnsi="Times New Roman" w:cs="Times New Roman"/>
        </w:rPr>
      </w:pPr>
      <w:r w:rsidRPr="009A6C67">
        <w:rPr>
          <w:rStyle w:val="Refdenotaderodap"/>
          <w:rFonts w:ascii="Times New Roman" w:hAnsi="Times New Roman" w:cs="Times New Roman"/>
        </w:rPr>
        <w:footnoteRef/>
      </w:r>
      <w:r w:rsidRPr="009A6C67">
        <w:rPr>
          <w:rFonts w:ascii="Times New Roman" w:hAnsi="Times New Roman" w:cs="Times New Roman"/>
        </w:rPr>
        <w:t xml:space="preserve"> NOCCHI,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D19E" w14:textId="77777777" w:rsidR="00724DB0" w:rsidRDefault="00724DB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6FD1" w14:textId="77777777" w:rsidR="00724DB0" w:rsidRDefault="00724DB0">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FAC3" w14:textId="77777777" w:rsidR="00724DB0" w:rsidRDefault="00724DB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4817"/>
    <w:multiLevelType w:val="multilevel"/>
    <w:tmpl w:val="BFC68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9E"/>
    <w:rsid w:val="000262FF"/>
    <w:rsid w:val="00041968"/>
    <w:rsid w:val="00045BB3"/>
    <w:rsid w:val="00084B3C"/>
    <w:rsid w:val="00101619"/>
    <w:rsid w:val="001222FB"/>
    <w:rsid w:val="00160536"/>
    <w:rsid w:val="0017370A"/>
    <w:rsid w:val="00187D65"/>
    <w:rsid w:val="001F3BA3"/>
    <w:rsid w:val="00204406"/>
    <w:rsid w:val="00216A54"/>
    <w:rsid w:val="00220981"/>
    <w:rsid w:val="0023113F"/>
    <w:rsid w:val="00254834"/>
    <w:rsid w:val="0026359E"/>
    <w:rsid w:val="00334B5E"/>
    <w:rsid w:val="004326DE"/>
    <w:rsid w:val="00450AE0"/>
    <w:rsid w:val="00493292"/>
    <w:rsid w:val="00506254"/>
    <w:rsid w:val="00525AF8"/>
    <w:rsid w:val="00535629"/>
    <w:rsid w:val="00591891"/>
    <w:rsid w:val="006D7064"/>
    <w:rsid w:val="006F3D22"/>
    <w:rsid w:val="0072282F"/>
    <w:rsid w:val="00724DB0"/>
    <w:rsid w:val="0073101D"/>
    <w:rsid w:val="00732058"/>
    <w:rsid w:val="00747F8D"/>
    <w:rsid w:val="007F3948"/>
    <w:rsid w:val="00815592"/>
    <w:rsid w:val="00872D50"/>
    <w:rsid w:val="008A4408"/>
    <w:rsid w:val="008E341D"/>
    <w:rsid w:val="008E7E9B"/>
    <w:rsid w:val="009A6C67"/>
    <w:rsid w:val="009B01A2"/>
    <w:rsid w:val="00A923DE"/>
    <w:rsid w:val="00AB5695"/>
    <w:rsid w:val="00AF5749"/>
    <w:rsid w:val="00B21400"/>
    <w:rsid w:val="00B440FA"/>
    <w:rsid w:val="00BA1411"/>
    <w:rsid w:val="00BB0193"/>
    <w:rsid w:val="00C01B8C"/>
    <w:rsid w:val="00C15D97"/>
    <w:rsid w:val="00C709C0"/>
    <w:rsid w:val="00C86195"/>
    <w:rsid w:val="00C97290"/>
    <w:rsid w:val="00CD0067"/>
    <w:rsid w:val="00CE1E56"/>
    <w:rsid w:val="00CE566E"/>
    <w:rsid w:val="00D31263"/>
    <w:rsid w:val="00DA1240"/>
    <w:rsid w:val="00DD2383"/>
    <w:rsid w:val="00E221E9"/>
    <w:rsid w:val="00EC24E3"/>
    <w:rsid w:val="00EC621F"/>
    <w:rsid w:val="00EC7A7B"/>
    <w:rsid w:val="00ED282C"/>
    <w:rsid w:val="00F3172A"/>
    <w:rsid w:val="00F85290"/>
    <w:rsid w:val="00F93043"/>
    <w:rsid w:val="00FC0113"/>
    <w:rsid w:val="00FE17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notaderodap">
    <w:name w:val="footnote text"/>
    <w:basedOn w:val="Normal"/>
    <w:link w:val="TextodenotaderodapChar"/>
    <w:uiPriority w:val="99"/>
    <w:unhideWhenUsed/>
    <w:rsid w:val="00493292"/>
    <w:pPr>
      <w:spacing w:line="240" w:lineRule="auto"/>
    </w:pPr>
    <w:rPr>
      <w:sz w:val="20"/>
      <w:szCs w:val="20"/>
    </w:rPr>
  </w:style>
  <w:style w:type="character" w:customStyle="1" w:styleId="TextodenotaderodapChar">
    <w:name w:val="Texto de nota de rodapé Char"/>
    <w:basedOn w:val="Fontepargpadro"/>
    <w:link w:val="Textodenotaderodap"/>
    <w:uiPriority w:val="99"/>
    <w:rsid w:val="00493292"/>
    <w:rPr>
      <w:sz w:val="20"/>
      <w:szCs w:val="20"/>
    </w:rPr>
  </w:style>
  <w:style w:type="character" w:styleId="Refdenotaderodap">
    <w:name w:val="footnote reference"/>
    <w:basedOn w:val="Fontepargpadro"/>
    <w:uiPriority w:val="99"/>
    <w:semiHidden/>
    <w:unhideWhenUsed/>
    <w:rsid w:val="00493292"/>
    <w:rPr>
      <w:vertAlign w:val="superscript"/>
    </w:rPr>
  </w:style>
  <w:style w:type="paragraph" w:styleId="Data">
    <w:name w:val="Date"/>
    <w:basedOn w:val="Normal"/>
    <w:next w:val="Normal"/>
    <w:link w:val="DataChar"/>
    <w:uiPriority w:val="99"/>
    <w:semiHidden/>
    <w:unhideWhenUsed/>
    <w:rsid w:val="00CD0067"/>
  </w:style>
  <w:style w:type="character" w:customStyle="1" w:styleId="DataChar">
    <w:name w:val="Data Char"/>
    <w:basedOn w:val="Fontepargpadro"/>
    <w:link w:val="Data"/>
    <w:uiPriority w:val="99"/>
    <w:semiHidden/>
    <w:rsid w:val="00CD0067"/>
  </w:style>
  <w:style w:type="character" w:styleId="Hyperlink">
    <w:name w:val="Hyperlink"/>
    <w:basedOn w:val="Fontepargpadro"/>
    <w:uiPriority w:val="99"/>
    <w:unhideWhenUsed/>
    <w:rsid w:val="00CD0067"/>
    <w:rPr>
      <w:color w:val="0000FF" w:themeColor="hyperlink"/>
      <w:u w:val="single"/>
    </w:rPr>
  </w:style>
  <w:style w:type="character" w:customStyle="1" w:styleId="MenoPendente1">
    <w:name w:val="Menção Pendente1"/>
    <w:basedOn w:val="Fontepargpadro"/>
    <w:uiPriority w:val="99"/>
    <w:semiHidden/>
    <w:unhideWhenUsed/>
    <w:rsid w:val="00CD0067"/>
    <w:rPr>
      <w:color w:val="605E5C"/>
      <w:shd w:val="clear" w:color="auto" w:fill="E1DFDD"/>
    </w:rPr>
  </w:style>
  <w:style w:type="paragraph" w:styleId="Cabealho">
    <w:name w:val="header"/>
    <w:basedOn w:val="Normal"/>
    <w:link w:val="CabealhoChar"/>
    <w:uiPriority w:val="99"/>
    <w:unhideWhenUsed/>
    <w:rsid w:val="00ED282C"/>
    <w:pPr>
      <w:tabs>
        <w:tab w:val="center" w:pos="4252"/>
        <w:tab w:val="right" w:pos="8504"/>
      </w:tabs>
      <w:spacing w:line="240" w:lineRule="auto"/>
    </w:pPr>
  </w:style>
  <w:style w:type="character" w:customStyle="1" w:styleId="CabealhoChar">
    <w:name w:val="Cabeçalho Char"/>
    <w:basedOn w:val="Fontepargpadro"/>
    <w:link w:val="Cabealho"/>
    <w:uiPriority w:val="99"/>
    <w:rsid w:val="00ED282C"/>
  </w:style>
  <w:style w:type="paragraph" w:styleId="Rodap">
    <w:name w:val="footer"/>
    <w:basedOn w:val="Normal"/>
    <w:link w:val="RodapChar"/>
    <w:uiPriority w:val="99"/>
    <w:unhideWhenUsed/>
    <w:rsid w:val="00ED282C"/>
    <w:pPr>
      <w:tabs>
        <w:tab w:val="center" w:pos="4252"/>
        <w:tab w:val="right" w:pos="8504"/>
      </w:tabs>
      <w:spacing w:line="240" w:lineRule="auto"/>
    </w:pPr>
  </w:style>
  <w:style w:type="character" w:customStyle="1" w:styleId="RodapChar">
    <w:name w:val="Rodapé Char"/>
    <w:basedOn w:val="Fontepargpadro"/>
    <w:link w:val="Rodap"/>
    <w:uiPriority w:val="99"/>
    <w:rsid w:val="00ED282C"/>
  </w:style>
  <w:style w:type="character" w:styleId="Refdecomentrio">
    <w:name w:val="annotation reference"/>
    <w:basedOn w:val="Fontepargpadro"/>
    <w:uiPriority w:val="99"/>
    <w:semiHidden/>
    <w:unhideWhenUsed/>
    <w:rsid w:val="00815592"/>
    <w:rPr>
      <w:sz w:val="16"/>
      <w:szCs w:val="16"/>
    </w:rPr>
  </w:style>
  <w:style w:type="paragraph" w:styleId="Textodecomentrio">
    <w:name w:val="annotation text"/>
    <w:basedOn w:val="Normal"/>
    <w:link w:val="TextodecomentrioChar"/>
    <w:uiPriority w:val="99"/>
    <w:unhideWhenUsed/>
    <w:rsid w:val="00815592"/>
    <w:pPr>
      <w:spacing w:line="240" w:lineRule="auto"/>
    </w:pPr>
    <w:rPr>
      <w:sz w:val="20"/>
      <w:szCs w:val="20"/>
    </w:rPr>
  </w:style>
  <w:style w:type="character" w:customStyle="1" w:styleId="TextodecomentrioChar">
    <w:name w:val="Texto de comentário Char"/>
    <w:basedOn w:val="Fontepargpadro"/>
    <w:link w:val="Textodecomentrio"/>
    <w:uiPriority w:val="99"/>
    <w:rsid w:val="00815592"/>
    <w:rPr>
      <w:sz w:val="20"/>
      <w:szCs w:val="20"/>
    </w:rPr>
  </w:style>
  <w:style w:type="paragraph" w:styleId="Assuntodocomentrio">
    <w:name w:val="annotation subject"/>
    <w:basedOn w:val="Textodecomentrio"/>
    <w:next w:val="Textodecomentrio"/>
    <w:link w:val="AssuntodocomentrioChar"/>
    <w:uiPriority w:val="99"/>
    <w:semiHidden/>
    <w:unhideWhenUsed/>
    <w:rsid w:val="00815592"/>
    <w:rPr>
      <w:b/>
      <w:bCs/>
    </w:rPr>
  </w:style>
  <w:style w:type="character" w:customStyle="1" w:styleId="AssuntodocomentrioChar">
    <w:name w:val="Assunto do comentário Char"/>
    <w:basedOn w:val="TextodecomentrioChar"/>
    <w:link w:val="Assuntodocomentrio"/>
    <w:uiPriority w:val="99"/>
    <w:semiHidden/>
    <w:rsid w:val="00815592"/>
    <w:rPr>
      <w:b/>
      <w:bCs/>
      <w:sz w:val="20"/>
      <w:szCs w:val="20"/>
    </w:rPr>
  </w:style>
  <w:style w:type="character" w:customStyle="1" w:styleId="UnresolvedMention">
    <w:name w:val="Unresolved Mention"/>
    <w:basedOn w:val="Fontepargpadro"/>
    <w:uiPriority w:val="99"/>
    <w:semiHidden/>
    <w:unhideWhenUsed/>
    <w:rsid w:val="00F93043"/>
    <w:rPr>
      <w:color w:val="605E5C"/>
      <w:shd w:val="clear" w:color="auto" w:fill="E1DFDD"/>
    </w:rPr>
  </w:style>
  <w:style w:type="paragraph" w:styleId="Textodebalo">
    <w:name w:val="Balloon Text"/>
    <w:basedOn w:val="Normal"/>
    <w:link w:val="TextodebaloChar"/>
    <w:uiPriority w:val="99"/>
    <w:semiHidden/>
    <w:unhideWhenUsed/>
    <w:rsid w:val="00C8619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6195"/>
    <w:rPr>
      <w:rFonts w:ascii="Segoe UI" w:hAnsi="Segoe UI" w:cs="Segoe UI"/>
      <w:sz w:val="18"/>
      <w:szCs w:val="18"/>
    </w:rPr>
  </w:style>
  <w:style w:type="paragraph" w:styleId="Reviso">
    <w:name w:val="Revision"/>
    <w:hidden/>
    <w:uiPriority w:val="99"/>
    <w:semiHidden/>
    <w:rsid w:val="00C8619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0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scmp.com/abacus/tech/article/3089378/beijing-considers-using-facial-recognition-fight-new-covid-19-outbreak" TargetMode="External"/><Relationship Id="rId18" Type="http://schemas.openxmlformats.org/officeDocument/2006/relationships/hyperlink" Target="https://www.vice.com/en/article/n7wxvd/students-are-rebelling-against-eye-tracking-exam-surveillance-tools" TargetMode="External"/><Relationship Id="rId26" Type="http://schemas.openxmlformats.org/officeDocument/2006/relationships/hyperlink" Target="https://www.amnesty.org/download/Documents/POL3020812020ENGLISH.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heintercept.com/2020/07/16/face-masks-facial-recognition-dhs-blueleaks/" TargetMode="External"/><Relationship Id="rId34" Type="http://schemas.openxmlformats.org/officeDocument/2006/relationships/hyperlink" Target="https://privacyinternational.org/examples/3629/moldova-transnistria-uses-facial-recognition-identify-quarantine-violator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ubmed.ncbi.nlm.nih.gov/32243287/" TargetMode="External"/><Relationship Id="rId17" Type="http://schemas.openxmlformats.org/officeDocument/2006/relationships/hyperlink" Target="https://www.vice.com/en/article/n7wxvd/students-are-rebelling-against-eye-tracking-exam-surveillance-tools" TargetMode="External"/><Relationship Id="rId25" Type="http://schemas.openxmlformats.org/officeDocument/2006/relationships/hyperlink" Target="https://www.amnesty.org/download/Documents/POL3020812020ENGLISH.pdf" TargetMode="External"/><Relationship Id="rId33" Type="http://schemas.openxmlformats.org/officeDocument/2006/relationships/hyperlink" Target="https://ssrn.com/abstract=374242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ubmed.ncbi.nlm.nih.gov/32569811/" TargetMode="External"/><Relationship Id="rId20" Type="http://schemas.openxmlformats.org/officeDocument/2006/relationships/hyperlink" Target="https://folha.com/oguv5840" TargetMode="External"/><Relationship Id="rId29" Type="http://schemas.openxmlformats.org/officeDocument/2006/relationships/hyperlink" Target="https://pubmed.ncbi.nlm.nih.gov/32305533/"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av/world-europe-52157131/coronavirus-russia-uses-facial-recognition-to-tackle-covid-19" TargetMode="External"/><Relationship Id="rId24" Type="http://schemas.openxmlformats.org/officeDocument/2006/relationships/hyperlink" Target="https://venturebeat.com/2020/09/29/examsofts-remote-bar-exam-sparks-privacy-and-facial-recognition-concerns/" TargetMode="External"/><Relationship Id="rId32" Type="http://schemas.openxmlformats.org/officeDocument/2006/relationships/hyperlink" Target="https://www.rferl.org/a/covid-19--rusia-belarus--iran-digital-permits-who-businesses-reopen/30547557.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mp.com/abacus/tech/article/3052014/wearing-mask-wont-stop-facial-recognition-anymore" TargetMode="External"/><Relationship Id="rId23" Type="http://schemas.openxmlformats.org/officeDocument/2006/relationships/hyperlink" Target="https://venturebeat.com/2020/09/29/examsofts-remote-bar-exam-sparks-privacy-and-facial-recognition-concerns/" TargetMode="External"/><Relationship Id="rId28" Type="http://schemas.openxmlformats.org/officeDocument/2006/relationships/hyperlink" Target="https://hal.archives-ouvertes.fr/hal-03128294" TargetMode="External"/><Relationship Id="rId36" Type="http://schemas.openxmlformats.org/officeDocument/2006/relationships/header" Target="header1.xml"/><Relationship Id="rId10" Type="http://schemas.openxmlformats.org/officeDocument/2006/relationships/hyperlink" Target="https://www.bbc.com/news/av/world-europe-52157131/coronavirus-russia-uses-facial-recognition-to-tackle-covid-19" TargetMode="External"/><Relationship Id="rId19" Type="http://schemas.openxmlformats.org/officeDocument/2006/relationships/hyperlink" Target="https://folha.com/oguv5840" TargetMode="External"/><Relationship Id="rId31" Type="http://schemas.openxmlformats.org/officeDocument/2006/relationships/hyperlink" Target="https://www.rferl.org/a/covid-19--rusia-belarus--iran-digital-permits-who-businesses-reopen/30547557.html" TargetMode="External"/><Relationship Id="rId44"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scmp.com/abacus/tech/article/3089378/beijing-considers-using-facial-recognition-fight-new-covid-19-outbreak" TargetMode="External"/><Relationship Id="rId22" Type="http://schemas.openxmlformats.org/officeDocument/2006/relationships/hyperlink" Target="https://theintercept.com/2020/07/16/face-masks-facial-recognition-dhs-blueleaks/" TargetMode="External"/><Relationship Id="rId27" Type="http://schemas.openxmlformats.org/officeDocument/2006/relationships/hyperlink" Target="https://doi.org/10.1590/s0102-69922017.3201006" TargetMode="External"/><Relationship Id="rId30" Type="http://schemas.openxmlformats.org/officeDocument/2006/relationships/hyperlink" Target="https://www.justificando.com/author/paula-nocchi/" TargetMode="External"/><Relationship Id="rId35" Type="http://schemas.openxmlformats.org/officeDocument/2006/relationships/hyperlink" Target="https://www.osha.gov/sites/default/files/publications/OSHA3990.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469A-CD2B-49AE-A4A9-84A57A47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6250</Words>
  <Characters>33754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2021-03-01T02:59:00Z</dcterms:created>
  <dcterms:modified xsi:type="dcterms:W3CDTF">2022-01-08T01:00:00Z</dcterms:modified>
</cp:coreProperties>
</file>