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B8D4" w14:textId="1CEDFC59" w:rsidR="00EC2FF7" w:rsidRPr="00E13C5D" w:rsidRDefault="00047D20" w:rsidP="00047D20">
      <w:pPr>
        <w:jc w:val="center"/>
        <w:rPr>
          <w:lang w:val="pt-BR"/>
        </w:rPr>
      </w:pPr>
      <w:r w:rsidRPr="00047D20">
        <w:rPr>
          <w:rFonts w:ascii="Times New Roman" w:eastAsiaTheme="majorEastAsia" w:hAnsi="Times New Roman" w:cs="Times New Roman"/>
          <w:b/>
          <w:sz w:val="24"/>
          <w:szCs w:val="24"/>
          <w:lang w:val="pt-BR"/>
        </w:rPr>
        <w:t>O distanciamento entre as Normas de Auditoria e as práticas nos Tribunais de Contas</w:t>
      </w:r>
      <w:r w:rsidRPr="00047D20" w:rsidDel="00047D20">
        <w:rPr>
          <w:rFonts w:ascii="Times New Roman" w:eastAsiaTheme="majorEastAsia" w:hAnsi="Times New Roman" w:cs="Times New Roman"/>
          <w:b/>
          <w:sz w:val="24"/>
          <w:szCs w:val="24"/>
          <w:lang w:val="pt-BR"/>
        </w:rPr>
        <w:t xml:space="preserve"> </w:t>
      </w:r>
    </w:p>
    <w:p w14:paraId="2220ADF7" w14:textId="77777777" w:rsidR="00047D20" w:rsidRDefault="00047D20" w:rsidP="00047D20">
      <w:pPr>
        <w:jc w:val="center"/>
        <w:rPr>
          <w:rFonts w:ascii="Times New Roman" w:eastAsiaTheme="majorEastAsia" w:hAnsi="Times New Roman" w:cs="Times New Roman"/>
          <w:b/>
          <w:sz w:val="24"/>
          <w:szCs w:val="24"/>
          <w:lang w:val="en-US"/>
        </w:rPr>
      </w:pPr>
      <w:r w:rsidRPr="00047D20">
        <w:rPr>
          <w:rFonts w:ascii="Times New Roman" w:eastAsiaTheme="majorEastAsia" w:hAnsi="Times New Roman" w:cs="Times New Roman"/>
          <w:b/>
          <w:sz w:val="24"/>
          <w:szCs w:val="24"/>
          <w:lang w:val="en-US"/>
        </w:rPr>
        <w:t>Audit performance gap at Brazilian Courts of Accounts</w:t>
      </w:r>
      <w:r w:rsidRPr="00047D20" w:rsidDel="00047D20">
        <w:rPr>
          <w:rFonts w:ascii="Times New Roman" w:eastAsiaTheme="majorEastAsia" w:hAnsi="Times New Roman" w:cs="Times New Roman"/>
          <w:b/>
          <w:sz w:val="24"/>
          <w:szCs w:val="24"/>
          <w:lang w:val="en-US"/>
        </w:rPr>
        <w:t xml:space="preserve"> </w:t>
      </w:r>
    </w:p>
    <w:p w14:paraId="45C0FC99" w14:textId="5FF0A727" w:rsidR="00E20632" w:rsidRDefault="00E20632" w:rsidP="00047D20">
      <w:pPr>
        <w:jc w:val="center"/>
        <w:rPr>
          <w:rPrChange w:id="0" w:author="Autores" w:date="2018-08-03T14:07:00Z">
            <w:rPr>
              <w:lang w:val="pt-BR"/>
            </w:rPr>
          </w:rPrChange>
        </w:rPr>
      </w:pPr>
    </w:p>
    <w:p w14:paraId="2E4967CC" w14:textId="0E807BE3" w:rsidR="00011876" w:rsidRPr="006C7191" w:rsidRDefault="00011876" w:rsidP="00047D20">
      <w:pPr>
        <w:jc w:val="center"/>
        <w:rPr>
          <w:ins w:id="1" w:author="Autores" w:date="2018-08-03T14:07:00Z"/>
          <w:rFonts w:ascii="Times New Roman" w:hAnsi="Times New Roman" w:cs="Times New Roman"/>
          <w:sz w:val="24"/>
          <w:szCs w:val="24"/>
          <w:lang w:val="pt-BR"/>
        </w:rPr>
      </w:pPr>
      <w:ins w:id="2" w:author="Autores" w:date="2018-08-03T14:07:00Z">
        <w:r w:rsidRPr="006C7191">
          <w:rPr>
            <w:rFonts w:ascii="Times New Roman" w:hAnsi="Times New Roman" w:cs="Times New Roman"/>
            <w:sz w:val="24"/>
            <w:szCs w:val="24"/>
            <w:lang w:val="pt-BR"/>
          </w:rPr>
          <w:t>AUTORES (Omitidos para manter anonimato)</w:t>
        </w:r>
        <w:r>
          <w:rPr>
            <w:rStyle w:val="Refdenotadefim"/>
            <w:rFonts w:ascii="Times New Roman" w:hAnsi="Times New Roman" w:cs="Times New Roman"/>
            <w:sz w:val="24"/>
            <w:szCs w:val="24"/>
            <w:lang w:val="pt-BR"/>
          </w:rPr>
          <w:endnoteReference w:id="2"/>
        </w:r>
      </w:ins>
    </w:p>
    <w:p w14:paraId="54A3C265" w14:textId="77777777" w:rsidR="00085F16" w:rsidRPr="00E13C5D" w:rsidRDefault="00085F16" w:rsidP="00085F16">
      <w:pPr>
        <w:pStyle w:val="Ttulo1"/>
        <w:spacing w:before="0" w:after="12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Resumo</w:t>
      </w:r>
    </w:p>
    <w:p w14:paraId="2965921B" w14:textId="78418AEC" w:rsidR="00085F16" w:rsidRPr="00E13C5D" w:rsidRDefault="00085F16" w:rsidP="00085F16">
      <w:pPr>
        <w:spacing w:after="120" w:line="240" w:lineRule="auto"/>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O artigo </w:t>
      </w:r>
      <w:r w:rsidR="0053642B">
        <w:rPr>
          <w:rFonts w:ascii="Times New Roman" w:hAnsi="Times New Roman" w:cs="Times New Roman"/>
          <w:sz w:val="24"/>
          <w:szCs w:val="24"/>
          <w:lang w:val="pt-BR"/>
        </w:rPr>
        <w:t>compara o conteúdo das Normas de Auditoria G</w:t>
      </w:r>
      <w:r w:rsidR="00047D20">
        <w:rPr>
          <w:rFonts w:ascii="Times New Roman" w:hAnsi="Times New Roman" w:cs="Times New Roman"/>
          <w:sz w:val="24"/>
          <w:szCs w:val="24"/>
          <w:lang w:val="pt-BR"/>
        </w:rPr>
        <w:t xml:space="preserve">overnamental com </w:t>
      </w:r>
      <w:r w:rsidRPr="00E13C5D">
        <w:rPr>
          <w:rFonts w:ascii="Times New Roman" w:hAnsi="Times New Roman" w:cs="Times New Roman"/>
          <w:sz w:val="24"/>
          <w:szCs w:val="24"/>
          <w:lang w:val="pt-BR"/>
        </w:rPr>
        <w:t xml:space="preserve">os processos de auditoria que são </w:t>
      </w:r>
      <w:r w:rsidR="00047D20">
        <w:rPr>
          <w:rFonts w:ascii="Times New Roman" w:hAnsi="Times New Roman" w:cs="Times New Roman"/>
          <w:sz w:val="24"/>
          <w:szCs w:val="24"/>
          <w:lang w:val="pt-BR"/>
        </w:rPr>
        <w:t xml:space="preserve">efetivamente </w:t>
      </w:r>
      <w:r w:rsidRPr="00E13C5D">
        <w:rPr>
          <w:rFonts w:ascii="Times New Roman" w:hAnsi="Times New Roman" w:cs="Times New Roman"/>
          <w:sz w:val="24"/>
          <w:szCs w:val="24"/>
          <w:lang w:val="pt-BR"/>
        </w:rPr>
        <w:t xml:space="preserve">realizados </w:t>
      </w:r>
      <w:del w:id="5" w:author="Autores" w:date="2018-08-03T14:07:00Z">
        <w:r w:rsidRPr="00E13C5D">
          <w:rPr>
            <w:rFonts w:ascii="Times New Roman" w:hAnsi="Times New Roman" w:cs="Times New Roman"/>
            <w:sz w:val="24"/>
            <w:szCs w:val="24"/>
            <w:lang w:val="pt-BR"/>
          </w:rPr>
          <w:delText>pelos</w:delText>
        </w:r>
      </w:del>
      <w:ins w:id="6" w:author="Autores" w:date="2018-08-03T14:07:00Z">
        <w:r w:rsidR="009167D1">
          <w:rPr>
            <w:rFonts w:ascii="Times New Roman" w:hAnsi="Times New Roman" w:cs="Times New Roman"/>
            <w:sz w:val="24"/>
            <w:szCs w:val="24"/>
            <w:lang w:val="pt-BR"/>
          </w:rPr>
          <w:t>nos</w:t>
        </w:r>
      </w:ins>
      <w:r w:rsidR="009167D1"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diversos Tribunais de Contas brasileiros </w:t>
      </w:r>
      <w:r w:rsidR="0053642B">
        <w:rPr>
          <w:rFonts w:ascii="Times New Roman" w:hAnsi="Times New Roman" w:cs="Times New Roman"/>
          <w:sz w:val="24"/>
          <w:szCs w:val="24"/>
          <w:lang w:val="pt-BR"/>
        </w:rPr>
        <w:t>em relação à</w:t>
      </w:r>
      <w:r w:rsidRPr="00E13C5D">
        <w:rPr>
          <w:rFonts w:ascii="Times New Roman" w:hAnsi="Times New Roman" w:cs="Times New Roman"/>
          <w:sz w:val="24"/>
          <w:szCs w:val="24"/>
          <w:lang w:val="pt-BR"/>
        </w:rPr>
        <w:t>s</w:t>
      </w:r>
      <w:r w:rsidR="0053642B">
        <w:rPr>
          <w:rFonts w:ascii="Times New Roman" w:hAnsi="Times New Roman" w:cs="Times New Roman"/>
          <w:sz w:val="24"/>
          <w:szCs w:val="24"/>
          <w:lang w:val="pt-BR"/>
        </w:rPr>
        <w:t xml:space="preserve"> contas de governos municipais.</w:t>
      </w:r>
      <w:r w:rsidR="001F3CD7">
        <w:rPr>
          <w:rFonts w:ascii="Times New Roman" w:hAnsi="Times New Roman" w:cs="Times New Roman"/>
          <w:sz w:val="24"/>
          <w:szCs w:val="24"/>
          <w:lang w:val="pt-BR"/>
        </w:rPr>
        <w:t xml:space="preserve"> Ainda, </w:t>
      </w:r>
      <w:del w:id="7" w:author="Autores" w:date="2018-08-03T14:07:00Z">
        <w:r w:rsidR="001F3CD7">
          <w:rPr>
            <w:rFonts w:ascii="Times New Roman" w:hAnsi="Times New Roman" w:cs="Times New Roman"/>
            <w:sz w:val="24"/>
            <w:szCs w:val="24"/>
            <w:lang w:val="pt-BR"/>
          </w:rPr>
          <w:delText>observou-se</w:delText>
        </w:r>
        <w:r w:rsidR="0053642B">
          <w:rPr>
            <w:rFonts w:ascii="Times New Roman" w:hAnsi="Times New Roman" w:cs="Times New Roman"/>
            <w:sz w:val="24"/>
            <w:szCs w:val="24"/>
            <w:lang w:val="pt-BR"/>
          </w:rPr>
          <w:delText xml:space="preserve"> qual</w:delText>
        </w:r>
      </w:del>
      <w:ins w:id="8" w:author="Autores" w:date="2018-08-03T14:07:00Z">
        <w:r w:rsidR="00A53EC2">
          <w:rPr>
            <w:rFonts w:ascii="Times New Roman" w:hAnsi="Times New Roman" w:cs="Times New Roman"/>
            <w:sz w:val="24"/>
            <w:szCs w:val="24"/>
            <w:lang w:val="pt-BR"/>
          </w:rPr>
          <w:t>identifica</w:t>
        </w:r>
      </w:ins>
      <w:r w:rsidR="00A53EC2">
        <w:rPr>
          <w:rFonts w:ascii="Times New Roman" w:hAnsi="Times New Roman" w:cs="Times New Roman"/>
          <w:sz w:val="24"/>
          <w:szCs w:val="24"/>
          <w:lang w:val="pt-BR"/>
        </w:rPr>
        <w:t xml:space="preserve"> </w:t>
      </w:r>
      <w:r w:rsidR="0053642B">
        <w:rPr>
          <w:rFonts w:ascii="Times New Roman" w:hAnsi="Times New Roman" w:cs="Times New Roman"/>
          <w:sz w:val="24"/>
          <w:szCs w:val="24"/>
          <w:lang w:val="pt-BR"/>
        </w:rPr>
        <w:t>o escopo de auditoria priorizado</w:t>
      </w:r>
      <w:r w:rsidR="00A53EC2">
        <w:rPr>
          <w:rFonts w:ascii="Times New Roman" w:hAnsi="Times New Roman" w:cs="Times New Roman"/>
          <w:sz w:val="24"/>
          <w:szCs w:val="24"/>
          <w:lang w:val="pt-BR"/>
        </w:rPr>
        <w:t xml:space="preserve"> </w:t>
      </w:r>
      <w:ins w:id="9" w:author="Autores" w:date="2018-08-03T14:07:00Z">
        <w:r w:rsidR="00A53EC2">
          <w:rPr>
            <w:rFonts w:ascii="Times New Roman" w:hAnsi="Times New Roman" w:cs="Times New Roman"/>
            <w:sz w:val="24"/>
            <w:szCs w:val="24"/>
            <w:lang w:val="pt-BR"/>
          </w:rPr>
          <w:t>pelos Tribunais</w:t>
        </w:r>
        <w:r w:rsidR="00834016">
          <w:rPr>
            <w:rFonts w:ascii="Times New Roman" w:hAnsi="Times New Roman" w:cs="Times New Roman"/>
            <w:sz w:val="24"/>
            <w:szCs w:val="24"/>
            <w:lang w:val="pt-BR"/>
          </w:rPr>
          <w:t xml:space="preserve"> de Contas</w:t>
        </w:r>
        <w:r w:rsidR="0053642B">
          <w:rPr>
            <w:rFonts w:ascii="Times New Roman" w:hAnsi="Times New Roman" w:cs="Times New Roman"/>
            <w:sz w:val="24"/>
            <w:szCs w:val="24"/>
            <w:lang w:val="pt-BR"/>
          </w:rPr>
          <w:t xml:space="preserve"> </w:t>
        </w:r>
      </w:ins>
      <w:r w:rsidR="0053642B">
        <w:rPr>
          <w:rFonts w:ascii="Times New Roman" w:hAnsi="Times New Roman" w:cs="Times New Roman"/>
          <w:sz w:val="24"/>
          <w:szCs w:val="24"/>
          <w:lang w:val="pt-BR"/>
        </w:rPr>
        <w:t>e se esta é realizada presencialmente.</w:t>
      </w:r>
      <w:r w:rsidR="00A53EC2">
        <w:rPr>
          <w:rFonts w:ascii="Times New Roman" w:hAnsi="Times New Roman" w:cs="Times New Roman"/>
          <w:sz w:val="24"/>
          <w:szCs w:val="24"/>
          <w:lang w:val="pt-BR"/>
        </w:rPr>
        <w:t xml:space="preserve"> </w:t>
      </w:r>
      <w:del w:id="10" w:author="Autores" w:date="2018-08-03T14:07:00Z">
        <w:r w:rsidR="0053642B">
          <w:rPr>
            <w:rFonts w:ascii="Times New Roman" w:hAnsi="Times New Roman" w:cs="Times New Roman"/>
            <w:sz w:val="24"/>
            <w:szCs w:val="24"/>
            <w:lang w:val="pt-BR"/>
          </w:rPr>
          <w:delText xml:space="preserve">Para tal, </w:delText>
        </w:r>
        <w:r w:rsidRPr="00E13C5D">
          <w:rPr>
            <w:rFonts w:ascii="Times New Roman" w:hAnsi="Times New Roman" w:cs="Times New Roman"/>
            <w:sz w:val="24"/>
            <w:szCs w:val="24"/>
            <w:lang w:val="pt-BR"/>
          </w:rPr>
          <w:delText>analis</w:delText>
        </w:r>
        <w:r w:rsidR="0053642B">
          <w:rPr>
            <w:rFonts w:ascii="Times New Roman" w:hAnsi="Times New Roman" w:cs="Times New Roman"/>
            <w:sz w:val="24"/>
            <w:szCs w:val="24"/>
            <w:lang w:val="pt-BR"/>
          </w:rPr>
          <w:delText>aram-se</w:delText>
        </w:r>
        <w:r w:rsidRPr="00E13C5D">
          <w:rPr>
            <w:rFonts w:ascii="Times New Roman" w:hAnsi="Times New Roman" w:cs="Times New Roman"/>
            <w:sz w:val="24"/>
            <w:szCs w:val="24"/>
            <w:lang w:val="pt-BR"/>
          </w:rPr>
          <w:delText xml:space="preserve"> </w:delText>
        </w:r>
        <w:r w:rsidR="005B35DC">
          <w:rPr>
            <w:rFonts w:ascii="Times New Roman" w:hAnsi="Times New Roman" w:cs="Times New Roman"/>
            <w:sz w:val="24"/>
            <w:szCs w:val="24"/>
            <w:lang w:val="pt-BR"/>
          </w:rPr>
          <w:delText>as</w:delText>
        </w:r>
      </w:del>
      <w:ins w:id="11" w:author="Autores" w:date="2018-08-03T14:07:00Z">
        <w:r w:rsidR="009167D1">
          <w:rPr>
            <w:rFonts w:ascii="Times New Roman" w:hAnsi="Times New Roman" w:cs="Times New Roman"/>
            <w:sz w:val="24"/>
            <w:szCs w:val="24"/>
            <w:lang w:val="pt-BR"/>
          </w:rPr>
          <w:t>A</w:t>
        </w:r>
        <w:r w:rsidR="005B35DC">
          <w:rPr>
            <w:rFonts w:ascii="Times New Roman" w:hAnsi="Times New Roman" w:cs="Times New Roman"/>
            <w:sz w:val="24"/>
            <w:szCs w:val="24"/>
            <w:lang w:val="pt-BR"/>
          </w:rPr>
          <w:t>s</w:t>
        </w:r>
      </w:ins>
      <w:r w:rsidR="005B35DC">
        <w:rPr>
          <w:rFonts w:ascii="Times New Roman" w:hAnsi="Times New Roman" w:cs="Times New Roman"/>
          <w:sz w:val="24"/>
          <w:szCs w:val="24"/>
          <w:lang w:val="pt-BR"/>
        </w:rPr>
        <w:t xml:space="preserve"> </w:t>
      </w:r>
      <w:r w:rsidR="0053642B">
        <w:rPr>
          <w:rFonts w:ascii="Times New Roman" w:hAnsi="Times New Roman" w:cs="Times New Roman"/>
          <w:sz w:val="24"/>
          <w:szCs w:val="24"/>
          <w:lang w:val="pt-BR"/>
        </w:rPr>
        <w:t>práticas</w:t>
      </w:r>
      <w:r w:rsidR="00A53EC2">
        <w:rPr>
          <w:rFonts w:ascii="Times New Roman" w:hAnsi="Times New Roman" w:cs="Times New Roman"/>
          <w:sz w:val="24"/>
          <w:szCs w:val="24"/>
          <w:lang w:val="pt-BR"/>
        </w:rPr>
        <w:t xml:space="preserve"> de </w:t>
      </w:r>
      <w:ins w:id="12" w:author="Autores" w:date="2018-08-03T14:07:00Z">
        <w:r w:rsidR="00A53EC2">
          <w:rPr>
            <w:rFonts w:ascii="Times New Roman" w:hAnsi="Times New Roman" w:cs="Times New Roman"/>
            <w:sz w:val="24"/>
            <w:szCs w:val="24"/>
            <w:lang w:val="pt-BR"/>
          </w:rPr>
          <w:t xml:space="preserve">auditoria </w:t>
        </w:r>
        <w:r w:rsidR="009167D1">
          <w:rPr>
            <w:rFonts w:ascii="Times New Roman" w:hAnsi="Times New Roman" w:cs="Times New Roman"/>
            <w:sz w:val="24"/>
            <w:szCs w:val="24"/>
            <w:lang w:val="pt-BR"/>
          </w:rPr>
          <w:t xml:space="preserve">realizadas </w:t>
        </w:r>
        <w:r w:rsidR="00A53EC2">
          <w:rPr>
            <w:rFonts w:ascii="Times New Roman" w:hAnsi="Times New Roman" w:cs="Times New Roman"/>
            <w:sz w:val="24"/>
            <w:szCs w:val="24"/>
            <w:lang w:val="pt-BR"/>
          </w:rPr>
          <w:t>por</w:t>
        </w:r>
        <w:r w:rsidR="005B35DC">
          <w:rPr>
            <w:rFonts w:ascii="Times New Roman" w:hAnsi="Times New Roman" w:cs="Times New Roman"/>
            <w:sz w:val="24"/>
            <w:szCs w:val="24"/>
            <w:lang w:val="pt-BR"/>
          </w:rPr>
          <w:t xml:space="preserve"> </w:t>
        </w:r>
      </w:ins>
      <w:r w:rsidR="005B35DC">
        <w:rPr>
          <w:rFonts w:ascii="Times New Roman" w:hAnsi="Times New Roman" w:cs="Times New Roman"/>
          <w:sz w:val="24"/>
          <w:szCs w:val="24"/>
          <w:lang w:val="pt-BR"/>
        </w:rPr>
        <w:t>105</w:t>
      </w:r>
      <w:r w:rsidRPr="00E13C5D">
        <w:rPr>
          <w:rFonts w:ascii="Times New Roman" w:hAnsi="Times New Roman" w:cs="Times New Roman"/>
          <w:sz w:val="24"/>
          <w:szCs w:val="24"/>
          <w:lang w:val="pt-BR"/>
        </w:rPr>
        <w:t xml:space="preserve"> Auditores de Tribunais de Contas</w:t>
      </w:r>
      <w:r w:rsidR="009167D1">
        <w:rPr>
          <w:rFonts w:ascii="Times New Roman" w:hAnsi="Times New Roman" w:cs="Times New Roman"/>
          <w:sz w:val="24"/>
          <w:szCs w:val="24"/>
          <w:lang w:val="pt-BR"/>
        </w:rPr>
        <w:t xml:space="preserve"> </w:t>
      </w:r>
      <w:del w:id="13" w:author="Autores" w:date="2018-08-03T14:07:00Z">
        <w:r w:rsidR="0053642B">
          <w:rPr>
            <w:rFonts w:ascii="Times New Roman" w:hAnsi="Times New Roman" w:cs="Times New Roman"/>
            <w:sz w:val="24"/>
            <w:szCs w:val="24"/>
            <w:lang w:val="pt-BR"/>
          </w:rPr>
          <w:delText xml:space="preserve">que </w:delText>
        </w:r>
      </w:del>
      <w:r w:rsidR="009167D1">
        <w:rPr>
          <w:rFonts w:ascii="Times New Roman" w:hAnsi="Times New Roman" w:cs="Times New Roman"/>
          <w:sz w:val="24"/>
          <w:szCs w:val="24"/>
          <w:lang w:val="pt-BR"/>
        </w:rPr>
        <w:t xml:space="preserve">foram </w:t>
      </w:r>
      <w:del w:id="14" w:author="Autores" w:date="2018-08-03T14:07:00Z">
        <w:r w:rsidR="0053642B">
          <w:rPr>
            <w:rFonts w:ascii="Times New Roman" w:hAnsi="Times New Roman" w:cs="Times New Roman"/>
            <w:sz w:val="24"/>
            <w:szCs w:val="24"/>
            <w:lang w:val="pt-BR"/>
          </w:rPr>
          <w:delText>obtidas via questionário</w:delText>
        </w:r>
        <w:r w:rsidR="005B35DC">
          <w:rPr>
            <w:rFonts w:ascii="Times New Roman" w:hAnsi="Times New Roman" w:cs="Times New Roman"/>
            <w:sz w:val="24"/>
            <w:szCs w:val="24"/>
            <w:lang w:val="pt-BR"/>
          </w:rPr>
          <w:delText>. Adicionalmente, comparou-se o que os auditores declararam realizar</w:delText>
        </w:r>
      </w:del>
      <w:ins w:id="15" w:author="Autores" w:date="2018-08-03T14:07:00Z">
        <w:r w:rsidR="009167D1">
          <w:rPr>
            <w:rFonts w:ascii="Times New Roman" w:hAnsi="Times New Roman" w:cs="Times New Roman"/>
            <w:sz w:val="24"/>
            <w:szCs w:val="24"/>
            <w:lang w:val="pt-BR"/>
          </w:rPr>
          <w:t>coletadas</w:t>
        </w:r>
        <w:r w:rsidR="00A53EC2">
          <w:rPr>
            <w:rFonts w:ascii="Times New Roman" w:hAnsi="Times New Roman" w:cs="Times New Roman"/>
            <w:sz w:val="24"/>
            <w:szCs w:val="24"/>
            <w:lang w:val="pt-BR"/>
          </w:rPr>
          <w:t xml:space="preserve"> e comparadas</w:t>
        </w:r>
      </w:ins>
      <w:r w:rsidR="00A53EC2">
        <w:rPr>
          <w:rFonts w:ascii="Times New Roman" w:hAnsi="Times New Roman" w:cs="Times New Roman"/>
          <w:sz w:val="24"/>
          <w:szCs w:val="24"/>
          <w:lang w:val="pt-BR"/>
        </w:rPr>
        <w:t xml:space="preserve"> </w:t>
      </w:r>
      <w:r w:rsidR="005B35DC">
        <w:rPr>
          <w:rFonts w:ascii="Times New Roman" w:hAnsi="Times New Roman" w:cs="Times New Roman"/>
          <w:sz w:val="24"/>
          <w:szCs w:val="24"/>
          <w:lang w:val="pt-BR"/>
        </w:rPr>
        <w:t>com a percepção de</w:t>
      </w:r>
      <w:r w:rsidRPr="00E13C5D">
        <w:rPr>
          <w:rFonts w:ascii="Times New Roman" w:hAnsi="Times New Roman" w:cs="Times New Roman"/>
          <w:sz w:val="24"/>
          <w:szCs w:val="24"/>
          <w:lang w:val="pt-BR"/>
        </w:rPr>
        <w:t xml:space="preserve"> 34</w:t>
      </w:r>
      <w:r w:rsidR="005B35DC">
        <w:rPr>
          <w:rFonts w:ascii="Times New Roman" w:hAnsi="Times New Roman" w:cs="Times New Roman"/>
          <w:sz w:val="24"/>
          <w:szCs w:val="24"/>
          <w:lang w:val="pt-BR"/>
        </w:rPr>
        <w:t>4</w:t>
      </w:r>
      <w:r w:rsidRPr="00E13C5D">
        <w:rPr>
          <w:rFonts w:ascii="Times New Roman" w:hAnsi="Times New Roman" w:cs="Times New Roman"/>
          <w:sz w:val="24"/>
          <w:szCs w:val="24"/>
          <w:lang w:val="pt-BR"/>
        </w:rPr>
        <w:t xml:space="preserve"> contadores municipais</w:t>
      </w:r>
      <w:r w:rsidR="005B35DC">
        <w:rPr>
          <w:rFonts w:ascii="Times New Roman" w:hAnsi="Times New Roman" w:cs="Times New Roman"/>
          <w:sz w:val="24"/>
          <w:szCs w:val="24"/>
          <w:lang w:val="pt-BR"/>
        </w:rPr>
        <w:t xml:space="preserve"> </w:t>
      </w:r>
      <w:del w:id="16" w:author="Autores" w:date="2018-08-03T14:07:00Z">
        <w:r w:rsidR="005B35DC">
          <w:rPr>
            <w:rFonts w:ascii="Times New Roman" w:hAnsi="Times New Roman" w:cs="Times New Roman"/>
            <w:sz w:val="24"/>
            <w:szCs w:val="24"/>
            <w:lang w:val="pt-BR"/>
          </w:rPr>
          <w:delText>sobre como é o processo de auditoria</w:delText>
        </w:r>
      </w:del>
      <w:ins w:id="17" w:author="Autores" w:date="2018-08-03T14:07:00Z">
        <w:r w:rsidR="00A53EC2">
          <w:rPr>
            <w:rFonts w:ascii="Times New Roman" w:hAnsi="Times New Roman" w:cs="Times New Roman"/>
            <w:sz w:val="24"/>
            <w:szCs w:val="24"/>
            <w:lang w:val="pt-BR"/>
          </w:rPr>
          <w:t>a eles jurisdicionados</w:t>
        </w:r>
      </w:ins>
      <w:r w:rsidRPr="00E13C5D">
        <w:rPr>
          <w:rFonts w:ascii="Times New Roman" w:hAnsi="Times New Roman" w:cs="Times New Roman"/>
          <w:sz w:val="24"/>
          <w:szCs w:val="24"/>
          <w:lang w:val="pt-BR"/>
        </w:rPr>
        <w:t xml:space="preserve">. Os resultados apontam para baixa observação de uso padronizado de </w:t>
      </w:r>
      <w:r w:rsidR="0053642B">
        <w:rPr>
          <w:rFonts w:ascii="Times New Roman" w:hAnsi="Times New Roman" w:cs="Times New Roman"/>
          <w:sz w:val="24"/>
          <w:szCs w:val="24"/>
          <w:lang w:val="pt-BR"/>
        </w:rPr>
        <w:t xml:space="preserve">Normas de Auditoria Governamentais, </w:t>
      </w:r>
      <w:del w:id="18" w:author="Autores" w:date="2018-08-03T14:07:00Z">
        <w:r w:rsidR="0053642B">
          <w:rPr>
            <w:rFonts w:ascii="Times New Roman" w:hAnsi="Times New Roman" w:cs="Times New Roman"/>
            <w:sz w:val="24"/>
            <w:szCs w:val="24"/>
            <w:lang w:val="pt-BR"/>
          </w:rPr>
          <w:delText xml:space="preserve">indicando a existência de um </w:delText>
        </w:r>
        <w:r w:rsidR="0053642B">
          <w:rPr>
            <w:rFonts w:ascii="Times New Roman" w:hAnsi="Times New Roman" w:cs="Times New Roman"/>
            <w:i/>
            <w:sz w:val="24"/>
            <w:szCs w:val="24"/>
            <w:lang w:val="pt-BR"/>
          </w:rPr>
          <w:delText>gap</w:delText>
        </w:r>
        <w:r w:rsidR="0053642B">
          <w:rPr>
            <w:rFonts w:ascii="Times New Roman" w:hAnsi="Times New Roman" w:cs="Times New Roman"/>
            <w:sz w:val="24"/>
            <w:szCs w:val="24"/>
            <w:lang w:val="pt-BR"/>
          </w:rPr>
          <w:delText xml:space="preserve"> entre a </w:delText>
        </w:r>
      </w:del>
      <w:ins w:id="19" w:author="Autores" w:date="2018-08-03T14:07:00Z">
        <w:r w:rsidR="00A53EC2">
          <w:rPr>
            <w:rFonts w:ascii="Times New Roman" w:hAnsi="Times New Roman" w:cs="Times New Roman"/>
            <w:sz w:val="24"/>
            <w:szCs w:val="24"/>
            <w:lang w:val="pt-BR"/>
          </w:rPr>
          <w:t xml:space="preserve">dando evidências do </w:t>
        </w:r>
        <w:r w:rsidR="0053642B">
          <w:rPr>
            <w:rFonts w:ascii="Times New Roman" w:hAnsi="Times New Roman" w:cs="Times New Roman"/>
            <w:i/>
            <w:sz w:val="24"/>
            <w:szCs w:val="24"/>
            <w:lang w:val="pt-BR"/>
          </w:rPr>
          <w:t>gap</w:t>
        </w:r>
        <w:r w:rsidR="0053642B">
          <w:rPr>
            <w:rFonts w:ascii="Times New Roman" w:hAnsi="Times New Roman" w:cs="Times New Roman"/>
            <w:sz w:val="24"/>
            <w:szCs w:val="24"/>
            <w:lang w:val="pt-BR"/>
          </w:rPr>
          <w:t xml:space="preserve"> </w:t>
        </w:r>
      </w:ins>
      <w:r w:rsidR="0053642B">
        <w:rPr>
          <w:rFonts w:ascii="Times New Roman" w:hAnsi="Times New Roman" w:cs="Times New Roman"/>
          <w:sz w:val="24"/>
          <w:szCs w:val="24"/>
          <w:lang w:val="pt-BR"/>
        </w:rPr>
        <w:t>regulação</w:t>
      </w:r>
      <w:del w:id="20" w:author="Autores" w:date="2018-08-03T14:07:00Z">
        <w:r w:rsidR="0053642B">
          <w:rPr>
            <w:rFonts w:ascii="Times New Roman" w:hAnsi="Times New Roman" w:cs="Times New Roman"/>
            <w:sz w:val="24"/>
            <w:szCs w:val="24"/>
            <w:lang w:val="pt-BR"/>
          </w:rPr>
          <w:delText xml:space="preserve"> e a </w:delText>
        </w:r>
      </w:del>
      <w:ins w:id="21" w:author="Autores" w:date="2018-08-03T14:07:00Z">
        <w:r w:rsidR="00A53EC2">
          <w:rPr>
            <w:rFonts w:ascii="Times New Roman" w:hAnsi="Times New Roman" w:cs="Times New Roman"/>
            <w:sz w:val="24"/>
            <w:szCs w:val="24"/>
            <w:lang w:val="pt-BR"/>
          </w:rPr>
          <w:t>-</w:t>
        </w:r>
      </w:ins>
      <w:r w:rsidR="0053642B">
        <w:rPr>
          <w:rFonts w:ascii="Times New Roman" w:hAnsi="Times New Roman" w:cs="Times New Roman"/>
          <w:sz w:val="24"/>
          <w:szCs w:val="24"/>
          <w:lang w:val="pt-BR"/>
        </w:rPr>
        <w:t xml:space="preserve">prática. </w:t>
      </w:r>
      <w:r w:rsidR="001F3CD7">
        <w:rPr>
          <w:rFonts w:ascii="Times New Roman" w:hAnsi="Times New Roman" w:cs="Times New Roman"/>
          <w:sz w:val="24"/>
          <w:szCs w:val="24"/>
          <w:lang w:val="pt-BR"/>
        </w:rPr>
        <w:t>Complementa-se que</w:t>
      </w:r>
      <w:r w:rsidR="0053642B">
        <w:rPr>
          <w:rFonts w:ascii="Times New Roman" w:hAnsi="Times New Roman" w:cs="Times New Roman"/>
          <w:sz w:val="24"/>
          <w:szCs w:val="24"/>
          <w:lang w:val="pt-BR"/>
        </w:rPr>
        <w:t xml:space="preserve"> o escopo</w:t>
      </w:r>
      <w:r w:rsidRPr="00E13C5D">
        <w:rPr>
          <w:rFonts w:ascii="Times New Roman" w:hAnsi="Times New Roman" w:cs="Times New Roman"/>
          <w:sz w:val="24"/>
          <w:szCs w:val="24"/>
          <w:lang w:val="pt-BR"/>
        </w:rPr>
        <w:t xml:space="preserve"> de auditoria</w:t>
      </w:r>
      <w:r w:rsidR="00A53EC2">
        <w:rPr>
          <w:rFonts w:ascii="Times New Roman" w:hAnsi="Times New Roman" w:cs="Times New Roman"/>
          <w:sz w:val="24"/>
          <w:szCs w:val="24"/>
          <w:lang w:val="pt-BR"/>
        </w:rPr>
        <w:t xml:space="preserve"> </w:t>
      </w:r>
      <w:ins w:id="22" w:author="Autores" w:date="2018-08-03T14:07:00Z">
        <w:r w:rsidR="00A53EC2">
          <w:rPr>
            <w:rFonts w:ascii="Times New Roman" w:hAnsi="Times New Roman" w:cs="Times New Roman"/>
            <w:sz w:val="24"/>
            <w:szCs w:val="24"/>
            <w:lang w:val="pt-BR"/>
          </w:rPr>
          <w:t>dos Tribunais</w:t>
        </w:r>
        <w:r w:rsidR="00834016">
          <w:rPr>
            <w:rFonts w:ascii="Times New Roman" w:hAnsi="Times New Roman" w:cs="Times New Roman"/>
            <w:sz w:val="24"/>
            <w:szCs w:val="24"/>
            <w:lang w:val="pt-BR"/>
          </w:rPr>
          <w:t xml:space="preserve"> de Contas</w:t>
        </w:r>
        <w:r w:rsidRPr="00E13C5D">
          <w:rPr>
            <w:rFonts w:ascii="Times New Roman" w:hAnsi="Times New Roman" w:cs="Times New Roman"/>
            <w:sz w:val="24"/>
            <w:szCs w:val="24"/>
            <w:lang w:val="pt-BR"/>
          </w:rPr>
          <w:t xml:space="preserve"> </w:t>
        </w:r>
      </w:ins>
      <w:r w:rsidR="0053642B">
        <w:rPr>
          <w:rFonts w:ascii="Times New Roman" w:hAnsi="Times New Roman" w:cs="Times New Roman"/>
          <w:sz w:val="24"/>
          <w:szCs w:val="24"/>
          <w:lang w:val="pt-BR"/>
        </w:rPr>
        <w:t xml:space="preserve">é </w:t>
      </w:r>
      <w:r w:rsidRPr="00E13C5D">
        <w:rPr>
          <w:rFonts w:ascii="Times New Roman" w:hAnsi="Times New Roman" w:cs="Times New Roman"/>
          <w:sz w:val="24"/>
          <w:szCs w:val="24"/>
          <w:lang w:val="pt-BR"/>
        </w:rPr>
        <w:t>voltado à legalidade</w:t>
      </w:r>
      <w:del w:id="23" w:author="Autores" w:date="2018-08-03T14:07:00Z">
        <w:r w:rsidR="0053642B">
          <w:rPr>
            <w:rFonts w:ascii="Times New Roman" w:hAnsi="Times New Roman" w:cs="Times New Roman"/>
            <w:sz w:val="24"/>
            <w:szCs w:val="24"/>
            <w:lang w:val="pt-BR"/>
          </w:rPr>
          <w:delText xml:space="preserve"> e existe</w:delText>
        </w:r>
      </w:del>
      <w:ins w:id="24" w:author="Autores" w:date="2018-08-03T14:07:00Z">
        <w:r w:rsidR="00A53EC2">
          <w:rPr>
            <w:rFonts w:ascii="Times New Roman" w:hAnsi="Times New Roman" w:cs="Times New Roman"/>
            <w:sz w:val="24"/>
            <w:szCs w:val="24"/>
            <w:lang w:val="pt-BR"/>
          </w:rPr>
          <w:t>, com</w:t>
        </w:r>
      </w:ins>
      <w:r w:rsidR="00A53EC2">
        <w:rPr>
          <w:rFonts w:ascii="Times New Roman" w:hAnsi="Times New Roman" w:cs="Times New Roman"/>
          <w:sz w:val="24"/>
          <w:szCs w:val="24"/>
          <w:lang w:val="pt-BR"/>
        </w:rPr>
        <w:t xml:space="preserve"> </w:t>
      </w:r>
      <w:r w:rsidR="0053642B">
        <w:rPr>
          <w:rFonts w:ascii="Times New Roman" w:hAnsi="Times New Roman" w:cs="Times New Roman"/>
          <w:sz w:val="24"/>
          <w:szCs w:val="24"/>
          <w:lang w:val="pt-BR"/>
        </w:rPr>
        <w:t>baixa atenção à auditoria presencial</w:t>
      </w:r>
      <w:r w:rsidRPr="00E13C5D">
        <w:rPr>
          <w:rFonts w:ascii="Times New Roman" w:hAnsi="Times New Roman" w:cs="Times New Roman"/>
          <w:sz w:val="24"/>
          <w:szCs w:val="24"/>
          <w:lang w:val="pt-BR"/>
        </w:rPr>
        <w:t xml:space="preserve">. </w:t>
      </w:r>
      <w:r w:rsidR="0053642B">
        <w:rPr>
          <w:rFonts w:ascii="Times New Roman" w:hAnsi="Times New Roman" w:cs="Times New Roman"/>
          <w:sz w:val="24"/>
          <w:szCs w:val="24"/>
          <w:lang w:val="pt-BR"/>
        </w:rPr>
        <w:t xml:space="preserve"> </w:t>
      </w:r>
      <w:del w:id="25" w:author="Autores" w:date="2018-08-03T14:07:00Z">
        <w:r w:rsidR="001F3CD7">
          <w:rPr>
            <w:rFonts w:ascii="Times New Roman" w:hAnsi="Times New Roman" w:cs="Times New Roman"/>
            <w:sz w:val="24"/>
            <w:szCs w:val="24"/>
            <w:lang w:val="pt-BR"/>
          </w:rPr>
          <w:delText>São discutidas</w:delText>
        </w:r>
      </w:del>
      <w:ins w:id="26" w:author="Autores" w:date="2018-08-03T14:07:00Z">
        <w:r w:rsidR="004E5238">
          <w:rPr>
            <w:rFonts w:ascii="Times New Roman" w:hAnsi="Times New Roman" w:cs="Times New Roman"/>
            <w:sz w:val="24"/>
            <w:szCs w:val="24"/>
            <w:lang w:val="pt-BR"/>
          </w:rPr>
          <w:t xml:space="preserve">O artigo </w:t>
        </w:r>
        <w:r w:rsidR="00984270">
          <w:rPr>
            <w:rFonts w:ascii="Times New Roman" w:hAnsi="Times New Roman" w:cs="Times New Roman"/>
            <w:sz w:val="24"/>
            <w:szCs w:val="24"/>
            <w:lang w:val="pt-BR"/>
          </w:rPr>
          <w:t>discute as</w:t>
        </w:r>
      </w:ins>
      <w:r w:rsidR="00984270">
        <w:rPr>
          <w:rFonts w:ascii="Times New Roman" w:hAnsi="Times New Roman" w:cs="Times New Roman"/>
          <w:sz w:val="24"/>
          <w:szCs w:val="24"/>
          <w:lang w:val="pt-BR"/>
        </w:rPr>
        <w:t xml:space="preserve"> implicações </w:t>
      </w:r>
      <w:del w:id="27" w:author="Autores" w:date="2018-08-03T14:07:00Z">
        <w:r w:rsidR="0053642B">
          <w:rPr>
            <w:rFonts w:ascii="Times New Roman" w:hAnsi="Times New Roman" w:cs="Times New Roman"/>
            <w:sz w:val="24"/>
            <w:szCs w:val="24"/>
            <w:lang w:val="pt-BR"/>
          </w:rPr>
          <w:delText xml:space="preserve">do </w:delText>
        </w:r>
        <w:r w:rsidR="0053642B" w:rsidRPr="00E13C5D">
          <w:rPr>
            <w:rFonts w:ascii="Times New Roman" w:hAnsi="Times New Roman" w:cs="Times New Roman"/>
            <w:i/>
            <w:sz w:val="24"/>
            <w:szCs w:val="24"/>
            <w:lang w:val="pt-BR"/>
          </w:rPr>
          <w:delText>gap</w:delText>
        </w:r>
        <w:r w:rsidR="0053642B">
          <w:rPr>
            <w:rFonts w:ascii="Times New Roman" w:hAnsi="Times New Roman" w:cs="Times New Roman"/>
            <w:sz w:val="24"/>
            <w:szCs w:val="24"/>
            <w:lang w:val="pt-BR"/>
          </w:rPr>
          <w:delText xml:space="preserve"> “regulação-prática”, escopo priorizado e </w:delText>
        </w:r>
        <w:r w:rsidR="001F3CD7">
          <w:rPr>
            <w:rFonts w:ascii="Times New Roman" w:hAnsi="Times New Roman" w:cs="Times New Roman"/>
            <w:sz w:val="24"/>
            <w:szCs w:val="24"/>
            <w:lang w:val="pt-BR"/>
          </w:rPr>
          <w:delText>limitada realização</w:delText>
        </w:r>
      </w:del>
      <w:ins w:id="28" w:author="Autores" w:date="2018-08-03T14:07:00Z">
        <w:r w:rsidR="00984270">
          <w:rPr>
            <w:rFonts w:ascii="Times New Roman" w:hAnsi="Times New Roman" w:cs="Times New Roman"/>
            <w:sz w:val="24"/>
            <w:szCs w:val="24"/>
            <w:lang w:val="pt-BR"/>
          </w:rPr>
          <w:t>das práticas</w:t>
        </w:r>
      </w:ins>
      <w:r w:rsidR="004E5238">
        <w:rPr>
          <w:rFonts w:ascii="Times New Roman" w:hAnsi="Times New Roman" w:cs="Times New Roman"/>
          <w:sz w:val="24"/>
          <w:szCs w:val="24"/>
          <w:lang w:val="pt-BR"/>
        </w:rPr>
        <w:t xml:space="preserve"> de auditoria</w:t>
      </w:r>
      <w:r w:rsidR="00984270">
        <w:rPr>
          <w:rFonts w:ascii="Times New Roman" w:hAnsi="Times New Roman" w:cs="Times New Roman"/>
          <w:sz w:val="24"/>
          <w:szCs w:val="24"/>
          <w:lang w:val="pt-BR"/>
        </w:rPr>
        <w:t xml:space="preserve"> </w:t>
      </w:r>
      <w:del w:id="29" w:author="Autores" w:date="2018-08-03T14:07:00Z">
        <w:r w:rsidR="001F3CD7">
          <w:rPr>
            <w:rFonts w:ascii="Times New Roman" w:hAnsi="Times New Roman" w:cs="Times New Roman"/>
            <w:sz w:val="24"/>
            <w:szCs w:val="24"/>
            <w:lang w:val="pt-BR"/>
          </w:rPr>
          <w:delText>presencial</w:delText>
        </w:r>
      </w:del>
      <w:ins w:id="30" w:author="Autores" w:date="2018-08-03T14:07:00Z">
        <w:r w:rsidR="00984270">
          <w:rPr>
            <w:rFonts w:ascii="Times New Roman" w:hAnsi="Times New Roman" w:cs="Times New Roman"/>
            <w:sz w:val="24"/>
            <w:szCs w:val="24"/>
            <w:lang w:val="pt-BR"/>
          </w:rPr>
          <w:t>observadas</w:t>
        </w:r>
      </w:ins>
      <w:r w:rsidR="004E5238">
        <w:rPr>
          <w:rFonts w:ascii="Times New Roman" w:hAnsi="Times New Roman" w:cs="Times New Roman"/>
          <w:sz w:val="24"/>
          <w:szCs w:val="24"/>
          <w:lang w:val="pt-BR"/>
        </w:rPr>
        <w:t xml:space="preserve"> </w:t>
      </w:r>
      <w:r w:rsidR="00984270">
        <w:rPr>
          <w:rFonts w:ascii="Times New Roman" w:hAnsi="Times New Roman" w:cs="Times New Roman"/>
          <w:sz w:val="24"/>
          <w:szCs w:val="24"/>
          <w:lang w:val="pt-BR"/>
        </w:rPr>
        <w:t xml:space="preserve">sobre </w:t>
      </w:r>
      <w:del w:id="31" w:author="Autores" w:date="2018-08-03T14:07:00Z">
        <w:r w:rsidR="001F3CD7">
          <w:rPr>
            <w:rFonts w:ascii="Times New Roman" w:hAnsi="Times New Roman" w:cs="Times New Roman"/>
            <w:sz w:val="24"/>
            <w:szCs w:val="24"/>
            <w:lang w:val="pt-BR"/>
          </w:rPr>
          <w:delText>a</w:delText>
        </w:r>
        <w:r w:rsidRPr="00E13C5D">
          <w:rPr>
            <w:rFonts w:ascii="Times New Roman" w:hAnsi="Times New Roman" w:cs="Times New Roman"/>
            <w:sz w:val="24"/>
            <w:szCs w:val="24"/>
            <w:lang w:val="pt-BR"/>
          </w:rPr>
          <w:delText xml:space="preserve"> ação multiplicadora dos TCs em reformas</w:delText>
        </w:r>
      </w:del>
      <w:ins w:id="32" w:author="Autores" w:date="2018-08-03T14:07:00Z">
        <w:r w:rsidR="00984270">
          <w:rPr>
            <w:rFonts w:ascii="Times New Roman" w:hAnsi="Times New Roman" w:cs="Times New Roman"/>
            <w:sz w:val="24"/>
            <w:szCs w:val="24"/>
            <w:lang w:val="pt-BR"/>
          </w:rPr>
          <w:t xml:space="preserve">(i) o </w:t>
        </w:r>
        <w:r w:rsidR="004E5238">
          <w:rPr>
            <w:rFonts w:ascii="Times New Roman" w:hAnsi="Times New Roman" w:cs="Times New Roman"/>
            <w:sz w:val="24"/>
            <w:szCs w:val="24"/>
            <w:lang w:val="pt-BR"/>
          </w:rPr>
          <w:t>monitoramento da</w:t>
        </w:r>
        <w:r w:rsidR="00984270">
          <w:rPr>
            <w:rFonts w:ascii="Times New Roman" w:hAnsi="Times New Roman" w:cs="Times New Roman"/>
            <w:sz w:val="24"/>
            <w:szCs w:val="24"/>
            <w:lang w:val="pt-BR"/>
          </w:rPr>
          <w:t xml:space="preserve"> atual</w:t>
        </w:r>
        <w:r w:rsidR="004E5238">
          <w:rPr>
            <w:rFonts w:ascii="Times New Roman" w:hAnsi="Times New Roman" w:cs="Times New Roman"/>
            <w:sz w:val="24"/>
            <w:szCs w:val="24"/>
            <w:lang w:val="pt-BR"/>
          </w:rPr>
          <w:t xml:space="preserve"> reforma na contabilidade pública</w:t>
        </w:r>
        <w:r w:rsidR="00984270">
          <w:rPr>
            <w:rFonts w:ascii="Times New Roman" w:hAnsi="Times New Roman" w:cs="Times New Roman"/>
            <w:sz w:val="24"/>
            <w:szCs w:val="24"/>
            <w:lang w:val="pt-BR"/>
          </w:rPr>
          <w:t xml:space="preserve">, (ii) as informações </w:t>
        </w:r>
        <w:r w:rsidR="00B66C7A">
          <w:rPr>
            <w:rFonts w:ascii="Times New Roman" w:hAnsi="Times New Roman" w:cs="Times New Roman"/>
            <w:sz w:val="24"/>
            <w:szCs w:val="24"/>
            <w:lang w:val="pt-BR"/>
          </w:rPr>
          <w:t xml:space="preserve">consolidadas no </w:t>
        </w:r>
        <w:r w:rsidR="004E5238">
          <w:rPr>
            <w:rFonts w:ascii="Times New Roman" w:hAnsi="Times New Roman" w:cs="Times New Roman"/>
            <w:sz w:val="24"/>
            <w:szCs w:val="24"/>
            <w:lang w:val="pt-BR"/>
          </w:rPr>
          <w:t>Balanço</w:t>
        </w:r>
      </w:ins>
      <w:r w:rsidR="004E5238">
        <w:rPr>
          <w:rFonts w:ascii="Times New Roman" w:hAnsi="Times New Roman" w:cs="Times New Roman"/>
          <w:sz w:val="24"/>
          <w:szCs w:val="24"/>
          <w:lang w:val="pt-BR"/>
        </w:rPr>
        <w:t xml:space="preserve"> do </w:t>
      </w:r>
      <w:del w:id="33" w:author="Autores" w:date="2018-08-03T14:07:00Z">
        <w:r w:rsidRPr="00E13C5D">
          <w:rPr>
            <w:rFonts w:ascii="Times New Roman" w:hAnsi="Times New Roman" w:cs="Times New Roman"/>
            <w:sz w:val="24"/>
            <w:szCs w:val="24"/>
            <w:lang w:val="pt-BR"/>
          </w:rPr>
          <w:delText>setor público</w:delText>
        </w:r>
        <w:r w:rsidR="001F3CD7">
          <w:rPr>
            <w:rFonts w:ascii="Times New Roman" w:hAnsi="Times New Roman" w:cs="Times New Roman"/>
            <w:sz w:val="24"/>
            <w:szCs w:val="24"/>
            <w:lang w:val="pt-BR"/>
          </w:rPr>
          <w:delText>,</w:delText>
        </w:r>
      </w:del>
      <w:ins w:id="34" w:author="Autores" w:date="2018-08-03T14:07:00Z">
        <w:r w:rsidR="004E5238">
          <w:rPr>
            <w:rFonts w:ascii="Times New Roman" w:hAnsi="Times New Roman" w:cs="Times New Roman"/>
            <w:sz w:val="24"/>
            <w:szCs w:val="24"/>
            <w:lang w:val="pt-BR"/>
          </w:rPr>
          <w:t>Setor Público Nacional (BSPN)</w:t>
        </w:r>
        <w:r w:rsidR="00984270">
          <w:rPr>
            <w:rFonts w:ascii="Times New Roman" w:hAnsi="Times New Roman" w:cs="Times New Roman"/>
            <w:sz w:val="24"/>
            <w:szCs w:val="24"/>
            <w:lang w:val="pt-BR"/>
          </w:rPr>
          <w:t xml:space="preserve">, e (iii) mecanismos </w:t>
        </w:r>
        <w:r w:rsidR="005729C8">
          <w:rPr>
            <w:rFonts w:ascii="Times New Roman" w:hAnsi="Times New Roman" w:cs="Times New Roman"/>
            <w:sz w:val="24"/>
            <w:szCs w:val="24"/>
            <w:lang w:val="pt-BR"/>
          </w:rPr>
          <w:t>de</w:t>
        </w:r>
      </w:ins>
      <w:r w:rsidR="005729C8">
        <w:rPr>
          <w:rFonts w:ascii="Times New Roman" w:hAnsi="Times New Roman" w:cs="Times New Roman"/>
          <w:sz w:val="24"/>
          <w:szCs w:val="24"/>
          <w:lang w:val="pt-BR"/>
        </w:rPr>
        <w:t xml:space="preserve"> </w:t>
      </w:r>
      <w:r w:rsidR="00984270" w:rsidRPr="000F3DC0">
        <w:rPr>
          <w:rFonts w:ascii="Times New Roman" w:hAnsi="Times New Roman" w:cs="Times New Roman"/>
          <w:i/>
          <w:sz w:val="24"/>
          <w:szCs w:val="24"/>
          <w:lang w:val="pt-BR"/>
        </w:rPr>
        <w:t>accountability</w:t>
      </w:r>
      <w:r w:rsidR="00984270">
        <w:rPr>
          <w:rFonts w:ascii="Times New Roman" w:hAnsi="Times New Roman"/>
          <w:sz w:val="24"/>
          <w:lang w:val="pt-BR"/>
          <w:rPrChange w:id="35" w:author="Autores" w:date="2018-08-03T14:07:00Z">
            <w:rPr>
              <w:rFonts w:ascii="Times New Roman" w:hAnsi="Times New Roman"/>
              <w:i/>
              <w:sz w:val="24"/>
              <w:lang w:val="pt-BR"/>
            </w:rPr>
          </w:rPrChange>
        </w:rPr>
        <w:t xml:space="preserve"> </w:t>
      </w:r>
      <w:del w:id="36" w:author="Autores" w:date="2018-08-03T14:07:00Z">
        <w:r w:rsidR="001F3CD7">
          <w:rPr>
            <w:rFonts w:ascii="Times New Roman" w:hAnsi="Times New Roman" w:cs="Times New Roman"/>
            <w:sz w:val="24"/>
            <w:szCs w:val="24"/>
            <w:lang w:val="pt-BR"/>
          </w:rPr>
          <w:delText>e transparência</w:delText>
        </w:r>
      </w:del>
      <w:ins w:id="37" w:author="Autores" w:date="2018-08-03T14:07:00Z">
        <w:r w:rsidR="00984270">
          <w:rPr>
            <w:rFonts w:ascii="Times New Roman" w:hAnsi="Times New Roman" w:cs="Times New Roman"/>
            <w:sz w:val="24"/>
            <w:szCs w:val="24"/>
            <w:lang w:val="pt-BR"/>
          </w:rPr>
          <w:t>no desenho de políticas públicas</w:t>
        </w:r>
      </w:ins>
      <w:r w:rsidR="001F3CD7">
        <w:rPr>
          <w:rFonts w:ascii="Times New Roman" w:hAnsi="Times New Roman" w:cs="Times New Roman"/>
          <w:sz w:val="24"/>
          <w:szCs w:val="24"/>
          <w:lang w:val="pt-BR"/>
        </w:rPr>
        <w:t>.</w:t>
      </w:r>
    </w:p>
    <w:p w14:paraId="38A2E17D" w14:textId="66D65CA8" w:rsidR="00085F16" w:rsidRPr="00E13C5D" w:rsidRDefault="00085F16" w:rsidP="00B5730C">
      <w:pPr>
        <w:spacing w:after="0" w:line="240" w:lineRule="auto"/>
        <w:jc w:val="both"/>
        <w:rPr>
          <w:rFonts w:ascii="Times New Roman" w:hAnsi="Times New Roman" w:cs="Times New Roman"/>
          <w:sz w:val="24"/>
          <w:szCs w:val="24"/>
          <w:lang w:val="pt-BR"/>
        </w:rPr>
        <w:pPrChange w:id="38" w:author="Autores" w:date="2018-08-03T14:07:00Z">
          <w:pPr>
            <w:spacing w:after="0" w:line="240" w:lineRule="auto"/>
          </w:pPr>
        </w:pPrChange>
      </w:pPr>
      <w:r w:rsidRPr="00E13C5D">
        <w:rPr>
          <w:rFonts w:ascii="Times New Roman" w:hAnsi="Times New Roman" w:cs="Times New Roman"/>
          <w:b/>
          <w:sz w:val="24"/>
          <w:szCs w:val="24"/>
          <w:lang w:val="pt-BR"/>
        </w:rPr>
        <w:t>Palavras-chave</w:t>
      </w:r>
      <w:r w:rsidRPr="00E13C5D">
        <w:rPr>
          <w:rFonts w:ascii="Times New Roman" w:hAnsi="Times New Roman" w:cs="Times New Roman"/>
          <w:sz w:val="24"/>
          <w:szCs w:val="24"/>
          <w:lang w:val="pt-BR"/>
        </w:rPr>
        <w:t>: gap de auditoria, Tribunais de Contas, auditoria governamental, confia</w:t>
      </w:r>
      <w:r w:rsidR="001F3CD7">
        <w:rPr>
          <w:rFonts w:ascii="Times New Roman" w:hAnsi="Times New Roman" w:cs="Times New Roman"/>
          <w:sz w:val="24"/>
          <w:szCs w:val="24"/>
          <w:lang w:val="pt-BR"/>
        </w:rPr>
        <w:t>bilidade</w:t>
      </w:r>
      <w:r w:rsidRPr="00E13C5D">
        <w:rPr>
          <w:rFonts w:ascii="Times New Roman" w:hAnsi="Times New Roman" w:cs="Times New Roman"/>
          <w:sz w:val="24"/>
          <w:szCs w:val="24"/>
          <w:lang w:val="pt-BR"/>
        </w:rPr>
        <w:t xml:space="preserve"> na auditoria, municípios.</w:t>
      </w:r>
    </w:p>
    <w:p w14:paraId="5BB13D6B" w14:textId="77777777" w:rsidR="00085F16" w:rsidRPr="00E13C5D" w:rsidRDefault="00085F16" w:rsidP="00085F16">
      <w:pPr>
        <w:spacing w:after="0" w:line="240" w:lineRule="auto"/>
        <w:rPr>
          <w:rFonts w:ascii="Times New Roman" w:hAnsi="Times New Roman" w:cs="Times New Roman"/>
          <w:sz w:val="24"/>
          <w:szCs w:val="24"/>
          <w:lang w:val="pt-BR"/>
        </w:rPr>
      </w:pPr>
    </w:p>
    <w:p w14:paraId="243DF45E" w14:textId="50AC4C9C" w:rsidR="00BA37E2" w:rsidRPr="00987DCA" w:rsidRDefault="00BA37E2" w:rsidP="00DE4BC0">
      <w:pPr>
        <w:pStyle w:val="Ttulo1"/>
        <w:spacing w:before="0" w:after="120" w:line="240" w:lineRule="auto"/>
        <w:rPr>
          <w:rFonts w:ascii="Times New Roman" w:hAnsi="Times New Roman"/>
          <w:b/>
          <w:color w:val="auto"/>
          <w:sz w:val="24"/>
          <w:lang w:val="en-GB"/>
          <w:rPrChange w:id="39" w:author="Autores" w:date="2018-08-03T14:07:00Z">
            <w:rPr>
              <w:rFonts w:ascii="Times New Roman" w:hAnsi="Times New Roman"/>
              <w:b/>
              <w:color w:val="auto"/>
              <w:sz w:val="24"/>
            </w:rPr>
          </w:rPrChange>
        </w:rPr>
      </w:pPr>
      <w:r w:rsidRPr="00987DCA">
        <w:rPr>
          <w:rFonts w:ascii="Times New Roman" w:hAnsi="Times New Roman"/>
          <w:b/>
          <w:color w:val="auto"/>
          <w:sz w:val="24"/>
          <w:lang w:val="en-GB"/>
          <w:rPrChange w:id="40" w:author="Autores" w:date="2018-08-03T14:07:00Z">
            <w:rPr>
              <w:rFonts w:ascii="Times New Roman" w:hAnsi="Times New Roman"/>
              <w:b/>
              <w:color w:val="auto"/>
              <w:sz w:val="24"/>
            </w:rPr>
          </w:rPrChange>
        </w:rPr>
        <w:t>A</w:t>
      </w:r>
      <w:r w:rsidR="00E20632" w:rsidRPr="00987DCA">
        <w:rPr>
          <w:rFonts w:ascii="Times New Roman" w:hAnsi="Times New Roman"/>
          <w:b/>
          <w:color w:val="auto"/>
          <w:sz w:val="24"/>
          <w:lang w:val="en-GB"/>
          <w:rPrChange w:id="41" w:author="Autores" w:date="2018-08-03T14:07:00Z">
            <w:rPr>
              <w:rFonts w:ascii="Times New Roman" w:hAnsi="Times New Roman"/>
              <w:b/>
              <w:color w:val="auto"/>
              <w:sz w:val="24"/>
            </w:rPr>
          </w:rPrChange>
        </w:rPr>
        <w:t>bstract</w:t>
      </w:r>
    </w:p>
    <w:p w14:paraId="1D4D0D0F" w14:textId="51629754" w:rsidR="00984270" w:rsidRPr="00984270" w:rsidRDefault="001F3CD7" w:rsidP="00984270">
      <w:pPr>
        <w:spacing w:after="0" w:line="240" w:lineRule="auto"/>
        <w:jc w:val="both"/>
        <w:rPr>
          <w:rFonts w:ascii="Times New Roman" w:hAnsi="Times New Roman" w:cs="Times New Roman"/>
          <w:sz w:val="24"/>
          <w:szCs w:val="24"/>
          <w:lang w:val="en-US"/>
        </w:rPr>
      </w:pPr>
      <w:r w:rsidRPr="001F3CD7">
        <w:rPr>
          <w:rFonts w:ascii="Times New Roman" w:hAnsi="Times New Roman" w:cs="Times New Roman"/>
          <w:sz w:val="24"/>
          <w:szCs w:val="24"/>
          <w:lang w:val="en-US"/>
        </w:rPr>
        <w:t>The article compares the content of Government</w:t>
      </w:r>
      <w:r>
        <w:rPr>
          <w:rFonts w:ascii="Times New Roman" w:hAnsi="Times New Roman" w:cs="Times New Roman"/>
          <w:sz w:val="24"/>
          <w:szCs w:val="24"/>
          <w:lang w:val="en-US"/>
        </w:rPr>
        <w:t>al</w:t>
      </w:r>
      <w:r w:rsidRPr="001F3CD7">
        <w:rPr>
          <w:rFonts w:ascii="Times New Roman" w:hAnsi="Times New Roman" w:cs="Times New Roman"/>
          <w:sz w:val="24"/>
          <w:szCs w:val="24"/>
          <w:lang w:val="en-US"/>
        </w:rPr>
        <w:t xml:space="preserve"> Auditing</w:t>
      </w:r>
      <w:r>
        <w:rPr>
          <w:rFonts w:ascii="Times New Roman" w:hAnsi="Times New Roman" w:cs="Times New Roman"/>
          <w:sz w:val="24"/>
          <w:szCs w:val="24"/>
          <w:lang w:val="en-US"/>
        </w:rPr>
        <w:t xml:space="preserve"> Standards with the auditing practices</w:t>
      </w:r>
      <w:r w:rsidRPr="001F3CD7">
        <w:rPr>
          <w:rFonts w:ascii="Times New Roman" w:hAnsi="Times New Roman" w:cs="Times New Roman"/>
          <w:sz w:val="24"/>
          <w:szCs w:val="24"/>
          <w:lang w:val="en-US"/>
        </w:rPr>
        <w:t xml:space="preserve"> that are effectively carried out by Brazilian Courts</w:t>
      </w:r>
      <w:r>
        <w:rPr>
          <w:rFonts w:ascii="Times New Roman" w:hAnsi="Times New Roman" w:cs="Times New Roman"/>
          <w:sz w:val="24"/>
          <w:szCs w:val="24"/>
          <w:lang w:val="en-US"/>
        </w:rPr>
        <w:t xml:space="preserve"> of Accounts</w:t>
      </w:r>
      <w:r w:rsidRPr="001F3CD7">
        <w:rPr>
          <w:rFonts w:ascii="Times New Roman" w:hAnsi="Times New Roman" w:cs="Times New Roman"/>
          <w:sz w:val="24"/>
          <w:szCs w:val="24"/>
          <w:lang w:val="en-US"/>
        </w:rPr>
        <w:t xml:space="preserve"> </w:t>
      </w:r>
      <w:r>
        <w:rPr>
          <w:rFonts w:ascii="Times New Roman" w:hAnsi="Times New Roman" w:cs="Times New Roman"/>
          <w:sz w:val="24"/>
          <w:szCs w:val="24"/>
          <w:lang w:val="en-US"/>
        </w:rPr>
        <w:t>when auditing local governments.</w:t>
      </w:r>
      <w:r w:rsidRPr="001F3CD7">
        <w:rPr>
          <w:rFonts w:ascii="Times New Roman" w:hAnsi="Times New Roman" w:cs="Times New Roman"/>
          <w:sz w:val="24"/>
          <w:szCs w:val="24"/>
          <w:lang w:val="en-US"/>
        </w:rPr>
        <w:t xml:space="preserve"> Also, we observe the </w:t>
      </w:r>
      <w:r w:rsidR="00FA0BD3">
        <w:rPr>
          <w:rFonts w:ascii="Times New Roman" w:hAnsi="Times New Roman" w:cs="Times New Roman"/>
          <w:sz w:val="24"/>
          <w:szCs w:val="24"/>
          <w:lang w:val="en-US"/>
        </w:rPr>
        <w:t xml:space="preserve">audit </w:t>
      </w:r>
      <w:r w:rsidRPr="001F3CD7">
        <w:rPr>
          <w:rFonts w:ascii="Times New Roman" w:hAnsi="Times New Roman" w:cs="Times New Roman"/>
          <w:sz w:val="24"/>
          <w:szCs w:val="24"/>
          <w:lang w:val="en-US"/>
        </w:rPr>
        <w:t xml:space="preserve">scope prioritized </w:t>
      </w:r>
      <w:ins w:id="42" w:author="Autores" w:date="2018-08-03T14:07:00Z">
        <w:r w:rsidR="00984270">
          <w:rPr>
            <w:rFonts w:ascii="Times New Roman" w:hAnsi="Times New Roman" w:cs="Times New Roman"/>
            <w:sz w:val="24"/>
            <w:szCs w:val="24"/>
            <w:lang w:val="en-US"/>
          </w:rPr>
          <w:t xml:space="preserve">by the Courts of Accounts </w:t>
        </w:r>
      </w:ins>
      <w:r w:rsidRPr="001F3CD7">
        <w:rPr>
          <w:rFonts w:ascii="Times New Roman" w:hAnsi="Times New Roman" w:cs="Times New Roman"/>
          <w:sz w:val="24"/>
          <w:szCs w:val="24"/>
          <w:lang w:val="en-US"/>
        </w:rPr>
        <w:t xml:space="preserve">and whether it is performed </w:t>
      </w:r>
      <w:r w:rsidR="00FA0BD3">
        <w:rPr>
          <w:rFonts w:ascii="Times New Roman" w:hAnsi="Times New Roman" w:cs="Times New Roman"/>
          <w:sz w:val="24"/>
          <w:szCs w:val="24"/>
          <w:lang w:val="en-US"/>
        </w:rPr>
        <w:t>on-site</w:t>
      </w:r>
      <w:r w:rsidRPr="001F3CD7">
        <w:rPr>
          <w:rFonts w:ascii="Times New Roman" w:hAnsi="Times New Roman" w:cs="Times New Roman"/>
          <w:sz w:val="24"/>
          <w:szCs w:val="24"/>
          <w:lang w:val="en-US"/>
        </w:rPr>
        <w:t xml:space="preserve">. </w:t>
      </w:r>
      <w:del w:id="43" w:author="Autores" w:date="2018-08-03T14:07:00Z">
        <w:r w:rsidRPr="001F3CD7">
          <w:rPr>
            <w:rFonts w:ascii="Times New Roman" w:hAnsi="Times New Roman" w:cs="Times New Roman"/>
            <w:sz w:val="24"/>
            <w:szCs w:val="24"/>
            <w:lang w:val="en-US"/>
          </w:rPr>
          <w:delText xml:space="preserve">For that, </w:delText>
        </w:r>
        <w:r>
          <w:rPr>
            <w:rFonts w:ascii="Times New Roman" w:hAnsi="Times New Roman" w:cs="Times New Roman"/>
            <w:sz w:val="24"/>
            <w:szCs w:val="24"/>
            <w:lang w:val="en-US"/>
          </w:rPr>
          <w:delText xml:space="preserve">were collected via questionnaire </w:delText>
        </w:r>
        <w:r w:rsidRPr="001F3CD7">
          <w:rPr>
            <w:rFonts w:ascii="Times New Roman" w:hAnsi="Times New Roman" w:cs="Times New Roman"/>
            <w:sz w:val="24"/>
            <w:szCs w:val="24"/>
            <w:lang w:val="en-US"/>
          </w:rPr>
          <w:delText xml:space="preserve">the </w:delText>
        </w:r>
      </w:del>
      <w:ins w:id="44" w:author="Autores" w:date="2018-08-03T14:07:00Z">
        <w:r w:rsidR="00984270">
          <w:rPr>
            <w:rFonts w:ascii="Times New Roman" w:hAnsi="Times New Roman" w:cs="Times New Roman"/>
            <w:sz w:val="24"/>
            <w:szCs w:val="24"/>
            <w:lang w:val="en-US"/>
          </w:rPr>
          <w:t xml:space="preserve">The audit </w:t>
        </w:r>
      </w:ins>
      <w:r w:rsidR="00984270">
        <w:rPr>
          <w:rFonts w:ascii="Times New Roman" w:hAnsi="Times New Roman" w:cs="Times New Roman"/>
          <w:sz w:val="24"/>
          <w:szCs w:val="24"/>
          <w:lang w:val="en-US"/>
        </w:rPr>
        <w:t xml:space="preserve">practices </w:t>
      </w:r>
      <w:del w:id="45" w:author="Autores" w:date="2018-08-03T14:07:00Z">
        <w:r w:rsidRPr="001F3CD7">
          <w:rPr>
            <w:rFonts w:ascii="Times New Roman" w:hAnsi="Times New Roman" w:cs="Times New Roman"/>
            <w:sz w:val="24"/>
            <w:szCs w:val="24"/>
            <w:lang w:val="en-US"/>
          </w:rPr>
          <w:delText>of</w:delText>
        </w:r>
      </w:del>
      <w:ins w:id="46" w:author="Autores" w:date="2018-08-03T14:07:00Z">
        <w:r w:rsidR="00984270">
          <w:rPr>
            <w:rFonts w:ascii="Times New Roman" w:hAnsi="Times New Roman" w:cs="Times New Roman"/>
            <w:sz w:val="24"/>
            <w:szCs w:val="24"/>
            <w:lang w:val="en-US"/>
          </w:rPr>
          <w:t>adopted by</w:t>
        </w:r>
      </w:ins>
      <w:r w:rsidR="00984270">
        <w:rPr>
          <w:rFonts w:ascii="Times New Roman" w:hAnsi="Times New Roman" w:cs="Times New Roman"/>
          <w:sz w:val="24"/>
          <w:szCs w:val="24"/>
          <w:lang w:val="en-US"/>
        </w:rPr>
        <w:t xml:space="preserve"> </w:t>
      </w:r>
      <w:r w:rsidRPr="001F3CD7">
        <w:rPr>
          <w:rFonts w:ascii="Times New Roman" w:hAnsi="Times New Roman" w:cs="Times New Roman"/>
          <w:sz w:val="24"/>
          <w:szCs w:val="24"/>
          <w:lang w:val="en-US"/>
        </w:rPr>
        <w:t xml:space="preserve">105 </w:t>
      </w:r>
      <w:r>
        <w:rPr>
          <w:rFonts w:ascii="Times New Roman" w:hAnsi="Times New Roman" w:cs="Times New Roman"/>
          <w:sz w:val="24"/>
          <w:szCs w:val="24"/>
          <w:lang w:val="en-US"/>
        </w:rPr>
        <w:t>a</w:t>
      </w:r>
      <w:r w:rsidRPr="001F3CD7">
        <w:rPr>
          <w:rFonts w:ascii="Times New Roman" w:hAnsi="Times New Roman" w:cs="Times New Roman"/>
          <w:sz w:val="24"/>
          <w:szCs w:val="24"/>
          <w:lang w:val="en-US"/>
        </w:rPr>
        <w:t xml:space="preserve">uditors of Courts of Accounts </w:t>
      </w:r>
      <w:del w:id="47" w:author="Autores" w:date="2018-08-03T14:07:00Z">
        <w:r>
          <w:rPr>
            <w:rFonts w:ascii="Times New Roman" w:hAnsi="Times New Roman" w:cs="Times New Roman"/>
            <w:sz w:val="24"/>
            <w:szCs w:val="24"/>
            <w:lang w:val="en-US"/>
          </w:rPr>
          <w:delText>for our</w:delText>
        </w:r>
        <w:r w:rsidRPr="001F3CD7">
          <w:rPr>
            <w:rFonts w:ascii="Times New Roman" w:hAnsi="Times New Roman" w:cs="Times New Roman"/>
            <w:sz w:val="24"/>
            <w:szCs w:val="24"/>
            <w:lang w:val="en-US"/>
          </w:rPr>
          <w:delText xml:space="preserve"> analy</w:delText>
        </w:r>
        <w:r>
          <w:rPr>
            <w:rFonts w:ascii="Times New Roman" w:hAnsi="Times New Roman" w:cs="Times New Roman"/>
            <w:sz w:val="24"/>
            <w:szCs w:val="24"/>
            <w:lang w:val="en-US"/>
          </w:rPr>
          <w:delText>sis</w:delText>
        </w:r>
        <w:r w:rsidRPr="001F3CD7">
          <w:rPr>
            <w:rFonts w:ascii="Times New Roman" w:hAnsi="Times New Roman" w:cs="Times New Roman"/>
            <w:sz w:val="24"/>
            <w:szCs w:val="24"/>
            <w:lang w:val="en-US"/>
          </w:rPr>
          <w:delText>. Additionally, it was</w:delText>
        </w:r>
      </w:del>
      <w:ins w:id="48" w:author="Autores" w:date="2018-08-03T14:07:00Z">
        <w:r w:rsidR="00984270">
          <w:rPr>
            <w:rFonts w:ascii="Times New Roman" w:hAnsi="Times New Roman" w:cs="Times New Roman"/>
            <w:sz w:val="24"/>
            <w:szCs w:val="24"/>
            <w:lang w:val="en-US"/>
          </w:rPr>
          <w:t>were collected and</w:t>
        </w:r>
      </w:ins>
      <w:r w:rsidR="00984270">
        <w:rPr>
          <w:rFonts w:ascii="Times New Roman" w:hAnsi="Times New Roman" w:cs="Times New Roman"/>
          <w:sz w:val="24"/>
          <w:szCs w:val="24"/>
          <w:lang w:val="en-US"/>
        </w:rPr>
        <w:t xml:space="preserve"> compared </w:t>
      </w:r>
      <w:del w:id="49" w:author="Autores" w:date="2018-08-03T14:07:00Z">
        <w:r w:rsidRPr="001F3CD7">
          <w:rPr>
            <w:rFonts w:ascii="Times New Roman" w:hAnsi="Times New Roman" w:cs="Times New Roman"/>
            <w:sz w:val="24"/>
            <w:szCs w:val="24"/>
            <w:lang w:val="en-US"/>
          </w:rPr>
          <w:delText>what the auditors declared to perform with</w:delText>
        </w:r>
      </w:del>
      <w:ins w:id="50" w:author="Autores" w:date="2018-08-03T14:07:00Z">
        <w:r w:rsidR="00984270">
          <w:rPr>
            <w:rFonts w:ascii="Times New Roman" w:hAnsi="Times New Roman" w:cs="Times New Roman"/>
            <w:sz w:val="24"/>
            <w:szCs w:val="24"/>
            <w:lang w:val="en-US"/>
          </w:rPr>
          <w:t>to</w:t>
        </w:r>
      </w:ins>
      <w:r w:rsidR="00984270">
        <w:rPr>
          <w:rFonts w:ascii="Times New Roman" w:hAnsi="Times New Roman" w:cs="Times New Roman"/>
          <w:sz w:val="24"/>
          <w:szCs w:val="24"/>
          <w:lang w:val="en-US"/>
        </w:rPr>
        <w:t xml:space="preserve"> the perception of </w:t>
      </w:r>
      <w:r w:rsidRPr="001F3CD7">
        <w:rPr>
          <w:rFonts w:ascii="Times New Roman" w:hAnsi="Times New Roman" w:cs="Times New Roman"/>
          <w:sz w:val="24"/>
          <w:szCs w:val="24"/>
          <w:lang w:val="en-US"/>
        </w:rPr>
        <w:t xml:space="preserve">344 </w:t>
      </w:r>
      <w:r>
        <w:rPr>
          <w:rFonts w:ascii="Times New Roman" w:hAnsi="Times New Roman" w:cs="Times New Roman"/>
          <w:sz w:val="24"/>
          <w:szCs w:val="24"/>
          <w:lang w:val="en-US"/>
        </w:rPr>
        <w:t>local governments’</w:t>
      </w:r>
      <w:r w:rsidRPr="001F3CD7">
        <w:rPr>
          <w:rFonts w:ascii="Times New Roman" w:hAnsi="Times New Roman" w:cs="Times New Roman"/>
          <w:sz w:val="24"/>
          <w:szCs w:val="24"/>
          <w:lang w:val="en-US"/>
        </w:rPr>
        <w:t xml:space="preserve"> accountants about </w:t>
      </w:r>
      <w:del w:id="51" w:author="Autores" w:date="2018-08-03T14:07:00Z">
        <w:r w:rsidRPr="001F3CD7">
          <w:rPr>
            <w:rFonts w:ascii="Times New Roman" w:hAnsi="Times New Roman" w:cs="Times New Roman"/>
            <w:sz w:val="24"/>
            <w:szCs w:val="24"/>
            <w:lang w:val="en-US"/>
          </w:rPr>
          <w:delText>the audit process</w:delText>
        </w:r>
      </w:del>
      <w:ins w:id="52" w:author="Autores" w:date="2018-08-03T14:07:00Z">
        <w:r w:rsidR="00984270">
          <w:rPr>
            <w:rFonts w:ascii="Times New Roman" w:hAnsi="Times New Roman" w:cs="Times New Roman"/>
            <w:sz w:val="24"/>
            <w:szCs w:val="24"/>
            <w:lang w:val="en-US"/>
          </w:rPr>
          <w:t>it</w:t>
        </w:r>
      </w:ins>
      <w:r w:rsidR="00984270">
        <w:rPr>
          <w:rFonts w:ascii="Times New Roman" w:hAnsi="Times New Roman" w:cs="Times New Roman"/>
          <w:sz w:val="24"/>
          <w:szCs w:val="24"/>
          <w:lang w:val="en-US"/>
        </w:rPr>
        <w:t xml:space="preserve">. </w:t>
      </w:r>
      <w:r w:rsidRPr="001F3CD7">
        <w:rPr>
          <w:rFonts w:ascii="Times New Roman" w:hAnsi="Times New Roman" w:cs="Times New Roman"/>
          <w:sz w:val="24"/>
          <w:szCs w:val="24"/>
          <w:lang w:val="en-US"/>
        </w:rPr>
        <w:t xml:space="preserve">The results </w:t>
      </w:r>
      <w:r>
        <w:rPr>
          <w:rFonts w:ascii="Times New Roman" w:hAnsi="Times New Roman" w:cs="Times New Roman"/>
          <w:sz w:val="24"/>
          <w:szCs w:val="24"/>
          <w:lang w:val="en-US"/>
        </w:rPr>
        <w:t>show</w:t>
      </w:r>
      <w:r w:rsidRPr="001F3CD7">
        <w:rPr>
          <w:rFonts w:ascii="Times New Roman" w:hAnsi="Times New Roman" w:cs="Times New Roman"/>
          <w:sz w:val="24"/>
          <w:szCs w:val="24"/>
          <w:lang w:val="en-US"/>
        </w:rPr>
        <w:t xml:space="preserve"> </w:t>
      </w:r>
      <w:r>
        <w:rPr>
          <w:rFonts w:ascii="Times New Roman" w:hAnsi="Times New Roman" w:cs="Times New Roman"/>
          <w:sz w:val="24"/>
          <w:szCs w:val="24"/>
          <w:lang w:val="en-US"/>
        </w:rPr>
        <w:t>lack of</w:t>
      </w:r>
      <w:r w:rsidRPr="001F3CD7">
        <w:rPr>
          <w:rFonts w:ascii="Times New Roman" w:hAnsi="Times New Roman" w:cs="Times New Roman"/>
          <w:sz w:val="24"/>
          <w:szCs w:val="24"/>
          <w:lang w:val="en-US"/>
        </w:rPr>
        <w:t xml:space="preserve"> standardized use of Government</w:t>
      </w:r>
      <w:r w:rsidR="00FA0BD3">
        <w:rPr>
          <w:rFonts w:ascii="Times New Roman" w:hAnsi="Times New Roman" w:cs="Times New Roman"/>
          <w:sz w:val="24"/>
          <w:szCs w:val="24"/>
          <w:lang w:val="en-US"/>
        </w:rPr>
        <w:t>al</w:t>
      </w:r>
      <w:r w:rsidRPr="001F3CD7">
        <w:rPr>
          <w:rFonts w:ascii="Times New Roman" w:hAnsi="Times New Roman" w:cs="Times New Roman"/>
          <w:sz w:val="24"/>
          <w:szCs w:val="24"/>
          <w:lang w:val="en-US"/>
        </w:rPr>
        <w:t xml:space="preserve"> Auditing Standards, indicating the existence of a </w:t>
      </w:r>
      <w:r w:rsidR="00FA0BD3">
        <w:rPr>
          <w:rFonts w:ascii="Times New Roman" w:hAnsi="Times New Roman" w:cs="Times New Roman"/>
          <w:sz w:val="24"/>
          <w:szCs w:val="24"/>
          <w:lang w:val="en-US"/>
        </w:rPr>
        <w:t xml:space="preserve">performance </w:t>
      </w:r>
      <w:r w:rsidRPr="001F3CD7">
        <w:rPr>
          <w:rFonts w:ascii="Times New Roman" w:hAnsi="Times New Roman" w:cs="Times New Roman"/>
          <w:sz w:val="24"/>
          <w:szCs w:val="24"/>
          <w:lang w:val="en-US"/>
        </w:rPr>
        <w:t xml:space="preserve">gap </w:t>
      </w:r>
      <w:r w:rsidR="00FA0BD3">
        <w:rPr>
          <w:rFonts w:ascii="Times New Roman" w:hAnsi="Times New Roman" w:cs="Times New Roman"/>
          <w:sz w:val="24"/>
          <w:szCs w:val="24"/>
          <w:lang w:val="en-US"/>
        </w:rPr>
        <w:t>(</w:t>
      </w:r>
      <w:r w:rsidRPr="001F3CD7">
        <w:rPr>
          <w:rFonts w:ascii="Times New Roman" w:hAnsi="Times New Roman" w:cs="Times New Roman"/>
          <w:sz w:val="24"/>
          <w:szCs w:val="24"/>
          <w:lang w:val="en-US"/>
        </w:rPr>
        <w:t>between regulation and practice</w:t>
      </w:r>
      <w:r w:rsidR="00FA0BD3">
        <w:rPr>
          <w:rFonts w:ascii="Times New Roman" w:hAnsi="Times New Roman" w:cs="Times New Roman"/>
          <w:sz w:val="24"/>
          <w:szCs w:val="24"/>
          <w:lang w:val="en-US"/>
        </w:rPr>
        <w:t>)</w:t>
      </w:r>
      <w:r w:rsidRPr="001F3CD7">
        <w:rPr>
          <w:rFonts w:ascii="Times New Roman" w:hAnsi="Times New Roman" w:cs="Times New Roman"/>
          <w:sz w:val="24"/>
          <w:szCs w:val="24"/>
          <w:lang w:val="en-US"/>
        </w:rPr>
        <w:t xml:space="preserve">. Furthermore, the audit scope is focused on </w:t>
      </w:r>
      <w:r w:rsidR="00FA0BD3">
        <w:rPr>
          <w:rFonts w:ascii="Times New Roman" w:hAnsi="Times New Roman" w:cs="Times New Roman"/>
          <w:sz w:val="24"/>
          <w:szCs w:val="24"/>
          <w:lang w:val="en-US"/>
        </w:rPr>
        <w:t>compliance</w:t>
      </w:r>
      <w:r w:rsidRPr="001F3CD7">
        <w:rPr>
          <w:rFonts w:ascii="Times New Roman" w:hAnsi="Times New Roman" w:cs="Times New Roman"/>
          <w:sz w:val="24"/>
          <w:szCs w:val="24"/>
          <w:lang w:val="en-US"/>
        </w:rPr>
        <w:t xml:space="preserve"> and there is little attention to </w:t>
      </w:r>
      <w:r w:rsidR="00FA0BD3">
        <w:rPr>
          <w:rFonts w:ascii="Times New Roman" w:hAnsi="Times New Roman" w:cs="Times New Roman"/>
          <w:sz w:val="24"/>
          <w:szCs w:val="24"/>
          <w:lang w:val="en-US"/>
        </w:rPr>
        <w:t>on-site</w:t>
      </w:r>
      <w:r w:rsidRPr="001F3CD7">
        <w:rPr>
          <w:rFonts w:ascii="Times New Roman" w:hAnsi="Times New Roman" w:cs="Times New Roman"/>
          <w:sz w:val="24"/>
          <w:szCs w:val="24"/>
          <w:lang w:val="en-US"/>
        </w:rPr>
        <w:t xml:space="preserve"> auditing. </w:t>
      </w:r>
      <w:del w:id="53" w:author="Autores" w:date="2018-08-03T14:07:00Z">
        <w:r w:rsidRPr="001F3CD7">
          <w:rPr>
            <w:rFonts w:ascii="Times New Roman" w:hAnsi="Times New Roman" w:cs="Times New Roman"/>
            <w:sz w:val="24"/>
            <w:szCs w:val="24"/>
            <w:lang w:val="en-US"/>
          </w:rPr>
          <w:delText xml:space="preserve">Implications of the "regulatory-practice" gap, prioritized scope and limited </w:delText>
        </w:r>
        <w:r w:rsidR="00FA0BD3">
          <w:rPr>
            <w:rFonts w:ascii="Times New Roman" w:hAnsi="Times New Roman" w:cs="Times New Roman"/>
            <w:sz w:val="24"/>
            <w:szCs w:val="24"/>
            <w:lang w:val="en-US"/>
          </w:rPr>
          <w:delText>on-site</w:delText>
        </w:r>
        <w:r w:rsidRPr="001F3CD7">
          <w:rPr>
            <w:rFonts w:ascii="Times New Roman" w:hAnsi="Times New Roman" w:cs="Times New Roman"/>
            <w:sz w:val="24"/>
            <w:szCs w:val="24"/>
            <w:lang w:val="en-US"/>
          </w:rPr>
          <w:delText xml:space="preserve"> auditing</w:delText>
        </w:r>
        <w:r w:rsidR="00FA0BD3">
          <w:rPr>
            <w:rFonts w:ascii="Times New Roman" w:hAnsi="Times New Roman" w:cs="Times New Roman"/>
            <w:sz w:val="24"/>
            <w:szCs w:val="24"/>
            <w:lang w:val="en-US"/>
          </w:rPr>
          <w:delText xml:space="preserve"> </w:delText>
        </w:r>
        <w:r w:rsidR="00FA0BD3" w:rsidRPr="001F3CD7">
          <w:rPr>
            <w:rFonts w:ascii="Times New Roman" w:hAnsi="Times New Roman" w:cs="Times New Roman"/>
            <w:sz w:val="24"/>
            <w:szCs w:val="24"/>
            <w:lang w:val="en-US"/>
          </w:rPr>
          <w:delText>are discussed</w:delText>
        </w:r>
      </w:del>
      <w:ins w:id="54" w:author="Autores" w:date="2018-08-03T14:07:00Z">
        <w:r w:rsidR="00984270">
          <w:rPr>
            <w:rFonts w:ascii="Times New Roman" w:hAnsi="Times New Roman" w:cs="Times New Roman"/>
            <w:sz w:val="24"/>
            <w:szCs w:val="24"/>
            <w:lang w:val="en-US"/>
          </w:rPr>
          <w:t>The observed audit practices have i</w:t>
        </w:r>
        <w:r w:rsidRPr="001F3CD7">
          <w:rPr>
            <w:rFonts w:ascii="Times New Roman" w:hAnsi="Times New Roman" w:cs="Times New Roman"/>
            <w:sz w:val="24"/>
            <w:szCs w:val="24"/>
            <w:lang w:val="en-US"/>
          </w:rPr>
          <w:t xml:space="preserve">mplications </w:t>
        </w:r>
        <w:r w:rsidR="00984270">
          <w:rPr>
            <w:rFonts w:ascii="Times New Roman" w:hAnsi="Times New Roman" w:cs="Times New Roman"/>
            <w:sz w:val="24"/>
            <w:szCs w:val="24"/>
            <w:lang w:val="en-US"/>
          </w:rPr>
          <w:t xml:space="preserve">on </w:t>
        </w:r>
        <w:r w:rsidR="00984270" w:rsidRPr="00984270">
          <w:rPr>
            <w:rFonts w:ascii="Times New Roman" w:hAnsi="Times New Roman" w:cs="Times New Roman"/>
            <w:sz w:val="24"/>
            <w:szCs w:val="24"/>
            <w:lang w:val="en-US"/>
          </w:rPr>
          <w:t xml:space="preserve">(i) </w:t>
        </w:r>
        <w:r w:rsidR="00984270">
          <w:rPr>
            <w:rFonts w:ascii="Times New Roman" w:hAnsi="Times New Roman" w:cs="Times New Roman"/>
            <w:sz w:val="24"/>
            <w:szCs w:val="24"/>
            <w:lang w:val="en-US"/>
          </w:rPr>
          <w:t xml:space="preserve">the </w:t>
        </w:r>
        <w:r w:rsidR="00984270" w:rsidRPr="00984270">
          <w:rPr>
            <w:rFonts w:ascii="Times New Roman" w:hAnsi="Times New Roman" w:cs="Times New Roman"/>
            <w:sz w:val="24"/>
            <w:szCs w:val="24"/>
            <w:lang w:val="en-US"/>
          </w:rPr>
          <w:t xml:space="preserve">monitoring </w:t>
        </w:r>
        <w:r w:rsidR="00984270">
          <w:rPr>
            <w:rFonts w:ascii="Times New Roman" w:hAnsi="Times New Roman" w:cs="Times New Roman"/>
            <w:sz w:val="24"/>
            <w:szCs w:val="24"/>
            <w:lang w:val="en-US"/>
          </w:rPr>
          <w:t>of</w:t>
        </w:r>
        <w:r w:rsidR="00984270" w:rsidRPr="00984270">
          <w:rPr>
            <w:rFonts w:ascii="Times New Roman" w:hAnsi="Times New Roman" w:cs="Times New Roman"/>
            <w:sz w:val="24"/>
            <w:szCs w:val="24"/>
            <w:lang w:val="en-US"/>
          </w:rPr>
          <w:t xml:space="preserve"> current public accounting reform, (ii) </w:t>
        </w:r>
        <w:r w:rsidR="00984270">
          <w:rPr>
            <w:rFonts w:ascii="Times New Roman" w:hAnsi="Times New Roman" w:cs="Times New Roman"/>
            <w:sz w:val="24"/>
            <w:szCs w:val="24"/>
            <w:lang w:val="en-US"/>
          </w:rPr>
          <w:t xml:space="preserve">the </w:t>
        </w:r>
        <w:r w:rsidR="00984270" w:rsidRPr="00984270">
          <w:rPr>
            <w:rFonts w:ascii="Times New Roman" w:hAnsi="Times New Roman" w:cs="Times New Roman"/>
            <w:sz w:val="24"/>
            <w:szCs w:val="24"/>
            <w:lang w:val="en-US"/>
          </w:rPr>
          <w:t xml:space="preserve">information </w:t>
        </w:r>
        <w:r w:rsidR="00B66C7A">
          <w:rPr>
            <w:rFonts w:ascii="Times New Roman" w:hAnsi="Times New Roman" w:cs="Times New Roman"/>
            <w:sz w:val="24"/>
            <w:szCs w:val="24"/>
            <w:lang w:val="en-US"/>
          </w:rPr>
          <w:t xml:space="preserve">consolidated at </w:t>
        </w:r>
        <w:r w:rsidR="00984270" w:rsidRPr="00984270">
          <w:rPr>
            <w:rFonts w:ascii="Times New Roman" w:hAnsi="Times New Roman" w:cs="Times New Roman"/>
            <w:sz w:val="24"/>
            <w:szCs w:val="24"/>
            <w:lang w:val="en-US"/>
          </w:rPr>
          <w:t xml:space="preserve">the </w:t>
        </w:r>
        <w:r w:rsidR="00984270">
          <w:rPr>
            <w:rFonts w:ascii="Times New Roman" w:hAnsi="Times New Roman" w:cs="Times New Roman"/>
            <w:sz w:val="24"/>
            <w:szCs w:val="24"/>
            <w:lang w:val="en-US"/>
          </w:rPr>
          <w:t>Whole of Government Accounts</w:t>
        </w:r>
        <w:r w:rsidR="00984270" w:rsidRPr="00984270">
          <w:rPr>
            <w:rFonts w:ascii="Times New Roman" w:hAnsi="Times New Roman" w:cs="Times New Roman"/>
            <w:sz w:val="24"/>
            <w:szCs w:val="24"/>
            <w:lang w:val="en-US"/>
          </w:rPr>
          <w:t xml:space="preserve"> (</w:t>
        </w:r>
        <w:r w:rsidR="00984270" w:rsidRPr="000F3DC0">
          <w:rPr>
            <w:rFonts w:ascii="Times New Roman" w:hAnsi="Times New Roman" w:cs="Times New Roman"/>
            <w:i/>
            <w:sz w:val="24"/>
            <w:szCs w:val="24"/>
            <w:lang w:val="en-US"/>
          </w:rPr>
          <w:t>BSPN</w:t>
        </w:r>
        <w:r w:rsidR="00EE1AFC">
          <w:rPr>
            <w:rFonts w:ascii="Times New Roman" w:hAnsi="Times New Roman" w:cs="Times New Roman"/>
            <w:sz w:val="24"/>
            <w:szCs w:val="24"/>
            <w:lang w:val="en-US"/>
          </w:rPr>
          <w:t>, in Portuguese</w:t>
        </w:r>
        <w:r w:rsidR="00984270" w:rsidRPr="00984270">
          <w:rPr>
            <w:rFonts w:ascii="Times New Roman" w:hAnsi="Times New Roman" w:cs="Times New Roman"/>
            <w:sz w:val="24"/>
            <w:szCs w:val="24"/>
            <w:lang w:val="en-US"/>
          </w:rPr>
          <w:t>), and (iii) accountability mechanisms in the design of public policies</w:t>
        </w:r>
      </w:ins>
      <w:r w:rsidR="00984270" w:rsidRPr="00984270">
        <w:rPr>
          <w:rFonts w:ascii="Times New Roman" w:hAnsi="Times New Roman" w:cs="Times New Roman"/>
          <w:sz w:val="24"/>
          <w:szCs w:val="24"/>
          <w:lang w:val="en-US"/>
        </w:rPr>
        <w:t>.</w:t>
      </w:r>
    </w:p>
    <w:p w14:paraId="2E1946CB" w14:textId="69ED7A6A" w:rsidR="00BA37E2" w:rsidRPr="00E13C5D" w:rsidRDefault="00174B15" w:rsidP="00FA31F8">
      <w:pPr>
        <w:spacing w:before="120" w:after="0" w:line="240" w:lineRule="auto"/>
        <w:jc w:val="both"/>
        <w:rPr>
          <w:rFonts w:ascii="Times New Roman" w:hAnsi="Times New Roman" w:cs="Times New Roman"/>
          <w:sz w:val="24"/>
          <w:szCs w:val="24"/>
          <w:lang w:val="en-US"/>
        </w:rPr>
      </w:pPr>
      <w:r w:rsidRPr="00E13C5D">
        <w:rPr>
          <w:rFonts w:ascii="Times New Roman" w:hAnsi="Times New Roman" w:cs="Times New Roman"/>
          <w:b/>
          <w:sz w:val="24"/>
          <w:szCs w:val="24"/>
          <w:lang w:val="en-US"/>
        </w:rPr>
        <w:t>Keywords</w:t>
      </w:r>
      <w:r w:rsidRPr="00E13C5D">
        <w:rPr>
          <w:rFonts w:ascii="Times New Roman" w:hAnsi="Times New Roman" w:cs="Times New Roman"/>
          <w:sz w:val="24"/>
          <w:szCs w:val="24"/>
          <w:lang w:val="en-US"/>
        </w:rPr>
        <w:t>:</w:t>
      </w:r>
      <w:r w:rsidR="00DE4BC0" w:rsidRPr="00E13C5D">
        <w:rPr>
          <w:rFonts w:ascii="Times New Roman" w:hAnsi="Times New Roman" w:cs="Times New Roman"/>
          <w:sz w:val="24"/>
          <w:szCs w:val="24"/>
          <w:lang w:val="en-US"/>
        </w:rPr>
        <w:t xml:space="preserve"> </w:t>
      </w:r>
      <w:r w:rsidRPr="00E13C5D">
        <w:rPr>
          <w:rFonts w:ascii="Times New Roman" w:hAnsi="Times New Roman" w:cs="Times New Roman"/>
          <w:sz w:val="24"/>
          <w:szCs w:val="24"/>
          <w:lang w:val="en-US"/>
        </w:rPr>
        <w:t xml:space="preserve">Audit expectations gap, Courts of Accounts, </w:t>
      </w:r>
      <w:r w:rsidR="001812CD" w:rsidRPr="00E13C5D">
        <w:rPr>
          <w:rFonts w:ascii="Times New Roman" w:hAnsi="Times New Roman" w:cs="Times New Roman"/>
          <w:sz w:val="24"/>
          <w:szCs w:val="24"/>
          <w:lang w:val="en-US"/>
        </w:rPr>
        <w:t xml:space="preserve">governmental </w:t>
      </w:r>
      <w:r w:rsidR="001F3CD7">
        <w:rPr>
          <w:rFonts w:ascii="Times New Roman" w:hAnsi="Times New Roman" w:cs="Times New Roman"/>
          <w:sz w:val="24"/>
          <w:szCs w:val="24"/>
          <w:lang w:val="en-US"/>
        </w:rPr>
        <w:t>audit, audit trustworthiness</w:t>
      </w:r>
      <w:r w:rsidR="00E20632" w:rsidRPr="00E13C5D">
        <w:rPr>
          <w:rFonts w:ascii="Times New Roman" w:hAnsi="Times New Roman" w:cs="Times New Roman"/>
          <w:sz w:val="24"/>
          <w:szCs w:val="24"/>
          <w:lang w:val="en-US"/>
        </w:rPr>
        <w:t>, local governments.</w:t>
      </w:r>
    </w:p>
    <w:p w14:paraId="1ABDB649" w14:textId="77777777" w:rsidR="00BA37E2" w:rsidRPr="00E13C5D" w:rsidRDefault="00BA37E2" w:rsidP="00A95F15">
      <w:pPr>
        <w:spacing w:after="0" w:line="240" w:lineRule="auto"/>
        <w:rPr>
          <w:rFonts w:ascii="Times New Roman" w:hAnsi="Times New Roman" w:cs="Times New Roman"/>
          <w:lang w:val="en-US"/>
        </w:rPr>
      </w:pPr>
    </w:p>
    <w:p w14:paraId="4F2D2FB6" w14:textId="092B705C" w:rsidR="00CE3019" w:rsidRPr="00E13C5D" w:rsidRDefault="00E00894" w:rsidP="00A95F15">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1. Introdu</w:t>
      </w:r>
      <w:r w:rsidR="00A05159" w:rsidRPr="00E13C5D">
        <w:rPr>
          <w:rFonts w:ascii="Times New Roman" w:hAnsi="Times New Roman" w:cs="Times New Roman"/>
          <w:b/>
          <w:color w:val="auto"/>
          <w:sz w:val="24"/>
          <w:szCs w:val="24"/>
        </w:rPr>
        <w:t>ção</w:t>
      </w:r>
    </w:p>
    <w:p w14:paraId="138C34E8" w14:textId="77777777" w:rsidR="00A05159" w:rsidRPr="00E13C5D" w:rsidRDefault="00A05159" w:rsidP="00A95F15">
      <w:pPr>
        <w:spacing w:after="0" w:line="240" w:lineRule="auto"/>
        <w:rPr>
          <w:rFonts w:ascii="Times New Roman" w:hAnsi="Times New Roman" w:cs="Times New Roman"/>
          <w:lang w:val="pt-BR"/>
        </w:rPr>
      </w:pPr>
    </w:p>
    <w:p w14:paraId="04D66F51" w14:textId="63BB7A09" w:rsidR="00836332" w:rsidRPr="00E13C5D" w:rsidRDefault="00FC6C99"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D</w:t>
      </w:r>
      <w:r w:rsidR="00B73D31" w:rsidRPr="00E13C5D">
        <w:rPr>
          <w:rFonts w:ascii="Times New Roman" w:hAnsi="Times New Roman" w:cs="Times New Roman"/>
          <w:sz w:val="24"/>
          <w:szCs w:val="24"/>
          <w:lang w:val="pt-BR"/>
        </w:rPr>
        <w:t xml:space="preserve">iversas explicações </w:t>
      </w:r>
      <w:r w:rsidR="000D5099" w:rsidRPr="00E13C5D">
        <w:rPr>
          <w:rFonts w:ascii="Times New Roman" w:hAnsi="Times New Roman" w:cs="Times New Roman"/>
          <w:sz w:val="24"/>
          <w:szCs w:val="24"/>
          <w:lang w:val="pt-BR"/>
        </w:rPr>
        <w:t xml:space="preserve">complementares evidenciam os impactos positivos </w:t>
      </w:r>
      <w:r w:rsidR="00767771" w:rsidRPr="00E13C5D">
        <w:rPr>
          <w:rFonts w:ascii="Times New Roman" w:hAnsi="Times New Roman" w:cs="Times New Roman"/>
          <w:sz w:val="24"/>
          <w:szCs w:val="24"/>
          <w:lang w:val="pt-BR"/>
        </w:rPr>
        <w:t>do trabalho de organizações de</w:t>
      </w:r>
      <w:r w:rsidR="000D5099" w:rsidRPr="00E13C5D">
        <w:rPr>
          <w:rFonts w:ascii="Times New Roman" w:hAnsi="Times New Roman" w:cs="Times New Roman"/>
          <w:sz w:val="24"/>
          <w:szCs w:val="24"/>
          <w:lang w:val="pt-BR"/>
        </w:rPr>
        <w:t xml:space="preserve"> </w:t>
      </w:r>
      <w:r w:rsidR="00B73D31" w:rsidRPr="00E13C5D">
        <w:rPr>
          <w:rFonts w:ascii="Times New Roman" w:hAnsi="Times New Roman" w:cs="Times New Roman"/>
          <w:sz w:val="24"/>
          <w:szCs w:val="24"/>
          <w:lang w:val="pt-BR"/>
        </w:rPr>
        <w:t>auditoria governamental</w:t>
      </w:r>
      <w:del w:id="55" w:author="Autores" w:date="2018-08-03T14:07:00Z">
        <w:r w:rsidR="00B73D31" w:rsidRPr="00E13C5D">
          <w:rPr>
            <w:rFonts w:ascii="Times New Roman" w:hAnsi="Times New Roman" w:cs="Times New Roman"/>
            <w:sz w:val="24"/>
            <w:szCs w:val="24"/>
            <w:lang w:val="pt-BR"/>
          </w:rPr>
          <w:delText xml:space="preserve"> </w:delText>
        </w:r>
        <w:r w:rsidRPr="00E13C5D">
          <w:rPr>
            <w:rFonts w:ascii="Times New Roman" w:hAnsi="Times New Roman" w:cs="Times New Roman"/>
            <w:sz w:val="24"/>
            <w:szCs w:val="24"/>
            <w:lang w:val="pt-BR"/>
          </w:rPr>
          <w:delText>para o</w:delText>
        </w:r>
        <w:r w:rsidR="00B73D31" w:rsidRPr="00E13C5D">
          <w:rPr>
            <w:rFonts w:ascii="Times New Roman" w:hAnsi="Times New Roman" w:cs="Times New Roman"/>
            <w:sz w:val="24"/>
            <w:szCs w:val="24"/>
            <w:lang w:val="pt-BR"/>
          </w:rPr>
          <w:delText xml:space="preserve"> setor público,</w:delText>
        </w:r>
      </w:del>
      <w:ins w:id="56" w:author="Autores" w:date="2018-08-03T14:07:00Z">
        <w:r w:rsidR="00B66C7A">
          <w:rPr>
            <w:rFonts w:ascii="Times New Roman" w:hAnsi="Times New Roman" w:cs="Times New Roman"/>
            <w:sz w:val="24"/>
            <w:szCs w:val="24"/>
            <w:lang w:val="pt-BR"/>
          </w:rPr>
          <w:t>;</w:t>
        </w:r>
      </w:ins>
      <w:r w:rsidR="00B73D31" w:rsidRPr="00E13C5D">
        <w:rPr>
          <w:rFonts w:ascii="Times New Roman" w:hAnsi="Times New Roman" w:cs="Times New Roman"/>
          <w:sz w:val="24"/>
          <w:szCs w:val="24"/>
          <w:lang w:val="pt-BR"/>
        </w:rPr>
        <w:t xml:space="preserve"> contudo</w:t>
      </w:r>
      <w:r w:rsidRPr="00E13C5D">
        <w:rPr>
          <w:rFonts w:ascii="Times New Roman" w:hAnsi="Times New Roman" w:cs="Times New Roman"/>
          <w:sz w:val="24"/>
          <w:szCs w:val="24"/>
          <w:lang w:val="pt-BR"/>
        </w:rPr>
        <w:t>,</w:t>
      </w:r>
      <w:del w:id="57" w:author="Autores" w:date="2018-08-03T14:07:00Z">
        <w:r w:rsidR="00B73D31" w:rsidRPr="00E13C5D">
          <w:rPr>
            <w:rFonts w:ascii="Times New Roman" w:hAnsi="Times New Roman" w:cs="Times New Roman"/>
            <w:sz w:val="24"/>
            <w:szCs w:val="24"/>
            <w:lang w:val="pt-BR"/>
          </w:rPr>
          <w:delText xml:space="preserve"> </w:delText>
        </w:r>
        <w:r w:rsidRPr="00E13C5D">
          <w:rPr>
            <w:rFonts w:ascii="Times New Roman" w:hAnsi="Times New Roman" w:cs="Times New Roman"/>
            <w:sz w:val="24"/>
            <w:szCs w:val="24"/>
            <w:lang w:val="pt-BR"/>
          </w:rPr>
          <w:delText>ao longo dos anos</w:delText>
        </w:r>
      </w:del>
      <w:r w:rsidR="00B73D31" w:rsidRPr="00E13C5D">
        <w:rPr>
          <w:rFonts w:ascii="Times New Roman" w:hAnsi="Times New Roman" w:cs="Times New Roman"/>
          <w:sz w:val="24"/>
          <w:szCs w:val="24"/>
          <w:lang w:val="pt-BR"/>
        </w:rPr>
        <w:t xml:space="preserve"> </w:t>
      </w:r>
      <w:r w:rsidR="007637B0">
        <w:rPr>
          <w:rFonts w:ascii="Times New Roman" w:hAnsi="Times New Roman" w:cs="Times New Roman"/>
          <w:sz w:val="24"/>
          <w:szCs w:val="24"/>
          <w:lang w:val="pt-BR"/>
        </w:rPr>
        <w:t>e</w:t>
      </w:r>
      <w:r w:rsidRPr="00E13C5D">
        <w:rPr>
          <w:rFonts w:ascii="Times New Roman" w:hAnsi="Times New Roman" w:cs="Times New Roman"/>
          <w:sz w:val="24"/>
          <w:szCs w:val="24"/>
          <w:lang w:val="pt-BR"/>
        </w:rPr>
        <w:t xml:space="preserve">sta </w:t>
      </w:r>
      <w:r w:rsidR="00B73D31" w:rsidRPr="00E13C5D">
        <w:rPr>
          <w:rFonts w:ascii="Times New Roman" w:hAnsi="Times New Roman" w:cs="Times New Roman"/>
          <w:sz w:val="24"/>
          <w:szCs w:val="24"/>
          <w:lang w:val="pt-BR"/>
        </w:rPr>
        <w:t xml:space="preserve">área de pesquisa </w:t>
      </w:r>
      <w:r w:rsidRPr="00E13C5D">
        <w:rPr>
          <w:rFonts w:ascii="Times New Roman" w:hAnsi="Times New Roman" w:cs="Times New Roman"/>
          <w:sz w:val="24"/>
          <w:szCs w:val="24"/>
          <w:lang w:val="pt-BR"/>
        </w:rPr>
        <w:t>vem</w:t>
      </w:r>
      <w:r w:rsidR="000D5099" w:rsidRPr="00E13C5D">
        <w:rPr>
          <w:rFonts w:ascii="Times New Roman" w:hAnsi="Times New Roman" w:cs="Times New Roman"/>
          <w:sz w:val="24"/>
          <w:szCs w:val="24"/>
          <w:lang w:val="pt-BR"/>
        </w:rPr>
        <w:t xml:space="preserve"> </w:t>
      </w:r>
      <w:r w:rsidR="00B73D31" w:rsidRPr="00E13C5D">
        <w:rPr>
          <w:rFonts w:ascii="Times New Roman" w:hAnsi="Times New Roman" w:cs="Times New Roman"/>
          <w:sz w:val="24"/>
          <w:szCs w:val="24"/>
          <w:lang w:val="pt-BR"/>
        </w:rPr>
        <w:t>recebe</w:t>
      </w:r>
      <w:r w:rsidRPr="00E13C5D">
        <w:rPr>
          <w:rFonts w:ascii="Times New Roman" w:hAnsi="Times New Roman" w:cs="Times New Roman"/>
          <w:sz w:val="24"/>
          <w:szCs w:val="24"/>
          <w:lang w:val="pt-BR"/>
        </w:rPr>
        <w:t>ndo pouca</w:t>
      </w:r>
      <w:r w:rsidR="00B73D31" w:rsidRPr="00E13C5D">
        <w:rPr>
          <w:rFonts w:ascii="Times New Roman" w:hAnsi="Times New Roman" w:cs="Times New Roman"/>
          <w:sz w:val="24"/>
          <w:szCs w:val="24"/>
          <w:lang w:val="pt-BR"/>
        </w:rPr>
        <w:t xml:space="preserve"> atenção da academia nacional e internacional (</w:t>
      </w:r>
      <w:r w:rsidR="000D5099" w:rsidRPr="00E13C5D">
        <w:rPr>
          <w:rFonts w:ascii="Times New Roman" w:hAnsi="Times New Roman" w:cs="Times New Roman"/>
          <w:sz w:val="24"/>
          <w:szCs w:val="24"/>
          <w:lang w:val="pt-BR"/>
        </w:rPr>
        <w:t>HAY; CORDER</w:t>
      </w:r>
      <w:r w:rsidR="00F72D1F" w:rsidRPr="00E13C5D">
        <w:rPr>
          <w:rFonts w:ascii="Times New Roman" w:hAnsi="Times New Roman" w:cs="Times New Roman"/>
          <w:sz w:val="24"/>
          <w:szCs w:val="24"/>
          <w:lang w:val="pt-BR"/>
        </w:rPr>
        <w:t>Y</w:t>
      </w:r>
      <w:r w:rsidR="000D5099" w:rsidRPr="00E13C5D">
        <w:rPr>
          <w:rFonts w:ascii="Times New Roman" w:hAnsi="Times New Roman" w:cs="Times New Roman"/>
          <w:sz w:val="24"/>
          <w:szCs w:val="24"/>
          <w:lang w:val="pt-BR"/>
        </w:rPr>
        <w:t>, 2018; SPECK, 2000).</w:t>
      </w:r>
      <w:r w:rsidR="00B73D31"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Destacam-se três efeitos d</w:t>
      </w:r>
      <w:r w:rsidR="00767771" w:rsidRPr="00E13C5D">
        <w:rPr>
          <w:rFonts w:ascii="Times New Roman" w:hAnsi="Times New Roman" w:cs="Times New Roman"/>
          <w:sz w:val="24"/>
          <w:szCs w:val="24"/>
          <w:lang w:val="pt-BR"/>
        </w:rPr>
        <w:t>estas organizações</w:t>
      </w:r>
      <w:r w:rsidRPr="00E13C5D">
        <w:rPr>
          <w:rFonts w:ascii="Times New Roman" w:hAnsi="Times New Roman" w:cs="Times New Roman"/>
          <w:sz w:val="24"/>
          <w:szCs w:val="24"/>
          <w:lang w:val="pt-BR"/>
        </w:rPr>
        <w:t xml:space="preserve"> sobre a gestão pública. </w:t>
      </w:r>
      <w:r w:rsidR="000D5099" w:rsidRPr="00E13C5D">
        <w:rPr>
          <w:rFonts w:ascii="Times New Roman" w:hAnsi="Times New Roman" w:cs="Times New Roman"/>
          <w:sz w:val="24"/>
          <w:szCs w:val="24"/>
          <w:lang w:val="pt-BR"/>
        </w:rPr>
        <w:t xml:space="preserve">Primeiro, </w:t>
      </w:r>
      <w:r w:rsidRPr="00E13C5D">
        <w:rPr>
          <w:rFonts w:ascii="Times New Roman" w:hAnsi="Times New Roman" w:cs="Times New Roman"/>
          <w:sz w:val="24"/>
          <w:szCs w:val="24"/>
          <w:lang w:val="pt-BR"/>
        </w:rPr>
        <w:t>a</w:t>
      </w:r>
      <w:r w:rsidR="006E2C72">
        <w:rPr>
          <w:rFonts w:ascii="Times New Roman" w:hAnsi="Times New Roman" w:cs="Times New Roman"/>
          <w:sz w:val="24"/>
          <w:szCs w:val="24"/>
          <w:lang w:val="pt-BR"/>
        </w:rPr>
        <w:t>s</w:t>
      </w:r>
      <w:r w:rsidRPr="00E13C5D">
        <w:rPr>
          <w:rFonts w:ascii="Times New Roman" w:hAnsi="Times New Roman" w:cs="Times New Roman"/>
          <w:sz w:val="24"/>
          <w:szCs w:val="24"/>
          <w:lang w:val="pt-BR"/>
        </w:rPr>
        <w:t xml:space="preserve"> </w:t>
      </w:r>
      <w:r w:rsidR="00767771" w:rsidRPr="00E13C5D">
        <w:rPr>
          <w:rFonts w:ascii="Times New Roman" w:hAnsi="Times New Roman" w:cs="Times New Roman"/>
          <w:sz w:val="24"/>
          <w:szCs w:val="24"/>
          <w:lang w:val="pt-BR"/>
        </w:rPr>
        <w:t xml:space="preserve">organizações de auditoria governamental atuam </w:t>
      </w:r>
      <w:del w:id="58" w:author="Autores" w:date="2018-08-03T14:07:00Z">
        <w:r w:rsidR="00767771" w:rsidRPr="00E13C5D">
          <w:rPr>
            <w:rFonts w:ascii="Times New Roman" w:hAnsi="Times New Roman" w:cs="Times New Roman"/>
            <w:sz w:val="24"/>
            <w:szCs w:val="24"/>
            <w:lang w:val="pt-BR"/>
          </w:rPr>
          <w:delText xml:space="preserve">como </w:delText>
        </w:r>
        <w:r w:rsidRPr="00E13C5D">
          <w:rPr>
            <w:rFonts w:ascii="Times New Roman" w:hAnsi="Times New Roman" w:cs="Times New Roman"/>
            <w:sz w:val="24"/>
            <w:szCs w:val="24"/>
            <w:lang w:val="pt-BR"/>
          </w:rPr>
          <w:delText>um mecanismo</w:delText>
        </w:r>
        <w:r w:rsidR="00836332" w:rsidRPr="00E13C5D">
          <w:rPr>
            <w:rFonts w:ascii="Times New Roman" w:hAnsi="Times New Roman" w:cs="Times New Roman"/>
            <w:sz w:val="24"/>
            <w:szCs w:val="24"/>
            <w:lang w:val="pt-BR"/>
          </w:rPr>
          <w:delText xml:space="preserve"> </w:delText>
        </w:r>
        <w:r w:rsidR="00767771" w:rsidRPr="00E13C5D">
          <w:rPr>
            <w:rFonts w:ascii="Times New Roman" w:hAnsi="Times New Roman" w:cs="Times New Roman"/>
            <w:sz w:val="24"/>
            <w:szCs w:val="24"/>
            <w:lang w:val="pt-BR"/>
          </w:rPr>
          <w:delText>que</w:delText>
        </w:r>
        <w:r w:rsidR="00836332" w:rsidRPr="00E13C5D">
          <w:rPr>
            <w:rFonts w:ascii="Times New Roman" w:hAnsi="Times New Roman" w:cs="Times New Roman"/>
            <w:sz w:val="24"/>
            <w:szCs w:val="24"/>
            <w:lang w:val="pt-BR"/>
          </w:rPr>
          <w:delText xml:space="preserve"> diminui</w:delText>
        </w:r>
      </w:del>
      <w:ins w:id="59" w:author="Autores" w:date="2018-08-03T14:07:00Z">
        <w:r w:rsidR="00836332" w:rsidRPr="00E13C5D">
          <w:rPr>
            <w:rFonts w:ascii="Times New Roman" w:hAnsi="Times New Roman" w:cs="Times New Roman"/>
            <w:sz w:val="24"/>
            <w:szCs w:val="24"/>
            <w:lang w:val="pt-BR"/>
          </w:rPr>
          <w:t>diminui</w:t>
        </w:r>
        <w:r w:rsidR="00B66C7A">
          <w:rPr>
            <w:rFonts w:ascii="Times New Roman" w:hAnsi="Times New Roman" w:cs="Times New Roman"/>
            <w:sz w:val="24"/>
            <w:szCs w:val="24"/>
            <w:lang w:val="pt-BR"/>
          </w:rPr>
          <w:t>ndo</w:t>
        </w:r>
      </w:ins>
      <w:r w:rsidR="00836332" w:rsidRPr="00E13C5D">
        <w:rPr>
          <w:rFonts w:ascii="Times New Roman" w:hAnsi="Times New Roman" w:cs="Times New Roman"/>
          <w:sz w:val="24"/>
          <w:szCs w:val="24"/>
          <w:lang w:val="pt-BR"/>
        </w:rPr>
        <w:t xml:space="preserve"> a assimetria de informação entre cidadãos e governos</w:t>
      </w:r>
      <w:r w:rsidR="000D5099" w:rsidRPr="00E13C5D">
        <w:rPr>
          <w:rFonts w:ascii="Times New Roman" w:hAnsi="Times New Roman" w:cs="Times New Roman"/>
          <w:sz w:val="24"/>
          <w:szCs w:val="24"/>
          <w:lang w:val="pt-BR"/>
        </w:rPr>
        <w:t>, instrumentalizando</w:t>
      </w:r>
      <w:r w:rsidR="00767771" w:rsidRPr="00E13C5D">
        <w:rPr>
          <w:rFonts w:ascii="Times New Roman" w:hAnsi="Times New Roman" w:cs="Times New Roman"/>
          <w:sz w:val="24"/>
          <w:szCs w:val="24"/>
          <w:lang w:val="pt-BR"/>
        </w:rPr>
        <w:t xml:space="preserve"> o cidadão comum para </w:t>
      </w:r>
      <w:r w:rsidR="000D5099" w:rsidRPr="00E13C5D">
        <w:rPr>
          <w:rFonts w:ascii="Times New Roman" w:hAnsi="Times New Roman" w:cs="Times New Roman"/>
          <w:sz w:val="24"/>
          <w:szCs w:val="24"/>
          <w:lang w:val="pt-BR"/>
        </w:rPr>
        <w:t xml:space="preserve">o exercício da </w:t>
      </w:r>
      <w:r w:rsidR="000D5099" w:rsidRPr="00E13C5D">
        <w:rPr>
          <w:rFonts w:ascii="Times New Roman" w:hAnsi="Times New Roman" w:cs="Times New Roman"/>
          <w:i/>
          <w:sz w:val="24"/>
          <w:szCs w:val="24"/>
          <w:lang w:val="pt-BR"/>
        </w:rPr>
        <w:t>accountability</w:t>
      </w:r>
      <w:r w:rsidR="000D5099" w:rsidRPr="00E13C5D">
        <w:rPr>
          <w:rFonts w:ascii="Times New Roman" w:hAnsi="Times New Roman" w:cs="Times New Roman"/>
          <w:sz w:val="24"/>
          <w:szCs w:val="24"/>
          <w:lang w:val="pt-BR"/>
        </w:rPr>
        <w:t xml:space="preserve"> vertical (HAY; CORDER</w:t>
      </w:r>
      <w:r w:rsidR="00A076CF" w:rsidRPr="00E13C5D">
        <w:rPr>
          <w:rFonts w:ascii="Times New Roman" w:hAnsi="Times New Roman" w:cs="Times New Roman"/>
          <w:sz w:val="24"/>
          <w:szCs w:val="24"/>
          <w:lang w:val="pt-BR"/>
        </w:rPr>
        <w:t>Y</w:t>
      </w:r>
      <w:r w:rsidR="000D5099" w:rsidRPr="00E13C5D">
        <w:rPr>
          <w:rFonts w:ascii="Times New Roman" w:hAnsi="Times New Roman" w:cs="Times New Roman"/>
          <w:sz w:val="24"/>
          <w:szCs w:val="24"/>
          <w:lang w:val="pt-BR"/>
        </w:rPr>
        <w:t xml:space="preserve">, 2018; O’DONELL, 1998). Segundo, </w:t>
      </w:r>
      <w:r w:rsidR="00767771" w:rsidRPr="00E13C5D">
        <w:rPr>
          <w:rFonts w:ascii="Times New Roman" w:hAnsi="Times New Roman" w:cs="Times New Roman"/>
          <w:sz w:val="24"/>
          <w:szCs w:val="24"/>
          <w:lang w:val="pt-BR"/>
        </w:rPr>
        <w:t>tais organizações são</w:t>
      </w:r>
      <w:r w:rsidR="000D5099" w:rsidRPr="00E13C5D">
        <w:rPr>
          <w:rFonts w:ascii="Times New Roman" w:hAnsi="Times New Roman" w:cs="Times New Roman"/>
          <w:sz w:val="24"/>
          <w:szCs w:val="24"/>
          <w:lang w:val="pt-BR"/>
        </w:rPr>
        <w:t xml:space="preserve"> fonte de </w:t>
      </w:r>
      <w:r w:rsidR="00836332" w:rsidRPr="00E13C5D">
        <w:rPr>
          <w:rFonts w:ascii="Times New Roman" w:hAnsi="Times New Roman" w:cs="Times New Roman"/>
          <w:sz w:val="24"/>
          <w:szCs w:val="24"/>
          <w:lang w:val="pt-BR"/>
        </w:rPr>
        <w:t>legitim</w:t>
      </w:r>
      <w:r w:rsidR="000D5099" w:rsidRPr="00E13C5D">
        <w:rPr>
          <w:rFonts w:ascii="Times New Roman" w:hAnsi="Times New Roman" w:cs="Times New Roman"/>
          <w:sz w:val="24"/>
          <w:szCs w:val="24"/>
          <w:lang w:val="pt-BR"/>
        </w:rPr>
        <w:t>idade para</w:t>
      </w:r>
      <w:r w:rsidR="00836332" w:rsidRPr="00E13C5D">
        <w:rPr>
          <w:rFonts w:ascii="Times New Roman" w:hAnsi="Times New Roman" w:cs="Times New Roman"/>
          <w:sz w:val="24"/>
          <w:szCs w:val="24"/>
          <w:lang w:val="pt-BR"/>
        </w:rPr>
        <w:t xml:space="preserve"> as ações </w:t>
      </w:r>
      <w:r w:rsidR="000D5099" w:rsidRPr="00E13C5D">
        <w:rPr>
          <w:rFonts w:ascii="Times New Roman" w:hAnsi="Times New Roman" w:cs="Times New Roman"/>
          <w:sz w:val="24"/>
          <w:szCs w:val="24"/>
          <w:lang w:val="pt-BR"/>
        </w:rPr>
        <w:t>de gestores públicos</w:t>
      </w:r>
      <w:r w:rsidRPr="00E13C5D">
        <w:rPr>
          <w:rFonts w:ascii="Times New Roman" w:hAnsi="Times New Roman" w:cs="Times New Roman"/>
          <w:sz w:val="24"/>
          <w:szCs w:val="24"/>
          <w:lang w:val="pt-BR"/>
        </w:rPr>
        <w:t xml:space="preserve">, possibilitando a confirmação da entrega de </w:t>
      </w:r>
      <w:r w:rsidRPr="00E13C5D">
        <w:rPr>
          <w:rFonts w:ascii="Times New Roman" w:hAnsi="Times New Roman" w:cs="Times New Roman"/>
          <w:sz w:val="24"/>
          <w:szCs w:val="24"/>
          <w:lang w:val="pt-BR"/>
        </w:rPr>
        <w:lastRenderedPageBreak/>
        <w:t xml:space="preserve">serviços de acordo com metas políticas estabelecidas e regulações aceitas pela sociedade </w:t>
      </w:r>
      <w:r w:rsidR="00836332" w:rsidRPr="00E13C5D">
        <w:rPr>
          <w:rFonts w:ascii="Times New Roman" w:hAnsi="Times New Roman" w:cs="Times New Roman"/>
          <w:sz w:val="24"/>
          <w:szCs w:val="24"/>
          <w:lang w:val="pt-BR"/>
        </w:rPr>
        <w:t>(</w:t>
      </w:r>
      <w:r w:rsidRPr="00E13C5D">
        <w:rPr>
          <w:rFonts w:ascii="Times New Roman" w:hAnsi="Times New Roman" w:cs="Times New Roman"/>
          <w:sz w:val="24"/>
          <w:szCs w:val="24"/>
          <w:lang w:val="pt-BR"/>
        </w:rPr>
        <w:t>GUSTAVSON; ROTHSTEIN, 2013; POWER, 1997</w:t>
      </w:r>
      <w:r w:rsidR="00836332" w:rsidRPr="00E13C5D">
        <w:rPr>
          <w:rFonts w:ascii="Times New Roman" w:hAnsi="Times New Roman" w:cs="Times New Roman"/>
          <w:sz w:val="24"/>
          <w:szCs w:val="24"/>
          <w:lang w:val="pt-BR"/>
        </w:rPr>
        <w:t>).</w:t>
      </w:r>
      <w:r w:rsidRPr="00E13C5D">
        <w:rPr>
          <w:rFonts w:ascii="Times New Roman" w:hAnsi="Times New Roman" w:cs="Times New Roman"/>
          <w:sz w:val="24"/>
          <w:szCs w:val="24"/>
          <w:lang w:val="pt-BR"/>
        </w:rPr>
        <w:t xml:space="preserve"> Terceiro, </w:t>
      </w:r>
      <w:r w:rsidR="00767771" w:rsidRPr="00E13C5D">
        <w:rPr>
          <w:rFonts w:ascii="Times New Roman" w:hAnsi="Times New Roman" w:cs="Times New Roman"/>
          <w:sz w:val="24"/>
          <w:szCs w:val="24"/>
          <w:lang w:val="pt-BR"/>
        </w:rPr>
        <w:t xml:space="preserve">organizações de </w:t>
      </w:r>
      <w:r w:rsidR="00836332" w:rsidRPr="00E13C5D">
        <w:rPr>
          <w:rFonts w:ascii="Times New Roman" w:hAnsi="Times New Roman" w:cs="Times New Roman"/>
          <w:sz w:val="24"/>
          <w:szCs w:val="24"/>
          <w:lang w:val="pt-BR"/>
        </w:rPr>
        <w:t>auditoria</w:t>
      </w:r>
      <w:r w:rsidR="00767771" w:rsidRPr="00E13C5D">
        <w:rPr>
          <w:rFonts w:ascii="Times New Roman" w:hAnsi="Times New Roman" w:cs="Times New Roman"/>
          <w:sz w:val="24"/>
          <w:szCs w:val="24"/>
          <w:lang w:val="pt-BR"/>
        </w:rPr>
        <w:t xml:space="preserve"> governamental</w:t>
      </w:r>
      <w:r w:rsidR="00C3157B" w:rsidRPr="00E13C5D">
        <w:rPr>
          <w:rFonts w:ascii="Times New Roman" w:hAnsi="Times New Roman" w:cs="Times New Roman"/>
          <w:sz w:val="24"/>
          <w:szCs w:val="24"/>
          <w:lang w:val="pt-BR"/>
        </w:rPr>
        <w:t xml:space="preserve"> </w:t>
      </w:r>
      <w:r w:rsidR="00767771" w:rsidRPr="00E13C5D">
        <w:rPr>
          <w:rFonts w:ascii="Times New Roman" w:hAnsi="Times New Roman" w:cs="Times New Roman"/>
          <w:sz w:val="24"/>
          <w:szCs w:val="24"/>
          <w:lang w:val="pt-BR"/>
        </w:rPr>
        <w:t>possuem a</w:t>
      </w:r>
      <w:r w:rsidR="00836332" w:rsidRPr="00E13C5D">
        <w:rPr>
          <w:rFonts w:ascii="Times New Roman" w:hAnsi="Times New Roman" w:cs="Times New Roman"/>
          <w:sz w:val="24"/>
          <w:szCs w:val="24"/>
          <w:lang w:val="pt-BR"/>
        </w:rPr>
        <w:t xml:space="preserve"> capacidade </w:t>
      </w:r>
      <w:r w:rsidR="00767771" w:rsidRPr="00E13C5D">
        <w:rPr>
          <w:rFonts w:ascii="Times New Roman" w:hAnsi="Times New Roman" w:cs="Times New Roman"/>
          <w:sz w:val="24"/>
          <w:szCs w:val="24"/>
          <w:lang w:val="pt-BR"/>
        </w:rPr>
        <w:t xml:space="preserve">potencial </w:t>
      </w:r>
      <w:r w:rsidR="00836332" w:rsidRPr="00E13C5D">
        <w:rPr>
          <w:rFonts w:ascii="Times New Roman" w:hAnsi="Times New Roman" w:cs="Times New Roman"/>
          <w:sz w:val="24"/>
          <w:szCs w:val="24"/>
          <w:lang w:val="pt-BR"/>
        </w:rPr>
        <w:t>de</w:t>
      </w:r>
      <w:r w:rsidRPr="00E13C5D">
        <w:rPr>
          <w:rFonts w:ascii="Times New Roman" w:hAnsi="Times New Roman" w:cs="Times New Roman"/>
          <w:sz w:val="24"/>
          <w:szCs w:val="24"/>
          <w:lang w:val="pt-BR"/>
        </w:rPr>
        <w:t xml:space="preserve"> </w:t>
      </w:r>
      <w:r w:rsidR="00767771" w:rsidRPr="00E13C5D">
        <w:rPr>
          <w:rFonts w:ascii="Times New Roman" w:hAnsi="Times New Roman" w:cs="Times New Roman"/>
          <w:sz w:val="24"/>
          <w:szCs w:val="24"/>
          <w:lang w:val="pt-BR"/>
        </w:rPr>
        <w:t>gerar</w:t>
      </w:r>
      <w:r w:rsidRPr="00E13C5D">
        <w:rPr>
          <w:rFonts w:ascii="Times New Roman" w:hAnsi="Times New Roman" w:cs="Times New Roman"/>
          <w:sz w:val="24"/>
          <w:szCs w:val="24"/>
          <w:lang w:val="pt-BR"/>
        </w:rPr>
        <w:t xml:space="preserve"> incentivos para </w:t>
      </w:r>
      <w:r w:rsidR="00836332" w:rsidRPr="00E13C5D">
        <w:rPr>
          <w:rFonts w:ascii="Times New Roman" w:hAnsi="Times New Roman" w:cs="Times New Roman"/>
          <w:sz w:val="24"/>
          <w:szCs w:val="24"/>
          <w:lang w:val="pt-BR"/>
        </w:rPr>
        <w:t>m</w:t>
      </w:r>
      <w:r w:rsidRPr="00E13C5D">
        <w:rPr>
          <w:rFonts w:ascii="Times New Roman" w:hAnsi="Times New Roman" w:cs="Times New Roman"/>
          <w:sz w:val="24"/>
          <w:szCs w:val="24"/>
          <w:lang w:val="pt-BR"/>
        </w:rPr>
        <w:t xml:space="preserve">udanças </w:t>
      </w:r>
      <w:r w:rsidR="00767771" w:rsidRPr="00E13C5D">
        <w:rPr>
          <w:rFonts w:ascii="Times New Roman" w:hAnsi="Times New Roman" w:cs="Times New Roman"/>
          <w:sz w:val="24"/>
          <w:szCs w:val="24"/>
          <w:lang w:val="pt-BR"/>
        </w:rPr>
        <w:t>de</w:t>
      </w:r>
      <w:r w:rsidR="00836332"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práticas </w:t>
      </w:r>
      <w:r w:rsidR="00767771" w:rsidRPr="00E13C5D">
        <w:rPr>
          <w:rFonts w:ascii="Times New Roman" w:hAnsi="Times New Roman" w:cs="Times New Roman"/>
          <w:sz w:val="24"/>
          <w:szCs w:val="24"/>
          <w:lang w:val="pt-BR"/>
        </w:rPr>
        <w:t>nos</w:t>
      </w:r>
      <w:r w:rsidRPr="00E13C5D">
        <w:rPr>
          <w:rFonts w:ascii="Times New Roman" w:hAnsi="Times New Roman" w:cs="Times New Roman"/>
          <w:sz w:val="24"/>
          <w:szCs w:val="24"/>
          <w:lang w:val="pt-BR"/>
        </w:rPr>
        <w:t xml:space="preserve"> </w:t>
      </w:r>
      <w:r w:rsidR="00836332" w:rsidRPr="00E13C5D">
        <w:rPr>
          <w:rFonts w:ascii="Times New Roman" w:hAnsi="Times New Roman" w:cs="Times New Roman"/>
          <w:sz w:val="24"/>
          <w:szCs w:val="24"/>
          <w:lang w:val="pt-BR"/>
        </w:rPr>
        <w:t>órgãos auditados</w:t>
      </w:r>
      <w:r w:rsidRPr="00E13C5D">
        <w:rPr>
          <w:rFonts w:ascii="Times New Roman" w:hAnsi="Times New Roman" w:cs="Times New Roman"/>
          <w:sz w:val="24"/>
          <w:szCs w:val="24"/>
          <w:lang w:val="pt-BR"/>
        </w:rPr>
        <w:t xml:space="preserve">, </w:t>
      </w:r>
      <w:r w:rsidR="00767771" w:rsidRPr="00E13C5D">
        <w:rPr>
          <w:rFonts w:ascii="Times New Roman" w:hAnsi="Times New Roman" w:cs="Times New Roman"/>
          <w:sz w:val="24"/>
          <w:szCs w:val="24"/>
          <w:lang w:val="pt-BR"/>
        </w:rPr>
        <w:t>dependendo d</w:t>
      </w:r>
      <w:r w:rsidR="00A076CF" w:rsidRPr="00E13C5D">
        <w:rPr>
          <w:rFonts w:ascii="Times New Roman" w:hAnsi="Times New Roman" w:cs="Times New Roman"/>
          <w:sz w:val="24"/>
          <w:szCs w:val="24"/>
          <w:lang w:val="pt-BR"/>
        </w:rPr>
        <w:t>o</w:t>
      </w:r>
      <w:r w:rsidR="00767771" w:rsidRPr="00E13C5D">
        <w:rPr>
          <w:rFonts w:ascii="Times New Roman" w:hAnsi="Times New Roman" w:cs="Times New Roman"/>
          <w:sz w:val="24"/>
          <w:szCs w:val="24"/>
          <w:lang w:val="pt-BR"/>
        </w:rPr>
        <w:t xml:space="preserve"> quant</w:t>
      </w:r>
      <w:r w:rsidRPr="00E13C5D">
        <w:rPr>
          <w:rFonts w:ascii="Times New Roman" w:hAnsi="Times New Roman" w:cs="Times New Roman"/>
          <w:sz w:val="24"/>
          <w:szCs w:val="24"/>
          <w:lang w:val="pt-BR"/>
        </w:rPr>
        <w:t>o</w:t>
      </w:r>
      <w:r w:rsidR="00836332" w:rsidRPr="00E13C5D">
        <w:rPr>
          <w:rFonts w:ascii="Times New Roman" w:hAnsi="Times New Roman" w:cs="Times New Roman"/>
          <w:sz w:val="24"/>
          <w:szCs w:val="24"/>
          <w:lang w:val="pt-BR"/>
        </w:rPr>
        <w:t xml:space="preserve"> </w:t>
      </w:r>
      <w:r w:rsidR="00767771" w:rsidRPr="00E13C5D">
        <w:rPr>
          <w:rFonts w:ascii="Times New Roman" w:hAnsi="Times New Roman" w:cs="Times New Roman"/>
          <w:sz w:val="24"/>
          <w:szCs w:val="24"/>
          <w:lang w:val="pt-BR"/>
        </w:rPr>
        <w:t xml:space="preserve">burocratas e governantes </w:t>
      </w:r>
      <w:r w:rsidR="004C510D" w:rsidRPr="00E13C5D">
        <w:rPr>
          <w:rFonts w:ascii="Times New Roman" w:hAnsi="Times New Roman" w:cs="Times New Roman"/>
          <w:sz w:val="24"/>
          <w:szCs w:val="24"/>
          <w:lang w:val="pt-BR"/>
        </w:rPr>
        <w:t>creem</w:t>
      </w:r>
      <w:r w:rsidRPr="00E13C5D">
        <w:rPr>
          <w:rFonts w:ascii="Times New Roman" w:hAnsi="Times New Roman" w:cs="Times New Roman"/>
          <w:sz w:val="24"/>
          <w:szCs w:val="24"/>
          <w:lang w:val="pt-BR"/>
        </w:rPr>
        <w:t xml:space="preserve"> que </w:t>
      </w:r>
      <w:r w:rsidR="00767771" w:rsidRPr="00E13C5D">
        <w:rPr>
          <w:rFonts w:ascii="Times New Roman" w:hAnsi="Times New Roman" w:cs="Times New Roman"/>
          <w:sz w:val="24"/>
          <w:szCs w:val="24"/>
          <w:lang w:val="pt-BR"/>
        </w:rPr>
        <w:t xml:space="preserve">os </w:t>
      </w:r>
      <w:r w:rsidRPr="00E13C5D">
        <w:rPr>
          <w:rFonts w:ascii="Times New Roman" w:hAnsi="Times New Roman" w:cs="Times New Roman"/>
          <w:sz w:val="24"/>
          <w:szCs w:val="24"/>
          <w:lang w:val="pt-BR"/>
        </w:rPr>
        <w:t xml:space="preserve">processos </w:t>
      </w:r>
      <w:r w:rsidR="00767771" w:rsidRPr="00E13C5D">
        <w:rPr>
          <w:rFonts w:ascii="Times New Roman" w:hAnsi="Times New Roman" w:cs="Times New Roman"/>
          <w:sz w:val="24"/>
          <w:szCs w:val="24"/>
          <w:lang w:val="pt-BR"/>
        </w:rPr>
        <w:t xml:space="preserve">de auditoria executados pela organização </w:t>
      </w:r>
      <w:r w:rsidRPr="00E13C5D">
        <w:rPr>
          <w:rFonts w:ascii="Times New Roman" w:hAnsi="Times New Roman" w:cs="Times New Roman"/>
          <w:sz w:val="24"/>
          <w:szCs w:val="24"/>
          <w:lang w:val="pt-BR"/>
        </w:rPr>
        <w:t xml:space="preserve">são confiáveis </w:t>
      </w:r>
      <w:r w:rsidR="0016459B" w:rsidRPr="00E13C5D">
        <w:rPr>
          <w:rFonts w:ascii="Times New Roman" w:hAnsi="Times New Roman" w:cs="Times New Roman"/>
          <w:sz w:val="24"/>
          <w:szCs w:val="24"/>
          <w:lang w:val="pt-BR"/>
        </w:rPr>
        <w:t>(GUSTAVSON;</w:t>
      </w:r>
      <w:r w:rsidR="00836332" w:rsidRPr="00E13C5D">
        <w:rPr>
          <w:rFonts w:ascii="Times New Roman" w:hAnsi="Times New Roman" w:cs="Times New Roman"/>
          <w:sz w:val="24"/>
          <w:szCs w:val="24"/>
          <w:lang w:val="pt-BR"/>
        </w:rPr>
        <w:t xml:space="preserve"> ROTHSTEIN, 2013</w:t>
      </w:r>
      <w:r w:rsidRPr="00E13C5D">
        <w:rPr>
          <w:rFonts w:ascii="Times New Roman" w:hAnsi="Times New Roman" w:cs="Times New Roman"/>
          <w:sz w:val="24"/>
          <w:szCs w:val="24"/>
          <w:lang w:val="pt-BR"/>
        </w:rPr>
        <w:t>; POWER, 1997</w:t>
      </w:r>
      <w:r w:rsidR="00836332" w:rsidRPr="00E13C5D">
        <w:rPr>
          <w:rFonts w:ascii="Times New Roman" w:hAnsi="Times New Roman" w:cs="Times New Roman"/>
          <w:sz w:val="24"/>
          <w:szCs w:val="24"/>
          <w:lang w:val="pt-BR"/>
        </w:rPr>
        <w:t xml:space="preserve">). </w:t>
      </w:r>
    </w:p>
    <w:p w14:paraId="27033EEB" w14:textId="77777777" w:rsidR="00CC34EC" w:rsidRPr="00E13C5D" w:rsidRDefault="00E766D4">
      <w:pPr>
        <w:spacing w:after="0" w:line="240" w:lineRule="auto"/>
        <w:ind w:firstLine="709"/>
        <w:jc w:val="both"/>
        <w:rPr>
          <w:del w:id="60" w:author="Autores" w:date="2018-08-03T14:07:00Z"/>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Para </w:t>
      </w:r>
      <w:r w:rsidR="00CC34EC" w:rsidRPr="00E13C5D">
        <w:rPr>
          <w:rFonts w:ascii="Times New Roman" w:hAnsi="Times New Roman" w:cs="Times New Roman"/>
          <w:sz w:val="24"/>
          <w:szCs w:val="24"/>
          <w:lang w:val="pt-BR"/>
        </w:rPr>
        <w:t>assegurar</w:t>
      </w:r>
      <w:r w:rsidRPr="00E13C5D">
        <w:rPr>
          <w:rFonts w:ascii="Times New Roman" w:hAnsi="Times New Roman" w:cs="Times New Roman"/>
          <w:sz w:val="24"/>
          <w:szCs w:val="24"/>
          <w:lang w:val="pt-BR"/>
        </w:rPr>
        <w:t xml:space="preserve"> </w:t>
      </w:r>
      <w:r w:rsidR="00284076" w:rsidRPr="00E13C5D">
        <w:rPr>
          <w:rFonts w:ascii="Times New Roman" w:hAnsi="Times New Roman" w:cs="Times New Roman"/>
          <w:sz w:val="24"/>
          <w:szCs w:val="24"/>
          <w:lang w:val="pt-BR"/>
        </w:rPr>
        <w:t>a confiab</w:t>
      </w:r>
      <w:r w:rsidR="004C510D" w:rsidRPr="00E13C5D">
        <w:rPr>
          <w:rFonts w:ascii="Times New Roman" w:hAnsi="Times New Roman" w:cs="Times New Roman"/>
          <w:sz w:val="24"/>
          <w:szCs w:val="24"/>
          <w:lang w:val="pt-BR"/>
        </w:rPr>
        <w:t>i</w:t>
      </w:r>
      <w:r w:rsidR="00284076" w:rsidRPr="00E13C5D">
        <w:rPr>
          <w:rFonts w:ascii="Times New Roman" w:hAnsi="Times New Roman" w:cs="Times New Roman"/>
          <w:sz w:val="24"/>
          <w:szCs w:val="24"/>
          <w:lang w:val="pt-BR"/>
        </w:rPr>
        <w:t>lidade dos</w:t>
      </w:r>
      <w:r w:rsidRPr="00E13C5D">
        <w:rPr>
          <w:rFonts w:ascii="Times New Roman" w:hAnsi="Times New Roman" w:cs="Times New Roman"/>
          <w:sz w:val="24"/>
          <w:szCs w:val="24"/>
          <w:lang w:val="pt-BR"/>
        </w:rPr>
        <w:t xml:space="preserve"> processos de auditoria</w:t>
      </w:r>
      <w:r w:rsidR="00734EC2">
        <w:rPr>
          <w:rFonts w:ascii="Times New Roman" w:hAnsi="Times New Roman" w:cs="Times New Roman"/>
          <w:sz w:val="24"/>
          <w:szCs w:val="24"/>
          <w:lang w:val="pt-BR"/>
        </w:rPr>
        <w:t>,</w:t>
      </w:r>
      <w:r w:rsidRPr="00E13C5D">
        <w:rPr>
          <w:rFonts w:ascii="Times New Roman" w:hAnsi="Times New Roman" w:cs="Times New Roman"/>
          <w:sz w:val="24"/>
          <w:szCs w:val="24"/>
          <w:lang w:val="pt-BR"/>
        </w:rPr>
        <w:t xml:space="preserve"> </w:t>
      </w:r>
      <w:r w:rsidR="00284076" w:rsidRPr="00E13C5D">
        <w:rPr>
          <w:rFonts w:ascii="Times New Roman" w:hAnsi="Times New Roman" w:cs="Times New Roman"/>
          <w:sz w:val="24"/>
          <w:szCs w:val="24"/>
          <w:lang w:val="pt-BR"/>
        </w:rPr>
        <w:t>são criadas</w:t>
      </w:r>
      <w:r w:rsidR="00691338">
        <w:rPr>
          <w:rFonts w:ascii="Times New Roman" w:hAnsi="Times New Roman" w:cs="Times New Roman"/>
          <w:sz w:val="24"/>
          <w:szCs w:val="24"/>
          <w:lang w:val="pt-BR"/>
        </w:rPr>
        <w:t xml:space="preserve"> </w:t>
      </w:r>
      <w:del w:id="61" w:author="Autores" w:date="2018-08-03T14:07:00Z">
        <w:r w:rsidR="00284076" w:rsidRPr="00E13C5D">
          <w:rPr>
            <w:rFonts w:ascii="Times New Roman" w:hAnsi="Times New Roman" w:cs="Times New Roman"/>
            <w:sz w:val="24"/>
            <w:szCs w:val="24"/>
            <w:lang w:val="pt-BR"/>
          </w:rPr>
          <w:delText>garantias de que estes são estruturados de forma padronizada e passível de transparência (</w:delText>
        </w:r>
        <w:r w:rsidR="00836332" w:rsidRPr="00E13C5D">
          <w:rPr>
            <w:rFonts w:ascii="Times New Roman" w:hAnsi="Times New Roman" w:cs="Times New Roman"/>
            <w:sz w:val="24"/>
            <w:szCs w:val="24"/>
            <w:lang w:val="pt-BR"/>
          </w:rPr>
          <w:delText>GUSTAVSON</w:delText>
        </w:r>
        <w:r w:rsidR="0016459B" w:rsidRPr="00E13C5D">
          <w:rPr>
            <w:rFonts w:ascii="Times New Roman" w:hAnsi="Times New Roman" w:cs="Times New Roman"/>
            <w:sz w:val="24"/>
            <w:szCs w:val="24"/>
            <w:lang w:val="pt-BR"/>
          </w:rPr>
          <w:delText>;</w:delText>
        </w:r>
        <w:r w:rsidR="00836332" w:rsidRPr="00E13C5D">
          <w:rPr>
            <w:rFonts w:ascii="Times New Roman" w:hAnsi="Times New Roman" w:cs="Times New Roman"/>
            <w:sz w:val="24"/>
            <w:szCs w:val="24"/>
            <w:lang w:val="pt-BR"/>
          </w:rPr>
          <w:delText xml:space="preserve"> ROTHSTEIN, 2013</w:delText>
        </w:r>
        <w:r w:rsidR="00284076" w:rsidRPr="00E13C5D">
          <w:rPr>
            <w:rFonts w:ascii="Times New Roman" w:hAnsi="Times New Roman" w:cs="Times New Roman"/>
            <w:sz w:val="24"/>
            <w:szCs w:val="24"/>
            <w:lang w:val="pt-BR"/>
          </w:rPr>
          <w:delText xml:space="preserve">; </w:delText>
        </w:r>
        <w:r w:rsidR="00836332" w:rsidRPr="00E13C5D">
          <w:rPr>
            <w:rFonts w:ascii="Times New Roman" w:hAnsi="Times New Roman" w:cs="Times New Roman"/>
            <w:sz w:val="24"/>
            <w:szCs w:val="24"/>
            <w:lang w:val="pt-BR"/>
          </w:rPr>
          <w:delText>POWER, 2003)</w:delText>
        </w:r>
        <w:r w:rsidR="005159C2" w:rsidRPr="00E13C5D">
          <w:rPr>
            <w:rFonts w:ascii="Times New Roman" w:hAnsi="Times New Roman" w:cs="Times New Roman"/>
            <w:sz w:val="24"/>
            <w:szCs w:val="24"/>
            <w:lang w:val="pt-BR"/>
          </w:rPr>
          <w:delText xml:space="preserve">, por meio de </w:delText>
        </w:r>
      </w:del>
      <w:r w:rsidR="00691338" w:rsidRPr="00E13C5D">
        <w:rPr>
          <w:rFonts w:ascii="Times New Roman" w:hAnsi="Times New Roman" w:cs="Times New Roman"/>
          <w:sz w:val="24"/>
          <w:szCs w:val="24"/>
          <w:lang w:val="pt-BR"/>
        </w:rPr>
        <w:t xml:space="preserve">regulações que visam promover </w:t>
      </w:r>
      <w:del w:id="62" w:author="Autores" w:date="2018-08-03T14:07:00Z">
        <w:r w:rsidR="005159C2" w:rsidRPr="00E13C5D">
          <w:rPr>
            <w:rFonts w:ascii="Times New Roman" w:hAnsi="Times New Roman" w:cs="Times New Roman"/>
            <w:sz w:val="24"/>
            <w:szCs w:val="24"/>
            <w:lang w:val="pt-BR"/>
          </w:rPr>
          <w:delText>tal</w:delText>
        </w:r>
      </w:del>
      <w:ins w:id="63" w:author="Autores" w:date="2018-08-03T14:07:00Z">
        <w:r w:rsidR="00691338">
          <w:rPr>
            <w:rFonts w:ascii="Times New Roman" w:hAnsi="Times New Roman" w:cs="Times New Roman"/>
            <w:sz w:val="24"/>
            <w:szCs w:val="24"/>
            <w:lang w:val="pt-BR"/>
          </w:rPr>
          <w:t>e garantir a</w:t>
        </w:r>
      </w:ins>
      <w:r w:rsidR="00691338" w:rsidRPr="00E13C5D">
        <w:rPr>
          <w:rFonts w:ascii="Times New Roman" w:hAnsi="Times New Roman" w:cs="Times New Roman"/>
          <w:sz w:val="24"/>
          <w:szCs w:val="24"/>
          <w:lang w:val="pt-BR"/>
        </w:rPr>
        <w:t xml:space="preserve"> padronização </w:t>
      </w:r>
      <w:del w:id="64" w:author="Autores" w:date="2018-08-03T14:07:00Z">
        <w:r w:rsidR="00284076" w:rsidRPr="00E13C5D">
          <w:rPr>
            <w:rFonts w:ascii="Times New Roman" w:hAnsi="Times New Roman" w:cs="Times New Roman"/>
            <w:sz w:val="24"/>
            <w:szCs w:val="24"/>
            <w:lang w:val="pt-BR"/>
          </w:rPr>
          <w:delText>de</w:delText>
        </w:r>
      </w:del>
      <w:ins w:id="65" w:author="Autores" w:date="2018-08-03T14:07:00Z">
        <w:r w:rsidR="00691338">
          <w:rPr>
            <w:rFonts w:ascii="Times New Roman" w:hAnsi="Times New Roman" w:cs="Times New Roman"/>
            <w:sz w:val="24"/>
            <w:szCs w:val="24"/>
            <w:lang w:val="pt-BR"/>
          </w:rPr>
          <w:t xml:space="preserve">e transparência </w:t>
        </w:r>
        <w:r w:rsidR="00691338" w:rsidRPr="00E13C5D">
          <w:rPr>
            <w:rFonts w:ascii="Times New Roman" w:hAnsi="Times New Roman" w:cs="Times New Roman"/>
            <w:sz w:val="24"/>
            <w:szCs w:val="24"/>
            <w:lang w:val="pt-BR"/>
          </w:rPr>
          <w:t>de</w:t>
        </w:r>
        <w:r w:rsidR="00691338">
          <w:rPr>
            <w:rFonts w:ascii="Times New Roman" w:hAnsi="Times New Roman" w:cs="Times New Roman"/>
            <w:sz w:val="24"/>
            <w:szCs w:val="24"/>
            <w:lang w:val="pt-BR"/>
          </w:rPr>
          <w:t>stes</w:t>
        </w:r>
      </w:ins>
      <w:r w:rsidR="00691338" w:rsidRPr="00E13C5D">
        <w:rPr>
          <w:rFonts w:ascii="Times New Roman" w:hAnsi="Times New Roman" w:cs="Times New Roman"/>
          <w:sz w:val="24"/>
          <w:szCs w:val="24"/>
          <w:lang w:val="pt-BR"/>
        </w:rPr>
        <w:t xml:space="preserve"> processos, além da efetividade e independência da organização de auditoria</w:t>
      </w:r>
      <w:r w:rsidR="00284076" w:rsidRPr="00E13C5D">
        <w:rPr>
          <w:rFonts w:ascii="Times New Roman" w:hAnsi="Times New Roman" w:cs="Times New Roman"/>
          <w:sz w:val="24"/>
          <w:szCs w:val="24"/>
          <w:lang w:val="pt-BR"/>
        </w:rPr>
        <w:t xml:space="preserve"> (</w:t>
      </w:r>
      <w:ins w:id="66" w:author="Autores" w:date="2018-08-03T14:07:00Z">
        <w:r w:rsidR="00836332" w:rsidRPr="00E13C5D">
          <w:rPr>
            <w:rFonts w:ascii="Times New Roman" w:hAnsi="Times New Roman" w:cs="Times New Roman"/>
            <w:sz w:val="24"/>
            <w:szCs w:val="24"/>
            <w:lang w:val="pt-BR"/>
          </w:rPr>
          <w:t>GUSTAVSON</w:t>
        </w:r>
        <w:r w:rsidR="0016459B" w:rsidRPr="00E13C5D">
          <w:rPr>
            <w:rFonts w:ascii="Times New Roman" w:hAnsi="Times New Roman" w:cs="Times New Roman"/>
            <w:sz w:val="24"/>
            <w:szCs w:val="24"/>
            <w:lang w:val="pt-BR"/>
          </w:rPr>
          <w:t>;</w:t>
        </w:r>
        <w:r w:rsidR="00836332" w:rsidRPr="00E13C5D">
          <w:rPr>
            <w:rFonts w:ascii="Times New Roman" w:hAnsi="Times New Roman" w:cs="Times New Roman"/>
            <w:sz w:val="24"/>
            <w:szCs w:val="24"/>
            <w:lang w:val="pt-BR"/>
          </w:rPr>
          <w:t xml:space="preserve"> ROTHSTEIN, 2013</w:t>
        </w:r>
        <w:r w:rsidR="00284076" w:rsidRPr="00E13C5D">
          <w:rPr>
            <w:rFonts w:ascii="Times New Roman" w:hAnsi="Times New Roman" w:cs="Times New Roman"/>
            <w:sz w:val="24"/>
            <w:szCs w:val="24"/>
            <w:lang w:val="pt-BR"/>
          </w:rPr>
          <w:t>;</w:t>
        </w:r>
        <w:r w:rsidR="00691338">
          <w:rPr>
            <w:rFonts w:ascii="Times New Roman" w:hAnsi="Times New Roman" w:cs="Times New Roman"/>
            <w:sz w:val="24"/>
            <w:szCs w:val="24"/>
            <w:lang w:val="pt-BR"/>
          </w:rPr>
          <w:t xml:space="preserve"> </w:t>
        </w:r>
      </w:ins>
      <w:r w:rsidR="00691338" w:rsidRPr="00E13C5D">
        <w:rPr>
          <w:rFonts w:ascii="Times New Roman" w:hAnsi="Times New Roman" w:cs="Times New Roman"/>
          <w:sz w:val="24"/>
          <w:szCs w:val="24"/>
          <w:lang w:val="pt-BR"/>
        </w:rPr>
        <w:t>ISSAI 100, 2013</w:t>
      </w:r>
      <w:del w:id="67" w:author="Autores" w:date="2018-08-03T14:07:00Z">
        <w:r w:rsidR="00836332" w:rsidRPr="00E13C5D">
          <w:rPr>
            <w:rFonts w:ascii="Times New Roman" w:hAnsi="Times New Roman" w:cs="Times New Roman"/>
            <w:sz w:val="24"/>
            <w:szCs w:val="24"/>
            <w:lang w:val="pt-BR"/>
          </w:rPr>
          <w:delText>)</w:delText>
        </w:r>
        <w:r w:rsidR="00284076" w:rsidRPr="00E13C5D">
          <w:rPr>
            <w:rFonts w:ascii="Times New Roman" w:hAnsi="Times New Roman" w:cs="Times New Roman"/>
            <w:sz w:val="24"/>
            <w:szCs w:val="24"/>
            <w:lang w:val="pt-BR"/>
          </w:rPr>
          <w:delText>.</w:delText>
        </w:r>
      </w:del>
    </w:p>
    <w:p w14:paraId="19B9BA0C" w14:textId="42918CB8" w:rsidR="00B961E3" w:rsidRDefault="00691338" w:rsidP="00836332">
      <w:pPr>
        <w:spacing w:after="0" w:line="240" w:lineRule="auto"/>
        <w:ind w:firstLine="709"/>
        <w:jc w:val="both"/>
        <w:rPr>
          <w:ins w:id="68" w:author="Autores" w:date="2018-08-03T14:07:00Z"/>
          <w:rFonts w:ascii="Times New Roman" w:hAnsi="Times New Roman" w:cs="Times New Roman"/>
          <w:sz w:val="24"/>
          <w:szCs w:val="24"/>
          <w:lang w:val="pt-BR"/>
        </w:rPr>
      </w:pPr>
      <w:ins w:id="69" w:author="Autores" w:date="2018-08-03T14:07:00Z">
        <w:r>
          <w:rPr>
            <w:rFonts w:ascii="Times New Roman" w:hAnsi="Times New Roman" w:cs="Times New Roman"/>
            <w:sz w:val="24"/>
            <w:szCs w:val="24"/>
            <w:lang w:val="pt-BR"/>
          </w:rPr>
          <w:t>;</w:t>
        </w:r>
        <w:r w:rsidR="00284076" w:rsidRPr="00E13C5D">
          <w:rPr>
            <w:rFonts w:ascii="Times New Roman" w:hAnsi="Times New Roman" w:cs="Times New Roman"/>
            <w:sz w:val="24"/>
            <w:szCs w:val="24"/>
            <w:lang w:val="pt-BR"/>
          </w:rPr>
          <w:t xml:space="preserve"> </w:t>
        </w:r>
        <w:r w:rsidR="00836332" w:rsidRPr="00E13C5D">
          <w:rPr>
            <w:rFonts w:ascii="Times New Roman" w:hAnsi="Times New Roman" w:cs="Times New Roman"/>
            <w:sz w:val="24"/>
            <w:szCs w:val="24"/>
            <w:lang w:val="pt-BR"/>
          </w:rPr>
          <w:t>POWER, 2003</w:t>
        </w:r>
        <w:r w:rsidR="00FC03EE">
          <w:rPr>
            <w:rFonts w:ascii="Times New Roman" w:hAnsi="Times New Roman" w:cs="Times New Roman"/>
            <w:sz w:val="24"/>
            <w:szCs w:val="24"/>
            <w:lang w:val="pt-BR"/>
          </w:rPr>
          <w:t>)</w:t>
        </w:r>
        <w:r w:rsidR="007637B0">
          <w:rPr>
            <w:rFonts w:ascii="Times New Roman" w:hAnsi="Times New Roman" w:cs="Times New Roman"/>
            <w:sz w:val="24"/>
            <w:szCs w:val="24"/>
            <w:lang w:val="pt-BR"/>
          </w:rPr>
          <w:t>.</w:t>
        </w:r>
        <w:r w:rsidR="00B961E3">
          <w:rPr>
            <w:rFonts w:ascii="Times New Roman" w:hAnsi="Times New Roman" w:cs="Times New Roman"/>
            <w:sz w:val="24"/>
            <w:szCs w:val="24"/>
            <w:lang w:val="pt-BR"/>
          </w:rPr>
          <w:t xml:space="preserve"> Entretanto, </w:t>
        </w:r>
      </w:ins>
      <w:r w:rsidR="002E4541" w:rsidRPr="00E13C5D">
        <w:rPr>
          <w:rFonts w:ascii="Times New Roman" w:hAnsi="Times New Roman" w:cs="Times New Roman"/>
          <w:sz w:val="24"/>
          <w:szCs w:val="24"/>
          <w:lang w:val="pt-BR"/>
        </w:rPr>
        <w:t xml:space="preserve">Power (1997:4) afirma que tais “definições oficiais em normativos são uma declaração sobre o potencial da auditoria, ao invés de uma descrição da real operacionalização das práticas”, de forma que “definir auditoria é uma tentativa ampla de dizer o que ela </w:t>
      </w:r>
      <w:r w:rsidR="002E4541" w:rsidRPr="00E13C5D">
        <w:rPr>
          <w:rFonts w:ascii="Times New Roman" w:hAnsi="Times New Roman" w:cs="Times New Roman"/>
          <w:i/>
          <w:sz w:val="24"/>
          <w:szCs w:val="24"/>
          <w:lang w:val="pt-BR"/>
        </w:rPr>
        <w:t>deveria ser</w:t>
      </w:r>
      <w:r w:rsidR="00C113A8" w:rsidRPr="00E13C5D">
        <w:rPr>
          <w:rFonts w:ascii="Times New Roman" w:hAnsi="Times New Roman" w:cs="Times New Roman"/>
          <w:sz w:val="24"/>
          <w:szCs w:val="24"/>
          <w:lang w:val="pt-BR"/>
        </w:rPr>
        <w:t>”</w:t>
      </w:r>
      <w:r w:rsidR="002E4541" w:rsidRPr="00E13C5D">
        <w:rPr>
          <w:rFonts w:ascii="Times New Roman" w:hAnsi="Times New Roman" w:cs="Times New Roman"/>
          <w:sz w:val="24"/>
          <w:szCs w:val="24"/>
          <w:lang w:val="pt-BR"/>
        </w:rPr>
        <w:t xml:space="preserve">. </w:t>
      </w:r>
      <w:del w:id="70" w:author="Autores" w:date="2018-08-03T14:07:00Z">
        <w:r w:rsidR="002E4541" w:rsidRPr="00E13C5D">
          <w:rPr>
            <w:rFonts w:ascii="Times New Roman" w:hAnsi="Times New Roman" w:cs="Times New Roman"/>
            <w:sz w:val="24"/>
            <w:szCs w:val="24"/>
            <w:lang w:val="pt-BR"/>
          </w:rPr>
          <w:delText>Portan</w:delText>
        </w:r>
        <w:r w:rsidR="00C113A8" w:rsidRPr="00E13C5D">
          <w:rPr>
            <w:rFonts w:ascii="Times New Roman" w:hAnsi="Times New Roman" w:cs="Times New Roman"/>
            <w:sz w:val="24"/>
            <w:szCs w:val="24"/>
            <w:lang w:val="pt-BR"/>
          </w:rPr>
          <w:delText>t</w:delText>
        </w:r>
        <w:r w:rsidR="002E4541" w:rsidRPr="00E13C5D">
          <w:rPr>
            <w:rFonts w:ascii="Times New Roman" w:hAnsi="Times New Roman" w:cs="Times New Roman"/>
            <w:sz w:val="24"/>
            <w:szCs w:val="24"/>
            <w:lang w:val="pt-BR"/>
          </w:rPr>
          <w:delText>o</w:delText>
        </w:r>
      </w:del>
    </w:p>
    <w:p w14:paraId="3D1FBBE8" w14:textId="02FCF3E5" w:rsidR="00B7671A" w:rsidRPr="004D65A1" w:rsidRDefault="00B961E3" w:rsidP="00836332">
      <w:pPr>
        <w:spacing w:after="0" w:line="240" w:lineRule="auto"/>
        <w:ind w:firstLine="709"/>
        <w:jc w:val="both"/>
        <w:rPr>
          <w:rFonts w:ascii="Times New Roman" w:hAnsi="Times New Roman" w:cs="Times New Roman"/>
          <w:sz w:val="24"/>
          <w:szCs w:val="24"/>
          <w:lang w:val="pt-BR"/>
        </w:rPr>
      </w:pPr>
      <w:ins w:id="71" w:author="Autores" w:date="2018-08-03T14:07:00Z">
        <w:r>
          <w:rPr>
            <w:rFonts w:ascii="Times New Roman" w:hAnsi="Times New Roman" w:cs="Times New Roman"/>
            <w:sz w:val="24"/>
            <w:szCs w:val="24"/>
            <w:lang w:val="pt-BR"/>
          </w:rPr>
          <w:t>Dessa forma</w:t>
        </w:r>
      </w:ins>
      <w:r w:rsidR="002E4541" w:rsidRPr="00E13C5D">
        <w:rPr>
          <w:rFonts w:ascii="Times New Roman" w:hAnsi="Times New Roman" w:cs="Times New Roman"/>
          <w:sz w:val="24"/>
          <w:szCs w:val="24"/>
          <w:lang w:val="pt-BR"/>
        </w:rPr>
        <w:t xml:space="preserve">, </w:t>
      </w:r>
      <w:r w:rsidR="00836332" w:rsidRPr="00E13C5D">
        <w:rPr>
          <w:rFonts w:ascii="Times New Roman" w:hAnsi="Times New Roman" w:cs="Times New Roman"/>
          <w:sz w:val="24"/>
          <w:szCs w:val="24"/>
          <w:lang w:val="pt-BR"/>
        </w:rPr>
        <w:t xml:space="preserve">podem existir divergências entre o que é disposto sobre os processos de auditoria em </w:t>
      </w:r>
      <w:r w:rsidR="002E4541" w:rsidRPr="00E13C5D">
        <w:rPr>
          <w:rFonts w:ascii="Times New Roman" w:hAnsi="Times New Roman" w:cs="Times New Roman"/>
          <w:sz w:val="24"/>
          <w:szCs w:val="24"/>
          <w:lang w:val="pt-BR"/>
        </w:rPr>
        <w:t>regulações</w:t>
      </w:r>
      <w:r w:rsidR="00C113A8" w:rsidRPr="00E13C5D">
        <w:rPr>
          <w:rFonts w:ascii="Times New Roman" w:hAnsi="Times New Roman" w:cs="Times New Roman"/>
          <w:sz w:val="24"/>
          <w:szCs w:val="24"/>
          <w:lang w:val="pt-BR"/>
        </w:rPr>
        <w:t xml:space="preserve"> </w:t>
      </w:r>
      <w:r w:rsidR="00836332" w:rsidRPr="00E13C5D">
        <w:rPr>
          <w:rFonts w:ascii="Times New Roman" w:hAnsi="Times New Roman" w:cs="Times New Roman"/>
          <w:sz w:val="24"/>
          <w:szCs w:val="24"/>
          <w:lang w:val="pt-BR"/>
        </w:rPr>
        <w:t xml:space="preserve">e as práticas </w:t>
      </w:r>
      <w:r w:rsidR="002E4541" w:rsidRPr="00E13C5D">
        <w:rPr>
          <w:rFonts w:ascii="Times New Roman" w:hAnsi="Times New Roman" w:cs="Times New Roman"/>
          <w:sz w:val="24"/>
          <w:szCs w:val="24"/>
          <w:lang w:val="pt-BR"/>
        </w:rPr>
        <w:t>efetivamente executadas pelas organizações de auditoria e seus a</w:t>
      </w:r>
      <w:r w:rsidR="00836332" w:rsidRPr="00E13C5D">
        <w:rPr>
          <w:rFonts w:ascii="Times New Roman" w:hAnsi="Times New Roman" w:cs="Times New Roman"/>
          <w:sz w:val="24"/>
          <w:szCs w:val="24"/>
          <w:lang w:val="pt-BR"/>
        </w:rPr>
        <w:t xml:space="preserve">uditores. Tal diferença entre as </w:t>
      </w:r>
      <w:r w:rsidR="00B7671A" w:rsidRPr="00E13C5D">
        <w:rPr>
          <w:rFonts w:ascii="Times New Roman" w:hAnsi="Times New Roman" w:cs="Times New Roman"/>
          <w:sz w:val="24"/>
          <w:szCs w:val="24"/>
          <w:lang w:val="pt-BR"/>
        </w:rPr>
        <w:t>regulações e as</w:t>
      </w:r>
      <w:r w:rsidR="00836332" w:rsidRPr="00E13C5D">
        <w:rPr>
          <w:rFonts w:ascii="Times New Roman" w:hAnsi="Times New Roman" w:cs="Times New Roman"/>
          <w:sz w:val="24"/>
          <w:szCs w:val="24"/>
          <w:lang w:val="pt-BR"/>
        </w:rPr>
        <w:t xml:space="preserve"> práticas d</w:t>
      </w:r>
      <w:r w:rsidR="00B7671A" w:rsidRPr="00E13C5D">
        <w:rPr>
          <w:rFonts w:ascii="Times New Roman" w:hAnsi="Times New Roman" w:cs="Times New Roman"/>
          <w:sz w:val="24"/>
          <w:szCs w:val="24"/>
          <w:lang w:val="pt-BR"/>
        </w:rPr>
        <w:t xml:space="preserve">e auditoria </w:t>
      </w:r>
      <w:r w:rsidR="00836332" w:rsidRPr="00E13C5D">
        <w:rPr>
          <w:rFonts w:ascii="Times New Roman" w:hAnsi="Times New Roman" w:cs="Times New Roman"/>
          <w:sz w:val="24"/>
          <w:szCs w:val="24"/>
          <w:lang w:val="pt-BR"/>
        </w:rPr>
        <w:t xml:space="preserve">é conhecida como </w:t>
      </w:r>
      <w:r w:rsidR="00B7671A" w:rsidRPr="00E13C5D">
        <w:rPr>
          <w:rFonts w:ascii="Times New Roman" w:hAnsi="Times New Roman" w:cs="Times New Roman"/>
          <w:i/>
          <w:sz w:val="24"/>
          <w:szCs w:val="24"/>
          <w:lang w:val="pt-BR"/>
        </w:rPr>
        <w:t xml:space="preserve">audit perfomance </w:t>
      </w:r>
      <w:r w:rsidR="00836332" w:rsidRPr="00E13C5D">
        <w:rPr>
          <w:rFonts w:ascii="Times New Roman" w:hAnsi="Times New Roman" w:cs="Times New Roman"/>
          <w:i/>
          <w:sz w:val="24"/>
          <w:szCs w:val="24"/>
          <w:lang w:val="pt-BR"/>
        </w:rPr>
        <w:t>gap</w:t>
      </w:r>
      <w:r w:rsidR="00836332" w:rsidRPr="00E13C5D">
        <w:rPr>
          <w:rFonts w:ascii="Times New Roman" w:hAnsi="Times New Roman" w:cs="Times New Roman"/>
          <w:sz w:val="24"/>
          <w:szCs w:val="24"/>
          <w:lang w:val="pt-BR"/>
        </w:rPr>
        <w:t xml:space="preserve"> (PORTER</w:t>
      </w:r>
      <w:r w:rsidR="00C24685" w:rsidRPr="00E13C5D">
        <w:rPr>
          <w:rFonts w:ascii="Times New Roman" w:hAnsi="Times New Roman" w:cs="Times New Roman"/>
          <w:sz w:val="24"/>
          <w:szCs w:val="24"/>
          <w:lang w:val="pt-BR"/>
        </w:rPr>
        <w:t>; HÓGARTAIGH; BASKERVILLE</w:t>
      </w:r>
      <w:r w:rsidR="00836332" w:rsidRPr="00E13C5D">
        <w:rPr>
          <w:rFonts w:ascii="Times New Roman" w:hAnsi="Times New Roman" w:cs="Times New Roman"/>
          <w:sz w:val="24"/>
          <w:szCs w:val="24"/>
          <w:lang w:val="pt-BR"/>
        </w:rPr>
        <w:t>, 201</w:t>
      </w:r>
      <w:r w:rsidR="00B47285" w:rsidRPr="00E13C5D">
        <w:rPr>
          <w:rFonts w:ascii="Times New Roman" w:hAnsi="Times New Roman" w:cs="Times New Roman"/>
          <w:sz w:val="24"/>
          <w:szCs w:val="24"/>
          <w:lang w:val="pt-BR"/>
        </w:rPr>
        <w:t>2</w:t>
      </w:r>
      <w:r w:rsidR="00836332" w:rsidRPr="00E13C5D">
        <w:rPr>
          <w:rFonts w:ascii="Times New Roman" w:hAnsi="Times New Roman" w:cs="Times New Roman"/>
          <w:sz w:val="24"/>
          <w:szCs w:val="24"/>
          <w:lang w:val="pt-BR"/>
        </w:rPr>
        <w:t>).</w:t>
      </w:r>
      <w:r w:rsidR="00B7671A" w:rsidRPr="00E13C5D">
        <w:rPr>
          <w:rFonts w:ascii="Times New Roman" w:hAnsi="Times New Roman" w:cs="Times New Roman"/>
          <w:sz w:val="24"/>
          <w:szCs w:val="24"/>
          <w:lang w:val="pt-BR"/>
        </w:rPr>
        <w:t xml:space="preserve"> Tal conceito não deve ser confundido ou aplicado apenas </w:t>
      </w:r>
      <w:r w:rsidR="00734EC2">
        <w:rPr>
          <w:rFonts w:ascii="Times New Roman" w:hAnsi="Times New Roman" w:cs="Times New Roman"/>
          <w:sz w:val="24"/>
          <w:szCs w:val="24"/>
          <w:lang w:val="pt-BR"/>
        </w:rPr>
        <w:t xml:space="preserve">para </w:t>
      </w:r>
      <w:r w:rsidR="00B7671A" w:rsidRPr="00E13C5D">
        <w:rPr>
          <w:rFonts w:ascii="Times New Roman" w:hAnsi="Times New Roman" w:cs="Times New Roman"/>
          <w:sz w:val="24"/>
          <w:szCs w:val="24"/>
          <w:lang w:val="pt-BR"/>
        </w:rPr>
        <w:t xml:space="preserve">a auditoria de desempenho e, para evitar tal interpretação, será traduzido como o </w:t>
      </w:r>
      <w:r w:rsidR="00B7671A" w:rsidRPr="00E13C5D">
        <w:rPr>
          <w:rFonts w:ascii="Times New Roman" w:hAnsi="Times New Roman" w:cs="Times New Roman"/>
          <w:i/>
          <w:sz w:val="24"/>
          <w:szCs w:val="24"/>
          <w:lang w:val="pt-BR"/>
        </w:rPr>
        <w:t>gap</w:t>
      </w:r>
      <w:r w:rsidR="00B7671A" w:rsidRPr="00E13C5D">
        <w:rPr>
          <w:rFonts w:ascii="Times New Roman" w:hAnsi="Times New Roman" w:cs="Times New Roman"/>
          <w:sz w:val="24"/>
          <w:szCs w:val="24"/>
          <w:lang w:val="pt-BR"/>
        </w:rPr>
        <w:t xml:space="preserve"> “regulação-prática” – </w:t>
      </w:r>
      <w:r w:rsidR="00C24685" w:rsidRPr="00E13C5D">
        <w:rPr>
          <w:rFonts w:ascii="Times New Roman" w:hAnsi="Times New Roman" w:cs="Times New Roman"/>
          <w:sz w:val="24"/>
          <w:szCs w:val="24"/>
          <w:lang w:val="pt-BR"/>
        </w:rPr>
        <w:t>resultado d</w:t>
      </w:r>
      <w:r w:rsidR="00B7671A" w:rsidRPr="00E13C5D">
        <w:rPr>
          <w:rFonts w:ascii="Times New Roman" w:hAnsi="Times New Roman" w:cs="Times New Roman"/>
          <w:sz w:val="24"/>
          <w:szCs w:val="24"/>
          <w:lang w:val="pt-BR"/>
        </w:rPr>
        <w:t>a situação em que</w:t>
      </w:r>
      <w:r w:rsidR="00C24685" w:rsidRPr="00E13C5D">
        <w:rPr>
          <w:rFonts w:ascii="Times New Roman" w:hAnsi="Times New Roman" w:cs="Times New Roman"/>
          <w:sz w:val="24"/>
          <w:szCs w:val="24"/>
          <w:lang w:val="pt-BR"/>
        </w:rPr>
        <w:t xml:space="preserve"> </w:t>
      </w:r>
      <w:r w:rsidR="00C24685" w:rsidRPr="00E13C5D">
        <w:rPr>
          <w:rFonts w:ascii="Times New Roman" w:hAnsi="Times New Roman" w:cs="Times New Roman"/>
          <w:i/>
          <w:sz w:val="24"/>
          <w:szCs w:val="24"/>
          <w:lang w:val="pt-BR"/>
        </w:rPr>
        <w:t xml:space="preserve">existe a percepção </w:t>
      </w:r>
      <w:r w:rsidR="00C24685" w:rsidRPr="00B5730C">
        <w:rPr>
          <w:rFonts w:ascii="Times New Roman" w:hAnsi="Times New Roman"/>
          <w:sz w:val="24"/>
          <w:lang w:val="pt-BR"/>
          <w:rPrChange w:id="72" w:author="Autores" w:date="2018-08-03T14:07:00Z">
            <w:rPr>
              <w:rFonts w:ascii="Times New Roman" w:hAnsi="Times New Roman"/>
              <w:i/>
              <w:sz w:val="24"/>
              <w:lang w:val="pt-BR"/>
            </w:rPr>
          </w:rPrChange>
        </w:rPr>
        <w:t>de que</w:t>
      </w:r>
      <w:r w:rsidR="00B7671A" w:rsidRPr="00E13C5D">
        <w:rPr>
          <w:rFonts w:ascii="Times New Roman" w:hAnsi="Times New Roman" w:cs="Times New Roman"/>
          <w:sz w:val="24"/>
          <w:szCs w:val="24"/>
          <w:lang w:val="pt-BR"/>
        </w:rPr>
        <w:t xml:space="preserve"> auditores não cumprem todas as tarefas e responsabilidades que lhe são </w:t>
      </w:r>
      <w:r w:rsidR="00B7671A" w:rsidRPr="004D65A1">
        <w:rPr>
          <w:rFonts w:ascii="Times New Roman" w:hAnsi="Times New Roman" w:cs="Times New Roman"/>
          <w:sz w:val="24"/>
          <w:szCs w:val="24"/>
          <w:lang w:val="pt-BR"/>
        </w:rPr>
        <w:t>conferidas por regulações</w:t>
      </w:r>
      <w:r w:rsidR="00836332" w:rsidRPr="004D65A1">
        <w:rPr>
          <w:rFonts w:ascii="Times New Roman" w:hAnsi="Times New Roman" w:cs="Times New Roman"/>
          <w:sz w:val="24"/>
          <w:szCs w:val="24"/>
          <w:lang w:val="pt-BR"/>
        </w:rPr>
        <w:t xml:space="preserve">. </w:t>
      </w:r>
    </w:p>
    <w:p w14:paraId="1D7BD964" w14:textId="6ACDA7AB" w:rsidR="00836332" w:rsidRPr="004D65A1" w:rsidRDefault="00C24685" w:rsidP="00836332">
      <w:pPr>
        <w:spacing w:after="0" w:line="240" w:lineRule="auto"/>
        <w:ind w:firstLine="709"/>
        <w:jc w:val="both"/>
        <w:rPr>
          <w:rFonts w:ascii="Times New Roman" w:hAnsi="Times New Roman" w:cs="Times New Roman"/>
          <w:sz w:val="24"/>
          <w:szCs w:val="24"/>
          <w:lang w:val="pt-BR"/>
        </w:rPr>
      </w:pPr>
      <w:r w:rsidRPr="004D65A1">
        <w:rPr>
          <w:rFonts w:ascii="Times New Roman" w:hAnsi="Times New Roman" w:cs="Times New Roman"/>
          <w:sz w:val="24"/>
          <w:szCs w:val="24"/>
          <w:lang w:val="pt-BR"/>
        </w:rPr>
        <w:t xml:space="preserve">Os </w:t>
      </w:r>
      <w:r w:rsidR="00A076CF" w:rsidRPr="004D65A1">
        <w:rPr>
          <w:rFonts w:ascii="Times New Roman" w:hAnsi="Times New Roman" w:cs="Times New Roman"/>
          <w:sz w:val="24"/>
          <w:szCs w:val="24"/>
          <w:lang w:val="pt-BR"/>
        </w:rPr>
        <w:t>processos realizados</w:t>
      </w:r>
      <w:r w:rsidRPr="004D65A1">
        <w:rPr>
          <w:rFonts w:ascii="Times New Roman" w:hAnsi="Times New Roman" w:cs="Times New Roman"/>
          <w:sz w:val="24"/>
          <w:szCs w:val="24"/>
          <w:lang w:val="pt-BR"/>
        </w:rPr>
        <w:t xml:space="preserve"> por organizações de auditoria também podem sofrer</w:t>
      </w:r>
      <w:r w:rsidR="00A735A4" w:rsidRPr="004D65A1">
        <w:rPr>
          <w:rFonts w:ascii="Times New Roman" w:hAnsi="Times New Roman" w:cs="Times New Roman"/>
          <w:sz w:val="24"/>
          <w:szCs w:val="24"/>
          <w:lang w:val="pt-BR"/>
        </w:rPr>
        <w:t xml:space="preserve"> com a situação em que há</w:t>
      </w:r>
      <w:r w:rsidRPr="004D65A1">
        <w:rPr>
          <w:rFonts w:ascii="Times New Roman" w:hAnsi="Times New Roman" w:cs="Times New Roman"/>
          <w:sz w:val="24"/>
          <w:szCs w:val="24"/>
          <w:lang w:val="pt-BR"/>
        </w:rPr>
        <w:t xml:space="preserve"> </w:t>
      </w:r>
      <w:r w:rsidR="00836332" w:rsidRPr="004D65A1">
        <w:rPr>
          <w:rFonts w:ascii="Times New Roman" w:hAnsi="Times New Roman" w:cs="Times New Roman"/>
          <w:sz w:val="24"/>
          <w:szCs w:val="24"/>
          <w:lang w:val="pt-BR"/>
        </w:rPr>
        <w:t xml:space="preserve">diferenças entre (i) as expectativas dos auditados sobre </w:t>
      </w:r>
      <w:r w:rsidRPr="004D65A1">
        <w:rPr>
          <w:rFonts w:ascii="Times New Roman" w:hAnsi="Times New Roman" w:cs="Times New Roman"/>
          <w:sz w:val="24"/>
          <w:szCs w:val="24"/>
          <w:lang w:val="pt-BR"/>
        </w:rPr>
        <w:t xml:space="preserve">processos </w:t>
      </w:r>
      <w:r w:rsidR="00836332" w:rsidRPr="004D65A1">
        <w:rPr>
          <w:rFonts w:ascii="Times New Roman" w:hAnsi="Times New Roman" w:cs="Times New Roman"/>
          <w:sz w:val="24"/>
          <w:szCs w:val="24"/>
          <w:lang w:val="pt-BR"/>
        </w:rPr>
        <w:t xml:space="preserve">que auditores deveriam realizar e (ii) </w:t>
      </w:r>
      <w:r w:rsidRPr="004D65A1">
        <w:rPr>
          <w:rFonts w:ascii="Times New Roman" w:hAnsi="Times New Roman" w:cs="Times New Roman"/>
          <w:sz w:val="24"/>
          <w:szCs w:val="24"/>
          <w:lang w:val="pt-BR"/>
        </w:rPr>
        <w:t xml:space="preserve">aquilo que os </w:t>
      </w:r>
      <w:r w:rsidR="00836332" w:rsidRPr="004D65A1">
        <w:rPr>
          <w:rFonts w:ascii="Times New Roman" w:hAnsi="Times New Roman" w:cs="Times New Roman"/>
          <w:sz w:val="24"/>
          <w:szCs w:val="24"/>
          <w:lang w:val="pt-BR"/>
        </w:rPr>
        <w:t>auditores realmente executam</w:t>
      </w:r>
      <w:r w:rsidR="001A0541" w:rsidRPr="004D65A1">
        <w:rPr>
          <w:rFonts w:ascii="Times New Roman" w:hAnsi="Times New Roman" w:cs="Times New Roman"/>
          <w:sz w:val="24"/>
          <w:szCs w:val="24"/>
          <w:lang w:val="pt-BR"/>
        </w:rPr>
        <w:t>.</w:t>
      </w:r>
      <w:r w:rsidRPr="004D65A1">
        <w:rPr>
          <w:rFonts w:ascii="Times New Roman" w:hAnsi="Times New Roman" w:cs="Times New Roman"/>
          <w:sz w:val="24"/>
          <w:szCs w:val="24"/>
          <w:lang w:val="pt-BR"/>
        </w:rPr>
        <w:t xml:space="preserve"> A literatura prévia traz a nomenclatura de </w:t>
      </w:r>
      <w:r w:rsidRPr="004D65A1">
        <w:rPr>
          <w:rFonts w:ascii="Times New Roman" w:hAnsi="Times New Roman" w:cs="Times New Roman"/>
          <w:i/>
          <w:sz w:val="24"/>
          <w:szCs w:val="24"/>
          <w:lang w:val="pt-BR"/>
        </w:rPr>
        <w:t>audit expectation gap</w:t>
      </w:r>
      <w:r w:rsidRPr="004D65A1">
        <w:rPr>
          <w:rFonts w:ascii="Times New Roman" w:hAnsi="Times New Roman" w:cs="Times New Roman"/>
          <w:sz w:val="24"/>
          <w:szCs w:val="24"/>
          <w:lang w:val="pt-BR"/>
        </w:rPr>
        <w:t xml:space="preserve">, traduzido como </w:t>
      </w:r>
      <w:r w:rsidR="00BB3627" w:rsidRPr="004D65A1">
        <w:rPr>
          <w:rFonts w:ascii="Times New Roman" w:hAnsi="Times New Roman" w:cs="Times New Roman"/>
          <w:i/>
          <w:sz w:val="24"/>
          <w:szCs w:val="24"/>
          <w:lang w:val="pt-BR"/>
        </w:rPr>
        <w:t>gap</w:t>
      </w:r>
      <w:r w:rsidR="00BB3627" w:rsidRPr="004D65A1">
        <w:rPr>
          <w:rFonts w:ascii="Times New Roman" w:hAnsi="Times New Roman" w:cs="Times New Roman"/>
          <w:sz w:val="24"/>
          <w:szCs w:val="24"/>
          <w:lang w:val="pt-BR"/>
        </w:rPr>
        <w:t xml:space="preserve"> </w:t>
      </w:r>
      <w:r w:rsidRPr="004D65A1">
        <w:rPr>
          <w:rFonts w:ascii="Times New Roman" w:hAnsi="Times New Roman" w:cs="Times New Roman"/>
          <w:sz w:val="24"/>
          <w:szCs w:val="24"/>
          <w:lang w:val="pt-BR"/>
        </w:rPr>
        <w:t>“expectativa</w:t>
      </w:r>
      <w:r w:rsidR="00BB3627" w:rsidRPr="004D65A1">
        <w:rPr>
          <w:rFonts w:ascii="Times New Roman" w:hAnsi="Times New Roman" w:cs="Times New Roman"/>
          <w:sz w:val="24"/>
          <w:szCs w:val="24"/>
          <w:lang w:val="pt-BR"/>
        </w:rPr>
        <w:t>-realidade”,</w:t>
      </w:r>
      <w:r w:rsidRPr="004D65A1">
        <w:rPr>
          <w:rFonts w:ascii="Times New Roman" w:hAnsi="Times New Roman" w:cs="Times New Roman"/>
          <w:sz w:val="24"/>
          <w:szCs w:val="24"/>
          <w:lang w:val="pt-BR"/>
        </w:rPr>
        <w:t xml:space="preserve"> para tal </w:t>
      </w:r>
      <w:r w:rsidR="00A735A4" w:rsidRPr="004D65A1">
        <w:rPr>
          <w:rFonts w:ascii="Times New Roman" w:hAnsi="Times New Roman" w:cs="Times New Roman"/>
          <w:sz w:val="24"/>
          <w:szCs w:val="24"/>
          <w:lang w:val="pt-BR"/>
        </w:rPr>
        <w:t>fenômeno</w:t>
      </w:r>
      <w:r w:rsidRPr="004D65A1">
        <w:rPr>
          <w:rFonts w:ascii="Times New Roman" w:hAnsi="Times New Roman" w:cs="Times New Roman"/>
          <w:sz w:val="24"/>
          <w:szCs w:val="24"/>
          <w:lang w:val="pt-BR"/>
        </w:rPr>
        <w:t xml:space="preserve"> em que as expectativas de auditados (entre outros </w:t>
      </w:r>
      <w:r w:rsidRPr="004D65A1">
        <w:rPr>
          <w:rFonts w:ascii="Times New Roman" w:hAnsi="Times New Roman" w:cs="Times New Roman"/>
          <w:i/>
          <w:sz w:val="24"/>
          <w:szCs w:val="24"/>
          <w:lang w:val="pt-BR"/>
        </w:rPr>
        <w:t>stakeholders</w:t>
      </w:r>
      <w:r w:rsidRPr="004D65A1">
        <w:rPr>
          <w:rFonts w:ascii="Times New Roman" w:hAnsi="Times New Roman" w:cs="Times New Roman"/>
          <w:sz w:val="24"/>
          <w:szCs w:val="24"/>
          <w:lang w:val="pt-BR"/>
        </w:rPr>
        <w:t xml:space="preserve">) não são supridas pelos auditores. </w:t>
      </w:r>
      <w:r w:rsidR="0072395D" w:rsidRPr="004D65A1">
        <w:rPr>
          <w:rFonts w:ascii="Times New Roman" w:hAnsi="Times New Roman" w:cs="Times New Roman"/>
          <w:sz w:val="24"/>
          <w:szCs w:val="24"/>
          <w:lang w:val="pt-BR"/>
        </w:rPr>
        <w:t>Apesar de sua relevância, este não é o foco deste artigo.</w:t>
      </w:r>
    </w:p>
    <w:p w14:paraId="2FA3F20A" w14:textId="3E9B970C" w:rsidR="00460CA4" w:rsidRPr="00E13C5D" w:rsidRDefault="00C113A8" w:rsidP="001001C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No Brasil, uma rede de 33 Tribunais de Contas</w:t>
      </w:r>
      <w:r w:rsidR="00460CA4" w:rsidRPr="00E13C5D">
        <w:rPr>
          <w:rStyle w:val="Refdenotadefim"/>
          <w:rFonts w:ascii="Times New Roman" w:hAnsi="Times New Roman" w:cs="Times New Roman"/>
          <w:sz w:val="24"/>
          <w:szCs w:val="24"/>
          <w:lang w:val="pt-BR"/>
        </w:rPr>
        <w:endnoteReference w:id="3"/>
      </w:r>
      <w:r w:rsidR="00460CA4" w:rsidRPr="00E13C5D">
        <w:rPr>
          <w:rFonts w:ascii="Times New Roman" w:hAnsi="Times New Roman" w:cs="Times New Roman"/>
          <w:sz w:val="24"/>
          <w:szCs w:val="24"/>
          <w:lang w:val="pt-BR"/>
        </w:rPr>
        <w:t xml:space="preserve"> é responsável pela auditoria dos recursos públicos de todas as organizações governamentais. A confiabilidade dos processos de auditoria seria assegurada pelas Normas de Auditoria Governamentais</w:t>
      </w:r>
      <w:del w:id="74" w:author="Autores" w:date="2018-08-03T14:07:00Z">
        <w:r w:rsidR="00460CA4" w:rsidRPr="00E13C5D">
          <w:rPr>
            <w:rFonts w:ascii="Times New Roman" w:hAnsi="Times New Roman" w:cs="Times New Roman"/>
            <w:sz w:val="24"/>
            <w:szCs w:val="24"/>
            <w:lang w:val="pt-BR"/>
          </w:rPr>
          <w:delText>,</w:delText>
        </w:r>
      </w:del>
      <w:ins w:id="75" w:author="Autores" w:date="2018-08-03T14:07:00Z">
        <w:r w:rsidR="007637B0">
          <w:rPr>
            <w:rFonts w:ascii="Times New Roman" w:hAnsi="Times New Roman" w:cs="Times New Roman"/>
            <w:sz w:val="24"/>
            <w:szCs w:val="24"/>
            <w:lang w:val="pt-BR"/>
          </w:rPr>
          <w:t xml:space="preserve"> (NAGs)</w:t>
        </w:r>
        <w:r w:rsidR="00460CA4" w:rsidRPr="00E13C5D">
          <w:rPr>
            <w:rFonts w:ascii="Times New Roman" w:hAnsi="Times New Roman" w:cs="Times New Roman"/>
            <w:sz w:val="24"/>
            <w:szCs w:val="24"/>
            <w:lang w:val="pt-BR"/>
          </w:rPr>
          <w:t>,</w:t>
        </w:r>
      </w:ins>
      <w:r w:rsidR="00460CA4" w:rsidRPr="00E13C5D">
        <w:rPr>
          <w:rFonts w:ascii="Times New Roman" w:hAnsi="Times New Roman" w:cs="Times New Roman"/>
          <w:sz w:val="24"/>
          <w:szCs w:val="24"/>
          <w:lang w:val="pt-BR"/>
        </w:rPr>
        <w:t xml:space="preserve"> que é uma regulação nacional, emitida em 201</w:t>
      </w:r>
      <w:r w:rsidR="007637B0">
        <w:rPr>
          <w:rFonts w:ascii="Times New Roman" w:hAnsi="Times New Roman" w:cs="Times New Roman"/>
          <w:sz w:val="24"/>
          <w:szCs w:val="24"/>
          <w:lang w:val="pt-BR"/>
        </w:rPr>
        <w:t>0</w:t>
      </w:r>
      <w:del w:id="76" w:author="Autores" w:date="2018-08-03T14:07:00Z">
        <w:r w:rsidR="00460CA4" w:rsidRPr="00E13C5D">
          <w:rPr>
            <w:rFonts w:ascii="Times New Roman" w:hAnsi="Times New Roman" w:cs="Times New Roman"/>
            <w:sz w:val="24"/>
            <w:szCs w:val="24"/>
            <w:lang w:val="pt-BR"/>
          </w:rPr>
          <w:delText>, que foi</w:delText>
        </w:r>
      </w:del>
      <w:ins w:id="77" w:author="Autores" w:date="2018-08-03T14:07:00Z">
        <w:r w:rsidR="007637B0">
          <w:rPr>
            <w:rFonts w:ascii="Times New Roman" w:hAnsi="Times New Roman" w:cs="Times New Roman"/>
            <w:sz w:val="24"/>
            <w:szCs w:val="24"/>
            <w:lang w:val="pt-BR"/>
          </w:rPr>
          <w:t xml:space="preserve"> e</w:t>
        </w:r>
      </w:ins>
      <w:r w:rsidR="00460CA4" w:rsidRPr="00E13C5D">
        <w:rPr>
          <w:rFonts w:ascii="Times New Roman" w:hAnsi="Times New Roman" w:cs="Times New Roman"/>
          <w:sz w:val="24"/>
          <w:szCs w:val="24"/>
          <w:lang w:val="pt-BR"/>
        </w:rPr>
        <w:t xml:space="preserve"> inspirada em padrões internacionais de auditoria (</w:t>
      </w:r>
      <w:r w:rsidR="00460CA4" w:rsidRPr="00E13C5D">
        <w:rPr>
          <w:rFonts w:ascii="Times New Roman" w:hAnsi="Times New Roman" w:cs="Times New Roman"/>
          <w:i/>
          <w:sz w:val="24"/>
          <w:szCs w:val="24"/>
          <w:lang w:val="pt-BR"/>
        </w:rPr>
        <w:t>International Auditing Standards</w:t>
      </w:r>
      <w:r w:rsidR="00460CA4" w:rsidRPr="00E13C5D">
        <w:rPr>
          <w:rFonts w:ascii="Times New Roman" w:hAnsi="Times New Roman" w:cs="Times New Roman"/>
          <w:sz w:val="24"/>
          <w:szCs w:val="24"/>
          <w:lang w:val="pt-BR"/>
        </w:rPr>
        <w:t xml:space="preserve"> e </w:t>
      </w:r>
      <w:r w:rsidR="00460CA4" w:rsidRPr="00E13C5D">
        <w:rPr>
          <w:rFonts w:ascii="Times New Roman" w:hAnsi="Times New Roman" w:cs="Times New Roman"/>
          <w:i/>
          <w:sz w:val="24"/>
          <w:szCs w:val="24"/>
          <w:lang w:val="pt-BR"/>
        </w:rPr>
        <w:t>International Standards of Supreme Audit Institutions</w:t>
      </w:r>
      <w:r w:rsidR="00460CA4" w:rsidRPr="00E13C5D">
        <w:rPr>
          <w:rFonts w:ascii="Times New Roman" w:hAnsi="Times New Roman" w:cs="Times New Roman"/>
          <w:sz w:val="24"/>
          <w:szCs w:val="24"/>
          <w:lang w:val="pt-BR"/>
        </w:rPr>
        <w:t>). Contudo, na prática</w:t>
      </w:r>
      <w:r w:rsidR="00460CA4">
        <w:rPr>
          <w:rFonts w:ascii="Times New Roman" w:hAnsi="Times New Roman" w:cs="Times New Roman"/>
          <w:sz w:val="24"/>
          <w:szCs w:val="24"/>
          <w:lang w:val="pt-BR"/>
        </w:rPr>
        <w:t>,</w:t>
      </w:r>
      <w:r w:rsidR="00460CA4" w:rsidRPr="00E13C5D">
        <w:rPr>
          <w:rFonts w:ascii="Times New Roman" w:hAnsi="Times New Roman" w:cs="Times New Roman"/>
          <w:sz w:val="24"/>
          <w:szCs w:val="24"/>
          <w:lang w:val="pt-BR"/>
        </w:rPr>
        <w:t xml:space="preserve"> procedimentos de auditoria podem sofrer com o </w:t>
      </w:r>
      <w:r w:rsidR="00460CA4" w:rsidRPr="00E13C5D">
        <w:rPr>
          <w:rFonts w:ascii="Times New Roman" w:hAnsi="Times New Roman" w:cs="Times New Roman"/>
          <w:i/>
          <w:sz w:val="24"/>
          <w:szCs w:val="24"/>
          <w:lang w:val="pt-BR"/>
        </w:rPr>
        <w:t>gap</w:t>
      </w:r>
      <w:r w:rsidR="00460CA4" w:rsidRPr="00E13C5D">
        <w:rPr>
          <w:rFonts w:ascii="Times New Roman" w:hAnsi="Times New Roman" w:cs="Times New Roman"/>
          <w:sz w:val="24"/>
          <w:szCs w:val="24"/>
          <w:lang w:val="pt-BR"/>
        </w:rPr>
        <w:t xml:space="preserve"> “regulação-prática”. Quanto maior for tal </w:t>
      </w:r>
      <w:r w:rsidR="00460CA4" w:rsidRPr="00E13C5D">
        <w:rPr>
          <w:rFonts w:ascii="Times New Roman" w:hAnsi="Times New Roman" w:cs="Times New Roman"/>
          <w:i/>
          <w:sz w:val="24"/>
          <w:szCs w:val="24"/>
          <w:lang w:val="pt-BR"/>
        </w:rPr>
        <w:t>gap</w:t>
      </w:r>
      <w:r w:rsidR="00460CA4" w:rsidRPr="00E13C5D">
        <w:rPr>
          <w:rFonts w:ascii="Times New Roman" w:hAnsi="Times New Roman" w:cs="Times New Roman"/>
          <w:sz w:val="24"/>
          <w:szCs w:val="24"/>
          <w:lang w:val="pt-BR"/>
        </w:rPr>
        <w:t xml:space="preserve">, menor a confiabilidade dos processos de auditoria perante outros </w:t>
      </w:r>
      <w:r w:rsidR="00460CA4" w:rsidRPr="00E13C5D">
        <w:rPr>
          <w:rFonts w:ascii="Times New Roman" w:hAnsi="Times New Roman" w:cs="Times New Roman"/>
          <w:i/>
          <w:sz w:val="24"/>
          <w:szCs w:val="24"/>
          <w:lang w:val="pt-BR"/>
        </w:rPr>
        <w:t>stakeholders</w:t>
      </w:r>
      <w:r w:rsidR="00460CA4" w:rsidRPr="00E13C5D">
        <w:rPr>
          <w:rFonts w:ascii="Times New Roman" w:hAnsi="Times New Roman" w:cs="Times New Roman"/>
          <w:sz w:val="24"/>
          <w:szCs w:val="24"/>
          <w:lang w:val="pt-BR"/>
        </w:rPr>
        <w:t xml:space="preserve"> (PORTER et al</w:t>
      </w:r>
      <w:del w:id="78" w:author="Autores" w:date="2018-08-03T14:07:00Z">
        <w:r w:rsidR="00460CA4" w:rsidRPr="00E13C5D">
          <w:rPr>
            <w:rFonts w:ascii="Times New Roman" w:hAnsi="Times New Roman" w:cs="Times New Roman"/>
            <w:sz w:val="24"/>
            <w:szCs w:val="24"/>
            <w:lang w:val="pt-BR"/>
          </w:rPr>
          <w:delText>.</w:delText>
        </w:r>
      </w:del>
      <w:ins w:id="79" w:author="Autores" w:date="2018-08-03T14:07:00Z">
        <w:r w:rsidR="00460CA4" w:rsidRPr="00E13C5D">
          <w:rPr>
            <w:rFonts w:ascii="Times New Roman" w:hAnsi="Times New Roman" w:cs="Times New Roman"/>
            <w:sz w:val="24"/>
            <w:szCs w:val="24"/>
            <w:lang w:val="pt-BR"/>
          </w:rPr>
          <w:t>.</w:t>
        </w:r>
        <w:r w:rsidR="00C82AC7">
          <w:rPr>
            <w:rFonts w:ascii="Times New Roman" w:hAnsi="Times New Roman" w:cs="Times New Roman"/>
            <w:sz w:val="24"/>
            <w:szCs w:val="24"/>
            <w:lang w:val="pt-BR"/>
          </w:rPr>
          <w:t>,</w:t>
        </w:r>
      </w:ins>
      <w:r w:rsidR="00460CA4" w:rsidRPr="00E13C5D">
        <w:rPr>
          <w:rFonts w:ascii="Times New Roman" w:hAnsi="Times New Roman" w:cs="Times New Roman"/>
          <w:sz w:val="24"/>
          <w:szCs w:val="24"/>
          <w:lang w:val="pt-BR"/>
        </w:rPr>
        <w:t xml:space="preserve"> 2012). Como reflexo</w:t>
      </w:r>
      <w:ins w:id="80" w:author="Autores" w:date="2018-08-03T14:07:00Z">
        <w:r w:rsidR="00B961E3">
          <w:rPr>
            <w:rFonts w:ascii="Times New Roman" w:hAnsi="Times New Roman" w:cs="Times New Roman"/>
            <w:sz w:val="24"/>
            <w:szCs w:val="24"/>
            <w:lang w:val="pt-BR"/>
          </w:rPr>
          <w:t xml:space="preserve"> deste </w:t>
        </w:r>
        <w:r w:rsidR="00B961E3">
          <w:rPr>
            <w:rFonts w:ascii="Times New Roman" w:hAnsi="Times New Roman" w:cs="Times New Roman"/>
            <w:i/>
            <w:sz w:val="24"/>
            <w:szCs w:val="24"/>
            <w:lang w:val="pt-BR"/>
          </w:rPr>
          <w:t>gap</w:t>
        </w:r>
      </w:ins>
      <w:r w:rsidR="00460CA4" w:rsidRPr="00E13C5D">
        <w:rPr>
          <w:rFonts w:ascii="Times New Roman" w:hAnsi="Times New Roman" w:cs="Times New Roman"/>
          <w:sz w:val="24"/>
          <w:szCs w:val="24"/>
          <w:lang w:val="pt-BR"/>
        </w:rPr>
        <w:t>, os Tribunais de Contas possuiriam menor capacidade de direcionar comportamento nos auditados. Ainda, a legitimidade das organizações e gestores públicos</w:t>
      </w:r>
      <w:r w:rsidR="00460CA4" w:rsidRPr="00E13C5D" w:rsidDel="00BB3627">
        <w:rPr>
          <w:rFonts w:ascii="Times New Roman" w:hAnsi="Times New Roman" w:cs="Times New Roman"/>
          <w:sz w:val="24"/>
          <w:szCs w:val="24"/>
          <w:lang w:val="pt-BR"/>
        </w:rPr>
        <w:t xml:space="preserve"> </w:t>
      </w:r>
      <w:r w:rsidR="00460CA4" w:rsidRPr="00E13C5D">
        <w:rPr>
          <w:rFonts w:ascii="Times New Roman" w:hAnsi="Times New Roman" w:cs="Times New Roman"/>
          <w:sz w:val="24"/>
          <w:szCs w:val="24"/>
          <w:lang w:val="pt-BR"/>
        </w:rPr>
        <w:t xml:space="preserve">estaria sendo acessada por meio de processos de auditoria não confiáveis, restritos ou incompletos – o que representa um risco à democracia: assume-se que os órgãos públicos, quando auditados, já foram submetidos ao processo de </w:t>
      </w:r>
      <w:r w:rsidR="00460CA4" w:rsidRPr="00E13C5D">
        <w:rPr>
          <w:rFonts w:ascii="Times New Roman" w:hAnsi="Times New Roman" w:cs="Times New Roman"/>
          <w:i/>
          <w:sz w:val="24"/>
          <w:szCs w:val="24"/>
          <w:lang w:val="pt-BR"/>
        </w:rPr>
        <w:t>accountability</w:t>
      </w:r>
      <w:r w:rsidR="00460CA4" w:rsidRPr="00E13C5D">
        <w:rPr>
          <w:rFonts w:ascii="Times New Roman" w:hAnsi="Times New Roman" w:cs="Times New Roman"/>
          <w:sz w:val="24"/>
          <w:szCs w:val="24"/>
          <w:lang w:val="pt-BR"/>
        </w:rPr>
        <w:t xml:space="preserve">, reduzindo a atuação complementar de outras formas e mecanismos de </w:t>
      </w:r>
      <w:r w:rsidR="00460CA4" w:rsidRPr="00E13C5D">
        <w:rPr>
          <w:rFonts w:ascii="Times New Roman" w:hAnsi="Times New Roman" w:cs="Times New Roman"/>
          <w:i/>
          <w:sz w:val="24"/>
          <w:szCs w:val="24"/>
          <w:lang w:val="pt-BR"/>
        </w:rPr>
        <w:t>accountability</w:t>
      </w:r>
      <w:r w:rsidR="00460CA4" w:rsidRPr="00E13C5D">
        <w:rPr>
          <w:rFonts w:ascii="Times New Roman" w:hAnsi="Times New Roman" w:cs="Times New Roman"/>
          <w:sz w:val="24"/>
          <w:szCs w:val="24"/>
          <w:lang w:val="pt-BR"/>
        </w:rPr>
        <w:t xml:space="preserve"> (GRAY; MANSON; CRAWFORD, 2015). Se as práticas de auditoria não são bem definidas, padronizadas e executadas pelos Tribunais de Contas, </w:t>
      </w:r>
      <w:del w:id="81" w:author="Autores" w:date="2018-08-03T14:07:00Z">
        <w:r w:rsidR="00460CA4" w:rsidRPr="00E13C5D">
          <w:rPr>
            <w:rFonts w:ascii="Times New Roman" w:hAnsi="Times New Roman" w:cs="Times New Roman"/>
            <w:sz w:val="24"/>
            <w:szCs w:val="24"/>
            <w:lang w:val="pt-BR"/>
          </w:rPr>
          <w:delText>a</w:delText>
        </w:r>
      </w:del>
      <w:ins w:id="82" w:author="Autores" w:date="2018-08-03T14:07:00Z">
        <w:r w:rsidR="00B961E3">
          <w:rPr>
            <w:rFonts w:ascii="Times New Roman" w:hAnsi="Times New Roman" w:cs="Times New Roman"/>
            <w:sz w:val="24"/>
            <w:szCs w:val="24"/>
            <w:lang w:val="pt-BR"/>
          </w:rPr>
          <w:t>o</w:t>
        </w:r>
      </w:ins>
      <w:r w:rsidR="00460CA4" w:rsidRPr="00E13C5D">
        <w:rPr>
          <w:rFonts w:ascii="Times New Roman" w:hAnsi="Times New Roman" w:cs="Times New Roman"/>
          <w:sz w:val="24"/>
          <w:szCs w:val="24"/>
          <w:lang w:val="pt-BR"/>
        </w:rPr>
        <w:t xml:space="preserve"> principal </w:t>
      </w:r>
      <w:del w:id="83" w:author="Autores" w:date="2018-08-03T14:07:00Z">
        <w:r w:rsidR="00460CA4" w:rsidRPr="00E13C5D">
          <w:rPr>
            <w:rFonts w:ascii="Times New Roman" w:hAnsi="Times New Roman" w:cs="Times New Roman"/>
            <w:sz w:val="24"/>
            <w:szCs w:val="24"/>
            <w:lang w:val="pt-BR"/>
          </w:rPr>
          <w:delText>fonte</w:delText>
        </w:r>
      </w:del>
      <w:ins w:id="84" w:author="Autores" w:date="2018-08-03T14:07:00Z">
        <w:r w:rsidR="00B961E3">
          <w:rPr>
            <w:rFonts w:ascii="Times New Roman" w:hAnsi="Times New Roman" w:cs="Times New Roman"/>
            <w:sz w:val="24"/>
            <w:szCs w:val="24"/>
            <w:lang w:val="pt-BR"/>
          </w:rPr>
          <w:t>mecanismo</w:t>
        </w:r>
      </w:ins>
      <w:r w:rsidR="00B961E3" w:rsidRPr="00E13C5D">
        <w:rPr>
          <w:rFonts w:ascii="Times New Roman" w:hAnsi="Times New Roman" w:cs="Times New Roman"/>
          <w:sz w:val="24"/>
          <w:szCs w:val="24"/>
          <w:lang w:val="pt-BR"/>
        </w:rPr>
        <w:t xml:space="preserve"> </w:t>
      </w:r>
      <w:r w:rsidR="00460CA4" w:rsidRPr="00E13C5D">
        <w:rPr>
          <w:rFonts w:ascii="Times New Roman" w:hAnsi="Times New Roman" w:cs="Times New Roman"/>
          <w:sz w:val="24"/>
          <w:szCs w:val="24"/>
          <w:lang w:val="pt-BR"/>
        </w:rPr>
        <w:t xml:space="preserve">de </w:t>
      </w:r>
      <w:r w:rsidR="00460CA4" w:rsidRPr="00E13C5D">
        <w:rPr>
          <w:rFonts w:ascii="Times New Roman" w:hAnsi="Times New Roman" w:cs="Times New Roman"/>
          <w:i/>
          <w:sz w:val="24"/>
          <w:szCs w:val="24"/>
          <w:lang w:val="pt-BR"/>
        </w:rPr>
        <w:t>accountability</w:t>
      </w:r>
      <w:r w:rsidR="00460CA4" w:rsidRPr="00E13C5D">
        <w:rPr>
          <w:rFonts w:ascii="Times New Roman" w:hAnsi="Times New Roman" w:cs="Times New Roman"/>
          <w:sz w:val="24"/>
          <w:szCs w:val="24"/>
          <w:lang w:val="pt-BR"/>
        </w:rPr>
        <w:t xml:space="preserve"> </w:t>
      </w:r>
      <w:ins w:id="85" w:author="Autores" w:date="2018-08-03T14:07:00Z">
        <w:r w:rsidR="00B961E3">
          <w:rPr>
            <w:rFonts w:ascii="Times New Roman" w:hAnsi="Times New Roman" w:cs="Times New Roman"/>
            <w:sz w:val="24"/>
            <w:szCs w:val="24"/>
            <w:lang w:val="pt-BR"/>
          </w:rPr>
          <w:t xml:space="preserve">horizontal </w:t>
        </w:r>
        <w:r w:rsidR="000D7E0E">
          <w:rPr>
            <w:rFonts w:ascii="Times New Roman" w:hAnsi="Times New Roman" w:cs="Times New Roman"/>
            <w:sz w:val="24"/>
            <w:szCs w:val="24"/>
            <w:lang w:val="pt-BR"/>
          </w:rPr>
          <w:t xml:space="preserve">(ver </w:t>
        </w:r>
        <w:r w:rsidR="000D7E0E" w:rsidRPr="000D7E0E">
          <w:rPr>
            <w:rFonts w:ascii="Times New Roman" w:hAnsi="Times New Roman" w:cs="Times New Roman"/>
            <w:sz w:val="24"/>
            <w:szCs w:val="24"/>
            <w:lang w:val="pt-BR"/>
          </w:rPr>
          <w:t>O’D</w:t>
        </w:r>
        <w:r w:rsidR="000D7E0E">
          <w:rPr>
            <w:rFonts w:ascii="Times New Roman" w:hAnsi="Times New Roman" w:cs="Times New Roman"/>
            <w:sz w:val="24"/>
            <w:szCs w:val="24"/>
            <w:lang w:val="pt-BR"/>
          </w:rPr>
          <w:t xml:space="preserve">onell, 1998) </w:t>
        </w:r>
      </w:ins>
      <w:r w:rsidR="00460CA4" w:rsidRPr="00E13C5D">
        <w:rPr>
          <w:rFonts w:ascii="Times New Roman" w:hAnsi="Times New Roman" w:cs="Times New Roman"/>
          <w:sz w:val="24"/>
          <w:szCs w:val="24"/>
          <w:lang w:val="pt-BR"/>
        </w:rPr>
        <w:t xml:space="preserve">existente se torna </w:t>
      </w:r>
      <w:del w:id="86" w:author="Autores" w:date="2018-08-03T14:07:00Z">
        <w:r w:rsidR="00460CA4" w:rsidRPr="00E13C5D">
          <w:rPr>
            <w:rFonts w:ascii="Times New Roman" w:hAnsi="Times New Roman" w:cs="Times New Roman"/>
            <w:sz w:val="24"/>
            <w:szCs w:val="24"/>
            <w:lang w:val="pt-BR"/>
          </w:rPr>
          <w:delText>enfraquecida</w:delText>
        </w:r>
      </w:del>
      <w:ins w:id="87" w:author="Autores" w:date="2018-08-03T14:07:00Z">
        <w:r w:rsidR="00460CA4" w:rsidRPr="00E13C5D">
          <w:rPr>
            <w:rFonts w:ascii="Times New Roman" w:hAnsi="Times New Roman" w:cs="Times New Roman"/>
            <w:sz w:val="24"/>
            <w:szCs w:val="24"/>
            <w:lang w:val="pt-BR"/>
          </w:rPr>
          <w:t>enfraquecid</w:t>
        </w:r>
        <w:r w:rsidR="00B961E3">
          <w:rPr>
            <w:rFonts w:ascii="Times New Roman" w:hAnsi="Times New Roman" w:cs="Times New Roman"/>
            <w:sz w:val="24"/>
            <w:szCs w:val="24"/>
            <w:lang w:val="pt-BR"/>
          </w:rPr>
          <w:t>o</w:t>
        </w:r>
      </w:ins>
      <w:r w:rsidR="00460CA4" w:rsidRPr="00E13C5D">
        <w:rPr>
          <w:rFonts w:ascii="Times New Roman" w:hAnsi="Times New Roman" w:cs="Times New Roman"/>
          <w:sz w:val="24"/>
          <w:szCs w:val="24"/>
          <w:lang w:val="pt-BR"/>
        </w:rPr>
        <w:t>.</w:t>
      </w:r>
    </w:p>
    <w:p w14:paraId="5FD1DF40" w14:textId="21F61338" w:rsidR="00460CA4" w:rsidRPr="00E13C5D" w:rsidRDefault="00460CA4" w:rsidP="006D658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 Considerados os impactos deste fenômeno, o </w:t>
      </w:r>
      <w:r w:rsidRPr="00E13C5D">
        <w:rPr>
          <w:rFonts w:ascii="Times New Roman" w:hAnsi="Times New Roman" w:cs="Times New Roman"/>
          <w:b/>
          <w:sz w:val="24"/>
          <w:szCs w:val="24"/>
          <w:lang w:val="pt-BR"/>
        </w:rPr>
        <w:t xml:space="preserve">objetivo deste trabalho é analisar a existência do </w:t>
      </w:r>
      <w:r w:rsidRPr="00E13C5D">
        <w:rPr>
          <w:rFonts w:ascii="Times New Roman" w:hAnsi="Times New Roman" w:cs="Times New Roman"/>
          <w:b/>
          <w:i/>
          <w:sz w:val="24"/>
          <w:szCs w:val="24"/>
          <w:lang w:val="pt-BR"/>
        </w:rPr>
        <w:t xml:space="preserve">gap </w:t>
      </w:r>
      <w:r w:rsidRPr="00E13C5D">
        <w:rPr>
          <w:rFonts w:ascii="Times New Roman" w:hAnsi="Times New Roman" w:cs="Times New Roman"/>
          <w:b/>
          <w:sz w:val="24"/>
          <w:szCs w:val="24"/>
          <w:lang w:val="pt-BR"/>
        </w:rPr>
        <w:t>de auditoria “regulação-prática” nos processos realizados pelos Tribunais de Contas</w:t>
      </w:r>
      <w:r w:rsidRPr="00E13C5D">
        <w:rPr>
          <w:rFonts w:ascii="Times New Roman" w:hAnsi="Times New Roman" w:cs="Times New Roman"/>
          <w:sz w:val="24"/>
          <w:szCs w:val="24"/>
          <w:lang w:val="pt-BR"/>
        </w:rPr>
        <w:t>. A análise do artigo restringe-se aos processos de auditoria sobre a prestação de contas municipais. Adicionalmente o artigo</w:t>
      </w:r>
      <w:r w:rsidR="00834016">
        <w:rPr>
          <w:rFonts w:ascii="Times New Roman" w:hAnsi="Times New Roman" w:cs="Times New Roman"/>
          <w:sz w:val="24"/>
          <w:szCs w:val="24"/>
          <w:lang w:val="pt-BR"/>
        </w:rPr>
        <w:t xml:space="preserve"> </w:t>
      </w:r>
      <w:del w:id="88" w:author="Autores" w:date="2018-08-03T14:07:00Z">
        <w:r w:rsidRPr="00E13C5D">
          <w:rPr>
            <w:rFonts w:ascii="Times New Roman" w:hAnsi="Times New Roman" w:cs="Times New Roman"/>
            <w:sz w:val="24"/>
            <w:szCs w:val="24"/>
            <w:lang w:val="pt-BR"/>
          </w:rPr>
          <w:delText xml:space="preserve">(i) </w:delText>
        </w:r>
      </w:del>
      <w:r w:rsidR="00834016" w:rsidRPr="007844B2">
        <w:rPr>
          <w:rFonts w:ascii="Times New Roman" w:hAnsi="Times New Roman" w:cs="Times New Roman"/>
          <w:sz w:val="24"/>
          <w:szCs w:val="24"/>
          <w:lang w:val="pt-BR"/>
        </w:rPr>
        <w:t xml:space="preserve">analisa </w:t>
      </w:r>
      <w:ins w:id="89" w:author="Autores" w:date="2018-08-03T14:07:00Z">
        <w:r w:rsidR="00834016" w:rsidRPr="007844B2">
          <w:rPr>
            <w:rFonts w:ascii="Times New Roman" w:hAnsi="Times New Roman" w:cs="Times New Roman"/>
            <w:sz w:val="24"/>
            <w:szCs w:val="24"/>
            <w:lang w:val="pt-BR"/>
          </w:rPr>
          <w:t xml:space="preserve">(i) </w:t>
        </w:r>
      </w:ins>
      <w:r w:rsidR="00834016" w:rsidRPr="007844B2">
        <w:rPr>
          <w:rFonts w:ascii="Times New Roman" w:hAnsi="Times New Roman" w:cs="Times New Roman"/>
          <w:sz w:val="24"/>
          <w:szCs w:val="24"/>
          <w:lang w:val="pt-BR"/>
        </w:rPr>
        <w:t xml:space="preserve">o escopo </w:t>
      </w:r>
      <w:del w:id="90" w:author="Autores" w:date="2018-08-03T14:07:00Z">
        <w:r w:rsidRPr="00E13C5D">
          <w:rPr>
            <w:rFonts w:ascii="Times New Roman" w:hAnsi="Times New Roman" w:cs="Times New Roman"/>
            <w:sz w:val="24"/>
            <w:szCs w:val="24"/>
            <w:lang w:val="pt-BR"/>
          </w:rPr>
          <w:delText>das auditorias no setor público brasileiro</w:delText>
        </w:r>
      </w:del>
      <w:ins w:id="91" w:author="Autores" w:date="2018-08-03T14:07:00Z">
        <w:r w:rsidR="00834016" w:rsidRPr="007844B2">
          <w:rPr>
            <w:rFonts w:ascii="Times New Roman" w:hAnsi="Times New Roman" w:cs="Times New Roman"/>
            <w:sz w:val="24"/>
            <w:szCs w:val="24"/>
            <w:lang w:val="pt-BR"/>
          </w:rPr>
          <w:t>da auditoria que vem sendo realizada pelos Tribunais de Contas</w:t>
        </w:r>
      </w:ins>
      <w:r w:rsidR="007844B2" w:rsidRPr="007844B2">
        <w:rPr>
          <w:rFonts w:ascii="Times New Roman" w:hAnsi="Times New Roman" w:cs="Times New Roman"/>
          <w:sz w:val="24"/>
          <w:szCs w:val="24"/>
          <w:lang w:val="pt-BR"/>
        </w:rPr>
        <w:t xml:space="preserve"> (ex. licitações, patrimônio)</w:t>
      </w:r>
      <w:r w:rsidR="00834016" w:rsidRPr="007844B2">
        <w:rPr>
          <w:rFonts w:ascii="Times New Roman" w:hAnsi="Times New Roman" w:cs="Times New Roman"/>
          <w:sz w:val="24"/>
          <w:szCs w:val="24"/>
          <w:lang w:val="pt-BR"/>
        </w:rPr>
        <w:t xml:space="preserve"> e (ii) </w:t>
      </w:r>
      <w:del w:id="92" w:author="Autores" w:date="2018-08-03T14:07:00Z">
        <w:r w:rsidRPr="00E13C5D">
          <w:rPr>
            <w:rFonts w:ascii="Times New Roman" w:hAnsi="Times New Roman" w:cs="Times New Roman"/>
            <w:sz w:val="24"/>
            <w:szCs w:val="24"/>
            <w:lang w:val="pt-BR"/>
          </w:rPr>
          <w:delText>prováveis</w:delText>
        </w:r>
      </w:del>
      <w:ins w:id="93" w:author="Autores" w:date="2018-08-03T14:07:00Z">
        <w:r w:rsidR="00834016" w:rsidRPr="007844B2">
          <w:rPr>
            <w:rFonts w:ascii="Times New Roman" w:hAnsi="Times New Roman" w:cs="Times New Roman"/>
            <w:sz w:val="24"/>
            <w:szCs w:val="24"/>
            <w:lang w:val="pt-BR"/>
          </w:rPr>
          <w:t>os</w:t>
        </w:r>
      </w:ins>
      <w:r w:rsidR="00834016" w:rsidRPr="007844B2">
        <w:rPr>
          <w:rFonts w:ascii="Times New Roman" w:hAnsi="Times New Roman" w:cs="Times New Roman"/>
          <w:sz w:val="24"/>
          <w:szCs w:val="24"/>
          <w:lang w:val="pt-BR"/>
        </w:rPr>
        <w:t xml:space="preserve"> efeitos </w:t>
      </w:r>
      <w:del w:id="94" w:author="Autores" w:date="2018-08-03T14:07:00Z">
        <w:r w:rsidRPr="00E13C5D">
          <w:rPr>
            <w:rFonts w:ascii="Times New Roman" w:hAnsi="Times New Roman" w:cs="Times New Roman"/>
            <w:sz w:val="24"/>
            <w:szCs w:val="24"/>
            <w:lang w:val="pt-BR"/>
          </w:rPr>
          <w:delText>da forma como a auditoria é realizada ou seja,</w:delText>
        </w:r>
      </w:del>
      <w:ins w:id="95" w:author="Autores" w:date="2018-08-03T14:07:00Z">
        <w:r w:rsidR="00834016" w:rsidRPr="007844B2">
          <w:rPr>
            <w:rFonts w:ascii="Times New Roman" w:hAnsi="Times New Roman" w:cs="Times New Roman"/>
            <w:sz w:val="24"/>
            <w:szCs w:val="24"/>
            <w:lang w:val="pt-BR"/>
          </w:rPr>
          <w:t>associados</w:t>
        </w:r>
      </w:ins>
      <w:r w:rsidR="00834016" w:rsidRPr="007844B2">
        <w:rPr>
          <w:rFonts w:ascii="Times New Roman" w:hAnsi="Times New Roman" w:cs="Times New Roman"/>
          <w:sz w:val="24"/>
          <w:szCs w:val="24"/>
          <w:lang w:val="pt-BR"/>
        </w:rPr>
        <w:t xml:space="preserve"> à </w:t>
      </w:r>
      <w:del w:id="96" w:author="Autores" w:date="2018-08-03T14:07:00Z">
        <w:r w:rsidRPr="00E13C5D">
          <w:rPr>
            <w:rFonts w:ascii="Times New Roman" w:hAnsi="Times New Roman" w:cs="Times New Roman"/>
            <w:sz w:val="24"/>
            <w:szCs w:val="24"/>
            <w:lang w:val="pt-BR"/>
          </w:rPr>
          <w:delText>distância ou presencialmente</w:delText>
        </w:r>
      </w:del>
      <w:ins w:id="97" w:author="Autores" w:date="2018-08-03T14:07:00Z">
        <w:r w:rsidR="00834016" w:rsidRPr="007844B2">
          <w:rPr>
            <w:rFonts w:ascii="Times New Roman" w:hAnsi="Times New Roman" w:cs="Times New Roman"/>
            <w:sz w:val="24"/>
            <w:szCs w:val="24"/>
            <w:lang w:val="pt-BR"/>
          </w:rPr>
          <w:t>existência de auditoria presencial</w:t>
        </w:r>
      </w:ins>
      <w:r w:rsidR="007844B2" w:rsidRPr="007844B2">
        <w:rPr>
          <w:rFonts w:ascii="Times New Roman" w:hAnsi="Times New Roman" w:cs="Times New Roman"/>
          <w:sz w:val="24"/>
          <w:szCs w:val="24"/>
          <w:lang w:val="pt-BR"/>
        </w:rPr>
        <w:t xml:space="preserve"> (</w:t>
      </w:r>
      <w:r w:rsidR="007844B2" w:rsidRPr="007844B2">
        <w:rPr>
          <w:rFonts w:ascii="Times New Roman" w:hAnsi="Times New Roman" w:cs="Times New Roman"/>
          <w:i/>
          <w:sz w:val="24"/>
          <w:szCs w:val="24"/>
          <w:lang w:val="pt-BR"/>
        </w:rPr>
        <w:t>in loco</w:t>
      </w:r>
      <w:del w:id="98" w:author="Autores" w:date="2018-08-03T14:07:00Z">
        <w:r w:rsidRPr="00E13C5D">
          <w:rPr>
            <w:rFonts w:ascii="Times New Roman" w:hAnsi="Times New Roman" w:cs="Times New Roman"/>
            <w:sz w:val="24"/>
            <w:szCs w:val="24"/>
            <w:lang w:val="pt-BR"/>
          </w:rPr>
          <w:delText>).</w:delText>
        </w:r>
      </w:del>
      <w:ins w:id="99" w:author="Autores" w:date="2018-08-03T14:07:00Z">
        <w:r w:rsidR="007844B2" w:rsidRPr="007844B2">
          <w:rPr>
            <w:rFonts w:ascii="Times New Roman" w:hAnsi="Times New Roman" w:cs="Times New Roman"/>
            <w:sz w:val="24"/>
            <w:szCs w:val="24"/>
            <w:lang w:val="pt-BR"/>
          </w:rPr>
          <w:t>)</w:t>
        </w:r>
        <w:r w:rsidR="00834016" w:rsidRPr="007844B2">
          <w:rPr>
            <w:rFonts w:ascii="Times New Roman" w:hAnsi="Times New Roman" w:cs="Times New Roman"/>
            <w:sz w:val="24"/>
            <w:szCs w:val="24"/>
            <w:lang w:val="pt-BR"/>
          </w:rPr>
          <w:t xml:space="preserve"> em municípios.</w:t>
        </w:r>
        <w:r w:rsidRPr="00E13C5D">
          <w:rPr>
            <w:rFonts w:ascii="Times New Roman" w:hAnsi="Times New Roman" w:cs="Times New Roman"/>
            <w:sz w:val="24"/>
            <w:szCs w:val="24"/>
            <w:lang w:val="pt-BR"/>
          </w:rPr>
          <w:t xml:space="preserve"> </w:t>
        </w:r>
      </w:ins>
    </w:p>
    <w:p w14:paraId="116E72AB" w14:textId="784C04A9"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 xml:space="preserve">O presente artigo </w:t>
      </w:r>
      <w:del w:id="100" w:author="Autores" w:date="2018-08-03T14:07:00Z">
        <w:r w:rsidRPr="00E13C5D">
          <w:rPr>
            <w:rFonts w:ascii="Times New Roman" w:hAnsi="Times New Roman" w:cs="Times New Roman"/>
            <w:sz w:val="24"/>
            <w:szCs w:val="24"/>
            <w:lang w:val="pt-BR"/>
          </w:rPr>
          <w:delText>pretende contribuir</w:delText>
        </w:r>
      </w:del>
      <w:ins w:id="101" w:author="Autores" w:date="2018-08-03T14:07:00Z">
        <w:r w:rsidRPr="00E13C5D">
          <w:rPr>
            <w:rFonts w:ascii="Times New Roman" w:hAnsi="Times New Roman" w:cs="Times New Roman"/>
            <w:sz w:val="24"/>
            <w:szCs w:val="24"/>
            <w:lang w:val="pt-BR"/>
          </w:rPr>
          <w:t>contribui</w:t>
        </w:r>
      </w:ins>
      <w:r w:rsidRPr="00E13C5D">
        <w:rPr>
          <w:rFonts w:ascii="Times New Roman" w:hAnsi="Times New Roman" w:cs="Times New Roman"/>
          <w:sz w:val="24"/>
          <w:szCs w:val="24"/>
          <w:lang w:val="pt-BR"/>
        </w:rPr>
        <w:t xml:space="preserve"> com discussões acerca da auditoria governamental (HAY; CORDERY, 2018), especificamente sobre </w:t>
      </w:r>
      <w:r w:rsidRPr="00E13C5D">
        <w:rPr>
          <w:rFonts w:ascii="Times New Roman" w:hAnsi="Times New Roman" w:cs="Times New Roman"/>
          <w:i/>
          <w:sz w:val="24"/>
          <w:szCs w:val="24"/>
          <w:lang w:val="pt-BR"/>
        </w:rPr>
        <w:t>outputs</w:t>
      </w:r>
      <w:r w:rsidRPr="00E13C5D">
        <w:rPr>
          <w:rFonts w:ascii="Times New Roman" w:hAnsi="Times New Roman" w:cs="Times New Roman"/>
          <w:sz w:val="24"/>
          <w:szCs w:val="24"/>
          <w:lang w:val="pt-BR"/>
        </w:rPr>
        <w:t xml:space="preserve"> e os efeitos da auditoria sobre a administração pública, em resposta à Gustavson e Rothstein (2013) que questionam que estudos sobre auditoria têm focado mais nos </w:t>
      </w:r>
      <w:r w:rsidRPr="00E13C5D">
        <w:rPr>
          <w:rFonts w:ascii="Times New Roman" w:hAnsi="Times New Roman" w:cs="Times New Roman"/>
          <w:i/>
          <w:sz w:val="24"/>
          <w:szCs w:val="24"/>
          <w:lang w:val="pt-BR"/>
        </w:rPr>
        <w:t>inputs</w:t>
      </w:r>
      <w:r w:rsidRPr="00E13C5D">
        <w:rPr>
          <w:rFonts w:ascii="Times New Roman" w:hAnsi="Times New Roman" w:cs="Times New Roman"/>
          <w:sz w:val="24"/>
          <w:szCs w:val="24"/>
          <w:lang w:val="pt-BR"/>
        </w:rPr>
        <w:t xml:space="preserve">, como a </w:t>
      </w:r>
      <w:ins w:id="102" w:author="Autores" w:date="2018-08-03T14:07:00Z">
        <w:r w:rsidR="00B5730C">
          <w:rPr>
            <w:rFonts w:ascii="Times New Roman" w:hAnsi="Times New Roman" w:cs="Times New Roman"/>
            <w:sz w:val="24"/>
            <w:szCs w:val="24"/>
            <w:lang w:val="pt-BR"/>
          </w:rPr>
          <w:t xml:space="preserve">sua </w:t>
        </w:r>
      </w:ins>
      <w:r w:rsidRPr="00E13C5D">
        <w:rPr>
          <w:rFonts w:ascii="Times New Roman" w:hAnsi="Times New Roman" w:cs="Times New Roman"/>
          <w:sz w:val="24"/>
          <w:szCs w:val="24"/>
          <w:lang w:val="pt-BR"/>
        </w:rPr>
        <w:t xml:space="preserve">organização e independência. As implicações práticas são diretamente associadas ao papel de Tribunais de Contas como órgãos fundamentais para a realização da </w:t>
      </w:r>
      <w:r w:rsidRPr="00E13C5D">
        <w:rPr>
          <w:rFonts w:ascii="Times New Roman" w:hAnsi="Times New Roman" w:cs="Times New Roman"/>
          <w:i/>
          <w:sz w:val="24"/>
          <w:szCs w:val="24"/>
          <w:lang w:val="pt-BR"/>
        </w:rPr>
        <w:t xml:space="preserve">accountability </w:t>
      </w:r>
      <w:r w:rsidRPr="00E13C5D">
        <w:rPr>
          <w:rFonts w:ascii="Times New Roman" w:hAnsi="Times New Roman" w:cs="Times New Roman"/>
          <w:sz w:val="24"/>
          <w:szCs w:val="24"/>
          <w:lang w:val="pt-BR"/>
        </w:rPr>
        <w:t>no setor público, complementando a discussão iniciada por Rocha (2013).</w:t>
      </w:r>
    </w:p>
    <w:p w14:paraId="5531CA7C" w14:textId="56000EEB"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Na sequência apresenta-se uma breve revisão da literatura sobre auditoria e o contexto de Tribunais de Contas no Brasil. Após os esclarecimentos metodológicos, segue a análise do </w:t>
      </w:r>
      <w:r w:rsidRPr="00E13C5D">
        <w:rPr>
          <w:rFonts w:ascii="Times New Roman" w:hAnsi="Times New Roman" w:cs="Times New Roman"/>
          <w:i/>
          <w:sz w:val="24"/>
          <w:szCs w:val="24"/>
          <w:lang w:val="pt-BR"/>
        </w:rPr>
        <w:t xml:space="preserve">gap </w:t>
      </w:r>
      <w:r w:rsidRPr="00E13C5D">
        <w:rPr>
          <w:rFonts w:ascii="Times New Roman" w:hAnsi="Times New Roman" w:cs="Times New Roman"/>
          <w:iCs/>
          <w:sz w:val="24"/>
          <w:szCs w:val="24"/>
          <w:lang w:val="pt-BR"/>
        </w:rPr>
        <w:t xml:space="preserve">de </w:t>
      </w:r>
      <w:r w:rsidRPr="00E13C5D">
        <w:rPr>
          <w:rFonts w:ascii="Times New Roman" w:hAnsi="Times New Roman" w:cs="Times New Roman"/>
          <w:sz w:val="24"/>
          <w:szCs w:val="24"/>
          <w:lang w:val="pt-BR"/>
        </w:rPr>
        <w:t>regulação-prática</w:t>
      </w:r>
      <w:r w:rsidRPr="00E13C5D">
        <w:rPr>
          <w:rFonts w:ascii="Times New Roman" w:hAnsi="Times New Roman" w:cs="Times New Roman"/>
          <w:iCs/>
          <w:sz w:val="24"/>
          <w:szCs w:val="24"/>
          <w:lang w:val="pt-BR"/>
        </w:rPr>
        <w:t xml:space="preserve"> no setor público brasileiro. Finalmente, discutem-se as implicações dos achados e são feitas as considerações finais</w:t>
      </w:r>
      <w:r>
        <w:rPr>
          <w:rFonts w:ascii="Times New Roman" w:hAnsi="Times New Roman" w:cs="Times New Roman"/>
          <w:iCs/>
          <w:sz w:val="24"/>
          <w:szCs w:val="24"/>
          <w:lang w:val="pt-BR"/>
        </w:rPr>
        <w:t xml:space="preserve"> e implicações</w:t>
      </w:r>
      <w:r w:rsidRPr="00E13C5D">
        <w:rPr>
          <w:rFonts w:ascii="Times New Roman" w:hAnsi="Times New Roman" w:cs="Times New Roman"/>
          <w:iCs/>
          <w:sz w:val="24"/>
          <w:szCs w:val="24"/>
          <w:lang w:val="pt-BR"/>
        </w:rPr>
        <w:t>.</w:t>
      </w:r>
    </w:p>
    <w:p w14:paraId="7C528432" w14:textId="77777777" w:rsidR="00460CA4" w:rsidRPr="00E13C5D" w:rsidRDefault="00460CA4" w:rsidP="00A95F15">
      <w:pPr>
        <w:spacing w:after="0" w:line="240" w:lineRule="auto"/>
        <w:rPr>
          <w:rFonts w:ascii="Times New Roman" w:hAnsi="Times New Roman" w:cs="Times New Roman"/>
          <w:iCs/>
          <w:sz w:val="24"/>
          <w:szCs w:val="24"/>
          <w:lang w:val="pt-BR"/>
        </w:rPr>
      </w:pPr>
    </w:p>
    <w:p w14:paraId="04A65A8B" w14:textId="60356A9E" w:rsidR="00460CA4" w:rsidRPr="00E13C5D" w:rsidRDefault="00460CA4" w:rsidP="00A95F15">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2. Literatura em auditoria e atuação de Tribunais de Contas</w:t>
      </w:r>
    </w:p>
    <w:p w14:paraId="7CEC3B04" w14:textId="77777777" w:rsidR="00460CA4" w:rsidRPr="00E13C5D" w:rsidRDefault="00460CA4" w:rsidP="00A95F15">
      <w:pPr>
        <w:spacing w:after="0" w:line="240" w:lineRule="auto"/>
        <w:jc w:val="both"/>
        <w:rPr>
          <w:rFonts w:ascii="Times New Roman" w:hAnsi="Times New Roman" w:cs="Times New Roman"/>
          <w:b/>
          <w:sz w:val="24"/>
          <w:szCs w:val="24"/>
          <w:lang w:val="pt-BR"/>
        </w:rPr>
      </w:pPr>
    </w:p>
    <w:p w14:paraId="6F75DF52" w14:textId="5799DFD0" w:rsidR="00460CA4" w:rsidRPr="00E13C5D" w:rsidRDefault="00460CA4" w:rsidP="006D658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As etapas de fiscalização são essenciais para garantir a legalidade e eficiência das ações de governo dentro do ciclo de gestão financeira (CAMPOS; PRADHAN, 1996). Contudo, os impactos de organizações de auditoria governamental no setor público são raramente tratados (HAY; CORDERY, 2018; SPECK, 2000) e poucos estudos abordam a estruturação de tais organizações em governos regionais (MELO; PEREIRA, 2013). Apesar de sua escassez, a literatura atual sobre organizações de auditoria governamentais pode ser combinada com conhecimento prévio obtido sobre práticas de auditoria no setor privado, observadas adequações contextuais (EVANS; PATTON, 1987).</w:t>
      </w:r>
    </w:p>
    <w:p w14:paraId="332F566A" w14:textId="175BC5E0" w:rsidR="001312A0" w:rsidRDefault="00460CA4" w:rsidP="006D6582">
      <w:pPr>
        <w:spacing w:after="0" w:line="240" w:lineRule="auto"/>
        <w:ind w:firstLine="709"/>
        <w:jc w:val="both"/>
        <w:rPr>
          <w:ins w:id="103" w:author="Autores" w:date="2018-08-03T14:07:00Z"/>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geral, Tribunais de Contas ou quaisquer organizações de auditoria (i) atuam como um mecanismo que diminui a assimetria de informação entre </w:t>
      </w:r>
      <w:r w:rsidRPr="00E13C5D">
        <w:rPr>
          <w:rFonts w:ascii="Times New Roman" w:hAnsi="Times New Roman" w:cs="Times New Roman"/>
          <w:i/>
          <w:sz w:val="24"/>
          <w:szCs w:val="24"/>
          <w:lang w:val="pt-BR"/>
        </w:rPr>
        <w:t>stakeholders</w:t>
      </w:r>
      <w:r w:rsidRPr="00E13C5D">
        <w:rPr>
          <w:rFonts w:ascii="Times New Roman" w:hAnsi="Times New Roman" w:cs="Times New Roman"/>
          <w:sz w:val="24"/>
          <w:szCs w:val="24"/>
          <w:lang w:val="pt-BR"/>
        </w:rPr>
        <w:t xml:space="preserve"> – por exemplo, cidadãos e governos, gerando benefícios intrínsecos ao processo de </w:t>
      </w:r>
      <w:r w:rsidRPr="00E13C5D">
        <w:rPr>
          <w:rFonts w:ascii="Times New Roman" w:hAnsi="Times New Roman" w:cs="Times New Roman"/>
          <w:i/>
          <w:sz w:val="24"/>
          <w:szCs w:val="24"/>
          <w:lang w:val="pt-BR"/>
        </w:rPr>
        <w:t>accountability</w:t>
      </w:r>
      <w:r w:rsidRPr="00E13C5D">
        <w:rPr>
          <w:rFonts w:ascii="Times New Roman" w:hAnsi="Times New Roman" w:cs="Times New Roman"/>
          <w:sz w:val="24"/>
          <w:szCs w:val="24"/>
          <w:lang w:val="pt-BR"/>
        </w:rPr>
        <w:t xml:space="preserve">, além de (ii) prover ganhos de legitimidade e (iii) gerar incentivos para mudanças de práticas nas organizações auditadas – como os municípios (HAY; </w:t>
      </w:r>
      <w:r w:rsidRPr="00987DCA">
        <w:rPr>
          <w:rFonts w:ascii="Times New Roman" w:hAnsi="Times New Roman"/>
          <w:sz w:val="24"/>
          <w:lang w:val="pt-BR"/>
          <w:rPrChange w:id="104" w:author="Autores" w:date="2018-08-03T14:07:00Z">
            <w:rPr>
              <w:rFonts w:ascii="Times New Roman" w:hAnsi="Times New Roman"/>
              <w:sz w:val="24"/>
            </w:rPr>
          </w:rPrChange>
        </w:rPr>
        <w:t>CORDERY</w:t>
      </w:r>
      <w:r w:rsidRPr="00E13C5D">
        <w:rPr>
          <w:rFonts w:ascii="Times New Roman" w:hAnsi="Times New Roman" w:cs="Times New Roman"/>
          <w:sz w:val="24"/>
          <w:szCs w:val="24"/>
          <w:lang w:val="pt-BR"/>
        </w:rPr>
        <w:t xml:space="preserve">, 2018; GUSTAVSON; ROTHSTEIN, 2013; O’DONELL, 1998; POWER, 1997). </w:t>
      </w:r>
      <w:del w:id="105" w:author="Autores" w:date="2018-08-03T14:07:00Z">
        <w:r w:rsidRPr="00E13C5D">
          <w:rPr>
            <w:rFonts w:ascii="Times New Roman" w:hAnsi="Times New Roman" w:cs="Times New Roman"/>
            <w:sz w:val="24"/>
            <w:szCs w:val="24"/>
            <w:lang w:val="pt-BR"/>
          </w:rPr>
          <w:delText>Estes impactos</w:delText>
        </w:r>
      </w:del>
    </w:p>
    <w:p w14:paraId="6F13B584" w14:textId="77777777" w:rsidR="00460CA4" w:rsidRPr="00E13C5D" w:rsidRDefault="001312A0" w:rsidP="006D6582">
      <w:pPr>
        <w:spacing w:after="0" w:line="240" w:lineRule="auto"/>
        <w:ind w:firstLine="709"/>
        <w:jc w:val="both"/>
        <w:rPr>
          <w:del w:id="106" w:author="Autores" w:date="2018-08-03T14:07:00Z"/>
          <w:rFonts w:ascii="Times New Roman" w:hAnsi="Times New Roman" w:cs="Times New Roman"/>
          <w:sz w:val="24"/>
          <w:szCs w:val="24"/>
          <w:lang w:val="pt-BR"/>
        </w:rPr>
      </w:pPr>
      <w:ins w:id="107" w:author="Autores" w:date="2018-08-03T14:07:00Z">
        <w:r>
          <w:rPr>
            <w:rFonts w:ascii="Times New Roman" w:hAnsi="Times New Roman" w:cs="Times New Roman"/>
            <w:sz w:val="24"/>
            <w:szCs w:val="24"/>
            <w:lang w:val="pt-BR"/>
          </w:rPr>
          <w:t>Os efeitos gerados por organizações de auditoria – como os Tribunais de Contas -</w:t>
        </w:r>
      </w:ins>
      <w:r w:rsidR="00460CA4" w:rsidRPr="00E13C5D">
        <w:rPr>
          <w:rFonts w:ascii="Times New Roman" w:hAnsi="Times New Roman" w:cs="Times New Roman"/>
          <w:sz w:val="24"/>
          <w:szCs w:val="24"/>
          <w:lang w:val="pt-BR"/>
        </w:rPr>
        <w:t xml:space="preserve"> dependeriam, em maior ou menor grau, da confiabilidade dos processos de auditoria que são desempenhados</w:t>
      </w:r>
      <w:r>
        <w:rPr>
          <w:rFonts w:ascii="Times New Roman" w:hAnsi="Times New Roman" w:cs="Times New Roman"/>
          <w:sz w:val="24"/>
          <w:szCs w:val="24"/>
          <w:lang w:val="pt-BR"/>
        </w:rPr>
        <w:t xml:space="preserve"> </w:t>
      </w:r>
      <w:del w:id="108" w:author="Autores" w:date="2018-08-03T14:07:00Z">
        <w:r w:rsidR="00460CA4" w:rsidRPr="00E13C5D">
          <w:rPr>
            <w:rFonts w:ascii="Times New Roman" w:hAnsi="Times New Roman" w:cs="Times New Roman"/>
            <w:sz w:val="24"/>
            <w:szCs w:val="24"/>
            <w:lang w:val="pt-BR"/>
          </w:rPr>
          <w:delText xml:space="preserve">pelos Tribunais de Contas </w:delText>
        </w:r>
      </w:del>
      <w:r w:rsidR="00460CA4" w:rsidRPr="00E13C5D">
        <w:rPr>
          <w:rFonts w:ascii="Times New Roman" w:hAnsi="Times New Roman" w:cs="Times New Roman"/>
          <w:sz w:val="24"/>
          <w:szCs w:val="24"/>
          <w:lang w:val="pt-BR"/>
        </w:rPr>
        <w:t>(GUSTAVSON; ROTHSTEIN, 2013).</w:t>
      </w:r>
    </w:p>
    <w:p w14:paraId="7170597D" w14:textId="622774EC" w:rsidR="00460CA4" w:rsidRPr="00E13C5D" w:rsidRDefault="001312A0" w:rsidP="006D6582">
      <w:pPr>
        <w:spacing w:after="0" w:line="240" w:lineRule="auto"/>
        <w:ind w:firstLine="709"/>
        <w:jc w:val="both"/>
        <w:rPr>
          <w:rFonts w:ascii="Times New Roman" w:hAnsi="Times New Roman" w:cs="Times New Roman"/>
          <w:sz w:val="24"/>
          <w:szCs w:val="24"/>
          <w:lang w:val="pt-BR"/>
        </w:rPr>
      </w:pPr>
      <w:ins w:id="109" w:author="Autores" w:date="2018-08-03T14:07:00Z">
        <w:r>
          <w:rPr>
            <w:rFonts w:ascii="Times New Roman" w:hAnsi="Times New Roman" w:cs="Times New Roman"/>
            <w:sz w:val="24"/>
            <w:szCs w:val="24"/>
            <w:lang w:val="pt-BR"/>
          </w:rPr>
          <w:t xml:space="preserve"> </w:t>
        </w:r>
      </w:ins>
      <w:r w:rsidR="00460CA4" w:rsidRPr="00E13C5D">
        <w:rPr>
          <w:rFonts w:ascii="Times New Roman" w:hAnsi="Times New Roman" w:cs="Times New Roman"/>
          <w:sz w:val="24"/>
          <w:szCs w:val="24"/>
          <w:lang w:val="pt-BR"/>
        </w:rPr>
        <w:t>Tais processos de auditoria são estruturados em regulações que asseguram sua transparência e padronização (ISSAI 100, 2013). No Brasil, em geral, os Tribunais de Contas utilizam normas próprias suportadas por suas competências gerais de fiscalização e controle, além das Normas de Auditoria Governamental (NAGs)</w:t>
      </w:r>
      <w:r w:rsidR="00460CA4" w:rsidRPr="00E13C5D">
        <w:rPr>
          <w:rStyle w:val="Refdenotadefim"/>
          <w:rFonts w:ascii="Times New Roman" w:hAnsi="Times New Roman" w:cs="Times New Roman"/>
          <w:sz w:val="24"/>
          <w:szCs w:val="24"/>
          <w:lang w:val="pt-BR"/>
        </w:rPr>
        <w:endnoteReference w:id="4"/>
      </w:r>
      <w:del w:id="110" w:author="Autores" w:date="2018-08-03T14:07:00Z">
        <w:r w:rsidR="00460CA4" w:rsidRPr="00E13C5D">
          <w:rPr>
            <w:rFonts w:ascii="Times New Roman" w:hAnsi="Times New Roman" w:cs="Times New Roman"/>
            <w:sz w:val="24"/>
            <w:szCs w:val="24"/>
            <w:lang w:val="pt-BR"/>
          </w:rPr>
          <w:delText>, conhecidas como "o livro verde" da auditoria governamental brasileira (IRB, 2010) que servem como uma fonte técnica de informação para guiar as auditorias</w:delText>
        </w:r>
      </w:del>
      <w:r>
        <w:rPr>
          <w:rFonts w:ascii="Times New Roman" w:hAnsi="Times New Roman" w:cs="Times New Roman"/>
          <w:sz w:val="24"/>
          <w:szCs w:val="24"/>
          <w:lang w:val="pt-BR"/>
        </w:rPr>
        <w:t>.</w:t>
      </w:r>
    </w:p>
    <w:p w14:paraId="1A5AA664" w14:textId="750C38F1" w:rsidR="00460CA4" w:rsidRPr="00E13C5D" w:rsidRDefault="00460CA4" w:rsidP="000531D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Segundo as Normas de Auditoria Governamental, o trabalho de auditoria deve ser realizado em quatro etapas principais – planejamento, execução, divulgação de relatório e monitoramento. O planejamento deve ser realizado </w:t>
      </w:r>
      <w:r w:rsidRPr="00E13C5D">
        <w:rPr>
          <w:rFonts w:ascii="Times New Roman" w:hAnsi="Times New Roman" w:cs="Times New Roman"/>
          <w:i/>
          <w:sz w:val="24"/>
          <w:szCs w:val="24"/>
          <w:lang w:val="pt-BR"/>
        </w:rPr>
        <w:t>ex-ante</w:t>
      </w:r>
      <w:r w:rsidRPr="00E13C5D">
        <w:rPr>
          <w:rFonts w:ascii="Times New Roman" w:hAnsi="Times New Roman" w:cs="Times New Roman"/>
          <w:sz w:val="24"/>
          <w:szCs w:val="24"/>
          <w:lang w:val="pt-BR"/>
        </w:rPr>
        <w:t xml:space="preserve"> à atividade de campo, e considera o volume dos recursos envolvidos ou a complexidade das operações e transações a serem examinadas. Durante a execução, evidências são coletadas no campo e examinadas, de modo a fundamentar os comentários e opiniões. Em seguida um</w:t>
      </w:r>
      <w:r>
        <w:rPr>
          <w:rFonts w:ascii="Times New Roman" w:hAnsi="Times New Roman" w:cs="Times New Roman"/>
          <w:sz w:val="24"/>
          <w:szCs w:val="24"/>
          <w:lang w:val="pt-BR"/>
        </w:rPr>
        <w:t>,</w:t>
      </w:r>
      <w:r w:rsidRPr="00E13C5D">
        <w:rPr>
          <w:rFonts w:ascii="Times New Roman" w:hAnsi="Times New Roman" w:cs="Times New Roman"/>
          <w:sz w:val="24"/>
          <w:szCs w:val="24"/>
          <w:lang w:val="pt-BR"/>
        </w:rPr>
        <w:t xml:space="preserve"> relatório sobre o resultado final da auditoria </w:t>
      </w:r>
      <w:r>
        <w:rPr>
          <w:rFonts w:ascii="Times New Roman" w:hAnsi="Times New Roman" w:cs="Times New Roman"/>
          <w:sz w:val="24"/>
          <w:szCs w:val="24"/>
          <w:lang w:val="pt-BR"/>
        </w:rPr>
        <w:t xml:space="preserve">deve ser </w:t>
      </w:r>
      <w:r w:rsidRPr="00E13C5D">
        <w:rPr>
          <w:rFonts w:ascii="Times New Roman" w:hAnsi="Times New Roman" w:cs="Times New Roman"/>
          <w:sz w:val="24"/>
          <w:szCs w:val="24"/>
          <w:lang w:val="pt-BR"/>
        </w:rPr>
        <w:t xml:space="preserve">divulgado, expressando a opinião do auditor, que pode ser (a) sem ressalvas; (b) com ressalvas; (c) adverso; (d) Relatório com abstenção ou negativa de opinião; e (e) Relatório com parágrafo de ênfase ou incertezas. Por fim, as Normas de Auditoria Governamentais recomendam o monitoramento das recomendações emitidas no relatório.  </w:t>
      </w:r>
    </w:p>
    <w:p w14:paraId="77BBB0D8" w14:textId="1EBD7833"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Os processos de auditoria, principalmente durante o planejamento e execução das tarefas, variam conforme o tipo de auditoria desempenhado. Stapenhurst e Titsworth (2006) identificam três diferentes formas de auditoria desempenhadas no setor público, a saber, auditoria financeira, de legalidade e de desempenho. Na auditoria financeira o auditor atesta, embasado por seus conhecimentos contábeis e do governo, a fidedignidade e acurácia das </w:t>
      </w:r>
      <w:r w:rsidRPr="00E13C5D">
        <w:rPr>
          <w:rFonts w:ascii="Times New Roman" w:hAnsi="Times New Roman" w:cs="Times New Roman"/>
          <w:sz w:val="24"/>
          <w:szCs w:val="24"/>
          <w:lang w:val="pt-BR"/>
        </w:rPr>
        <w:lastRenderedPageBreak/>
        <w:t>demonstrações financeiras que são apresentadas pelo órgão público, e serve para garantir que os sistemas de controle contábil e financeiro sejam eficientes e funcionem corretamente e as transações financeiras tenham sido corretamente autorizadas e contabilizadas (STAPENHURST; TITSWORTH, 2006; STREIM, 1994). A auditoria de legalidade (</w:t>
      </w:r>
      <w:r w:rsidRPr="00E13C5D">
        <w:rPr>
          <w:rFonts w:ascii="Times New Roman" w:hAnsi="Times New Roman" w:cs="Times New Roman"/>
          <w:i/>
          <w:sz w:val="24"/>
          <w:szCs w:val="24"/>
          <w:lang w:val="pt-BR"/>
        </w:rPr>
        <w:t>compliance</w:t>
      </w:r>
      <w:r w:rsidRPr="00E13C5D">
        <w:rPr>
          <w:rFonts w:ascii="Times New Roman" w:hAnsi="Times New Roman" w:cs="Times New Roman"/>
          <w:sz w:val="24"/>
          <w:szCs w:val="24"/>
          <w:lang w:val="pt-BR"/>
        </w:rPr>
        <w:t xml:space="preserve">) verifica </w:t>
      </w:r>
      <w:del w:id="111" w:author="Autores" w:date="2018-08-03T14:07:00Z">
        <w:r w:rsidRPr="00E13C5D">
          <w:rPr>
            <w:rFonts w:ascii="Times New Roman" w:hAnsi="Times New Roman" w:cs="Times New Roman"/>
            <w:sz w:val="24"/>
            <w:szCs w:val="24"/>
            <w:lang w:val="pt-BR"/>
          </w:rPr>
          <w:delText>a legalidade dos</w:delText>
        </w:r>
      </w:del>
      <w:ins w:id="112" w:author="Autores" w:date="2018-08-03T14:07:00Z">
        <w:r w:rsidRPr="00E13C5D">
          <w:rPr>
            <w:rFonts w:ascii="Times New Roman" w:hAnsi="Times New Roman" w:cs="Times New Roman"/>
            <w:sz w:val="24"/>
            <w:szCs w:val="24"/>
            <w:lang w:val="pt-BR"/>
          </w:rPr>
          <w:t>os</w:t>
        </w:r>
      </w:ins>
      <w:r w:rsidRPr="00E13C5D">
        <w:rPr>
          <w:rFonts w:ascii="Times New Roman" w:hAnsi="Times New Roman" w:cs="Times New Roman"/>
          <w:sz w:val="24"/>
          <w:szCs w:val="24"/>
          <w:lang w:val="pt-BR"/>
        </w:rPr>
        <w:t xml:space="preserve"> atos do governo, atestando se as transações efetuadas pelos órgãos públicos estão em conformidade com todas as leis e regulações pertinentes, incluindo a verificação da alocação e gastos orçamentários (STAPENHURST; TITSWORTH, 2006). A auditoria de desempenho, por sua vez, confirma se os cidadãos receberam os serviços pelos quais pagam tributos, e o melhor uso de recursos humanos e financeiros pelo órgão público (STAPENHURST; TITSWORTH, 2006). É importante frisar que todas as formas de auditoria se complementam e que, quanto mais efetiva, maiores os reflexos na </w:t>
      </w:r>
      <w:r w:rsidRPr="00E13C5D">
        <w:rPr>
          <w:rFonts w:ascii="Times New Roman" w:hAnsi="Times New Roman" w:cs="Times New Roman"/>
          <w:i/>
          <w:sz w:val="24"/>
          <w:szCs w:val="24"/>
          <w:lang w:val="pt-BR"/>
        </w:rPr>
        <w:t>accountability</w:t>
      </w:r>
      <w:r w:rsidRPr="00E13C5D">
        <w:rPr>
          <w:rFonts w:ascii="Times New Roman" w:hAnsi="Times New Roman" w:cs="Times New Roman"/>
          <w:sz w:val="24"/>
          <w:szCs w:val="24"/>
          <w:lang w:val="pt-BR"/>
        </w:rPr>
        <w:t xml:space="preserve"> dos programas de governo (STAPENHURST; TITSWORTH, 2006).</w:t>
      </w:r>
    </w:p>
    <w:p w14:paraId="2650809C" w14:textId="249F162B" w:rsidR="00460CA4" w:rsidRPr="00E13C5D" w:rsidRDefault="00460CA4" w:rsidP="007F1DCF">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qualquer um dos tipos de auditoria realizados, como colocado pelas Normas de Auditoria Governamentais, a maior validade </w:t>
      </w:r>
      <w:del w:id="113" w:author="Autores" w:date="2018-08-03T14:07:00Z">
        <w:r w:rsidRPr="00E13C5D">
          <w:rPr>
            <w:rFonts w:ascii="Times New Roman" w:hAnsi="Times New Roman" w:cs="Times New Roman"/>
            <w:sz w:val="24"/>
            <w:szCs w:val="24"/>
            <w:lang w:val="pt-BR"/>
          </w:rPr>
          <w:delText>da evidência</w:delText>
        </w:r>
      </w:del>
      <w:ins w:id="114" w:author="Autores" w:date="2018-08-03T14:07:00Z">
        <w:r w:rsidRPr="00E13C5D">
          <w:rPr>
            <w:rFonts w:ascii="Times New Roman" w:hAnsi="Times New Roman" w:cs="Times New Roman"/>
            <w:sz w:val="24"/>
            <w:szCs w:val="24"/>
            <w:lang w:val="pt-BR"/>
          </w:rPr>
          <w:t>da</w:t>
        </w:r>
        <w:r w:rsidR="004D65A1">
          <w:rPr>
            <w:rFonts w:ascii="Times New Roman" w:hAnsi="Times New Roman" w:cs="Times New Roman"/>
            <w:sz w:val="24"/>
            <w:szCs w:val="24"/>
            <w:lang w:val="pt-BR"/>
          </w:rPr>
          <w:t>s suas</w:t>
        </w:r>
        <w:r w:rsidRPr="00E13C5D">
          <w:rPr>
            <w:rFonts w:ascii="Times New Roman" w:hAnsi="Times New Roman" w:cs="Times New Roman"/>
            <w:sz w:val="24"/>
            <w:szCs w:val="24"/>
            <w:lang w:val="pt-BR"/>
          </w:rPr>
          <w:t xml:space="preserve"> evidência</w:t>
        </w:r>
        <w:r w:rsidR="004D65A1">
          <w:rPr>
            <w:rFonts w:ascii="Times New Roman" w:hAnsi="Times New Roman" w:cs="Times New Roman"/>
            <w:sz w:val="24"/>
            <w:szCs w:val="24"/>
            <w:lang w:val="pt-BR"/>
          </w:rPr>
          <w:t>s</w:t>
        </w:r>
      </w:ins>
      <w:r w:rsidRPr="00E13C5D">
        <w:rPr>
          <w:rFonts w:ascii="Times New Roman" w:hAnsi="Times New Roman" w:cs="Times New Roman"/>
          <w:sz w:val="24"/>
          <w:szCs w:val="24"/>
          <w:lang w:val="pt-BR"/>
        </w:rPr>
        <w:t xml:space="preserve"> está em função </w:t>
      </w:r>
      <w:del w:id="115" w:author="Autores" w:date="2018-08-03T14:07:00Z">
        <w:r w:rsidRPr="00E13C5D">
          <w:rPr>
            <w:rFonts w:ascii="Times New Roman" w:hAnsi="Times New Roman" w:cs="Times New Roman"/>
            <w:sz w:val="24"/>
            <w:szCs w:val="24"/>
            <w:lang w:val="pt-BR"/>
          </w:rPr>
          <w:delText>do elemento</w:delText>
        </w:r>
      </w:del>
      <w:ins w:id="116" w:author="Autores" w:date="2018-08-03T14:07:00Z">
        <w:r w:rsidRPr="00E13C5D">
          <w:rPr>
            <w:rFonts w:ascii="Times New Roman" w:hAnsi="Times New Roman" w:cs="Times New Roman"/>
            <w:sz w:val="24"/>
            <w:szCs w:val="24"/>
            <w:lang w:val="pt-BR"/>
          </w:rPr>
          <w:t>d</w:t>
        </w:r>
        <w:r w:rsidR="004D65A1">
          <w:rPr>
            <w:rFonts w:ascii="Times New Roman" w:hAnsi="Times New Roman" w:cs="Times New Roman"/>
            <w:sz w:val="24"/>
            <w:szCs w:val="24"/>
            <w:lang w:val="pt-BR"/>
          </w:rPr>
          <w:t>a prática</w:t>
        </w:r>
      </w:ins>
      <w:r w:rsidRPr="00E13C5D">
        <w:rPr>
          <w:rFonts w:ascii="Times New Roman" w:hAnsi="Times New Roman" w:cs="Times New Roman"/>
          <w:sz w:val="24"/>
          <w:szCs w:val="24"/>
          <w:lang w:val="pt-BR"/>
        </w:rPr>
        <w:t xml:space="preserve"> que lhe dá origem. A evidência obtida diretamente de fonte externa proporciona maior confiabilidade do que aquela obtida internamente (procedimento conhecido como circularização, ou confirmação externa), assim como também aumenta a confiabilidade das evidências o conhecimento obtido por meio de verificação direta. Cada </w:t>
      </w:r>
      <w:del w:id="117" w:author="Autores" w:date="2018-08-03T14:07:00Z">
        <w:r w:rsidRPr="00E13C5D">
          <w:rPr>
            <w:rFonts w:ascii="Times New Roman" w:hAnsi="Times New Roman" w:cs="Times New Roman"/>
            <w:sz w:val="24"/>
            <w:szCs w:val="24"/>
            <w:lang w:val="pt-BR"/>
          </w:rPr>
          <w:delText>uma destas formas</w:delText>
        </w:r>
      </w:del>
      <w:ins w:id="118" w:author="Autores" w:date="2018-08-03T14:07:00Z">
        <w:r w:rsidRPr="00E13C5D">
          <w:rPr>
            <w:rFonts w:ascii="Times New Roman" w:hAnsi="Times New Roman" w:cs="Times New Roman"/>
            <w:sz w:val="24"/>
            <w:szCs w:val="24"/>
            <w:lang w:val="pt-BR"/>
          </w:rPr>
          <w:t>um dest</w:t>
        </w:r>
        <w:r w:rsidR="004D65A1">
          <w:rPr>
            <w:rFonts w:ascii="Times New Roman" w:hAnsi="Times New Roman" w:cs="Times New Roman"/>
            <w:sz w:val="24"/>
            <w:szCs w:val="24"/>
            <w:lang w:val="pt-BR"/>
          </w:rPr>
          <w:t>e</w:t>
        </w:r>
        <w:r w:rsidRPr="00E13C5D">
          <w:rPr>
            <w:rFonts w:ascii="Times New Roman" w:hAnsi="Times New Roman" w:cs="Times New Roman"/>
            <w:sz w:val="24"/>
            <w:szCs w:val="24"/>
            <w:lang w:val="pt-BR"/>
          </w:rPr>
          <w:t xml:space="preserve">s </w:t>
        </w:r>
        <w:r w:rsidR="004D65A1">
          <w:rPr>
            <w:rFonts w:ascii="Times New Roman" w:hAnsi="Times New Roman" w:cs="Times New Roman"/>
            <w:sz w:val="24"/>
            <w:szCs w:val="24"/>
            <w:lang w:val="pt-BR"/>
          </w:rPr>
          <w:t>tipos</w:t>
        </w:r>
      </w:ins>
      <w:r w:rsidR="004D65A1"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de auditoria envolveria em maior ou menor grau processos atrelados à execução de auditoria, como a conciliação de informações (com confirmação interna e externa), o exame documental (verificação da autenticidade da informação), a inspeção física (verificação minuciosa para constatação da existência, características ou condições físicas), o exame de registros e documentos; a reexecução de controles internos, e a revisão analítica. Algumas dessas atividades devem ser realizadas por verificação direta (observação), que apresenta maior validade do que </w:t>
      </w:r>
      <w:del w:id="119" w:author="Autores" w:date="2018-08-03T14:07:00Z">
        <w:r w:rsidRPr="00E13C5D">
          <w:rPr>
            <w:rFonts w:ascii="Times New Roman" w:hAnsi="Times New Roman" w:cs="Times New Roman"/>
            <w:sz w:val="24"/>
            <w:szCs w:val="24"/>
            <w:lang w:val="pt-BR"/>
          </w:rPr>
          <w:delText>aquele obtido</w:delText>
        </w:r>
      </w:del>
      <w:ins w:id="120" w:author="Autores" w:date="2018-08-03T14:07:00Z">
        <w:r w:rsidRPr="00E13C5D">
          <w:rPr>
            <w:rFonts w:ascii="Times New Roman" w:hAnsi="Times New Roman" w:cs="Times New Roman"/>
            <w:sz w:val="24"/>
            <w:szCs w:val="24"/>
            <w:lang w:val="pt-BR"/>
          </w:rPr>
          <w:t>aquel</w:t>
        </w:r>
        <w:r w:rsidR="004D65A1">
          <w:rPr>
            <w:rFonts w:ascii="Times New Roman" w:hAnsi="Times New Roman" w:cs="Times New Roman"/>
            <w:sz w:val="24"/>
            <w:szCs w:val="24"/>
            <w:lang w:val="pt-BR"/>
          </w:rPr>
          <w:t>as evidências</w:t>
        </w:r>
        <w:r w:rsidRPr="00E13C5D">
          <w:rPr>
            <w:rFonts w:ascii="Times New Roman" w:hAnsi="Times New Roman" w:cs="Times New Roman"/>
            <w:sz w:val="24"/>
            <w:szCs w:val="24"/>
            <w:lang w:val="pt-BR"/>
          </w:rPr>
          <w:t xml:space="preserve"> obtid</w:t>
        </w:r>
        <w:r w:rsidR="004D65A1">
          <w:rPr>
            <w:rFonts w:ascii="Times New Roman" w:hAnsi="Times New Roman" w:cs="Times New Roman"/>
            <w:sz w:val="24"/>
            <w:szCs w:val="24"/>
            <w:lang w:val="pt-BR"/>
          </w:rPr>
          <w:t>as</w:t>
        </w:r>
      </w:ins>
      <w:r w:rsidRPr="00E13C5D">
        <w:rPr>
          <w:rFonts w:ascii="Times New Roman" w:hAnsi="Times New Roman" w:cs="Times New Roman"/>
          <w:sz w:val="24"/>
          <w:szCs w:val="24"/>
          <w:lang w:val="pt-BR"/>
        </w:rPr>
        <w:t xml:space="preserve"> indiretamente, por permitir a análise presencial dos sistemas, processos operacionais e atividades dos agentes</w:t>
      </w:r>
      <w:del w:id="121" w:author="Autores" w:date="2018-08-03T14:07:00Z">
        <w:r w:rsidRPr="00E13C5D">
          <w:rPr>
            <w:rFonts w:ascii="Times New Roman" w:hAnsi="Times New Roman" w:cs="Times New Roman"/>
            <w:sz w:val="24"/>
            <w:szCs w:val="24"/>
            <w:lang w:val="pt-BR"/>
          </w:rPr>
          <w:delText>, objetivando verificação direta de seu funcionamento. Como colocado pelas</w:delText>
        </w:r>
      </w:del>
      <w:ins w:id="122" w:author="Autores" w:date="2018-08-03T14:07:00Z">
        <w:r w:rsidRPr="00E13C5D">
          <w:rPr>
            <w:rFonts w:ascii="Times New Roman" w:hAnsi="Times New Roman" w:cs="Times New Roman"/>
            <w:sz w:val="24"/>
            <w:szCs w:val="24"/>
            <w:lang w:val="pt-BR"/>
          </w:rPr>
          <w:t xml:space="preserve">. </w:t>
        </w:r>
        <w:r w:rsidR="001312A0">
          <w:rPr>
            <w:rFonts w:ascii="Times New Roman" w:hAnsi="Times New Roman" w:cs="Times New Roman"/>
            <w:sz w:val="24"/>
            <w:szCs w:val="24"/>
            <w:lang w:val="pt-BR"/>
          </w:rPr>
          <w:t>As</w:t>
        </w:r>
      </w:ins>
      <w:r w:rsidR="001312A0">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Normas de Auditoria</w:t>
      </w:r>
      <w:del w:id="123" w:author="Autores" w:date="2018-08-03T14:07:00Z">
        <w:r w:rsidRPr="00E13C5D">
          <w:rPr>
            <w:rFonts w:ascii="Times New Roman" w:hAnsi="Times New Roman" w:cs="Times New Roman"/>
            <w:sz w:val="24"/>
            <w:szCs w:val="24"/>
            <w:lang w:val="pt-BR"/>
          </w:rPr>
          <w:delText>,</w:delText>
        </w:r>
      </w:del>
      <w:ins w:id="124" w:author="Autores" w:date="2018-08-03T14:07:00Z">
        <w:r w:rsidR="001312A0">
          <w:rPr>
            <w:rFonts w:ascii="Times New Roman" w:hAnsi="Times New Roman" w:cs="Times New Roman"/>
            <w:sz w:val="24"/>
            <w:szCs w:val="24"/>
            <w:lang w:val="pt-BR"/>
          </w:rPr>
          <w:t xml:space="preserve"> Governamentais afirmam que</w:t>
        </w:r>
        <w:r w:rsidRPr="00E13C5D">
          <w:rPr>
            <w:rFonts w:ascii="Times New Roman" w:hAnsi="Times New Roman" w:cs="Times New Roman"/>
            <w:sz w:val="24"/>
            <w:szCs w:val="24"/>
            <w:lang w:val="pt-BR"/>
          </w:rPr>
          <w:t xml:space="preserve"> </w:t>
        </w:r>
        <w:r w:rsidR="004D65A1">
          <w:rPr>
            <w:rFonts w:ascii="Times New Roman" w:hAnsi="Times New Roman" w:cs="Times New Roman"/>
            <w:sz w:val="24"/>
            <w:szCs w:val="24"/>
            <w:lang w:val="pt-BR"/>
          </w:rPr>
          <w:t>todos</w:t>
        </w:r>
      </w:ins>
      <w:r w:rsidR="004D65A1">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esses são “procedimentos básicos e obrigatórios que podem ser usados em qualquer auditoria governamental</w:t>
      </w:r>
      <w:del w:id="125" w:author="Autores" w:date="2018-08-03T14:07:00Z">
        <w:r w:rsidRPr="00E13C5D">
          <w:rPr>
            <w:rFonts w:ascii="Times New Roman" w:hAnsi="Times New Roman" w:cs="Times New Roman"/>
            <w:sz w:val="24"/>
            <w:szCs w:val="24"/>
            <w:lang w:val="pt-BR"/>
          </w:rPr>
          <w:delText>”.</w:delText>
        </w:r>
      </w:del>
      <w:ins w:id="126" w:author="Autores" w:date="2018-08-03T14:07:00Z">
        <w:r w:rsidRPr="00E13C5D">
          <w:rPr>
            <w:rFonts w:ascii="Times New Roman" w:hAnsi="Times New Roman" w:cs="Times New Roman"/>
            <w:sz w:val="24"/>
            <w:szCs w:val="24"/>
            <w:lang w:val="pt-BR"/>
          </w:rPr>
          <w:t>”</w:t>
        </w:r>
        <w:r w:rsidR="000D7E0E">
          <w:rPr>
            <w:rFonts w:ascii="Times New Roman" w:hAnsi="Times New Roman" w:cs="Times New Roman"/>
            <w:sz w:val="24"/>
            <w:szCs w:val="24"/>
            <w:lang w:val="pt-BR"/>
          </w:rPr>
          <w:t xml:space="preserve"> (IRB, 2010:62)</w:t>
        </w:r>
        <w:r w:rsidRPr="00E13C5D">
          <w:rPr>
            <w:rFonts w:ascii="Times New Roman" w:hAnsi="Times New Roman" w:cs="Times New Roman"/>
            <w:sz w:val="24"/>
            <w:szCs w:val="24"/>
            <w:lang w:val="pt-BR"/>
          </w:rPr>
          <w:t>.</w:t>
        </w:r>
      </w:ins>
    </w:p>
    <w:p w14:paraId="66C7B144" w14:textId="52D341AB" w:rsidR="00460CA4" w:rsidRPr="00E13C5D" w:rsidRDefault="00460CA4" w:rsidP="00725DA3">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 A existência de diferentes tipos de auditoria traz certa vaguidade na ideia sobre o que é auditoria. Segundo Power (1997), esta noção vaga permite que a técnica de auditoria seja difundida, faça parte de diferentes arenas e esteja ligada a diferentes objetivos. Desta forma, um aspecto inerente da atividade é um provável choque de expectativas entre quem produz e quem utiliza-se da auditoria. A literatura utiliza o termo </w:t>
      </w:r>
      <w:r>
        <w:rPr>
          <w:rFonts w:ascii="Times New Roman" w:hAnsi="Times New Roman" w:cs="Times New Roman"/>
          <w:sz w:val="24"/>
          <w:szCs w:val="24"/>
          <w:lang w:val="pt-BR"/>
        </w:rPr>
        <w:t>“</w:t>
      </w:r>
      <w:r w:rsidRPr="00E13C5D">
        <w:rPr>
          <w:rFonts w:ascii="Times New Roman" w:hAnsi="Times New Roman" w:cs="Times New Roman"/>
          <w:i/>
          <w:iCs/>
          <w:sz w:val="24"/>
          <w:szCs w:val="24"/>
          <w:lang w:val="pt-BR"/>
        </w:rPr>
        <w:t>audit expectations gap</w:t>
      </w:r>
      <w:r>
        <w:rPr>
          <w:rFonts w:ascii="Times New Roman" w:hAnsi="Times New Roman" w:cs="Times New Roman"/>
          <w:i/>
          <w:iCs/>
          <w:sz w:val="24"/>
          <w:szCs w:val="24"/>
          <w:lang w:val="pt-BR"/>
        </w:rPr>
        <w:t>”</w:t>
      </w:r>
      <w:r w:rsidRPr="00E13C5D">
        <w:rPr>
          <w:rFonts w:ascii="Times New Roman" w:hAnsi="Times New Roman" w:cs="Times New Roman"/>
          <w:sz w:val="24"/>
          <w:szCs w:val="24"/>
          <w:lang w:val="pt-BR"/>
        </w:rPr>
        <w:t xml:space="preserve"> – </w:t>
      </w:r>
      <w:r w:rsidRPr="00E13C5D">
        <w:rPr>
          <w:rFonts w:ascii="Times New Roman" w:hAnsi="Times New Roman" w:cs="Times New Roman"/>
          <w:i/>
          <w:sz w:val="24"/>
          <w:szCs w:val="24"/>
          <w:lang w:val="pt-BR"/>
        </w:rPr>
        <w:t xml:space="preserve">gap </w:t>
      </w:r>
      <w:r w:rsidRPr="00E13C5D">
        <w:rPr>
          <w:rFonts w:ascii="Times New Roman" w:hAnsi="Times New Roman" w:cs="Times New Roman"/>
          <w:sz w:val="24"/>
          <w:szCs w:val="24"/>
          <w:lang w:val="pt-BR"/>
        </w:rPr>
        <w:t xml:space="preserve">“expectativa-realidade” - para descrever a situação em que há diferença entre as expectativas de diversos </w:t>
      </w:r>
      <w:r w:rsidRPr="00E13C5D">
        <w:rPr>
          <w:rFonts w:ascii="Times New Roman" w:hAnsi="Times New Roman" w:cs="Times New Roman"/>
          <w:i/>
          <w:iCs/>
          <w:sz w:val="24"/>
          <w:szCs w:val="24"/>
          <w:lang w:val="pt-BR"/>
        </w:rPr>
        <w:t>stakeholders</w:t>
      </w:r>
      <w:r w:rsidRPr="00E13C5D">
        <w:rPr>
          <w:rFonts w:ascii="Times New Roman" w:hAnsi="Times New Roman" w:cs="Times New Roman"/>
          <w:sz w:val="24"/>
          <w:szCs w:val="24"/>
          <w:lang w:val="pt-BR"/>
        </w:rPr>
        <w:t xml:space="preserve"> sobre os procedimentos que os auditores deveriam fazer e o que os auditores realmente fazem (GRAY; MANSON; CRAWFORD, 2015). São considerados </w:t>
      </w:r>
      <w:r w:rsidRPr="00E13C5D">
        <w:rPr>
          <w:rFonts w:ascii="Times New Roman" w:hAnsi="Times New Roman" w:cs="Times New Roman"/>
          <w:i/>
          <w:iCs/>
          <w:sz w:val="24"/>
          <w:szCs w:val="24"/>
          <w:lang w:val="pt-BR"/>
        </w:rPr>
        <w:t xml:space="preserve">stakeholders </w:t>
      </w:r>
      <w:r w:rsidRPr="00E13C5D">
        <w:rPr>
          <w:rFonts w:ascii="Times New Roman" w:hAnsi="Times New Roman" w:cs="Times New Roman"/>
          <w:sz w:val="24"/>
          <w:szCs w:val="24"/>
          <w:lang w:val="pt-BR"/>
        </w:rPr>
        <w:t xml:space="preserve">quaisquer agentes interessados no processo de </w:t>
      </w:r>
      <w:r w:rsidRPr="00E13C5D">
        <w:rPr>
          <w:rFonts w:ascii="Times New Roman" w:hAnsi="Times New Roman" w:cs="Times New Roman"/>
          <w:i/>
          <w:iCs/>
          <w:sz w:val="24"/>
          <w:szCs w:val="24"/>
          <w:lang w:val="pt-BR"/>
        </w:rPr>
        <w:t xml:space="preserve">accountability </w:t>
      </w:r>
      <w:r w:rsidRPr="00E13C5D">
        <w:rPr>
          <w:rFonts w:ascii="Times New Roman" w:hAnsi="Times New Roman" w:cs="Times New Roman"/>
          <w:sz w:val="24"/>
          <w:szCs w:val="24"/>
          <w:lang w:val="pt-BR"/>
        </w:rPr>
        <w:t>e na credibilidade de demonstrações financeiras, como os cidadãos, políticos, academia e o Ministério Público.</w:t>
      </w:r>
    </w:p>
    <w:p w14:paraId="489E54DE" w14:textId="2C6D83AE" w:rsidR="00460CA4" w:rsidRPr="00E13C5D" w:rsidRDefault="00460CA4" w:rsidP="00725DA3">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geral, estudos prévios realizados no Brasil não se referem diretamente à literatura de </w:t>
      </w:r>
      <w:r w:rsidRPr="00E13C5D">
        <w:rPr>
          <w:rFonts w:ascii="Times New Roman" w:hAnsi="Times New Roman" w:cs="Times New Roman"/>
          <w:i/>
          <w:iCs/>
          <w:sz w:val="24"/>
          <w:szCs w:val="24"/>
          <w:lang w:val="pt-BR"/>
        </w:rPr>
        <w:t>audit expectations gap</w:t>
      </w:r>
      <w:r w:rsidRPr="00E13C5D">
        <w:rPr>
          <w:rFonts w:ascii="Times New Roman" w:hAnsi="Times New Roman" w:cs="Times New Roman"/>
          <w:sz w:val="24"/>
          <w:szCs w:val="24"/>
          <w:lang w:val="pt-BR"/>
        </w:rPr>
        <w:t>,</w:t>
      </w:r>
      <w:r w:rsidRPr="00E13C5D">
        <w:rPr>
          <w:rFonts w:ascii="Times New Roman" w:hAnsi="Times New Roman" w:cs="Times New Roman"/>
          <w:i/>
          <w:iCs/>
          <w:sz w:val="24"/>
          <w:szCs w:val="24"/>
          <w:lang w:val="pt-BR"/>
        </w:rPr>
        <w:t xml:space="preserve"> </w:t>
      </w:r>
      <w:r w:rsidRPr="00E13C5D">
        <w:rPr>
          <w:rFonts w:ascii="Times New Roman" w:hAnsi="Times New Roman" w:cs="Times New Roman"/>
          <w:sz w:val="24"/>
          <w:szCs w:val="24"/>
          <w:lang w:val="pt-BR"/>
        </w:rPr>
        <w:t xml:space="preserve">porém trazem à tona diversas evidências sobre </w:t>
      </w:r>
      <w:del w:id="127" w:author="Autores" w:date="2018-08-03T14:07:00Z">
        <w:r w:rsidRPr="00E13C5D">
          <w:rPr>
            <w:rFonts w:ascii="Times New Roman" w:hAnsi="Times New Roman" w:cs="Times New Roman"/>
            <w:sz w:val="24"/>
            <w:szCs w:val="24"/>
            <w:lang w:val="pt-BR"/>
          </w:rPr>
          <w:delText>a</w:delText>
        </w:r>
      </w:del>
      <w:ins w:id="128" w:author="Autores" w:date="2018-08-03T14:07:00Z">
        <w:r w:rsidR="004D65A1">
          <w:rPr>
            <w:rFonts w:ascii="Times New Roman" w:hAnsi="Times New Roman" w:cs="Times New Roman"/>
            <w:sz w:val="24"/>
            <w:szCs w:val="24"/>
            <w:lang w:val="pt-BR"/>
          </w:rPr>
          <w:t>sua</w:t>
        </w:r>
      </w:ins>
      <w:r w:rsidRPr="00E13C5D">
        <w:rPr>
          <w:rFonts w:ascii="Times New Roman" w:hAnsi="Times New Roman" w:cs="Times New Roman"/>
          <w:sz w:val="24"/>
          <w:szCs w:val="24"/>
          <w:lang w:val="pt-BR"/>
        </w:rPr>
        <w:t xml:space="preserve"> existência</w:t>
      </w:r>
      <w:del w:id="129" w:author="Autores" w:date="2018-08-03T14:07:00Z">
        <w:r w:rsidRPr="00E13C5D">
          <w:rPr>
            <w:rFonts w:ascii="Times New Roman" w:hAnsi="Times New Roman" w:cs="Times New Roman"/>
            <w:sz w:val="24"/>
            <w:szCs w:val="24"/>
            <w:lang w:val="pt-BR"/>
          </w:rPr>
          <w:delText xml:space="preserve"> deste</w:delText>
        </w:r>
      </w:del>
      <w:r w:rsidRPr="00E13C5D">
        <w:rPr>
          <w:rFonts w:ascii="Times New Roman" w:hAnsi="Times New Roman" w:cs="Times New Roman"/>
          <w:sz w:val="24"/>
          <w:szCs w:val="24"/>
          <w:lang w:val="pt-BR"/>
        </w:rPr>
        <w:t xml:space="preserve"> no contexto brasileiro. Arantes, Abrucio e Teixeira (2005), demonstram a existência genérica do </w:t>
      </w:r>
      <w:r w:rsidRPr="00E13C5D">
        <w:rPr>
          <w:rFonts w:ascii="Times New Roman" w:hAnsi="Times New Roman" w:cs="Times New Roman"/>
          <w:i/>
          <w:sz w:val="24"/>
          <w:szCs w:val="24"/>
          <w:lang w:val="pt-BR"/>
        </w:rPr>
        <w:t xml:space="preserve">gap </w:t>
      </w:r>
      <w:r w:rsidRPr="00E13C5D">
        <w:rPr>
          <w:rFonts w:ascii="Times New Roman" w:hAnsi="Times New Roman" w:cs="Times New Roman"/>
          <w:sz w:val="24"/>
          <w:szCs w:val="24"/>
          <w:lang w:val="pt-BR"/>
        </w:rPr>
        <w:t xml:space="preserve">“expectativa-realidade” ao explorar a percepção de atores estratégicos externos aos Tribunais de Contas regionais no Brasil. Os autores apontam que </w:t>
      </w:r>
      <w:del w:id="130" w:author="Autores" w:date="2018-08-03T14:07:00Z">
        <w:r w:rsidRPr="00E13C5D">
          <w:rPr>
            <w:rFonts w:ascii="Times New Roman" w:hAnsi="Times New Roman" w:cs="Times New Roman"/>
            <w:sz w:val="24"/>
            <w:szCs w:val="24"/>
            <w:lang w:val="pt-BR"/>
          </w:rPr>
          <w:delText>este</w:delText>
        </w:r>
      </w:del>
      <w:ins w:id="131" w:author="Autores" w:date="2018-08-03T14:07:00Z">
        <w:r w:rsidR="004D65A1">
          <w:rPr>
            <w:rFonts w:ascii="Times New Roman" w:hAnsi="Times New Roman" w:cs="Times New Roman"/>
            <w:sz w:val="24"/>
            <w:szCs w:val="24"/>
            <w:lang w:val="pt-BR"/>
          </w:rPr>
          <w:t xml:space="preserve">o </w:t>
        </w:r>
        <w:r w:rsidR="004D65A1">
          <w:rPr>
            <w:rFonts w:ascii="Times New Roman" w:hAnsi="Times New Roman" w:cs="Times New Roman"/>
            <w:i/>
            <w:sz w:val="24"/>
            <w:szCs w:val="24"/>
            <w:lang w:val="pt-BR"/>
          </w:rPr>
          <w:t>gap</w:t>
        </w:r>
      </w:ins>
      <w:r w:rsidR="004D65A1"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é maior na camada da sociedade civil do que na avaliação do Ministério Público. Assim, seria de suma importância que os Tribunais de Contas identifiquem as necessidades específicas de cada </w:t>
      </w:r>
      <w:r w:rsidRPr="00E13C5D">
        <w:rPr>
          <w:rFonts w:ascii="Times New Roman" w:hAnsi="Times New Roman" w:cs="Times New Roman"/>
          <w:i/>
          <w:iCs/>
          <w:sz w:val="24"/>
          <w:szCs w:val="24"/>
          <w:lang w:val="pt-BR"/>
        </w:rPr>
        <w:t xml:space="preserve">stakeholders </w:t>
      </w:r>
      <w:r w:rsidRPr="00E13C5D">
        <w:rPr>
          <w:rFonts w:ascii="Times New Roman" w:hAnsi="Times New Roman" w:cs="Times New Roman"/>
          <w:iCs/>
          <w:sz w:val="24"/>
          <w:szCs w:val="24"/>
          <w:lang w:val="pt-BR"/>
        </w:rPr>
        <w:t>ao conduzir suas auditorias</w:t>
      </w:r>
      <w:r w:rsidRPr="00E13C5D">
        <w:rPr>
          <w:rFonts w:ascii="Times New Roman" w:hAnsi="Times New Roman" w:cs="Times New Roman"/>
          <w:sz w:val="24"/>
          <w:szCs w:val="24"/>
          <w:lang w:val="pt-BR"/>
        </w:rPr>
        <w:t xml:space="preserve">. Em suas conclusões finais, Rocha (2013) aprofunda a discussão e traz evidências sobre o </w:t>
      </w:r>
      <w:r w:rsidRPr="00E13C5D">
        <w:rPr>
          <w:rFonts w:ascii="Times New Roman" w:hAnsi="Times New Roman" w:cs="Times New Roman"/>
          <w:i/>
          <w:sz w:val="24"/>
          <w:szCs w:val="24"/>
          <w:lang w:val="pt-BR"/>
        </w:rPr>
        <w:t xml:space="preserve">gap </w:t>
      </w:r>
      <w:r w:rsidRPr="00E13C5D">
        <w:rPr>
          <w:rFonts w:ascii="Times New Roman" w:hAnsi="Times New Roman" w:cs="Times New Roman"/>
          <w:iCs/>
          <w:sz w:val="24"/>
          <w:szCs w:val="24"/>
          <w:lang w:val="pt-BR"/>
        </w:rPr>
        <w:t xml:space="preserve">“expectativa-realidade” </w:t>
      </w:r>
      <w:r w:rsidRPr="00E13C5D">
        <w:rPr>
          <w:rFonts w:ascii="Times New Roman" w:hAnsi="Times New Roman" w:cs="Times New Roman"/>
          <w:sz w:val="24"/>
          <w:szCs w:val="24"/>
          <w:lang w:val="pt-BR"/>
        </w:rPr>
        <w:t xml:space="preserve">entre o que o autor espera que o Tribunal de Contas de Santa Catarina deve realizar no seu parecer prévio de auditoria e o que realmente é reportado nestes documentos. Como exemplo, pode ser citado o fato dos pareceres prévios </w:t>
      </w:r>
      <w:r w:rsidRPr="00E13C5D">
        <w:rPr>
          <w:rFonts w:ascii="Times New Roman" w:hAnsi="Times New Roman" w:cs="Times New Roman"/>
          <w:sz w:val="24"/>
          <w:szCs w:val="24"/>
          <w:lang w:val="pt-BR"/>
        </w:rPr>
        <w:lastRenderedPageBreak/>
        <w:t>serem peças que tratam da conformidade e legalidade da ação administrativa, em detrimento da potencial avaliação de desempenho de governos.</w:t>
      </w:r>
    </w:p>
    <w:p w14:paraId="6F7DE4E4" w14:textId="06B58D1E"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Ainda, diferentes processos de auditoria podem não ser consistentes com o que é proposto por normas e padrões.  Tal diferença entre as regulações e as práticas de auditoria é conhecida como </w:t>
      </w:r>
      <w:r w:rsidRPr="00E13C5D">
        <w:rPr>
          <w:rFonts w:ascii="Times New Roman" w:hAnsi="Times New Roman" w:cs="Times New Roman"/>
          <w:i/>
          <w:sz w:val="24"/>
          <w:szCs w:val="24"/>
          <w:lang w:val="pt-BR"/>
        </w:rPr>
        <w:t>audit perfomance gap</w:t>
      </w:r>
      <w:r w:rsidRPr="00E13C5D">
        <w:rPr>
          <w:rFonts w:ascii="Times New Roman" w:hAnsi="Times New Roman" w:cs="Times New Roman"/>
          <w:sz w:val="24"/>
          <w:szCs w:val="24"/>
          <w:lang w:val="pt-BR"/>
        </w:rPr>
        <w:t xml:space="preserve"> – aqui traduzido como </w:t>
      </w:r>
      <w:r w:rsidRPr="00E13C5D">
        <w:rPr>
          <w:rFonts w:ascii="Times New Roman" w:hAnsi="Times New Roman" w:cs="Times New Roman"/>
          <w:i/>
          <w:sz w:val="24"/>
          <w:szCs w:val="24"/>
          <w:lang w:val="pt-BR"/>
        </w:rPr>
        <w:t xml:space="preserve">gap </w:t>
      </w:r>
      <w:r w:rsidRPr="00E13C5D">
        <w:rPr>
          <w:rFonts w:ascii="Times New Roman" w:hAnsi="Times New Roman" w:cs="Times New Roman"/>
          <w:sz w:val="24"/>
          <w:szCs w:val="24"/>
          <w:lang w:val="pt-BR"/>
        </w:rPr>
        <w:t xml:space="preserve">“regulação-prática” (PORTER; HÓGARTAIGH; BASKERVILLE, 2012). Uma das razões para sua existência está na falta de qualificação técnica e independência dos auditores (GRAY; MANSON; CRAWFORD, 2015), o que é esperado visto que estes fatores também impactam a qualidade de auditoria, definida como a probabilidade conjunta de determinado auditor (i) detectar distorções relevantes nas demonstrações financeiras do auditado e (ii) reportar essas distorções (DeANGELO, 1981). </w:t>
      </w:r>
    </w:p>
    <w:p w14:paraId="2DE0248E" w14:textId="2E2CC2E6"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relação à qualificação técnica, Porter (1993) revela que há um aparente desconhecimento dos auditores sobre as suas responsabilidades, seja por descuido, pouca experiência ou treinamento – e que esses fatores variam conforme a organização e rotinas do trabalho de auditoria. O estudo de Lino e Aquino (2018) suscita a discussão preliminar da existência deste </w:t>
      </w:r>
      <w:r w:rsidRPr="00E13C5D">
        <w:rPr>
          <w:rFonts w:ascii="Times New Roman" w:hAnsi="Times New Roman" w:cs="Times New Roman"/>
          <w:i/>
          <w:iCs/>
          <w:sz w:val="24"/>
          <w:szCs w:val="24"/>
          <w:lang w:val="pt-BR"/>
        </w:rPr>
        <w:t>gap</w:t>
      </w:r>
      <w:r w:rsidRPr="00E13C5D">
        <w:rPr>
          <w:rFonts w:ascii="Times New Roman" w:hAnsi="Times New Roman" w:cs="Times New Roman"/>
          <w:sz w:val="24"/>
          <w:szCs w:val="24"/>
          <w:lang w:val="pt-BR"/>
        </w:rPr>
        <w:t xml:space="preserve"> “regulação-prática” ao analisar a diversidade na organização de processos e estrutura interna dos Tribunais de Contas. A leitura atenta deste estudo traz evidências de que o </w:t>
      </w:r>
      <w:r w:rsidRPr="00E13C5D">
        <w:rPr>
          <w:rFonts w:ascii="Times New Roman" w:hAnsi="Times New Roman" w:cs="Times New Roman"/>
          <w:i/>
          <w:iCs/>
          <w:sz w:val="24"/>
          <w:szCs w:val="24"/>
          <w:lang w:val="pt-BR"/>
        </w:rPr>
        <w:t>gap</w:t>
      </w:r>
      <w:r w:rsidRPr="00E13C5D">
        <w:rPr>
          <w:rFonts w:ascii="Times New Roman" w:hAnsi="Times New Roman" w:cs="Times New Roman"/>
          <w:sz w:val="24"/>
          <w:szCs w:val="24"/>
          <w:lang w:val="pt-BR"/>
        </w:rPr>
        <w:t xml:space="preserve"> é observado entre as expectativas geradas pelos próprios Tribunais de Contas sobre a sua atuação e necessidade de criação do Conselho Nacional dos Tribunais de Contas. As causas de menor independência nos Tribunais de Contas seriam a interferência de outras esferas de governo nas competências técnicas do órgão e a falta de atuação isenta dos Conselheiros (no caso do modelo Napoleônico) em relação a prefeitos, governadores, juízes federais, que impactaria o processo de auditoria em si para escolher o objetivo de auditoria e o que será reportado (DYE; STAPENHURST, 1998; POWER, 1997). Estudos trazem breve discussão sobre a característica clientelista, nepotista e, por vezes, corrupta de Conselheiros apontados politicamente nos Tribunais de Contas brasileiros (LOUREIRO; TEIXEIRA; MORAES, 2009, ARANTES; ABRUCIO; TEIXEIRA, 2005),</w:t>
      </w:r>
    </w:p>
    <w:p w14:paraId="27CBD04A" w14:textId="46F6BF91"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Quanto maior o </w:t>
      </w:r>
      <w:r w:rsidRPr="00E13C5D">
        <w:rPr>
          <w:rFonts w:ascii="Times New Roman" w:hAnsi="Times New Roman" w:cs="Times New Roman"/>
          <w:i/>
          <w:sz w:val="24"/>
          <w:szCs w:val="24"/>
          <w:lang w:val="pt-BR"/>
        </w:rPr>
        <w:t>gap</w:t>
      </w:r>
      <w:r w:rsidRPr="00E13C5D">
        <w:rPr>
          <w:rFonts w:ascii="Times New Roman" w:hAnsi="Times New Roman" w:cs="Times New Roman"/>
          <w:sz w:val="24"/>
          <w:szCs w:val="24"/>
          <w:lang w:val="pt-BR"/>
        </w:rPr>
        <w:t xml:space="preserve"> “expectativa-realidade”, “regulação-prática” ou ambos, menor a confiabilidade dos processos de auditoria para os diversos atores interessados (PORTER et al. 2012). Gustavson e Rothstein (2013, p.47) afirmam que a confiança no processo de auditoria é um importante fator para que esta atue alterando o comportamento dos auditados. Lewick</w:t>
      </w:r>
      <w:r>
        <w:rPr>
          <w:rFonts w:ascii="Times New Roman" w:hAnsi="Times New Roman" w:cs="Times New Roman"/>
          <w:sz w:val="24"/>
          <w:szCs w:val="24"/>
          <w:lang w:val="pt-BR"/>
        </w:rPr>
        <w:t>i</w:t>
      </w:r>
      <w:r w:rsidRPr="00E13C5D">
        <w:rPr>
          <w:rFonts w:ascii="Times New Roman" w:hAnsi="Times New Roman" w:cs="Times New Roman"/>
          <w:sz w:val="24"/>
          <w:szCs w:val="24"/>
          <w:lang w:val="pt-BR"/>
        </w:rPr>
        <w:t xml:space="preserve"> e B</w:t>
      </w:r>
      <w:r>
        <w:rPr>
          <w:rFonts w:ascii="Times New Roman" w:hAnsi="Times New Roman" w:cs="Times New Roman"/>
          <w:sz w:val="24"/>
          <w:szCs w:val="24"/>
          <w:lang w:val="pt-BR"/>
        </w:rPr>
        <w:t>unker (1996</w:t>
      </w:r>
      <w:r w:rsidRPr="00E13C5D">
        <w:rPr>
          <w:rFonts w:ascii="Times New Roman" w:hAnsi="Times New Roman" w:cs="Times New Roman"/>
          <w:sz w:val="24"/>
          <w:szCs w:val="24"/>
          <w:lang w:val="pt-BR"/>
        </w:rPr>
        <w:t xml:space="preserve">, p.116) destacam que a confiança, definida como a aceitação de risco frente </w:t>
      </w:r>
      <w:r>
        <w:rPr>
          <w:rFonts w:ascii="Times New Roman" w:hAnsi="Times New Roman" w:cs="Times New Roman"/>
          <w:sz w:val="24"/>
          <w:szCs w:val="24"/>
          <w:lang w:val="pt-BR"/>
        </w:rPr>
        <w:t>a</w:t>
      </w:r>
      <w:r w:rsidRPr="00E13C5D">
        <w:rPr>
          <w:rFonts w:ascii="Times New Roman" w:hAnsi="Times New Roman" w:cs="Times New Roman"/>
          <w:sz w:val="24"/>
          <w:szCs w:val="24"/>
          <w:lang w:val="pt-BR"/>
        </w:rPr>
        <w:t xml:space="preserve"> expectativas positivas em um relacionamento, é por vezes construída por meio de relações interpessoais frequentes. Dessa forma, a recorrência de interações entre auditores e auditados é analisada como um dos fatores que aumentam a qualidade e confiabilidade de processos de auditoria (CARCELLO; HERMANSON; McGRATH, 1992). Assim, uma forma de aumentar a confiança nos processos de auditoria seria a interação frequente com os auditados por meio de auditoria presencial (</w:t>
      </w:r>
      <w:r w:rsidRPr="00E13C5D">
        <w:rPr>
          <w:rFonts w:ascii="Times New Roman" w:hAnsi="Times New Roman" w:cs="Times New Roman"/>
          <w:i/>
          <w:sz w:val="24"/>
          <w:szCs w:val="24"/>
          <w:lang w:val="pt-BR"/>
        </w:rPr>
        <w:t>in loco</w:t>
      </w:r>
      <w:r w:rsidRPr="00E13C5D">
        <w:rPr>
          <w:rFonts w:ascii="Times New Roman" w:hAnsi="Times New Roman" w:cs="Times New Roman"/>
          <w:sz w:val="24"/>
          <w:szCs w:val="24"/>
          <w:lang w:val="pt-BR"/>
        </w:rPr>
        <w:t xml:space="preserve">). </w:t>
      </w:r>
    </w:p>
    <w:p w14:paraId="51026B97" w14:textId="77777777" w:rsidR="00460CA4" w:rsidRPr="00E13C5D" w:rsidRDefault="00460CA4" w:rsidP="00A95F15">
      <w:pPr>
        <w:spacing w:after="0" w:line="240" w:lineRule="auto"/>
        <w:rPr>
          <w:rFonts w:ascii="Times New Roman" w:hAnsi="Times New Roman" w:cs="Times New Roman"/>
          <w:sz w:val="24"/>
          <w:szCs w:val="24"/>
          <w:lang w:val="pt-BR"/>
        </w:rPr>
      </w:pPr>
    </w:p>
    <w:p w14:paraId="774A8DF5" w14:textId="43713FAA" w:rsidR="00460CA4" w:rsidRPr="00E13C5D" w:rsidRDefault="00460CA4" w:rsidP="00A95F15">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3. Metodologia</w:t>
      </w:r>
    </w:p>
    <w:p w14:paraId="0234EE0A" w14:textId="77777777" w:rsidR="00460CA4" w:rsidRPr="00E13C5D" w:rsidRDefault="00460CA4" w:rsidP="00836332">
      <w:pPr>
        <w:spacing w:after="0" w:line="240" w:lineRule="auto"/>
        <w:ind w:firstLine="709"/>
        <w:jc w:val="both"/>
        <w:rPr>
          <w:rFonts w:ascii="Times New Roman" w:hAnsi="Times New Roman" w:cs="Times New Roman"/>
          <w:sz w:val="24"/>
          <w:szCs w:val="24"/>
          <w:lang w:val="pt-BR"/>
        </w:rPr>
      </w:pPr>
    </w:p>
    <w:p w14:paraId="153C848E" w14:textId="18473B6D"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metodologia aplicada buscou, nos processos de auditoria relacionados à prestação de contas municipais, evidências da existência do </w:t>
      </w:r>
      <w:r w:rsidRPr="00E13C5D">
        <w:rPr>
          <w:rFonts w:ascii="Times New Roman" w:hAnsi="Times New Roman" w:cs="Times New Roman"/>
          <w:i/>
          <w:sz w:val="24"/>
          <w:szCs w:val="24"/>
          <w:lang w:val="pt-BR"/>
        </w:rPr>
        <w:t>gap</w:t>
      </w:r>
      <w:r w:rsidRPr="00E13C5D">
        <w:rPr>
          <w:rFonts w:ascii="Times New Roman" w:hAnsi="Times New Roman" w:cs="Times New Roman"/>
          <w:sz w:val="24"/>
          <w:szCs w:val="24"/>
          <w:lang w:val="pt-BR"/>
        </w:rPr>
        <w:t xml:space="preserve"> “regulação-prática” no setor público brasileiro. Adicionalmente, analisou-se o escopo da auditoria realizada pelos Tribunais de Contas (ex. licitações, patrimônio, conciliações bancárias) e a forma como essa é realizada. Para tal, a pesquisa se baseou em coleta de dados via </w:t>
      </w:r>
      <w:ins w:id="132" w:author="Autores" w:date="2018-08-03T14:07:00Z">
        <w:r w:rsidR="009E1035">
          <w:rPr>
            <w:rFonts w:ascii="Times New Roman" w:hAnsi="Times New Roman" w:cs="Times New Roman"/>
            <w:sz w:val="24"/>
            <w:szCs w:val="24"/>
            <w:lang w:val="pt-BR"/>
          </w:rPr>
          <w:t xml:space="preserve">dois </w:t>
        </w:r>
      </w:ins>
      <w:r w:rsidRPr="00E13C5D">
        <w:rPr>
          <w:rFonts w:ascii="Times New Roman" w:hAnsi="Times New Roman" w:cs="Times New Roman"/>
          <w:sz w:val="24"/>
          <w:szCs w:val="24"/>
          <w:lang w:val="pt-BR"/>
        </w:rPr>
        <w:t xml:space="preserve">questionários construídos e enviados por plataforma </w:t>
      </w:r>
      <w:r w:rsidRPr="00E13C5D">
        <w:rPr>
          <w:rFonts w:ascii="Times New Roman" w:hAnsi="Times New Roman" w:cs="Times New Roman"/>
          <w:i/>
          <w:sz w:val="24"/>
          <w:szCs w:val="24"/>
          <w:lang w:val="pt-BR"/>
        </w:rPr>
        <w:t>web</w:t>
      </w:r>
      <w:ins w:id="133" w:author="Autores" w:date="2018-08-03T14:07:00Z">
        <w:r w:rsidR="004D65A1">
          <w:rPr>
            <w:rFonts w:ascii="Times New Roman" w:hAnsi="Times New Roman" w:cs="Times New Roman"/>
            <w:i/>
            <w:sz w:val="24"/>
            <w:szCs w:val="24"/>
            <w:lang w:val="pt-BR"/>
          </w:rPr>
          <w:t xml:space="preserve"> </w:t>
        </w:r>
        <w:r w:rsidR="004D65A1" w:rsidRPr="00786AE5">
          <w:rPr>
            <w:rFonts w:ascii="Times New Roman" w:hAnsi="Times New Roman" w:cs="Times New Roman"/>
            <w:sz w:val="24"/>
            <w:szCs w:val="24"/>
            <w:lang w:val="pt-BR"/>
          </w:rPr>
          <w:t>-</w:t>
        </w:r>
        <w:r w:rsidR="004D65A1">
          <w:rPr>
            <w:rFonts w:ascii="Times New Roman" w:hAnsi="Times New Roman" w:cs="Times New Roman"/>
            <w:i/>
            <w:sz w:val="24"/>
            <w:szCs w:val="24"/>
            <w:lang w:val="pt-BR"/>
          </w:rPr>
          <w:t xml:space="preserve"> </w:t>
        </w:r>
        <w:r w:rsidR="009E1035">
          <w:rPr>
            <w:rFonts w:ascii="Times New Roman" w:hAnsi="Times New Roman" w:cs="Times New Roman"/>
            <w:sz w:val="24"/>
            <w:szCs w:val="24"/>
            <w:lang w:val="pt-BR"/>
          </w:rPr>
          <w:t>disponíveis no</w:t>
        </w:r>
        <w:r w:rsidR="004D65A1">
          <w:rPr>
            <w:rFonts w:ascii="Times New Roman" w:hAnsi="Times New Roman" w:cs="Times New Roman"/>
            <w:sz w:val="24"/>
            <w:szCs w:val="24"/>
            <w:lang w:val="pt-BR"/>
          </w:rPr>
          <w:t xml:space="preserve"> Apêndice do presente artigo</w:t>
        </w:r>
      </w:ins>
      <w:r w:rsidR="004D65A1" w:rsidRPr="00786AE5">
        <w:rPr>
          <w:rFonts w:ascii="Times New Roman" w:hAnsi="Times New Roman"/>
          <w:i/>
          <w:sz w:val="24"/>
          <w:lang w:val="pt-BR"/>
          <w:rPrChange w:id="134" w:author="Autores" w:date="2018-08-03T14:07:00Z">
            <w:rPr>
              <w:rFonts w:ascii="Times New Roman" w:hAnsi="Times New Roman"/>
              <w:sz w:val="24"/>
              <w:lang w:val="pt-BR"/>
            </w:rPr>
          </w:rPrChange>
        </w:rPr>
        <w:t>.</w:t>
      </w:r>
    </w:p>
    <w:p w14:paraId="6E7653D0" w14:textId="0061772B" w:rsidR="00460CA4" w:rsidRPr="00E13C5D" w:rsidRDefault="00460CA4" w:rsidP="001652D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Entre setembro e outubro de 2017, </w:t>
      </w:r>
      <w:del w:id="135" w:author="Autores" w:date="2018-08-03T14:07:00Z">
        <w:r w:rsidRPr="00E13C5D">
          <w:rPr>
            <w:rFonts w:ascii="Times New Roman" w:hAnsi="Times New Roman" w:cs="Times New Roman"/>
            <w:sz w:val="24"/>
            <w:szCs w:val="24"/>
            <w:lang w:val="pt-BR"/>
          </w:rPr>
          <w:delText>um</w:delText>
        </w:r>
      </w:del>
      <w:ins w:id="136" w:author="Autores" w:date="2018-08-03T14:07:00Z">
        <w:r w:rsidR="009E1035">
          <w:rPr>
            <w:rFonts w:ascii="Times New Roman" w:hAnsi="Times New Roman" w:cs="Times New Roman"/>
            <w:sz w:val="24"/>
            <w:szCs w:val="24"/>
            <w:lang w:val="pt-BR"/>
          </w:rPr>
          <w:t>o primeiro</w:t>
        </w:r>
      </w:ins>
      <w:r w:rsidR="009E1035"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questionário eletrônico foi enviado para todos os 29 Tribunais de Contas responsáveis pelo acompanhamento das contas de municípios. Tal questionário foi endereçado para os auditores técnicos responsáveis pela fiscalização em </w:t>
      </w:r>
      <w:r w:rsidRPr="00E13C5D">
        <w:rPr>
          <w:rFonts w:ascii="Times New Roman" w:hAnsi="Times New Roman" w:cs="Times New Roman"/>
          <w:sz w:val="24"/>
          <w:szCs w:val="24"/>
          <w:lang w:val="pt-BR"/>
        </w:rPr>
        <w:lastRenderedPageBreak/>
        <w:t xml:space="preserve">municípios. Os contatos foram obtidos via </w:t>
      </w:r>
      <w:r w:rsidRPr="00E13C5D">
        <w:rPr>
          <w:rFonts w:ascii="Times New Roman" w:hAnsi="Times New Roman" w:cs="Times New Roman"/>
          <w:i/>
          <w:sz w:val="24"/>
          <w:szCs w:val="24"/>
          <w:lang w:val="pt-BR"/>
        </w:rPr>
        <w:t xml:space="preserve">website </w:t>
      </w:r>
      <w:r w:rsidRPr="00E13C5D">
        <w:rPr>
          <w:rFonts w:ascii="Times New Roman" w:hAnsi="Times New Roman" w:cs="Times New Roman"/>
          <w:sz w:val="24"/>
          <w:szCs w:val="24"/>
          <w:lang w:val="pt-BR"/>
        </w:rPr>
        <w:t xml:space="preserve">dos Tribunais de Contas e interações prévias dos pesquisadores com tais auditores técnicos. </w:t>
      </w:r>
    </w:p>
    <w:p w14:paraId="04E57CF5" w14:textId="36254EA4" w:rsidR="00460CA4" w:rsidRDefault="00460CA4" w:rsidP="003C0B6A">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Dentre 105 respondentes, obteve-se 74 respostas completas, distribuídas entre 11 Tribunais de Contas de todas as regiões geográficas brasileiras e compreendendo pouco menos de 40% da população de Tribunais de Contas com jurisdição sobre municípios. O número de respondentes por questão depende dos processos de auditoria que são efetuados por cada auditor</w:t>
      </w:r>
      <w:del w:id="137" w:author="Autores" w:date="2018-08-03T14:07:00Z">
        <w:r w:rsidRPr="00E13C5D">
          <w:rPr>
            <w:rFonts w:ascii="Times New Roman" w:hAnsi="Times New Roman" w:cs="Times New Roman"/>
            <w:sz w:val="24"/>
            <w:szCs w:val="24"/>
            <w:lang w:val="pt-BR"/>
          </w:rPr>
          <w:delText>, de forma que</w:delText>
        </w:r>
      </w:del>
      <w:ins w:id="138" w:author="Autores" w:date="2018-08-03T14:07:00Z">
        <w:r w:rsidR="009E1035">
          <w:rPr>
            <w:rFonts w:ascii="Times New Roman" w:hAnsi="Times New Roman" w:cs="Times New Roman"/>
            <w:sz w:val="24"/>
            <w:szCs w:val="24"/>
            <w:lang w:val="pt-BR"/>
          </w:rPr>
          <w:t>. Assim,</w:t>
        </w:r>
      </w:ins>
      <w:r w:rsidR="009E1035">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ressalta-se que podem existir quantidades diferentes de resposta por questões formuladas, quando no momento da análise. A </w:t>
      </w:r>
      <w:r w:rsidRPr="00E13C5D">
        <w:rPr>
          <w:rFonts w:ascii="Times New Roman" w:hAnsi="Times New Roman" w:cs="Times New Roman"/>
          <w:b/>
          <w:sz w:val="24"/>
          <w:szCs w:val="24"/>
          <w:lang w:val="pt-BR"/>
        </w:rPr>
        <w:t>Tabela 1</w:t>
      </w:r>
      <w:r w:rsidRPr="00E13C5D">
        <w:rPr>
          <w:rFonts w:ascii="Times New Roman" w:hAnsi="Times New Roman" w:cs="Times New Roman"/>
          <w:sz w:val="24"/>
          <w:szCs w:val="24"/>
          <w:lang w:val="pt-BR"/>
        </w:rPr>
        <w:t xml:space="preserve"> apresenta a descrição dos auditores respondentes, por Tribunal de Contas. Em geral, os respondentes possuem alto grau de escolaridade. No total, 32 respondentes concluíram mais de uma graduação em nível superior. Apenas 4 respondentes concluíram apenas a graduação, sendo que a maioria possui formação seguida de especialização (42%) ou mestrado (49%).</w:t>
      </w:r>
    </w:p>
    <w:p w14:paraId="7E98AFDB" w14:textId="77777777" w:rsidR="00460CA4" w:rsidRPr="00E13C5D" w:rsidRDefault="00460CA4" w:rsidP="003C0B6A">
      <w:pPr>
        <w:pStyle w:val="Legenda"/>
        <w:keepNext/>
        <w:spacing w:after="0"/>
        <w:rPr>
          <w:rFonts w:ascii="Times New Roman" w:hAnsi="Times New Roman" w:cs="Times New Roman"/>
          <w:b/>
          <w:i w:val="0"/>
          <w:color w:val="auto"/>
          <w:sz w:val="20"/>
          <w:szCs w:val="20"/>
        </w:rPr>
      </w:pPr>
    </w:p>
    <w:p w14:paraId="4E14711C" w14:textId="02FF5D96" w:rsidR="00460CA4" w:rsidRPr="00E13C5D" w:rsidRDefault="00460CA4" w:rsidP="003C0B6A">
      <w:pPr>
        <w:pStyle w:val="Legenda"/>
        <w:keepNext/>
        <w:spacing w:after="0"/>
        <w:rPr>
          <w:rFonts w:ascii="Times New Roman" w:hAnsi="Times New Roman" w:cs="Times New Roman"/>
          <w:b/>
          <w:i w:val="0"/>
          <w:color w:val="auto"/>
          <w:sz w:val="20"/>
          <w:szCs w:val="20"/>
        </w:rPr>
      </w:pPr>
      <w:r w:rsidRPr="00E13C5D">
        <w:rPr>
          <w:rFonts w:ascii="Times New Roman" w:hAnsi="Times New Roman" w:cs="Times New Roman"/>
          <w:b/>
          <w:i w:val="0"/>
          <w:color w:val="auto"/>
          <w:sz w:val="20"/>
          <w:szCs w:val="20"/>
        </w:rPr>
        <w:t xml:space="preserve">Tabela </w:t>
      </w:r>
      <w:r w:rsidRPr="00E13C5D">
        <w:rPr>
          <w:rFonts w:ascii="Times New Roman" w:hAnsi="Times New Roman" w:cs="Times New Roman"/>
          <w:b/>
          <w:i w:val="0"/>
          <w:color w:val="auto"/>
          <w:sz w:val="20"/>
          <w:szCs w:val="20"/>
        </w:rPr>
        <w:fldChar w:fldCharType="begin"/>
      </w:r>
      <w:r w:rsidRPr="00E13C5D">
        <w:rPr>
          <w:rFonts w:ascii="Times New Roman" w:hAnsi="Times New Roman" w:cs="Times New Roman"/>
          <w:b/>
          <w:i w:val="0"/>
          <w:color w:val="auto"/>
          <w:sz w:val="20"/>
          <w:szCs w:val="20"/>
        </w:rPr>
        <w:instrText xml:space="preserve"> SEQ Tabela \* ARABIC </w:instrText>
      </w:r>
      <w:r w:rsidRPr="00E13C5D">
        <w:rPr>
          <w:rFonts w:ascii="Times New Roman" w:hAnsi="Times New Roman" w:cs="Times New Roman"/>
          <w:b/>
          <w:i w:val="0"/>
          <w:color w:val="auto"/>
          <w:sz w:val="20"/>
          <w:szCs w:val="20"/>
        </w:rPr>
        <w:fldChar w:fldCharType="separate"/>
      </w:r>
      <w:r w:rsidRPr="00E13C5D">
        <w:rPr>
          <w:rFonts w:ascii="Times New Roman" w:hAnsi="Times New Roman" w:cs="Times New Roman"/>
          <w:b/>
          <w:i w:val="0"/>
          <w:noProof/>
          <w:color w:val="auto"/>
          <w:sz w:val="20"/>
          <w:szCs w:val="20"/>
        </w:rPr>
        <w:t>1</w:t>
      </w:r>
      <w:r w:rsidRPr="00E13C5D">
        <w:rPr>
          <w:rFonts w:ascii="Times New Roman" w:hAnsi="Times New Roman" w:cs="Times New Roman"/>
          <w:b/>
          <w:i w:val="0"/>
          <w:color w:val="auto"/>
          <w:sz w:val="20"/>
          <w:szCs w:val="20"/>
        </w:rPr>
        <w:fldChar w:fldCharType="end"/>
      </w:r>
      <w:r w:rsidR="003C29D2">
        <w:rPr>
          <w:rFonts w:ascii="Times New Roman" w:hAnsi="Times New Roman" w:cs="Times New Roman"/>
          <w:b/>
          <w:i w:val="0"/>
          <w:color w:val="auto"/>
          <w:sz w:val="20"/>
          <w:szCs w:val="20"/>
        </w:rPr>
        <w:t xml:space="preserve"> </w:t>
      </w:r>
      <w:r w:rsidRPr="00E13C5D">
        <w:rPr>
          <w:rFonts w:ascii="Times New Roman" w:hAnsi="Times New Roman" w:cs="Times New Roman"/>
          <w:b/>
          <w:i w:val="0"/>
          <w:color w:val="auto"/>
          <w:sz w:val="20"/>
          <w:szCs w:val="20"/>
        </w:rPr>
        <w:t>-</w:t>
      </w:r>
      <w:ins w:id="139" w:author="Autores" w:date="2018-08-03T14:07:00Z">
        <w:r w:rsidR="003C29D2">
          <w:rPr>
            <w:rFonts w:ascii="Times New Roman" w:hAnsi="Times New Roman" w:cs="Times New Roman"/>
            <w:b/>
            <w:i w:val="0"/>
            <w:color w:val="auto"/>
            <w:sz w:val="20"/>
            <w:szCs w:val="20"/>
          </w:rPr>
          <w:t xml:space="preserve"> </w:t>
        </w:r>
      </w:ins>
      <w:r w:rsidRPr="00E13C5D">
        <w:rPr>
          <w:rFonts w:ascii="Times New Roman" w:hAnsi="Times New Roman" w:cs="Times New Roman"/>
          <w:b/>
          <w:i w:val="0"/>
          <w:color w:val="auto"/>
          <w:sz w:val="20"/>
          <w:szCs w:val="20"/>
        </w:rPr>
        <w:t xml:space="preserve">Caracterização do Tribunal de Contas e Respondentes </w:t>
      </w:r>
    </w:p>
    <w:tbl>
      <w:tblPr>
        <w:tblW w:w="5000" w:type="pct"/>
        <w:tblLayout w:type="fixed"/>
        <w:tblCellMar>
          <w:left w:w="57" w:type="dxa"/>
          <w:right w:w="57" w:type="dxa"/>
        </w:tblCellMar>
        <w:tblLook w:val="04A0" w:firstRow="1" w:lastRow="0" w:firstColumn="1" w:lastColumn="0" w:noHBand="0" w:noVBand="1"/>
      </w:tblPr>
      <w:tblGrid>
        <w:gridCol w:w="134"/>
        <w:gridCol w:w="134"/>
        <w:gridCol w:w="2137"/>
        <w:gridCol w:w="482"/>
        <w:gridCol w:w="468"/>
        <w:gridCol w:w="468"/>
        <w:gridCol w:w="134"/>
        <w:gridCol w:w="531"/>
        <w:gridCol w:w="466"/>
        <w:gridCol w:w="134"/>
        <w:gridCol w:w="644"/>
        <w:gridCol w:w="134"/>
        <w:gridCol w:w="471"/>
        <w:gridCol w:w="471"/>
        <w:gridCol w:w="529"/>
        <w:gridCol w:w="534"/>
        <w:gridCol w:w="534"/>
        <w:gridCol w:w="532"/>
        <w:gridCol w:w="134"/>
        <w:tblGridChange w:id="140">
          <w:tblGrid>
            <w:gridCol w:w="134"/>
            <w:gridCol w:w="134"/>
            <w:gridCol w:w="2137"/>
            <w:gridCol w:w="482"/>
            <w:gridCol w:w="468"/>
            <w:gridCol w:w="468"/>
            <w:gridCol w:w="134"/>
            <w:gridCol w:w="531"/>
            <w:gridCol w:w="466"/>
            <w:gridCol w:w="134"/>
            <w:gridCol w:w="644"/>
            <w:gridCol w:w="134"/>
            <w:gridCol w:w="471"/>
            <w:gridCol w:w="471"/>
            <w:gridCol w:w="529"/>
            <w:gridCol w:w="534"/>
            <w:gridCol w:w="534"/>
            <w:gridCol w:w="532"/>
            <w:gridCol w:w="134"/>
          </w:tblGrid>
        </w:tblGridChange>
      </w:tblGrid>
      <w:tr w:rsidR="00A96560" w:rsidRPr="003C29D2" w14:paraId="1586B4D5" w14:textId="77777777" w:rsidTr="00FC03EE">
        <w:trPr>
          <w:trHeight w:val="529"/>
        </w:trPr>
        <w:tc>
          <w:tcPr>
            <w:tcW w:w="1212" w:type="pct"/>
            <w:gridSpan w:val="3"/>
            <w:tcBorders>
              <w:top w:val="single" w:sz="4" w:space="0" w:color="auto"/>
              <w:left w:val="nil"/>
              <w:bottom w:val="single" w:sz="4" w:space="0" w:color="auto"/>
              <w:right w:val="nil"/>
            </w:tcBorders>
            <w:shd w:val="clear" w:color="auto" w:fill="auto"/>
            <w:noWrap/>
            <w:vAlign w:val="center"/>
            <w:hideMark/>
          </w:tcPr>
          <w:p w14:paraId="307BD525" w14:textId="4C18D00C" w:rsidR="008F7696" w:rsidRPr="00FC03EE" w:rsidRDefault="008F7696" w:rsidP="008F7696">
            <w:pPr>
              <w:spacing w:after="0" w:line="240" w:lineRule="auto"/>
              <w:jc w:val="center"/>
              <w:rPr>
                <w:rFonts w:ascii="Times New Roman" w:hAnsi="Times New Roman"/>
                <w:color w:val="000000"/>
                <w:sz w:val="20"/>
                <w:vertAlign w:val="superscript"/>
                <w:lang w:val="pt-BR"/>
                <w:rPrChange w:id="141" w:author="Autores" w:date="2018-08-03T14:07:00Z">
                  <w:rPr>
                    <w:rFonts w:ascii="Times New Roman" w:hAnsi="Times New Roman"/>
                    <w:b/>
                    <w:color w:val="000000"/>
                    <w:sz w:val="20"/>
                    <w:lang w:val="pt-BR"/>
                  </w:rPr>
                </w:rPrChange>
              </w:rPr>
            </w:pPr>
            <w:r w:rsidRPr="00FC03EE">
              <w:rPr>
                <w:rFonts w:ascii="Times New Roman" w:hAnsi="Times New Roman"/>
                <w:color w:val="000000"/>
                <w:sz w:val="20"/>
                <w:lang w:val="pt-BR"/>
                <w:rPrChange w:id="142" w:author="Autores" w:date="2018-08-03T14:07:00Z">
                  <w:rPr>
                    <w:rFonts w:ascii="Times New Roman" w:hAnsi="Times New Roman"/>
                    <w:b/>
                    <w:color w:val="000000"/>
                    <w:sz w:val="20"/>
                    <w:lang w:val="pt-BR"/>
                  </w:rPr>
                </w:rPrChange>
              </w:rPr>
              <w:t>Tribunal de Contas</w:t>
            </w:r>
            <w:ins w:id="143" w:author="Autores" w:date="2018-08-03T14:07:00Z">
              <w:r w:rsidR="000D5826">
                <w:rPr>
                  <w:rFonts w:ascii="Times New Roman" w:eastAsia="Times New Roman" w:hAnsi="Times New Roman" w:cs="Times New Roman"/>
                  <w:color w:val="000000"/>
                  <w:sz w:val="20"/>
                  <w:szCs w:val="20"/>
                  <w:lang w:val="pt-BR"/>
                </w:rPr>
                <w:t xml:space="preserve"> </w:t>
              </w:r>
              <w:r w:rsidR="003C29D2">
                <w:rPr>
                  <w:rFonts w:ascii="Times New Roman" w:eastAsia="Times New Roman" w:hAnsi="Times New Roman" w:cs="Times New Roman"/>
                  <w:color w:val="000000"/>
                  <w:sz w:val="20"/>
                  <w:szCs w:val="20"/>
                  <w:vertAlign w:val="superscript"/>
                  <w:lang w:val="pt-BR"/>
                </w:rPr>
                <w:t>(1)</w:t>
              </w:r>
            </w:ins>
          </w:p>
        </w:tc>
        <w:tc>
          <w:tcPr>
            <w:tcW w:w="300" w:type="pct"/>
            <w:tcBorders>
              <w:top w:val="single" w:sz="4" w:space="0" w:color="auto"/>
              <w:left w:val="nil"/>
              <w:bottom w:val="single" w:sz="4" w:space="0" w:color="auto"/>
              <w:right w:val="nil"/>
            </w:tcBorders>
            <w:shd w:val="clear" w:color="auto" w:fill="auto"/>
            <w:vAlign w:val="center"/>
            <w:hideMark/>
          </w:tcPr>
          <w:p w14:paraId="19ACB3A0" w14:textId="77777777" w:rsidR="008F7696" w:rsidRPr="00FC03EE" w:rsidRDefault="008F7696" w:rsidP="008F7696">
            <w:pPr>
              <w:spacing w:after="0" w:line="240" w:lineRule="auto"/>
              <w:jc w:val="center"/>
              <w:rPr>
                <w:rFonts w:ascii="Times New Roman" w:hAnsi="Times New Roman"/>
                <w:color w:val="000000"/>
                <w:sz w:val="20"/>
                <w:lang w:val="pt-BR"/>
                <w:rPrChange w:id="144" w:author="Autores" w:date="2018-08-03T14:07:00Z">
                  <w:rPr>
                    <w:rFonts w:ascii="Times New Roman" w:hAnsi="Times New Roman"/>
                    <w:b/>
                    <w:color w:val="000000"/>
                    <w:sz w:val="20"/>
                    <w:lang w:val="pt-BR"/>
                  </w:rPr>
                </w:rPrChange>
              </w:rPr>
            </w:pPr>
            <w:ins w:id="145"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AC</w:t>
              </w:r>
            </w:ins>
          </w:p>
        </w:tc>
        <w:tc>
          <w:tcPr>
            <w:tcW w:w="292" w:type="pct"/>
            <w:tcBorders>
              <w:top w:val="single" w:sz="4" w:space="0" w:color="auto"/>
              <w:left w:val="nil"/>
              <w:bottom w:val="single" w:sz="4" w:space="0" w:color="auto"/>
              <w:right w:val="nil"/>
            </w:tcBorders>
            <w:shd w:val="clear" w:color="auto" w:fill="auto"/>
            <w:vAlign w:val="center"/>
            <w:hideMark/>
          </w:tcPr>
          <w:p w14:paraId="1173CA09" w14:textId="5046AEE3" w:rsidR="008F7696" w:rsidRPr="00FC03EE" w:rsidRDefault="00460CA4" w:rsidP="008F7696">
            <w:pPr>
              <w:spacing w:after="0" w:line="240" w:lineRule="auto"/>
              <w:jc w:val="center"/>
              <w:rPr>
                <w:rFonts w:ascii="Times New Roman" w:hAnsi="Times New Roman"/>
                <w:color w:val="000000"/>
                <w:sz w:val="20"/>
                <w:lang w:val="pt-BR"/>
                <w:rPrChange w:id="146" w:author="Autores" w:date="2018-08-03T14:07:00Z">
                  <w:rPr>
                    <w:rFonts w:ascii="Times New Roman" w:hAnsi="Times New Roman"/>
                    <w:b/>
                    <w:color w:val="000000"/>
                    <w:sz w:val="20"/>
                    <w:lang w:val="pt-BR"/>
                  </w:rPr>
                </w:rPrChange>
              </w:rPr>
            </w:pPr>
            <w:del w:id="147" w:author="Autores" w:date="2018-08-03T14:07:00Z">
              <w:r w:rsidRPr="00E13C5D">
                <w:rPr>
                  <w:rFonts w:ascii="Times New Roman" w:eastAsia="Times New Roman" w:hAnsi="Times New Roman" w:cs="Times New Roman"/>
                  <w:b/>
                  <w:bCs/>
                  <w:color w:val="000000"/>
                  <w:sz w:val="20"/>
                  <w:szCs w:val="20"/>
                  <w:lang w:val="pt-BR" w:eastAsia="pt-BR"/>
                </w:rPr>
                <w:delText>Respondentes</w:delText>
              </w:r>
            </w:del>
            <w:ins w:id="148" w:author="Autores" w:date="2018-08-03T14:07:00Z">
              <w:r w:rsidR="008F7696" w:rsidRPr="00FC03EE">
                <w:rPr>
                  <w:rFonts w:ascii="Times New Roman" w:eastAsia="Times New Roman" w:hAnsi="Times New Roman" w:cs="Times New Roman"/>
                  <w:color w:val="000000"/>
                  <w:sz w:val="20"/>
                  <w:szCs w:val="20"/>
                  <w:lang w:val="pt-BR"/>
                </w:rPr>
                <w:t>TCE</w:t>
              </w:r>
              <w:r w:rsidR="008F7696" w:rsidRPr="00FC03EE">
                <w:rPr>
                  <w:rFonts w:ascii="Times New Roman" w:eastAsia="Times New Roman" w:hAnsi="Times New Roman" w:cs="Times New Roman"/>
                  <w:color w:val="000000"/>
                  <w:sz w:val="20"/>
                  <w:szCs w:val="20"/>
                  <w:lang w:val="pt-BR"/>
                </w:rPr>
                <w:br/>
                <w:t>CE</w:t>
              </w:r>
            </w:ins>
          </w:p>
        </w:tc>
        <w:tc>
          <w:tcPr>
            <w:tcW w:w="292" w:type="pct"/>
            <w:gridSpan w:val="2"/>
            <w:tcBorders>
              <w:top w:val="single" w:sz="4" w:space="0" w:color="auto"/>
              <w:left w:val="nil"/>
              <w:bottom w:val="single" w:sz="4" w:space="0" w:color="auto"/>
              <w:right w:val="nil"/>
            </w:tcBorders>
            <w:shd w:val="clear" w:color="auto" w:fill="auto"/>
            <w:vAlign w:val="center"/>
            <w:cellIns w:id="149" w:author="Autores" w:date="2018-08-03T14:07:00Z"/>
            <w:hideMark/>
          </w:tcPr>
          <w:p w14:paraId="221A64A2"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50"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ES</w:t>
              </w:r>
            </w:ins>
          </w:p>
        </w:tc>
        <w:tc>
          <w:tcPr>
            <w:tcW w:w="327" w:type="pct"/>
            <w:tcBorders>
              <w:top w:val="single" w:sz="4" w:space="0" w:color="auto"/>
              <w:left w:val="nil"/>
              <w:bottom w:val="single" w:sz="4" w:space="0" w:color="auto"/>
              <w:right w:val="nil"/>
            </w:tcBorders>
            <w:shd w:val="clear" w:color="auto" w:fill="auto"/>
            <w:vAlign w:val="center"/>
            <w:cellIns w:id="151" w:author="Autores" w:date="2018-08-03T14:07:00Z"/>
            <w:hideMark/>
          </w:tcPr>
          <w:p w14:paraId="69935884"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52"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MG</w:t>
              </w:r>
            </w:ins>
          </w:p>
        </w:tc>
        <w:tc>
          <w:tcPr>
            <w:tcW w:w="291" w:type="pct"/>
            <w:gridSpan w:val="2"/>
            <w:tcBorders>
              <w:top w:val="single" w:sz="4" w:space="0" w:color="auto"/>
              <w:left w:val="nil"/>
              <w:bottom w:val="single" w:sz="4" w:space="0" w:color="auto"/>
              <w:right w:val="nil"/>
            </w:tcBorders>
            <w:shd w:val="clear" w:color="auto" w:fill="auto"/>
            <w:vAlign w:val="center"/>
            <w:cellIns w:id="153" w:author="Autores" w:date="2018-08-03T14:07:00Z"/>
            <w:hideMark/>
          </w:tcPr>
          <w:p w14:paraId="54B7AC9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54"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MT</w:t>
              </w:r>
            </w:ins>
          </w:p>
        </w:tc>
        <w:tc>
          <w:tcPr>
            <w:tcW w:w="389" w:type="pct"/>
            <w:gridSpan w:val="2"/>
            <w:tcBorders>
              <w:top w:val="single" w:sz="4" w:space="0" w:color="auto"/>
              <w:left w:val="nil"/>
              <w:bottom w:val="single" w:sz="4" w:space="0" w:color="auto"/>
              <w:right w:val="nil"/>
            </w:tcBorders>
            <w:shd w:val="clear" w:color="auto" w:fill="auto"/>
            <w:vAlign w:val="center"/>
            <w:cellIns w:id="155" w:author="Autores" w:date="2018-08-03T14:07:00Z"/>
            <w:hideMark/>
          </w:tcPr>
          <w:p w14:paraId="256551F6"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56" w:author="Autores" w:date="2018-08-03T14:07:00Z">
              <w:r w:rsidRPr="00FC03EE">
                <w:rPr>
                  <w:rFonts w:ascii="Times New Roman" w:eastAsia="Times New Roman" w:hAnsi="Times New Roman" w:cs="Times New Roman"/>
                  <w:color w:val="000000"/>
                  <w:sz w:val="20"/>
                  <w:szCs w:val="20"/>
                  <w:lang w:val="pt-BR"/>
                </w:rPr>
                <w:t>TCEM</w:t>
              </w:r>
              <w:r w:rsidRPr="00FC03EE">
                <w:rPr>
                  <w:rFonts w:ascii="Times New Roman" w:eastAsia="Times New Roman" w:hAnsi="Times New Roman" w:cs="Times New Roman"/>
                  <w:color w:val="000000"/>
                  <w:sz w:val="20"/>
                  <w:szCs w:val="20"/>
                  <w:lang w:val="pt-BR"/>
                </w:rPr>
                <w:br/>
                <w:t>PA</w:t>
              </w:r>
            </w:ins>
          </w:p>
        </w:tc>
        <w:tc>
          <w:tcPr>
            <w:tcW w:w="294" w:type="pct"/>
            <w:tcBorders>
              <w:top w:val="single" w:sz="4" w:space="0" w:color="auto"/>
              <w:left w:val="nil"/>
              <w:bottom w:val="single" w:sz="4" w:space="0" w:color="auto"/>
              <w:right w:val="nil"/>
            </w:tcBorders>
            <w:shd w:val="clear" w:color="auto" w:fill="auto"/>
            <w:vAlign w:val="center"/>
            <w:cellIns w:id="157" w:author="Autores" w:date="2018-08-03T14:07:00Z"/>
            <w:hideMark/>
          </w:tcPr>
          <w:p w14:paraId="3B05FED1"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58"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PB</w:t>
              </w:r>
            </w:ins>
          </w:p>
        </w:tc>
        <w:tc>
          <w:tcPr>
            <w:tcW w:w="294" w:type="pct"/>
            <w:tcBorders>
              <w:top w:val="single" w:sz="4" w:space="0" w:color="auto"/>
              <w:left w:val="nil"/>
              <w:bottom w:val="single" w:sz="4" w:space="0" w:color="auto"/>
              <w:right w:val="nil"/>
            </w:tcBorders>
            <w:shd w:val="clear" w:color="auto" w:fill="auto"/>
            <w:vAlign w:val="center"/>
            <w:cellIns w:id="159" w:author="Autores" w:date="2018-08-03T14:07:00Z"/>
            <w:hideMark/>
          </w:tcPr>
          <w:p w14:paraId="700D7775"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60"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RO</w:t>
              </w:r>
            </w:ins>
          </w:p>
        </w:tc>
        <w:tc>
          <w:tcPr>
            <w:tcW w:w="326" w:type="pct"/>
            <w:tcBorders>
              <w:top w:val="single" w:sz="4" w:space="0" w:color="auto"/>
              <w:left w:val="nil"/>
              <w:bottom w:val="single" w:sz="4" w:space="0" w:color="auto"/>
              <w:right w:val="nil"/>
            </w:tcBorders>
            <w:shd w:val="clear" w:color="auto" w:fill="auto"/>
            <w:vAlign w:val="center"/>
            <w:cellIns w:id="161" w:author="Autores" w:date="2018-08-03T14:07:00Z"/>
            <w:hideMark/>
          </w:tcPr>
          <w:p w14:paraId="4FACB40C"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62"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RS</w:t>
              </w:r>
            </w:ins>
          </w:p>
        </w:tc>
        <w:tc>
          <w:tcPr>
            <w:tcW w:w="328" w:type="pct"/>
            <w:tcBorders>
              <w:top w:val="single" w:sz="4" w:space="0" w:color="auto"/>
              <w:left w:val="nil"/>
              <w:bottom w:val="single" w:sz="4" w:space="0" w:color="auto"/>
              <w:right w:val="nil"/>
            </w:tcBorders>
            <w:shd w:val="clear" w:color="auto" w:fill="auto"/>
            <w:vAlign w:val="center"/>
            <w:cellIns w:id="163" w:author="Autores" w:date="2018-08-03T14:07:00Z"/>
            <w:hideMark/>
          </w:tcPr>
          <w:p w14:paraId="2F84039B"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64"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SC</w:t>
              </w:r>
            </w:ins>
          </w:p>
        </w:tc>
        <w:tc>
          <w:tcPr>
            <w:tcW w:w="328" w:type="pct"/>
            <w:tcBorders>
              <w:top w:val="single" w:sz="4" w:space="0" w:color="auto"/>
              <w:left w:val="nil"/>
              <w:bottom w:val="single" w:sz="4" w:space="0" w:color="auto"/>
              <w:right w:val="nil"/>
            </w:tcBorders>
            <w:shd w:val="clear" w:color="auto" w:fill="auto"/>
            <w:vAlign w:val="center"/>
            <w:cellIns w:id="165" w:author="Autores" w:date="2018-08-03T14:07:00Z"/>
            <w:hideMark/>
          </w:tcPr>
          <w:p w14:paraId="768B2394"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66" w:author="Autores" w:date="2018-08-03T14:07:00Z">
              <w:r w:rsidRPr="00FC03EE">
                <w:rPr>
                  <w:rFonts w:ascii="Times New Roman" w:eastAsia="Times New Roman" w:hAnsi="Times New Roman" w:cs="Times New Roman"/>
                  <w:color w:val="000000"/>
                  <w:sz w:val="20"/>
                  <w:szCs w:val="20"/>
                  <w:lang w:val="pt-BR"/>
                </w:rPr>
                <w:t>TCM</w:t>
              </w:r>
              <w:r w:rsidRPr="00FC03EE">
                <w:rPr>
                  <w:rFonts w:ascii="Times New Roman" w:eastAsia="Times New Roman" w:hAnsi="Times New Roman" w:cs="Times New Roman"/>
                  <w:color w:val="000000"/>
                  <w:sz w:val="20"/>
                  <w:szCs w:val="20"/>
                  <w:lang w:val="pt-BR"/>
                </w:rPr>
                <w:br/>
                <w:t>SP</w:t>
              </w:r>
            </w:ins>
          </w:p>
        </w:tc>
        <w:tc>
          <w:tcPr>
            <w:tcW w:w="327" w:type="pct"/>
            <w:gridSpan w:val="2"/>
            <w:tcBorders>
              <w:top w:val="single" w:sz="4" w:space="0" w:color="auto"/>
              <w:left w:val="nil"/>
              <w:bottom w:val="single" w:sz="4" w:space="0" w:color="auto"/>
              <w:right w:val="nil"/>
            </w:tcBorders>
            <w:shd w:val="clear" w:color="auto" w:fill="auto"/>
            <w:vAlign w:val="center"/>
            <w:cellIns w:id="167" w:author="Autores" w:date="2018-08-03T14:07:00Z"/>
            <w:hideMark/>
          </w:tcPr>
          <w:p w14:paraId="52E0CF8A"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168" w:author="Autores" w:date="2018-08-03T14:07:00Z">
              <w:r w:rsidRPr="00FC03EE">
                <w:rPr>
                  <w:rFonts w:ascii="Times New Roman" w:eastAsia="Times New Roman" w:hAnsi="Times New Roman" w:cs="Times New Roman"/>
                  <w:color w:val="000000"/>
                  <w:sz w:val="20"/>
                  <w:szCs w:val="20"/>
                  <w:lang w:val="pt-BR"/>
                </w:rPr>
                <w:t>TCE</w:t>
              </w:r>
              <w:r w:rsidRPr="00FC03EE">
                <w:rPr>
                  <w:rFonts w:ascii="Times New Roman" w:eastAsia="Times New Roman" w:hAnsi="Times New Roman" w:cs="Times New Roman"/>
                  <w:color w:val="000000"/>
                  <w:sz w:val="20"/>
                  <w:szCs w:val="20"/>
                  <w:lang w:val="pt-BR"/>
                </w:rPr>
                <w:br/>
                <w:t>SP</w:t>
              </w:r>
            </w:ins>
          </w:p>
        </w:tc>
      </w:tr>
      <w:tr w:rsidR="00A96560" w:rsidRPr="003C29D2" w14:paraId="73AB10B7" w14:textId="77777777" w:rsidTr="00FC03EE">
        <w:trPr>
          <w:trHeight w:val="288"/>
        </w:trPr>
        <w:tc>
          <w:tcPr>
            <w:tcW w:w="612" w:type="dxa"/>
            <w:tcBorders>
              <w:top w:val="single" w:sz="4" w:space="0" w:color="auto"/>
              <w:left w:val="nil"/>
              <w:right w:val="nil"/>
            </w:tcBorders>
            <w:cellDel w:id="169" w:author="Autores" w:date="2018-08-03T14:07:00Z"/>
          </w:tcPr>
          <w:p w14:paraId="66A915E4" w14:textId="692CF7F1" w:rsidR="00460CA4" w:rsidRPr="00E13C5D" w:rsidRDefault="00460CA4" w:rsidP="000B2F16">
            <w:pPr>
              <w:spacing w:after="0" w:line="240" w:lineRule="auto"/>
              <w:jc w:val="center"/>
              <w:rPr>
                <w:rFonts w:ascii="Times New Roman" w:eastAsia="Times New Roman" w:hAnsi="Times New Roman" w:cs="Times New Roman"/>
                <w:b/>
                <w:bCs/>
                <w:sz w:val="20"/>
                <w:szCs w:val="20"/>
                <w:lang w:val="pt-BR" w:eastAsia="pt-BR"/>
              </w:rPr>
            </w:pPr>
            <w:del w:id="170" w:author="Autores" w:date="2018-08-03T14:07:00Z">
              <w:r w:rsidRPr="00E13C5D">
                <w:rPr>
                  <w:rFonts w:ascii="Times New Roman" w:eastAsia="Times New Roman" w:hAnsi="Times New Roman" w:cs="Times New Roman"/>
                  <w:b/>
                  <w:bCs/>
                  <w:sz w:val="20"/>
                  <w:szCs w:val="20"/>
                  <w:lang w:val="pt-BR" w:eastAsia="pt-BR"/>
                </w:rPr>
                <w:delText>TCE</w:delText>
              </w:r>
            </w:del>
          </w:p>
        </w:tc>
        <w:tc>
          <w:tcPr>
            <w:tcW w:w="379" w:type="dxa"/>
            <w:tcBorders>
              <w:top w:val="single" w:sz="4" w:space="0" w:color="auto"/>
              <w:left w:val="nil"/>
              <w:right w:val="nil"/>
            </w:tcBorders>
            <w:cellDel w:id="171" w:author="Autores" w:date="2018-08-03T14:07:00Z"/>
          </w:tcPr>
          <w:p w14:paraId="7FB9C4AF" w14:textId="77777777" w:rsidR="00460CA4" w:rsidRPr="00E13C5D" w:rsidRDefault="00460CA4" w:rsidP="000144B9">
            <w:pPr>
              <w:spacing w:after="0" w:line="240" w:lineRule="auto"/>
              <w:jc w:val="center"/>
              <w:rPr>
                <w:rFonts w:ascii="Times New Roman" w:eastAsia="Times New Roman" w:hAnsi="Times New Roman" w:cs="Times New Roman"/>
                <w:b/>
                <w:bCs/>
                <w:sz w:val="20"/>
                <w:szCs w:val="20"/>
                <w:lang w:val="pt-BR" w:eastAsia="pt-BR"/>
              </w:rPr>
            </w:pPr>
            <w:del w:id="172" w:author="Autores" w:date="2018-08-03T14:07:00Z">
              <w:r w:rsidRPr="00E13C5D">
                <w:rPr>
                  <w:rFonts w:ascii="Times New Roman" w:eastAsia="Times New Roman" w:hAnsi="Times New Roman" w:cs="Times New Roman"/>
                  <w:b/>
                  <w:bCs/>
                  <w:sz w:val="20"/>
                  <w:szCs w:val="20"/>
                  <w:lang w:val="pt-BR" w:eastAsia="pt-BR"/>
                </w:rPr>
                <w:delText>UF</w:delText>
              </w:r>
            </w:del>
          </w:p>
        </w:tc>
        <w:tc>
          <w:tcPr>
            <w:tcW w:w="1212" w:type="pct"/>
            <w:tcBorders>
              <w:top w:val="single" w:sz="4" w:space="0" w:color="auto"/>
              <w:left w:val="nil"/>
              <w:bottom w:val="nil"/>
              <w:right w:val="nil"/>
            </w:tcBorders>
            <w:shd w:val="clear" w:color="auto" w:fill="auto"/>
            <w:noWrap/>
            <w:vAlign w:val="center"/>
            <w:cellMerge w:id="173" w:author="Autores" w:date="2018-08-03T14:07:00Z" w:vMergeOrig="rest"/>
            <w:hideMark/>
          </w:tcPr>
          <w:p w14:paraId="6BD3FEBB" w14:textId="0C344D35" w:rsidR="008F7696" w:rsidRPr="00FC03EE" w:rsidRDefault="008F7696" w:rsidP="008F7696">
            <w:pPr>
              <w:spacing w:after="0" w:line="240" w:lineRule="auto"/>
              <w:rPr>
                <w:rFonts w:ascii="Times New Roman" w:hAnsi="Times New Roman"/>
                <w:color w:val="000000"/>
                <w:sz w:val="20"/>
                <w:lang w:val="pt-BR"/>
                <w:rPrChange w:id="174" w:author="Autores" w:date="2018-08-03T14:07:00Z">
                  <w:rPr>
                    <w:rFonts w:ascii="Times New Roman" w:hAnsi="Times New Roman"/>
                    <w:b/>
                    <w:sz w:val="20"/>
                    <w:lang w:val="pt-BR"/>
                  </w:rPr>
                </w:rPrChange>
              </w:rPr>
              <w:pPrChange w:id="175" w:author="Autores" w:date="2018-08-03T14:07:00Z">
                <w:pPr>
                  <w:spacing w:after="0" w:line="240" w:lineRule="auto"/>
                  <w:jc w:val="center"/>
                </w:pPr>
              </w:pPrChange>
            </w:pPr>
            <w:r w:rsidRPr="00FC03EE">
              <w:rPr>
                <w:rFonts w:ascii="Times New Roman" w:hAnsi="Times New Roman"/>
                <w:color w:val="000000"/>
                <w:sz w:val="20"/>
                <w:lang w:val="pt-BR"/>
                <w:rPrChange w:id="176" w:author="Autores" w:date="2018-08-03T14:07:00Z">
                  <w:rPr>
                    <w:rFonts w:ascii="Times New Roman" w:hAnsi="Times New Roman"/>
                    <w:b/>
                    <w:sz w:val="20"/>
                    <w:lang w:val="pt-BR"/>
                  </w:rPr>
                </w:rPrChange>
              </w:rPr>
              <w:t>Órgãos jurisdicionados</w:t>
            </w:r>
          </w:p>
        </w:tc>
        <w:tc>
          <w:tcPr>
            <w:tcW w:w="300" w:type="pct"/>
            <w:tcBorders>
              <w:top w:val="single" w:sz="4" w:space="0" w:color="auto"/>
              <w:left w:val="nil"/>
              <w:bottom w:val="nil"/>
              <w:right w:val="nil"/>
            </w:tcBorders>
            <w:shd w:val="clear" w:color="auto" w:fill="auto"/>
            <w:noWrap/>
            <w:vAlign w:val="center"/>
            <w:cellMerge w:id="177" w:author="Autores" w:date="2018-08-03T14:07:00Z" w:vMergeOrig="rest"/>
            <w:hideMark/>
          </w:tcPr>
          <w:p w14:paraId="3EE04458" w14:textId="29652407" w:rsidR="008F7696" w:rsidRPr="00FC03EE" w:rsidRDefault="00460CA4" w:rsidP="008F7696">
            <w:pPr>
              <w:spacing w:after="0" w:line="240" w:lineRule="auto"/>
              <w:jc w:val="center"/>
              <w:rPr>
                <w:rFonts w:ascii="Times New Roman" w:hAnsi="Times New Roman"/>
                <w:color w:val="000000"/>
                <w:sz w:val="20"/>
                <w:lang w:val="pt-BR"/>
                <w:rPrChange w:id="178" w:author="Autores" w:date="2018-08-03T14:07:00Z">
                  <w:rPr>
                    <w:rFonts w:ascii="Times New Roman" w:hAnsi="Times New Roman"/>
                    <w:b/>
                    <w:sz w:val="20"/>
                    <w:lang w:val="pt-BR"/>
                  </w:rPr>
                </w:rPrChange>
              </w:rPr>
            </w:pPr>
            <w:del w:id="179" w:author="Autores" w:date="2018-08-03T14:07:00Z">
              <w:r w:rsidRPr="00E13C5D">
                <w:rPr>
                  <w:rFonts w:ascii="Times New Roman" w:eastAsia="Times New Roman" w:hAnsi="Times New Roman" w:cs="Times New Roman"/>
                  <w:b/>
                  <w:bCs/>
                  <w:sz w:val="20"/>
                  <w:szCs w:val="20"/>
                  <w:lang w:val="pt-BR" w:eastAsia="pt-BR"/>
                </w:rPr>
                <w:delText>Analistas externos</w:delText>
              </w:r>
            </w:del>
            <w:ins w:id="180" w:author="Autores" w:date="2018-08-03T14:07:00Z">
              <w:r w:rsidR="008F7696" w:rsidRPr="00FC03EE">
                <w:rPr>
                  <w:rFonts w:ascii="Times New Roman" w:eastAsia="Times New Roman" w:hAnsi="Times New Roman" w:cs="Times New Roman"/>
                  <w:color w:val="000000"/>
                  <w:sz w:val="20"/>
                  <w:szCs w:val="20"/>
                  <w:lang w:val="pt-BR"/>
                </w:rPr>
                <w:t>207</w:t>
              </w:r>
            </w:ins>
          </w:p>
        </w:tc>
        <w:tc>
          <w:tcPr>
            <w:tcW w:w="292" w:type="pct"/>
            <w:tcBorders>
              <w:top w:val="single" w:sz="4" w:space="0" w:color="auto"/>
              <w:left w:val="nil"/>
              <w:bottom w:val="nil"/>
              <w:right w:val="nil"/>
            </w:tcBorders>
            <w:shd w:val="clear" w:color="auto" w:fill="auto"/>
            <w:noWrap/>
            <w:vAlign w:val="center"/>
            <w:hideMark/>
          </w:tcPr>
          <w:p w14:paraId="3CAAB9E9" w14:textId="77777777" w:rsidR="008F7696" w:rsidRPr="00FC03EE" w:rsidRDefault="008F7696" w:rsidP="008F7696">
            <w:pPr>
              <w:spacing w:after="0" w:line="240" w:lineRule="auto"/>
              <w:jc w:val="center"/>
              <w:rPr>
                <w:rFonts w:ascii="Times New Roman" w:hAnsi="Times New Roman"/>
                <w:color w:val="000000"/>
                <w:sz w:val="20"/>
                <w:lang w:val="pt-BR"/>
                <w:rPrChange w:id="181" w:author="Autores" w:date="2018-08-03T14:07:00Z">
                  <w:rPr>
                    <w:rFonts w:ascii="Times New Roman" w:hAnsi="Times New Roman"/>
                    <w:b/>
                    <w:sz w:val="20"/>
                    <w:lang w:val="pt-BR"/>
                  </w:rPr>
                </w:rPrChange>
              </w:rPr>
            </w:pPr>
            <w:ins w:id="182" w:author="Autores" w:date="2018-08-03T14:07:00Z">
              <w:r w:rsidRPr="00FC03EE">
                <w:rPr>
                  <w:rFonts w:ascii="Times New Roman" w:eastAsia="Times New Roman" w:hAnsi="Times New Roman" w:cs="Times New Roman"/>
                  <w:color w:val="000000"/>
                  <w:sz w:val="20"/>
                  <w:szCs w:val="20"/>
                  <w:lang w:val="pt-BR"/>
                </w:rPr>
                <w:t>582</w:t>
              </w:r>
            </w:ins>
          </w:p>
        </w:tc>
        <w:tc>
          <w:tcPr>
            <w:tcW w:w="292" w:type="pct"/>
            <w:gridSpan w:val="2"/>
            <w:tcBorders>
              <w:top w:val="single" w:sz="4" w:space="0" w:color="auto"/>
              <w:left w:val="nil"/>
              <w:bottom w:val="nil"/>
              <w:right w:val="nil"/>
            </w:tcBorders>
            <w:shd w:val="clear" w:color="auto" w:fill="auto"/>
            <w:noWrap/>
            <w:vAlign w:val="center"/>
            <w:cellMerge w:id="183" w:author="Autores" w:date="2018-08-03T14:07:00Z" w:vMergeOrig="rest"/>
            <w:hideMark/>
          </w:tcPr>
          <w:p w14:paraId="7CAB0698" w14:textId="2823DD89" w:rsidR="008F7696" w:rsidRPr="00FC03EE" w:rsidRDefault="00460CA4" w:rsidP="008F7696">
            <w:pPr>
              <w:spacing w:after="0" w:line="240" w:lineRule="auto"/>
              <w:jc w:val="center"/>
              <w:rPr>
                <w:rFonts w:ascii="Times New Roman" w:hAnsi="Times New Roman"/>
                <w:color w:val="000000"/>
                <w:sz w:val="20"/>
                <w:lang w:val="pt-BR"/>
                <w:rPrChange w:id="184" w:author="Autores" w:date="2018-08-03T14:07:00Z">
                  <w:rPr>
                    <w:rFonts w:ascii="Times New Roman" w:hAnsi="Times New Roman"/>
                    <w:b/>
                    <w:sz w:val="20"/>
                    <w:lang w:val="pt-BR"/>
                  </w:rPr>
                </w:rPrChange>
              </w:rPr>
            </w:pPr>
            <w:del w:id="185" w:author="Autores" w:date="2018-08-03T14:07:00Z">
              <w:r w:rsidRPr="00E13C5D">
                <w:rPr>
                  <w:rFonts w:ascii="Times New Roman" w:eastAsia="Times New Roman" w:hAnsi="Times New Roman" w:cs="Times New Roman"/>
                  <w:b/>
                  <w:bCs/>
                  <w:sz w:val="20"/>
                  <w:szCs w:val="20"/>
                  <w:lang w:val="pt-BR" w:eastAsia="pt-BR"/>
                </w:rPr>
                <w:delText>N</w:delText>
              </w:r>
            </w:del>
            <w:ins w:id="186" w:author="Autores" w:date="2018-08-03T14:07:00Z">
              <w:r w:rsidR="008F7696" w:rsidRPr="00FC03EE">
                <w:rPr>
                  <w:rFonts w:ascii="Times New Roman" w:eastAsia="Times New Roman" w:hAnsi="Times New Roman" w:cs="Times New Roman"/>
                  <w:color w:val="000000"/>
                  <w:sz w:val="20"/>
                  <w:szCs w:val="20"/>
                  <w:lang w:val="pt-BR"/>
                </w:rPr>
                <w:t>461</w:t>
              </w:r>
            </w:ins>
          </w:p>
        </w:tc>
        <w:tc>
          <w:tcPr>
            <w:tcW w:w="327" w:type="pct"/>
            <w:tcBorders>
              <w:top w:val="single" w:sz="4" w:space="0" w:color="auto"/>
              <w:left w:val="nil"/>
              <w:bottom w:val="nil"/>
              <w:right w:val="nil"/>
            </w:tcBorders>
            <w:shd w:val="clear" w:color="auto" w:fill="auto"/>
            <w:noWrap/>
            <w:vAlign w:val="center"/>
            <w:cellMerge w:id="187" w:author="Autores" w:date="2018-08-03T14:07:00Z" w:vMergeOrig="rest"/>
            <w:hideMark/>
          </w:tcPr>
          <w:p w14:paraId="4828E516" w14:textId="02F6A511" w:rsidR="008F7696" w:rsidRPr="00FC03EE" w:rsidRDefault="00460CA4" w:rsidP="008F7696">
            <w:pPr>
              <w:spacing w:after="0" w:line="240" w:lineRule="auto"/>
              <w:jc w:val="center"/>
              <w:rPr>
                <w:rFonts w:ascii="Times New Roman" w:hAnsi="Times New Roman"/>
                <w:color w:val="000000"/>
                <w:sz w:val="20"/>
                <w:lang w:val="pt-BR"/>
                <w:rPrChange w:id="188" w:author="Autores" w:date="2018-08-03T14:07:00Z">
                  <w:rPr>
                    <w:rFonts w:ascii="Times New Roman" w:hAnsi="Times New Roman"/>
                    <w:b/>
                    <w:sz w:val="20"/>
                    <w:lang w:val="pt-BR"/>
                  </w:rPr>
                </w:rPrChange>
              </w:rPr>
            </w:pPr>
            <w:del w:id="189" w:author="Autores" w:date="2018-08-03T14:07:00Z">
              <w:r w:rsidRPr="00E13C5D">
                <w:rPr>
                  <w:rFonts w:ascii="Times New Roman" w:eastAsia="Times New Roman" w:hAnsi="Times New Roman" w:cs="Times New Roman"/>
                  <w:b/>
                  <w:bCs/>
                  <w:sz w:val="20"/>
                  <w:szCs w:val="20"/>
                  <w:lang w:val="pt-BR" w:eastAsia="pt-BR"/>
                </w:rPr>
                <w:delText xml:space="preserve">Escolaridade Máxima </w:delText>
              </w:r>
              <w:r w:rsidRPr="00E13C5D">
                <w:rPr>
                  <w:rFonts w:ascii="Times New Roman" w:eastAsia="Times New Roman" w:hAnsi="Times New Roman" w:cs="Times New Roman"/>
                  <w:b/>
                  <w:bCs/>
                  <w:sz w:val="20"/>
                  <w:szCs w:val="20"/>
                  <w:vertAlign w:val="superscript"/>
                  <w:lang w:val="pt-BR" w:eastAsia="pt-BR"/>
                </w:rPr>
                <w:delText>(2)</w:delText>
              </w:r>
            </w:del>
            <w:ins w:id="190" w:author="Autores" w:date="2018-08-03T14:07:00Z">
              <w:r w:rsidR="008F7696" w:rsidRPr="003C29D2">
                <w:rPr>
                  <w:rFonts w:ascii="Times New Roman" w:eastAsia="Times New Roman" w:hAnsi="Times New Roman" w:cs="Times New Roman"/>
                  <w:color w:val="000000"/>
                  <w:sz w:val="20"/>
                  <w:szCs w:val="20"/>
                  <w:lang w:val="pt-BR"/>
                </w:rPr>
                <w:t>2</w:t>
              </w:r>
              <w:r w:rsidR="0003127B">
                <w:rPr>
                  <w:rFonts w:ascii="Times New Roman" w:eastAsia="Times New Roman" w:hAnsi="Times New Roman" w:cs="Times New Roman"/>
                  <w:color w:val="000000"/>
                  <w:sz w:val="20"/>
                  <w:szCs w:val="20"/>
                  <w:lang w:val="pt-BR"/>
                </w:rPr>
                <w:t>.</w:t>
              </w:r>
              <w:r w:rsidR="008F7696" w:rsidRPr="003C29D2">
                <w:rPr>
                  <w:rFonts w:ascii="Times New Roman" w:eastAsia="Times New Roman" w:hAnsi="Times New Roman" w:cs="Times New Roman"/>
                  <w:color w:val="000000"/>
                  <w:sz w:val="20"/>
                  <w:szCs w:val="20"/>
                  <w:lang w:val="pt-BR"/>
                </w:rPr>
                <w:t>198</w:t>
              </w:r>
            </w:ins>
          </w:p>
        </w:tc>
        <w:tc>
          <w:tcPr>
            <w:tcW w:w="291" w:type="pct"/>
            <w:gridSpan w:val="2"/>
            <w:tcBorders>
              <w:top w:val="single" w:sz="4" w:space="0" w:color="auto"/>
              <w:left w:val="nil"/>
              <w:bottom w:val="nil"/>
              <w:right w:val="nil"/>
            </w:tcBorders>
            <w:shd w:val="clear" w:color="auto" w:fill="auto"/>
            <w:noWrap/>
            <w:vAlign w:val="center"/>
            <w:cellMerge w:id="191" w:author="Autores" w:date="2018-08-03T14:07:00Z" w:vMergeOrig="rest"/>
            <w:hideMark/>
          </w:tcPr>
          <w:p w14:paraId="63E95E2C" w14:textId="4B273DEA" w:rsidR="008F7696" w:rsidRPr="00FC03EE" w:rsidRDefault="00460CA4" w:rsidP="008F7696">
            <w:pPr>
              <w:spacing w:after="0" w:line="240" w:lineRule="auto"/>
              <w:jc w:val="center"/>
              <w:rPr>
                <w:rFonts w:ascii="Times New Roman" w:hAnsi="Times New Roman"/>
                <w:color w:val="000000"/>
                <w:sz w:val="20"/>
                <w:lang w:val="pt-BR"/>
                <w:rPrChange w:id="192" w:author="Autores" w:date="2018-08-03T14:07:00Z">
                  <w:rPr>
                    <w:rFonts w:ascii="Times New Roman" w:hAnsi="Times New Roman"/>
                    <w:b/>
                    <w:sz w:val="20"/>
                    <w:lang w:val="pt-BR"/>
                  </w:rPr>
                </w:rPrChange>
              </w:rPr>
            </w:pPr>
            <w:del w:id="193" w:author="Autores" w:date="2018-08-03T14:07:00Z">
              <w:r w:rsidRPr="00E13C5D">
                <w:rPr>
                  <w:rFonts w:ascii="Times New Roman" w:eastAsia="Times New Roman" w:hAnsi="Times New Roman" w:cs="Times New Roman"/>
                  <w:b/>
                  <w:bCs/>
                  <w:sz w:val="20"/>
                  <w:szCs w:val="20"/>
                  <w:lang w:val="pt-BR" w:eastAsia="pt-BR"/>
                </w:rPr>
                <w:delText xml:space="preserve">Formação </w:delText>
              </w:r>
              <w:r w:rsidRPr="00E13C5D">
                <w:rPr>
                  <w:rFonts w:ascii="Times New Roman" w:eastAsia="Times New Roman" w:hAnsi="Times New Roman" w:cs="Times New Roman"/>
                  <w:b/>
                  <w:bCs/>
                  <w:sz w:val="20"/>
                  <w:szCs w:val="20"/>
                  <w:vertAlign w:val="superscript"/>
                  <w:lang w:val="pt-BR" w:eastAsia="pt-BR"/>
                </w:rPr>
                <w:delText>(3)</w:delText>
              </w:r>
            </w:del>
            <w:ins w:id="194"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single" w:sz="4" w:space="0" w:color="auto"/>
              <w:left w:val="nil"/>
              <w:bottom w:val="nil"/>
              <w:right w:val="nil"/>
            </w:tcBorders>
            <w:shd w:val="clear" w:color="auto" w:fill="auto"/>
            <w:noWrap/>
            <w:vAlign w:val="center"/>
            <w:hideMark/>
          </w:tcPr>
          <w:p w14:paraId="0ACEAE61" w14:textId="14CD58A6" w:rsidR="008F7696" w:rsidRPr="00FC03EE" w:rsidRDefault="008F7696" w:rsidP="008F7696">
            <w:pPr>
              <w:spacing w:after="0" w:line="240" w:lineRule="auto"/>
              <w:jc w:val="center"/>
              <w:rPr>
                <w:rFonts w:ascii="Times New Roman" w:hAnsi="Times New Roman"/>
                <w:color w:val="000000"/>
                <w:sz w:val="20"/>
                <w:lang w:val="pt-BR"/>
                <w:rPrChange w:id="195" w:author="Autores" w:date="2018-08-03T14:07:00Z">
                  <w:rPr>
                    <w:rFonts w:ascii="Times New Roman" w:hAnsi="Times New Roman"/>
                    <w:b/>
                    <w:sz w:val="20"/>
                    <w:lang w:val="pt-BR"/>
                  </w:rPr>
                </w:rPrChange>
              </w:rPr>
            </w:pPr>
            <w:ins w:id="196" w:author="Autores" w:date="2018-08-03T14:07:00Z">
              <w:r w:rsidRPr="00FC03EE">
                <w:rPr>
                  <w:rFonts w:ascii="Times New Roman" w:eastAsia="Times New Roman" w:hAnsi="Times New Roman" w:cs="Times New Roman"/>
                  <w:color w:val="000000"/>
                  <w:sz w:val="20"/>
                  <w:szCs w:val="20"/>
                  <w:lang w:val="pt-BR"/>
                </w:rPr>
                <w:t>1</w:t>
              </w:r>
              <w:r w:rsidR="0003127B">
                <w:rPr>
                  <w:rFonts w:ascii="Times New Roman" w:eastAsia="Times New Roman" w:hAnsi="Times New Roman" w:cs="Times New Roman"/>
                  <w:color w:val="000000"/>
                  <w:sz w:val="20"/>
                  <w:szCs w:val="20"/>
                  <w:lang w:val="pt-BR"/>
                </w:rPr>
                <w:t>.</w:t>
              </w:r>
              <w:r w:rsidRPr="00FC03EE">
                <w:rPr>
                  <w:rFonts w:ascii="Times New Roman" w:eastAsia="Times New Roman" w:hAnsi="Times New Roman" w:cs="Times New Roman"/>
                  <w:color w:val="000000"/>
                  <w:sz w:val="20"/>
                  <w:szCs w:val="20"/>
                  <w:lang w:val="pt-BR"/>
                </w:rPr>
                <w:t>158</w:t>
              </w:r>
            </w:ins>
            <w:moveFromRangeStart w:id="197" w:author="Autores" w:date="2018-08-03T14:07:00Z" w:name="move521068600"/>
            <w:moveFrom w:id="198" w:author="Autores" w:date="2018-08-03T14:07:00Z">
              <w:r w:rsidRPr="00FC03EE">
                <w:rPr>
                  <w:rFonts w:ascii="Times New Roman" w:hAnsi="Times New Roman"/>
                  <w:color w:val="000000"/>
                  <w:sz w:val="20"/>
                  <w:lang w:val="pt-BR"/>
                  <w:rPrChange w:id="199" w:author="Autores" w:date="2018-08-03T14:07:00Z">
                    <w:rPr>
                      <w:rFonts w:ascii="Times New Roman" w:hAnsi="Times New Roman"/>
                      <w:b/>
                      <w:sz w:val="20"/>
                      <w:lang w:val="pt-BR"/>
                    </w:rPr>
                  </w:rPrChange>
                </w:rPr>
                <w:t xml:space="preserve">Experiência </w:t>
              </w:r>
            </w:moveFrom>
            <w:moveFromRangeEnd w:id="197"/>
            <w:del w:id="200" w:author="Autores" w:date="2018-08-03T14:07:00Z">
              <w:r w:rsidR="00460CA4" w:rsidRPr="00E13C5D">
                <w:rPr>
                  <w:rFonts w:ascii="Times New Roman" w:eastAsia="Times New Roman" w:hAnsi="Times New Roman" w:cs="Times New Roman"/>
                  <w:b/>
                  <w:bCs/>
                  <w:sz w:val="20"/>
                  <w:szCs w:val="20"/>
                  <w:lang w:val="pt-BR" w:eastAsia="pt-BR"/>
                </w:rPr>
                <w:delText>(anos)</w:delText>
              </w:r>
            </w:del>
          </w:p>
        </w:tc>
        <w:tc>
          <w:tcPr>
            <w:tcW w:w="294" w:type="pct"/>
            <w:tcBorders>
              <w:top w:val="single" w:sz="4" w:space="0" w:color="auto"/>
              <w:left w:val="nil"/>
              <w:bottom w:val="nil"/>
              <w:right w:val="nil"/>
            </w:tcBorders>
            <w:shd w:val="clear" w:color="auto" w:fill="auto"/>
            <w:noWrap/>
            <w:vAlign w:val="center"/>
            <w:cellIns w:id="201" w:author="Autores" w:date="2018-08-03T14:07:00Z"/>
            <w:hideMark/>
          </w:tcPr>
          <w:p w14:paraId="36048466"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02" w:author="Autores" w:date="2018-08-03T14:07:00Z">
              <w:r w:rsidRPr="00FC03EE">
                <w:rPr>
                  <w:rFonts w:ascii="Times New Roman" w:eastAsia="Times New Roman" w:hAnsi="Times New Roman" w:cs="Times New Roman"/>
                  <w:color w:val="000000"/>
                  <w:sz w:val="20"/>
                  <w:szCs w:val="20"/>
                  <w:lang w:val="pt-BR"/>
                </w:rPr>
                <w:t>850</w:t>
              </w:r>
            </w:ins>
          </w:p>
        </w:tc>
        <w:tc>
          <w:tcPr>
            <w:tcW w:w="294" w:type="pct"/>
            <w:tcBorders>
              <w:top w:val="single" w:sz="4" w:space="0" w:color="auto"/>
              <w:left w:val="nil"/>
              <w:bottom w:val="nil"/>
              <w:right w:val="nil"/>
            </w:tcBorders>
            <w:shd w:val="clear" w:color="auto" w:fill="auto"/>
            <w:noWrap/>
            <w:vAlign w:val="center"/>
            <w:cellIns w:id="203" w:author="Autores" w:date="2018-08-03T14:07:00Z"/>
            <w:hideMark/>
          </w:tcPr>
          <w:p w14:paraId="665809A1"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04" w:author="Autores" w:date="2018-08-03T14:07:00Z">
              <w:r w:rsidRPr="00FC03EE">
                <w:rPr>
                  <w:rFonts w:ascii="Times New Roman" w:eastAsia="Times New Roman" w:hAnsi="Times New Roman" w:cs="Times New Roman"/>
                  <w:color w:val="000000"/>
                  <w:sz w:val="20"/>
                  <w:szCs w:val="20"/>
                  <w:lang w:val="pt-BR"/>
                </w:rPr>
                <w:t>199</w:t>
              </w:r>
            </w:ins>
          </w:p>
        </w:tc>
        <w:tc>
          <w:tcPr>
            <w:tcW w:w="326" w:type="pct"/>
            <w:tcBorders>
              <w:top w:val="single" w:sz="4" w:space="0" w:color="auto"/>
              <w:left w:val="nil"/>
              <w:bottom w:val="nil"/>
              <w:right w:val="nil"/>
            </w:tcBorders>
            <w:shd w:val="clear" w:color="auto" w:fill="auto"/>
            <w:noWrap/>
            <w:vAlign w:val="center"/>
            <w:cellIns w:id="205" w:author="Autores" w:date="2018-08-03T14:07:00Z"/>
            <w:hideMark/>
          </w:tcPr>
          <w:p w14:paraId="5A7657C1" w14:textId="2D8B8BC0"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06" w:author="Autores" w:date="2018-08-03T14:07:00Z">
              <w:r w:rsidRPr="00FC03EE">
                <w:rPr>
                  <w:rFonts w:ascii="Times New Roman" w:eastAsia="Times New Roman" w:hAnsi="Times New Roman" w:cs="Times New Roman"/>
                  <w:color w:val="000000"/>
                  <w:sz w:val="20"/>
                  <w:szCs w:val="20"/>
                  <w:lang w:val="pt-BR"/>
                </w:rPr>
                <w:t>1</w:t>
              </w:r>
              <w:r w:rsidR="0003127B">
                <w:rPr>
                  <w:rFonts w:ascii="Times New Roman" w:eastAsia="Times New Roman" w:hAnsi="Times New Roman" w:cs="Times New Roman"/>
                  <w:color w:val="000000"/>
                  <w:sz w:val="20"/>
                  <w:szCs w:val="20"/>
                  <w:lang w:val="pt-BR"/>
                </w:rPr>
                <w:t>.</w:t>
              </w:r>
              <w:r w:rsidRPr="00FC03EE">
                <w:rPr>
                  <w:rFonts w:ascii="Times New Roman" w:eastAsia="Times New Roman" w:hAnsi="Times New Roman" w:cs="Times New Roman"/>
                  <w:color w:val="000000"/>
                  <w:sz w:val="20"/>
                  <w:szCs w:val="20"/>
                  <w:lang w:val="pt-BR"/>
                </w:rPr>
                <w:t>269</w:t>
              </w:r>
            </w:ins>
          </w:p>
        </w:tc>
        <w:tc>
          <w:tcPr>
            <w:tcW w:w="328" w:type="pct"/>
            <w:tcBorders>
              <w:top w:val="single" w:sz="4" w:space="0" w:color="auto"/>
              <w:left w:val="nil"/>
              <w:bottom w:val="nil"/>
              <w:right w:val="nil"/>
            </w:tcBorders>
            <w:shd w:val="clear" w:color="auto" w:fill="auto"/>
            <w:noWrap/>
            <w:vAlign w:val="center"/>
            <w:cellIns w:id="207" w:author="Autores" w:date="2018-08-03T14:07:00Z"/>
            <w:hideMark/>
          </w:tcPr>
          <w:p w14:paraId="09116108" w14:textId="5D7D0770"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08" w:author="Autores" w:date="2018-08-03T14:07:00Z">
              <w:r w:rsidRPr="00FC03EE">
                <w:rPr>
                  <w:rFonts w:ascii="Times New Roman" w:eastAsia="Times New Roman" w:hAnsi="Times New Roman" w:cs="Times New Roman"/>
                  <w:color w:val="000000"/>
                  <w:sz w:val="20"/>
                  <w:szCs w:val="20"/>
                  <w:lang w:val="pt-BR"/>
                </w:rPr>
                <w:t>1</w:t>
              </w:r>
              <w:r w:rsidR="0003127B">
                <w:rPr>
                  <w:rFonts w:ascii="Times New Roman" w:eastAsia="Times New Roman" w:hAnsi="Times New Roman" w:cs="Times New Roman"/>
                  <w:color w:val="000000"/>
                  <w:sz w:val="20"/>
                  <w:szCs w:val="20"/>
                  <w:lang w:val="pt-BR"/>
                </w:rPr>
                <w:t>.</w:t>
              </w:r>
              <w:r w:rsidRPr="00FC03EE">
                <w:rPr>
                  <w:rFonts w:ascii="Times New Roman" w:eastAsia="Times New Roman" w:hAnsi="Times New Roman" w:cs="Times New Roman"/>
                  <w:color w:val="000000"/>
                  <w:sz w:val="20"/>
                  <w:szCs w:val="20"/>
                  <w:lang w:val="pt-BR"/>
                </w:rPr>
                <w:t>030</w:t>
              </w:r>
            </w:ins>
          </w:p>
        </w:tc>
        <w:tc>
          <w:tcPr>
            <w:tcW w:w="328" w:type="pct"/>
            <w:tcBorders>
              <w:top w:val="single" w:sz="4" w:space="0" w:color="auto"/>
              <w:left w:val="nil"/>
              <w:bottom w:val="nil"/>
              <w:right w:val="nil"/>
            </w:tcBorders>
            <w:shd w:val="clear" w:color="auto" w:fill="auto"/>
            <w:noWrap/>
            <w:vAlign w:val="center"/>
            <w:cellIns w:id="209" w:author="Autores" w:date="2018-08-03T14:07:00Z"/>
            <w:hideMark/>
          </w:tcPr>
          <w:p w14:paraId="7AC4222E"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10" w:author="Autores" w:date="2018-08-03T14:07:00Z">
              <w:r w:rsidRPr="00FC03EE">
                <w:rPr>
                  <w:rFonts w:ascii="Times New Roman" w:eastAsia="Times New Roman" w:hAnsi="Times New Roman" w:cs="Times New Roman"/>
                  <w:color w:val="000000"/>
                  <w:sz w:val="20"/>
                  <w:szCs w:val="20"/>
                  <w:lang w:val="pt-BR"/>
                </w:rPr>
                <w:t>.</w:t>
              </w:r>
            </w:ins>
          </w:p>
        </w:tc>
        <w:tc>
          <w:tcPr>
            <w:tcW w:w="327" w:type="pct"/>
            <w:gridSpan w:val="2"/>
            <w:tcBorders>
              <w:top w:val="single" w:sz="4" w:space="0" w:color="auto"/>
              <w:left w:val="nil"/>
              <w:bottom w:val="nil"/>
              <w:right w:val="nil"/>
            </w:tcBorders>
            <w:shd w:val="clear" w:color="auto" w:fill="auto"/>
            <w:noWrap/>
            <w:vAlign w:val="center"/>
            <w:cellIns w:id="211" w:author="Autores" w:date="2018-08-03T14:07:00Z"/>
            <w:hideMark/>
          </w:tcPr>
          <w:p w14:paraId="51603A58" w14:textId="2093377F"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12" w:author="Autores" w:date="2018-08-03T14:07:00Z">
              <w:r w:rsidRPr="00FC03EE">
                <w:rPr>
                  <w:rFonts w:ascii="Times New Roman" w:eastAsia="Times New Roman" w:hAnsi="Times New Roman" w:cs="Times New Roman"/>
                  <w:color w:val="000000"/>
                  <w:sz w:val="20"/>
                  <w:szCs w:val="20"/>
                  <w:lang w:val="pt-BR"/>
                </w:rPr>
                <w:t>1</w:t>
              </w:r>
              <w:r w:rsidR="0003127B">
                <w:rPr>
                  <w:rFonts w:ascii="Times New Roman" w:eastAsia="Times New Roman" w:hAnsi="Times New Roman" w:cs="Times New Roman"/>
                  <w:color w:val="000000"/>
                  <w:sz w:val="20"/>
                  <w:szCs w:val="20"/>
                  <w:lang w:val="pt-BR"/>
                </w:rPr>
                <w:t>.</w:t>
              </w:r>
              <w:r w:rsidRPr="00FC03EE">
                <w:rPr>
                  <w:rFonts w:ascii="Times New Roman" w:eastAsia="Times New Roman" w:hAnsi="Times New Roman" w:cs="Times New Roman"/>
                  <w:color w:val="000000"/>
                  <w:sz w:val="20"/>
                  <w:szCs w:val="20"/>
                  <w:lang w:val="pt-BR"/>
                </w:rPr>
                <w:t>903</w:t>
              </w:r>
            </w:ins>
          </w:p>
        </w:tc>
      </w:tr>
      <w:tr w:rsidR="00A96560" w:rsidRPr="003C29D2" w14:paraId="5B25C575" w14:textId="77777777" w:rsidTr="00FC03EE">
        <w:trPr>
          <w:trHeight w:val="288"/>
        </w:trPr>
        <w:tc>
          <w:tcPr>
            <w:tcW w:w="1212" w:type="pct"/>
            <w:gridSpan w:val="3"/>
            <w:tcBorders>
              <w:top w:val="nil"/>
              <w:left w:val="nil"/>
              <w:bottom w:val="dashed" w:sz="4" w:space="0" w:color="auto"/>
              <w:right w:val="nil"/>
            </w:tcBorders>
            <w:shd w:val="clear" w:color="auto" w:fill="auto"/>
            <w:noWrap/>
            <w:vAlign w:val="center"/>
            <w:cellMerge w:id="213" w:author="Autores" w:date="2018-08-03T14:07:00Z" w:vMergeOrig="cont"/>
            <w:hideMark/>
          </w:tcPr>
          <w:p w14:paraId="04AD3904" w14:textId="492B38FA" w:rsidR="008F7696" w:rsidRPr="00FC03EE" w:rsidRDefault="003C29D2" w:rsidP="008F7696">
            <w:pPr>
              <w:spacing w:after="0" w:line="240" w:lineRule="auto"/>
              <w:rPr>
                <w:rFonts w:ascii="Times New Roman" w:hAnsi="Times New Roman"/>
                <w:color w:val="000000"/>
                <w:sz w:val="20"/>
                <w:lang w:val="pt-BR"/>
                <w:rPrChange w:id="214" w:author="Autores" w:date="2018-08-03T14:07:00Z">
                  <w:rPr>
                    <w:rFonts w:ascii="Times New Roman" w:hAnsi="Times New Roman"/>
                    <w:b/>
                    <w:sz w:val="20"/>
                    <w:lang w:val="pt-BR"/>
                  </w:rPr>
                </w:rPrChange>
              </w:rPr>
            </w:pPr>
            <w:ins w:id="215" w:author="Autores" w:date="2018-08-03T14:07:00Z">
              <w:r w:rsidRPr="00FC03EE">
                <w:rPr>
                  <w:rFonts w:ascii="Times New Roman" w:eastAsia="Times New Roman" w:hAnsi="Times New Roman" w:cs="Times New Roman"/>
                  <w:color w:val="000000"/>
                  <w:sz w:val="20"/>
                  <w:szCs w:val="20"/>
                  <w:lang w:val="pt-BR"/>
                </w:rPr>
                <w:t>Total de auditores</w:t>
              </w:r>
            </w:ins>
          </w:p>
        </w:tc>
        <w:tc>
          <w:tcPr>
            <w:tcW w:w="300" w:type="pct"/>
            <w:tcBorders>
              <w:top w:val="nil"/>
              <w:left w:val="nil"/>
              <w:bottom w:val="dashed" w:sz="4" w:space="0" w:color="auto"/>
              <w:right w:val="nil"/>
            </w:tcBorders>
            <w:shd w:val="clear" w:color="auto" w:fill="auto"/>
            <w:noWrap/>
            <w:vAlign w:val="center"/>
            <w:cellMerge w:id="216" w:author="Autores" w:date="2018-08-03T14:07:00Z" w:vMergeOrig="cont"/>
            <w:hideMark/>
          </w:tcPr>
          <w:p w14:paraId="0470FDBD" w14:textId="77777777" w:rsidR="008F7696" w:rsidRPr="00FC03EE" w:rsidRDefault="008F7696" w:rsidP="008F7696">
            <w:pPr>
              <w:spacing w:after="0" w:line="240" w:lineRule="auto"/>
              <w:jc w:val="center"/>
              <w:rPr>
                <w:rFonts w:ascii="Times New Roman" w:hAnsi="Times New Roman"/>
                <w:color w:val="000000"/>
                <w:sz w:val="20"/>
                <w:lang w:val="pt-BR"/>
                <w:rPrChange w:id="217" w:author="Autores" w:date="2018-08-03T14:07:00Z">
                  <w:rPr>
                    <w:rFonts w:ascii="Times New Roman" w:hAnsi="Times New Roman"/>
                    <w:b/>
                    <w:sz w:val="20"/>
                    <w:lang w:val="pt-BR"/>
                  </w:rPr>
                </w:rPrChange>
              </w:rPr>
              <w:pPrChange w:id="218" w:author="Autores" w:date="2018-08-03T14:07:00Z">
                <w:pPr>
                  <w:spacing w:after="0" w:line="240" w:lineRule="auto"/>
                </w:pPr>
              </w:pPrChange>
            </w:pPr>
            <w:ins w:id="219" w:author="Autores" w:date="2018-08-03T14:07:00Z">
              <w:r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dashed" w:sz="4" w:space="0" w:color="auto"/>
              <w:right w:val="nil"/>
            </w:tcBorders>
            <w:shd w:val="clear" w:color="auto" w:fill="auto"/>
            <w:noWrap/>
            <w:vAlign w:val="center"/>
            <w:cellMerge w:id="220" w:author="Autores" w:date="2018-08-03T14:07:00Z" w:vMergeOrig="cont"/>
            <w:hideMark/>
          </w:tcPr>
          <w:p w14:paraId="7DC2E05F" w14:textId="77777777" w:rsidR="008F7696" w:rsidRPr="00FC03EE" w:rsidRDefault="008F7696" w:rsidP="008F7696">
            <w:pPr>
              <w:spacing w:after="0" w:line="240" w:lineRule="auto"/>
              <w:jc w:val="center"/>
              <w:rPr>
                <w:rFonts w:ascii="Times New Roman" w:hAnsi="Times New Roman"/>
                <w:color w:val="000000"/>
                <w:sz w:val="20"/>
                <w:lang w:val="pt-BR"/>
                <w:rPrChange w:id="221" w:author="Autores" w:date="2018-08-03T14:07:00Z">
                  <w:rPr>
                    <w:rFonts w:ascii="Times New Roman" w:hAnsi="Times New Roman"/>
                    <w:b/>
                    <w:sz w:val="20"/>
                    <w:lang w:val="pt-BR"/>
                  </w:rPr>
                </w:rPrChange>
              </w:rPr>
              <w:pPrChange w:id="222" w:author="Autores" w:date="2018-08-03T14:07:00Z">
                <w:pPr>
                  <w:spacing w:after="0" w:line="240" w:lineRule="auto"/>
                </w:pPr>
              </w:pPrChange>
            </w:pPr>
            <w:ins w:id="223" w:author="Autores" w:date="2018-08-03T14:07:00Z">
              <w:r w:rsidRPr="00FC03EE">
                <w:rPr>
                  <w:rFonts w:ascii="Times New Roman" w:eastAsia="Times New Roman" w:hAnsi="Times New Roman" w:cs="Times New Roman"/>
                  <w:color w:val="000000"/>
                  <w:sz w:val="20"/>
                  <w:szCs w:val="20"/>
                  <w:lang w:val="pt-BR"/>
                </w:rPr>
                <w:t>187</w:t>
              </w:r>
            </w:ins>
          </w:p>
        </w:tc>
        <w:tc>
          <w:tcPr>
            <w:tcW w:w="292" w:type="pct"/>
            <w:gridSpan w:val="2"/>
            <w:tcBorders>
              <w:top w:val="nil"/>
              <w:left w:val="nil"/>
              <w:bottom w:val="dashed" w:sz="4" w:space="0" w:color="auto"/>
              <w:right w:val="nil"/>
            </w:tcBorders>
            <w:shd w:val="clear" w:color="auto" w:fill="auto"/>
            <w:noWrap/>
            <w:vAlign w:val="center"/>
            <w:cellMerge w:id="224" w:author="Autores" w:date="2018-08-03T14:07:00Z" w:vMergeOrig="cont"/>
            <w:hideMark/>
          </w:tcPr>
          <w:p w14:paraId="38269CDD" w14:textId="77777777" w:rsidR="008F7696" w:rsidRPr="00FC03EE" w:rsidRDefault="008F7696" w:rsidP="008F7696">
            <w:pPr>
              <w:spacing w:after="0" w:line="240" w:lineRule="auto"/>
              <w:jc w:val="center"/>
              <w:rPr>
                <w:rFonts w:ascii="Times New Roman" w:hAnsi="Times New Roman"/>
                <w:color w:val="000000"/>
                <w:sz w:val="20"/>
                <w:lang w:val="pt-BR"/>
                <w:rPrChange w:id="225" w:author="Autores" w:date="2018-08-03T14:07:00Z">
                  <w:rPr>
                    <w:rFonts w:ascii="Times New Roman" w:hAnsi="Times New Roman"/>
                    <w:b/>
                    <w:sz w:val="20"/>
                    <w:lang w:val="pt-BR"/>
                  </w:rPr>
                </w:rPrChange>
              </w:rPr>
              <w:pPrChange w:id="226" w:author="Autores" w:date="2018-08-03T14:07:00Z">
                <w:pPr>
                  <w:spacing w:after="0" w:line="240" w:lineRule="auto"/>
                </w:pPr>
              </w:pPrChange>
            </w:pPr>
            <w:ins w:id="227" w:author="Autores" w:date="2018-08-03T14:07:00Z">
              <w:r w:rsidRPr="00FC03EE">
                <w:rPr>
                  <w:rFonts w:ascii="Times New Roman" w:eastAsia="Times New Roman" w:hAnsi="Times New Roman" w:cs="Times New Roman"/>
                  <w:color w:val="000000"/>
                  <w:sz w:val="20"/>
                  <w:szCs w:val="20"/>
                  <w:lang w:val="pt-BR"/>
                </w:rPr>
                <w:t>242</w:t>
              </w:r>
            </w:ins>
          </w:p>
        </w:tc>
        <w:tc>
          <w:tcPr>
            <w:tcW w:w="327" w:type="pct"/>
            <w:tcBorders>
              <w:top w:val="nil"/>
              <w:left w:val="nil"/>
              <w:bottom w:val="dashed" w:sz="4" w:space="0" w:color="auto"/>
              <w:right w:val="nil"/>
            </w:tcBorders>
            <w:shd w:val="clear" w:color="auto" w:fill="auto"/>
            <w:noWrap/>
            <w:vAlign w:val="center"/>
            <w:hideMark/>
          </w:tcPr>
          <w:p w14:paraId="3C5CA9F8" w14:textId="77777777" w:rsidR="008F7696" w:rsidRPr="00FC03EE" w:rsidRDefault="008F7696" w:rsidP="008F7696">
            <w:pPr>
              <w:spacing w:after="0" w:line="240" w:lineRule="auto"/>
              <w:jc w:val="center"/>
              <w:rPr>
                <w:rFonts w:ascii="Times New Roman" w:hAnsi="Times New Roman"/>
                <w:color w:val="000000"/>
                <w:sz w:val="20"/>
                <w:lang w:val="pt-BR"/>
                <w:rPrChange w:id="228" w:author="Autores" w:date="2018-08-03T14:07:00Z">
                  <w:rPr>
                    <w:rFonts w:ascii="Times New Roman" w:hAnsi="Times New Roman"/>
                    <w:b/>
                    <w:sz w:val="20"/>
                    <w:lang w:val="pt-BR"/>
                  </w:rPr>
                </w:rPrChange>
              </w:rPr>
            </w:pPr>
            <w:ins w:id="229" w:author="Autores" w:date="2018-08-03T14:07:00Z">
              <w:r w:rsidRPr="00FC03EE">
                <w:rPr>
                  <w:rFonts w:ascii="Times New Roman" w:eastAsia="Times New Roman" w:hAnsi="Times New Roman" w:cs="Times New Roman"/>
                  <w:color w:val="000000"/>
                  <w:sz w:val="20"/>
                  <w:szCs w:val="20"/>
                  <w:lang w:val="pt-BR"/>
                </w:rPr>
                <w:t>669</w:t>
              </w:r>
            </w:ins>
          </w:p>
        </w:tc>
        <w:tc>
          <w:tcPr>
            <w:tcW w:w="291" w:type="pct"/>
            <w:gridSpan w:val="2"/>
            <w:tcBorders>
              <w:top w:val="nil"/>
              <w:left w:val="nil"/>
              <w:bottom w:val="dashed" w:sz="4" w:space="0" w:color="auto"/>
              <w:right w:val="nil"/>
            </w:tcBorders>
            <w:shd w:val="clear" w:color="auto" w:fill="auto"/>
            <w:noWrap/>
            <w:vAlign w:val="center"/>
            <w:cellMerge w:id="230" w:author="Autores" w:date="2018-08-03T14:07:00Z" w:vMergeOrig="cont"/>
            <w:hideMark/>
          </w:tcPr>
          <w:p w14:paraId="49F16736" w14:textId="77777777" w:rsidR="008F7696" w:rsidRPr="00FC03EE" w:rsidRDefault="008F7696" w:rsidP="008F7696">
            <w:pPr>
              <w:spacing w:after="0" w:line="240" w:lineRule="auto"/>
              <w:jc w:val="center"/>
              <w:rPr>
                <w:rFonts w:ascii="Times New Roman" w:hAnsi="Times New Roman"/>
                <w:color w:val="000000"/>
                <w:sz w:val="20"/>
                <w:lang w:val="pt-BR"/>
                <w:rPrChange w:id="231" w:author="Autores" w:date="2018-08-03T14:07:00Z">
                  <w:rPr>
                    <w:rFonts w:ascii="Times New Roman" w:hAnsi="Times New Roman"/>
                    <w:b/>
                    <w:sz w:val="20"/>
                    <w:lang w:val="pt-BR"/>
                  </w:rPr>
                </w:rPrChange>
              </w:rPr>
              <w:pPrChange w:id="232" w:author="Autores" w:date="2018-08-03T14:07:00Z">
                <w:pPr>
                  <w:spacing w:after="0" w:line="240" w:lineRule="auto"/>
                </w:pPr>
              </w:pPrChange>
            </w:pPr>
            <w:ins w:id="233" w:author="Autores" w:date="2018-08-03T14:07:00Z">
              <w:r w:rsidRPr="00FC03EE">
                <w:rPr>
                  <w:rFonts w:ascii="Times New Roman" w:eastAsia="Times New Roman" w:hAnsi="Times New Roman" w:cs="Times New Roman"/>
                  <w:color w:val="000000"/>
                  <w:sz w:val="20"/>
                  <w:szCs w:val="20"/>
                  <w:lang w:val="pt-BR"/>
                </w:rPr>
                <w:t>169</w:t>
              </w:r>
            </w:ins>
          </w:p>
        </w:tc>
        <w:tc>
          <w:tcPr>
            <w:tcW w:w="389" w:type="pct"/>
            <w:gridSpan w:val="2"/>
            <w:tcBorders>
              <w:top w:val="nil"/>
              <w:left w:val="nil"/>
              <w:bottom w:val="dashed" w:sz="4" w:space="0" w:color="auto"/>
              <w:right w:val="nil"/>
            </w:tcBorders>
            <w:shd w:val="clear" w:color="auto" w:fill="auto"/>
            <w:noWrap/>
            <w:vAlign w:val="center"/>
            <w:cellMerge w:id="234" w:author="Autores" w:date="2018-08-03T14:07:00Z" w:vMergeOrig="cont"/>
            <w:hideMark/>
          </w:tcPr>
          <w:p w14:paraId="4D114D78" w14:textId="77777777" w:rsidR="008F7696" w:rsidRPr="00FC03EE" w:rsidRDefault="008F7696" w:rsidP="008F7696">
            <w:pPr>
              <w:spacing w:after="0" w:line="240" w:lineRule="auto"/>
              <w:jc w:val="center"/>
              <w:rPr>
                <w:rFonts w:ascii="Times New Roman" w:hAnsi="Times New Roman"/>
                <w:color w:val="000000"/>
                <w:sz w:val="20"/>
                <w:lang w:val="pt-BR"/>
                <w:rPrChange w:id="235" w:author="Autores" w:date="2018-08-03T14:07:00Z">
                  <w:rPr>
                    <w:rFonts w:ascii="Times New Roman" w:hAnsi="Times New Roman"/>
                    <w:b/>
                    <w:sz w:val="20"/>
                    <w:lang w:val="pt-BR"/>
                  </w:rPr>
                </w:rPrChange>
              </w:rPr>
              <w:pPrChange w:id="236" w:author="Autores" w:date="2018-08-03T14:07:00Z">
                <w:pPr>
                  <w:spacing w:after="0" w:line="240" w:lineRule="auto"/>
                </w:pPr>
              </w:pPrChange>
            </w:pPr>
            <w:ins w:id="237" w:author="Autores" w:date="2018-08-03T14:07:00Z">
              <w:r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dashed" w:sz="4" w:space="0" w:color="auto"/>
              <w:right w:val="nil"/>
            </w:tcBorders>
            <w:shd w:val="clear" w:color="auto" w:fill="auto"/>
            <w:noWrap/>
            <w:vAlign w:val="center"/>
            <w:cellMerge w:id="238" w:author="Autores" w:date="2018-08-03T14:07:00Z" w:vMergeOrig="cont"/>
            <w:hideMark/>
          </w:tcPr>
          <w:p w14:paraId="2BD5E00B" w14:textId="77777777" w:rsidR="008F7696" w:rsidRPr="00FC03EE" w:rsidRDefault="008F7696" w:rsidP="008F7696">
            <w:pPr>
              <w:spacing w:after="0" w:line="240" w:lineRule="auto"/>
              <w:jc w:val="center"/>
              <w:rPr>
                <w:rFonts w:ascii="Times New Roman" w:hAnsi="Times New Roman"/>
                <w:color w:val="000000"/>
                <w:sz w:val="20"/>
                <w:lang w:val="pt-BR"/>
                <w:rPrChange w:id="239" w:author="Autores" w:date="2018-08-03T14:07:00Z">
                  <w:rPr>
                    <w:rFonts w:ascii="Times New Roman" w:hAnsi="Times New Roman"/>
                    <w:b/>
                    <w:sz w:val="20"/>
                    <w:lang w:val="pt-BR"/>
                  </w:rPr>
                </w:rPrChange>
              </w:rPr>
              <w:pPrChange w:id="240" w:author="Autores" w:date="2018-08-03T14:07:00Z">
                <w:pPr>
                  <w:spacing w:after="0" w:line="240" w:lineRule="auto"/>
                </w:pPr>
              </w:pPrChange>
            </w:pPr>
            <w:ins w:id="241" w:author="Autores" w:date="2018-08-03T14:07:00Z">
              <w:r w:rsidRPr="00FC03EE">
                <w:rPr>
                  <w:rFonts w:ascii="Times New Roman" w:eastAsia="Times New Roman" w:hAnsi="Times New Roman" w:cs="Times New Roman"/>
                  <w:color w:val="000000"/>
                  <w:sz w:val="20"/>
                  <w:szCs w:val="20"/>
                  <w:lang w:val="pt-BR"/>
                </w:rPr>
                <w:t>147</w:t>
              </w:r>
            </w:ins>
          </w:p>
        </w:tc>
        <w:tc>
          <w:tcPr>
            <w:tcW w:w="294" w:type="pct"/>
            <w:tcBorders>
              <w:top w:val="nil"/>
              <w:left w:val="nil"/>
              <w:bottom w:val="dashed" w:sz="4" w:space="0" w:color="auto"/>
              <w:right w:val="nil"/>
            </w:tcBorders>
            <w:shd w:val="clear" w:color="auto" w:fill="auto"/>
            <w:noWrap/>
            <w:vAlign w:val="center"/>
            <w:hideMark/>
          </w:tcPr>
          <w:p w14:paraId="4700CB9B" w14:textId="24CE930D" w:rsidR="008F7696" w:rsidRPr="00FC03EE" w:rsidRDefault="00460CA4" w:rsidP="008F7696">
            <w:pPr>
              <w:spacing w:after="0" w:line="240" w:lineRule="auto"/>
              <w:jc w:val="center"/>
              <w:rPr>
                <w:rFonts w:ascii="Times New Roman" w:hAnsi="Times New Roman"/>
                <w:color w:val="000000"/>
                <w:sz w:val="20"/>
                <w:lang w:val="pt-BR"/>
                <w:rPrChange w:id="242" w:author="Autores" w:date="2018-08-03T14:07:00Z">
                  <w:rPr>
                    <w:rFonts w:ascii="Times New Roman" w:hAnsi="Times New Roman"/>
                    <w:b/>
                    <w:sz w:val="20"/>
                    <w:lang w:val="pt-BR"/>
                  </w:rPr>
                </w:rPrChange>
              </w:rPr>
            </w:pPr>
            <w:del w:id="243" w:author="Autores" w:date="2018-08-03T14:07:00Z">
              <w:r w:rsidRPr="00E13C5D">
                <w:rPr>
                  <w:rFonts w:ascii="Times New Roman" w:eastAsia="Times New Roman" w:hAnsi="Times New Roman" w:cs="Times New Roman"/>
                  <w:b/>
                  <w:bCs/>
                  <w:sz w:val="20"/>
                  <w:szCs w:val="20"/>
                  <w:lang w:val="pt-BR" w:eastAsia="pt-BR"/>
                </w:rPr>
                <w:delText>Min</w:delText>
              </w:r>
            </w:del>
            <w:ins w:id="244" w:author="Autores" w:date="2018-08-03T14:07:00Z">
              <w:r w:rsidR="008F7696" w:rsidRPr="00FC03EE">
                <w:rPr>
                  <w:rFonts w:ascii="Times New Roman" w:eastAsia="Times New Roman" w:hAnsi="Times New Roman" w:cs="Times New Roman"/>
                  <w:color w:val="000000"/>
                  <w:sz w:val="20"/>
                  <w:szCs w:val="20"/>
                  <w:lang w:val="pt-BR"/>
                </w:rPr>
                <w:t>113</w:t>
              </w:r>
            </w:ins>
          </w:p>
        </w:tc>
        <w:tc>
          <w:tcPr>
            <w:tcW w:w="326" w:type="pct"/>
            <w:tcBorders>
              <w:top w:val="nil"/>
              <w:left w:val="nil"/>
              <w:bottom w:val="dashed" w:sz="4" w:space="0" w:color="auto"/>
              <w:right w:val="nil"/>
            </w:tcBorders>
            <w:shd w:val="clear" w:color="auto" w:fill="auto"/>
            <w:noWrap/>
            <w:vAlign w:val="center"/>
            <w:hideMark/>
          </w:tcPr>
          <w:p w14:paraId="048FC956" w14:textId="23EC1CC9" w:rsidR="008F7696" w:rsidRPr="00FC03EE" w:rsidRDefault="00460CA4" w:rsidP="008F7696">
            <w:pPr>
              <w:spacing w:after="0" w:line="240" w:lineRule="auto"/>
              <w:jc w:val="center"/>
              <w:rPr>
                <w:rFonts w:ascii="Times New Roman" w:hAnsi="Times New Roman"/>
                <w:color w:val="000000"/>
                <w:sz w:val="20"/>
                <w:lang w:val="pt-BR"/>
                <w:rPrChange w:id="245" w:author="Autores" w:date="2018-08-03T14:07:00Z">
                  <w:rPr>
                    <w:rFonts w:ascii="Times New Roman" w:hAnsi="Times New Roman"/>
                    <w:b/>
                    <w:sz w:val="20"/>
                    <w:lang w:val="pt-BR"/>
                  </w:rPr>
                </w:rPrChange>
              </w:rPr>
            </w:pPr>
            <w:del w:id="246" w:author="Autores" w:date="2018-08-03T14:07:00Z">
              <w:r w:rsidRPr="00E13C5D">
                <w:rPr>
                  <w:rFonts w:ascii="Times New Roman" w:eastAsia="Times New Roman" w:hAnsi="Times New Roman" w:cs="Times New Roman"/>
                  <w:b/>
                  <w:bCs/>
                  <w:sz w:val="20"/>
                  <w:szCs w:val="20"/>
                  <w:lang w:val="pt-BR" w:eastAsia="pt-BR"/>
                </w:rPr>
                <w:delText>Max</w:delText>
              </w:r>
            </w:del>
            <w:ins w:id="247" w:author="Autores" w:date="2018-08-03T14:07:00Z">
              <w:r w:rsidR="008F7696" w:rsidRPr="00FC03EE">
                <w:rPr>
                  <w:rFonts w:ascii="Times New Roman" w:eastAsia="Times New Roman" w:hAnsi="Times New Roman" w:cs="Times New Roman"/>
                  <w:color w:val="000000"/>
                  <w:sz w:val="20"/>
                  <w:szCs w:val="20"/>
                  <w:lang w:val="pt-BR"/>
                </w:rPr>
                <w:t>519</w:t>
              </w:r>
            </w:ins>
          </w:p>
        </w:tc>
        <w:tc>
          <w:tcPr>
            <w:tcW w:w="328" w:type="pct"/>
            <w:tcBorders>
              <w:top w:val="nil"/>
              <w:left w:val="nil"/>
              <w:bottom w:val="dashed" w:sz="4" w:space="0" w:color="auto"/>
              <w:right w:val="nil"/>
            </w:tcBorders>
            <w:shd w:val="clear" w:color="auto" w:fill="auto"/>
            <w:noWrap/>
            <w:vAlign w:val="center"/>
            <w:hideMark/>
          </w:tcPr>
          <w:p w14:paraId="1B2B9B6C" w14:textId="3419144D" w:rsidR="008F7696" w:rsidRPr="00FC03EE" w:rsidRDefault="00460CA4" w:rsidP="008F7696">
            <w:pPr>
              <w:spacing w:after="0" w:line="240" w:lineRule="auto"/>
              <w:jc w:val="center"/>
              <w:rPr>
                <w:rFonts w:ascii="Times New Roman" w:hAnsi="Times New Roman"/>
                <w:color w:val="000000"/>
                <w:sz w:val="20"/>
                <w:lang w:val="pt-BR"/>
                <w:rPrChange w:id="248" w:author="Autores" w:date="2018-08-03T14:07:00Z">
                  <w:rPr>
                    <w:rFonts w:ascii="Times New Roman" w:hAnsi="Times New Roman"/>
                    <w:b/>
                    <w:sz w:val="20"/>
                    <w:lang w:val="pt-BR"/>
                  </w:rPr>
                </w:rPrChange>
              </w:rPr>
            </w:pPr>
            <w:del w:id="249" w:author="Autores" w:date="2018-08-03T14:07:00Z">
              <w:r w:rsidRPr="00E13C5D">
                <w:rPr>
                  <w:rFonts w:ascii="Times New Roman" w:eastAsia="Times New Roman" w:hAnsi="Times New Roman" w:cs="Times New Roman"/>
                  <w:b/>
                  <w:bCs/>
                  <w:sz w:val="20"/>
                  <w:szCs w:val="20"/>
                  <w:lang w:val="pt-BR" w:eastAsia="pt-BR"/>
                </w:rPr>
                <w:delText>Média</w:delText>
              </w:r>
            </w:del>
            <w:ins w:id="250" w:author="Autores" w:date="2018-08-03T14:07:00Z">
              <w:r w:rsidR="008F7696" w:rsidRPr="00FC03EE">
                <w:rPr>
                  <w:rFonts w:ascii="Times New Roman" w:eastAsia="Times New Roman" w:hAnsi="Times New Roman" w:cs="Times New Roman"/>
                  <w:color w:val="000000"/>
                  <w:sz w:val="20"/>
                  <w:szCs w:val="20"/>
                  <w:lang w:val="pt-BR"/>
                </w:rPr>
                <w:t>292</w:t>
              </w:r>
            </w:ins>
          </w:p>
        </w:tc>
        <w:tc>
          <w:tcPr>
            <w:tcW w:w="328" w:type="pct"/>
            <w:tcBorders>
              <w:top w:val="nil"/>
              <w:left w:val="nil"/>
              <w:bottom w:val="dashed" w:sz="4" w:space="0" w:color="auto"/>
              <w:right w:val="nil"/>
            </w:tcBorders>
            <w:shd w:val="clear" w:color="auto" w:fill="auto"/>
            <w:noWrap/>
            <w:vAlign w:val="center"/>
            <w:cellIns w:id="251" w:author="Autores" w:date="2018-08-03T14:07:00Z"/>
            <w:hideMark/>
          </w:tcPr>
          <w:p w14:paraId="72F63408"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52" w:author="Autores" w:date="2018-08-03T14:07:00Z">
              <w:r w:rsidRPr="00FC03EE">
                <w:rPr>
                  <w:rFonts w:ascii="Times New Roman" w:eastAsia="Times New Roman" w:hAnsi="Times New Roman" w:cs="Times New Roman"/>
                  <w:color w:val="000000"/>
                  <w:sz w:val="20"/>
                  <w:szCs w:val="20"/>
                  <w:lang w:val="pt-BR"/>
                </w:rPr>
                <w:t>.</w:t>
              </w:r>
            </w:ins>
          </w:p>
        </w:tc>
        <w:tc>
          <w:tcPr>
            <w:tcW w:w="327" w:type="pct"/>
            <w:gridSpan w:val="2"/>
            <w:tcBorders>
              <w:top w:val="nil"/>
              <w:left w:val="nil"/>
              <w:bottom w:val="dashed" w:sz="4" w:space="0" w:color="auto"/>
              <w:right w:val="nil"/>
            </w:tcBorders>
            <w:shd w:val="clear" w:color="auto" w:fill="auto"/>
            <w:noWrap/>
            <w:vAlign w:val="center"/>
            <w:cellIns w:id="253" w:author="Autores" w:date="2018-08-03T14:07:00Z"/>
            <w:hideMark/>
          </w:tcPr>
          <w:p w14:paraId="6A3700C7"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54" w:author="Autores" w:date="2018-08-03T14:07:00Z">
              <w:r w:rsidRPr="00FC03EE">
                <w:rPr>
                  <w:rFonts w:ascii="Times New Roman" w:eastAsia="Times New Roman" w:hAnsi="Times New Roman" w:cs="Times New Roman"/>
                  <w:color w:val="000000"/>
                  <w:sz w:val="20"/>
                  <w:szCs w:val="20"/>
                  <w:lang w:val="pt-BR"/>
                </w:rPr>
                <w:t>758</w:t>
              </w:r>
            </w:ins>
          </w:p>
        </w:tc>
      </w:tr>
      <w:tr w:rsidR="00A96560" w:rsidRPr="003C29D2" w14:paraId="1F33CE5B" w14:textId="1B4E7557" w:rsidTr="00FC03EE">
        <w:trPr>
          <w:trHeight w:val="288"/>
        </w:trPr>
        <w:tc>
          <w:tcPr>
            <w:tcW w:w="1212" w:type="pct"/>
            <w:gridSpan w:val="3"/>
            <w:tcBorders>
              <w:top w:val="dashed" w:sz="4" w:space="0" w:color="auto"/>
              <w:left w:val="nil"/>
              <w:bottom w:val="nil"/>
              <w:right w:val="nil"/>
            </w:tcBorders>
            <w:shd w:val="clear" w:color="auto" w:fill="auto"/>
            <w:noWrap/>
            <w:vAlign w:val="center"/>
            <w:hideMark/>
          </w:tcPr>
          <w:p w14:paraId="5314FA4F" w14:textId="412C9A2D" w:rsidR="008F7696" w:rsidRPr="00FC03EE" w:rsidRDefault="00460CA4" w:rsidP="008F7696">
            <w:pPr>
              <w:spacing w:after="0" w:line="240" w:lineRule="auto"/>
              <w:rPr>
                <w:rFonts w:ascii="Times New Roman" w:eastAsia="Times New Roman" w:hAnsi="Times New Roman" w:cs="Times New Roman"/>
                <w:color w:val="000000"/>
                <w:sz w:val="20"/>
                <w:szCs w:val="20"/>
                <w:lang w:val="pt-BR"/>
              </w:rPr>
              <w:pPrChange w:id="255" w:author="Autores" w:date="2018-08-03T14:07:00Z">
                <w:pPr>
                  <w:spacing w:after="0" w:line="240" w:lineRule="auto"/>
                  <w:jc w:val="center"/>
                </w:pPr>
              </w:pPrChange>
            </w:pPr>
            <w:del w:id="256" w:author="Autores" w:date="2018-08-03T14:07:00Z">
              <w:r w:rsidRPr="00E13C5D">
                <w:rPr>
                  <w:rFonts w:ascii="Times New Roman" w:eastAsia="Times New Roman" w:hAnsi="Times New Roman" w:cs="Times New Roman"/>
                  <w:color w:val="000000"/>
                  <w:sz w:val="20"/>
                  <w:szCs w:val="20"/>
                  <w:lang w:val="pt-BR" w:eastAsia="pt-BR"/>
                </w:rPr>
                <w:delText>TCE</w:delText>
              </w:r>
            </w:del>
            <w:ins w:id="257" w:author="Autores" w:date="2018-08-03T14:07:00Z">
              <w:r w:rsidR="003C29D2">
                <w:rPr>
                  <w:rFonts w:ascii="Times New Roman" w:eastAsia="Times New Roman" w:hAnsi="Times New Roman" w:cs="Times New Roman"/>
                  <w:color w:val="000000"/>
                  <w:sz w:val="20"/>
                  <w:szCs w:val="20"/>
                  <w:lang w:val="pt-BR"/>
                </w:rPr>
                <w:t>Total</w:t>
              </w:r>
              <w:r w:rsidR="008F7696" w:rsidRPr="00FC03EE">
                <w:rPr>
                  <w:rFonts w:ascii="Times New Roman" w:eastAsia="Times New Roman" w:hAnsi="Times New Roman" w:cs="Times New Roman"/>
                  <w:color w:val="000000"/>
                  <w:sz w:val="20"/>
                  <w:szCs w:val="20"/>
                  <w:lang w:val="pt-BR"/>
                </w:rPr>
                <w:t xml:space="preserve"> de respondentes</w:t>
              </w:r>
            </w:ins>
          </w:p>
        </w:tc>
        <w:tc>
          <w:tcPr>
            <w:tcW w:w="300" w:type="pct"/>
            <w:tcBorders>
              <w:top w:val="dashed" w:sz="4" w:space="0" w:color="auto"/>
              <w:left w:val="nil"/>
              <w:bottom w:val="nil"/>
              <w:right w:val="nil"/>
            </w:tcBorders>
            <w:shd w:val="clear" w:color="auto" w:fill="auto"/>
            <w:noWrap/>
            <w:vAlign w:val="center"/>
            <w:hideMark/>
          </w:tcPr>
          <w:p w14:paraId="66D39C9C" w14:textId="67237FC5" w:rsidR="008F7696" w:rsidRPr="00FC03EE" w:rsidRDefault="00460CA4" w:rsidP="008F7696">
            <w:pPr>
              <w:spacing w:after="0" w:line="240" w:lineRule="auto"/>
              <w:jc w:val="center"/>
              <w:rPr>
                <w:rFonts w:ascii="Times New Roman" w:hAnsi="Times New Roman"/>
                <w:color w:val="000000"/>
                <w:sz w:val="20"/>
                <w:lang w:val="pt-BR"/>
                <w:rPrChange w:id="258" w:author="Autores" w:date="2018-08-03T14:07:00Z">
                  <w:rPr>
                    <w:rFonts w:ascii="Times New Roman" w:hAnsi="Times New Roman"/>
                    <w:sz w:val="20"/>
                    <w:lang w:val="pt-BR"/>
                  </w:rPr>
                </w:rPrChange>
              </w:rPr>
            </w:pPr>
            <w:del w:id="259" w:author="Autores" w:date="2018-08-03T14:07:00Z">
              <w:r w:rsidRPr="00E13C5D">
                <w:rPr>
                  <w:rFonts w:ascii="Times New Roman" w:eastAsia="Times New Roman" w:hAnsi="Times New Roman" w:cs="Times New Roman"/>
                  <w:sz w:val="20"/>
                  <w:szCs w:val="20"/>
                  <w:lang w:val="pt-BR" w:eastAsia="pt-BR"/>
                </w:rPr>
                <w:delText>AC</w:delText>
              </w:r>
            </w:del>
            <w:ins w:id="260"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tcBorders>
              <w:top w:val="dashed" w:sz="4" w:space="0" w:color="auto"/>
              <w:left w:val="nil"/>
              <w:bottom w:val="nil"/>
              <w:right w:val="nil"/>
            </w:tcBorders>
            <w:shd w:val="clear" w:color="auto" w:fill="auto"/>
            <w:noWrap/>
            <w:vAlign w:val="center"/>
            <w:hideMark/>
          </w:tcPr>
          <w:p w14:paraId="5F2C0CCC" w14:textId="57E99716" w:rsidR="008F7696" w:rsidRPr="00FC03EE" w:rsidRDefault="00460CA4" w:rsidP="008F7696">
            <w:pPr>
              <w:spacing w:after="0" w:line="240" w:lineRule="auto"/>
              <w:jc w:val="center"/>
              <w:rPr>
                <w:rFonts w:ascii="Times New Roman" w:hAnsi="Times New Roman"/>
                <w:color w:val="000000"/>
                <w:sz w:val="20"/>
                <w:lang w:val="pt-BR"/>
                <w:rPrChange w:id="261" w:author="Autores" w:date="2018-08-03T14:07:00Z">
                  <w:rPr>
                    <w:rFonts w:ascii="Times New Roman" w:hAnsi="Times New Roman"/>
                    <w:sz w:val="20"/>
                    <w:lang w:val="pt-BR"/>
                  </w:rPr>
                </w:rPrChange>
              </w:rPr>
            </w:pPr>
            <w:del w:id="262" w:author="Autores" w:date="2018-08-03T14:07:00Z">
              <w:r w:rsidRPr="00E13C5D">
                <w:rPr>
                  <w:rFonts w:ascii="Times New Roman" w:eastAsia="Times New Roman" w:hAnsi="Times New Roman" w:cs="Times New Roman"/>
                  <w:sz w:val="20"/>
                  <w:szCs w:val="20"/>
                  <w:lang w:val="pt-BR" w:eastAsia="pt-BR"/>
                </w:rPr>
                <w:delText>207</w:delText>
              </w:r>
            </w:del>
            <w:ins w:id="263"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gridSpan w:val="2"/>
            <w:tcBorders>
              <w:top w:val="dashed" w:sz="4" w:space="0" w:color="auto"/>
              <w:left w:val="nil"/>
              <w:bottom w:val="nil"/>
              <w:right w:val="nil"/>
            </w:tcBorders>
            <w:shd w:val="clear" w:color="auto" w:fill="auto"/>
            <w:noWrap/>
            <w:vAlign w:val="center"/>
            <w:hideMark/>
          </w:tcPr>
          <w:p w14:paraId="37F3DF2D" w14:textId="3755FDC3" w:rsidR="008F7696" w:rsidRPr="00FC03EE" w:rsidRDefault="00460CA4" w:rsidP="008F7696">
            <w:pPr>
              <w:spacing w:after="0" w:line="240" w:lineRule="auto"/>
              <w:jc w:val="center"/>
              <w:rPr>
                <w:rFonts w:ascii="Times New Roman" w:hAnsi="Times New Roman"/>
                <w:color w:val="000000"/>
                <w:sz w:val="20"/>
                <w:lang w:val="pt-BR"/>
                <w:rPrChange w:id="264" w:author="Autores" w:date="2018-08-03T14:07:00Z">
                  <w:rPr>
                    <w:rFonts w:ascii="Times New Roman" w:hAnsi="Times New Roman"/>
                    <w:sz w:val="20"/>
                    <w:lang w:val="pt-BR"/>
                  </w:rPr>
                </w:rPrChange>
              </w:rPr>
            </w:pPr>
            <w:del w:id="265" w:author="Autores" w:date="2018-08-03T14:07:00Z">
              <w:r w:rsidRPr="00E13C5D">
                <w:rPr>
                  <w:rFonts w:ascii="Times New Roman" w:eastAsia="Times New Roman" w:hAnsi="Times New Roman" w:cs="Times New Roman"/>
                  <w:sz w:val="20"/>
                  <w:szCs w:val="20"/>
                  <w:lang w:val="pt-BR" w:eastAsia="pt-BR"/>
                </w:rPr>
                <w:delText>.</w:delText>
              </w:r>
            </w:del>
            <w:ins w:id="266" w:author="Autores" w:date="2018-08-03T14:07:00Z">
              <w:r w:rsidR="008F7696" w:rsidRPr="00FC03EE">
                <w:rPr>
                  <w:rFonts w:ascii="Times New Roman" w:eastAsia="Times New Roman" w:hAnsi="Times New Roman" w:cs="Times New Roman"/>
                  <w:color w:val="000000"/>
                  <w:sz w:val="20"/>
                  <w:szCs w:val="20"/>
                  <w:lang w:val="pt-BR"/>
                </w:rPr>
                <w:t>1</w:t>
              </w:r>
            </w:ins>
          </w:p>
        </w:tc>
        <w:tc>
          <w:tcPr>
            <w:tcW w:w="327" w:type="pct"/>
            <w:tcBorders>
              <w:top w:val="dashed" w:sz="4" w:space="0" w:color="auto"/>
              <w:left w:val="nil"/>
              <w:bottom w:val="nil"/>
              <w:right w:val="nil"/>
            </w:tcBorders>
            <w:shd w:val="clear" w:color="auto" w:fill="auto"/>
            <w:noWrap/>
            <w:vAlign w:val="center"/>
            <w:hideMark/>
          </w:tcPr>
          <w:p w14:paraId="21C59EDC" w14:textId="77777777" w:rsidR="008F7696" w:rsidRPr="00FC03EE" w:rsidRDefault="008F7696" w:rsidP="008F7696">
            <w:pPr>
              <w:spacing w:after="0" w:line="240" w:lineRule="auto"/>
              <w:jc w:val="center"/>
              <w:rPr>
                <w:rFonts w:ascii="Times New Roman" w:hAnsi="Times New Roman"/>
                <w:color w:val="000000"/>
                <w:sz w:val="20"/>
                <w:lang w:val="pt-BR"/>
                <w:rPrChange w:id="267" w:author="Autores" w:date="2018-08-03T14:07:00Z">
                  <w:rPr>
                    <w:rFonts w:ascii="Times New Roman" w:hAnsi="Times New Roman"/>
                    <w:sz w:val="20"/>
                    <w:lang w:val="pt-BR"/>
                  </w:rPr>
                </w:rPrChange>
              </w:rPr>
            </w:pPr>
            <w:ins w:id="268" w:author="Autores" w:date="2018-08-03T14:07:00Z">
              <w:r w:rsidRPr="00FC03EE">
                <w:rPr>
                  <w:rFonts w:ascii="Times New Roman" w:eastAsia="Times New Roman" w:hAnsi="Times New Roman" w:cs="Times New Roman"/>
                  <w:color w:val="000000"/>
                  <w:sz w:val="20"/>
                  <w:szCs w:val="20"/>
                  <w:lang w:val="pt-BR"/>
                </w:rPr>
                <w:t>33</w:t>
              </w:r>
            </w:ins>
          </w:p>
        </w:tc>
        <w:tc>
          <w:tcPr>
            <w:tcW w:w="291" w:type="pct"/>
            <w:gridSpan w:val="2"/>
            <w:tcBorders>
              <w:top w:val="dashed" w:sz="4" w:space="0" w:color="auto"/>
              <w:left w:val="nil"/>
              <w:bottom w:val="nil"/>
              <w:right w:val="nil"/>
            </w:tcBorders>
            <w:shd w:val="clear" w:color="auto" w:fill="auto"/>
            <w:noWrap/>
            <w:vAlign w:val="center"/>
            <w:hideMark/>
          </w:tcPr>
          <w:p w14:paraId="356C2BC6" w14:textId="77777777" w:rsidR="008F7696" w:rsidRPr="00FC03EE" w:rsidRDefault="008F7696" w:rsidP="008F7696">
            <w:pPr>
              <w:spacing w:after="0" w:line="240" w:lineRule="auto"/>
              <w:jc w:val="center"/>
              <w:rPr>
                <w:rFonts w:ascii="Times New Roman" w:hAnsi="Times New Roman"/>
                <w:color w:val="000000"/>
                <w:sz w:val="20"/>
                <w:lang w:val="pt-BR"/>
                <w:rPrChange w:id="269" w:author="Autores" w:date="2018-08-03T14:07:00Z">
                  <w:rPr>
                    <w:rFonts w:ascii="Times New Roman" w:hAnsi="Times New Roman"/>
                    <w:sz w:val="20"/>
                    <w:lang w:val="pt-BR"/>
                  </w:rPr>
                </w:rPrChange>
              </w:rPr>
            </w:pPr>
            <w:r w:rsidRPr="00FC03EE">
              <w:rPr>
                <w:rFonts w:ascii="Times New Roman" w:hAnsi="Times New Roman"/>
                <w:color w:val="000000"/>
                <w:sz w:val="20"/>
                <w:lang w:val="pt-BR"/>
                <w:rPrChange w:id="270" w:author="Autores" w:date="2018-08-03T14:07:00Z">
                  <w:rPr>
                    <w:rFonts w:ascii="Times New Roman" w:hAnsi="Times New Roman"/>
                    <w:sz w:val="20"/>
                    <w:lang w:val="pt-BR"/>
                  </w:rPr>
                </w:rPrChange>
              </w:rPr>
              <w:t>1</w:t>
            </w:r>
          </w:p>
        </w:tc>
        <w:tc>
          <w:tcPr>
            <w:tcW w:w="389" w:type="pct"/>
            <w:gridSpan w:val="2"/>
            <w:tcBorders>
              <w:top w:val="dashed" w:sz="4" w:space="0" w:color="auto"/>
              <w:left w:val="nil"/>
              <w:bottom w:val="nil"/>
              <w:right w:val="nil"/>
            </w:tcBorders>
            <w:shd w:val="clear" w:color="auto" w:fill="auto"/>
            <w:noWrap/>
            <w:vAlign w:val="center"/>
            <w:cellIns w:id="271" w:author="Autores" w:date="2018-08-03T14:07:00Z"/>
            <w:hideMark/>
          </w:tcPr>
          <w:p w14:paraId="11D81A35"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72" w:author="Autores" w:date="2018-08-03T14:07:00Z">
              <w:r w:rsidRPr="00FC03EE">
                <w:rPr>
                  <w:rFonts w:ascii="Times New Roman" w:eastAsia="Times New Roman" w:hAnsi="Times New Roman" w:cs="Times New Roman"/>
                  <w:color w:val="000000"/>
                  <w:sz w:val="20"/>
                  <w:szCs w:val="20"/>
                  <w:lang w:val="pt-BR"/>
                </w:rPr>
                <w:t>2</w:t>
              </w:r>
            </w:ins>
          </w:p>
        </w:tc>
        <w:tc>
          <w:tcPr>
            <w:tcW w:w="294" w:type="pct"/>
            <w:tcBorders>
              <w:top w:val="dashed" w:sz="4" w:space="0" w:color="auto"/>
              <w:left w:val="nil"/>
              <w:bottom w:val="nil"/>
              <w:right w:val="nil"/>
            </w:tcBorders>
            <w:shd w:val="clear" w:color="auto" w:fill="auto"/>
            <w:noWrap/>
            <w:vAlign w:val="center"/>
            <w:cellIns w:id="273" w:author="Autores" w:date="2018-08-03T14:07:00Z"/>
            <w:hideMark/>
          </w:tcPr>
          <w:p w14:paraId="2A721D7A"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74" w:author="Autores" w:date="2018-08-03T14:07:00Z">
              <w:r w:rsidRPr="00FC03EE">
                <w:rPr>
                  <w:rFonts w:ascii="Times New Roman" w:eastAsia="Times New Roman" w:hAnsi="Times New Roman" w:cs="Times New Roman"/>
                  <w:color w:val="000000"/>
                  <w:sz w:val="20"/>
                  <w:szCs w:val="20"/>
                  <w:lang w:val="pt-BR"/>
                </w:rPr>
                <w:t>12</w:t>
              </w:r>
            </w:ins>
          </w:p>
        </w:tc>
        <w:tc>
          <w:tcPr>
            <w:tcW w:w="294" w:type="pct"/>
            <w:tcBorders>
              <w:top w:val="dashed" w:sz="4" w:space="0" w:color="auto"/>
              <w:left w:val="nil"/>
              <w:bottom w:val="nil"/>
              <w:right w:val="nil"/>
            </w:tcBorders>
            <w:shd w:val="clear" w:color="auto" w:fill="auto"/>
            <w:noWrap/>
            <w:vAlign w:val="center"/>
            <w:cellIns w:id="275" w:author="Autores" w:date="2018-08-03T14:07:00Z"/>
            <w:hideMark/>
          </w:tcPr>
          <w:p w14:paraId="76E189F7"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276" w:author="Autores" w:date="2018-08-03T14:07:00Z">
              <w:r w:rsidRPr="00FC03EE">
                <w:rPr>
                  <w:rFonts w:ascii="Times New Roman" w:eastAsia="Times New Roman" w:hAnsi="Times New Roman" w:cs="Times New Roman"/>
                  <w:color w:val="000000"/>
                  <w:sz w:val="20"/>
                  <w:szCs w:val="20"/>
                  <w:lang w:val="pt-BR"/>
                </w:rPr>
                <w:t>8</w:t>
              </w:r>
            </w:ins>
          </w:p>
        </w:tc>
        <w:tc>
          <w:tcPr>
            <w:tcW w:w="326" w:type="pct"/>
            <w:tcBorders>
              <w:top w:val="dashed" w:sz="4" w:space="0" w:color="auto"/>
              <w:left w:val="nil"/>
              <w:bottom w:val="nil"/>
              <w:right w:val="nil"/>
            </w:tcBorders>
            <w:shd w:val="clear" w:color="auto" w:fill="auto"/>
            <w:noWrap/>
            <w:vAlign w:val="center"/>
            <w:hideMark/>
          </w:tcPr>
          <w:p w14:paraId="4576AEDC" w14:textId="659C7F98" w:rsidR="008F7696" w:rsidRPr="00FC03EE" w:rsidRDefault="00460CA4" w:rsidP="008F7696">
            <w:pPr>
              <w:spacing w:after="0" w:line="240" w:lineRule="auto"/>
              <w:jc w:val="center"/>
              <w:rPr>
                <w:rFonts w:ascii="Times New Roman" w:hAnsi="Times New Roman"/>
                <w:color w:val="000000"/>
                <w:sz w:val="20"/>
                <w:lang w:val="pt-BR"/>
                <w:rPrChange w:id="277" w:author="Autores" w:date="2018-08-03T14:07:00Z">
                  <w:rPr>
                    <w:rFonts w:ascii="Times New Roman" w:hAnsi="Times New Roman"/>
                    <w:sz w:val="20"/>
                    <w:lang w:val="pt-BR"/>
                  </w:rPr>
                </w:rPrChange>
              </w:rPr>
              <w:pPrChange w:id="278" w:author="Autores" w:date="2018-08-03T14:07:00Z">
                <w:pPr>
                  <w:spacing w:after="0" w:line="240" w:lineRule="auto"/>
                </w:pPr>
              </w:pPrChange>
            </w:pPr>
            <w:del w:id="279" w:author="Autores" w:date="2018-08-03T14:07:00Z">
              <w:r w:rsidRPr="00E13C5D">
                <w:rPr>
                  <w:rFonts w:ascii="Times New Roman" w:eastAsia="Times New Roman" w:hAnsi="Times New Roman" w:cs="Times New Roman"/>
                  <w:sz w:val="20"/>
                  <w:szCs w:val="20"/>
                  <w:lang w:val="pt-BR" w:eastAsia="pt-BR"/>
                </w:rPr>
                <w:delText>M (</w:delText>
              </w:r>
            </w:del>
            <w:r w:rsidR="008F7696" w:rsidRPr="00FC03EE">
              <w:rPr>
                <w:rFonts w:ascii="Times New Roman" w:hAnsi="Times New Roman"/>
                <w:color w:val="000000"/>
                <w:sz w:val="20"/>
                <w:lang w:val="pt-BR"/>
                <w:rPrChange w:id="280" w:author="Autores" w:date="2018-08-03T14:07:00Z">
                  <w:rPr>
                    <w:rFonts w:ascii="Times New Roman" w:hAnsi="Times New Roman"/>
                    <w:sz w:val="20"/>
                    <w:lang w:val="pt-BR"/>
                  </w:rPr>
                </w:rPrChange>
              </w:rPr>
              <w:t>1</w:t>
            </w:r>
            <w:del w:id="281" w:author="Autores" w:date="2018-08-03T14:07:00Z">
              <w:r w:rsidRPr="00E13C5D">
                <w:rPr>
                  <w:rFonts w:ascii="Times New Roman" w:eastAsia="Times New Roman" w:hAnsi="Times New Roman" w:cs="Times New Roman"/>
                  <w:sz w:val="20"/>
                  <w:szCs w:val="20"/>
                  <w:lang w:val="pt-BR" w:eastAsia="pt-BR"/>
                </w:rPr>
                <w:delText>)</w:delText>
              </w:r>
            </w:del>
          </w:p>
        </w:tc>
        <w:tc>
          <w:tcPr>
            <w:tcW w:w="328" w:type="pct"/>
            <w:tcBorders>
              <w:top w:val="dashed" w:sz="4" w:space="0" w:color="auto"/>
              <w:left w:val="nil"/>
              <w:bottom w:val="nil"/>
              <w:right w:val="nil"/>
            </w:tcBorders>
            <w:shd w:val="clear" w:color="auto" w:fill="auto"/>
            <w:noWrap/>
            <w:vAlign w:val="center"/>
            <w:hideMark/>
          </w:tcPr>
          <w:p w14:paraId="751EF793" w14:textId="553E3176" w:rsidR="008F7696" w:rsidRPr="00FC03EE" w:rsidRDefault="00460CA4" w:rsidP="008F7696">
            <w:pPr>
              <w:spacing w:after="0" w:line="240" w:lineRule="auto"/>
              <w:jc w:val="center"/>
              <w:rPr>
                <w:rFonts w:ascii="Times New Roman" w:hAnsi="Times New Roman"/>
                <w:color w:val="000000"/>
                <w:sz w:val="20"/>
                <w:lang w:val="pt-BR"/>
                <w:rPrChange w:id="282" w:author="Autores" w:date="2018-08-03T14:07:00Z">
                  <w:rPr>
                    <w:rFonts w:ascii="Times New Roman" w:hAnsi="Times New Roman"/>
                    <w:sz w:val="20"/>
                    <w:lang w:val="pt-BR"/>
                  </w:rPr>
                </w:rPrChange>
              </w:rPr>
              <w:pPrChange w:id="283" w:author="Autores" w:date="2018-08-03T14:07:00Z">
                <w:pPr>
                  <w:spacing w:after="0" w:line="240" w:lineRule="auto"/>
                </w:pPr>
              </w:pPrChange>
            </w:pPr>
            <w:del w:id="284" w:author="Autores" w:date="2018-08-03T14:07:00Z">
              <w:r w:rsidRPr="00E13C5D">
                <w:rPr>
                  <w:rFonts w:ascii="Times New Roman" w:eastAsia="Times New Roman" w:hAnsi="Times New Roman" w:cs="Times New Roman"/>
                  <w:sz w:val="20"/>
                  <w:szCs w:val="20"/>
                  <w:lang w:val="pt-BR" w:eastAsia="pt-BR"/>
                </w:rPr>
                <w:delText>Adm(</w:delText>
              </w:r>
            </w:del>
            <w:r w:rsidR="008F7696" w:rsidRPr="00FC03EE">
              <w:rPr>
                <w:rFonts w:ascii="Times New Roman" w:hAnsi="Times New Roman"/>
                <w:color w:val="000000"/>
                <w:sz w:val="20"/>
                <w:lang w:val="pt-BR"/>
                <w:rPrChange w:id="285" w:author="Autores" w:date="2018-08-03T14:07:00Z">
                  <w:rPr>
                    <w:rFonts w:ascii="Times New Roman" w:hAnsi="Times New Roman"/>
                    <w:sz w:val="20"/>
                    <w:lang w:val="pt-BR"/>
                  </w:rPr>
                </w:rPrChange>
              </w:rPr>
              <w:t>1</w:t>
            </w:r>
            <w:del w:id="286" w:author="Autores" w:date="2018-08-03T14:07:00Z">
              <w:r w:rsidRPr="00E13C5D">
                <w:rPr>
                  <w:rFonts w:ascii="Times New Roman" w:eastAsia="Times New Roman" w:hAnsi="Times New Roman" w:cs="Times New Roman"/>
                  <w:sz w:val="20"/>
                  <w:szCs w:val="20"/>
                  <w:lang w:val="pt-BR" w:eastAsia="pt-BR"/>
                </w:rPr>
                <w:delText>)</w:delText>
              </w:r>
            </w:del>
          </w:p>
        </w:tc>
        <w:tc>
          <w:tcPr>
            <w:tcW w:w="328" w:type="pct"/>
            <w:tcBorders>
              <w:top w:val="dashed" w:sz="4" w:space="0" w:color="auto"/>
              <w:left w:val="nil"/>
              <w:bottom w:val="nil"/>
              <w:right w:val="nil"/>
            </w:tcBorders>
            <w:shd w:val="clear" w:color="auto" w:fill="auto"/>
            <w:noWrap/>
            <w:vAlign w:val="center"/>
            <w:hideMark/>
          </w:tcPr>
          <w:p w14:paraId="400CB172" w14:textId="4DFC6F08" w:rsidR="008F7696" w:rsidRPr="00FC03EE" w:rsidRDefault="00460CA4" w:rsidP="008F7696">
            <w:pPr>
              <w:spacing w:after="0" w:line="240" w:lineRule="auto"/>
              <w:jc w:val="center"/>
              <w:rPr>
                <w:rFonts w:ascii="Times New Roman" w:hAnsi="Times New Roman"/>
                <w:color w:val="000000"/>
                <w:sz w:val="20"/>
                <w:lang w:val="pt-BR"/>
                <w:rPrChange w:id="287" w:author="Autores" w:date="2018-08-03T14:07:00Z">
                  <w:rPr>
                    <w:rFonts w:ascii="Times New Roman" w:hAnsi="Times New Roman"/>
                    <w:sz w:val="20"/>
                    <w:lang w:val="pt-BR"/>
                  </w:rPr>
                </w:rPrChange>
              </w:rPr>
            </w:pPr>
            <w:del w:id="288" w:author="Autores" w:date="2018-08-03T14:07:00Z">
              <w:r w:rsidRPr="00E13C5D">
                <w:rPr>
                  <w:rFonts w:ascii="Times New Roman" w:eastAsia="Times New Roman" w:hAnsi="Times New Roman" w:cs="Times New Roman"/>
                  <w:sz w:val="20"/>
                  <w:szCs w:val="20"/>
                  <w:lang w:val="pt-BR" w:eastAsia="pt-BR"/>
                </w:rPr>
                <w:delText>18</w:delText>
              </w:r>
            </w:del>
            <w:ins w:id="289" w:author="Autores" w:date="2018-08-03T14:07:00Z">
              <w:r w:rsidR="008F7696" w:rsidRPr="00FC03EE">
                <w:rPr>
                  <w:rFonts w:ascii="Times New Roman" w:eastAsia="Times New Roman" w:hAnsi="Times New Roman" w:cs="Times New Roman"/>
                  <w:color w:val="000000"/>
                  <w:sz w:val="20"/>
                  <w:szCs w:val="20"/>
                  <w:lang w:val="pt-BR"/>
                </w:rPr>
                <w:t>7</w:t>
              </w:r>
            </w:ins>
          </w:p>
        </w:tc>
        <w:tc>
          <w:tcPr>
            <w:tcW w:w="327" w:type="pct"/>
            <w:tcBorders>
              <w:top w:val="dashed" w:sz="4" w:space="0" w:color="auto"/>
              <w:left w:val="nil"/>
              <w:bottom w:val="nil"/>
              <w:right w:val="nil"/>
            </w:tcBorders>
            <w:shd w:val="clear" w:color="auto" w:fill="auto"/>
            <w:noWrap/>
            <w:vAlign w:val="center"/>
            <w:hideMark/>
          </w:tcPr>
          <w:p w14:paraId="420043BF" w14:textId="683C66B6" w:rsidR="008F7696" w:rsidRPr="00FC03EE" w:rsidRDefault="00460CA4" w:rsidP="008F7696">
            <w:pPr>
              <w:spacing w:after="0" w:line="240" w:lineRule="auto"/>
              <w:jc w:val="center"/>
              <w:rPr>
                <w:rFonts w:ascii="Times New Roman" w:hAnsi="Times New Roman"/>
                <w:color w:val="000000"/>
                <w:sz w:val="20"/>
                <w:lang w:val="pt-BR"/>
                <w:rPrChange w:id="290" w:author="Autores" w:date="2018-08-03T14:07:00Z">
                  <w:rPr>
                    <w:rFonts w:ascii="Times New Roman" w:hAnsi="Times New Roman"/>
                    <w:sz w:val="20"/>
                    <w:lang w:val="pt-BR"/>
                  </w:rPr>
                </w:rPrChange>
              </w:rPr>
            </w:pPr>
            <w:del w:id="291" w:author="Autores" w:date="2018-08-03T14:07:00Z">
              <w:r w:rsidRPr="00E13C5D">
                <w:rPr>
                  <w:rFonts w:ascii="Times New Roman" w:eastAsia="Times New Roman" w:hAnsi="Times New Roman" w:cs="Times New Roman"/>
                  <w:sz w:val="20"/>
                  <w:szCs w:val="20"/>
                  <w:lang w:val="pt-BR" w:eastAsia="pt-BR"/>
                </w:rPr>
                <w:delText>18</w:delText>
              </w:r>
            </w:del>
            <w:ins w:id="292" w:author="Autores" w:date="2018-08-03T14:07:00Z">
              <w:r w:rsidR="008F7696" w:rsidRPr="00FC03EE">
                <w:rPr>
                  <w:rFonts w:ascii="Times New Roman" w:eastAsia="Times New Roman" w:hAnsi="Times New Roman" w:cs="Times New Roman"/>
                  <w:color w:val="000000"/>
                  <w:sz w:val="20"/>
                  <w:szCs w:val="20"/>
                  <w:lang w:val="pt-BR"/>
                </w:rPr>
                <w:t>6</w:t>
              </w:r>
            </w:ins>
          </w:p>
        </w:tc>
        <w:tc>
          <w:tcPr>
            <w:tcW w:w="601" w:type="dxa"/>
            <w:tcBorders>
              <w:top w:val="single" w:sz="4" w:space="0" w:color="auto"/>
              <w:left w:val="nil"/>
              <w:bottom w:val="nil"/>
              <w:right w:val="nil"/>
            </w:tcBorders>
            <w:cellDel w:id="293" w:author="Autores" w:date="2018-08-03T14:07:00Z"/>
          </w:tcPr>
          <w:p w14:paraId="137809E5" w14:textId="77777777" w:rsidR="00460CA4" w:rsidRPr="00E13C5D" w:rsidRDefault="00460CA4" w:rsidP="0015352C">
            <w:pPr>
              <w:spacing w:after="0" w:line="240" w:lineRule="auto"/>
              <w:jc w:val="center"/>
              <w:rPr>
                <w:rFonts w:ascii="Times New Roman" w:eastAsia="Times New Roman" w:hAnsi="Times New Roman" w:cs="Times New Roman"/>
                <w:sz w:val="20"/>
                <w:szCs w:val="20"/>
                <w:lang w:val="pt-BR" w:eastAsia="pt-BR"/>
              </w:rPr>
            </w:pPr>
            <w:del w:id="294" w:author="Autores" w:date="2018-08-03T14:07:00Z">
              <w:r w:rsidRPr="00E13C5D">
                <w:rPr>
                  <w:rFonts w:ascii="Times New Roman" w:eastAsia="Times New Roman" w:hAnsi="Times New Roman" w:cs="Times New Roman"/>
                  <w:sz w:val="20"/>
                  <w:szCs w:val="20"/>
                  <w:lang w:val="pt-BR" w:eastAsia="pt-BR"/>
                </w:rPr>
                <w:delText>18</w:delText>
              </w:r>
            </w:del>
          </w:p>
        </w:tc>
      </w:tr>
      <w:tr w:rsidR="00A96560" w:rsidRPr="003C29D2" w14:paraId="1D6367E7"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218035FA" w14:textId="7018DEC7" w:rsidR="008F7696" w:rsidRPr="00FC03EE" w:rsidRDefault="00460CA4" w:rsidP="008F7696">
            <w:pPr>
              <w:spacing w:after="0" w:line="240" w:lineRule="auto"/>
              <w:rPr>
                <w:rFonts w:ascii="Times New Roman" w:eastAsia="Times New Roman" w:hAnsi="Times New Roman" w:cs="Times New Roman"/>
                <w:color w:val="000000"/>
                <w:sz w:val="20"/>
                <w:szCs w:val="20"/>
                <w:lang w:val="pt-BR"/>
              </w:rPr>
              <w:pPrChange w:id="295" w:author="Autores" w:date="2018-08-03T14:07:00Z">
                <w:pPr>
                  <w:spacing w:after="0" w:line="240" w:lineRule="auto"/>
                  <w:jc w:val="center"/>
                </w:pPr>
              </w:pPrChange>
            </w:pPr>
            <w:del w:id="296" w:author="Autores" w:date="2018-08-03T14:07:00Z">
              <w:r w:rsidRPr="00E13C5D">
                <w:rPr>
                  <w:rFonts w:ascii="Times New Roman" w:eastAsia="Times New Roman" w:hAnsi="Times New Roman" w:cs="Times New Roman"/>
                  <w:color w:val="000000"/>
                  <w:sz w:val="20"/>
                  <w:szCs w:val="20"/>
                  <w:lang w:val="pt-BR" w:eastAsia="pt-BR"/>
                </w:rPr>
                <w:delText>TCE</w:delText>
              </w:r>
            </w:del>
            <w:ins w:id="297" w:author="Autores" w:date="2018-08-03T14:07:00Z">
              <w:r w:rsidR="008F7696" w:rsidRPr="00FC03EE">
                <w:rPr>
                  <w:rFonts w:ascii="Times New Roman" w:eastAsia="Times New Roman" w:hAnsi="Times New Roman" w:cs="Times New Roman"/>
                  <w:color w:val="000000"/>
                  <w:sz w:val="20"/>
                  <w:szCs w:val="20"/>
                  <w:lang w:val="pt-BR"/>
                </w:rPr>
                <w:t>Escolaridade Máxima:</w:t>
              </w:r>
            </w:ins>
          </w:p>
        </w:tc>
        <w:tc>
          <w:tcPr>
            <w:tcW w:w="300" w:type="pct"/>
            <w:tcBorders>
              <w:top w:val="nil"/>
              <w:left w:val="nil"/>
              <w:bottom w:val="nil"/>
              <w:right w:val="nil"/>
            </w:tcBorders>
            <w:shd w:val="clear" w:color="auto" w:fill="auto"/>
            <w:noWrap/>
            <w:vAlign w:val="center"/>
            <w:hideMark/>
          </w:tcPr>
          <w:p w14:paraId="4EA38525" w14:textId="05276A90" w:rsidR="008F7696" w:rsidRPr="00FC03EE" w:rsidRDefault="00460CA4" w:rsidP="008F7696">
            <w:pPr>
              <w:spacing w:after="0" w:line="240" w:lineRule="auto"/>
              <w:rPr>
                <w:rFonts w:ascii="Times New Roman" w:hAnsi="Times New Roman"/>
                <w:color w:val="000000"/>
                <w:sz w:val="20"/>
                <w:lang w:val="pt-BR"/>
                <w:rPrChange w:id="298" w:author="Autores" w:date="2018-08-03T14:07:00Z">
                  <w:rPr>
                    <w:rFonts w:ascii="Times New Roman" w:hAnsi="Times New Roman"/>
                    <w:sz w:val="20"/>
                    <w:lang w:val="pt-BR"/>
                  </w:rPr>
                </w:rPrChange>
              </w:rPr>
              <w:pPrChange w:id="299" w:author="Autores" w:date="2018-08-03T14:07:00Z">
                <w:pPr>
                  <w:spacing w:after="0" w:line="240" w:lineRule="auto"/>
                  <w:jc w:val="center"/>
                </w:pPr>
              </w:pPrChange>
            </w:pPr>
            <w:del w:id="300" w:author="Autores" w:date="2018-08-03T14:07:00Z">
              <w:r w:rsidRPr="00E13C5D">
                <w:rPr>
                  <w:rFonts w:ascii="Times New Roman" w:eastAsia="Times New Roman" w:hAnsi="Times New Roman" w:cs="Times New Roman"/>
                  <w:sz w:val="20"/>
                  <w:szCs w:val="20"/>
                  <w:lang w:val="pt-BR" w:eastAsia="pt-BR"/>
                </w:rPr>
                <w:delText>CE</w:delText>
              </w:r>
            </w:del>
          </w:p>
        </w:tc>
        <w:tc>
          <w:tcPr>
            <w:tcW w:w="292" w:type="pct"/>
            <w:tcBorders>
              <w:top w:val="nil"/>
              <w:left w:val="nil"/>
              <w:bottom w:val="nil"/>
              <w:right w:val="nil"/>
            </w:tcBorders>
            <w:shd w:val="clear" w:color="auto" w:fill="auto"/>
            <w:noWrap/>
            <w:vAlign w:val="center"/>
            <w:hideMark/>
          </w:tcPr>
          <w:p w14:paraId="7237C7A9" w14:textId="542FC9F0"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01" w:author="Autores" w:date="2018-08-03T14:07:00Z">
              <w:r w:rsidRPr="00E13C5D">
                <w:rPr>
                  <w:rFonts w:ascii="Times New Roman" w:eastAsia="Times New Roman" w:hAnsi="Times New Roman" w:cs="Times New Roman"/>
                  <w:sz w:val="20"/>
                  <w:szCs w:val="20"/>
                  <w:lang w:val="pt-BR" w:eastAsia="pt-BR"/>
                </w:rPr>
                <w:delText>582</w:delText>
              </w:r>
            </w:del>
          </w:p>
        </w:tc>
        <w:tc>
          <w:tcPr>
            <w:tcW w:w="292" w:type="pct"/>
            <w:gridSpan w:val="2"/>
            <w:tcBorders>
              <w:top w:val="nil"/>
              <w:left w:val="nil"/>
              <w:bottom w:val="nil"/>
              <w:right w:val="nil"/>
            </w:tcBorders>
            <w:shd w:val="clear" w:color="auto" w:fill="auto"/>
            <w:noWrap/>
            <w:vAlign w:val="center"/>
            <w:hideMark/>
          </w:tcPr>
          <w:p w14:paraId="60F39BD3" w14:textId="4862DBCC"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02" w:author="Autores" w:date="2018-08-03T14:07:00Z">
              <w:r w:rsidRPr="00E13C5D">
                <w:rPr>
                  <w:rFonts w:ascii="Times New Roman" w:eastAsia="Times New Roman" w:hAnsi="Times New Roman" w:cs="Times New Roman"/>
                  <w:sz w:val="20"/>
                  <w:szCs w:val="20"/>
                  <w:lang w:val="pt-BR" w:eastAsia="pt-BR"/>
                </w:rPr>
                <w:delText>187</w:delText>
              </w:r>
            </w:del>
          </w:p>
        </w:tc>
        <w:tc>
          <w:tcPr>
            <w:tcW w:w="327" w:type="pct"/>
            <w:tcBorders>
              <w:top w:val="nil"/>
              <w:left w:val="nil"/>
              <w:bottom w:val="nil"/>
              <w:right w:val="nil"/>
            </w:tcBorders>
            <w:shd w:val="clear" w:color="auto" w:fill="auto"/>
            <w:noWrap/>
            <w:vAlign w:val="center"/>
            <w:hideMark/>
          </w:tcPr>
          <w:p w14:paraId="7CADCA2F"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c>
          <w:tcPr>
            <w:tcW w:w="291" w:type="pct"/>
            <w:gridSpan w:val="2"/>
            <w:tcBorders>
              <w:top w:val="nil"/>
              <w:left w:val="nil"/>
              <w:bottom w:val="nil"/>
              <w:right w:val="nil"/>
            </w:tcBorders>
            <w:shd w:val="clear" w:color="auto" w:fill="auto"/>
            <w:noWrap/>
            <w:vAlign w:val="center"/>
            <w:hideMark/>
          </w:tcPr>
          <w:p w14:paraId="323279CA" w14:textId="1396F242"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03" w:author="Autores" w:date="2018-08-03T14:07:00Z">
              <w:r w:rsidRPr="00E13C5D">
                <w:rPr>
                  <w:rFonts w:ascii="Times New Roman" w:eastAsia="Times New Roman" w:hAnsi="Times New Roman" w:cs="Times New Roman"/>
                  <w:sz w:val="20"/>
                  <w:szCs w:val="20"/>
                  <w:lang w:val="pt-BR" w:eastAsia="pt-BR"/>
                </w:rPr>
                <w:delText>1</w:delText>
              </w:r>
            </w:del>
          </w:p>
        </w:tc>
        <w:tc>
          <w:tcPr>
            <w:tcW w:w="389" w:type="pct"/>
            <w:gridSpan w:val="2"/>
            <w:tcBorders>
              <w:top w:val="nil"/>
              <w:left w:val="nil"/>
              <w:bottom w:val="nil"/>
              <w:right w:val="nil"/>
            </w:tcBorders>
            <w:shd w:val="clear" w:color="auto" w:fill="auto"/>
            <w:noWrap/>
            <w:vAlign w:val="center"/>
            <w:hideMark/>
          </w:tcPr>
          <w:p w14:paraId="55771904" w14:textId="20D89CF4" w:rsidR="008F7696" w:rsidRPr="00FC03EE" w:rsidRDefault="00460CA4" w:rsidP="008F7696">
            <w:pPr>
              <w:spacing w:after="0" w:line="240" w:lineRule="auto"/>
              <w:jc w:val="center"/>
              <w:rPr>
                <w:rFonts w:ascii="Times New Roman" w:eastAsia="Times New Roman" w:hAnsi="Times New Roman" w:cs="Times New Roman"/>
                <w:sz w:val="20"/>
                <w:szCs w:val="20"/>
                <w:lang w:val="pt-BR"/>
              </w:rPr>
              <w:pPrChange w:id="304" w:author="Autores" w:date="2018-08-03T14:07:00Z">
                <w:pPr>
                  <w:spacing w:after="0" w:line="240" w:lineRule="auto"/>
                </w:pPr>
              </w:pPrChange>
            </w:pPr>
            <w:del w:id="305" w:author="Autores" w:date="2018-08-03T14:07:00Z">
              <w:r w:rsidRPr="00E13C5D">
                <w:rPr>
                  <w:rFonts w:ascii="Times New Roman" w:eastAsia="Times New Roman" w:hAnsi="Times New Roman" w:cs="Times New Roman"/>
                  <w:sz w:val="20"/>
                  <w:szCs w:val="20"/>
                  <w:lang w:val="pt-BR" w:eastAsia="pt-BR"/>
                </w:rPr>
                <w:delText>M (1)</w:delText>
              </w:r>
            </w:del>
          </w:p>
        </w:tc>
        <w:tc>
          <w:tcPr>
            <w:tcW w:w="294" w:type="pct"/>
            <w:tcBorders>
              <w:top w:val="nil"/>
              <w:left w:val="nil"/>
              <w:bottom w:val="nil"/>
              <w:right w:val="nil"/>
            </w:tcBorders>
            <w:shd w:val="clear" w:color="auto" w:fill="auto"/>
            <w:noWrap/>
            <w:vAlign w:val="center"/>
            <w:hideMark/>
          </w:tcPr>
          <w:p w14:paraId="5507981A" w14:textId="310A015A" w:rsidR="008F7696" w:rsidRPr="00FC03EE" w:rsidRDefault="00460CA4" w:rsidP="008F7696">
            <w:pPr>
              <w:spacing w:after="0" w:line="240" w:lineRule="auto"/>
              <w:jc w:val="center"/>
              <w:rPr>
                <w:rFonts w:ascii="Times New Roman" w:eastAsia="Times New Roman" w:hAnsi="Times New Roman" w:cs="Times New Roman"/>
                <w:sz w:val="20"/>
                <w:szCs w:val="20"/>
                <w:lang w:val="pt-BR"/>
              </w:rPr>
              <w:pPrChange w:id="306" w:author="Autores" w:date="2018-08-03T14:07:00Z">
                <w:pPr>
                  <w:spacing w:after="0" w:line="240" w:lineRule="auto"/>
                </w:pPr>
              </w:pPrChange>
            </w:pPr>
            <w:del w:id="307" w:author="Autores" w:date="2018-08-03T14:07:00Z">
              <w:r w:rsidRPr="00E13C5D">
                <w:rPr>
                  <w:rFonts w:ascii="Times New Roman" w:eastAsia="Times New Roman" w:hAnsi="Times New Roman" w:cs="Times New Roman"/>
                  <w:sz w:val="20"/>
                  <w:szCs w:val="20"/>
                  <w:lang w:val="pt-BR" w:eastAsia="pt-BR"/>
                </w:rPr>
                <w:delText>Adm(1)</w:delText>
              </w:r>
            </w:del>
          </w:p>
        </w:tc>
        <w:tc>
          <w:tcPr>
            <w:tcW w:w="294" w:type="pct"/>
            <w:tcBorders>
              <w:top w:val="nil"/>
              <w:left w:val="nil"/>
              <w:bottom w:val="nil"/>
              <w:right w:val="nil"/>
            </w:tcBorders>
            <w:shd w:val="clear" w:color="auto" w:fill="auto"/>
            <w:noWrap/>
            <w:vAlign w:val="center"/>
            <w:hideMark/>
          </w:tcPr>
          <w:p w14:paraId="1F62FBA2" w14:textId="67E2A2D3"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08" w:author="Autores" w:date="2018-08-03T14:07:00Z">
              <w:r w:rsidRPr="00E13C5D">
                <w:rPr>
                  <w:rFonts w:ascii="Times New Roman" w:eastAsia="Times New Roman" w:hAnsi="Times New Roman" w:cs="Times New Roman"/>
                  <w:sz w:val="20"/>
                  <w:szCs w:val="20"/>
                  <w:lang w:val="pt-BR" w:eastAsia="pt-BR"/>
                </w:rPr>
                <w:delText>8</w:delText>
              </w:r>
            </w:del>
          </w:p>
        </w:tc>
        <w:tc>
          <w:tcPr>
            <w:tcW w:w="326" w:type="pct"/>
            <w:tcBorders>
              <w:top w:val="nil"/>
              <w:left w:val="nil"/>
              <w:bottom w:val="nil"/>
              <w:right w:val="nil"/>
            </w:tcBorders>
            <w:shd w:val="clear" w:color="auto" w:fill="auto"/>
            <w:noWrap/>
            <w:vAlign w:val="center"/>
            <w:hideMark/>
          </w:tcPr>
          <w:p w14:paraId="335C35B1" w14:textId="7C8D5D47"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09" w:author="Autores" w:date="2018-08-03T14:07:00Z">
              <w:r w:rsidRPr="00E13C5D">
                <w:rPr>
                  <w:rFonts w:ascii="Times New Roman" w:eastAsia="Times New Roman" w:hAnsi="Times New Roman" w:cs="Times New Roman"/>
                  <w:sz w:val="20"/>
                  <w:szCs w:val="20"/>
                  <w:lang w:val="pt-BR" w:eastAsia="pt-BR"/>
                </w:rPr>
                <w:delText>8</w:delText>
              </w:r>
            </w:del>
          </w:p>
        </w:tc>
        <w:tc>
          <w:tcPr>
            <w:tcW w:w="328" w:type="pct"/>
            <w:tcBorders>
              <w:top w:val="nil"/>
              <w:left w:val="nil"/>
              <w:bottom w:val="nil"/>
              <w:right w:val="nil"/>
            </w:tcBorders>
            <w:shd w:val="clear" w:color="auto" w:fill="auto"/>
            <w:noWrap/>
            <w:vAlign w:val="center"/>
            <w:hideMark/>
          </w:tcPr>
          <w:p w14:paraId="738497D9" w14:textId="56406AD2"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310" w:author="Autores" w:date="2018-08-03T14:07:00Z">
              <w:r w:rsidRPr="00E13C5D">
                <w:rPr>
                  <w:rFonts w:ascii="Times New Roman" w:eastAsia="Times New Roman" w:hAnsi="Times New Roman" w:cs="Times New Roman"/>
                  <w:sz w:val="20"/>
                  <w:szCs w:val="20"/>
                  <w:lang w:val="pt-BR" w:eastAsia="pt-BR"/>
                </w:rPr>
                <w:delText>8</w:delText>
              </w:r>
            </w:del>
          </w:p>
        </w:tc>
        <w:tc>
          <w:tcPr>
            <w:tcW w:w="328" w:type="pct"/>
            <w:tcBorders>
              <w:top w:val="nil"/>
              <w:left w:val="nil"/>
              <w:bottom w:val="nil"/>
              <w:right w:val="nil"/>
            </w:tcBorders>
            <w:shd w:val="clear" w:color="auto" w:fill="auto"/>
            <w:noWrap/>
            <w:vAlign w:val="center"/>
            <w:cellIns w:id="311" w:author="Autores" w:date="2018-08-03T14:07:00Z"/>
            <w:hideMark/>
          </w:tcPr>
          <w:p w14:paraId="40C243C9"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c>
          <w:tcPr>
            <w:tcW w:w="327" w:type="pct"/>
            <w:gridSpan w:val="2"/>
            <w:tcBorders>
              <w:top w:val="nil"/>
              <w:left w:val="nil"/>
              <w:bottom w:val="nil"/>
              <w:right w:val="nil"/>
            </w:tcBorders>
            <w:shd w:val="clear" w:color="auto" w:fill="auto"/>
            <w:noWrap/>
            <w:vAlign w:val="center"/>
            <w:cellIns w:id="312" w:author="Autores" w:date="2018-08-03T14:07:00Z"/>
            <w:hideMark/>
          </w:tcPr>
          <w:p w14:paraId="77AF5BD8"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r>
      <w:tr w:rsidR="00A96560" w:rsidRPr="003C29D2" w14:paraId="03F52CEA"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0995DB45" w14:textId="004EE837"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313" w:author="Autores" w:date="2018-08-03T14:07:00Z">
                <w:pPr>
                  <w:spacing w:after="0" w:line="240" w:lineRule="auto"/>
                  <w:jc w:val="center"/>
                </w:pPr>
              </w:pPrChange>
            </w:pPr>
            <w:moveToRangeStart w:id="314" w:author="Autores" w:date="2018-08-03T14:07:00Z" w:name="move521068601"/>
            <w:moveTo w:id="315" w:author="Autores" w:date="2018-08-03T14:07:00Z">
              <w:r w:rsidRPr="00FC03EE">
                <w:rPr>
                  <w:rFonts w:ascii="Times New Roman" w:eastAsia="Times New Roman" w:hAnsi="Times New Roman" w:cs="Times New Roman"/>
                  <w:color w:val="000000"/>
                  <w:sz w:val="20"/>
                  <w:szCs w:val="20"/>
                  <w:lang w:val="pt-BR"/>
                </w:rPr>
                <w:t>Graduação</w:t>
              </w:r>
            </w:moveTo>
            <w:moveToRangeEnd w:id="314"/>
            <w:del w:id="316"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317" w:author="Autores" w:date="2018-08-03T14:07:00Z">
              <w:r w:rsidR="000D5826">
                <w:rPr>
                  <w:rFonts w:ascii="Times New Roman" w:eastAsia="Times New Roman" w:hAnsi="Times New Roman" w:cs="Times New Roman"/>
                  <w:color w:val="000000"/>
                  <w:sz w:val="20"/>
                  <w:szCs w:val="20"/>
                  <w:lang w:val="pt-BR"/>
                </w:rPr>
                <w:t xml:space="preserve">  </w:t>
              </w:r>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55098B14" w14:textId="6E2F2500" w:rsidR="008F7696" w:rsidRPr="00FC03EE" w:rsidRDefault="00460CA4" w:rsidP="008F7696">
            <w:pPr>
              <w:spacing w:after="0" w:line="240" w:lineRule="auto"/>
              <w:jc w:val="center"/>
              <w:rPr>
                <w:rFonts w:ascii="Times New Roman" w:hAnsi="Times New Roman"/>
                <w:color w:val="000000"/>
                <w:sz w:val="20"/>
                <w:lang w:val="pt-BR"/>
                <w:rPrChange w:id="318" w:author="Autores" w:date="2018-08-03T14:07:00Z">
                  <w:rPr>
                    <w:rFonts w:ascii="Times New Roman" w:hAnsi="Times New Roman"/>
                    <w:sz w:val="20"/>
                    <w:lang w:val="pt-BR"/>
                  </w:rPr>
                </w:rPrChange>
              </w:rPr>
            </w:pPr>
            <w:del w:id="319" w:author="Autores" w:date="2018-08-03T14:07:00Z">
              <w:r w:rsidRPr="00E13C5D">
                <w:rPr>
                  <w:rFonts w:ascii="Times New Roman" w:eastAsia="Times New Roman" w:hAnsi="Times New Roman" w:cs="Times New Roman"/>
                  <w:sz w:val="20"/>
                  <w:szCs w:val="20"/>
                  <w:lang w:val="pt-BR" w:eastAsia="pt-BR"/>
                </w:rPr>
                <w:delText>ES</w:delText>
              </w:r>
            </w:del>
            <w:ins w:id="320"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6A297420" w14:textId="21AB527C" w:rsidR="008F7696" w:rsidRPr="00FC03EE" w:rsidRDefault="00460CA4" w:rsidP="008F7696">
            <w:pPr>
              <w:spacing w:after="0" w:line="240" w:lineRule="auto"/>
              <w:jc w:val="center"/>
              <w:rPr>
                <w:rFonts w:ascii="Times New Roman" w:hAnsi="Times New Roman"/>
                <w:color w:val="000000"/>
                <w:sz w:val="20"/>
                <w:lang w:val="pt-BR"/>
                <w:rPrChange w:id="321" w:author="Autores" w:date="2018-08-03T14:07:00Z">
                  <w:rPr>
                    <w:rFonts w:ascii="Times New Roman" w:hAnsi="Times New Roman"/>
                    <w:sz w:val="20"/>
                    <w:lang w:val="pt-BR"/>
                  </w:rPr>
                </w:rPrChange>
              </w:rPr>
            </w:pPr>
            <w:del w:id="322" w:author="Autores" w:date="2018-08-03T14:07:00Z">
              <w:r w:rsidRPr="00E13C5D">
                <w:rPr>
                  <w:rFonts w:ascii="Times New Roman" w:eastAsia="Times New Roman" w:hAnsi="Times New Roman" w:cs="Times New Roman"/>
                  <w:sz w:val="20"/>
                  <w:szCs w:val="20"/>
                  <w:lang w:val="pt-BR" w:eastAsia="pt-BR"/>
                </w:rPr>
                <w:delText>461</w:delText>
              </w:r>
            </w:del>
            <w:ins w:id="323"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gridSpan w:val="2"/>
            <w:tcBorders>
              <w:top w:val="nil"/>
              <w:left w:val="nil"/>
              <w:bottom w:val="nil"/>
              <w:right w:val="nil"/>
            </w:tcBorders>
            <w:shd w:val="clear" w:color="auto" w:fill="auto"/>
            <w:noWrap/>
            <w:vAlign w:val="center"/>
            <w:hideMark/>
          </w:tcPr>
          <w:p w14:paraId="5358E51D" w14:textId="44882D0C" w:rsidR="008F7696" w:rsidRPr="00FC03EE" w:rsidRDefault="00460CA4" w:rsidP="008F7696">
            <w:pPr>
              <w:spacing w:after="0" w:line="240" w:lineRule="auto"/>
              <w:jc w:val="center"/>
              <w:rPr>
                <w:rFonts w:ascii="Times New Roman" w:hAnsi="Times New Roman"/>
                <w:color w:val="000000"/>
                <w:sz w:val="20"/>
                <w:lang w:val="pt-BR"/>
                <w:rPrChange w:id="324" w:author="Autores" w:date="2018-08-03T14:07:00Z">
                  <w:rPr>
                    <w:rFonts w:ascii="Times New Roman" w:hAnsi="Times New Roman"/>
                    <w:sz w:val="20"/>
                    <w:lang w:val="pt-BR"/>
                  </w:rPr>
                </w:rPrChange>
              </w:rPr>
            </w:pPr>
            <w:del w:id="325" w:author="Autores" w:date="2018-08-03T14:07:00Z">
              <w:r w:rsidRPr="00E13C5D">
                <w:rPr>
                  <w:rFonts w:ascii="Times New Roman" w:eastAsia="Times New Roman" w:hAnsi="Times New Roman" w:cs="Times New Roman"/>
                  <w:sz w:val="20"/>
                  <w:szCs w:val="20"/>
                  <w:lang w:val="pt-BR" w:eastAsia="pt-BR"/>
                </w:rPr>
                <w:delText>242</w:delText>
              </w:r>
            </w:del>
            <w:ins w:id="326" w:author="Autores" w:date="2018-08-03T14:07:00Z">
              <w:r w:rsidR="008F7696" w:rsidRPr="00FC03EE">
                <w:rPr>
                  <w:rFonts w:ascii="Times New Roman" w:eastAsia="Times New Roman" w:hAnsi="Times New Roman" w:cs="Times New Roman"/>
                  <w:color w:val="000000"/>
                  <w:sz w:val="20"/>
                  <w:szCs w:val="20"/>
                  <w:lang w:val="pt-BR"/>
                </w:rPr>
                <w:t>.</w:t>
              </w:r>
            </w:ins>
          </w:p>
        </w:tc>
        <w:tc>
          <w:tcPr>
            <w:tcW w:w="327" w:type="pct"/>
            <w:tcBorders>
              <w:top w:val="nil"/>
              <w:left w:val="nil"/>
              <w:bottom w:val="nil"/>
              <w:right w:val="nil"/>
            </w:tcBorders>
            <w:shd w:val="clear" w:color="auto" w:fill="auto"/>
            <w:noWrap/>
            <w:vAlign w:val="center"/>
            <w:hideMark/>
          </w:tcPr>
          <w:p w14:paraId="145A5C2F" w14:textId="77777777" w:rsidR="008F7696" w:rsidRPr="00FC03EE" w:rsidRDefault="008F7696" w:rsidP="008F7696">
            <w:pPr>
              <w:spacing w:after="0" w:line="240" w:lineRule="auto"/>
              <w:jc w:val="center"/>
              <w:rPr>
                <w:rFonts w:ascii="Times New Roman" w:hAnsi="Times New Roman"/>
                <w:color w:val="000000"/>
                <w:sz w:val="20"/>
                <w:lang w:val="pt-BR"/>
                <w:rPrChange w:id="327" w:author="Autores" w:date="2018-08-03T14:07:00Z">
                  <w:rPr>
                    <w:rFonts w:ascii="Times New Roman" w:hAnsi="Times New Roman"/>
                    <w:sz w:val="20"/>
                    <w:lang w:val="pt-BR"/>
                  </w:rPr>
                </w:rPrChange>
              </w:rPr>
            </w:pPr>
            <w:ins w:id="328" w:author="Autores" w:date="2018-08-03T14:07:00Z">
              <w:r w:rsidRPr="00FC03EE">
                <w:rPr>
                  <w:rFonts w:ascii="Times New Roman" w:eastAsia="Times New Roman" w:hAnsi="Times New Roman" w:cs="Times New Roman"/>
                  <w:color w:val="000000"/>
                  <w:sz w:val="20"/>
                  <w:szCs w:val="20"/>
                  <w:lang w:val="pt-BR"/>
                </w:rPr>
                <w:t>4</w:t>
              </w:r>
            </w:ins>
          </w:p>
        </w:tc>
        <w:tc>
          <w:tcPr>
            <w:tcW w:w="291" w:type="pct"/>
            <w:gridSpan w:val="2"/>
            <w:tcBorders>
              <w:top w:val="nil"/>
              <w:left w:val="nil"/>
              <w:bottom w:val="nil"/>
              <w:right w:val="nil"/>
            </w:tcBorders>
            <w:shd w:val="clear" w:color="auto" w:fill="auto"/>
            <w:noWrap/>
            <w:vAlign w:val="center"/>
            <w:hideMark/>
          </w:tcPr>
          <w:p w14:paraId="698F37F6" w14:textId="37350292" w:rsidR="008F7696" w:rsidRPr="00FC03EE" w:rsidRDefault="00460CA4" w:rsidP="008F7696">
            <w:pPr>
              <w:spacing w:after="0" w:line="240" w:lineRule="auto"/>
              <w:jc w:val="center"/>
              <w:rPr>
                <w:rFonts w:ascii="Times New Roman" w:hAnsi="Times New Roman"/>
                <w:color w:val="000000"/>
                <w:sz w:val="20"/>
                <w:lang w:val="pt-BR"/>
                <w:rPrChange w:id="329" w:author="Autores" w:date="2018-08-03T14:07:00Z">
                  <w:rPr>
                    <w:rFonts w:ascii="Times New Roman" w:hAnsi="Times New Roman"/>
                    <w:sz w:val="20"/>
                    <w:lang w:val="pt-BR"/>
                  </w:rPr>
                </w:rPrChange>
              </w:rPr>
            </w:pPr>
            <w:del w:id="330" w:author="Autores" w:date="2018-08-03T14:07:00Z">
              <w:r w:rsidRPr="00E13C5D">
                <w:rPr>
                  <w:rFonts w:ascii="Times New Roman" w:eastAsia="Times New Roman" w:hAnsi="Times New Roman" w:cs="Times New Roman"/>
                  <w:sz w:val="20"/>
                  <w:szCs w:val="20"/>
                  <w:lang w:val="pt-BR" w:eastAsia="pt-BR"/>
                </w:rPr>
                <w:delText>1</w:delText>
              </w:r>
            </w:del>
            <w:ins w:id="331"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nil"/>
              <w:left w:val="nil"/>
              <w:bottom w:val="nil"/>
              <w:right w:val="nil"/>
            </w:tcBorders>
            <w:shd w:val="clear" w:color="auto" w:fill="auto"/>
            <w:noWrap/>
            <w:vAlign w:val="center"/>
            <w:hideMark/>
          </w:tcPr>
          <w:p w14:paraId="3662BDBF" w14:textId="07B07362" w:rsidR="008F7696" w:rsidRPr="00FC03EE" w:rsidRDefault="00460CA4" w:rsidP="008F7696">
            <w:pPr>
              <w:spacing w:after="0" w:line="240" w:lineRule="auto"/>
              <w:jc w:val="center"/>
              <w:rPr>
                <w:rFonts w:ascii="Times New Roman" w:hAnsi="Times New Roman"/>
                <w:color w:val="000000"/>
                <w:sz w:val="20"/>
                <w:lang w:val="pt-BR"/>
                <w:rPrChange w:id="332" w:author="Autores" w:date="2018-08-03T14:07:00Z">
                  <w:rPr>
                    <w:rFonts w:ascii="Times New Roman" w:hAnsi="Times New Roman"/>
                    <w:sz w:val="20"/>
                    <w:lang w:val="pt-BR"/>
                  </w:rPr>
                </w:rPrChange>
              </w:rPr>
              <w:pPrChange w:id="333" w:author="Autores" w:date="2018-08-03T14:07:00Z">
                <w:pPr>
                  <w:spacing w:after="0" w:line="240" w:lineRule="auto"/>
                </w:pPr>
              </w:pPrChange>
            </w:pPr>
            <w:del w:id="334" w:author="Autores" w:date="2018-08-03T14:07:00Z">
              <w:r w:rsidRPr="00E13C5D">
                <w:rPr>
                  <w:rFonts w:ascii="Times New Roman" w:eastAsia="Times New Roman" w:hAnsi="Times New Roman" w:cs="Times New Roman"/>
                  <w:sz w:val="20"/>
                  <w:szCs w:val="20"/>
                  <w:lang w:val="pt-BR" w:eastAsia="pt-BR"/>
                </w:rPr>
                <w:delText>M (1)</w:delText>
              </w:r>
            </w:del>
            <w:ins w:id="335" w:author="Autores" w:date="2018-08-03T14:07:00Z">
              <w:r w:rsidR="008F7696"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hideMark/>
          </w:tcPr>
          <w:p w14:paraId="05161903" w14:textId="17473000" w:rsidR="008F7696" w:rsidRPr="00FC03EE" w:rsidRDefault="00460CA4" w:rsidP="008F7696">
            <w:pPr>
              <w:spacing w:after="0" w:line="240" w:lineRule="auto"/>
              <w:jc w:val="center"/>
              <w:rPr>
                <w:rFonts w:ascii="Times New Roman" w:hAnsi="Times New Roman"/>
                <w:color w:val="000000"/>
                <w:sz w:val="20"/>
                <w:lang w:val="pt-BR"/>
                <w:rPrChange w:id="336" w:author="Autores" w:date="2018-08-03T14:07:00Z">
                  <w:rPr>
                    <w:rFonts w:ascii="Times New Roman" w:hAnsi="Times New Roman"/>
                    <w:sz w:val="20"/>
                    <w:lang w:val="pt-BR"/>
                  </w:rPr>
                </w:rPrChange>
              </w:rPr>
              <w:pPrChange w:id="337" w:author="Autores" w:date="2018-08-03T14:07:00Z">
                <w:pPr>
                  <w:spacing w:after="0" w:line="240" w:lineRule="auto"/>
                </w:pPr>
              </w:pPrChange>
            </w:pPr>
            <w:del w:id="338" w:author="Autores" w:date="2018-08-03T14:07:00Z">
              <w:r w:rsidRPr="00E13C5D">
                <w:rPr>
                  <w:rFonts w:ascii="Times New Roman" w:eastAsia="Times New Roman" w:hAnsi="Times New Roman" w:cs="Times New Roman"/>
                  <w:sz w:val="20"/>
                  <w:szCs w:val="20"/>
                  <w:lang w:val="pt-BR" w:eastAsia="pt-BR"/>
                </w:rPr>
                <w:delText>Adm(1); Dir(1); Cont(1)</w:delText>
              </w:r>
            </w:del>
            <w:ins w:id="339" w:author="Autores" w:date="2018-08-03T14:07:00Z">
              <w:r w:rsidR="008F7696"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hideMark/>
          </w:tcPr>
          <w:p w14:paraId="3BCA4CA6" w14:textId="210928B9" w:rsidR="008F7696" w:rsidRPr="00FC03EE" w:rsidRDefault="00460CA4" w:rsidP="008F7696">
            <w:pPr>
              <w:spacing w:after="0" w:line="240" w:lineRule="auto"/>
              <w:jc w:val="center"/>
              <w:rPr>
                <w:rFonts w:ascii="Times New Roman" w:hAnsi="Times New Roman"/>
                <w:color w:val="000000"/>
                <w:sz w:val="20"/>
                <w:lang w:val="pt-BR"/>
                <w:rPrChange w:id="340" w:author="Autores" w:date="2018-08-03T14:07:00Z">
                  <w:rPr>
                    <w:rFonts w:ascii="Times New Roman" w:hAnsi="Times New Roman"/>
                    <w:sz w:val="20"/>
                    <w:lang w:val="pt-BR"/>
                  </w:rPr>
                </w:rPrChange>
              </w:rPr>
            </w:pPr>
            <w:del w:id="341" w:author="Autores" w:date="2018-08-03T14:07:00Z">
              <w:r w:rsidRPr="00E13C5D">
                <w:rPr>
                  <w:rFonts w:ascii="Times New Roman" w:eastAsia="Times New Roman" w:hAnsi="Times New Roman" w:cs="Times New Roman"/>
                  <w:sz w:val="20"/>
                  <w:szCs w:val="20"/>
                  <w:lang w:val="pt-BR" w:eastAsia="pt-BR"/>
                </w:rPr>
                <w:delText>22</w:delText>
              </w:r>
            </w:del>
            <w:ins w:id="342" w:author="Autores" w:date="2018-08-03T14:07:00Z">
              <w:r w:rsidR="008F7696" w:rsidRPr="00FC03EE">
                <w:rPr>
                  <w:rFonts w:ascii="Times New Roman" w:eastAsia="Times New Roman" w:hAnsi="Times New Roman" w:cs="Times New Roman"/>
                  <w:color w:val="000000"/>
                  <w:sz w:val="20"/>
                  <w:szCs w:val="20"/>
                  <w:lang w:val="pt-BR"/>
                </w:rPr>
                <w:t>.</w:t>
              </w:r>
            </w:ins>
          </w:p>
        </w:tc>
        <w:tc>
          <w:tcPr>
            <w:tcW w:w="326" w:type="pct"/>
            <w:tcBorders>
              <w:top w:val="nil"/>
              <w:left w:val="nil"/>
              <w:bottom w:val="nil"/>
              <w:right w:val="nil"/>
            </w:tcBorders>
            <w:shd w:val="clear" w:color="auto" w:fill="auto"/>
            <w:noWrap/>
            <w:vAlign w:val="center"/>
            <w:hideMark/>
          </w:tcPr>
          <w:p w14:paraId="5AEB5DDC" w14:textId="776C07F0" w:rsidR="008F7696" w:rsidRPr="00FC03EE" w:rsidRDefault="00460CA4" w:rsidP="008F7696">
            <w:pPr>
              <w:spacing w:after="0" w:line="240" w:lineRule="auto"/>
              <w:jc w:val="center"/>
              <w:rPr>
                <w:rFonts w:ascii="Times New Roman" w:hAnsi="Times New Roman"/>
                <w:color w:val="000000"/>
                <w:sz w:val="20"/>
                <w:lang w:val="pt-BR"/>
                <w:rPrChange w:id="343" w:author="Autores" w:date="2018-08-03T14:07:00Z">
                  <w:rPr>
                    <w:rFonts w:ascii="Times New Roman" w:hAnsi="Times New Roman"/>
                    <w:sz w:val="20"/>
                    <w:lang w:val="pt-BR"/>
                  </w:rPr>
                </w:rPrChange>
              </w:rPr>
            </w:pPr>
            <w:del w:id="344" w:author="Autores" w:date="2018-08-03T14:07:00Z">
              <w:r w:rsidRPr="00E13C5D">
                <w:rPr>
                  <w:rFonts w:ascii="Times New Roman" w:eastAsia="Times New Roman" w:hAnsi="Times New Roman" w:cs="Times New Roman"/>
                  <w:sz w:val="20"/>
                  <w:szCs w:val="20"/>
                  <w:lang w:val="pt-BR" w:eastAsia="pt-BR"/>
                </w:rPr>
                <w:delText>22</w:delText>
              </w:r>
            </w:del>
            <w:ins w:id="345"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hideMark/>
          </w:tcPr>
          <w:p w14:paraId="127CADCC" w14:textId="06796E03" w:rsidR="008F7696" w:rsidRPr="00FC03EE" w:rsidRDefault="00460CA4" w:rsidP="008F7696">
            <w:pPr>
              <w:spacing w:after="0" w:line="240" w:lineRule="auto"/>
              <w:jc w:val="center"/>
              <w:rPr>
                <w:rFonts w:ascii="Times New Roman" w:hAnsi="Times New Roman"/>
                <w:color w:val="000000"/>
                <w:sz w:val="20"/>
                <w:lang w:val="pt-BR"/>
                <w:rPrChange w:id="346" w:author="Autores" w:date="2018-08-03T14:07:00Z">
                  <w:rPr>
                    <w:rFonts w:ascii="Times New Roman" w:hAnsi="Times New Roman"/>
                    <w:sz w:val="20"/>
                    <w:lang w:val="pt-BR"/>
                  </w:rPr>
                </w:rPrChange>
              </w:rPr>
            </w:pPr>
            <w:del w:id="347" w:author="Autores" w:date="2018-08-03T14:07:00Z">
              <w:r w:rsidRPr="00E13C5D">
                <w:rPr>
                  <w:rFonts w:ascii="Times New Roman" w:eastAsia="Times New Roman" w:hAnsi="Times New Roman" w:cs="Times New Roman"/>
                  <w:sz w:val="20"/>
                  <w:szCs w:val="20"/>
                  <w:lang w:val="pt-BR" w:eastAsia="pt-BR"/>
                </w:rPr>
                <w:delText>22</w:delText>
              </w:r>
            </w:del>
            <w:ins w:id="348"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cellIns w:id="349" w:author="Autores" w:date="2018-08-03T14:07:00Z"/>
            <w:hideMark/>
          </w:tcPr>
          <w:p w14:paraId="54241BA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350" w:author="Autores" w:date="2018-08-03T14:07:00Z">
              <w:r w:rsidRPr="00FC03EE">
                <w:rPr>
                  <w:rFonts w:ascii="Times New Roman" w:eastAsia="Times New Roman" w:hAnsi="Times New Roman" w:cs="Times New Roman"/>
                  <w:color w:val="000000"/>
                  <w:sz w:val="20"/>
                  <w:szCs w:val="20"/>
                  <w:lang w:val="pt-BR"/>
                </w:rPr>
                <w:t>.</w:t>
              </w:r>
            </w:ins>
          </w:p>
        </w:tc>
        <w:tc>
          <w:tcPr>
            <w:tcW w:w="327" w:type="pct"/>
            <w:gridSpan w:val="2"/>
            <w:tcBorders>
              <w:top w:val="nil"/>
              <w:left w:val="nil"/>
              <w:bottom w:val="nil"/>
              <w:right w:val="nil"/>
            </w:tcBorders>
            <w:shd w:val="clear" w:color="auto" w:fill="auto"/>
            <w:noWrap/>
            <w:vAlign w:val="center"/>
            <w:cellIns w:id="351" w:author="Autores" w:date="2018-08-03T14:07:00Z"/>
            <w:hideMark/>
          </w:tcPr>
          <w:p w14:paraId="08461736"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352" w:author="Autores" w:date="2018-08-03T14:07:00Z">
              <w:r w:rsidRPr="00FC03EE">
                <w:rPr>
                  <w:rFonts w:ascii="Times New Roman" w:eastAsia="Times New Roman" w:hAnsi="Times New Roman" w:cs="Times New Roman"/>
                  <w:color w:val="000000"/>
                  <w:sz w:val="20"/>
                  <w:szCs w:val="20"/>
                  <w:lang w:val="pt-BR"/>
                </w:rPr>
                <w:t>.</w:t>
              </w:r>
            </w:ins>
          </w:p>
        </w:tc>
      </w:tr>
      <w:tr w:rsidR="00A96560" w:rsidRPr="003C29D2" w14:paraId="6BA8CA9E"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6FC8CC9F" w14:textId="7B7E2B40"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353" w:author="Autores" w:date="2018-08-03T14:07:00Z">
                <w:pPr>
                  <w:spacing w:after="0" w:line="240" w:lineRule="auto"/>
                  <w:jc w:val="center"/>
                </w:pPr>
              </w:pPrChange>
            </w:pPr>
            <w:moveToRangeStart w:id="354" w:author="Autores" w:date="2018-08-03T14:07:00Z" w:name="move521068602"/>
            <w:moveTo w:id="355" w:author="Autores" w:date="2018-08-03T14:07:00Z">
              <w:r w:rsidRPr="00FC03EE">
                <w:rPr>
                  <w:rFonts w:ascii="Times New Roman" w:eastAsia="Times New Roman" w:hAnsi="Times New Roman" w:cs="Times New Roman"/>
                  <w:color w:val="000000"/>
                  <w:sz w:val="20"/>
                  <w:szCs w:val="20"/>
                  <w:lang w:val="pt-BR"/>
                </w:rPr>
                <w:t>Especialização</w:t>
              </w:r>
            </w:moveTo>
            <w:moveToRangeEnd w:id="354"/>
            <w:del w:id="356"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357"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055ED1C6" w14:textId="324E1F00" w:rsidR="008F7696" w:rsidRPr="00FC03EE" w:rsidRDefault="00460CA4" w:rsidP="008F7696">
            <w:pPr>
              <w:spacing w:after="0" w:line="240" w:lineRule="auto"/>
              <w:jc w:val="center"/>
              <w:rPr>
                <w:rFonts w:ascii="Times New Roman" w:hAnsi="Times New Roman"/>
                <w:color w:val="000000"/>
                <w:sz w:val="20"/>
                <w:lang w:val="pt-BR"/>
                <w:rPrChange w:id="358" w:author="Autores" w:date="2018-08-03T14:07:00Z">
                  <w:rPr>
                    <w:rFonts w:ascii="Times New Roman" w:hAnsi="Times New Roman"/>
                    <w:sz w:val="20"/>
                    <w:lang w:val="pt-BR"/>
                  </w:rPr>
                </w:rPrChange>
              </w:rPr>
            </w:pPr>
            <w:del w:id="359" w:author="Autores" w:date="2018-08-03T14:07:00Z">
              <w:r w:rsidRPr="00E13C5D">
                <w:rPr>
                  <w:rFonts w:ascii="Times New Roman" w:eastAsia="Times New Roman" w:hAnsi="Times New Roman" w:cs="Times New Roman"/>
                  <w:sz w:val="20"/>
                  <w:szCs w:val="20"/>
                  <w:lang w:val="pt-BR" w:eastAsia="pt-BR"/>
                </w:rPr>
                <w:delText>MG</w:delText>
              </w:r>
            </w:del>
            <w:ins w:id="360"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21A23C86" w14:textId="7A081A70" w:rsidR="008F7696" w:rsidRPr="00FC03EE" w:rsidRDefault="00460CA4" w:rsidP="008F7696">
            <w:pPr>
              <w:spacing w:after="0" w:line="240" w:lineRule="auto"/>
              <w:jc w:val="center"/>
              <w:rPr>
                <w:rFonts w:ascii="Times New Roman" w:hAnsi="Times New Roman"/>
                <w:color w:val="000000"/>
                <w:sz w:val="20"/>
                <w:lang w:val="pt-BR"/>
                <w:rPrChange w:id="361" w:author="Autores" w:date="2018-08-03T14:07:00Z">
                  <w:rPr>
                    <w:rFonts w:ascii="Times New Roman" w:hAnsi="Times New Roman"/>
                    <w:sz w:val="20"/>
                    <w:lang w:val="pt-BR"/>
                  </w:rPr>
                </w:rPrChange>
              </w:rPr>
            </w:pPr>
            <w:del w:id="362" w:author="Autores" w:date="2018-08-03T14:07:00Z">
              <w:r w:rsidRPr="00E13C5D">
                <w:rPr>
                  <w:rFonts w:ascii="Times New Roman" w:eastAsia="Times New Roman" w:hAnsi="Times New Roman" w:cs="Times New Roman"/>
                  <w:sz w:val="20"/>
                  <w:szCs w:val="20"/>
                  <w:lang w:val="pt-BR" w:eastAsia="pt-BR"/>
                </w:rPr>
                <w:delText>2198</w:delText>
              </w:r>
            </w:del>
            <w:ins w:id="363"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gridSpan w:val="2"/>
            <w:tcBorders>
              <w:top w:val="nil"/>
              <w:left w:val="nil"/>
              <w:bottom w:val="nil"/>
              <w:right w:val="nil"/>
            </w:tcBorders>
            <w:shd w:val="clear" w:color="auto" w:fill="auto"/>
            <w:noWrap/>
            <w:vAlign w:val="center"/>
            <w:hideMark/>
          </w:tcPr>
          <w:p w14:paraId="67F89EDE" w14:textId="23EB39EB" w:rsidR="008F7696" w:rsidRPr="00FC03EE" w:rsidRDefault="00460CA4" w:rsidP="008F7696">
            <w:pPr>
              <w:spacing w:after="0" w:line="240" w:lineRule="auto"/>
              <w:jc w:val="center"/>
              <w:rPr>
                <w:rFonts w:ascii="Times New Roman" w:hAnsi="Times New Roman"/>
                <w:color w:val="000000"/>
                <w:sz w:val="20"/>
                <w:lang w:val="pt-BR"/>
                <w:rPrChange w:id="364" w:author="Autores" w:date="2018-08-03T14:07:00Z">
                  <w:rPr>
                    <w:rFonts w:ascii="Times New Roman" w:hAnsi="Times New Roman"/>
                    <w:sz w:val="20"/>
                    <w:lang w:val="pt-BR"/>
                  </w:rPr>
                </w:rPrChange>
              </w:rPr>
            </w:pPr>
            <w:del w:id="365" w:author="Autores" w:date="2018-08-03T14:07:00Z">
              <w:r w:rsidRPr="00E13C5D">
                <w:rPr>
                  <w:rFonts w:ascii="Times New Roman" w:eastAsia="Times New Roman" w:hAnsi="Times New Roman" w:cs="Times New Roman"/>
                  <w:sz w:val="20"/>
                  <w:szCs w:val="20"/>
                  <w:lang w:val="pt-BR" w:eastAsia="pt-BR"/>
                </w:rPr>
                <w:delText>669</w:delText>
              </w:r>
            </w:del>
            <w:ins w:id="366" w:author="Autores" w:date="2018-08-03T14:07:00Z">
              <w:r w:rsidR="008F7696" w:rsidRPr="00FC03EE">
                <w:rPr>
                  <w:rFonts w:ascii="Times New Roman" w:eastAsia="Times New Roman" w:hAnsi="Times New Roman" w:cs="Times New Roman"/>
                  <w:color w:val="000000"/>
                  <w:sz w:val="20"/>
                  <w:szCs w:val="20"/>
                  <w:lang w:val="pt-BR"/>
                </w:rPr>
                <w:t>.</w:t>
              </w:r>
            </w:ins>
          </w:p>
        </w:tc>
        <w:tc>
          <w:tcPr>
            <w:tcW w:w="327" w:type="pct"/>
            <w:tcBorders>
              <w:top w:val="nil"/>
              <w:left w:val="nil"/>
              <w:bottom w:val="nil"/>
              <w:right w:val="nil"/>
            </w:tcBorders>
            <w:shd w:val="clear" w:color="auto" w:fill="auto"/>
            <w:noWrap/>
            <w:vAlign w:val="center"/>
            <w:hideMark/>
          </w:tcPr>
          <w:p w14:paraId="47F3A1B6" w14:textId="77777777" w:rsidR="008F7696" w:rsidRPr="00FC03EE" w:rsidRDefault="008F7696" w:rsidP="008F7696">
            <w:pPr>
              <w:spacing w:after="0" w:line="240" w:lineRule="auto"/>
              <w:jc w:val="center"/>
              <w:rPr>
                <w:rFonts w:ascii="Times New Roman" w:hAnsi="Times New Roman"/>
                <w:color w:val="000000"/>
                <w:sz w:val="20"/>
                <w:lang w:val="pt-BR"/>
                <w:rPrChange w:id="367" w:author="Autores" w:date="2018-08-03T14:07:00Z">
                  <w:rPr>
                    <w:rFonts w:ascii="Times New Roman" w:hAnsi="Times New Roman"/>
                    <w:sz w:val="20"/>
                    <w:lang w:val="pt-BR"/>
                  </w:rPr>
                </w:rPrChange>
              </w:rPr>
            </w:pPr>
            <w:ins w:id="368" w:author="Autores" w:date="2018-08-03T14:07:00Z">
              <w:r w:rsidRPr="00FC03EE">
                <w:rPr>
                  <w:rFonts w:ascii="Times New Roman" w:eastAsia="Times New Roman" w:hAnsi="Times New Roman" w:cs="Times New Roman"/>
                  <w:color w:val="000000"/>
                  <w:sz w:val="20"/>
                  <w:szCs w:val="20"/>
                  <w:lang w:val="pt-BR"/>
                </w:rPr>
                <w:t>14</w:t>
              </w:r>
            </w:ins>
          </w:p>
        </w:tc>
        <w:tc>
          <w:tcPr>
            <w:tcW w:w="291" w:type="pct"/>
            <w:gridSpan w:val="2"/>
            <w:tcBorders>
              <w:top w:val="nil"/>
              <w:left w:val="nil"/>
              <w:bottom w:val="nil"/>
              <w:right w:val="nil"/>
            </w:tcBorders>
            <w:shd w:val="clear" w:color="auto" w:fill="auto"/>
            <w:noWrap/>
            <w:vAlign w:val="center"/>
            <w:hideMark/>
          </w:tcPr>
          <w:p w14:paraId="688F8EA5" w14:textId="1219B056" w:rsidR="008F7696" w:rsidRPr="00FC03EE" w:rsidRDefault="00460CA4" w:rsidP="008F7696">
            <w:pPr>
              <w:spacing w:after="0" w:line="240" w:lineRule="auto"/>
              <w:jc w:val="center"/>
              <w:rPr>
                <w:rFonts w:ascii="Times New Roman" w:hAnsi="Times New Roman"/>
                <w:color w:val="000000"/>
                <w:sz w:val="20"/>
                <w:lang w:val="pt-BR"/>
                <w:rPrChange w:id="369" w:author="Autores" w:date="2018-08-03T14:07:00Z">
                  <w:rPr>
                    <w:rFonts w:ascii="Times New Roman" w:hAnsi="Times New Roman"/>
                    <w:sz w:val="20"/>
                    <w:lang w:val="pt-BR"/>
                  </w:rPr>
                </w:rPrChange>
              </w:rPr>
            </w:pPr>
            <w:del w:id="370" w:author="Autores" w:date="2018-08-03T14:07:00Z">
              <w:r w:rsidRPr="00E13C5D">
                <w:rPr>
                  <w:rFonts w:ascii="Times New Roman" w:eastAsia="Times New Roman" w:hAnsi="Times New Roman" w:cs="Times New Roman"/>
                  <w:sz w:val="20"/>
                  <w:szCs w:val="20"/>
                  <w:lang w:val="pt-BR" w:eastAsia="pt-BR"/>
                </w:rPr>
                <w:delText>33</w:delText>
              </w:r>
            </w:del>
            <w:ins w:id="371"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nil"/>
              <w:left w:val="nil"/>
              <w:bottom w:val="nil"/>
              <w:right w:val="nil"/>
            </w:tcBorders>
            <w:shd w:val="clear" w:color="auto" w:fill="auto"/>
            <w:noWrap/>
            <w:vAlign w:val="center"/>
            <w:cellIns w:id="372" w:author="Autores" w:date="2018-08-03T14:07:00Z"/>
            <w:hideMark/>
          </w:tcPr>
          <w:p w14:paraId="66602D60"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373" w:author="Autores" w:date="2018-08-03T14:07:00Z">
              <w:r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cellIns w:id="374" w:author="Autores" w:date="2018-08-03T14:07:00Z"/>
            <w:hideMark/>
          </w:tcPr>
          <w:p w14:paraId="12B9A920"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375" w:author="Autores" w:date="2018-08-03T14:07:00Z">
              <w:r w:rsidRPr="00FC03EE">
                <w:rPr>
                  <w:rFonts w:ascii="Times New Roman" w:eastAsia="Times New Roman" w:hAnsi="Times New Roman" w:cs="Times New Roman"/>
                  <w:color w:val="000000"/>
                  <w:sz w:val="20"/>
                  <w:szCs w:val="20"/>
                  <w:lang w:val="pt-BR"/>
                </w:rPr>
                <w:t>8</w:t>
              </w:r>
            </w:ins>
          </w:p>
        </w:tc>
        <w:tc>
          <w:tcPr>
            <w:tcW w:w="294" w:type="pct"/>
            <w:tcBorders>
              <w:top w:val="nil"/>
              <w:left w:val="nil"/>
              <w:bottom w:val="nil"/>
              <w:right w:val="nil"/>
            </w:tcBorders>
            <w:shd w:val="clear" w:color="auto" w:fill="auto"/>
            <w:noWrap/>
            <w:vAlign w:val="center"/>
            <w:hideMark/>
          </w:tcPr>
          <w:p w14:paraId="7799DDA7" w14:textId="7E8E7D0C" w:rsidR="008F7696" w:rsidRPr="00FC03EE" w:rsidRDefault="00460CA4" w:rsidP="008F7696">
            <w:pPr>
              <w:spacing w:after="0" w:line="240" w:lineRule="auto"/>
              <w:jc w:val="center"/>
              <w:rPr>
                <w:rFonts w:ascii="Times New Roman" w:hAnsi="Times New Roman"/>
                <w:color w:val="000000"/>
                <w:sz w:val="20"/>
                <w:lang w:val="pt-BR"/>
                <w:rPrChange w:id="376" w:author="Autores" w:date="2018-08-03T14:07:00Z">
                  <w:rPr>
                    <w:rFonts w:ascii="Times New Roman" w:hAnsi="Times New Roman"/>
                    <w:sz w:val="20"/>
                    <w:lang w:val="pt-BR"/>
                  </w:rPr>
                </w:rPrChange>
              </w:rPr>
              <w:pPrChange w:id="377" w:author="Autores" w:date="2018-08-03T14:07:00Z">
                <w:pPr>
                  <w:spacing w:after="0" w:line="240" w:lineRule="auto"/>
                </w:pPr>
              </w:pPrChange>
            </w:pPr>
            <w:del w:id="378" w:author="Autores" w:date="2018-08-03T14:07:00Z">
              <w:r w:rsidRPr="00E13C5D">
                <w:rPr>
                  <w:rFonts w:ascii="Times New Roman" w:eastAsia="Times New Roman" w:hAnsi="Times New Roman" w:cs="Times New Roman"/>
                  <w:sz w:val="20"/>
                  <w:szCs w:val="20"/>
                  <w:lang w:val="pt-BR" w:eastAsia="pt-BR"/>
                </w:rPr>
                <w:delText>G(4); E(14); M(13); D (2)</w:delText>
              </w:r>
            </w:del>
            <w:ins w:id="379" w:author="Autores" w:date="2018-08-03T14:07:00Z">
              <w:r w:rsidR="008F7696" w:rsidRPr="00FC03EE">
                <w:rPr>
                  <w:rFonts w:ascii="Times New Roman" w:eastAsia="Times New Roman" w:hAnsi="Times New Roman" w:cs="Times New Roman"/>
                  <w:color w:val="000000"/>
                  <w:sz w:val="20"/>
                  <w:szCs w:val="20"/>
                  <w:lang w:val="pt-BR"/>
                </w:rPr>
                <w:t>2</w:t>
              </w:r>
            </w:ins>
          </w:p>
        </w:tc>
        <w:tc>
          <w:tcPr>
            <w:tcW w:w="326" w:type="pct"/>
            <w:tcBorders>
              <w:top w:val="nil"/>
              <w:left w:val="nil"/>
              <w:bottom w:val="nil"/>
              <w:right w:val="nil"/>
            </w:tcBorders>
            <w:shd w:val="clear" w:color="auto" w:fill="auto"/>
            <w:noWrap/>
            <w:vAlign w:val="center"/>
            <w:hideMark/>
          </w:tcPr>
          <w:p w14:paraId="64D9563D" w14:textId="3B604333" w:rsidR="008F7696" w:rsidRPr="00FC03EE" w:rsidRDefault="00460CA4" w:rsidP="008F7696">
            <w:pPr>
              <w:spacing w:after="0" w:line="240" w:lineRule="auto"/>
              <w:jc w:val="center"/>
              <w:rPr>
                <w:rFonts w:ascii="Times New Roman" w:hAnsi="Times New Roman"/>
                <w:color w:val="000000"/>
                <w:sz w:val="20"/>
                <w:lang w:val="pt-BR"/>
                <w:rPrChange w:id="380" w:author="Autores" w:date="2018-08-03T14:07:00Z">
                  <w:rPr>
                    <w:rFonts w:ascii="Times New Roman" w:hAnsi="Times New Roman"/>
                    <w:sz w:val="20"/>
                    <w:lang w:val="pt-BR"/>
                  </w:rPr>
                </w:rPrChange>
              </w:rPr>
              <w:pPrChange w:id="381" w:author="Autores" w:date="2018-08-03T14:07:00Z">
                <w:pPr>
                  <w:spacing w:after="0" w:line="240" w:lineRule="auto"/>
                </w:pPr>
              </w:pPrChange>
            </w:pPr>
            <w:del w:id="382" w:author="Autores" w:date="2018-08-03T14:07:00Z">
              <w:r w:rsidRPr="00E13C5D">
                <w:rPr>
                  <w:rFonts w:ascii="Times New Roman" w:eastAsia="Times New Roman" w:hAnsi="Times New Roman" w:cs="Times New Roman"/>
                  <w:sz w:val="20"/>
                  <w:szCs w:val="20"/>
                  <w:lang w:val="pt-BR" w:eastAsia="pt-BR"/>
                </w:rPr>
                <w:delText>Adm(21); Dir(4); Cont(10); Eco(3); Eng(6)</w:delText>
              </w:r>
            </w:del>
            <w:ins w:id="383"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hideMark/>
          </w:tcPr>
          <w:p w14:paraId="00CE44B2" w14:textId="76FECF85" w:rsidR="008F7696" w:rsidRPr="00FC03EE" w:rsidRDefault="00460CA4" w:rsidP="008F7696">
            <w:pPr>
              <w:spacing w:after="0" w:line="240" w:lineRule="auto"/>
              <w:jc w:val="center"/>
              <w:rPr>
                <w:rFonts w:ascii="Times New Roman" w:hAnsi="Times New Roman"/>
                <w:color w:val="000000"/>
                <w:sz w:val="20"/>
                <w:lang w:val="pt-BR"/>
                <w:rPrChange w:id="384" w:author="Autores" w:date="2018-08-03T14:07:00Z">
                  <w:rPr>
                    <w:rFonts w:ascii="Times New Roman" w:hAnsi="Times New Roman"/>
                    <w:sz w:val="20"/>
                    <w:lang w:val="pt-BR"/>
                  </w:rPr>
                </w:rPrChange>
              </w:rPr>
            </w:pPr>
            <w:del w:id="385" w:author="Autores" w:date="2018-08-03T14:07:00Z">
              <w:r w:rsidRPr="00E13C5D">
                <w:rPr>
                  <w:rFonts w:ascii="Times New Roman" w:eastAsia="Times New Roman" w:hAnsi="Times New Roman" w:cs="Times New Roman"/>
                  <w:sz w:val="20"/>
                  <w:szCs w:val="20"/>
                  <w:lang w:val="pt-BR" w:eastAsia="pt-BR"/>
                </w:rPr>
                <w:delText>6</w:delText>
              </w:r>
            </w:del>
            <w:ins w:id="386"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hideMark/>
          </w:tcPr>
          <w:p w14:paraId="042E0EAD" w14:textId="286C12E9" w:rsidR="008F7696" w:rsidRPr="00FC03EE" w:rsidRDefault="00460CA4" w:rsidP="008F7696">
            <w:pPr>
              <w:spacing w:after="0" w:line="240" w:lineRule="auto"/>
              <w:jc w:val="center"/>
              <w:rPr>
                <w:rFonts w:ascii="Times New Roman" w:hAnsi="Times New Roman"/>
                <w:color w:val="000000"/>
                <w:sz w:val="20"/>
                <w:lang w:val="pt-BR"/>
                <w:rPrChange w:id="387" w:author="Autores" w:date="2018-08-03T14:07:00Z">
                  <w:rPr>
                    <w:rFonts w:ascii="Times New Roman" w:hAnsi="Times New Roman"/>
                    <w:sz w:val="20"/>
                    <w:lang w:val="pt-BR"/>
                  </w:rPr>
                </w:rPrChange>
              </w:rPr>
            </w:pPr>
            <w:del w:id="388" w:author="Autores" w:date="2018-08-03T14:07:00Z">
              <w:r w:rsidRPr="00E13C5D">
                <w:rPr>
                  <w:rFonts w:ascii="Times New Roman" w:eastAsia="Times New Roman" w:hAnsi="Times New Roman" w:cs="Times New Roman"/>
                  <w:sz w:val="20"/>
                  <w:szCs w:val="20"/>
                  <w:lang w:val="pt-BR" w:eastAsia="pt-BR"/>
                </w:rPr>
                <w:delText>27</w:delText>
              </w:r>
            </w:del>
            <w:ins w:id="389" w:author="Autores" w:date="2018-08-03T14:07:00Z">
              <w:r w:rsidR="008F7696" w:rsidRPr="00FC03EE">
                <w:rPr>
                  <w:rFonts w:ascii="Times New Roman" w:eastAsia="Times New Roman" w:hAnsi="Times New Roman" w:cs="Times New Roman"/>
                  <w:color w:val="000000"/>
                  <w:sz w:val="20"/>
                  <w:szCs w:val="20"/>
                  <w:lang w:val="pt-BR"/>
                </w:rPr>
                <w:t>.</w:t>
              </w:r>
            </w:ins>
          </w:p>
        </w:tc>
        <w:tc>
          <w:tcPr>
            <w:tcW w:w="327" w:type="pct"/>
            <w:gridSpan w:val="2"/>
            <w:tcBorders>
              <w:top w:val="nil"/>
              <w:left w:val="nil"/>
              <w:bottom w:val="nil"/>
              <w:right w:val="nil"/>
            </w:tcBorders>
            <w:shd w:val="clear" w:color="auto" w:fill="auto"/>
            <w:noWrap/>
            <w:vAlign w:val="center"/>
            <w:hideMark/>
          </w:tcPr>
          <w:p w14:paraId="75F5A430" w14:textId="551E3635" w:rsidR="008F7696" w:rsidRPr="00FC03EE" w:rsidRDefault="00460CA4" w:rsidP="008F7696">
            <w:pPr>
              <w:spacing w:after="0" w:line="240" w:lineRule="auto"/>
              <w:jc w:val="center"/>
              <w:rPr>
                <w:rFonts w:ascii="Times New Roman" w:hAnsi="Times New Roman"/>
                <w:color w:val="000000"/>
                <w:sz w:val="20"/>
                <w:lang w:val="pt-BR"/>
                <w:rPrChange w:id="390" w:author="Autores" w:date="2018-08-03T14:07:00Z">
                  <w:rPr>
                    <w:rFonts w:ascii="Times New Roman" w:hAnsi="Times New Roman"/>
                    <w:sz w:val="20"/>
                    <w:lang w:val="pt-BR"/>
                  </w:rPr>
                </w:rPrChange>
              </w:rPr>
            </w:pPr>
            <w:del w:id="391" w:author="Autores" w:date="2018-08-03T14:07:00Z">
              <w:r w:rsidRPr="00E13C5D">
                <w:rPr>
                  <w:rFonts w:ascii="Times New Roman" w:eastAsia="Times New Roman" w:hAnsi="Times New Roman" w:cs="Times New Roman"/>
                  <w:sz w:val="20"/>
                  <w:szCs w:val="20"/>
                  <w:lang w:val="pt-BR" w:eastAsia="pt-BR"/>
                </w:rPr>
                <w:delText>21</w:delText>
              </w:r>
            </w:del>
            <w:ins w:id="392" w:author="Autores" w:date="2018-08-03T14:07:00Z">
              <w:r w:rsidR="008F7696" w:rsidRPr="00FC03EE">
                <w:rPr>
                  <w:rFonts w:ascii="Times New Roman" w:eastAsia="Times New Roman" w:hAnsi="Times New Roman" w:cs="Times New Roman"/>
                  <w:color w:val="000000"/>
                  <w:sz w:val="20"/>
                  <w:szCs w:val="20"/>
                  <w:lang w:val="pt-BR"/>
                </w:rPr>
                <w:t>7</w:t>
              </w:r>
            </w:ins>
          </w:p>
        </w:tc>
      </w:tr>
      <w:tr w:rsidR="00A96560" w:rsidRPr="003C29D2" w14:paraId="0ECC22F4"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4571EFAE" w14:textId="031266A0"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393" w:author="Autores" w:date="2018-08-03T14:07:00Z">
                <w:pPr>
                  <w:spacing w:after="0" w:line="240" w:lineRule="auto"/>
                  <w:jc w:val="center"/>
                </w:pPr>
              </w:pPrChange>
            </w:pPr>
            <w:moveToRangeStart w:id="394" w:author="Autores" w:date="2018-08-03T14:07:00Z" w:name="move521068603"/>
            <w:moveTo w:id="395" w:author="Autores" w:date="2018-08-03T14:07:00Z">
              <w:r w:rsidRPr="00FC03EE">
                <w:rPr>
                  <w:rFonts w:ascii="Times New Roman" w:eastAsia="Times New Roman" w:hAnsi="Times New Roman" w:cs="Times New Roman"/>
                  <w:color w:val="000000"/>
                  <w:sz w:val="20"/>
                  <w:szCs w:val="20"/>
                  <w:lang w:val="pt-BR"/>
                </w:rPr>
                <w:t>Mestrado</w:t>
              </w:r>
            </w:moveTo>
            <w:moveToRangeEnd w:id="394"/>
            <w:del w:id="396"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397"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3F04CFC9" w14:textId="73F7B3A8" w:rsidR="008F7696" w:rsidRPr="00FC03EE" w:rsidRDefault="00460CA4" w:rsidP="008F7696">
            <w:pPr>
              <w:spacing w:after="0" w:line="240" w:lineRule="auto"/>
              <w:jc w:val="center"/>
              <w:rPr>
                <w:rFonts w:ascii="Times New Roman" w:hAnsi="Times New Roman"/>
                <w:color w:val="000000"/>
                <w:sz w:val="20"/>
                <w:lang w:val="pt-BR"/>
                <w:rPrChange w:id="398" w:author="Autores" w:date="2018-08-03T14:07:00Z">
                  <w:rPr>
                    <w:rFonts w:ascii="Times New Roman" w:hAnsi="Times New Roman"/>
                    <w:sz w:val="20"/>
                    <w:lang w:val="pt-BR"/>
                  </w:rPr>
                </w:rPrChange>
              </w:rPr>
            </w:pPr>
            <w:del w:id="399" w:author="Autores" w:date="2018-08-03T14:07:00Z">
              <w:r w:rsidRPr="00E13C5D">
                <w:rPr>
                  <w:rFonts w:ascii="Times New Roman" w:eastAsia="Times New Roman" w:hAnsi="Times New Roman" w:cs="Times New Roman"/>
                  <w:sz w:val="20"/>
                  <w:szCs w:val="20"/>
                  <w:lang w:val="pt-BR" w:eastAsia="pt-BR"/>
                </w:rPr>
                <w:delText>MT</w:delText>
              </w:r>
            </w:del>
            <w:ins w:id="400"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tcBorders>
              <w:top w:val="nil"/>
              <w:left w:val="nil"/>
              <w:bottom w:val="nil"/>
              <w:right w:val="nil"/>
            </w:tcBorders>
            <w:shd w:val="clear" w:color="auto" w:fill="auto"/>
            <w:noWrap/>
            <w:vAlign w:val="center"/>
            <w:hideMark/>
          </w:tcPr>
          <w:p w14:paraId="36A4293D" w14:textId="00B42255" w:rsidR="008F7696" w:rsidRPr="00FC03EE" w:rsidRDefault="00460CA4" w:rsidP="008F7696">
            <w:pPr>
              <w:spacing w:after="0" w:line="240" w:lineRule="auto"/>
              <w:jc w:val="center"/>
              <w:rPr>
                <w:rFonts w:ascii="Times New Roman" w:hAnsi="Times New Roman"/>
                <w:color w:val="000000"/>
                <w:sz w:val="20"/>
                <w:lang w:val="pt-BR"/>
                <w:rPrChange w:id="401" w:author="Autores" w:date="2018-08-03T14:07:00Z">
                  <w:rPr>
                    <w:rFonts w:ascii="Times New Roman" w:hAnsi="Times New Roman"/>
                    <w:sz w:val="20"/>
                    <w:lang w:val="pt-BR"/>
                  </w:rPr>
                </w:rPrChange>
              </w:rPr>
            </w:pPr>
            <w:del w:id="402" w:author="Autores" w:date="2018-08-03T14:07:00Z">
              <w:r w:rsidRPr="00E13C5D">
                <w:rPr>
                  <w:rFonts w:ascii="Times New Roman" w:eastAsia="Times New Roman" w:hAnsi="Times New Roman" w:cs="Times New Roman"/>
                  <w:sz w:val="20"/>
                  <w:szCs w:val="20"/>
                  <w:lang w:val="pt-BR" w:eastAsia="pt-BR"/>
                </w:rPr>
                <w:delText>.</w:delText>
              </w:r>
            </w:del>
            <w:ins w:id="403"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gridSpan w:val="2"/>
            <w:tcBorders>
              <w:top w:val="nil"/>
              <w:left w:val="nil"/>
              <w:bottom w:val="nil"/>
              <w:right w:val="nil"/>
            </w:tcBorders>
            <w:shd w:val="clear" w:color="auto" w:fill="auto"/>
            <w:noWrap/>
            <w:vAlign w:val="center"/>
            <w:hideMark/>
          </w:tcPr>
          <w:p w14:paraId="52CECD1F" w14:textId="1995C975" w:rsidR="008F7696" w:rsidRPr="00FC03EE" w:rsidRDefault="00460CA4" w:rsidP="008F7696">
            <w:pPr>
              <w:spacing w:after="0" w:line="240" w:lineRule="auto"/>
              <w:jc w:val="center"/>
              <w:rPr>
                <w:rFonts w:ascii="Times New Roman" w:hAnsi="Times New Roman"/>
                <w:color w:val="000000"/>
                <w:sz w:val="20"/>
                <w:lang w:val="pt-BR"/>
                <w:rPrChange w:id="404" w:author="Autores" w:date="2018-08-03T14:07:00Z">
                  <w:rPr>
                    <w:rFonts w:ascii="Times New Roman" w:hAnsi="Times New Roman"/>
                    <w:sz w:val="20"/>
                    <w:lang w:val="pt-BR"/>
                  </w:rPr>
                </w:rPrChange>
              </w:rPr>
            </w:pPr>
            <w:del w:id="405" w:author="Autores" w:date="2018-08-03T14:07:00Z">
              <w:r w:rsidRPr="00E13C5D">
                <w:rPr>
                  <w:rFonts w:ascii="Times New Roman" w:eastAsia="Times New Roman" w:hAnsi="Times New Roman" w:cs="Times New Roman"/>
                  <w:sz w:val="20"/>
                  <w:szCs w:val="20"/>
                  <w:lang w:val="pt-BR" w:eastAsia="pt-BR"/>
                </w:rPr>
                <w:delText>169</w:delText>
              </w:r>
            </w:del>
            <w:ins w:id="406" w:author="Autores" w:date="2018-08-03T14:07:00Z">
              <w:r w:rsidR="008F7696" w:rsidRPr="00FC03EE">
                <w:rPr>
                  <w:rFonts w:ascii="Times New Roman" w:eastAsia="Times New Roman" w:hAnsi="Times New Roman" w:cs="Times New Roman"/>
                  <w:color w:val="000000"/>
                  <w:sz w:val="20"/>
                  <w:szCs w:val="20"/>
                  <w:lang w:val="pt-BR"/>
                </w:rPr>
                <w:t>1</w:t>
              </w:r>
            </w:ins>
          </w:p>
        </w:tc>
        <w:tc>
          <w:tcPr>
            <w:tcW w:w="327" w:type="pct"/>
            <w:tcBorders>
              <w:top w:val="nil"/>
              <w:left w:val="nil"/>
              <w:bottom w:val="nil"/>
              <w:right w:val="nil"/>
            </w:tcBorders>
            <w:shd w:val="clear" w:color="auto" w:fill="auto"/>
            <w:noWrap/>
            <w:vAlign w:val="center"/>
            <w:hideMark/>
          </w:tcPr>
          <w:p w14:paraId="629FEE6F" w14:textId="77777777" w:rsidR="008F7696" w:rsidRPr="00FC03EE" w:rsidRDefault="008F7696" w:rsidP="008F7696">
            <w:pPr>
              <w:spacing w:after="0" w:line="240" w:lineRule="auto"/>
              <w:jc w:val="center"/>
              <w:rPr>
                <w:rFonts w:ascii="Times New Roman" w:hAnsi="Times New Roman"/>
                <w:color w:val="000000"/>
                <w:sz w:val="20"/>
                <w:lang w:val="pt-BR"/>
                <w:rPrChange w:id="407" w:author="Autores" w:date="2018-08-03T14:07:00Z">
                  <w:rPr>
                    <w:rFonts w:ascii="Times New Roman" w:hAnsi="Times New Roman"/>
                    <w:sz w:val="20"/>
                    <w:lang w:val="pt-BR"/>
                  </w:rPr>
                </w:rPrChange>
              </w:rPr>
            </w:pPr>
            <w:ins w:id="408" w:author="Autores" w:date="2018-08-03T14:07:00Z">
              <w:r w:rsidRPr="00FC03EE">
                <w:rPr>
                  <w:rFonts w:ascii="Times New Roman" w:eastAsia="Times New Roman" w:hAnsi="Times New Roman" w:cs="Times New Roman"/>
                  <w:color w:val="000000"/>
                  <w:sz w:val="20"/>
                  <w:szCs w:val="20"/>
                  <w:lang w:val="pt-BR"/>
                </w:rPr>
                <w:t>13</w:t>
              </w:r>
            </w:ins>
          </w:p>
        </w:tc>
        <w:tc>
          <w:tcPr>
            <w:tcW w:w="291" w:type="pct"/>
            <w:gridSpan w:val="2"/>
            <w:tcBorders>
              <w:top w:val="nil"/>
              <w:left w:val="nil"/>
              <w:bottom w:val="nil"/>
              <w:right w:val="nil"/>
            </w:tcBorders>
            <w:shd w:val="clear" w:color="auto" w:fill="auto"/>
            <w:noWrap/>
            <w:vAlign w:val="center"/>
            <w:hideMark/>
          </w:tcPr>
          <w:p w14:paraId="2C8AFFCD" w14:textId="77777777" w:rsidR="008F7696" w:rsidRPr="00FC03EE" w:rsidRDefault="008F7696" w:rsidP="008F7696">
            <w:pPr>
              <w:spacing w:after="0" w:line="240" w:lineRule="auto"/>
              <w:jc w:val="center"/>
              <w:rPr>
                <w:rFonts w:ascii="Times New Roman" w:hAnsi="Times New Roman"/>
                <w:color w:val="000000"/>
                <w:sz w:val="20"/>
                <w:lang w:val="pt-BR"/>
                <w:rPrChange w:id="409" w:author="Autores" w:date="2018-08-03T14:07:00Z">
                  <w:rPr>
                    <w:rFonts w:ascii="Times New Roman" w:hAnsi="Times New Roman"/>
                    <w:sz w:val="20"/>
                    <w:lang w:val="pt-BR"/>
                  </w:rPr>
                </w:rPrChange>
              </w:rPr>
            </w:pPr>
            <w:r w:rsidRPr="00FC03EE">
              <w:rPr>
                <w:rFonts w:ascii="Times New Roman" w:hAnsi="Times New Roman"/>
                <w:color w:val="000000"/>
                <w:sz w:val="20"/>
                <w:lang w:val="pt-BR"/>
                <w:rPrChange w:id="410" w:author="Autores" w:date="2018-08-03T14:07:00Z">
                  <w:rPr>
                    <w:rFonts w:ascii="Times New Roman" w:hAnsi="Times New Roman"/>
                    <w:sz w:val="20"/>
                    <w:lang w:val="pt-BR"/>
                  </w:rPr>
                </w:rPrChange>
              </w:rPr>
              <w:t>1</w:t>
            </w:r>
          </w:p>
        </w:tc>
        <w:tc>
          <w:tcPr>
            <w:tcW w:w="389" w:type="pct"/>
            <w:gridSpan w:val="2"/>
            <w:tcBorders>
              <w:top w:val="nil"/>
              <w:left w:val="nil"/>
              <w:bottom w:val="nil"/>
              <w:right w:val="nil"/>
            </w:tcBorders>
            <w:shd w:val="clear" w:color="auto" w:fill="auto"/>
            <w:noWrap/>
            <w:vAlign w:val="center"/>
            <w:hideMark/>
          </w:tcPr>
          <w:p w14:paraId="6B842F64" w14:textId="225E5849" w:rsidR="008F7696" w:rsidRPr="00FC03EE" w:rsidRDefault="00460CA4" w:rsidP="008F7696">
            <w:pPr>
              <w:spacing w:after="0" w:line="240" w:lineRule="auto"/>
              <w:jc w:val="center"/>
              <w:rPr>
                <w:rFonts w:ascii="Times New Roman" w:hAnsi="Times New Roman"/>
                <w:color w:val="000000"/>
                <w:sz w:val="20"/>
                <w:lang w:val="pt-BR"/>
                <w:rPrChange w:id="411" w:author="Autores" w:date="2018-08-03T14:07:00Z">
                  <w:rPr>
                    <w:rFonts w:ascii="Times New Roman" w:hAnsi="Times New Roman"/>
                    <w:sz w:val="20"/>
                    <w:lang w:val="pt-BR"/>
                  </w:rPr>
                </w:rPrChange>
              </w:rPr>
              <w:pPrChange w:id="412" w:author="Autores" w:date="2018-08-03T14:07:00Z">
                <w:pPr>
                  <w:spacing w:after="0" w:line="240" w:lineRule="auto"/>
                </w:pPr>
              </w:pPrChange>
            </w:pPr>
            <w:del w:id="413" w:author="Autores" w:date="2018-08-03T14:07:00Z">
              <w:r w:rsidRPr="00E13C5D">
                <w:rPr>
                  <w:rFonts w:ascii="Times New Roman" w:eastAsia="Times New Roman" w:hAnsi="Times New Roman" w:cs="Times New Roman"/>
                  <w:sz w:val="20"/>
                  <w:szCs w:val="20"/>
                  <w:lang w:val="pt-BR" w:eastAsia="pt-BR"/>
                </w:rPr>
                <w:delText>M (1)</w:delText>
              </w:r>
            </w:del>
            <w:ins w:id="414" w:author="Autores" w:date="2018-08-03T14:07:00Z">
              <w:r w:rsidR="008F7696" w:rsidRPr="00FC03EE">
                <w:rPr>
                  <w:rFonts w:ascii="Times New Roman" w:eastAsia="Times New Roman" w:hAnsi="Times New Roman" w:cs="Times New Roman"/>
                  <w:color w:val="000000"/>
                  <w:sz w:val="20"/>
                  <w:szCs w:val="20"/>
                  <w:lang w:val="pt-BR"/>
                </w:rPr>
                <w:t>2</w:t>
              </w:r>
            </w:ins>
          </w:p>
        </w:tc>
        <w:tc>
          <w:tcPr>
            <w:tcW w:w="294" w:type="pct"/>
            <w:tcBorders>
              <w:top w:val="nil"/>
              <w:left w:val="nil"/>
              <w:bottom w:val="nil"/>
              <w:right w:val="nil"/>
            </w:tcBorders>
            <w:shd w:val="clear" w:color="auto" w:fill="auto"/>
            <w:noWrap/>
            <w:vAlign w:val="center"/>
            <w:hideMark/>
          </w:tcPr>
          <w:p w14:paraId="491AF9F3" w14:textId="186DB224" w:rsidR="008F7696" w:rsidRPr="00FC03EE" w:rsidRDefault="00460CA4" w:rsidP="008F7696">
            <w:pPr>
              <w:spacing w:after="0" w:line="240" w:lineRule="auto"/>
              <w:jc w:val="center"/>
              <w:rPr>
                <w:rFonts w:ascii="Times New Roman" w:hAnsi="Times New Roman"/>
                <w:color w:val="000000"/>
                <w:sz w:val="20"/>
                <w:lang w:val="pt-BR"/>
                <w:rPrChange w:id="415" w:author="Autores" w:date="2018-08-03T14:07:00Z">
                  <w:rPr>
                    <w:rFonts w:ascii="Times New Roman" w:hAnsi="Times New Roman"/>
                    <w:sz w:val="20"/>
                    <w:lang w:val="pt-BR"/>
                  </w:rPr>
                </w:rPrChange>
              </w:rPr>
              <w:pPrChange w:id="416" w:author="Autores" w:date="2018-08-03T14:07:00Z">
                <w:pPr>
                  <w:spacing w:after="0" w:line="240" w:lineRule="auto"/>
                </w:pPr>
              </w:pPrChange>
            </w:pPr>
            <w:del w:id="417" w:author="Autores" w:date="2018-08-03T14:07:00Z">
              <w:r w:rsidRPr="00E13C5D">
                <w:rPr>
                  <w:rFonts w:ascii="Times New Roman" w:eastAsia="Times New Roman" w:hAnsi="Times New Roman" w:cs="Times New Roman"/>
                  <w:sz w:val="20"/>
                  <w:szCs w:val="20"/>
                  <w:lang w:val="pt-BR" w:eastAsia="pt-BR"/>
                </w:rPr>
                <w:delText>Adm(21)</w:delText>
              </w:r>
            </w:del>
            <w:ins w:id="418" w:author="Autores" w:date="2018-08-03T14:07:00Z">
              <w:r w:rsidR="008F7696" w:rsidRPr="00FC03EE">
                <w:rPr>
                  <w:rFonts w:ascii="Times New Roman" w:eastAsia="Times New Roman" w:hAnsi="Times New Roman" w:cs="Times New Roman"/>
                  <w:color w:val="000000"/>
                  <w:sz w:val="20"/>
                  <w:szCs w:val="20"/>
                  <w:lang w:val="pt-BR"/>
                </w:rPr>
                <w:t>3</w:t>
              </w:r>
            </w:ins>
          </w:p>
        </w:tc>
        <w:tc>
          <w:tcPr>
            <w:tcW w:w="294" w:type="pct"/>
            <w:tcBorders>
              <w:top w:val="nil"/>
              <w:left w:val="nil"/>
              <w:bottom w:val="nil"/>
              <w:right w:val="nil"/>
            </w:tcBorders>
            <w:shd w:val="clear" w:color="auto" w:fill="auto"/>
            <w:noWrap/>
            <w:vAlign w:val="center"/>
            <w:hideMark/>
          </w:tcPr>
          <w:p w14:paraId="2AF3CB67" w14:textId="4357C118" w:rsidR="008F7696" w:rsidRPr="00FC03EE" w:rsidRDefault="00460CA4" w:rsidP="008F7696">
            <w:pPr>
              <w:spacing w:after="0" w:line="240" w:lineRule="auto"/>
              <w:jc w:val="center"/>
              <w:rPr>
                <w:rFonts w:ascii="Times New Roman" w:hAnsi="Times New Roman"/>
                <w:color w:val="000000"/>
                <w:sz w:val="20"/>
                <w:lang w:val="pt-BR"/>
                <w:rPrChange w:id="419" w:author="Autores" w:date="2018-08-03T14:07:00Z">
                  <w:rPr>
                    <w:rFonts w:ascii="Times New Roman" w:hAnsi="Times New Roman"/>
                    <w:sz w:val="20"/>
                    <w:lang w:val="pt-BR"/>
                  </w:rPr>
                </w:rPrChange>
              </w:rPr>
            </w:pPr>
            <w:del w:id="420" w:author="Autores" w:date="2018-08-03T14:07:00Z">
              <w:r w:rsidRPr="00E13C5D">
                <w:rPr>
                  <w:rFonts w:ascii="Times New Roman" w:eastAsia="Times New Roman" w:hAnsi="Times New Roman" w:cs="Times New Roman"/>
                  <w:sz w:val="20"/>
                  <w:szCs w:val="20"/>
                  <w:lang w:val="pt-BR" w:eastAsia="pt-BR"/>
                </w:rPr>
                <w:delText>12</w:delText>
              </w:r>
            </w:del>
            <w:ins w:id="421" w:author="Autores" w:date="2018-08-03T14:07:00Z">
              <w:r w:rsidR="008F7696" w:rsidRPr="00FC03EE">
                <w:rPr>
                  <w:rFonts w:ascii="Times New Roman" w:eastAsia="Times New Roman" w:hAnsi="Times New Roman" w:cs="Times New Roman"/>
                  <w:color w:val="000000"/>
                  <w:sz w:val="20"/>
                  <w:szCs w:val="20"/>
                  <w:lang w:val="pt-BR"/>
                </w:rPr>
                <w:t>6</w:t>
              </w:r>
            </w:ins>
          </w:p>
        </w:tc>
        <w:tc>
          <w:tcPr>
            <w:tcW w:w="326" w:type="pct"/>
            <w:tcBorders>
              <w:top w:val="nil"/>
              <w:left w:val="nil"/>
              <w:bottom w:val="nil"/>
              <w:right w:val="nil"/>
            </w:tcBorders>
            <w:shd w:val="clear" w:color="auto" w:fill="auto"/>
            <w:noWrap/>
            <w:vAlign w:val="center"/>
            <w:hideMark/>
          </w:tcPr>
          <w:p w14:paraId="65CEE603" w14:textId="189785C8" w:rsidR="008F7696" w:rsidRPr="00FC03EE" w:rsidRDefault="00460CA4" w:rsidP="008F7696">
            <w:pPr>
              <w:spacing w:after="0" w:line="240" w:lineRule="auto"/>
              <w:jc w:val="center"/>
              <w:rPr>
                <w:rFonts w:ascii="Times New Roman" w:hAnsi="Times New Roman"/>
                <w:color w:val="000000"/>
                <w:sz w:val="20"/>
                <w:lang w:val="pt-BR"/>
                <w:rPrChange w:id="422" w:author="Autores" w:date="2018-08-03T14:07:00Z">
                  <w:rPr>
                    <w:rFonts w:ascii="Times New Roman" w:hAnsi="Times New Roman"/>
                    <w:sz w:val="20"/>
                    <w:lang w:val="pt-BR"/>
                  </w:rPr>
                </w:rPrChange>
              </w:rPr>
            </w:pPr>
            <w:del w:id="423" w:author="Autores" w:date="2018-08-03T14:07:00Z">
              <w:r w:rsidRPr="00E13C5D">
                <w:rPr>
                  <w:rFonts w:ascii="Times New Roman" w:eastAsia="Times New Roman" w:hAnsi="Times New Roman" w:cs="Times New Roman"/>
                  <w:sz w:val="20"/>
                  <w:szCs w:val="20"/>
                  <w:lang w:val="pt-BR" w:eastAsia="pt-BR"/>
                </w:rPr>
                <w:delText>12</w:delText>
              </w:r>
            </w:del>
            <w:ins w:id="424"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hideMark/>
          </w:tcPr>
          <w:p w14:paraId="4D5AF8C0" w14:textId="07F4138A" w:rsidR="008F7696" w:rsidRPr="00FC03EE" w:rsidRDefault="00460CA4" w:rsidP="008F7696">
            <w:pPr>
              <w:spacing w:after="0" w:line="240" w:lineRule="auto"/>
              <w:jc w:val="center"/>
              <w:rPr>
                <w:rFonts w:ascii="Times New Roman" w:hAnsi="Times New Roman"/>
                <w:color w:val="000000"/>
                <w:sz w:val="20"/>
                <w:lang w:val="pt-BR"/>
                <w:rPrChange w:id="425" w:author="Autores" w:date="2018-08-03T14:07:00Z">
                  <w:rPr>
                    <w:rFonts w:ascii="Times New Roman" w:hAnsi="Times New Roman"/>
                    <w:sz w:val="20"/>
                    <w:lang w:val="pt-BR"/>
                  </w:rPr>
                </w:rPrChange>
              </w:rPr>
            </w:pPr>
            <w:del w:id="426" w:author="Autores" w:date="2018-08-03T14:07:00Z">
              <w:r w:rsidRPr="00E13C5D">
                <w:rPr>
                  <w:rFonts w:ascii="Times New Roman" w:eastAsia="Times New Roman" w:hAnsi="Times New Roman" w:cs="Times New Roman"/>
                  <w:sz w:val="20"/>
                  <w:szCs w:val="20"/>
                  <w:lang w:val="pt-BR" w:eastAsia="pt-BR"/>
                </w:rPr>
                <w:delText>12</w:delText>
              </w:r>
            </w:del>
            <w:ins w:id="427"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cellIns w:id="428" w:author="Autores" w:date="2018-08-03T14:07:00Z"/>
            <w:hideMark/>
          </w:tcPr>
          <w:p w14:paraId="3605BAA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429" w:author="Autores" w:date="2018-08-03T14:07:00Z">
              <w:r w:rsidRPr="00FC03EE">
                <w:rPr>
                  <w:rFonts w:ascii="Times New Roman" w:eastAsia="Times New Roman" w:hAnsi="Times New Roman" w:cs="Times New Roman"/>
                  <w:color w:val="000000"/>
                  <w:sz w:val="20"/>
                  <w:szCs w:val="20"/>
                  <w:lang w:val="pt-BR"/>
                </w:rPr>
                <w:t>6</w:t>
              </w:r>
            </w:ins>
          </w:p>
        </w:tc>
        <w:tc>
          <w:tcPr>
            <w:tcW w:w="327" w:type="pct"/>
            <w:gridSpan w:val="2"/>
            <w:tcBorders>
              <w:top w:val="nil"/>
              <w:left w:val="nil"/>
              <w:bottom w:val="nil"/>
              <w:right w:val="nil"/>
            </w:tcBorders>
            <w:shd w:val="clear" w:color="auto" w:fill="auto"/>
            <w:noWrap/>
            <w:vAlign w:val="center"/>
            <w:cellIns w:id="430" w:author="Autores" w:date="2018-08-03T14:07:00Z"/>
            <w:hideMark/>
          </w:tcPr>
          <w:p w14:paraId="14D6C83A"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431" w:author="Autores" w:date="2018-08-03T14:07:00Z">
              <w:r w:rsidRPr="00FC03EE">
                <w:rPr>
                  <w:rFonts w:ascii="Times New Roman" w:eastAsia="Times New Roman" w:hAnsi="Times New Roman" w:cs="Times New Roman"/>
                  <w:color w:val="000000"/>
                  <w:sz w:val="20"/>
                  <w:szCs w:val="20"/>
                  <w:lang w:val="pt-BR"/>
                </w:rPr>
                <w:t>.</w:t>
              </w:r>
            </w:ins>
          </w:p>
        </w:tc>
      </w:tr>
      <w:tr w:rsidR="00A96560" w:rsidRPr="003C29D2" w14:paraId="1B39A06B"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4865A1DD" w14:textId="399E4C5B"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432" w:author="Autores" w:date="2018-08-03T14:07:00Z">
                <w:pPr>
                  <w:spacing w:after="0" w:line="240" w:lineRule="auto"/>
                  <w:jc w:val="center"/>
                </w:pPr>
              </w:pPrChange>
            </w:pPr>
            <w:moveToRangeStart w:id="433" w:author="Autores" w:date="2018-08-03T14:07:00Z" w:name="move521068604"/>
            <w:moveTo w:id="434" w:author="Autores" w:date="2018-08-03T14:07:00Z">
              <w:r w:rsidRPr="00FC03EE">
                <w:rPr>
                  <w:rFonts w:ascii="Times New Roman" w:eastAsia="Times New Roman" w:hAnsi="Times New Roman" w:cs="Times New Roman"/>
                  <w:color w:val="000000"/>
                  <w:sz w:val="20"/>
                  <w:szCs w:val="20"/>
                  <w:lang w:val="pt-BR"/>
                </w:rPr>
                <w:t>Doutorado</w:t>
              </w:r>
            </w:moveTo>
            <w:moveToRangeEnd w:id="433"/>
            <w:del w:id="435" w:author="Autores" w:date="2018-08-03T14:07:00Z">
              <w:r w:rsidR="00460CA4" w:rsidRPr="00E13C5D">
                <w:rPr>
                  <w:rFonts w:ascii="Times New Roman" w:eastAsia="Times New Roman" w:hAnsi="Times New Roman" w:cs="Times New Roman"/>
                  <w:color w:val="000000"/>
                  <w:sz w:val="20"/>
                  <w:szCs w:val="20"/>
                  <w:lang w:val="pt-BR" w:eastAsia="pt-BR"/>
                </w:rPr>
                <w:delText>TCEM</w:delText>
              </w:r>
            </w:del>
            <w:ins w:id="436"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7DFF701A" w14:textId="08E413E2" w:rsidR="008F7696" w:rsidRPr="00FC03EE" w:rsidRDefault="00460CA4" w:rsidP="008F7696">
            <w:pPr>
              <w:spacing w:after="0" w:line="240" w:lineRule="auto"/>
              <w:jc w:val="center"/>
              <w:rPr>
                <w:rFonts w:ascii="Times New Roman" w:hAnsi="Times New Roman"/>
                <w:color w:val="000000"/>
                <w:sz w:val="20"/>
                <w:lang w:val="pt-BR"/>
                <w:rPrChange w:id="437" w:author="Autores" w:date="2018-08-03T14:07:00Z">
                  <w:rPr>
                    <w:rFonts w:ascii="Times New Roman" w:hAnsi="Times New Roman"/>
                    <w:sz w:val="20"/>
                    <w:lang w:val="pt-BR"/>
                  </w:rPr>
                </w:rPrChange>
              </w:rPr>
            </w:pPr>
            <w:del w:id="438" w:author="Autores" w:date="2018-08-03T14:07:00Z">
              <w:r w:rsidRPr="00E13C5D">
                <w:rPr>
                  <w:rFonts w:ascii="Times New Roman" w:eastAsia="Times New Roman" w:hAnsi="Times New Roman" w:cs="Times New Roman"/>
                  <w:sz w:val="20"/>
                  <w:szCs w:val="20"/>
                  <w:lang w:val="pt-BR" w:eastAsia="pt-BR"/>
                </w:rPr>
                <w:delText>PA</w:delText>
              </w:r>
            </w:del>
            <w:ins w:id="439"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4B7C86F6" w14:textId="30DB69E5" w:rsidR="008F7696" w:rsidRPr="00FC03EE" w:rsidRDefault="00460CA4" w:rsidP="008F7696">
            <w:pPr>
              <w:spacing w:after="0" w:line="240" w:lineRule="auto"/>
              <w:jc w:val="center"/>
              <w:rPr>
                <w:rFonts w:ascii="Times New Roman" w:hAnsi="Times New Roman"/>
                <w:color w:val="000000"/>
                <w:sz w:val="20"/>
                <w:lang w:val="pt-BR"/>
                <w:rPrChange w:id="440" w:author="Autores" w:date="2018-08-03T14:07:00Z">
                  <w:rPr>
                    <w:rFonts w:ascii="Times New Roman" w:hAnsi="Times New Roman"/>
                    <w:sz w:val="20"/>
                    <w:lang w:val="pt-BR"/>
                  </w:rPr>
                </w:rPrChange>
              </w:rPr>
            </w:pPr>
            <w:del w:id="441" w:author="Autores" w:date="2018-08-03T14:07:00Z">
              <w:r w:rsidRPr="00E13C5D">
                <w:rPr>
                  <w:rFonts w:ascii="Times New Roman" w:eastAsia="Times New Roman" w:hAnsi="Times New Roman" w:cs="Times New Roman"/>
                  <w:sz w:val="20"/>
                  <w:szCs w:val="20"/>
                  <w:lang w:val="pt-BR" w:eastAsia="pt-BR"/>
                </w:rPr>
                <w:delText>1158</w:delText>
              </w:r>
            </w:del>
            <w:ins w:id="442"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03526C67" w14:textId="77777777" w:rsidR="008F7696" w:rsidRPr="00FC03EE" w:rsidRDefault="008F7696" w:rsidP="008F7696">
            <w:pPr>
              <w:spacing w:after="0" w:line="240" w:lineRule="auto"/>
              <w:jc w:val="center"/>
              <w:rPr>
                <w:rFonts w:ascii="Times New Roman" w:hAnsi="Times New Roman"/>
                <w:color w:val="000000"/>
                <w:sz w:val="20"/>
                <w:lang w:val="pt-BR"/>
                <w:rPrChange w:id="443" w:author="Autores" w:date="2018-08-03T14:07:00Z">
                  <w:rPr>
                    <w:rFonts w:ascii="Times New Roman" w:hAnsi="Times New Roman"/>
                    <w:sz w:val="20"/>
                    <w:lang w:val="pt-BR"/>
                  </w:rPr>
                </w:rPrChange>
              </w:rPr>
            </w:pPr>
            <w:r w:rsidRPr="00FC03EE">
              <w:rPr>
                <w:rFonts w:ascii="Times New Roman" w:hAnsi="Times New Roman"/>
                <w:color w:val="000000"/>
                <w:sz w:val="20"/>
                <w:lang w:val="pt-BR"/>
                <w:rPrChange w:id="444" w:author="Autores" w:date="2018-08-03T14:07:00Z">
                  <w:rPr>
                    <w:rFonts w:ascii="Times New Roman" w:hAnsi="Times New Roman"/>
                    <w:sz w:val="20"/>
                    <w:lang w:val="pt-BR"/>
                  </w:rPr>
                </w:rPrChange>
              </w:rPr>
              <w:t>.</w:t>
            </w:r>
          </w:p>
        </w:tc>
        <w:tc>
          <w:tcPr>
            <w:tcW w:w="127" w:type="dxa"/>
            <w:tcBorders>
              <w:top w:val="nil"/>
              <w:left w:val="nil"/>
              <w:bottom w:val="nil"/>
              <w:right w:val="nil"/>
            </w:tcBorders>
            <w:cellDel w:id="445" w:author="Autores" w:date="2018-08-03T14:07:00Z"/>
          </w:tcPr>
          <w:p w14:paraId="59F807A6" w14:textId="3C8ACD58" w:rsidR="00460CA4" w:rsidRPr="00E13C5D" w:rsidRDefault="00460CA4" w:rsidP="0015352C">
            <w:pPr>
              <w:spacing w:after="0" w:line="240" w:lineRule="auto"/>
              <w:jc w:val="center"/>
              <w:rPr>
                <w:rFonts w:ascii="Times New Roman" w:eastAsia="Times New Roman" w:hAnsi="Times New Roman" w:cs="Times New Roman"/>
                <w:sz w:val="20"/>
                <w:szCs w:val="20"/>
                <w:lang w:val="pt-BR" w:eastAsia="pt-BR"/>
              </w:rPr>
            </w:pPr>
          </w:p>
        </w:tc>
        <w:tc>
          <w:tcPr>
            <w:tcW w:w="327" w:type="pct"/>
            <w:tcBorders>
              <w:top w:val="nil"/>
              <w:left w:val="nil"/>
              <w:bottom w:val="nil"/>
              <w:right w:val="nil"/>
            </w:tcBorders>
            <w:shd w:val="clear" w:color="auto" w:fill="auto"/>
            <w:noWrap/>
            <w:vAlign w:val="center"/>
            <w:hideMark/>
          </w:tcPr>
          <w:p w14:paraId="0C156784" w14:textId="0C38CED4" w:rsidR="008F7696" w:rsidRPr="00FC03EE" w:rsidRDefault="008F7696" w:rsidP="008F7696">
            <w:pPr>
              <w:spacing w:after="0" w:line="240" w:lineRule="auto"/>
              <w:jc w:val="center"/>
              <w:rPr>
                <w:rFonts w:ascii="Times New Roman" w:hAnsi="Times New Roman"/>
                <w:color w:val="000000"/>
                <w:sz w:val="20"/>
                <w:lang w:val="pt-BR"/>
                <w:rPrChange w:id="446" w:author="Autores" w:date="2018-08-03T14:07:00Z">
                  <w:rPr>
                    <w:rFonts w:ascii="Times New Roman" w:hAnsi="Times New Roman"/>
                    <w:sz w:val="20"/>
                    <w:lang w:val="pt-BR"/>
                  </w:rPr>
                </w:rPrChange>
              </w:rPr>
            </w:pPr>
            <w:r w:rsidRPr="00FC03EE">
              <w:rPr>
                <w:rFonts w:ascii="Times New Roman" w:hAnsi="Times New Roman"/>
                <w:color w:val="000000"/>
                <w:sz w:val="20"/>
                <w:lang w:val="pt-BR"/>
                <w:rPrChange w:id="447" w:author="Autores" w:date="2018-08-03T14:07:00Z">
                  <w:rPr>
                    <w:rFonts w:ascii="Times New Roman" w:hAnsi="Times New Roman"/>
                    <w:sz w:val="20"/>
                    <w:lang w:val="pt-BR"/>
                  </w:rPr>
                </w:rPrChange>
              </w:rPr>
              <w:t>2</w:t>
            </w:r>
          </w:p>
        </w:tc>
        <w:tc>
          <w:tcPr>
            <w:tcW w:w="291" w:type="pct"/>
            <w:gridSpan w:val="2"/>
            <w:tcBorders>
              <w:top w:val="nil"/>
              <w:left w:val="nil"/>
              <w:bottom w:val="nil"/>
              <w:right w:val="nil"/>
            </w:tcBorders>
            <w:shd w:val="clear" w:color="auto" w:fill="auto"/>
            <w:noWrap/>
            <w:vAlign w:val="center"/>
            <w:hideMark/>
          </w:tcPr>
          <w:p w14:paraId="2C30D9FF" w14:textId="4DAA763F" w:rsidR="008F7696" w:rsidRPr="00FC03EE" w:rsidRDefault="00460CA4" w:rsidP="008F7696">
            <w:pPr>
              <w:spacing w:after="0" w:line="240" w:lineRule="auto"/>
              <w:jc w:val="center"/>
              <w:rPr>
                <w:rFonts w:ascii="Times New Roman" w:hAnsi="Times New Roman"/>
                <w:color w:val="000000"/>
                <w:sz w:val="20"/>
                <w:lang w:val="pt-BR"/>
                <w:rPrChange w:id="448" w:author="Autores" w:date="2018-08-03T14:07:00Z">
                  <w:rPr>
                    <w:rFonts w:ascii="Times New Roman" w:hAnsi="Times New Roman"/>
                    <w:sz w:val="20"/>
                    <w:lang w:val="pt-BR"/>
                  </w:rPr>
                </w:rPrChange>
              </w:rPr>
              <w:pPrChange w:id="449" w:author="Autores" w:date="2018-08-03T14:07:00Z">
                <w:pPr>
                  <w:spacing w:after="0" w:line="240" w:lineRule="auto"/>
                </w:pPr>
              </w:pPrChange>
            </w:pPr>
            <w:del w:id="450" w:author="Autores" w:date="2018-08-03T14:07:00Z">
              <w:r w:rsidRPr="00E13C5D">
                <w:rPr>
                  <w:rFonts w:ascii="Times New Roman" w:eastAsia="Times New Roman" w:hAnsi="Times New Roman" w:cs="Times New Roman"/>
                  <w:sz w:val="20"/>
                  <w:szCs w:val="20"/>
                  <w:lang w:val="pt-BR" w:eastAsia="pt-BR"/>
                </w:rPr>
                <w:delText>M(2)</w:delText>
              </w:r>
            </w:del>
            <w:ins w:id="451"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nil"/>
              <w:left w:val="nil"/>
              <w:bottom w:val="nil"/>
              <w:right w:val="nil"/>
            </w:tcBorders>
            <w:shd w:val="clear" w:color="auto" w:fill="auto"/>
            <w:noWrap/>
            <w:vAlign w:val="center"/>
            <w:cellIns w:id="452" w:author="Autores" w:date="2018-08-03T14:07:00Z"/>
            <w:hideMark/>
          </w:tcPr>
          <w:p w14:paraId="6927C818"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453" w:author="Autores" w:date="2018-08-03T14:07:00Z">
              <w:r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hideMark/>
          </w:tcPr>
          <w:p w14:paraId="363421B7" w14:textId="1F8740B5" w:rsidR="008F7696" w:rsidRPr="00FC03EE" w:rsidRDefault="00460CA4" w:rsidP="008F7696">
            <w:pPr>
              <w:spacing w:after="0" w:line="240" w:lineRule="auto"/>
              <w:jc w:val="center"/>
              <w:rPr>
                <w:rFonts w:ascii="Times New Roman" w:hAnsi="Times New Roman"/>
                <w:color w:val="000000"/>
                <w:sz w:val="20"/>
                <w:lang w:val="pt-BR"/>
                <w:rPrChange w:id="454" w:author="Autores" w:date="2018-08-03T14:07:00Z">
                  <w:rPr>
                    <w:rFonts w:ascii="Times New Roman" w:hAnsi="Times New Roman"/>
                    <w:sz w:val="20"/>
                    <w:lang w:val="pt-BR"/>
                  </w:rPr>
                </w:rPrChange>
              </w:rPr>
              <w:pPrChange w:id="455" w:author="Autores" w:date="2018-08-03T14:07:00Z">
                <w:pPr>
                  <w:spacing w:after="0" w:line="240" w:lineRule="auto"/>
                </w:pPr>
              </w:pPrChange>
            </w:pPr>
            <w:del w:id="456" w:author="Autores" w:date="2018-08-03T14:07:00Z">
              <w:r w:rsidRPr="00E13C5D">
                <w:rPr>
                  <w:rFonts w:ascii="Times New Roman" w:eastAsia="Times New Roman" w:hAnsi="Times New Roman" w:cs="Times New Roman"/>
                  <w:sz w:val="20"/>
                  <w:szCs w:val="20"/>
                  <w:lang w:val="pt-BR" w:eastAsia="pt-BR"/>
                </w:rPr>
                <w:delText>Adm(2); Cont(1); Eco(2)</w:delText>
              </w:r>
            </w:del>
            <w:ins w:id="457" w:author="Autores" w:date="2018-08-03T14:07:00Z">
              <w:r w:rsidR="008F7696" w:rsidRPr="00FC03EE">
                <w:rPr>
                  <w:rFonts w:ascii="Times New Roman" w:eastAsia="Times New Roman" w:hAnsi="Times New Roman" w:cs="Times New Roman"/>
                  <w:color w:val="000000"/>
                  <w:sz w:val="20"/>
                  <w:szCs w:val="20"/>
                  <w:lang w:val="pt-BR"/>
                </w:rPr>
                <w:t>1</w:t>
              </w:r>
            </w:ins>
          </w:p>
        </w:tc>
        <w:tc>
          <w:tcPr>
            <w:tcW w:w="294" w:type="pct"/>
            <w:tcBorders>
              <w:top w:val="nil"/>
              <w:left w:val="nil"/>
              <w:bottom w:val="nil"/>
              <w:right w:val="nil"/>
            </w:tcBorders>
            <w:shd w:val="clear" w:color="auto" w:fill="auto"/>
            <w:noWrap/>
            <w:vAlign w:val="center"/>
            <w:hideMark/>
          </w:tcPr>
          <w:p w14:paraId="08FE3550" w14:textId="22CA0FDC" w:rsidR="008F7696" w:rsidRPr="00FC03EE" w:rsidRDefault="00460CA4" w:rsidP="008F7696">
            <w:pPr>
              <w:spacing w:after="0" w:line="240" w:lineRule="auto"/>
              <w:jc w:val="center"/>
              <w:rPr>
                <w:rFonts w:ascii="Times New Roman" w:hAnsi="Times New Roman"/>
                <w:color w:val="000000"/>
                <w:sz w:val="20"/>
                <w:lang w:val="pt-BR"/>
                <w:rPrChange w:id="458" w:author="Autores" w:date="2018-08-03T14:07:00Z">
                  <w:rPr>
                    <w:rFonts w:ascii="Times New Roman" w:hAnsi="Times New Roman"/>
                    <w:sz w:val="20"/>
                    <w:lang w:val="pt-BR"/>
                  </w:rPr>
                </w:rPrChange>
              </w:rPr>
            </w:pPr>
            <w:del w:id="459" w:author="Autores" w:date="2018-08-03T14:07:00Z">
              <w:r w:rsidRPr="00E13C5D">
                <w:rPr>
                  <w:rFonts w:ascii="Times New Roman" w:eastAsia="Times New Roman" w:hAnsi="Times New Roman" w:cs="Times New Roman"/>
                  <w:sz w:val="20"/>
                  <w:szCs w:val="20"/>
                  <w:lang w:val="pt-BR" w:eastAsia="pt-BR"/>
                </w:rPr>
                <w:delText>6</w:delText>
              </w:r>
            </w:del>
            <w:ins w:id="460" w:author="Autores" w:date="2018-08-03T14:07:00Z">
              <w:r w:rsidR="008F7696" w:rsidRPr="00FC03EE">
                <w:rPr>
                  <w:rFonts w:ascii="Times New Roman" w:eastAsia="Times New Roman" w:hAnsi="Times New Roman" w:cs="Times New Roman"/>
                  <w:color w:val="000000"/>
                  <w:sz w:val="20"/>
                  <w:szCs w:val="20"/>
                  <w:lang w:val="pt-BR"/>
                </w:rPr>
                <w:t>.</w:t>
              </w:r>
            </w:ins>
          </w:p>
        </w:tc>
        <w:tc>
          <w:tcPr>
            <w:tcW w:w="326" w:type="pct"/>
            <w:tcBorders>
              <w:top w:val="nil"/>
              <w:left w:val="nil"/>
              <w:bottom w:val="nil"/>
              <w:right w:val="nil"/>
            </w:tcBorders>
            <w:shd w:val="clear" w:color="auto" w:fill="auto"/>
            <w:noWrap/>
            <w:vAlign w:val="center"/>
            <w:hideMark/>
          </w:tcPr>
          <w:p w14:paraId="1B4FEAA6" w14:textId="3CCF35ED" w:rsidR="008F7696" w:rsidRPr="00FC03EE" w:rsidRDefault="00460CA4" w:rsidP="008F7696">
            <w:pPr>
              <w:spacing w:after="0" w:line="240" w:lineRule="auto"/>
              <w:jc w:val="center"/>
              <w:rPr>
                <w:rFonts w:ascii="Times New Roman" w:hAnsi="Times New Roman"/>
                <w:color w:val="000000"/>
                <w:sz w:val="20"/>
                <w:lang w:val="pt-BR"/>
                <w:rPrChange w:id="461" w:author="Autores" w:date="2018-08-03T14:07:00Z">
                  <w:rPr>
                    <w:rFonts w:ascii="Times New Roman" w:hAnsi="Times New Roman"/>
                    <w:sz w:val="20"/>
                    <w:lang w:val="pt-BR"/>
                  </w:rPr>
                </w:rPrChange>
              </w:rPr>
            </w:pPr>
            <w:del w:id="462" w:author="Autores" w:date="2018-08-03T14:07:00Z">
              <w:r w:rsidRPr="00E13C5D">
                <w:rPr>
                  <w:rFonts w:ascii="Times New Roman" w:eastAsia="Times New Roman" w:hAnsi="Times New Roman" w:cs="Times New Roman"/>
                  <w:sz w:val="20"/>
                  <w:szCs w:val="20"/>
                  <w:lang w:val="pt-BR" w:eastAsia="pt-BR"/>
                </w:rPr>
                <w:delText>32</w:delText>
              </w:r>
            </w:del>
            <w:ins w:id="463"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hideMark/>
          </w:tcPr>
          <w:p w14:paraId="63E998B3" w14:textId="7454981E" w:rsidR="008F7696" w:rsidRPr="00FC03EE" w:rsidRDefault="00460CA4" w:rsidP="008F7696">
            <w:pPr>
              <w:spacing w:after="0" w:line="240" w:lineRule="auto"/>
              <w:jc w:val="center"/>
              <w:rPr>
                <w:rFonts w:ascii="Times New Roman" w:hAnsi="Times New Roman"/>
                <w:color w:val="000000"/>
                <w:sz w:val="20"/>
                <w:lang w:val="pt-BR"/>
                <w:rPrChange w:id="464" w:author="Autores" w:date="2018-08-03T14:07:00Z">
                  <w:rPr>
                    <w:rFonts w:ascii="Times New Roman" w:hAnsi="Times New Roman"/>
                    <w:sz w:val="20"/>
                    <w:lang w:val="pt-BR"/>
                  </w:rPr>
                </w:rPrChange>
              </w:rPr>
            </w:pPr>
            <w:del w:id="465" w:author="Autores" w:date="2018-08-03T14:07:00Z">
              <w:r w:rsidRPr="00E13C5D">
                <w:rPr>
                  <w:rFonts w:ascii="Times New Roman" w:eastAsia="Times New Roman" w:hAnsi="Times New Roman" w:cs="Times New Roman"/>
                  <w:sz w:val="20"/>
                  <w:szCs w:val="20"/>
                  <w:lang w:val="pt-BR" w:eastAsia="pt-BR"/>
                </w:rPr>
                <w:delText>19</w:delText>
              </w:r>
            </w:del>
            <w:ins w:id="466"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cellIns w:id="467" w:author="Autores" w:date="2018-08-03T14:07:00Z"/>
            <w:hideMark/>
          </w:tcPr>
          <w:p w14:paraId="1394064A"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468" w:author="Autores" w:date="2018-08-03T14:07:00Z">
              <w:r w:rsidRPr="00FC03EE">
                <w:rPr>
                  <w:rFonts w:ascii="Times New Roman" w:eastAsia="Times New Roman" w:hAnsi="Times New Roman" w:cs="Times New Roman"/>
                  <w:color w:val="000000"/>
                  <w:sz w:val="20"/>
                  <w:szCs w:val="20"/>
                  <w:lang w:val="pt-BR"/>
                </w:rPr>
                <w:t>.</w:t>
              </w:r>
            </w:ins>
          </w:p>
        </w:tc>
        <w:tc>
          <w:tcPr>
            <w:tcW w:w="327" w:type="pct"/>
            <w:gridSpan w:val="2"/>
            <w:tcBorders>
              <w:top w:val="nil"/>
              <w:left w:val="nil"/>
              <w:bottom w:val="nil"/>
              <w:right w:val="nil"/>
            </w:tcBorders>
            <w:shd w:val="clear" w:color="auto" w:fill="auto"/>
            <w:noWrap/>
            <w:vAlign w:val="center"/>
            <w:cellIns w:id="469" w:author="Autores" w:date="2018-08-03T14:07:00Z"/>
            <w:hideMark/>
          </w:tcPr>
          <w:p w14:paraId="30C1F0A4"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470" w:author="Autores" w:date="2018-08-03T14:07:00Z">
              <w:r w:rsidRPr="00FC03EE">
                <w:rPr>
                  <w:rFonts w:ascii="Times New Roman" w:eastAsia="Times New Roman" w:hAnsi="Times New Roman" w:cs="Times New Roman"/>
                  <w:color w:val="000000"/>
                  <w:sz w:val="20"/>
                  <w:szCs w:val="20"/>
                  <w:lang w:val="pt-BR"/>
                </w:rPr>
                <w:t>.</w:t>
              </w:r>
            </w:ins>
          </w:p>
        </w:tc>
      </w:tr>
      <w:tr w:rsidR="00A96560" w:rsidRPr="003C29D2" w14:paraId="58DB5EBE"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0CCBDE60" w14:textId="6C5C9AA0" w:rsidR="008F7696" w:rsidRPr="00FC03EE" w:rsidRDefault="00460CA4" w:rsidP="008F7696">
            <w:pPr>
              <w:spacing w:after="0" w:line="240" w:lineRule="auto"/>
              <w:rPr>
                <w:rFonts w:ascii="Times New Roman" w:eastAsia="Times New Roman" w:hAnsi="Times New Roman" w:cs="Times New Roman"/>
                <w:color w:val="000000"/>
                <w:sz w:val="20"/>
                <w:szCs w:val="20"/>
                <w:lang w:val="pt-BR"/>
              </w:rPr>
              <w:pPrChange w:id="471" w:author="Autores" w:date="2018-08-03T14:07:00Z">
                <w:pPr>
                  <w:spacing w:after="0" w:line="240" w:lineRule="auto"/>
                  <w:jc w:val="center"/>
                </w:pPr>
              </w:pPrChange>
            </w:pPr>
            <w:del w:id="472" w:author="Autores" w:date="2018-08-03T14:07:00Z">
              <w:r w:rsidRPr="00E13C5D">
                <w:rPr>
                  <w:rFonts w:ascii="Times New Roman" w:eastAsia="Times New Roman" w:hAnsi="Times New Roman" w:cs="Times New Roman"/>
                  <w:color w:val="000000"/>
                  <w:sz w:val="20"/>
                  <w:szCs w:val="20"/>
                  <w:lang w:val="pt-BR" w:eastAsia="pt-BR"/>
                </w:rPr>
                <w:delText>TCE</w:delText>
              </w:r>
            </w:del>
            <w:ins w:id="473" w:author="Autores" w:date="2018-08-03T14:07:00Z">
              <w:r w:rsidR="008F7696" w:rsidRPr="00FC03EE">
                <w:rPr>
                  <w:rFonts w:ascii="Times New Roman" w:eastAsia="Times New Roman" w:hAnsi="Times New Roman" w:cs="Times New Roman"/>
                  <w:color w:val="000000"/>
                  <w:sz w:val="20"/>
                  <w:szCs w:val="20"/>
                  <w:lang w:val="pt-BR"/>
                </w:rPr>
                <w:t>Formação</w:t>
              </w:r>
              <w:r w:rsidR="003C29D2">
                <w:rPr>
                  <w:rFonts w:ascii="Times New Roman" w:eastAsia="Times New Roman" w:hAnsi="Times New Roman" w:cs="Times New Roman"/>
                  <w:color w:val="000000"/>
                  <w:sz w:val="20"/>
                  <w:szCs w:val="20"/>
                  <w:lang w:val="pt-BR"/>
                </w:rPr>
                <w:t xml:space="preserve"> </w:t>
              </w:r>
              <w:r w:rsidR="003C29D2" w:rsidRPr="00FC03EE">
                <w:rPr>
                  <w:rFonts w:ascii="Times New Roman" w:eastAsia="Times New Roman" w:hAnsi="Times New Roman" w:cs="Times New Roman"/>
                  <w:color w:val="000000"/>
                  <w:sz w:val="20"/>
                  <w:szCs w:val="20"/>
                  <w:vertAlign w:val="superscript"/>
                  <w:lang w:val="pt-BR"/>
                </w:rPr>
                <w:t>(2)</w:t>
              </w:r>
              <w:r w:rsidR="008F7696" w:rsidRPr="00FC03EE">
                <w:rPr>
                  <w:rFonts w:ascii="Times New Roman" w:eastAsia="Times New Roman" w:hAnsi="Times New Roman" w:cs="Times New Roman"/>
                  <w:color w:val="000000"/>
                  <w:sz w:val="20"/>
                  <w:szCs w:val="20"/>
                  <w:lang w:val="pt-BR"/>
                </w:rPr>
                <w:t>:</w:t>
              </w:r>
            </w:ins>
          </w:p>
        </w:tc>
        <w:tc>
          <w:tcPr>
            <w:tcW w:w="300" w:type="pct"/>
            <w:tcBorders>
              <w:top w:val="nil"/>
              <w:left w:val="nil"/>
              <w:bottom w:val="nil"/>
              <w:right w:val="nil"/>
            </w:tcBorders>
            <w:shd w:val="clear" w:color="auto" w:fill="auto"/>
            <w:noWrap/>
            <w:vAlign w:val="center"/>
            <w:hideMark/>
          </w:tcPr>
          <w:p w14:paraId="041EB084" w14:textId="37A4E356" w:rsidR="008F7696" w:rsidRPr="00FC03EE" w:rsidRDefault="00460CA4" w:rsidP="008F7696">
            <w:pPr>
              <w:spacing w:after="0" w:line="240" w:lineRule="auto"/>
              <w:rPr>
                <w:rFonts w:ascii="Times New Roman" w:hAnsi="Times New Roman"/>
                <w:color w:val="000000"/>
                <w:sz w:val="20"/>
                <w:lang w:val="pt-BR"/>
                <w:rPrChange w:id="474" w:author="Autores" w:date="2018-08-03T14:07:00Z">
                  <w:rPr>
                    <w:rFonts w:ascii="Times New Roman" w:hAnsi="Times New Roman"/>
                    <w:sz w:val="20"/>
                    <w:lang w:val="pt-BR"/>
                  </w:rPr>
                </w:rPrChange>
              </w:rPr>
              <w:pPrChange w:id="475" w:author="Autores" w:date="2018-08-03T14:07:00Z">
                <w:pPr>
                  <w:spacing w:after="0" w:line="240" w:lineRule="auto"/>
                  <w:jc w:val="center"/>
                </w:pPr>
              </w:pPrChange>
            </w:pPr>
            <w:del w:id="476" w:author="Autores" w:date="2018-08-03T14:07:00Z">
              <w:r w:rsidRPr="00E13C5D">
                <w:rPr>
                  <w:rFonts w:ascii="Times New Roman" w:eastAsia="Times New Roman" w:hAnsi="Times New Roman" w:cs="Times New Roman"/>
                  <w:sz w:val="20"/>
                  <w:szCs w:val="20"/>
                  <w:lang w:val="pt-BR" w:eastAsia="pt-BR"/>
                </w:rPr>
                <w:delText>PB</w:delText>
              </w:r>
            </w:del>
          </w:p>
        </w:tc>
        <w:tc>
          <w:tcPr>
            <w:tcW w:w="292" w:type="pct"/>
            <w:tcBorders>
              <w:top w:val="nil"/>
              <w:left w:val="nil"/>
              <w:bottom w:val="nil"/>
              <w:right w:val="nil"/>
            </w:tcBorders>
            <w:shd w:val="clear" w:color="auto" w:fill="auto"/>
            <w:noWrap/>
            <w:vAlign w:val="center"/>
            <w:hideMark/>
          </w:tcPr>
          <w:p w14:paraId="28666ECD" w14:textId="4BB233C8"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77" w:author="Autores" w:date="2018-08-03T14:07:00Z">
              <w:r w:rsidRPr="00E13C5D">
                <w:rPr>
                  <w:rFonts w:ascii="Times New Roman" w:eastAsia="Times New Roman" w:hAnsi="Times New Roman" w:cs="Times New Roman"/>
                  <w:sz w:val="20"/>
                  <w:szCs w:val="20"/>
                  <w:lang w:val="pt-BR" w:eastAsia="pt-BR"/>
                </w:rPr>
                <w:delText>850</w:delText>
              </w:r>
            </w:del>
          </w:p>
        </w:tc>
        <w:tc>
          <w:tcPr>
            <w:tcW w:w="292" w:type="pct"/>
            <w:gridSpan w:val="2"/>
            <w:tcBorders>
              <w:top w:val="nil"/>
              <w:left w:val="nil"/>
              <w:bottom w:val="nil"/>
              <w:right w:val="nil"/>
            </w:tcBorders>
            <w:shd w:val="clear" w:color="auto" w:fill="auto"/>
            <w:noWrap/>
            <w:vAlign w:val="center"/>
            <w:hideMark/>
          </w:tcPr>
          <w:p w14:paraId="7CB586CF" w14:textId="0E795BD2"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78" w:author="Autores" w:date="2018-08-03T14:07:00Z">
              <w:r w:rsidRPr="00E13C5D">
                <w:rPr>
                  <w:rFonts w:ascii="Times New Roman" w:eastAsia="Times New Roman" w:hAnsi="Times New Roman" w:cs="Times New Roman"/>
                  <w:sz w:val="20"/>
                  <w:szCs w:val="20"/>
                  <w:lang w:val="pt-BR" w:eastAsia="pt-BR"/>
                </w:rPr>
                <w:delText>147</w:delText>
              </w:r>
            </w:del>
          </w:p>
        </w:tc>
        <w:tc>
          <w:tcPr>
            <w:tcW w:w="327" w:type="pct"/>
            <w:tcBorders>
              <w:top w:val="nil"/>
              <w:left w:val="nil"/>
              <w:bottom w:val="nil"/>
              <w:right w:val="nil"/>
            </w:tcBorders>
            <w:shd w:val="clear" w:color="auto" w:fill="auto"/>
            <w:noWrap/>
            <w:vAlign w:val="center"/>
            <w:hideMark/>
          </w:tcPr>
          <w:p w14:paraId="5B01B952"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c>
          <w:tcPr>
            <w:tcW w:w="291" w:type="pct"/>
            <w:gridSpan w:val="2"/>
            <w:tcBorders>
              <w:top w:val="nil"/>
              <w:left w:val="nil"/>
              <w:bottom w:val="nil"/>
              <w:right w:val="nil"/>
            </w:tcBorders>
            <w:shd w:val="clear" w:color="auto" w:fill="auto"/>
            <w:noWrap/>
            <w:vAlign w:val="center"/>
            <w:hideMark/>
          </w:tcPr>
          <w:p w14:paraId="6C2F5E05" w14:textId="60C44ACC"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79" w:author="Autores" w:date="2018-08-03T14:07:00Z">
              <w:r w:rsidRPr="00E13C5D">
                <w:rPr>
                  <w:rFonts w:ascii="Times New Roman" w:eastAsia="Times New Roman" w:hAnsi="Times New Roman" w:cs="Times New Roman"/>
                  <w:sz w:val="20"/>
                  <w:szCs w:val="20"/>
                  <w:lang w:val="pt-BR" w:eastAsia="pt-BR"/>
                </w:rPr>
                <w:delText>12</w:delText>
              </w:r>
            </w:del>
          </w:p>
        </w:tc>
        <w:tc>
          <w:tcPr>
            <w:tcW w:w="389" w:type="pct"/>
            <w:gridSpan w:val="2"/>
            <w:tcBorders>
              <w:top w:val="nil"/>
              <w:left w:val="nil"/>
              <w:bottom w:val="nil"/>
              <w:right w:val="nil"/>
            </w:tcBorders>
            <w:shd w:val="clear" w:color="auto" w:fill="auto"/>
            <w:noWrap/>
            <w:vAlign w:val="center"/>
            <w:hideMark/>
          </w:tcPr>
          <w:p w14:paraId="7036E0D9" w14:textId="65766733" w:rsidR="008F7696" w:rsidRPr="00FC03EE" w:rsidRDefault="00460CA4" w:rsidP="008F7696">
            <w:pPr>
              <w:spacing w:after="0" w:line="240" w:lineRule="auto"/>
              <w:jc w:val="center"/>
              <w:rPr>
                <w:rFonts w:ascii="Times New Roman" w:eastAsia="Times New Roman" w:hAnsi="Times New Roman" w:cs="Times New Roman"/>
                <w:sz w:val="20"/>
                <w:szCs w:val="20"/>
                <w:lang w:val="pt-BR"/>
              </w:rPr>
              <w:pPrChange w:id="480" w:author="Autores" w:date="2018-08-03T14:07:00Z">
                <w:pPr>
                  <w:spacing w:after="0" w:line="240" w:lineRule="auto"/>
                </w:pPr>
              </w:pPrChange>
            </w:pPr>
            <w:del w:id="481" w:author="Autores" w:date="2018-08-03T14:07:00Z">
              <w:r w:rsidRPr="00E13C5D">
                <w:rPr>
                  <w:rFonts w:ascii="Times New Roman" w:eastAsia="Times New Roman" w:hAnsi="Times New Roman" w:cs="Times New Roman"/>
                  <w:sz w:val="20"/>
                  <w:szCs w:val="20"/>
                  <w:lang w:val="pt-BR" w:eastAsia="pt-BR"/>
                </w:rPr>
                <w:delText>E(8); M(3); D (1)</w:delText>
              </w:r>
            </w:del>
          </w:p>
        </w:tc>
        <w:tc>
          <w:tcPr>
            <w:tcW w:w="294" w:type="pct"/>
            <w:tcBorders>
              <w:top w:val="nil"/>
              <w:left w:val="nil"/>
              <w:bottom w:val="nil"/>
              <w:right w:val="nil"/>
            </w:tcBorders>
            <w:shd w:val="clear" w:color="auto" w:fill="auto"/>
            <w:noWrap/>
            <w:vAlign w:val="center"/>
            <w:hideMark/>
          </w:tcPr>
          <w:p w14:paraId="045CC891" w14:textId="0A61E95F" w:rsidR="008F7696" w:rsidRPr="00FC03EE" w:rsidRDefault="00460CA4" w:rsidP="008F7696">
            <w:pPr>
              <w:spacing w:after="0" w:line="240" w:lineRule="auto"/>
              <w:jc w:val="center"/>
              <w:rPr>
                <w:rFonts w:ascii="Times New Roman" w:eastAsia="Times New Roman" w:hAnsi="Times New Roman" w:cs="Times New Roman"/>
                <w:sz w:val="20"/>
                <w:szCs w:val="20"/>
                <w:lang w:val="pt-BR"/>
              </w:rPr>
              <w:pPrChange w:id="482" w:author="Autores" w:date="2018-08-03T14:07:00Z">
                <w:pPr>
                  <w:spacing w:after="0" w:line="240" w:lineRule="auto"/>
                </w:pPr>
              </w:pPrChange>
            </w:pPr>
            <w:del w:id="483" w:author="Autores" w:date="2018-08-03T14:07:00Z">
              <w:r w:rsidRPr="00E13C5D">
                <w:rPr>
                  <w:rFonts w:ascii="Times New Roman" w:eastAsia="Times New Roman" w:hAnsi="Times New Roman" w:cs="Times New Roman"/>
                  <w:sz w:val="20"/>
                  <w:szCs w:val="20"/>
                  <w:lang w:val="pt-BR" w:eastAsia="pt-BR"/>
                </w:rPr>
                <w:delText>Adm(11); Dir(3); Cont(5); Eng(4)</w:delText>
              </w:r>
            </w:del>
          </w:p>
        </w:tc>
        <w:tc>
          <w:tcPr>
            <w:tcW w:w="294" w:type="pct"/>
            <w:tcBorders>
              <w:top w:val="nil"/>
              <w:left w:val="nil"/>
              <w:bottom w:val="nil"/>
              <w:right w:val="nil"/>
            </w:tcBorders>
            <w:shd w:val="clear" w:color="auto" w:fill="auto"/>
            <w:noWrap/>
            <w:vAlign w:val="center"/>
            <w:hideMark/>
          </w:tcPr>
          <w:p w14:paraId="76870D28" w14:textId="69428CD1"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84" w:author="Autores" w:date="2018-08-03T14:07:00Z">
              <w:r w:rsidRPr="00E13C5D">
                <w:rPr>
                  <w:rFonts w:ascii="Times New Roman" w:eastAsia="Times New Roman" w:hAnsi="Times New Roman" w:cs="Times New Roman"/>
                  <w:sz w:val="20"/>
                  <w:szCs w:val="20"/>
                  <w:lang w:val="pt-BR" w:eastAsia="pt-BR"/>
                </w:rPr>
                <w:delText>5</w:delText>
              </w:r>
            </w:del>
          </w:p>
        </w:tc>
        <w:tc>
          <w:tcPr>
            <w:tcW w:w="326" w:type="pct"/>
            <w:tcBorders>
              <w:top w:val="nil"/>
              <w:left w:val="nil"/>
              <w:bottom w:val="nil"/>
              <w:right w:val="nil"/>
            </w:tcBorders>
            <w:shd w:val="clear" w:color="auto" w:fill="auto"/>
            <w:noWrap/>
            <w:vAlign w:val="center"/>
            <w:hideMark/>
          </w:tcPr>
          <w:p w14:paraId="3610B75C" w14:textId="39212DAE"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85" w:author="Autores" w:date="2018-08-03T14:07:00Z">
              <w:r w:rsidRPr="00E13C5D">
                <w:rPr>
                  <w:rFonts w:ascii="Times New Roman" w:eastAsia="Times New Roman" w:hAnsi="Times New Roman" w:cs="Times New Roman"/>
                  <w:sz w:val="20"/>
                  <w:szCs w:val="20"/>
                  <w:lang w:val="pt-BR" w:eastAsia="pt-BR"/>
                </w:rPr>
                <w:delText>28</w:delText>
              </w:r>
            </w:del>
          </w:p>
        </w:tc>
        <w:tc>
          <w:tcPr>
            <w:tcW w:w="328" w:type="pct"/>
            <w:tcBorders>
              <w:top w:val="nil"/>
              <w:left w:val="nil"/>
              <w:bottom w:val="nil"/>
              <w:right w:val="nil"/>
            </w:tcBorders>
            <w:shd w:val="clear" w:color="auto" w:fill="auto"/>
            <w:noWrap/>
            <w:vAlign w:val="center"/>
            <w:hideMark/>
          </w:tcPr>
          <w:p w14:paraId="3A5719C4" w14:textId="48E23A70" w:rsidR="008F7696" w:rsidRPr="00FC03EE" w:rsidRDefault="00460CA4" w:rsidP="008F7696">
            <w:pPr>
              <w:spacing w:after="0" w:line="240" w:lineRule="auto"/>
              <w:jc w:val="center"/>
              <w:rPr>
                <w:rFonts w:ascii="Times New Roman" w:eastAsia="Times New Roman" w:hAnsi="Times New Roman" w:cs="Times New Roman"/>
                <w:sz w:val="20"/>
                <w:szCs w:val="20"/>
                <w:lang w:val="pt-BR"/>
              </w:rPr>
            </w:pPr>
            <w:del w:id="486" w:author="Autores" w:date="2018-08-03T14:07:00Z">
              <w:r w:rsidRPr="00E13C5D">
                <w:rPr>
                  <w:rFonts w:ascii="Times New Roman" w:eastAsia="Times New Roman" w:hAnsi="Times New Roman" w:cs="Times New Roman"/>
                  <w:sz w:val="20"/>
                  <w:szCs w:val="20"/>
                  <w:lang w:val="pt-BR" w:eastAsia="pt-BR"/>
                </w:rPr>
                <w:delText>13</w:delText>
              </w:r>
            </w:del>
          </w:p>
        </w:tc>
        <w:tc>
          <w:tcPr>
            <w:tcW w:w="328" w:type="pct"/>
            <w:tcBorders>
              <w:top w:val="nil"/>
              <w:left w:val="nil"/>
              <w:bottom w:val="nil"/>
              <w:right w:val="nil"/>
            </w:tcBorders>
            <w:shd w:val="clear" w:color="auto" w:fill="auto"/>
            <w:noWrap/>
            <w:vAlign w:val="center"/>
            <w:cellIns w:id="487" w:author="Autores" w:date="2018-08-03T14:07:00Z"/>
            <w:hideMark/>
          </w:tcPr>
          <w:p w14:paraId="3A8449C6"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c>
          <w:tcPr>
            <w:tcW w:w="327" w:type="pct"/>
            <w:gridSpan w:val="2"/>
            <w:tcBorders>
              <w:top w:val="nil"/>
              <w:left w:val="nil"/>
              <w:bottom w:val="nil"/>
              <w:right w:val="nil"/>
            </w:tcBorders>
            <w:shd w:val="clear" w:color="auto" w:fill="auto"/>
            <w:noWrap/>
            <w:vAlign w:val="center"/>
            <w:cellIns w:id="488" w:author="Autores" w:date="2018-08-03T14:07:00Z"/>
            <w:hideMark/>
          </w:tcPr>
          <w:p w14:paraId="000EF50B" w14:textId="77777777" w:rsidR="008F7696" w:rsidRPr="00FC03EE" w:rsidRDefault="008F7696" w:rsidP="008F7696">
            <w:pPr>
              <w:spacing w:after="0" w:line="240" w:lineRule="auto"/>
              <w:jc w:val="center"/>
              <w:rPr>
                <w:rFonts w:ascii="Times New Roman" w:eastAsia="Times New Roman" w:hAnsi="Times New Roman" w:cs="Times New Roman"/>
                <w:sz w:val="20"/>
                <w:szCs w:val="20"/>
                <w:lang w:val="pt-BR"/>
              </w:rPr>
            </w:pPr>
          </w:p>
        </w:tc>
      </w:tr>
      <w:tr w:rsidR="00A96560" w:rsidRPr="003C29D2" w14:paraId="6C10FFB0"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72CE7E42" w14:textId="29E8A671"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489" w:author="Autores" w:date="2018-08-03T14:07:00Z">
                <w:pPr>
                  <w:spacing w:after="0" w:line="240" w:lineRule="auto"/>
                  <w:jc w:val="center"/>
                </w:pPr>
              </w:pPrChange>
            </w:pPr>
            <w:moveToRangeStart w:id="490" w:author="Autores" w:date="2018-08-03T14:07:00Z" w:name="move521068605"/>
            <w:moveTo w:id="491" w:author="Autores" w:date="2018-08-03T14:07:00Z">
              <w:r w:rsidRPr="00FC03EE">
                <w:rPr>
                  <w:rFonts w:ascii="Times New Roman" w:eastAsia="Times New Roman" w:hAnsi="Times New Roman" w:cs="Times New Roman"/>
                  <w:color w:val="000000"/>
                  <w:sz w:val="20"/>
                  <w:szCs w:val="20"/>
                  <w:lang w:val="pt-BR"/>
                </w:rPr>
                <w:t>Administração</w:t>
              </w:r>
            </w:moveTo>
            <w:moveToRangeEnd w:id="490"/>
            <w:del w:id="492"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493"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76CE8C48" w14:textId="5D460907" w:rsidR="008F7696" w:rsidRPr="00FC03EE" w:rsidRDefault="00460CA4" w:rsidP="008F7696">
            <w:pPr>
              <w:spacing w:after="0" w:line="240" w:lineRule="auto"/>
              <w:jc w:val="center"/>
              <w:rPr>
                <w:rFonts w:ascii="Times New Roman" w:hAnsi="Times New Roman"/>
                <w:color w:val="000000"/>
                <w:sz w:val="20"/>
                <w:lang w:val="pt-BR"/>
                <w:rPrChange w:id="494" w:author="Autores" w:date="2018-08-03T14:07:00Z">
                  <w:rPr>
                    <w:rFonts w:ascii="Times New Roman" w:hAnsi="Times New Roman"/>
                    <w:sz w:val="20"/>
                    <w:lang w:val="pt-BR"/>
                  </w:rPr>
                </w:rPrChange>
              </w:rPr>
            </w:pPr>
            <w:del w:id="495" w:author="Autores" w:date="2018-08-03T14:07:00Z">
              <w:r w:rsidRPr="00E13C5D">
                <w:rPr>
                  <w:rFonts w:ascii="Times New Roman" w:eastAsia="Times New Roman" w:hAnsi="Times New Roman" w:cs="Times New Roman"/>
                  <w:sz w:val="20"/>
                  <w:szCs w:val="20"/>
                  <w:lang w:val="pt-BR" w:eastAsia="pt-BR"/>
                </w:rPr>
                <w:delText>RO</w:delText>
              </w:r>
            </w:del>
            <w:ins w:id="496"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tcBorders>
              <w:top w:val="nil"/>
              <w:left w:val="nil"/>
              <w:bottom w:val="nil"/>
              <w:right w:val="nil"/>
            </w:tcBorders>
            <w:shd w:val="clear" w:color="auto" w:fill="auto"/>
            <w:noWrap/>
            <w:vAlign w:val="center"/>
            <w:hideMark/>
          </w:tcPr>
          <w:p w14:paraId="6CE88BFB" w14:textId="62D5326C" w:rsidR="008F7696" w:rsidRPr="00FC03EE" w:rsidRDefault="00460CA4" w:rsidP="008F7696">
            <w:pPr>
              <w:spacing w:after="0" w:line="240" w:lineRule="auto"/>
              <w:jc w:val="center"/>
              <w:rPr>
                <w:rFonts w:ascii="Times New Roman" w:hAnsi="Times New Roman"/>
                <w:color w:val="000000"/>
                <w:sz w:val="20"/>
                <w:lang w:val="pt-BR"/>
                <w:rPrChange w:id="497" w:author="Autores" w:date="2018-08-03T14:07:00Z">
                  <w:rPr>
                    <w:rFonts w:ascii="Times New Roman" w:hAnsi="Times New Roman"/>
                    <w:sz w:val="20"/>
                    <w:lang w:val="pt-BR"/>
                  </w:rPr>
                </w:rPrChange>
              </w:rPr>
            </w:pPr>
            <w:del w:id="498" w:author="Autores" w:date="2018-08-03T14:07:00Z">
              <w:r w:rsidRPr="00E13C5D">
                <w:rPr>
                  <w:rFonts w:ascii="Times New Roman" w:eastAsia="Times New Roman" w:hAnsi="Times New Roman" w:cs="Times New Roman"/>
                  <w:sz w:val="20"/>
                  <w:szCs w:val="20"/>
                  <w:lang w:val="pt-BR" w:eastAsia="pt-BR"/>
                </w:rPr>
                <w:delText>199</w:delText>
              </w:r>
            </w:del>
            <w:ins w:id="499" w:author="Autores" w:date="2018-08-03T14:07:00Z">
              <w:r w:rsidR="008F7696" w:rsidRPr="00FC03EE">
                <w:rPr>
                  <w:rFonts w:ascii="Times New Roman" w:eastAsia="Times New Roman" w:hAnsi="Times New Roman" w:cs="Times New Roman"/>
                  <w:color w:val="000000"/>
                  <w:sz w:val="20"/>
                  <w:szCs w:val="20"/>
                  <w:lang w:val="pt-BR"/>
                </w:rPr>
                <w:t>1</w:t>
              </w:r>
            </w:ins>
          </w:p>
        </w:tc>
        <w:tc>
          <w:tcPr>
            <w:tcW w:w="292" w:type="pct"/>
            <w:gridSpan w:val="2"/>
            <w:tcBorders>
              <w:top w:val="nil"/>
              <w:left w:val="nil"/>
              <w:bottom w:val="nil"/>
              <w:right w:val="nil"/>
            </w:tcBorders>
            <w:shd w:val="clear" w:color="auto" w:fill="auto"/>
            <w:noWrap/>
            <w:vAlign w:val="center"/>
            <w:hideMark/>
          </w:tcPr>
          <w:p w14:paraId="304F16B1" w14:textId="27FC541E" w:rsidR="008F7696" w:rsidRPr="00FC03EE" w:rsidRDefault="00460CA4" w:rsidP="008F7696">
            <w:pPr>
              <w:spacing w:after="0" w:line="240" w:lineRule="auto"/>
              <w:jc w:val="center"/>
              <w:rPr>
                <w:rFonts w:ascii="Times New Roman" w:hAnsi="Times New Roman"/>
                <w:color w:val="000000"/>
                <w:sz w:val="20"/>
                <w:lang w:val="pt-BR"/>
                <w:rPrChange w:id="500" w:author="Autores" w:date="2018-08-03T14:07:00Z">
                  <w:rPr>
                    <w:rFonts w:ascii="Times New Roman" w:hAnsi="Times New Roman"/>
                    <w:sz w:val="20"/>
                    <w:lang w:val="pt-BR"/>
                  </w:rPr>
                </w:rPrChange>
              </w:rPr>
            </w:pPr>
            <w:del w:id="501" w:author="Autores" w:date="2018-08-03T14:07:00Z">
              <w:r w:rsidRPr="00E13C5D">
                <w:rPr>
                  <w:rFonts w:ascii="Times New Roman" w:eastAsia="Times New Roman" w:hAnsi="Times New Roman" w:cs="Times New Roman"/>
                  <w:sz w:val="20"/>
                  <w:szCs w:val="20"/>
                  <w:lang w:val="pt-BR" w:eastAsia="pt-BR"/>
                </w:rPr>
                <w:delText>113</w:delText>
              </w:r>
            </w:del>
            <w:ins w:id="502" w:author="Autores" w:date="2018-08-03T14:07:00Z">
              <w:r w:rsidR="008F7696" w:rsidRPr="00FC03EE">
                <w:rPr>
                  <w:rFonts w:ascii="Times New Roman" w:eastAsia="Times New Roman" w:hAnsi="Times New Roman" w:cs="Times New Roman"/>
                  <w:color w:val="000000"/>
                  <w:sz w:val="20"/>
                  <w:szCs w:val="20"/>
                  <w:lang w:val="pt-BR"/>
                </w:rPr>
                <w:t>1</w:t>
              </w:r>
            </w:ins>
          </w:p>
        </w:tc>
        <w:tc>
          <w:tcPr>
            <w:tcW w:w="327" w:type="pct"/>
            <w:tcBorders>
              <w:top w:val="nil"/>
              <w:left w:val="nil"/>
              <w:bottom w:val="nil"/>
              <w:right w:val="nil"/>
            </w:tcBorders>
            <w:shd w:val="clear" w:color="auto" w:fill="auto"/>
            <w:noWrap/>
            <w:vAlign w:val="center"/>
            <w:hideMark/>
          </w:tcPr>
          <w:p w14:paraId="65265D8A" w14:textId="77777777" w:rsidR="008F7696" w:rsidRPr="00FC03EE" w:rsidRDefault="008F7696" w:rsidP="008F7696">
            <w:pPr>
              <w:spacing w:after="0" w:line="240" w:lineRule="auto"/>
              <w:jc w:val="center"/>
              <w:rPr>
                <w:rFonts w:ascii="Times New Roman" w:hAnsi="Times New Roman"/>
                <w:color w:val="000000"/>
                <w:sz w:val="20"/>
                <w:lang w:val="pt-BR"/>
                <w:rPrChange w:id="503" w:author="Autores" w:date="2018-08-03T14:07:00Z">
                  <w:rPr>
                    <w:rFonts w:ascii="Times New Roman" w:hAnsi="Times New Roman"/>
                    <w:sz w:val="20"/>
                    <w:lang w:val="pt-BR"/>
                  </w:rPr>
                </w:rPrChange>
              </w:rPr>
            </w:pPr>
            <w:ins w:id="504" w:author="Autores" w:date="2018-08-03T14:07:00Z">
              <w:r w:rsidRPr="00FC03EE">
                <w:rPr>
                  <w:rFonts w:ascii="Times New Roman" w:eastAsia="Times New Roman" w:hAnsi="Times New Roman" w:cs="Times New Roman"/>
                  <w:color w:val="000000"/>
                  <w:sz w:val="20"/>
                  <w:szCs w:val="20"/>
                  <w:lang w:val="pt-BR"/>
                </w:rPr>
                <w:t>21</w:t>
              </w:r>
            </w:ins>
          </w:p>
        </w:tc>
        <w:tc>
          <w:tcPr>
            <w:tcW w:w="291" w:type="pct"/>
            <w:gridSpan w:val="2"/>
            <w:tcBorders>
              <w:top w:val="nil"/>
              <w:left w:val="nil"/>
              <w:bottom w:val="nil"/>
              <w:right w:val="nil"/>
            </w:tcBorders>
            <w:shd w:val="clear" w:color="auto" w:fill="auto"/>
            <w:noWrap/>
            <w:vAlign w:val="center"/>
            <w:hideMark/>
          </w:tcPr>
          <w:p w14:paraId="0BDF5DCA" w14:textId="1633D88B" w:rsidR="008F7696" w:rsidRPr="00FC03EE" w:rsidRDefault="00460CA4" w:rsidP="008F7696">
            <w:pPr>
              <w:spacing w:after="0" w:line="240" w:lineRule="auto"/>
              <w:jc w:val="center"/>
              <w:rPr>
                <w:rFonts w:ascii="Times New Roman" w:hAnsi="Times New Roman"/>
                <w:color w:val="000000"/>
                <w:sz w:val="20"/>
                <w:lang w:val="pt-BR"/>
                <w:rPrChange w:id="505" w:author="Autores" w:date="2018-08-03T14:07:00Z">
                  <w:rPr>
                    <w:rFonts w:ascii="Times New Roman" w:hAnsi="Times New Roman"/>
                    <w:sz w:val="20"/>
                    <w:lang w:val="pt-BR"/>
                  </w:rPr>
                </w:rPrChange>
              </w:rPr>
            </w:pPr>
            <w:del w:id="506" w:author="Autores" w:date="2018-08-03T14:07:00Z">
              <w:r w:rsidRPr="00E13C5D">
                <w:rPr>
                  <w:rFonts w:ascii="Times New Roman" w:eastAsia="Times New Roman" w:hAnsi="Times New Roman" w:cs="Times New Roman"/>
                  <w:sz w:val="20"/>
                  <w:szCs w:val="20"/>
                  <w:lang w:val="pt-BR" w:eastAsia="pt-BR"/>
                </w:rPr>
                <w:delText>8</w:delText>
              </w:r>
            </w:del>
            <w:ins w:id="507" w:author="Autores" w:date="2018-08-03T14:07:00Z">
              <w:r w:rsidR="008F7696" w:rsidRPr="00FC03EE">
                <w:rPr>
                  <w:rFonts w:ascii="Times New Roman" w:eastAsia="Times New Roman" w:hAnsi="Times New Roman" w:cs="Times New Roman"/>
                  <w:color w:val="000000"/>
                  <w:sz w:val="20"/>
                  <w:szCs w:val="20"/>
                  <w:lang w:val="pt-BR"/>
                </w:rPr>
                <w:t>1</w:t>
              </w:r>
            </w:ins>
          </w:p>
        </w:tc>
        <w:tc>
          <w:tcPr>
            <w:tcW w:w="389" w:type="pct"/>
            <w:gridSpan w:val="2"/>
            <w:tcBorders>
              <w:top w:val="nil"/>
              <w:left w:val="nil"/>
              <w:bottom w:val="nil"/>
              <w:right w:val="nil"/>
            </w:tcBorders>
            <w:shd w:val="clear" w:color="auto" w:fill="auto"/>
            <w:noWrap/>
            <w:vAlign w:val="center"/>
            <w:hideMark/>
          </w:tcPr>
          <w:p w14:paraId="131DBC04" w14:textId="51203C64" w:rsidR="008F7696" w:rsidRPr="00FC03EE" w:rsidRDefault="00460CA4" w:rsidP="008F7696">
            <w:pPr>
              <w:spacing w:after="0" w:line="240" w:lineRule="auto"/>
              <w:jc w:val="center"/>
              <w:rPr>
                <w:rFonts w:ascii="Times New Roman" w:hAnsi="Times New Roman"/>
                <w:color w:val="000000"/>
                <w:sz w:val="20"/>
                <w:lang w:val="pt-BR"/>
                <w:rPrChange w:id="508" w:author="Autores" w:date="2018-08-03T14:07:00Z">
                  <w:rPr>
                    <w:rFonts w:ascii="Times New Roman" w:hAnsi="Times New Roman"/>
                    <w:sz w:val="20"/>
                    <w:lang w:val="pt-BR"/>
                  </w:rPr>
                </w:rPrChange>
              </w:rPr>
              <w:pPrChange w:id="509" w:author="Autores" w:date="2018-08-03T14:07:00Z">
                <w:pPr>
                  <w:spacing w:after="0" w:line="240" w:lineRule="auto"/>
                </w:pPr>
              </w:pPrChange>
            </w:pPr>
            <w:del w:id="510" w:author="Autores" w:date="2018-08-03T14:07:00Z">
              <w:r w:rsidRPr="00E13C5D">
                <w:rPr>
                  <w:rFonts w:ascii="Times New Roman" w:eastAsia="Times New Roman" w:hAnsi="Times New Roman" w:cs="Times New Roman"/>
                  <w:sz w:val="20"/>
                  <w:szCs w:val="20"/>
                  <w:lang w:val="pt-BR" w:eastAsia="pt-BR"/>
                </w:rPr>
                <w:delText>E(</w:delText>
              </w:r>
            </w:del>
            <w:r w:rsidR="008F7696" w:rsidRPr="00FC03EE">
              <w:rPr>
                <w:rFonts w:ascii="Times New Roman" w:hAnsi="Times New Roman"/>
                <w:color w:val="000000"/>
                <w:sz w:val="20"/>
                <w:lang w:val="pt-BR"/>
                <w:rPrChange w:id="511" w:author="Autores" w:date="2018-08-03T14:07:00Z">
                  <w:rPr>
                    <w:rFonts w:ascii="Times New Roman" w:hAnsi="Times New Roman"/>
                    <w:sz w:val="20"/>
                    <w:lang w:val="pt-BR"/>
                  </w:rPr>
                </w:rPrChange>
              </w:rPr>
              <w:t>2</w:t>
            </w:r>
            <w:del w:id="512" w:author="Autores" w:date="2018-08-03T14:07:00Z">
              <w:r w:rsidRPr="00E13C5D">
                <w:rPr>
                  <w:rFonts w:ascii="Times New Roman" w:eastAsia="Times New Roman" w:hAnsi="Times New Roman" w:cs="Times New Roman"/>
                  <w:sz w:val="20"/>
                  <w:szCs w:val="20"/>
                  <w:lang w:val="pt-BR" w:eastAsia="pt-BR"/>
                </w:rPr>
                <w:delText>); M(6)</w:delText>
              </w:r>
            </w:del>
          </w:p>
        </w:tc>
        <w:tc>
          <w:tcPr>
            <w:tcW w:w="294" w:type="pct"/>
            <w:tcBorders>
              <w:top w:val="nil"/>
              <w:left w:val="nil"/>
              <w:bottom w:val="nil"/>
              <w:right w:val="nil"/>
            </w:tcBorders>
            <w:shd w:val="clear" w:color="auto" w:fill="auto"/>
            <w:noWrap/>
            <w:vAlign w:val="center"/>
            <w:cellIns w:id="513" w:author="Autores" w:date="2018-08-03T14:07:00Z"/>
            <w:hideMark/>
          </w:tcPr>
          <w:p w14:paraId="76C2B0AE"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514" w:author="Autores" w:date="2018-08-03T14:07:00Z">
              <w:r w:rsidRPr="00FC03EE">
                <w:rPr>
                  <w:rFonts w:ascii="Times New Roman" w:eastAsia="Times New Roman" w:hAnsi="Times New Roman" w:cs="Times New Roman"/>
                  <w:color w:val="000000"/>
                  <w:sz w:val="20"/>
                  <w:szCs w:val="20"/>
                  <w:lang w:val="pt-BR"/>
                </w:rPr>
                <w:t>11</w:t>
              </w:r>
            </w:ins>
          </w:p>
        </w:tc>
        <w:tc>
          <w:tcPr>
            <w:tcW w:w="294" w:type="pct"/>
            <w:tcBorders>
              <w:top w:val="nil"/>
              <w:left w:val="nil"/>
              <w:bottom w:val="nil"/>
              <w:right w:val="nil"/>
            </w:tcBorders>
            <w:shd w:val="clear" w:color="auto" w:fill="auto"/>
            <w:noWrap/>
            <w:vAlign w:val="center"/>
            <w:hideMark/>
          </w:tcPr>
          <w:p w14:paraId="2600EB23" w14:textId="5CB9A7EF" w:rsidR="008F7696" w:rsidRPr="00FC03EE" w:rsidRDefault="00460CA4" w:rsidP="008F7696">
            <w:pPr>
              <w:spacing w:after="0" w:line="240" w:lineRule="auto"/>
              <w:jc w:val="center"/>
              <w:rPr>
                <w:rFonts w:ascii="Times New Roman" w:hAnsi="Times New Roman"/>
                <w:color w:val="000000"/>
                <w:sz w:val="20"/>
                <w:lang w:val="pt-BR"/>
                <w:rPrChange w:id="515" w:author="Autores" w:date="2018-08-03T14:07:00Z">
                  <w:rPr>
                    <w:rFonts w:ascii="Times New Roman" w:hAnsi="Times New Roman"/>
                    <w:sz w:val="20"/>
                    <w:lang w:val="pt-BR"/>
                  </w:rPr>
                </w:rPrChange>
              </w:rPr>
              <w:pPrChange w:id="516" w:author="Autores" w:date="2018-08-03T14:07:00Z">
                <w:pPr>
                  <w:spacing w:after="0" w:line="240" w:lineRule="auto"/>
                </w:pPr>
              </w:pPrChange>
            </w:pPr>
            <w:del w:id="517" w:author="Autores" w:date="2018-08-03T14:07:00Z">
              <w:r w:rsidRPr="00E13C5D">
                <w:rPr>
                  <w:rFonts w:ascii="Times New Roman" w:eastAsia="Times New Roman" w:hAnsi="Times New Roman" w:cs="Times New Roman"/>
                  <w:sz w:val="20"/>
                  <w:szCs w:val="20"/>
                  <w:lang w:val="pt-BR" w:eastAsia="pt-BR"/>
                </w:rPr>
                <w:delText>Adm(7); Dir(2); Cont(6); Eco(1)</w:delText>
              </w:r>
            </w:del>
            <w:ins w:id="518" w:author="Autores" w:date="2018-08-03T14:07:00Z">
              <w:r w:rsidR="008F7696" w:rsidRPr="00FC03EE">
                <w:rPr>
                  <w:rFonts w:ascii="Times New Roman" w:eastAsia="Times New Roman" w:hAnsi="Times New Roman" w:cs="Times New Roman"/>
                  <w:color w:val="000000"/>
                  <w:sz w:val="20"/>
                  <w:szCs w:val="20"/>
                  <w:lang w:val="pt-BR"/>
                </w:rPr>
                <w:t>7</w:t>
              </w:r>
            </w:ins>
          </w:p>
        </w:tc>
        <w:tc>
          <w:tcPr>
            <w:tcW w:w="326" w:type="pct"/>
            <w:tcBorders>
              <w:top w:val="nil"/>
              <w:left w:val="nil"/>
              <w:bottom w:val="nil"/>
              <w:right w:val="nil"/>
            </w:tcBorders>
            <w:shd w:val="clear" w:color="auto" w:fill="auto"/>
            <w:noWrap/>
            <w:vAlign w:val="center"/>
            <w:hideMark/>
          </w:tcPr>
          <w:p w14:paraId="0C497529" w14:textId="596C7355" w:rsidR="008F7696" w:rsidRPr="00FC03EE" w:rsidRDefault="00460CA4" w:rsidP="008F7696">
            <w:pPr>
              <w:spacing w:after="0" w:line="240" w:lineRule="auto"/>
              <w:jc w:val="center"/>
              <w:rPr>
                <w:rFonts w:ascii="Times New Roman" w:hAnsi="Times New Roman"/>
                <w:color w:val="000000"/>
                <w:sz w:val="20"/>
                <w:lang w:val="pt-BR"/>
                <w:rPrChange w:id="519" w:author="Autores" w:date="2018-08-03T14:07:00Z">
                  <w:rPr>
                    <w:rFonts w:ascii="Times New Roman" w:hAnsi="Times New Roman"/>
                    <w:sz w:val="20"/>
                    <w:lang w:val="pt-BR"/>
                  </w:rPr>
                </w:rPrChange>
              </w:rPr>
            </w:pPr>
            <w:del w:id="520" w:author="Autores" w:date="2018-08-03T14:07:00Z">
              <w:r w:rsidRPr="00E13C5D">
                <w:rPr>
                  <w:rFonts w:ascii="Times New Roman" w:eastAsia="Times New Roman" w:hAnsi="Times New Roman" w:cs="Times New Roman"/>
                  <w:sz w:val="20"/>
                  <w:szCs w:val="20"/>
                  <w:lang w:val="pt-BR" w:eastAsia="pt-BR"/>
                </w:rPr>
                <w:delText>3</w:delText>
              </w:r>
            </w:del>
            <w:ins w:id="521"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hideMark/>
          </w:tcPr>
          <w:p w14:paraId="79205865" w14:textId="30917938" w:rsidR="008F7696" w:rsidRPr="00FC03EE" w:rsidRDefault="00460CA4" w:rsidP="008F7696">
            <w:pPr>
              <w:spacing w:after="0" w:line="240" w:lineRule="auto"/>
              <w:jc w:val="center"/>
              <w:rPr>
                <w:rFonts w:ascii="Times New Roman" w:hAnsi="Times New Roman"/>
                <w:color w:val="000000"/>
                <w:sz w:val="20"/>
                <w:lang w:val="pt-BR"/>
                <w:rPrChange w:id="522" w:author="Autores" w:date="2018-08-03T14:07:00Z">
                  <w:rPr>
                    <w:rFonts w:ascii="Times New Roman" w:hAnsi="Times New Roman"/>
                    <w:sz w:val="20"/>
                    <w:lang w:val="pt-BR"/>
                  </w:rPr>
                </w:rPrChange>
              </w:rPr>
            </w:pPr>
            <w:del w:id="523" w:author="Autores" w:date="2018-08-03T14:07:00Z">
              <w:r w:rsidRPr="00E13C5D">
                <w:rPr>
                  <w:rFonts w:ascii="Times New Roman" w:eastAsia="Times New Roman" w:hAnsi="Times New Roman" w:cs="Times New Roman"/>
                  <w:sz w:val="20"/>
                  <w:szCs w:val="20"/>
                  <w:lang w:val="pt-BR" w:eastAsia="pt-BR"/>
                </w:rPr>
                <w:delText>22</w:delText>
              </w:r>
            </w:del>
            <w:ins w:id="524"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hideMark/>
          </w:tcPr>
          <w:p w14:paraId="68EC04DD" w14:textId="57E41E0D" w:rsidR="008F7696" w:rsidRPr="00FC03EE" w:rsidRDefault="00460CA4" w:rsidP="008F7696">
            <w:pPr>
              <w:spacing w:after="0" w:line="240" w:lineRule="auto"/>
              <w:jc w:val="center"/>
              <w:rPr>
                <w:rFonts w:ascii="Times New Roman" w:hAnsi="Times New Roman"/>
                <w:color w:val="000000"/>
                <w:sz w:val="20"/>
                <w:lang w:val="pt-BR"/>
                <w:rPrChange w:id="525" w:author="Autores" w:date="2018-08-03T14:07:00Z">
                  <w:rPr>
                    <w:rFonts w:ascii="Times New Roman" w:hAnsi="Times New Roman"/>
                    <w:sz w:val="20"/>
                    <w:lang w:val="pt-BR"/>
                  </w:rPr>
                </w:rPrChange>
              </w:rPr>
            </w:pPr>
            <w:del w:id="526" w:author="Autores" w:date="2018-08-03T14:07:00Z">
              <w:r w:rsidRPr="00E13C5D">
                <w:rPr>
                  <w:rFonts w:ascii="Times New Roman" w:eastAsia="Times New Roman" w:hAnsi="Times New Roman" w:cs="Times New Roman"/>
                  <w:sz w:val="20"/>
                  <w:szCs w:val="20"/>
                  <w:lang w:val="pt-BR" w:eastAsia="pt-BR"/>
                </w:rPr>
                <w:delText>13</w:delText>
              </w:r>
            </w:del>
            <w:ins w:id="527" w:author="Autores" w:date="2018-08-03T14:07:00Z">
              <w:r w:rsidR="008F7696" w:rsidRPr="00FC03EE">
                <w:rPr>
                  <w:rFonts w:ascii="Times New Roman" w:eastAsia="Times New Roman" w:hAnsi="Times New Roman" w:cs="Times New Roman"/>
                  <w:color w:val="000000"/>
                  <w:sz w:val="20"/>
                  <w:szCs w:val="20"/>
                  <w:lang w:val="pt-BR"/>
                </w:rPr>
                <w:t>6</w:t>
              </w:r>
            </w:ins>
          </w:p>
        </w:tc>
        <w:tc>
          <w:tcPr>
            <w:tcW w:w="327" w:type="pct"/>
            <w:gridSpan w:val="2"/>
            <w:tcBorders>
              <w:top w:val="nil"/>
              <w:left w:val="nil"/>
              <w:bottom w:val="nil"/>
              <w:right w:val="nil"/>
            </w:tcBorders>
            <w:shd w:val="clear" w:color="auto" w:fill="auto"/>
            <w:noWrap/>
            <w:vAlign w:val="center"/>
            <w:cellIns w:id="528" w:author="Autores" w:date="2018-08-03T14:07:00Z"/>
            <w:hideMark/>
          </w:tcPr>
          <w:p w14:paraId="41837AF6"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529" w:author="Autores" w:date="2018-08-03T14:07:00Z">
              <w:r w:rsidRPr="00FC03EE">
                <w:rPr>
                  <w:rFonts w:ascii="Times New Roman" w:eastAsia="Times New Roman" w:hAnsi="Times New Roman" w:cs="Times New Roman"/>
                  <w:color w:val="000000"/>
                  <w:sz w:val="20"/>
                  <w:szCs w:val="20"/>
                  <w:lang w:val="pt-BR"/>
                </w:rPr>
                <w:t>7</w:t>
              </w:r>
            </w:ins>
          </w:p>
        </w:tc>
      </w:tr>
      <w:tr w:rsidR="00A96560" w:rsidRPr="003C29D2" w14:paraId="3473BB61"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632DF859" w14:textId="6561C837"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530" w:author="Autores" w:date="2018-08-03T14:07:00Z">
                <w:pPr>
                  <w:spacing w:after="0" w:line="240" w:lineRule="auto"/>
                  <w:jc w:val="center"/>
                </w:pPr>
              </w:pPrChange>
            </w:pPr>
            <w:moveToRangeStart w:id="531" w:author="Autores" w:date="2018-08-03T14:07:00Z" w:name="move521068606"/>
            <w:moveTo w:id="532" w:author="Autores" w:date="2018-08-03T14:07:00Z">
              <w:r w:rsidRPr="00FC03EE">
                <w:rPr>
                  <w:rFonts w:ascii="Times New Roman" w:eastAsia="Times New Roman" w:hAnsi="Times New Roman" w:cs="Times New Roman"/>
                  <w:color w:val="000000"/>
                  <w:sz w:val="20"/>
                  <w:szCs w:val="20"/>
                  <w:lang w:val="pt-BR"/>
                </w:rPr>
                <w:t>Contabilidade</w:t>
              </w:r>
            </w:moveTo>
            <w:moveToRangeEnd w:id="531"/>
            <w:del w:id="533"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534"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759D6072" w14:textId="734ACA9B" w:rsidR="008F7696" w:rsidRPr="00FC03EE" w:rsidRDefault="00460CA4" w:rsidP="008F7696">
            <w:pPr>
              <w:spacing w:after="0" w:line="240" w:lineRule="auto"/>
              <w:jc w:val="center"/>
              <w:rPr>
                <w:rFonts w:ascii="Times New Roman" w:hAnsi="Times New Roman"/>
                <w:color w:val="000000"/>
                <w:sz w:val="20"/>
                <w:lang w:val="pt-BR"/>
                <w:rPrChange w:id="535" w:author="Autores" w:date="2018-08-03T14:07:00Z">
                  <w:rPr>
                    <w:rFonts w:ascii="Times New Roman" w:hAnsi="Times New Roman"/>
                    <w:sz w:val="20"/>
                    <w:lang w:val="pt-BR"/>
                  </w:rPr>
                </w:rPrChange>
              </w:rPr>
            </w:pPr>
            <w:del w:id="536" w:author="Autores" w:date="2018-08-03T14:07:00Z">
              <w:r w:rsidRPr="00E13C5D">
                <w:rPr>
                  <w:rFonts w:ascii="Times New Roman" w:eastAsia="Times New Roman" w:hAnsi="Times New Roman" w:cs="Times New Roman"/>
                  <w:sz w:val="20"/>
                  <w:szCs w:val="20"/>
                  <w:lang w:val="pt-BR" w:eastAsia="pt-BR"/>
                </w:rPr>
                <w:delText>RS</w:delText>
              </w:r>
            </w:del>
            <w:ins w:id="537"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3189E7C1" w14:textId="174B9A57" w:rsidR="008F7696" w:rsidRPr="00FC03EE" w:rsidRDefault="00460CA4" w:rsidP="008F7696">
            <w:pPr>
              <w:spacing w:after="0" w:line="240" w:lineRule="auto"/>
              <w:jc w:val="center"/>
              <w:rPr>
                <w:rFonts w:ascii="Times New Roman" w:hAnsi="Times New Roman"/>
                <w:color w:val="000000"/>
                <w:sz w:val="20"/>
                <w:lang w:val="pt-BR"/>
                <w:rPrChange w:id="538" w:author="Autores" w:date="2018-08-03T14:07:00Z">
                  <w:rPr>
                    <w:rFonts w:ascii="Times New Roman" w:hAnsi="Times New Roman"/>
                    <w:sz w:val="20"/>
                    <w:lang w:val="pt-BR"/>
                  </w:rPr>
                </w:rPrChange>
              </w:rPr>
            </w:pPr>
            <w:del w:id="539" w:author="Autores" w:date="2018-08-03T14:07:00Z">
              <w:r w:rsidRPr="00E13C5D">
                <w:rPr>
                  <w:rFonts w:ascii="Times New Roman" w:eastAsia="Times New Roman" w:hAnsi="Times New Roman" w:cs="Times New Roman"/>
                  <w:sz w:val="20"/>
                  <w:szCs w:val="20"/>
                  <w:lang w:val="pt-BR" w:eastAsia="pt-BR"/>
                </w:rPr>
                <w:delText>1269</w:delText>
              </w:r>
            </w:del>
            <w:ins w:id="540"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gridSpan w:val="2"/>
            <w:tcBorders>
              <w:top w:val="nil"/>
              <w:left w:val="nil"/>
              <w:bottom w:val="nil"/>
              <w:right w:val="nil"/>
            </w:tcBorders>
            <w:shd w:val="clear" w:color="auto" w:fill="auto"/>
            <w:noWrap/>
            <w:vAlign w:val="center"/>
            <w:hideMark/>
          </w:tcPr>
          <w:p w14:paraId="128CB826" w14:textId="4A6CC329" w:rsidR="008F7696" w:rsidRPr="00FC03EE" w:rsidRDefault="00460CA4" w:rsidP="008F7696">
            <w:pPr>
              <w:spacing w:after="0" w:line="240" w:lineRule="auto"/>
              <w:jc w:val="center"/>
              <w:rPr>
                <w:rFonts w:ascii="Times New Roman" w:hAnsi="Times New Roman"/>
                <w:color w:val="000000"/>
                <w:sz w:val="20"/>
                <w:lang w:val="pt-BR"/>
                <w:rPrChange w:id="541" w:author="Autores" w:date="2018-08-03T14:07:00Z">
                  <w:rPr>
                    <w:rFonts w:ascii="Times New Roman" w:hAnsi="Times New Roman"/>
                    <w:sz w:val="20"/>
                    <w:lang w:val="pt-BR"/>
                  </w:rPr>
                </w:rPrChange>
              </w:rPr>
            </w:pPr>
            <w:del w:id="542" w:author="Autores" w:date="2018-08-03T14:07:00Z">
              <w:r w:rsidRPr="00E13C5D">
                <w:rPr>
                  <w:rFonts w:ascii="Times New Roman" w:eastAsia="Times New Roman" w:hAnsi="Times New Roman" w:cs="Times New Roman"/>
                  <w:sz w:val="20"/>
                  <w:szCs w:val="20"/>
                  <w:lang w:val="pt-BR" w:eastAsia="pt-BR"/>
                </w:rPr>
                <w:delText>519</w:delText>
              </w:r>
            </w:del>
            <w:ins w:id="543" w:author="Autores" w:date="2018-08-03T14:07:00Z">
              <w:r w:rsidR="008F7696" w:rsidRPr="00FC03EE">
                <w:rPr>
                  <w:rFonts w:ascii="Times New Roman" w:eastAsia="Times New Roman" w:hAnsi="Times New Roman" w:cs="Times New Roman"/>
                  <w:color w:val="000000"/>
                  <w:sz w:val="20"/>
                  <w:szCs w:val="20"/>
                  <w:lang w:val="pt-BR"/>
                </w:rPr>
                <w:t>1</w:t>
              </w:r>
            </w:ins>
          </w:p>
        </w:tc>
        <w:tc>
          <w:tcPr>
            <w:tcW w:w="327" w:type="pct"/>
            <w:tcBorders>
              <w:top w:val="nil"/>
              <w:left w:val="nil"/>
              <w:bottom w:val="nil"/>
              <w:right w:val="nil"/>
            </w:tcBorders>
            <w:shd w:val="clear" w:color="auto" w:fill="auto"/>
            <w:noWrap/>
            <w:vAlign w:val="center"/>
            <w:hideMark/>
          </w:tcPr>
          <w:p w14:paraId="3B8145E6" w14:textId="77777777" w:rsidR="008F7696" w:rsidRPr="00FC03EE" w:rsidRDefault="008F7696" w:rsidP="008F7696">
            <w:pPr>
              <w:spacing w:after="0" w:line="240" w:lineRule="auto"/>
              <w:jc w:val="center"/>
              <w:rPr>
                <w:rFonts w:ascii="Times New Roman" w:hAnsi="Times New Roman"/>
                <w:color w:val="000000"/>
                <w:sz w:val="20"/>
                <w:lang w:val="pt-BR"/>
                <w:rPrChange w:id="544" w:author="Autores" w:date="2018-08-03T14:07:00Z">
                  <w:rPr>
                    <w:rFonts w:ascii="Times New Roman" w:hAnsi="Times New Roman"/>
                    <w:sz w:val="20"/>
                    <w:lang w:val="pt-BR"/>
                  </w:rPr>
                </w:rPrChange>
              </w:rPr>
            </w:pPr>
            <w:ins w:id="545" w:author="Autores" w:date="2018-08-03T14:07:00Z">
              <w:r w:rsidRPr="00FC03EE">
                <w:rPr>
                  <w:rFonts w:ascii="Times New Roman" w:eastAsia="Times New Roman" w:hAnsi="Times New Roman" w:cs="Times New Roman"/>
                  <w:color w:val="000000"/>
                  <w:sz w:val="20"/>
                  <w:szCs w:val="20"/>
                  <w:lang w:val="pt-BR"/>
                </w:rPr>
                <w:t>10</w:t>
              </w:r>
            </w:ins>
          </w:p>
        </w:tc>
        <w:tc>
          <w:tcPr>
            <w:tcW w:w="291" w:type="pct"/>
            <w:gridSpan w:val="2"/>
            <w:tcBorders>
              <w:top w:val="nil"/>
              <w:left w:val="nil"/>
              <w:bottom w:val="nil"/>
              <w:right w:val="nil"/>
            </w:tcBorders>
            <w:shd w:val="clear" w:color="auto" w:fill="auto"/>
            <w:noWrap/>
            <w:vAlign w:val="center"/>
            <w:hideMark/>
          </w:tcPr>
          <w:p w14:paraId="696355F4" w14:textId="4987E7A4" w:rsidR="008F7696" w:rsidRPr="00FC03EE" w:rsidRDefault="00460CA4" w:rsidP="008F7696">
            <w:pPr>
              <w:spacing w:after="0" w:line="240" w:lineRule="auto"/>
              <w:jc w:val="center"/>
              <w:rPr>
                <w:rFonts w:ascii="Times New Roman" w:hAnsi="Times New Roman"/>
                <w:color w:val="000000"/>
                <w:sz w:val="20"/>
                <w:lang w:val="pt-BR"/>
                <w:rPrChange w:id="546" w:author="Autores" w:date="2018-08-03T14:07:00Z">
                  <w:rPr>
                    <w:rFonts w:ascii="Times New Roman" w:hAnsi="Times New Roman"/>
                    <w:sz w:val="20"/>
                    <w:lang w:val="pt-BR"/>
                  </w:rPr>
                </w:rPrChange>
              </w:rPr>
            </w:pPr>
            <w:del w:id="547" w:author="Autores" w:date="2018-08-03T14:07:00Z">
              <w:r w:rsidRPr="00E13C5D">
                <w:rPr>
                  <w:rFonts w:ascii="Times New Roman" w:eastAsia="Times New Roman" w:hAnsi="Times New Roman" w:cs="Times New Roman"/>
                  <w:sz w:val="20"/>
                  <w:szCs w:val="20"/>
                  <w:lang w:val="pt-BR" w:eastAsia="pt-BR"/>
                </w:rPr>
                <w:delText>1</w:delText>
              </w:r>
            </w:del>
            <w:ins w:id="548"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tcBorders>
              <w:top w:val="nil"/>
              <w:left w:val="nil"/>
              <w:bottom w:val="nil"/>
              <w:right w:val="nil"/>
            </w:tcBorders>
            <w:shd w:val="clear" w:color="auto" w:fill="auto"/>
            <w:noWrap/>
            <w:vAlign w:val="center"/>
            <w:hideMark/>
          </w:tcPr>
          <w:p w14:paraId="22E563D5" w14:textId="71480559" w:rsidR="008F7696" w:rsidRPr="00FC03EE" w:rsidRDefault="00460CA4" w:rsidP="008F7696">
            <w:pPr>
              <w:spacing w:after="0" w:line="240" w:lineRule="auto"/>
              <w:jc w:val="center"/>
              <w:rPr>
                <w:rFonts w:ascii="Times New Roman" w:hAnsi="Times New Roman"/>
                <w:color w:val="000000"/>
                <w:sz w:val="20"/>
                <w:lang w:val="pt-BR"/>
                <w:rPrChange w:id="549" w:author="Autores" w:date="2018-08-03T14:07:00Z">
                  <w:rPr>
                    <w:rFonts w:ascii="Times New Roman" w:hAnsi="Times New Roman"/>
                    <w:sz w:val="20"/>
                    <w:lang w:val="pt-BR"/>
                  </w:rPr>
                </w:rPrChange>
              </w:rPr>
              <w:pPrChange w:id="550" w:author="Autores" w:date="2018-08-03T14:07:00Z">
                <w:pPr>
                  <w:spacing w:after="0" w:line="240" w:lineRule="auto"/>
                </w:pPr>
              </w:pPrChange>
            </w:pPr>
            <w:del w:id="551" w:author="Autores" w:date="2018-08-03T14:07:00Z">
              <w:r w:rsidRPr="00E13C5D">
                <w:rPr>
                  <w:rFonts w:ascii="Times New Roman" w:eastAsia="Times New Roman" w:hAnsi="Times New Roman" w:cs="Times New Roman"/>
                  <w:sz w:val="20"/>
                  <w:szCs w:val="20"/>
                  <w:lang w:val="pt-BR" w:eastAsia="pt-BR"/>
                </w:rPr>
                <w:delText>M (</w:delText>
              </w:r>
            </w:del>
            <w:r w:rsidR="008F7696" w:rsidRPr="00FC03EE">
              <w:rPr>
                <w:rFonts w:ascii="Times New Roman" w:hAnsi="Times New Roman"/>
                <w:color w:val="000000"/>
                <w:sz w:val="20"/>
                <w:lang w:val="pt-BR"/>
                <w:rPrChange w:id="552" w:author="Autores" w:date="2018-08-03T14:07:00Z">
                  <w:rPr>
                    <w:rFonts w:ascii="Times New Roman" w:hAnsi="Times New Roman"/>
                    <w:sz w:val="20"/>
                    <w:lang w:val="pt-BR"/>
                  </w:rPr>
                </w:rPrChange>
              </w:rPr>
              <w:t>1</w:t>
            </w:r>
            <w:del w:id="553" w:author="Autores" w:date="2018-08-03T14:07:00Z">
              <w:r w:rsidRPr="00E13C5D">
                <w:rPr>
                  <w:rFonts w:ascii="Times New Roman" w:eastAsia="Times New Roman" w:hAnsi="Times New Roman" w:cs="Times New Roman"/>
                  <w:sz w:val="20"/>
                  <w:szCs w:val="20"/>
                  <w:lang w:val="pt-BR" w:eastAsia="pt-BR"/>
                </w:rPr>
                <w:delText>)</w:delText>
              </w:r>
            </w:del>
          </w:p>
        </w:tc>
        <w:tc>
          <w:tcPr>
            <w:tcW w:w="2093" w:type="dxa"/>
            <w:tcBorders>
              <w:top w:val="nil"/>
              <w:left w:val="nil"/>
              <w:bottom w:val="nil"/>
              <w:right w:val="nil"/>
            </w:tcBorders>
            <w:cellDel w:id="554" w:author="Autores" w:date="2018-08-03T14:07:00Z"/>
          </w:tcPr>
          <w:p w14:paraId="6CB87F6C" w14:textId="2CB38AF8" w:rsidR="00460CA4" w:rsidRPr="00E13C5D" w:rsidRDefault="00460CA4" w:rsidP="0015352C">
            <w:pPr>
              <w:spacing w:after="0" w:line="240" w:lineRule="auto"/>
              <w:rPr>
                <w:rFonts w:ascii="Times New Roman" w:eastAsia="Times New Roman" w:hAnsi="Times New Roman" w:cs="Times New Roman"/>
                <w:sz w:val="20"/>
                <w:szCs w:val="20"/>
                <w:lang w:val="pt-BR" w:eastAsia="pt-BR"/>
              </w:rPr>
            </w:pPr>
            <w:del w:id="555" w:author="Autores" w:date="2018-08-03T14:07:00Z">
              <w:r w:rsidRPr="00E13C5D">
                <w:rPr>
                  <w:rFonts w:ascii="Times New Roman" w:eastAsia="Times New Roman" w:hAnsi="Times New Roman" w:cs="Times New Roman"/>
                  <w:sz w:val="20"/>
                  <w:szCs w:val="20"/>
                  <w:lang w:val="pt-BR" w:eastAsia="pt-BR"/>
                </w:rPr>
                <w:delText>Adm(1); Eco(1)</w:delText>
              </w:r>
            </w:del>
          </w:p>
        </w:tc>
        <w:tc>
          <w:tcPr>
            <w:tcW w:w="294" w:type="pct"/>
            <w:tcBorders>
              <w:top w:val="nil"/>
              <w:left w:val="nil"/>
              <w:bottom w:val="nil"/>
              <w:right w:val="nil"/>
            </w:tcBorders>
            <w:shd w:val="clear" w:color="auto" w:fill="auto"/>
            <w:noWrap/>
            <w:vAlign w:val="center"/>
            <w:hideMark/>
          </w:tcPr>
          <w:p w14:paraId="5533B553" w14:textId="4A563AA3" w:rsidR="008F7696" w:rsidRPr="00FC03EE" w:rsidRDefault="008F7696" w:rsidP="008F7696">
            <w:pPr>
              <w:spacing w:after="0" w:line="240" w:lineRule="auto"/>
              <w:jc w:val="center"/>
              <w:rPr>
                <w:rFonts w:ascii="Times New Roman" w:hAnsi="Times New Roman"/>
                <w:color w:val="000000"/>
                <w:sz w:val="20"/>
                <w:lang w:val="pt-BR"/>
                <w:rPrChange w:id="556" w:author="Autores" w:date="2018-08-03T14:07:00Z">
                  <w:rPr>
                    <w:rFonts w:ascii="Times New Roman" w:hAnsi="Times New Roman"/>
                    <w:sz w:val="20"/>
                    <w:lang w:val="pt-BR"/>
                  </w:rPr>
                </w:rPrChange>
              </w:rPr>
            </w:pPr>
            <w:r w:rsidRPr="00FC03EE">
              <w:rPr>
                <w:rFonts w:ascii="Times New Roman" w:hAnsi="Times New Roman"/>
                <w:color w:val="000000"/>
                <w:sz w:val="20"/>
                <w:lang w:val="pt-BR"/>
                <w:rPrChange w:id="557" w:author="Autores" w:date="2018-08-03T14:07:00Z">
                  <w:rPr>
                    <w:rFonts w:ascii="Times New Roman" w:hAnsi="Times New Roman"/>
                    <w:sz w:val="20"/>
                    <w:lang w:val="pt-BR"/>
                  </w:rPr>
                </w:rPrChange>
              </w:rPr>
              <w:t>5</w:t>
            </w:r>
          </w:p>
        </w:tc>
        <w:tc>
          <w:tcPr>
            <w:tcW w:w="294" w:type="pct"/>
            <w:tcBorders>
              <w:top w:val="nil"/>
              <w:left w:val="nil"/>
              <w:bottom w:val="nil"/>
              <w:right w:val="nil"/>
            </w:tcBorders>
            <w:shd w:val="clear" w:color="auto" w:fill="auto"/>
            <w:noWrap/>
            <w:vAlign w:val="center"/>
            <w:hideMark/>
          </w:tcPr>
          <w:p w14:paraId="3BC00DEA" w14:textId="4C3EE48B" w:rsidR="008F7696" w:rsidRPr="00FC03EE" w:rsidRDefault="00460CA4" w:rsidP="008F7696">
            <w:pPr>
              <w:spacing w:after="0" w:line="240" w:lineRule="auto"/>
              <w:jc w:val="center"/>
              <w:rPr>
                <w:rFonts w:ascii="Times New Roman" w:hAnsi="Times New Roman"/>
                <w:color w:val="000000"/>
                <w:sz w:val="20"/>
                <w:lang w:val="pt-BR"/>
                <w:rPrChange w:id="558" w:author="Autores" w:date="2018-08-03T14:07:00Z">
                  <w:rPr>
                    <w:rFonts w:ascii="Times New Roman" w:hAnsi="Times New Roman"/>
                    <w:sz w:val="20"/>
                    <w:lang w:val="pt-BR"/>
                  </w:rPr>
                </w:rPrChange>
              </w:rPr>
            </w:pPr>
            <w:del w:id="559" w:author="Autores" w:date="2018-08-03T14:07:00Z">
              <w:r w:rsidRPr="00E13C5D">
                <w:rPr>
                  <w:rFonts w:ascii="Times New Roman" w:eastAsia="Times New Roman" w:hAnsi="Times New Roman" w:cs="Times New Roman"/>
                  <w:sz w:val="20"/>
                  <w:szCs w:val="20"/>
                  <w:lang w:val="pt-BR" w:eastAsia="pt-BR"/>
                </w:rPr>
                <w:delText>5</w:delText>
              </w:r>
            </w:del>
            <w:ins w:id="560" w:author="Autores" w:date="2018-08-03T14:07:00Z">
              <w:r w:rsidR="008F7696" w:rsidRPr="00FC03EE">
                <w:rPr>
                  <w:rFonts w:ascii="Times New Roman" w:eastAsia="Times New Roman" w:hAnsi="Times New Roman" w:cs="Times New Roman"/>
                  <w:color w:val="000000"/>
                  <w:sz w:val="20"/>
                  <w:szCs w:val="20"/>
                  <w:lang w:val="pt-BR"/>
                </w:rPr>
                <w:t>6</w:t>
              </w:r>
            </w:ins>
          </w:p>
        </w:tc>
        <w:tc>
          <w:tcPr>
            <w:tcW w:w="326" w:type="pct"/>
            <w:tcBorders>
              <w:top w:val="nil"/>
              <w:left w:val="nil"/>
              <w:bottom w:val="nil"/>
              <w:right w:val="nil"/>
            </w:tcBorders>
            <w:shd w:val="clear" w:color="auto" w:fill="auto"/>
            <w:noWrap/>
            <w:vAlign w:val="center"/>
            <w:hideMark/>
          </w:tcPr>
          <w:p w14:paraId="51E29EE7" w14:textId="23D280EA" w:rsidR="008F7696" w:rsidRPr="00FC03EE" w:rsidRDefault="00460CA4" w:rsidP="008F7696">
            <w:pPr>
              <w:spacing w:after="0" w:line="240" w:lineRule="auto"/>
              <w:jc w:val="center"/>
              <w:rPr>
                <w:rFonts w:ascii="Times New Roman" w:hAnsi="Times New Roman"/>
                <w:color w:val="000000"/>
                <w:sz w:val="20"/>
                <w:lang w:val="pt-BR"/>
                <w:rPrChange w:id="561" w:author="Autores" w:date="2018-08-03T14:07:00Z">
                  <w:rPr>
                    <w:rFonts w:ascii="Times New Roman" w:hAnsi="Times New Roman"/>
                    <w:sz w:val="20"/>
                    <w:lang w:val="pt-BR"/>
                  </w:rPr>
                </w:rPrChange>
              </w:rPr>
            </w:pPr>
            <w:del w:id="562" w:author="Autores" w:date="2018-08-03T14:07:00Z">
              <w:r w:rsidRPr="00E13C5D">
                <w:rPr>
                  <w:rFonts w:ascii="Times New Roman" w:eastAsia="Times New Roman" w:hAnsi="Times New Roman" w:cs="Times New Roman"/>
                  <w:sz w:val="20"/>
                  <w:szCs w:val="20"/>
                  <w:lang w:val="pt-BR" w:eastAsia="pt-BR"/>
                </w:rPr>
                <w:delText>5</w:delText>
              </w:r>
            </w:del>
            <w:ins w:id="563"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cellIns w:id="564" w:author="Autores" w:date="2018-08-03T14:07:00Z"/>
            <w:hideMark/>
          </w:tcPr>
          <w:p w14:paraId="7DF6D60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565" w:author="Autores" w:date="2018-08-03T14:07:00Z">
              <w:r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cellIns w:id="566" w:author="Autores" w:date="2018-08-03T14:07:00Z"/>
            <w:hideMark/>
          </w:tcPr>
          <w:p w14:paraId="017E1A7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567" w:author="Autores" w:date="2018-08-03T14:07:00Z">
              <w:r w:rsidRPr="00FC03EE">
                <w:rPr>
                  <w:rFonts w:ascii="Times New Roman" w:eastAsia="Times New Roman" w:hAnsi="Times New Roman" w:cs="Times New Roman"/>
                  <w:color w:val="000000"/>
                  <w:sz w:val="20"/>
                  <w:szCs w:val="20"/>
                  <w:lang w:val="pt-BR"/>
                </w:rPr>
                <w:t>3</w:t>
              </w:r>
            </w:ins>
          </w:p>
        </w:tc>
        <w:tc>
          <w:tcPr>
            <w:tcW w:w="327" w:type="pct"/>
            <w:gridSpan w:val="2"/>
            <w:tcBorders>
              <w:top w:val="nil"/>
              <w:left w:val="nil"/>
              <w:bottom w:val="nil"/>
              <w:right w:val="nil"/>
            </w:tcBorders>
            <w:shd w:val="clear" w:color="auto" w:fill="auto"/>
            <w:noWrap/>
            <w:vAlign w:val="center"/>
            <w:cellIns w:id="568" w:author="Autores" w:date="2018-08-03T14:07:00Z"/>
            <w:hideMark/>
          </w:tcPr>
          <w:p w14:paraId="5DCA4987"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569" w:author="Autores" w:date="2018-08-03T14:07:00Z">
              <w:r w:rsidRPr="00FC03EE">
                <w:rPr>
                  <w:rFonts w:ascii="Times New Roman" w:eastAsia="Times New Roman" w:hAnsi="Times New Roman" w:cs="Times New Roman"/>
                  <w:color w:val="000000"/>
                  <w:sz w:val="20"/>
                  <w:szCs w:val="20"/>
                  <w:lang w:val="pt-BR"/>
                </w:rPr>
                <w:t>2</w:t>
              </w:r>
            </w:ins>
          </w:p>
        </w:tc>
      </w:tr>
      <w:tr w:rsidR="00A96560" w:rsidRPr="003C29D2" w14:paraId="20733FB4"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56E8366D" w14:textId="5DA8515F" w:rsidR="008F7696" w:rsidRPr="00FC03EE" w:rsidRDefault="008F7696" w:rsidP="008F7696">
            <w:pPr>
              <w:spacing w:after="0" w:line="240" w:lineRule="auto"/>
              <w:jc w:val="right"/>
              <w:rPr>
                <w:rFonts w:ascii="Times New Roman" w:eastAsia="Times New Roman" w:hAnsi="Times New Roman" w:cs="Times New Roman"/>
                <w:color w:val="000000"/>
                <w:sz w:val="20"/>
                <w:szCs w:val="20"/>
                <w:lang w:val="pt-BR"/>
              </w:rPr>
              <w:pPrChange w:id="570" w:author="Autores" w:date="2018-08-03T14:07:00Z">
                <w:pPr>
                  <w:spacing w:after="0" w:line="240" w:lineRule="auto"/>
                  <w:jc w:val="center"/>
                </w:pPr>
              </w:pPrChange>
            </w:pPr>
            <w:moveToRangeStart w:id="571" w:author="Autores" w:date="2018-08-03T14:07:00Z" w:name="move521068607"/>
            <w:moveTo w:id="572" w:author="Autores" w:date="2018-08-03T14:07:00Z">
              <w:r w:rsidRPr="00FC03EE">
                <w:rPr>
                  <w:rFonts w:ascii="Times New Roman" w:eastAsia="Times New Roman" w:hAnsi="Times New Roman" w:cs="Times New Roman"/>
                  <w:color w:val="000000"/>
                  <w:sz w:val="20"/>
                  <w:szCs w:val="20"/>
                  <w:lang w:val="pt-BR"/>
                </w:rPr>
                <w:t>Direito</w:t>
              </w:r>
            </w:moveTo>
            <w:moveToRangeEnd w:id="571"/>
            <w:del w:id="573" w:author="Autores" w:date="2018-08-03T14:07:00Z">
              <w:r w:rsidR="00460CA4" w:rsidRPr="00E13C5D">
                <w:rPr>
                  <w:rFonts w:ascii="Times New Roman" w:eastAsia="Times New Roman" w:hAnsi="Times New Roman" w:cs="Times New Roman"/>
                  <w:color w:val="000000"/>
                  <w:sz w:val="20"/>
                  <w:szCs w:val="20"/>
                  <w:lang w:val="pt-BR" w:eastAsia="pt-BR"/>
                </w:rPr>
                <w:delText>TCE</w:delText>
              </w:r>
            </w:del>
            <w:ins w:id="574"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257CEAA9" w14:textId="1D46847A" w:rsidR="008F7696" w:rsidRPr="00FC03EE" w:rsidRDefault="00460CA4" w:rsidP="008F7696">
            <w:pPr>
              <w:spacing w:after="0" w:line="240" w:lineRule="auto"/>
              <w:jc w:val="center"/>
              <w:rPr>
                <w:rFonts w:ascii="Times New Roman" w:hAnsi="Times New Roman"/>
                <w:color w:val="000000"/>
                <w:sz w:val="20"/>
                <w:lang w:val="pt-BR"/>
                <w:rPrChange w:id="575" w:author="Autores" w:date="2018-08-03T14:07:00Z">
                  <w:rPr>
                    <w:rFonts w:ascii="Times New Roman" w:hAnsi="Times New Roman"/>
                    <w:sz w:val="20"/>
                    <w:lang w:val="pt-BR"/>
                  </w:rPr>
                </w:rPrChange>
              </w:rPr>
            </w:pPr>
            <w:del w:id="576" w:author="Autores" w:date="2018-08-03T14:07:00Z">
              <w:r w:rsidRPr="00E13C5D">
                <w:rPr>
                  <w:rFonts w:ascii="Times New Roman" w:eastAsia="Times New Roman" w:hAnsi="Times New Roman" w:cs="Times New Roman"/>
                  <w:sz w:val="20"/>
                  <w:szCs w:val="20"/>
                  <w:lang w:val="pt-BR" w:eastAsia="pt-BR"/>
                </w:rPr>
                <w:delText>SC</w:delText>
              </w:r>
            </w:del>
            <w:ins w:id="577"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444320EC" w14:textId="3555036E" w:rsidR="008F7696" w:rsidRPr="00FC03EE" w:rsidRDefault="00460CA4" w:rsidP="008F7696">
            <w:pPr>
              <w:spacing w:after="0" w:line="240" w:lineRule="auto"/>
              <w:jc w:val="center"/>
              <w:rPr>
                <w:rFonts w:ascii="Times New Roman" w:hAnsi="Times New Roman"/>
                <w:color w:val="000000"/>
                <w:sz w:val="20"/>
                <w:lang w:val="pt-BR"/>
                <w:rPrChange w:id="578" w:author="Autores" w:date="2018-08-03T14:07:00Z">
                  <w:rPr>
                    <w:rFonts w:ascii="Times New Roman" w:hAnsi="Times New Roman"/>
                    <w:sz w:val="20"/>
                    <w:lang w:val="pt-BR"/>
                  </w:rPr>
                </w:rPrChange>
              </w:rPr>
            </w:pPr>
            <w:del w:id="579" w:author="Autores" w:date="2018-08-03T14:07:00Z">
              <w:r w:rsidRPr="00E13C5D">
                <w:rPr>
                  <w:rFonts w:ascii="Times New Roman" w:eastAsia="Times New Roman" w:hAnsi="Times New Roman" w:cs="Times New Roman"/>
                  <w:sz w:val="20"/>
                  <w:szCs w:val="20"/>
                  <w:lang w:val="pt-BR" w:eastAsia="pt-BR"/>
                </w:rPr>
                <w:delText>1030</w:delText>
              </w:r>
            </w:del>
            <w:ins w:id="580"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gridSpan w:val="2"/>
            <w:tcBorders>
              <w:top w:val="nil"/>
              <w:left w:val="nil"/>
              <w:bottom w:val="nil"/>
              <w:right w:val="nil"/>
            </w:tcBorders>
            <w:shd w:val="clear" w:color="auto" w:fill="auto"/>
            <w:noWrap/>
            <w:vAlign w:val="center"/>
            <w:hideMark/>
          </w:tcPr>
          <w:p w14:paraId="5E52DB2B" w14:textId="197154E7" w:rsidR="008F7696" w:rsidRPr="00FC03EE" w:rsidRDefault="00460CA4" w:rsidP="008F7696">
            <w:pPr>
              <w:spacing w:after="0" w:line="240" w:lineRule="auto"/>
              <w:jc w:val="center"/>
              <w:rPr>
                <w:rFonts w:ascii="Times New Roman" w:hAnsi="Times New Roman"/>
                <w:color w:val="000000"/>
                <w:sz w:val="20"/>
                <w:lang w:val="pt-BR"/>
                <w:rPrChange w:id="581" w:author="Autores" w:date="2018-08-03T14:07:00Z">
                  <w:rPr>
                    <w:rFonts w:ascii="Times New Roman" w:hAnsi="Times New Roman"/>
                    <w:sz w:val="20"/>
                    <w:lang w:val="pt-BR"/>
                  </w:rPr>
                </w:rPrChange>
              </w:rPr>
            </w:pPr>
            <w:del w:id="582" w:author="Autores" w:date="2018-08-03T14:07:00Z">
              <w:r w:rsidRPr="00E13C5D">
                <w:rPr>
                  <w:rFonts w:ascii="Times New Roman" w:eastAsia="Times New Roman" w:hAnsi="Times New Roman" w:cs="Times New Roman"/>
                  <w:sz w:val="20"/>
                  <w:szCs w:val="20"/>
                  <w:lang w:val="pt-BR" w:eastAsia="pt-BR"/>
                </w:rPr>
                <w:delText>292</w:delText>
              </w:r>
            </w:del>
            <w:ins w:id="583" w:author="Autores" w:date="2018-08-03T14:07:00Z">
              <w:r w:rsidR="008F7696" w:rsidRPr="00FC03EE">
                <w:rPr>
                  <w:rFonts w:ascii="Times New Roman" w:eastAsia="Times New Roman" w:hAnsi="Times New Roman" w:cs="Times New Roman"/>
                  <w:color w:val="000000"/>
                  <w:sz w:val="20"/>
                  <w:szCs w:val="20"/>
                  <w:lang w:val="pt-BR"/>
                </w:rPr>
                <w:t>1</w:t>
              </w:r>
            </w:ins>
          </w:p>
        </w:tc>
        <w:tc>
          <w:tcPr>
            <w:tcW w:w="327" w:type="pct"/>
            <w:tcBorders>
              <w:top w:val="nil"/>
              <w:left w:val="nil"/>
              <w:bottom w:val="nil"/>
              <w:right w:val="nil"/>
            </w:tcBorders>
            <w:shd w:val="clear" w:color="auto" w:fill="auto"/>
            <w:noWrap/>
            <w:vAlign w:val="center"/>
            <w:hideMark/>
          </w:tcPr>
          <w:p w14:paraId="2BAEEDDE" w14:textId="77777777" w:rsidR="008F7696" w:rsidRPr="00FC03EE" w:rsidRDefault="008F7696" w:rsidP="008F7696">
            <w:pPr>
              <w:spacing w:after="0" w:line="240" w:lineRule="auto"/>
              <w:jc w:val="center"/>
              <w:rPr>
                <w:rFonts w:ascii="Times New Roman" w:hAnsi="Times New Roman"/>
                <w:color w:val="000000"/>
                <w:sz w:val="20"/>
                <w:lang w:val="pt-BR"/>
                <w:rPrChange w:id="584" w:author="Autores" w:date="2018-08-03T14:07:00Z">
                  <w:rPr>
                    <w:rFonts w:ascii="Times New Roman" w:hAnsi="Times New Roman"/>
                    <w:sz w:val="20"/>
                    <w:lang w:val="pt-BR"/>
                  </w:rPr>
                </w:rPrChange>
              </w:rPr>
            </w:pPr>
            <w:ins w:id="585" w:author="Autores" w:date="2018-08-03T14:07:00Z">
              <w:r w:rsidRPr="00FC03EE">
                <w:rPr>
                  <w:rFonts w:ascii="Times New Roman" w:eastAsia="Times New Roman" w:hAnsi="Times New Roman" w:cs="Times New Roman"/>
                  <w:color w:val="000000"/>
                  <w:sz w:val="20"/>
                  <w:szCs w:val="20"/>
                  <w:lang w:val="pt-BR"/>
                </w:rPr>
                <w:t>4</w:t>
              </w:r>
            </w:ins>
          </w:p>
        </w:tc>
        <w:tc>
          <w:tcPr>
            <w:tcW w:w="291" w:type="pct"/>
            <w:gridSpan w:val="2"/>
            <w:tcBorders>
              <w:top w:val="nil"/>
              <w:left w:val="nil"/>
              <w:bottom w:val="nil"/>
              <w:right w:val="nil"/>
            </w:tcBorders>
            <w:shd w:val="clear" w:color="auto" w:fill="auto"/>
            <w:noWrap/>
            <w:vAlign w:val="center"/>
            <w:hideMark/>
          </w:tcPr>
          <w:p w14:paraId="70E8310A" w14:textId="2BD2CF67" w:rsidR="008F7696" w:rsidRPr="00FC03EE" w:rsidRDefault="00460CA4" w:rsidP="008F7696">
            <w:pPr>
              <w:spacing w:after="0" w:line="240" w:lineRule="auto"/>
              <w:jc w:val="center"/>
              <w:rPr>
                <w:rFonts w:ascii="Times New Roman" w:hAnsi="Times New Roman"/>
                <w:color w:val="000000"/>
                <w:sz w:val="20"/>
                <w:lang w:val="pt-BR"/>
                <w:rPrChange w:id="586" w:author="Autores" w:date="2018-08-03T14:07:00Z">
                  <w:rPr>
                    <w:rFonts w:ascii="Times New Roman" w:hAnsi="Times New Roman"/>
                    <w:sz w:val="20"/>
                    <w:lang w:val="pt-BR"/>
                  </w:rPr>
                </w:rPrChange>
              </w:rPr>
            </w:pPr>
            <w:del w:id="587" w:author="Autores" w:date="2018-08-03T14:07:00Z">
              <w:r w:rsidRPr="00E13C5D">
                <w:rPr>
                  <w:rFonts w:ascii="Times New Roman" w:eastAsia="Times New Roman" w:hAnsi="Times New Roman" w:cs="Times New Roman"/>
                  <w:sz w:val="20"/>
                  <w:szCs w:val="20"/>
                  <w:lang w:val="pt-BR" w:eastAsia="pt-BR"/>
                </w:rPr>
                <w:delText>1</w:delText>
              </w:r>
            </w:del>
            <w:ins w:id="588"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nil"/>
              <w:left w:val="nil"/>
              <w:bottom w:val="nil"/>
              <w:right w:val="nil"/>
            </w:tcBorders>
            <w:shd w:val="clear" w:color="auto" w:fill="auto"/>
            <w:noWrap/>
            <w:vAlign w:val="center"/>
            <w:hideMark/>
          </w:tcPr>
          <w:p w14:paraId="16AE5335" w14:textId="516B5FB5" w:rsidR="008F7696" w:rsidRPr="00FC03EE" w:rsidRDefault="00460CA4" w:rsidP="008F7696">
            <w:pPr>
              <w:spacing w:after="0" w:line="240" w:lineRule="auto"/>
              <w:jc w:val="center"/>
              <w:rPr>
                <w:rFonts w:ascii="Times New Roman" w:hAnsi="Times New Roman"/>
                <w:color w:val="000000"/>
                <w:sz w:val="20"/>
                <w:lang w:val="pt-BR"/>
                <w:rPrChange w:id="589" w:author="Autores" w:date="2018-08-03T14:07:00Z">
                  <w:rPr>
                    <w:rFonts w:ascii="Times New Roman" w:hAnsi="Times New Roman"/>
                    <w:sz w:val="20"/>
                    <w:lang w:val="pt-BR"/>
                  </w:rPr>
                </w:rPrChange>
              </w:rPr>
              <w:pPrChange w:id="590" w:author="Autores" w:date="2018-08-03T14:07:00Z">
                <w:pPr>
                  <w:spacing w:after="0" w:line="240" w:lineRule="auto"/>
                </w:pPr>
              </w:pPrChange>
            </w:pPr>
            <w:del w:id="591" w:author="Autores" w:date="2018-08-03T14:07:00Z">
              <w:r w:rsidRPr="00E13C5D">
                <w:rPr>
                  <w:rFonts w:ascii="Times New Roman" w:eastAsia="Times New Roman" w:hAnsi="Times New Roman" w:cs="Times New Roman"/>
                  <w:sz w:val="20"/>
                  <w:szCs w:val="20"/>
                  <w:lang w:val="pt-BR" w:eastAsia="pt-BR"/>
                </w:rPr>
                <w:delText>M (1)</w:delText>
              </w:r>
            </w:del>
            <w:ins w:id="592" w:author="Autores" w:date="2018-08-03T14:07:00Z">
              <w:r w:rsidR="008F7696"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hideMark/>
          </w:tcPr>
          <w:p w14:paraId="38BAD46C" w14:textId="1F4392ED" w:rsidR="008F7696" w:rsidRPr="00FC03EE" w:rsidRDefault="00460CA4" w:rsidP="008F7696">
            <w:pPr>
              <w:spacing w:after="0" w:line="240" w:lineRule="auto"/>
              <w:jc w:val="center"/>
              <w:rPr>
                <w:rFonts w:ascii="Times New Roman" w:hAnsi="Times New Roman"/>
                <w:color w:val="000000"/>
                <w:sz w:val="20"/>
                <w:lang w:val="pt-BR"/>
                <w:rPrChange w:id="593" w:author="Autores" w:date="2018-08-03T14:07:00Z">
                  <w:rPr>
                    <w:rFonts w:ascii="Times New Roman" w:hAnsi="Times New Roman"/>
                    <w:sz w:val="20"/>
                    <w:lang w:val="pt-BR"/>
                  </w:rPr>
                </w:rPrChange>
              </w:rPr>
              <w:pPrChange w:id="594" w:author="Autores" w:date="2018-08-03T14:07:00Z">
                <w:pPr>
                  <w:spacing w:after="0" w:line="240" w:lineRule="auto"/>
                </w:pPr>
              </w:pPrChange>
            </w:pPr>
            <w:del w:id="595" w:author="Autores" w:date="2018-08-03T14:07:00Z">
              <w:r w:rsidRPr="00E13C5D">
                <w:rPr>
                  <w:rFonts w:ascii="Times New Roman" w:eastAsia="Times New Roman" w:hAnsi="Times New Roman" w:cs="Times New Roman"/>
                  <w:sz w:val="20"/>
                  <w:szCs w:val="20"/>
                  <w:lang w:val="pt-BR" w:eastAsia="pt-BR"/>
                </w:rPr>
                <w:delText>Adm(1); Dir(1); Cont(1)</w:delText>
              </w:r>
            </w:del>
            <w:ins w:id="596" w:author="Autores" w:date="2018-08-03T14:07:00Z">
              <w:r w:rsidR="008F7696" w:rsidRPr="00FC03EE">
                <w:rPr>
                  <w:rFonts w:ascii="Times New Roman" w:eastAsia="Times New Roman" w:hAnsi="Times New Roman" w:cs="Times New Roman"/>
                  <w:color w:val="000000"/>
                  <w:sz w:val="20"/>
                  <w:szCs w:val="20"/>
                  <w:lang w:val="pt-BR"/>
                </w:rPr>
                <w:t>3</w:t>
              </w:r>
            </w:ins>
          </w:p>
        </w:tc>
        <w:tc>
          <w:tcPr>
            <w:tcW w:w="294" w:type="pct"/>
            <w:tcBorders>
              <w:top w:val="nil"/>
              <w:left w:val="nil"/>
              <w:bottom w:val="nil"/>
              <w:right w:val="nil"/>
            </w:tcBorders>
            <w:shd w:val="clear" w:color="auto" w:fill="auto"/>
            <w:noWrap/>
            <w:vAlign w:val="center"/>
            <w:hideMark/>
          </w:tcPr>
          <w:p w14:paraId="7274079A" w14:textId="7E683E59" w:rsidR="008F7696" w:rsidRPr="00FC03EE" w:rsidRDefault="00460CA4" w:rsidP="008F7696">
            <w:pPr>
              <w:spacing w:after="0" w:line="240" w:lineRule="auto"/>
              <w:jc w:val="center"/>
              <w:rPr>
                <w:rFonts w:ascii="Times New Roman" w:hAnsi="Times New Roman"/>
                <w:color w:val="000000"/>
                <w:sz w:val="20"/>
                <w:lang w:val="pt-BR"/>
                <w:rPrChange w:id="597" w:author="Autores" w:date="2018-08-03T14:07:00Z">
                  <w:rPr>
                    <w:rFonts w:ascii="Times New Roman" w:hAnsi="Times New Roman"/>
                    <w:sz w:val="20"/>
                    <w:lang w:val="pt-BR"/>
                  </w:rPr>
                </w:rPrChange>
              </w:rPr>
            </w:pPr>
            <w:del w:id="598" w:author="Autores" w:date="2018-08-03T14:07:00Z">
              <w:r w:rsidRPr="00E13C5D">
                <w:rPr>
                  <w:rFonts w:ascii="Times New Roman" w:eastAsia="Times New Roman" w:hAnsi="Times New Roman" w:cs="Times New Roman"/>
                  <w:sz w:val="20"/>
                  <w:szCs w:val="20"/>
                  <w:lang w:val="pt-BR" w:eastAsia="pt-BR"/>
                </w:rPr>
                <w:delText>9</w:delText>
              </w:r>
            </w:del>
            <w:ins w:id="599" w:author="Autores" w:date="2018-08-03T14:07:00Z">
              <w:r w:rsidR="008F7696" w:rsidRPr="00FC03EE">
                <w:rPr>
                  <w:rFonts w:ascii="Times New Roman" w:eastAsia="Times New Roman" w:hAnsi="Times New Roman" w:cs="Times New Roman"/>
                  <w:color w:val="000000"/>
                  <w:sz w:val="20"/>
                  <w:szCs w:val="20"/>
                  <w:lang w:val="pt-BR"/>
                </w:rPr>
                <w:t>2</w:t>
              </w:r>
            </w:ins>
          </w:p>
        </w:tc>
        <w:tc>
          <w:tcPr>
            <w:tcW w:w="326" w:type="pct"/>
            <w:tcBorders>
              <w:top w:val="nil"/>
              <w:left w:val="nil"/>
              <w:bottom w:val="nil"/>
              <w:right w:val="nil"/>
            </w:tcBorders>
            <w:shd w:val="clear" w:color="auto" w:fill="auto"/>
            <w:noWrap/>
            <w:vAlign w:val="center"/>
            <w:hideMark/>
          </w:tcPr>
          <w:p w14:paraId="68548D03" w14:textId="002CDBA4" w:rsidR="008F7696" w:rsidRPr="00FC03EE" w:rsidRDefault="00460CA4" w:rsidP="008F7696">
            <w:pPr>
              <w:spacing w:after="0" w:line="240" w:lineRule="auto"/>
              <w:jc w:val="center"/>
              <w:rPr>
                <w:rFonts w:ascii="Times New Roman" w:hAnsi="Times New Roman"/>
                <w:color w:val="000000"/>
                <w:sz w:val="20"/>
                <w:lang w:val="pt-BR"/>
                <w:rPrChange w:id="600" w:author="Autores" w:date="2018-08-03T14:07:00Z">
                  <w:rPr>
                    <w:rFonts w:ascii="Times New Roman" w:hAnsi="Times New Roman"/>
                    <w:sz w:val="20"/>
                    <w:lang w:val="pt-BR"/>
                  </w:rPr>
                </w:rPrChange>
              </w:rPr>
            </w:pPr>
            <w:del w:id="601" w:author="Autores" w:date="2018-08-03T14:07:00Z">
              <w:r w:rsidRPr="00E13C5D">
                <w:rPr>
                  <w:rFonts w:ascii="Times New Roman" w:eastAsia="Times New Roman" w:hAnsi="Times New Roman" w:cs="Times New Roman"/>
                  <w:sz w:val="20"/>
                  <w:szCs w:val="20"/>
                  <w:lang w:val="pt-BR" w:eastAsia="pt-BR"/>
                </w:rPr>
                <w:delText>9</w:delText>
              </w:r>
            </w:del>
            <w:ins w:id="602"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hideMark/>
          </w:tcPr>
          <w:p w14:paraId="0EB2A5DA" w14:textId="53F2C711" w:rsidR="008F7696" w:rsidRPr="00FC03EE" w:rsidRDefault="00460CA4" w:rsidP="008F7696">
            <w:pPr>
              <w:spacing w:after="0" w:line="240" w:lineRule="auto"/>
              <w:jc w:val="center"/>
              <w:rPr>
                <w:rFonts w:ascii="Times New Roman" w:hAnsi="Times New Roman"/>
                <w:color w:val="000000"/>
                <w:sz w:val="20"/>
                <w:lang w:val="pt-BR"/>
                <w:rPrChange w:id="603" w:author="Autores" w:date="2018-08-03T14:07:00Z">
                  <w:rPr>
                    <w:rFonts w:ascii="Times New Roman" w:hAnsi="Times New Roman"/>
                    <w:sz w:val="20"/>
                    <w:lang w:val="pt-BR"/>
                  </w:rPr>
                </w:rPrChange>
              </w:rPr>
            </w:pPr>
            <w:del w:id="604" w:author="Autores" w:date="2018-08-03T14:07:00Z">
              <w:r w:rsidRPr="00E13C5D">
                <w:rPr>
                  <w:rFonts w:ascii="Times New Roman" w:eastAsia="Times New Roman" w:hAnsi="Times New Roman" w:cs="Times New Roman"/>
                  <w:sz w:val="20"/>
                  <w:szCs w:val="20"/>
                  <w:lang w:val="pt-BR" w:eastAsia="pt-BR"/>
                </w:rPr>
                <w:delText>9</w:delText>
              </w:r>
            </w:del>
            <w:ins w:id="605"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cellIns w:id="606" w:author="Autores" w:date="2018-08-03T14:07:00Z"/>
            <w:hideMark/>
          </w:tcPr>
          <w:p w14:paraId="76915609"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07" w:author="Autores" w:date="2018-08-03T14:07:00Z">
              <w:r w:rsidRPr="00FC03EE">
                <w:rPr>
                  <w:rFonts w:ascii="Times New Roman" w:eastAsia="Times New Roman" w:hAnsi="Times New Roman" w:cs="Times New Roman"/>
                  <w:color w:val="000000"/>
                  <w:sz w:val="20"/>
                  <w:szCs w:val="20"/>
                  <w:lang w:val="pt-BR"/>
                </w:rPr>
                <w:t>1</w:t>
              </w:r>
            </w:ins>
          </w:p>
        </w:tc>
        <w:tc>
          <w:tcPr>
            <w:tcW w:w="327" w:type="pct"/>
            <w:gridSpan w:val="2"/>
            <w:tcBorders>
              <w:top w:val="nil"/>
              <w:left w:val="nil"/>
              <w:bottom w:val="nil"/>
              <w:right w:val="nil"/>
            </w:tcBorders>
            <w:shd w:val="clear" w:color="auto" w:fill="auto"/>
            <w:noWrap/>
            <w:vAlign w:val="center"/>
            <w:cellIns w:id="608" w:author="Autores" w:date="2018-08-03T14:07:00Z"/>
            <w:hideMark/>
          </w:tcPr>
          <w:p w14:paraId="409EA02A"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09" w:author="Autores" w:date="2018-08-03T14:07:00Z">
              <w:r w:rsidRPr="00FC03EE">
                <w:rPr>
                  <w:rFonts w:ascii="Times New Roman" w:eastAsia="Times New Roman" w:hAnsi="Times New Roman" w:cs="Times New Roman"/>
                  <w:color w:val="000000"/>
                  <w:sz w:val="20"/>
                  <w:szCs w:val="20"/>
                  <w:lang w:val="pt-BR"/>
                </w:rPr>
                <w:t>2</w:t>
              </w:r>
            </w:ins>
          </w:p>
        </w:tc>
      </w:tr>
      <w:tr w:rsidR="00A96560" w:rsidRPr="003C29D2" w14:paraId="001DC331" w14:textId="77777777" w:rsidTr="00FC03EE">
        <w:trPr>
          <w:trHeight w:val="288"/>
        </w:trPr>
        <w:tc>
          <w:tcPr>
            <w:tcW w:w="1212" w:type="pct"/>
            <w:gridSpan w:val="3"/>
            <w:tcBorders>
              <w:top w:val="nil"/>
              <w:left w:val="nil"/>
              <w:bottom w:val="nil"/>
              <w:right w:val="nil"/>
            </w:tcBorders>
            <w:shd w:val="clear" w:color="auto" w:fill="auto"/>
            <w:noWrap/>
            <w:vAlign w:val="center"/>
            <w:hideMark/>
          </w:tcPr>
          <w:p w14:paraId="005FAB12" w14:textId="23CBC2A0" w:rsidR="008F7696" w:rsidRPr="00FC03EE" w:rsidRDefault="008F7696" w:rsidP="008F7696">
            <w:pPr>
              <w:spacing w:after="0" w:line="240" w:lineRule="auto"/>
              <w:jc w:val="right"/>
              <w:rPr>
                <w:rFonts w:ascii="Times New Roman" w:hAnsi="Times New Roman"/>
                <w:color w:val="000000"/>
                <w:sz w:val="20"/>
                <w:lang w:val="pt-BR"/>
                <w:rPrChange w:id="610" w:author="Autores" w:date="2018-08-03T14:07:00Z">
                  <w:rPr>
                    <w:rFonts w:ascii="Times New Roman" w:hAnsi="Times New Roman"/>
                    <w:color w:val="000000" w:themeColor="text1"/>
                    <w:sz w:val="20"/>
                    <w:lang w:val="pt-BR"/>
                  </w:rPr>
                </w:rPrChange>
              </w:rPr>
              <w:pPrChange w:id="611" w:author="Autores" w:date="2018-08-03T14:07:00Z">
                <w:pPr>
                  <w:spacing w:after="0" w:line="240" w:lineRule="auto"/>
                  <w:jc w:val="center"/>
                </w:pPr>
              </w:pPrChange>
            </w:pPr>
            <w:moveToRangeStart w:id="612" w:author="Autores" w:date="2018-08-03T14:07:00Z" w:name="move521068608"/>
            <w:moveTo w:id="613" w:author="Autores" w:date="2018-08-03T14:07:00Z">
              <w:r w:rsidRPr="00FC03EE">
                <w:rPr>
                  <w:rFonts w:ascii="Times New Roman" w:eastAsia="Times New Roman" w:hAnsi="Times New Roman" w:cs="Times New Roman"/>
                  <w:color w:val="000000"/>
                  <w:sz w:val="20"/>
                  <w:szCs w:val="20"/>
                  <w:lang w:val="pt-BR"/>
                </w:rPr>
                <w:t>Economia</w:t>
              </w:r>
            </w:moveTo>
            <w:moveToRangeEnd w:id="612"/>
            <w:del w:id="614" w:author="Autores" w:date="2018-08-03T14:07:00Z">
              <w:r w:rsidR="00460CA4" w:rsidRPr="00E13C5D">
                <w:rPr>
                  <w:rFonts w:ascii="Times New Roman" w:eastAsia="Times New Roman" w:hAnsi="Times New Roman" w:cs="Times New Roman"/>
                  <w:color w:val="000000" w:themeColor="text1"/>
                  <w:sz w:val="20"/>
                  <w:szCs w:val="20"/>
                  <w:lang w:val="pt-BR" w:eastAsia="pt-BR"/>
                </w:rPr>
                <w:delText>TCM</w:delText>
              </w:r>
            </w:del>
            <w:ins w:id="615"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bottom w:val="nil"/>
              <w:right w:val="nil"/>
            </w:tcBorders>
            <w:shd w:val="clear" w:color="auto" w:fill="auto"/>
            <w:noWrap/>
            <w:vAlign w:val="center"/>
            <w:hideMark/>
          </w:tcPr>
          <w:p w14:paraId="71327A5F" w14:textId="5AF6481E" w:rsidR="008F7696" w:rsidRPr="00FC03EE" w:rsidRDefault="00460CA4" w:rsidP="008F7696">
            <w:pPr>
              <w:spacing w:after="0" w:line="240" w:lineRule="auto"/>
              <w:jc w:val="center"/>
              <w:rPr>
                <w:rFonts w:ascii="Times New Roman" w:hAnsi="Times New Roman"/>
                <w:color w:val="000000"/>
                <w:sz w:val="20"/>
                <w:lang w:val="pt-BR"/>
                <w:rPrChange w:id="616" w:author="Autores" w:date="2018-08-03T14:07:00Z">
                  <w:rPr>
                    <w:rFonts w:ascii="Times New Roman" w:hAnsi="Times New Roman"/>
                    <w:color w:val="000000" w:themeColor="text1"/>
                    <w:sz w:val="20"/>
                    <w:lang w:val="pt-BR"/>
                  </w:rPr>
                </w:rPrChange>
              </w:rPr>
            </w:pPr>
            <w:del w:id="617" w:author="Autores" w:date="2018-08-03T14:07:00Z">
              <w:r w:rsidRPr="00E13C5D">
                <w:rPr>
                  <w:rFonts w:ascii="Times New Roman" w:eastAsia="Times New Roman" w:hAnsi="Times New Roman" w:cs="Times New Roman"/>
                  <w:color w:val="000000" w:themeColor="text1"/>
                  <w:sz w:val="20"/>
                  <w:szCs w:val="20"/>
                  <w:lang w:val="pt-BR" w:eastAsia="pt-BR"/>
                </w:rPr>
                <w:delText>SP</w:delText>
              </w:r>
            </w:del>
            <w:ins w:id="618"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bottom w:val="nil"/>
              <w:right w:val="nil"/>
            </w:tcBorders>
            <w:shd w:val="clear" w:color="auto" w:fill="auto"/>
            <w:noWrap/>
            <w:vAlign w:val="center"/>
            <w:hideMark/>
          </w:tcPr>
          <w:p w14:paraId="388D8E7E" w14:textId="77777777" w:rsidR="008F7696" w:rsidRPr="00FC03EE" w:rsidRDefault="008F7696" w:rsidP="008F7696">
            <w:pPr>
              <w:spacing w:after="0" w:line="240" w:lineRule="auto"/>
              <w:jc w:val="center"/>
              <w:rPr>
                <w:rFonts w:ascii="Times New Roman" w:hAnsi="Times New Roman"/>
                <w:color w:val="000000"/>
                <w:sz w:val="20"/>
                <w:lang w:val="pt-BR"/>
                <w:rPrChange w:id="619" w:author="Autores" w:date="2018-08-03T14:07:00Z">
                  <w:rPr>
                    <w:rFonts w:ascii="Times New Roman" w:hAnsi="Times New Roman"/>
                    <w:color w:val="000000" w:themeColor="text1"/>
                    <w:sz w:val="20"/>
                    <w:lang w:val="pt-BR"/>
                  </w:rPr>
                </w:rPrChange>
              </w:rPr>
            </w:pPr>
            <w:r w:rsidRPr="00FC03EE">
              <w:rPr>
                <w:rFonts w:ascii="Times New Roman" w:hAnsi="Times New Roman"/>
                <w:color w:val="000000"/>
                <w:sz w:val="20"/>
                <w:lang w:val="pt-BR"/>
                <w:rPrChange w:id="620" w:author="Autores" w:date="2018-08-03T14:07:00Z">
                  <w:rPr>
                    <w:rFonts w:ascii="Times New Roman" w:hAnsi="Times New Roman"/>
                    <w:color w:val="000000" w:themeColor="text1"/>
                    <w:sz w:val="20"/>
                    <w:lang w:val="pt-BR"/>
                  </w:rPr>
                </w:rPrChange>
              </w:rPr>
              <w:t>.</w:t>
            </w:r>
          </w:p>
        </w:tc>
        <w:tc>
          <w:tcPr>
            <w:tcW w:w="292" w:type="pct"/>
            <w:gridSpan w:val="2"/>
            <w:tcBorders>
              <w:top w:val="nil"/>
              <w:left w:val="nil"/>
              <w:bottom w:val="nil"/>
              <w:right w:val="nil"/>
            </w:tcBorders>
            <w:shd w:val="clear" w:color="auto" w:fill="auto"/>
            <w:noWrap/>
            <w:vAlign w:val="center"/>
            <w:hideMark/>
          </w:tcPr>
          <w:p w14:paraId="29A042EE" w14:textId="77777777" w:rsidR="008F7696" w:rsidRPr="00FC03EE" w:rsidRDefault="008F7696" w:rsidP="008F7696">
            <w:pPr>
              <w:spacing w:after="0" w:line="240" w:lineRule="auto"/>
              <w:jc w:val="center"/>
              <w:rPr>
                <w:rFonts w:ascii="Times New Roman" w:hAnsi="Times New Roman"/>
                <w:color w:val="000000"/>
                <w:sz w:val="20"/>
                <w:lang w:val="pt-BR"/>
                <w:rPrChange w:id="621" w:author="Autores" w:date="2018-08-03T14:07:00Z">
                  <w:rPr>
                    <w:rFonts w:ascii="Times New Roman" w:hAnsi="Times New Roman"/>
                    <w:color w:val="000000" w:themeColor="text1"/>
                    <w:sz w:val="20"/>
                    <w:lang w:val="pt-BR"/>
                  </w:rPr>
                </w:rPrChange>
              </w:rPr>
            </w:pPr>
            <w:r w:rsidRPr="00FC03EE">
              <w:rPr>
                <w:rFonts w:ascii="Times New Roman" w:hAnsi="Times New Roman"/>
                <w:color w:val="000000"/>
                <w:sz w:val="20"/>
                <w:lang w:val="pt-BR"/>
                <w:rPrChange w:id="622" w:author="Autores" w:date="2018-08-03T14:07:00Z">
                  <w:rPr>
                    <w:rFonts w:ascii="Times New Roman" w:hAnsi="Times New Roman"/>
                    <w:color w:val="000000" w:themeColor="text1"/>
                    <w:sz w:val="20"/>
                    <w:lang w:val="pt-BR"/>
                  </w:rPr>
                </w:rPrChange>
              </w:rPr>
              <w:t>.</w:t>
            </w:r>
          </w:p>
        </w:tc>
        <w:tc>
          <w:tcPr>
            <w:tcW w:w="327" w:type="pct"/>
            <w:tcBorders>
              <w:top w:val="nil"/>
              <w:left w:val="nil"/>
              <w:bottom w:val="nil"/>
              <w:right w:val="nil"/>
            </w:tcBorders>
            <w:shd w:val="clear" w:color="auto" w:fill="auto"/>
            <w:noWrap/>
            <w:vAlign w:val="center"/>
            <w:hideMark/>
          </w:tcPr>
          <w:p w14:paraId="04345F0F" w14:textId="77777777" w:rsidR="008F7696" w:rsidRPr="00FC03EE" w:rsidRDefault="008F7696" w:rsidP="008F7696">
            <w:pPr>
              <w:spacing w:after="0" w:line="240" w:lineRule="auto"/>
              <w:jc w:val="center"/>
              <w:rPr>
                <w:rFonts w:ascii="Times New Roman" w:hAnsi="Times New Roman"/>
                <w:color w:val="000000"/>
                <w:sz w:val="20"/>
                <w:lang w:val="pt-BR"/>
                <w:rPrChange w:id="623" w:author="Autores" w:date="2018-08-03T14:07:00Z">
                  <w:rPr>
                    <w:rFonts w:ascii="Times New Roman" w:hAnsi="Times New Roman"/>
                    <w:color w:val="000000" w:themeColor="text1"/>
                    <w:sz w:val="20"/>
                    <w:lang w:val="pt-BR"/>
                  </w:rPr>
                </w:rPrChange>
              </w:rPr>
            </w:pPr>
            <w:ins w:id="624" w:author="Autores" w:date="2018-08-03T14:07:00Z">
              <w:r w:rsidRPr="00FC03EE">
                <w:rPr>
                  <w:rFonts w:ascii="Times New Roman" w:eastAsia="Times New Roman" w:hAnsi="Times New Roman" w:cs="Times New Roman"/>
                  <w:color w:val="000000"/>
                  <w:sz w:val="20"/>
                  <w:szCs w:val="20"/>
                  <w:lang w:val="pt-BR"/>
                </w:rPr>
                <w:t>3</w:t>
              </w:r>
            </w:ins>
          </w:p>
        </w:tc>
        <w:tc>
          <w:tcPr>
            <w:tcW w:w="291" w:type="pct"/>
            <w:tcBorders>
              <w:top w:val="nil"/>
              <w:left w:val="nil"/>
              <w:bottom w:val="nil"/>
              <w:right w:val="nil"/>
            </w:tcBorders>
            <w:shd w:val="clear" w:color="auto" w:fill="auto"/>
            <w:noWrap/>
            <w:vAlign w:val="center"/>
            <w:hideMark/>
          </w:tcPr>
          <w:p w14:paraId="682F7792" w14:textId="3539987E" w:rsidR="008F7696" w:rsidRPr="00FC03EE" w:rsidRDefault="00460CA4" w:rsidP="008F7696">
            <w:pPr>
              <w:spacing w:after="0" w:line="240" w:lineRule="auto"/>
              <w:jc w:val="center"/>
              <w:rPr>
                <w:rFonts w:ascii="Times New Roman" w:hAnsi="Times New Roman"/>
                <w:color w:val="000000"/>
                <w:sz w:val="20"/>
                <w:lang w:val="pt-BR"/>
                <w:rPrChange w:id="625" w:author="Autores" w:date="2018-08-03T14:07:00Z">
                  <w:rPr>
                    <w:rFonts w:ascii="Times New Roman" w:hAnsi="Times New Roman"/>
                    <w:color w:val="000000" w:themeColor="text1"/>
                    <w:sz w:val="20"/>
                    <w:lang w:val="pt-BR"/>
                  </w:rPr>
                </w:rPrChange>
              </w:rPr>
            </w:pPr>
            <w:del w:id="626" w:author="Autores" w:date="2018-08-03T14:07:00Z">
              <w:r w:rsidRPr="00E13C5D">
                <w:rPr>
                  <w:rFonts w:ascii="Times New Roman" w:eastAsia="Times New Roman" w:hAnsi="Times New Roman" w:cs="Times New Roman"/>
                  <w:color w:val="000000" w:themeColor="text1"/>
                  <w:sz w:val="20"/>
                  <w:szCs w:val="20"/>
                  <w:lang w:val="pt-BR" w:eastAsia="pt-BR"/>
                </w:rPr>
                <w:delText>7</w:delText>
              </w:r>
            </w:del>
            <w:ins w:id="627" w:author="Autores" w:date="2018-08-03T14:07:00Z">
              <w:r w:rsidR="008F7696" w:rsidRPr="00FC03EE">
                <w:rPr>
                  <w:rFonts w:ascii="Times New Roman" w:eastAsia="Times New Roman" w:hAnsi="Times New Roman" w:cs="Times New Roman"/>
                  <w:color w:val="000000"/>
                  <w:sz w:val="20"/>
                  <w:szCs w:val="20"/>
                  <w:lang w:val="pt-BR"/>
                </w:rPr>
                <w:t>.</w:t>
              </w:r>
            </w:ins>
          </w:p>
        </w:tc>
        <w:tc>
          <w:tcPr>
            <w:tcW w:w="1168" w:type="dxa"/>
            <w:tcBorders>
              <w:top w:val="nil"/>
              <w:left w:val="nil"/>
              <w:bottom w:val="nil"/>
              <w:right w:val="nil"/>
            </w:tcBorders>
            <w:cellDel w:id="628" w:author="Autores" w:date="2018-08-03T14:07:00Z"/>
          </w:tcPr>
          <w:p w14:paraId="6A7CC8DB" w14:textId="77777777" w:rsidR="00460CA4" w:rsidRPr="00E13C5D" w:rsidRDefault="00460CA4" w:rsidP="0015352C">
            <w:pPr>
              <w:spacing w:after="0" w:line="240" w:lineRule="auto"/>
              <w:rPr>
                <w:rFonts w:ascii="Times New Roman" w:eastAsia="Times New Roman" w:hAnsi="Times New Roman" w:cs="Times New Roman"/>
                <w:color w:val="000000" w:themeColor="text1"/>
                <w:sz w:val="20"/>
                <w:szCs w:val="20"/>
                <w:lang w:val="pt-BR" w:eastAsia="pt-BR"/>
              </w:rPr>
            </w:pPr>
            <w:del w:id="629" w:author="Autores" w:date="2018-08-03T14:07:00Z">
              <w:r w:rsidRPr="00E13C5D">
                <w:rPr>
                  <w:rFonts w:ascii="Times New Roman" w:eastAsia="Times New Roman" w:hAnsi="Times New Roman" w:cs="Times New Roman"/>
                  <w:color w:val="000000" w:themeColor="text1"/>
                  <w:sz w:val="20"/>
                  <w:szCs w:val="20"/>
                  <w:lang w:val="pt-BR" w:eastAsia="pt-BR"/>
                </w:rPr>
                <w:delText>M (6)</w:delText>
              </w:r>
            </w:del>
          </w:p>
        </w:tc>
        <w:tc>
          <w:tcPr>
            <w:tcW w:w="389" w:type="pct"/>
            <w:gridSpan w:val="2"/>
            <w:tcBorders>
              <w:top w:val="nil"/>
              <w:left w:val="nil"/>
              <w:bottom w:val="nil"/>
              <w:right w:val="nil"/>
            </w:tcBorders>
            <w:shd w:val="clear" w:color="auto" w:fill="auto"/>
            <w:noWrap/>
            <w:vAlign w:val="center"/>
            <w:hideMark/>
          </w:tcPr>
          <w:p w14:paraId="000B13EE" w14:textId="5EC69D19" w:rsidR="008F7696" w:rsidRPr="00FC03EE" w:rsidRDefault="00460CA4" w:rsidP="008F7696">
            <w:pPr>
              <w:spacing w:after="0" w:line="240" w:lineRule="auto"/>
              <w:jc w:val="center"/>
              <w:rPr>
                <w:rFonts w:ascii="Times New Roman" w:hAnsi="Times New Roman"/>
                <w:color w:val="000000"/>
                <w:sz w:val="20"/>
                <w:lang w:val="pt-BR"/>
                <w:rPrChange w:id="630" w:author="Autores" w:date="2018-08-03T14:07:00Z">
                  <w:rPr>
                    <w:rFonts w:ascii="Times New Roman" w:hAnsi="Times New Roman"/>
                    <w:color w:val="000000" w:themeColor="text1"/>
                    <w:sz w:val="20"/>
                    <w:lang w:val="pt-BR"/>
                  </w:rPr>
                </w:rPrChange>
              </w:rPr>
              <w:pPrChange w:id="631" w:author="Autores" w:date="2018-08-03T14:07:00Z">
                <w:pPr>
                  <w:spacing w:after="0" w:line="240" w:lineRule="auto"/>
                </w:pPr>
              </w:pPrChange>
            </w:pPr>
            <w:del w:id="632" w:author="Autores" w:date="2018-08-03T14:07:00Z">
              <w:r w:rsidRPr="00E13C5D">
                <w:rPr>
                  <w:rFonts w:ascii="Times New Roman" w:eastAsia="Times New Roman" w:hAnsi="Times New Roman" w:cs="Times New Roman"/>
                  <w:color w:val="000000" w:themeColor="text1"/>
                  <w:sz w:val="20"/>
                  <w:szCs w:val="20"/>
                  <w:lang w:val="pt-BR" w:eastAsia="pt-BR"/>
                </w:rPr>
                <w:delText>Adm(6); Dir(1); Cont(3); Eco(1); Eng(2)</w:delText>
              </w:r>
            </w:del>
            <w:ins w:id="633" w:author="Autores" w:date="2018-08-03T14:07:00Z">
              <w:r w:rsidR="008F7696" w:rsidRPr="00FC03EE">
                <w:rPr>
                  <w:rFonts w:ascii="Times New Roman" w:eastAsia="Times New Roman" w:hAnsi="Times New Roman" w:cs="Times New Roman"/>
                  <w:color w:val="000000"/>
                  <w:sz w:val="20"/>
                  <w:szCs w:val="20"/>
                  <w:lang w:val="pt-BR"/>
                </w:rPr>
                <w:t>2</w:t>
              </w:r>
            </w:ins>
          </w:p>
        </w:tc>
        <w:tc>
          <w:tcPr>
            <w:tcW w:w="294" w:type="pct"/>
            <w:tcBorders>
              <w:top w:val="nil"/>
              <w:left w:val="nil"/>
              <w:bottom w:val="nil"/>
              <w:right w:val="nil"/>
            </w:tcBorders>
            <w:shd w:val="clear" w:color="auto" w:fill="auto"/>
            <w:noWrap/>
            <w:vAlign w:val="center"/>
            <w:hideMark/>
          </w:tcPr>
          <w:p w14:paraId="4408368D" w14:textId="0485BC13" w:rsidR="008F7696" w:rsidRPr="00FC03EE" w:rsidRDefault="00460CA4" w:rsidP="008F7696">
            <w:pPr>
              <w:spacing w:after="0" w:line="240" w:lineRule="auto"/>
              <w:jc w:val="center"/>
              <w:rPr>
                <w:rFonts w:ascii="Times New Roman" w:hAnsi="Times New Roman"/>
                <w:color w:val="000000"/>
                <w:sz w:val="20"/>
                <w:lang w:val="pt-BR"/>
                <w:rPrChange w:id="634" w:author="Autores" w:date="2018-08-03T14:07:00Z">
                  <w:rPr>
                    <w:rFonts w:ascii="Times New Roman" w:hAnsi="Times New Roman"/>
                    <w:color w:val="000000" w:themeColor="text1"/>
                    <w:sz w:val="20"/>
                    <w:lang w:val="pt-BR"/>
                  </w:rPr>
                </w:rPrChange>
              </w:rPr>
            </w:pPr>
            <w:del w:id="635" w:author="Autores" w:date="2018-08-03T14:07:00Z">
              <w:r w:rsidRPr="00E13C5D">
                <w:rPr>
                  <w:rFonts w:ascii="Times New Roman" w:eastAsia="Times New Roman" w:hAnsi="Times New Roman" w:cs="Times New Roman"/>
                  <w:color w:val="000000" w:themeColor="text1"/>
                  <w:sz w:val="20"/>
                  <w:szCs w:val="20"/>
                  <w:lang w:val="pt-BR" w:eastAsia="pt-BR"/>
                </w:rPr>
                <w:delText>1</w:delText>
              </w:r>
            </w:del>
            <w:ins w:id="636" w:author="Autores" w:date="2018-08-03T14:07:00Z">
              <w:r w:rsidR="008F7696" w:rsidRPr="00FC03EE">
                <w:rPr>
                  <w:rFonts w:ascii="Times New Roman" w:eastAsia="Times New Roman" w:hAnsi="Times New Roman" w:cs="Times New Roman"/>
                  <w:color w:val="000000"/>
                  <w:sz w:val="20"/>
                  <w:szCs w:val="20"/>
                  <w:lang w:val="pt-BR"/>
                </w:rPr>
                <w:t>.</w:t>
              </w:r>
            </w:ins>
          </w:p>
        </w:tc>
        <w:tc>
          <w:tcPr>
            <w:tcW w:w="294" w:type="pct"/>
            <w:tcBorders>
              <w:top w:val="nil"/>
              <w:left w:val="nil"/>
              <w:bottom w:val="nil"/>
              <w:right w:val="nil"/>
            </w:tcBorders>
            <w:shd w:val="clear" w:color="auto" w:fill="auto"/>
            <w:noWrap/>
            <w:vAlign w:val="center"/>
            <w:hideMark/>
          </w:tcPr>
          <w:p w14:paraId="0A2195B2" w14:textId="198CDF46" w:rsidR="008F7696" w:rsidRPr="00FC03EE" w:rsidRDefault="00460CA4" w:rsidP="008F7696">
            <w:pPr>
              <w:spacing w:after="0" w:line="240" w:lineRule="auto"/>
              <w:jc w:val="center"/>
              <w:rPr>
                <w:rFonts w:ascii="Times New Roman" w:hAnsi="Times New Roman"/>
                <w:color w:val="000000"/>
                <w:sz w:val="20"/>
                <w:lang w:val="pt-BR"/>
                <w:rPrChange w:id="637" w:author="Autores" w:date="2018-08-03T14:07:00Z">
                  <w:rPr>
                    <w:rFonts w:ascii="Times New Roman" w:hAnsi="Times New Roman"/>
                    <w:color w:val="000000" w:themeColor="text1"/>
                    <w:sz w:val="20"/>
                    <w:lang w:val="pt-BR"/>
                  </w:rPr>
                </w:rPrChange>
              </w:rPr>
            </w:pPr>
            <w:del w:id="638" w:author="Autores" w:date="2018-08-03T14:07:00Z">
              <w:r w:rsidRPr="00E13C5D">
                <w:rPr>
                  <w:rFonts w:ascii="Times New Roman" w:eastAsia="Times New Roman" w:hAnsi="Times New Roman" w:cs="Times New Roman"/>
                  <w:color w:val="000000" w:themeColor="text1"/>
                  <w:sz w:val="20"/>
                  <w:szCs w:val="20"/>
                  <w:lang w:val="pt-BR" w:eastAsia="pt-BR"/>
                </w:rPr>
                <w:delText>21</w:delText>
              </w:r>
            </w:del>
            <w:ins w:id="639" w:author="Autores" w:date="2018-08-03T14:07:00Z">
              <w:r w:rsidR="008F7696" w:rsidRPr="00FC03EE">
                <w:rPr>
                  <w:rFonts w:ascii="Times New Roman" w:eastAsia="Times New Roman" w:hAnsi="Times New Roman" w:cs="Times New Roman"/>
                  <w:color w:val="000000"/>
                  <w:sz w:val="20"/>
                  <w:szCs w:val="20"/>
                  <w:lang w:val="pt-BR"/>
                </w:rPr>
                <w:t>.</w:t>
              </w:r>
            </w:ins>
          </w:p>
        </w:tc>
        <w:tc>
          <w:tcPr>
            <w:tcW w:w="326" w:type="pct"/>
            <w:tcBorders>
              <w:top w:val="nil"/>
              <w:left w:val="nil"/>
              <w:bottom w:val="nil"/>
              <w:right w:val="nil"/>
            </w:tcBorders>
            <w:shd w:val="clear" w:color="auto" w:fill="auto"/>
            <w:noWrap/>
            <w:vAlign w:val="center"/>
            <w:hideMark/>
          </w:tcPr>
          <w:p w14:paraId="45787FF1" w14:textId="4C5E4703" w:rsidR="008F7696" w:rsidRPr="00FC03EE" w:rsidRDefault="00460CA4" w:rsidP="008F7696">
            <w:pPr>
              <w:spacing w:after="0" w:line="240" w:lineRule="auto"/>
              <w:jc w:val="center"/>
              <w:rPr>
                <w:rFonts w:ascii="Times New Roman" w:hAnsi="Times New Roman"/>
                <w:color w:val="000000"/>
                <w:sz w:val="20"/>
                <w:lang w:val="pt-BR"/>
                <w:rPrChange w:id="640" w:author="Autores" w:date="2018-08-03T14:07:00Z">
                  <w:rPr>
                    <w:rFonts w:ascii="Times New Roman" w:hAnsi="Times New Roman"/>
                    <w:color w:val="000000" w:themeColor="text1"/>
                    <w:sz w:val="20"/>
                    <w:lang w:val="pt-BR"/>
                  </w:rPr>
                </w:rPrChange>
              </w:rPr>
            </w:pPr>
            <w:del w:id="641" w:author="Autores" w:date="2018-08-03T14:07:00Z">
              <w:r w:rsidRPr="00E13C5D">
                <w:rPr>
                  <w:rFonts w:ascii="Times New Roman" w:eastAsia="Times New Roman" w:hAnsi="Times New Roman" w:cs="Times New Roman"/>
                  <w:color w:val="000000" w:themeColor="text1"/>
                  <w:sz w:val="20"/>
                  <w:szCs w:val="20"/>
                  <w:lang w:val="pt-BR" w:eastAsia="pt-BR"/>
                </w:rPr>
                <w:delText>7,6</w:delText>
              </w:r>
            </w:del>
            <w:ins w:id="642" w:author="Autores" w:date="2018-08-03T14:07:00Z">
              <w:r w:rsidR="008F7696" w:rsidRPr="00FC03EE">
                <w:rPr>
                  <w:rFonts w:ascii="Times New Roman" w:eastAsia="Times New Roman" w:hAnsi="Times New Roman" w:cs="Times New Roman"/>
                  <w:color w:val="000000"/>
                  <w:sz w:val="20"/>
                  <w:szCs w:val="20"/>
                  <w:lang w:val="pt-BR"/>
                </w:rPr>
                <w:t>1</w:t>
              </w:r>
            </w:ins>
          </w:p>
        </w:tc>
        <w:tc>
          <w:tcPr>
            <w:tcW w:w="328" w:type="pct"/>
            <w:tcBorders>
              <w:top w:val="nil"/>
              <w:left w:val="nil"/>
              <w:bottom w:val="nil"/>
              <w:right w:val="nil"/>
            </w:tcBorders>
            <w:shd w:val="clear" w:color="auto" w:fill="auto"/>
            <w:noWrap/>
            <w:vAlign w:val="center"/>
            <w:cellIns w:id="643" w:author="Autores" w:date="2018-08-03T14:07:00Z"/>
            <w:hideMark/>
          </w:tcPr>
          <w:p w14:paraId="3AD115D2"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44" w:author="Autores" w:date="2018-08-03T14:07:00Z">
              <w:r w:rsidRPr="00FC03EE">
                <w:rPr>
                  <w:rFonts w:ascii="Times New Roman" w:eastAsia="Times New Roman" w:hAnsi="Times New Roman" w:cs="Times New Roman"/>
                  <w:color w:val="000000"/>
                  <w:sz w:val="20"/>
                  <w:szCs w:val="20"/>
                  <w:lang w:val="pt-BR"/>
                </w:rPr>
                <w:t>.</w:t>
              </w:r>
            </w:ins>
          </w:p>
        </w:tc>
        <w:tc>
          <w:tcPr>
            <w:tcW w:w="328" w:type="pct"/>
            <w:tcBorders>
              <w:top w:val="nil"/>
              <w:left w:val="nil"/>
              <w:bottom w:val="nil"/>
              <w:right w:val="nil"/>
            </w:tcBorders>
            <w:shd w:val="clear" w:color="auto" w:fill="auto"/>
            <w:noWrap/>
            <w:vAlign w:val="center"/>
            <w:cellIns w:id="645" w:author="Autores" w:date="2018-08-03T14:07:00Z"/>
            <w:hideMark/>
          </w:tcPr>
          <w:p w14:paraId="023EE7E5"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46" w:author="Autores" w:date="2018-08-03T14:07:00Z">
              <w:r w:rsidRPr="00FC03EE">
                <w:rPr>
                  <w:rFonts w:ascii="Times New Roman" w:eastAsia="Times New Roman" w:hAnsi="Times New Roman" w:cs="Times New Roman"/>
                  <w:color w:val="000000"/>
                  <w:sz w:val="20"/>
                  <w:szCs w:val="20"/>
                  <w:lang w:val="pt-BR"/>
                </w:rPr>
                <w:t>1</w:t>
              </w:r>
            </w:ins>
          </w:p>
        </w:tc>
        <w:tc>
          <w:tcPr>
            <w:tcW w:w="327" w:type="pct"/>
            <w:gridSpan w:val="2"/>
            <w:tcBorders>
              <w:top w:val="nil"/>
              <w:left w:val="nil"/>
              <w:bottom w:val="nil"/>
              <w:right w:val="nil"/>
            </w:tcBorders>
            <w:shd w:val="clear" w:color="auto" w:fill="auto"/>
            <w:noWrap/>
            <w:vAlign w:val="center"/>
            <w:cellIns w:id="647" w:author="Autores" w:date="2018-08-03T14:07:00Z"/>
            <w:hideMark/>
          </w:tcPr>
          <w:p w14:paraId="4252DE0F"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48" w:author="Autores" w:date="2018-08-03T14:07:00Z">
              <w:r w:rsidRPr="00FC03EE">
                <w:rPr>
                  <w:rFonts w:ascii="Times New Roman" w:eastAsia="Times New Roman" w:hAnsi="Times New Roman" w:cs="Times New Roman"/>
                  <w:color w:val="000000"/>
                  <w:sz w:val="20"/>
                  <w:szCs w:val="20"/>
                  <w:lang w:val="pt-BR"/>
                </w:rPr>
                <w:t>.</w:t>
              </w:r>
            </w:ins>
          </w:p>
        </w:tc>
      </w:tr>
      <w:tr w:rsidR="00A96560" w:rsidRPr="003C29D2" w14:paraId="46C3502E" w14:textId="77777777" w:rsidTr="00FC03EE">
        <w:trPr>
          <w:trHeight w:val="288"/>
        </w:trPr>
        <w:tc>
          <w:tcPr>
            <w:tcW w:w="1212" w:type="pct"/>
            <w:gridSpan w:val="3"/>
            <w:tcBorders>
              <w:top w:val="nil"/>
              <w:left w:val="nil"/>
              <w:right w:val="nil"/>
            </w:tcBorders>
            <w:shd w:val="clear" w:color="auto" w:fill="auto"/>
            <w:noWrap/>
            <w:vAlign w:val="center"/>
            <w:hideMark/>
          </w:tcPr>
          <w:p w14:paraId="10D5DBD6" w14:textId="57D71BF9" w:rsidR="008F7696" w:rsidRPr="00FC03EE" w:rsidRDefault="008F7696" w:rsidP="008F7696">
            <w:pPr>
              <w:spacing w:after="0" w:line="240" w:lineRule="auto"/>
              <w:jc w:val="right"/>
              <w:rPr>
                <w:rFonts w:ascii="Times New Roman" w:hAnsi="Times New Roman"/>
                <w:color w:val="000000"/>
                <w:sz w:val="20"/>
                <w:lang w:val="pt-BR"/>
                <w:rPrChange w:id="649" w:author="Autores" w:date="2018-08-03T14:07:00Z">
                  <w:rPr>
                    <w:rFonts w:ascii="Times New Roman" w:hAnsi="Times New Roman"/>
                    <w:color w:val="000000" w:themeColor="text1"/>
                    <w:sz w:val="20"/>
                    <w:lang w:val="pt-BR"/>
                  </w:rPr>
                </w:rPrChange>
              </w:rPr>
              <w:pPrChange w:id="650" w:author="Autores" w:date="2018-08-03T14:07:00Z">
                <w:pPr>
                  <w:spacing w:after="0" w:line="240" w:lineRule="auto"/>
                  <w:jc w:val="center"/>
                </w:pPr>
              </w:pPrChange>
            </w:pPr>
            <w:moveToRangeStart w:id="651" w:author="Autores" w:date="2018-08-03T14:07:00Z" w:name="move521068609"/>
            <w:moveTo w:id="652" w:author="Autores" w:date="2018-08-03T14:07:00Z">
              <w:r w:rsidRPr="00FC03EE">
                <w:rPr>
                  <w:rFonts w:ascii="Times New Roman" w:eastAsia="Times New Roman" w:hAnsi="Times New Roman" w:cs="Times New Roman"/>
                  <w:color w:val="000000"/>
                  <w:sz w:val="20"/>
                  <w:szCs w:val="20"/>
                  <w:lang w:val="pt-BR"/>
                </w:rPr>
                <w:t xml:space="preserve">Engenharia </w:t>
              </w:r>
            </w:moveTo>
            <w:moveToRangeEnd w:id="651"/>
            <w:del w:id="653" w:author="Autores" w:date="2018-08-03T14:07:00Z">
              <w:r w:rsidR="00460CA4" w:rsidRPr="00E13C5D">
                <w:rPr>
                  <w:rFonts w:ascii="Times New Roman" w:eastAsia="Times New Roman" w:hAnsi="Times New Roman" w:cs="Times New Roman"/>
                  <w:color w:val="000000" w:themeColor="text1"/>
                  <w:sz w:val="20"/>
                  <w:szCs w:val="20"/>
                  <w:lang w:val="pt-BR" w:eastAsia="pt-BR"/>
                </w:rPr>
                <w:delText>TCE</w:delText>
              </w:r>
            </w:del>
            <w:ins w:id="654" w:author="Autores" w:date="2018-08-03T14:07:00Z">
              <w:r w:rsidRPr="00FC03EE">
                <w:rPr>
                  <w:rFonts w:ascii="Times New Roman" w:eastAsia="Times New Roman" w:hAnsi="Times New Roman" w:cs="Times New Roman"/>
                  <w:color w:val="000000"/>
                  <w:sz w:val="20"/>
                  <w:szCs w:val="20"/>
                  <w:lang w:val="pt-BR"/>
                </w:rPr>
                <w:t xml:space="preserve">           </w:t>
              </w:r>
            </w:ins>
          </w:p>
        </w:tc>
        <w:tc>
          <w:tcPr>
            <w:tcW w:w="300" w:type="pct"/>
            <w:tcBorders>
              <w:top w:val="nil"/>
              <w:left w:val="nil"/>
              <w:right w:val="nil"/>
            </w:tcBorders>
            <w:shd w:val="clear" w:color="auto" w:fill="auto"/>
            <w:noWrap/>
            <w:vAlign w:val="center"/>
            <w:hideMark/>
          </w:tcPr>
          <w:p w14:paraId="775F5A96" w14:textId="72591025" w:rsidR="008F7696" w:rsidRPr="00FC03EE" w:rsidRDefault="00460CA4" w:rsidP="008F7696">
            <w:pPr>
              <w:spacing w:after="0" w:line="240" w:lineRule="auto"/>
              <w:jc w:val="center"/>
              <w:rPr>
                <w:rFonts w:ascii="Times New Roman" w:hAnsi="Times New Roman"/>
                <w:color w:val="000000"/>
                <w:sz w:val="20"/>
                <w:lang w:val="pt-BR"/>
                <w:rPrChange w:id="655" w:author="Autores" w:date="2018-08-03T14:07:00Z">
                  <w:rPr>
                    <w:rFonts w:ascii="Times New Roman" w:hAnsi="Times New Roman"/>
                    <w:color w:val="000000" w:themeColor="text1"/>
                    <w:sz w:val="20"/>
                    <w:lang w:val="pt-BR"/>
                  </w:rPr>
                </w:rPrChange>
              </w:rPr>
            </w:pPr>
            <w:del w:id="656" w:author="Autores" w:date="2018-08-03T14:07:00Z">
              <w:r w:rsidRPr="00E13C5D">
                <w:rPr>
                  <w:rFonts w:ascii="Times New Roman" w:eastAsia="Times New Roman" w:hAnsi="Times New Roman" w:cs="Times New Roman"/>
                  <w:color w:val="000000" w:themeColor="text1"/>
                  <w:sz w:val="20"/>
                  <w:szCs w:val="20"/>
                  <w:lang w:val="pt-BR" w:eastAsia="pt-BR"/>
                </w:rPr>
                <w:delText>SP</w:delText>
              </w:r>
            </w:del>
            <w:ins w:id="657"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right w:val="nil"/>
            </w:tcBorders>
            <w:shd w:val="clear" w:color="auto" w:fill="auto"/>
            <w:noWrap/>
            <w:vAlign w:val="center"/>
            <w:hideMark/>
          </w:tcPr>
          <w:p w14:paraId="20231D65" w14:textId="5DCD62D6" w:rsidR="008F7696" w:rsidRPr="00FC03EE" w:rsidRDefault="00460CA4" w:rsidP="008F7696">
            <w:pPr>
              <w:spacing w:after="0" w:line="240" w:lineRule="auto"/>
              <w:jc w:val="center"/>
              <w:rPr>
                <w:rFonts w:ascii="Times New Roman" w:hAnsi="Times New Roman"/>
                <w:color w:val="000000"/>
                <w:sz w:val="20"/>
                <w:lang w:val="pt-BR"/>
                <w:rPrChange w:id="658" w:author="Autores" w:date="2018-08-03T14:07:00Z">
                  <w:rPr>
                    <w:rFonts w:ascii="Times New Roman" w:hAnsi="Times New Roman"/>
                    <w:color w:val="000000" w:themeColor="text1"/>
                    <w:sz w:val="20"/>
                    <w:lang w:val="pt-BR"/>
                  </w:rPr>
                </w:rPrChange>
              </w:rPr>
            </w:pPr>
            <w:del w:id="659" w:author="Autores" w:date="2018-08-03T14:07:00Z">
              <w:r w:rsidRPr="00E13C5D">
                <w:rPr>
                  <w:rFonts w:ascii="Times New Roman" w:eastAsia="Times New Roman" w:hAnsi="Times New Roman" w:cs="Times New Roman"/>
                  <w:color w:val="000000" w:themeColor="text1"/>
                  <w:sz w:val="20"/>
                  <w:szCs w:val="20"/>
                  <w:lang w:val="pt-BR" w:eastAsia="pt-BR"/>
                </w:rPr>
                <w:delText>1903</w:delText>
              </w:r>
            </w:del>
            <w:ins w:id="660" w:author="Autores" w:date="2018-08-03T14:07:00Z">
              <w:r w:rsidR="008F7696" w:rsidRPr="00FC03EE">
                <w:rPr>
                  <w:rFonts w:ascii="Times New Roman" w:eastAsia="Times New Roman" w:hAnsi="Times New Roman" w:cs="Times New Roman"/>
                  <w:color w:val="000000"/>
                  <w:sz w:val="20"/>
                  <w:szCs w:val="20"/>
                  <w:lang w:val="pt-BR"/>
                </w:rPr>
                <w:t>.</w:t>
              </w:r>
            </w:ins>
          </w:p>
        </w:tc>
        <w:tc>
          <w:tcPr>
            <w:tcW w:w="292" w:type="pct"/>
            <w:tcBorders>
              <w:top w:val="nil"/>
              <w:left w:val="nil"/>
              <w:right w:val="nil"/>
            </w:tcBorders>
            <w:shd w:val="clear" w:color="auto" w:fill="auto"/>
            <w:noWrap/>
            <w:vAlign w:val="center"/>
            <w:hideMark/>
          </w:tcPr>
          <w:p w14:paraId="7E2B5CC4" w14:textId="2B558E46" w:rsidR="008F7696" w:rsidRPr="00FC03EE" w:rsidRDefault="00460CA4" w:rsidP="008F7696">
            <w:pPr>
              <w:spacing w:after="0" w:line="240" w:lineRule="auto"/>
              <w:jc w:val="center"/>
              <w:rPr>
                <w:rFonts w:ascii="Times New Roman" w:hAnsi="Times New Roman"/>
                <w:color w:val="000000"/>
                <w:sz w:val="20"/>
                <w:lang w:val="pt-BR"/>
                <w:rPrChange w:id="661" w:author="Autores" w:date="2018-08-03T14:07:00Z">
                  <w:rPr>
                    <w:rFonts w:ascii="Times New Roman" w:hAnsi="Times New Roman"/>
                    <w:color w:val="000000" w:themeColor="text1"/>
                    <w:sz w:val="20"/>
                    <w:lang w:val="pt-BR"/>
                  </w:rPr>
                </w:rPrChange>
              </w:rPr>
            </w:pPr>
            <w:del w:id="662" w:author="Autores" w:date="2018-08-03T14:07:00Z">
              <w:r w:rsidRPr="00E13C5D">
                <w:rPr>
                  <w:rFonts w:ascii="Times New Roman" w:eastAsia="Times New Roman" w:hAnsi="Times New Roman" w:cs="Times New Roman"/>
                  <w:color w:val="000000" w:themeColor="text1"/>
                  <w:sz w:val="20"/>
                  <w:szCs w:val="20"/>
                  <w:lang w:val="pt-BR" w:eastAsia="pt-BR"/>
                </w:rPr>
                <w:delText>758</w:delText>
              </w:r>
            </w:del>
            <w:ins w:id="663" w:author="Autores" w:date="2018-08-03T14:07:00Z">
              <w:r w:rsidR="008F7696" w:rsidRPr="00FC03EE">
                <w:rPr>
                  <w:rFonts w:ascii="Times New Roman" w:eastAsia="Times New Roman" w:hAnsi="Times New Roman" w:cs="Times New Roman"/>
                  <w:color w:val="000000"/>
                  <w:sz w:val="20"/>
                  <w:szCs w:val="20"/>
                  <w:lang w:val="pt-BR"/>
                </w:rPr>
                <w:t>.</w:t>
              </w:r>
            </w:ins>
          </w:p>
        </w:tc>
        <w:tc>
          <w:tcPr>
            <w:tcW w:w="127" w:type="dxa"/>
            <w:tcBorders>
              <w:top w:val="nil"/>
              <w:left w:val="nil"/>
              <w:bottom w:val="single" w:sz="4" w:space="0" w:color="auto"/>
              <w:right w:val="nil"/>
            </w:tcBorders>
            <w:cellDel w:id="664" w:author="Autores" w:date="2018-08-03T14:07:00Z"/>
          </w:tcPr>
          <w:p w14:paraId="259165E4" w14:textId="5AF62195" w:rsidR="00460CA4" w:rsidRPr="00E13C5D" w:rsidRDefault="00460CA4" w:rsidP="0015352C">
            <w:pPr>
              <w:spacing w:after="0" w:line="240" w:lineRule="auto"/>
              <w:jc w:val="center"/>
              <w:rPr>
                <w:rFonts w:ascii="Times New Roman" w:eastAsia="Times New Roman" w:hAnsi="Times New Roman" w:cs="Times New Roman"/>
                <w:color w:val="000000" w:themeColor="text1"/>
                <w:sz w:val="20"/>
                <w:szCs w:val="20"/>
                <w:lang w:val="pt-BR" w:eastAsia="pt-BR"/>
              </w:rPr>
            </w:pPr>
          </w:p>
        </w:tc>
        <w:tc>
          <w:tcPr>
            <w:tcW w:w="327" w:type="pct"/>
            <w:tcBorders>
              <w:top w:val="nil"/>
              <w:left w:val="nil"/>
              <w:right w:val="nil"/>
            </w:tcBorders>
            <w:shd w:val="clear" w:color="auto" w:fill="auto"/>
            <w:noWrap/>
            <w:vAlign w:val="center"/>
            <w:hideMark/>
          </w:tcPr>
          <w:p w14:paraId="6092CA6E" w14:textId="13989709" w:rsidR="008F7696" w:rsidRPr="00FC03EE" w:rsidRDefault="008F7696" w:rsidP="008F7696">
            <w:pPr>
              <w:spacing w:after="0" w:line="240" w:lineRule="auto"/>
              <w:jc w:val="center"/>
              <w:rPr>
                <w:rFonts w:ascii="Times New Roman" w:hAnsi="Times New Roman"/>
                <w:color w:val="000000"/>
                <w:sz w:val="20"/>
                <w:lang w:val="pt-BR"/>
                <w:rPrChange w:id="665" w:author="Autores" w:date="2018-08-03T14:07:00Z">
                  <w:rPr>
                    <w:rFonts w:ascii="Times New Roman" w:hAnsi="Times New Roman"/>
                    <w:color w:val="000000" w:themeColor="text1"/>
                    <w:sz w:val="20"/>
                    <w:lang w:val="pt-BR"/>
                  </w:rPr>
                </w:rPrChange>
              </w:rPr>
            </w:pPr>
            <w:r w:rsidRPr="00FC03EE">
              <w:rPr>
                <w:rFonts w:ascii="Times New Roman" w:hAnsi="Times New Roman"/>
                <w:color w:val="000000"/>
                <w:sz w:val="20"/>
                <w:lang w:val="pt-BR"/>
                <w:rPrChange w:id="666" w:author="Autores" w:date="2018-08-03T14:07:00Z">
                  <w:rPr>
                    <w:rFonts w:ascii="Times New Roman" w:hAnsi="Times New Roman"/>
                    <w:color w:val="000000" w:themeColor="text1"/>
                    <w:sz w:val="20"/>
                    <w:lang w:val="pt-BR"/>
                  </w:rPr>
                </w:rPrChange>
              </w:rPr>
              <w:t>6</w:t>
            </w:r>
          </w:p>
        </w:tc>
        <w:tc>
          <w:tcPr>
            <w:tcW w:w="291" w:type="pct"/>
            <w:gridSpan w:val="2"/>
            <w:tcBorders>
              <w:top w:val="nil"/>
              <w:left w:val="nil"/>
              <w:right w:val="nil"/>
            </w:tcBorders>
            <w:shd w:val="clear" w:color="auto" w:fill="auto"/>
            <w:noWrap/>
            <w:vAlign w:val="center"/>
            <w:hideMark/>
          </w:tcPr>
          <w:p w14:paraId="7A6CC848" w14:textId="383E5D18" w:rsidR="008F7696" w:rsidRPr="00FC03EE" w:rsidRDefault="00460CA4" w:rsidP="008F7696">
            <w:pPr>
              <w:spacing w:after="0" w:line="240" w:lineRule="auto"/>
              <w:jc w:val="center"/>
              <w:rPr>
                <w:rFonts w:ascii="Times New Roman" w:hAnsi="Times New Roman"/>
                <w:color w:val="000000"/>
                <w:sz w:val="20"/>
                <w:lang w:val="pt-BR"/>
                <w:rPrChange w:id="667" w:author="Autores" w:date="2018-08-03T14:07:00Z">
                  <w:rPr>
                    <w:rFonts w:ascii="Times New Roman" w:hAnsi="Times New Roman"/>
                    <w:color w:val="000000" w:themeColor="text1"/>
                    <w:sz w:val="20"/>
                    <w:lang w:val="pt-BR"/>
                  </w:rPr>
                </w:rPrChange>
              </w:rPr>
              <w:pPrChange w:id="668" w:author="Autores" w:date="2018-08-03T14:07:00Z">
                <w:pPr>
                  <w:spacing w:after="0" w:line="240" w:lineRule="auto"/>
                </w:pPr>
              </w:pPrChange>
            </w:pPr>
            <w:del w:id="669" w:author="Autores" w:date="2018-08-03T14:07:00Z">
              <w:r w:rsidRPr="00E13C5D">
                <w:rPr>
                  <w:rFonts w:ascii="Times New Roman" w:eastAsia="Times New Roman" w:hAnsi="Times New Roman" w:cs="Times New Roman"/>
                  <w:color w:val="000000" w:themeColor="text1"/>
                  <w:sz w:val="20"/>
                  <w:szCs w:val="20"/>
                  <w:lang w:val="pt-BR" w:eastAsia="pt-BR"/>
                </w:rPr>
                <w:delText>E (7)</w:delText>
              </w:r>
            </w:del>
            <w:ins w:id="670" w:author="Autores" w:date="2018-08-03T14:07:00Z">
              <w:r w:rsidR="008F7696" w:rsidRPr="00FC03EE">
                <w:rPr>
                  <w:rFonts w:ascii="Times New Roman" w:eastAsia="Times New Roman" w:hAnsi="Times New Roman" w:cs="Times New Roman"/>
                  <w:color w:val="000000"/>
                  <w:sz w:val="20"/>
                  <w:szCs w:val="20"/>
                  <w:lang w:val="pt-BR"/>
                </w:rPr>
                <w:t>.</w:t>
              </w:r>
            </w:ins>
          </w:p>
        </w:tc>
        <w:tc>
          <w:tcPr>
            <w:tcW w:w="389" w:type="pct"/>
            <w:gridSpan w:val="2"/>
            <w:tcBorders>
              <w:top w:val="nil"/>
              <w:left w:val="nil"/>
              <w:right w:val="nil"/>
            </w:tcBorders>
            <w:shd w:val="clear" w:color="auto" w:fill="auto"/>
            <w:noWrap/>
            <w:vAlign w:val="center"/>
            <w:hideMark/>
          </w:tcPr>
          <w:p w14:paraId="3A4C68B2" w14:textId="4B8635B7" w:rsidR="008F7696" w:rsidRPr="00FC03EE" w:rsidRDefault="00460CA4" w:rsidP="008F7696">
            <w:pPr>
              <w:spacing w:after="0" w:line="240" w:lineRule="auto"/>
              <w:jc w:val="center"/>
              <w:rPr>
                <w:rFonts w:ascii="Times New Roman" w:hAnsi="Times New Roman"/>
                <w:color w:val="000000"/>
                <w:sz w:val="20"/>
                <w:lang w:val="pt-BR"/>
                <w:rPrChange w:id="671" w:author="Autores" w:date="2018-08-03T14:07:00Z">
                  <w:rPr>
                    <w:rFonts w:ascii="Times New Roman" w:hAnsi="Times New Roman"/>
                    <w:color w:val="000000" w:themeColor="text1"/>
                    <w:sz w:val="20"/>
                    <w:lang w:val="pt-BR"/>
                  </w:rPr>
                </w:rPrChange>
              </w:rPr>
              <w:pPrChange w:id="672" w:author="Autores" w:date="2018-08-03T14:07:00Z">
                <w:pPr>
                  <w:spacing w:after="0" w:line="240" w:lineRule="auto"/>
                </w:pPr>
              </w:pPrChange>
            </w:pPr>
            <w:del w:id="673" w:author="Autores" w:date="2018-08-03T14:07:00Z">
              <w:r w:rsidRPr="00E13C5D">
                <w:rPr>
                  <w:rFonts w:ascii="Times New Roman" w:eastAsia="Times New Roman" w:hAnsi="Times New Roman" w:cs="Times New Roman"/>
                  <w:color w:val="000000" w:themeColor="text1"/>
                  <w:sz w:val="20"/>
                  <w:szCs w:val="20"/>
                  <w:lang w:val="pt-BR" w:eastAsia="pt-BR"/>
                </w:rPr>
                <w:delText>Adm(7); Dir(2); Cont(2)</w:delText>
              </w:r>
            </w:del>
            <w:ins w:id="674" w:author="Autores" w:date="2018-08-03T14:07:00Z">
              <w:r w:rsidR="008F7696" w:rsidRPr="00FC03EE">
                <w:rPr>
                  <w:rFonts w:ascii="Times New Roman" w:eastAsia="Times New Roman" w:hAnsi="Times New Roman" w:cs="Times New Roman"/>
                  <w:color w:val="000000"/>
                  <w:sz w:val="20"/>
                  <w:szCs w:val="20"/>
                  <w:lang w:val="pt-BR"/>
                </w:rPr>
                <w:t>.</w:t>
              </w:r>
            </w:ins>
          </w:p>
        </w:tc>
        <w:tc>
          <w:tcPr>
            <w:tcW w:w="294" w:type="pct"/>
            <w:tcBorders>
              <w:top w:val="nil"/>
              <w:left w:val="nil"/>
              <w:right w:val="nil"/>
            </w:tcBorders>
            <w:shd w:val="clear" w:color="auto" w:fill="auto"/>
            <w:noWrap/>
            <w:vAlign w:val="center"/>
            <w:hideMark/>
          </w:tcPr>
          <w:p w14:paraId="205935EE" w14:textId="77777777" w:rsidR="008F7696" w:rsidRPr="00FC03EE" w:rsidRDefault="008F7696" w:rsidP="008F7696">
            <w:pPr>
              <w:spacing w:after="0" w:line="240" w:lineRule="auto"/>
              <w:jc w:val="center"/>
              <w:rPr>
                <w:rFonts w:ascii="Times New Roman" w:hAnsi="Times New Roman"/>
                <w:color w:val="000000"/>
                <w:sz w:val="20"/>
                <w:lang w:val="pt-BR"/>
                <w:rPrChange w:id="675" w:author="Autores" w:date="2018-08-03T14:07:00Z">
                  <w:rPr>
                    <w:rFonts w:ascii="Times New Roman" w:hAnsi="Times New Roman"/>
                    <w:color w:val="000000" w:themeColor="text1"/>
                    <w:sz w:val="20"/>
                    <w:lang w:val="pt-BR"/>
                  </w:rPr>
                </w:rPrChange>
              </w:rPr>
            </w:pPr>
            <w:r w:rsidRPr="00FC03EE">
              <w:rPr>
                <w:rFonts w:ascii="Times New Roman" w:hAnsi="Times New Roman"/>
                <w:color w:val="000000"/>
                <w:sz w:val="20"/>
                <w:lang w:val="pt-BR"/>
                <w:rPrChange w:id="676" w:author="Autores" w:date="2018-08-03T14:07:00Z">
                  <w:rPr>
                    <w:rFonts w:ascii="Times New Roman" w:hAnsi="Times New Roman"/>
                    <w:color w:val="000000" w:themeColor="text1"/>
                    <w:sz w:val="20"/>
                    <w:lang w:val="pt-BR"/>
                  </w:rPr>
                </w:rPrChange>
              </w:rPr>
              <w:t>4</w:t>
            </w:r>
          </w:p>
        </w:tc>
        <w:tc>
          <w:tcPr>
            <w:tcW w:w="294" w:type="pct"/>
            <w:tcBorders>
              <w:top w:val="nil"/>
              <w:left w:val="nil"/>
              <w:right w:val="nil"/>
            </w:tcBorders>
            <w:shd w:val="clear" w:color="auto" w:fill="auto"/>
            <w:noWrap/>
            <w:vAlign w:val="center"/>
            <w:hideMark/>
          </w:tcPr>
          <w:p w14:paraId="1976A6F5" w14:textId="76C778B5" w:rsidR="008F7696" w:rsidRPr="00FC03EE" w:rsidRDefault="00460CA4" w:rsidP="008F7696">
            <w:pPr>
              <w:spacing w:after="0" w:line="240" w:lineRule="auto"/>
              <w:jc w:val="center"/>
              <w:rPr>
                <w:rFonts w:ascii="Times New Roman" w:hAnsi="Times New Roman"/>
                <w:color w:val="000000"/>
                <w:sz w:val="20"/>
                <w:lang w:val="pt-BR"/>
                <w:rPrChange w:id="677" w:author="Autores" w:date="2018-08-03T14:07:00Z">
                  <w:rPr>
                    <w:rFonts w:ascii="Times New Roman" w:hAnsi="Times New Roman"/>
                    <w:color w:val="000000" w:themeColor="text1"/>
                    <w:sz w:val="20"/>
                    <w:lang w:val="pt-BR"/>
                  </w:rPr>
                </w:rPrChange>
              </w:rPr>
            </w:pPr>
            <w:del w:id="678" w:author="Autores" w:date="2018-08-03T14:07:00Z">
              <w:r w:rsidRPr="00E13C5D">
                <w:rPr>
                  <w:rFonts w:ascii="Times New Roman" w:eastAsia="Times New Roman" w:hAnsi="Times New Roman" w:cs="Times New Roman"/>
                  <w:color w:val="000000" w:themeColor="text1"/>
                  <w:sz w:val="20"/>
                  <w:szCs w:val="20"/>
                  <w:lang w:val="pt-BR" w:eastAsia="pt-BR"/>
                </w:rPr>
                <w:delText>21</w:delText>
              </w:r>
            </w:del>
            <w:ins w:id="679" w:author="Autores" w:date="2018-08-03T14:07:00Z">
              <w:r w:rsidR="008F7696" w:rsidRPr="00FC03EE">
                <w:rPr>
                  <w:rFonts w:ascii="Times New Roman" w:eastAsia="Times New Roman" w:hAnsi="Times New Roman" w:cs="Times New Roman"/>
                  <w:color w:val="000000"/>
                  <w:sz w:val="20"/>
                  <w:szCs w:val="20"/>
                  <w:lang w:val="pt-BR"/>
                </w:rPr>
                <w:t>1</w:t>
              </w:r>
            </w:ins>
          </w:p>
        </w:tc>
        <w:tc>
          <w:tcPr>
            <w:tcW w:w="326" w:type="pct"/>
            <w:tcBorders>
              <w:top w:val="nil"/>
              <w:left w:val="nil"/>
              <w:right w:val="nil"/>
            </w:tcBorders>
            <w:shd w:val="clear" w:color="auto" w:fill="auto"/>
            <w:noWrap/>
            <w:vAlign w:val="center"/>
            <w:hideMark/>
          </w:tcPr>
          <w:p w14:paraId="77EFC105" w14:textId="5D6E9FAE" w:rsidR="008F7696" w:rsidRPr="00FC03EE" w:rsidRDefault="00460CA4" w:rsidP="008F7696">
            <w:pPr>
              <w:spacing w:after="0" w:line="240" w:lineRule="auto"/>
              <w:jc w:val="center"/>
              <w:rPr>
                <w:rFonts w:ascii="Times New Roman" w:hAnsi="Times New Roman"/>
                <w:color w:val="000000"/>
                <w:sz w:val="20"/>
                <w:lang w:val="pt-BR"/>
                <w:rPrChange w:id="680" w:author="Autores" w:date="2018-08-03T14:07:00Z">
                  <w:rPr>
                    <w:rFonts w:ascii="Times New Roman" w:hAnsi="Times New Roman"/>
                    <w:color w:val="000000" w:themeColor="text1"/>
                    <w:sz w:val="20"/>
                    <w:lang w:val="pt-BR"/>
                  </w:rPr>
                </w:rPrChange>
              </w:rPr>
            </w:pPr>
            <w:del w:id="681" w:author="Autores" w:date="2018-08-03T14:07:00Z">
              <w:r w:rsidRPr="00E13C5D">
                <w:rPr>
                  <w:rFonts w:ascii="Times New Roman" w:eastAsia="Times New Roman" w:hAnsi="Times New Roman" w:cs="Times New Roman"/>
                  <w:color w:val="000000" w:themeColor="text1"/>
                  <w:sz w:val="20"/>
                  <w:szCs w:val="20"/>
                  <w:lang w:val="pt-BR" w:eastAsia="pt-BR"/>
                </w:rPr>
                <w:delText>10</w:delText>
              </w:r>
            </w:del>
            <w:ins w:id="682" w:author="Autores" w:date="2018-08-03T14:07:00Z">
              <w:r w:rsidR="008F7696" w:rsidRPr="00FC03EE">
                <w:rPr>
                  <w:rFonts w:ascii="Times New Roman" w:eastAsia="Times New Roman" w:hAnsi="Times New Roman" w:cs="Times New Roman"/>
                  <w:color w:val="000000"/>
                  <w:sz w:val="20"/>
                  <w:szCs w:val="20"/>
                  <w:lang w:val="pt-BR"/>
                </w:rPr>
                <w:t>.</w:t>
              </w:r>
            </w:ins>
          </w:p>
        </w:tc>
        <w:tc>
          <w:tcPr>
            <w:tcW w:w="328" w:type="pct"/>
            <w:tcBorders>
              <w:top w:val="nil"/>
              <w:left w:val="nil"/>
              <w:right w:val="nil"/>
            </w:tcBorders>
            <w:shd w:val="clear" w:color="auto" w:fill="auto"/>
            <w:noWrap/>
            <w:vAlign w:val="center"/>
            <w:cellIns w:id="683" w:author="Autores" w:date="2018-08-03T14:07:00Z"/>
            <w:hideMark/>
          </w:tcPr>
          <w:p w14:paraId="43CCC99D"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84" w:author="Autores" w:date="2018-08-03T14:07:00Z">
              <w:r w:rsidRPr="00FC03EE">
                <w:rPr>
                  <w:rFonts w:ascii="Times New Roman" w:eastAsia="Times New Roman" w:hAnsi="Times New Roman" w:cs="Times New Roman"/>
                  <w:color w:val="000000"/>
                  <w:sz w:val="20"/>
                  <w:szCs w:val="20"/>
                  <w:lang w:val="pt-BR"/>
                </w:rPr>
                <w:t>.</w:t>
              </w:r>
            </w:ins>
          </w:p>
        </w:tc>
        <w:tc>
          <w:tcPr>
            <w:tcW w:w="328" w:type="pct"/>
            <w:tcBorders>
              <w:top w:val="nil"/>
              <w:left w:val="nil"/>
              <w:right w:val="nil"/>
            </w:tcBorders>
            <w:shd w:val="clear" w:color="auto" w:fill="auto"/>
            <w:noWrap/>
            <w:vAlign w:val="center"/>
            <w:cellIns w:id="685" w:author="Autores" w:date="2018-08-03T14:07:00Z"/>
            <w:hideMark/>
          </w:tcPr>
          <w:p w14:paraId="225F5BFC"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86" w:author="Autores" w:date="2018-08-03T14:07:00Z">
              <w:r w:rsidRPr="00FC03EE">
                <w:rPr>
                  <w:rFonts w:ascii="Times New Roman" w:eastAsia="Times New Roman" w:hAnsi="Times New Roman" w:cs="Times New Roman"/>
                  <w:color w:val="000000"/>
                  <w:sz w:val="20"/>
                  <w:szCs w:val="20"/>
                  <w:lang w:val="pt-BR"/>
                </w:rPr>
                <w:t>2</w:t>
              </w:r>
            </w:ins>
          </w:p>
        </w:tc>
        <w:tc>
          <w:tcPr>
            <w:tcW w:w="327" w:type="pct"/>
            <w:gridSpan w:val="2"/>
            <w:tcBorders>
              <w:top w:val="nil"/>
              <w:left w:val="nil"/>
              <w:right w:val="nil"/>
            </w:tcBorders>
            <w:shd w:val="clear" w:color="auto" w:fill="auto"/>
            <w:noWrap/>
            <w:vAlign w:val="center"/>
            <w:cellIns w:id="687" w:author="Autores" w:date="2018-08-03T14:07:00Z"/>
            <w:hideMark/>
          </w:tcPr>
          <w:p w14:paraId="3F58A51E"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688" w:author="Autores" w:date="2018-08-03T14:07:00Z">
              <w:r w:rsidRPr="00FC03EE">
                <w:rPr>
                  <w:rFonts w:ascii="Times New Roman" w:eastAsia="Times New Roman" w:hAnsi="Times New Roman" w:cs="Times New Roman"/>
                  <w:color w:val="000000"/>
                  <w:sz w:val="20"/>
                  <w:szCs w:val="20"/>
                  <w:lang w:val="pt-BR"/>
                </w:rPr>
                <w:t>.</w:t>
              </w:r>
            </w:ins>
          </w:p>
        </w:tc>
      </w:tr>
      <w:tr w:rsidR="00A96560" w:rsidRPr="003C29D2" w14:paraId="3EC697D4" w14:textId="77777777" w:rsidTr="00FC03EE">
        <w:trPr>
          <w:trHeight w:val="288"/>
        </w:trPr>
        <w:tc>
          <w:tcPr>
            <w:tcW w:w="1212" w:type="pct"/>
            <w:gridSpan w:val="3"/>
            <w:tcBorders>
              <w:top w:val="nil"/>
              <w:left w:val="nil"/>
              <w:bottom w:val="single" w:sz="4" w:space="0" w:color="auto"/>
              <w:right w:val="nil"/>
            </w:tcBorders>
            <w:shd w:val="clear" w:color="auto" w:fill="auto"/>
            <w:noWrap/>
            <w:vAlign w:val="center"/>
            <w:hideMark/>
          </w:tcPr>
          <w:p w14:paraId="42E0B65A" w14:textId="77F0ADA6" w:rsidR="003C29D2" w:rsidRDefault="008F7696" w:rsidP="008F7696">
            <w:pPr>
              <w:spacing w:after="0" w:line="240" w:lineRule="auto"/>
              <w:rPr>
                <w:ins w:id="689" w:author="Autores" w:date="2018-08-03T14:07:00Z"/>
                <w:rFonts w:ascii="Times New Roman" w:eastAsia="Times New Roman" w:hAnsi="Times New Roman" w:cs="Times New Roman"/>
                <w:color w:val="000000"/>
                <w:sz w:val="20"/>
                <w:szCs w:val="20"/>
                <w:lang w:val="pt-BR"/>
              </w:rPr>
            </w:pPr>
            <w:moveToRangeStart w:id="690" w:author="Autores" w:date="2018-08-03T14:07:00Z" w:name="move521068600"/>
            <w:moveTo w:id="691" w:author="Autores" w:date="2018-08-03T14:07:00Z">
              <w:r w:rsidRPr="00FC03EE">
                <w:rPr>
                  <w:rFonts w:ascii="Times New Roman" w:hAnsi="Times New Roman"/>
                  <w:color w:val="000000"/>
                  <w:sz w:val="20"/>
                  <w:lang w:val="pt-BR"/>
                  <w:rPrChange w:id="692" w:author="Autores" w:date="2018-08-03T14:07:00Z">
                    <w:rPr>
                      <w:rFonts w:ascii="Times New Roman" w:hAnsi="Times New Roman"/>
                      <w:b/>
                      <w:sz w:val="20"/>
                      <w:lang w:val="pt-BR"/>
                    </w:rPr>
                  </w:rPrChange>
                </w:rPr>
                <w:t xml:space="preserve">Experiência </w:t>
              </w:r>
            </w:moveTo>
            <w:moveToRangeEnd w:id="690"/>
            <w:del w:id="693" w:author="Autores" w:date="2018-08-03T14:07:00Z">
              <w:r w:rsidR="00460CA4" w:rsidRPr="00E13C5D">
                <w:rPr>
                  <w:rFonts w:ascii="Times New Roman" w:eastAsia="Times New Roman" w:hAnsi="Times New Roman" w:cs="Times New Roman"/>
                  <w:b/>
                  <w:bCs/>
                  <w:color w:val="000000"/>
                  <w:sz w:val="20"/>
                  <w:szCs w:val="20"/>
                  <w:lang w:val="pt-BR" w:eastAsia="pt-BR"/>
                </w:rPr>
                <w:delText>Média</w:delText>
              </w:r>
            </w:del>
          </w:p>
          <w:p w14:paraId="4DE7DE36" w14:textId="7EF61DC3" w:rsidR="008F7696" w:rsidRPr="00FC03EE" w:rsidRDefault="008F7696" w:rsidP="008F7696">
            <w:pPr>
              <w:spacing w:after="0" w:line="240" w:lineRule="auto"/>
              <w:rPr>
                <w:rFonts w:ascii="Times New Roman" w:hAnsi="Times New Roman"/>
                <w:color w:val="000000"/>
                <w:sz w:val="20"/>
                <w:lang w:val="pt-BR"/>
                <w:rPrChange w:id="694" w:author="Autores" w:date="2018-08-03T14:07:00Z">
                  <w:rPr>
                    <w:rFonts w:ascii="Times New Roman" w:hAnsi="Times New Roman"/>
                    <w:b/>
                    <w:color w:val="000000"/>
                    <w:sz w:val="20"/>
                    <w:lang w:val="pt-BR"/>
                  </w:rPr>
                </w:rPrChange>
              </w:rPr>
              <w:pPrChange w:id="695" w:author="Autores" w:date="2018-08-03T14:07:00Z">
                <w:pPr>
                  <w:spacing w:after="0" w:line="240" w:lineRule="auto"/>
                  <w:jc w:val="center"/>
                </w:pPr>
              </w:pPrChange>
            </w:pPr>
            <w:ins w:id="696" w:author="Autores" w:date="2018-08-03T14:07:00Z">
              <w:r w:rsidRPr="00FC03EE">
                <w:rPr>
                  <w:rFonts w:ascii="Times New Roman" w:eastAsia="Times New Roman" w:hAnsi="Times New Roman" w:cs="Times New Roman"/>
                  <w:color w:val="000000"/>
                  <w:sz w:val="20"/>
                  <w:szCs w:val="20"/>
                  <w:lang w:val="pt-BR"/>
                </w:rPr>
                <w:t>(média de anos)</w:t>
              </w:r>
            </w:ins>
          </w:p>
        </w:tc>
        <w:tc>
          <w:tcPr>
            <w:tcW w:w="300" w:type="pct"/>
            <w:tcBorders>
              <w:top w:val="nil"/>
              <w:left w:val="nil"/>
              <w:bottom w:val="single" w:sz="4" w:space="0" w:color="auto"/>
              <w:right w:val="nil"/>
            </w:tcBorders>
            <w:shd w:val="clear" w:color="auto" w:fill="auto"/>
            <w:noWrap/>
            <w:vAlign w:val="center"/>
            <w:hideMark/>
          </w:tcPr>
          <w:p w14:paraId="53448DDD" w14:textId="77777777" w:rsidR="008F7696" w:rsidRPr="00FC03EE" w:rsidRDefault="008F7696" w:rsidP="008F7696">
            <w:pPr>
              <w:spacing w:after="0" w:line="240" w:lineRule="auto"/>
              <w:jc w:val="center"/>
              <w:rPr>
                <w:rFonts w:ascii="Times New Roman" w:hAnsi="Times New Roman"/>
                <w:color w:val="000000"/>
                <w:sz w:val="20"/>
                <w:lang w:val="pt-BR"/>
                <w:rPrChange w:id="697" w:author="Autores" w:date="2018-08-03T14:07:00Z">
                  <w:rPr>
                    <w:rFonts w:ascii="Times New Roman" w:hAnsi="Times New Roman"/>
                    <w:b/>
                    <w:color w:val="000000"/>
                    <w:sz w:val="20"/>
                    <w:lang w:val="pt-BR"/>
                  </w:rPr>
                </w:rPrChange>
              </w:rPr>
            </w:pPr>
            <w:ins w:id="698" w:author="Autores" w:date="2018-08-03T14:07:00Z">
              <w:r w:rsidRPr="00FC03EE">
                <w:rPr>
                  <w:rFonts w:ascii="Times New Roman" w:eastAsia="Times New Roman" w:hAnsi="Times New Roman" w:cs="Times New Roman"/>
                  <w:color w:val="000000"/>
                  <w:sz w:val="20"/>
                  <w:szCs w:val="20"/>
                  <w:lang w:val="pt-BR"/>
                </w:rPr>
                <w:t>18</w:t>
              </w:r>
            </w:ins>
          </w:p>
        </w:tc>
        <w:tc>
          <w:tcPr>
            <w:tcW w:w="292" w:type="pct"/>
            <w:tcBorders>
              <w:top w:val="nil"/>
              <w:left w:val="nil"/>
              <w:bottom w:val="single" w:sz="4" w:space="0" w:color="auto"/>
              <w:right w:val="nil"/>
            </w:tcBorders>
            <w:shd w:val="clear" w:color="auto" w:fill="auto"/>
            <w:noWrap/>
            <w:vAlign w:val="center"/>
            <w:hideMark/>
          </w:tcPr>
          <w:p w14:paraId="080345BC" w14:textId="6742B888" w:rsidR="008F7696" w:rsidRPr="00FC03EE" w:rsidRDefault="00460CA4" w:rsidP="008F7696">
            <w:pPr>
              <w:spacing w:after="0" w:line="240" w:lineRule="auto"/>
              <w:jc w:val="center"/>
              <w:rPr>
                <w:rFonts w:ascii="Times New Roman" w:hAnsi="Times New Roman"/>
                <w:color w:val="000000"/>
                <w:sz w:val="20"/>
                <w:lang w:val="pt-BR"/>
                <w:rPrChange w:id="699" w:author="Autores" w:date="2018-08-03T14:07:00Z">
                  <w:rPr>
                    <w:rFonts w:ascii="Times New Roman" w:hAnsi="Times New Roman"/>
                    <w:b/>
                    <w:color w:val="000000"/>
                    <w:sz w:val="20"/>
                    <w:lang w:val="pt-BR"/>
                  </w:rPr>
                </w:rPrChange>
              </w:rPr>
            </w:pPr>
            <w:del w:id="700" w:author="Autores" w:date="2018-08-03T14:07:00Z">
              <w:r w:rsidRPr="00E13C5D">
                <w:rPr>
                  <w:rFonts w:ascii="Times New Roman" w:eastAsia="Times New Roman" w:hAnsi="Times New Roman" w:cs="Times New Roman"/>
                  <w:b/>
                  <w:color w:val="000000"/>
                  <w:sz w:val="20"/>
                  <w:szCs w:val="20"/>
                  <w:lang w:val="pt-BR" w:eastAsia="pt-BR"/>
                </w:rPr>
                <w:delText>985,7</w:delText>
              </w:r>
            </w:del>
            <w:ins w:id="701" w:author="Autores" w:date="2018-08-03T14:07:00Z">
              <w:r w:rsidR="008F7696" w:rsidRPr="00FC03EE">
                <w:rPr>
                  <w:rFonts w:ascii="Times New Roman" w:eastAsia="Times New Roman" w:hAnsi="Times New Roman" w:cs="Times New Roman"/>
                  <w:color w:val="000000"/>
                  <w:sz w:val="20"/>
                  <w:szCs w:val="20"/>
                  <w:lang w:val="pt-BR"/>
                </w:rPr>
                <w:t>8</w:t>
              </w:r>
            </w:ins>
          </w:p>
        </w:tc>
        <w:tc>
          <w:tcPr>
            <w:tcW w:w="292" w:type="pct"/>
            <w:gridSpan w:val="2"/>
            <w:tcBorders>
              <w:top w:val="nil"/>
              <w:left w:val="nil"/>
              <w:bottom w:val="single" w:sz="4" w:space="0" w:color="auto"/>
              <w:right w:val="nil"/>
            </w:tcBorders>
            <w:shd w:val="clear" w:color="auto" w:fill="auto"/>
            <w:noWrap/>
            <w:vAlign w:val="center"/>
            <w:hideMark/>
          </w:tcPr>
          <w:p w14:paraId="0096E6BD" w14:textId="05AE23BC" w:rsidR="008F7696" w:rsidRPr="00FC03EE" w:rsidRDefault="00460CA4" w:rsidP="008F7696">
            <w:pPr>
              <w:spacing w:after="0" w:line="240" w:lineRule="auto"/>
              <w:jc w:val="center"/>
              <w:rPr>
                <w:rFonts w:ascii="Times New Roman" w:hAnsi="Times New Roman"/>
                <w:color w:val="000000"/>
                <w:sz w:val="20"/>
                <w:lang w:val="pt-BR"/>
                <w:rPrChange w:id="702" w:author="Autores" w:date="2018-08-03T14:07:00Z">
                  <w:rPr>
                    <w:rFonts w:ascii="Times New Roman" w:hAnsi="Times New Roman"/>
                    <w:b/>
                    <w:color w:val="000000"/>
                    <w:sz w:val="20"/>
                    <w:lang w:val="pt-BR"/>
                  </w:rPr>
                </w:rPrChange>
              </w:rPr>
            </w:pPr>
            <w:del w:id="703" w:author="Autores" w:date="2018-08-03T14:07:00Z">
              <w:r w:rsidRPr="00E13C5D">
                <w:rPr>
                  <w:rFonts w:ascii="Times New Roman" w:eastAsia="Times New Roman" w:hAnsi="Times New Roman" w:cs="Times New Roman"/>
                  <w:b/>
                  <w:color w:val="000000"/>
                  <w:sz w:val="20"/>
                  <w:szCs w:val="20"/>
                  <w:lang w:val="pt-BR" w:eastAsia="pt-BR"/>
                </w:rPr>
                <w:delText>344</w:delText>
              </w:r>
            </w:del>
            <w:ins w:id="704" w:author="Autores" w:date="2018-08-03T14:07:00Z">
              <w:r w:rsidR="008F7696" w:rsidRPr="00FC03EE">
                <w:rPr>
                  <w:rFonts w:ascii="Times New Roman" w:eastAsia="Times New Roman" w:hAnsi="Times New Roman" w:cs="Times New Roman"/>
                  <w:color w:val="000000"/>
                  <w:sz w:val="20"/>
                  <w:szCs w:val="20"/>
                  <w:lang w:val="pt-BR"/>
                </w:rPr>
                <w:t>22</w:t>
              </w:r>
            </w:ins>
          </w:p>
        </w:tc>
        <w:tc>
          <w:tcPr>
            <w:tcW w:w="327" w:type="pct"/>
            <w:tcBorders>
              <w:top w:val="nil"/>
              <w:left w:val="nil"/>
              <w:bottom w:val="single" w:sz="4" w:space="0" w:color="auto"/>
              <w:right w:val="nil"/>
            </w:tcBorders>
            <w:shd w:val="clear" w:color="auto" w:fill="auto"/>
            <w:noWrap/>
            <w:vAlign w:val="center"/>
            <w:hideMark/>
          </w:tcPr>
          <w:p w14:paraId="381E7EEF" w14:textId="77777777" w:rsidR="008F7696" w:rsidRPr="00FC03EE" w:rsidRDefault="008F7696" w:rsidP="008F7696">
            <w:pPr>
              <w:spacing w:after="0" w:line="240" w:lineRule="auto"/>
              <w:jc w:val="center"/>
              <w:rPr>
                <w:rFonts w:ascii="Times New Roman" w:hAnsi="Times New Roman"/>
                <w:color w:val="000000"/>
                <w:sz w:val="20"/>
                <w:lang w:val="pt-BR"/>
                <w:rPrChange w:id="705" w:author="Autores" w:date="2018-08-03T14:07:00Z">
                  <w:rPr>
                    <w:rFonts w:ascii="Times New Roman" w:hAnsi="Times New Roman"/>
                    <w:b/>
                    <w:color w:val="000000"/>
                    <w:sz w:val="20"/>
                    <w:lang w:val="pt-BR"/>
                  </w:rPr>
                </w:rPrChange>
              </w:rPr>
            </w:pPr>
            <w:ins w:id="706" w:author="Autores" w:date="2018-08-03T14:07:00Z">
              <w:r w:rsidRPr="00FC03EE">
                <w:rPr>
                  <w:rFonts w:ascii="Times New Roman" w:eastAsia="Times New Roman" w:hAnsi="Times New Roman" w:cs="Times New Roman"/>
                  <w:color w:val="000000"/>
                  <w:sz w:val="20"/>
                  <w:szCs w:val="20"/>
                  <w:lang w:val="pt-BR"/>
                </w:rPr>
                <w:t>21</w:t>
              </w:r>
            </w:ins>
          </w:p>
        </w:tc>
        <w:tc>
          <w:tcPr>
            <w:tcW w:w="291" w:type="pct"/>
            <w:gridSpan w:val="2"/>
            <w:tcBorders>
              <w:top w:val="nil"/>
              <w:left w:val="nil"/>
              <w:bottom w:val="single" w:sz="4" w:space="0" w:color="auto"/>
              <w:right w:val="nil"/>
            </w:tcBorders>
            <w:shd w:val="clear" w:color="auto" w:fill="auto"/>
            <w:noWrap/>
            <w:vAlign w:val="center"/>
            <w:hideMark/>
          </w:tcPr>
          <w:p w14:paraId="04F858FE" w14:textId="049D8D1C" w:rsidR="008F7696" w:rsidRPr="00FC03EE" w:rsidRDefault="00460CA4" w:rsidP="008F7696">
            <w:pPr>
              <w:spacing w:after="0" w:line="240" w:lineRule="auto"/>
              <w:jc w:val="center"/>
              <w:rPr>
                <w:rFonts w:ascii="Times New Roman" w:hAnsi="Times New Roman"/>
                <w:color w:val="000000"/>
                <w:sz w:val="20"/>
                <w:lang w:val="pt-BR"/>
                <w:rPrChange w:id="707" w:author="Autores" w:date="2018-08-03T14:07:00Z">
                  <w:rPr>
                    <w:rFonts w:ascii="Times New Roman" w:hAnsi="Times New Roman"/>
                    <w:b/>
                    <w:color w:val="000000"/>
                    <w:sz w:val="20"/>
                    <w:lang w:val="pt-BR"/>
                  </w:rPr>
                </w:rPrChange>
              </w:rPr>
            </w:pPr>
            <w:del w:id="708" w:author="Autores" w:date="2018-08-03T14:07:00Z">
              <w:r w:rsidRPr="00E13C5D">
                <w:rPr>
                  <w:rFonts w:ascii="Times New Roman" w:eastAsia="Times New Roman" w:hAnsi="Times New Roman" w:cs="Times New Roman"/>
                  <w:b/>
                  <w:color w:val="000000"/>
                  <w:sz w:val="20"/>
                  <w:szCs w:val="20"/>
                  <w:lang w:val="pt-BR" w:eastAsia="pt-BR"/>
                </w:rPr>
                <w:delText>74</w:delText>
              </w:r>
            </w:del>
            <w:ins w:id="709" w:author="Autores" w:date="2018-08-03T14:07:00Z">
              <w:r w:rsidR="008F7696" w:rsidRPr="00FC03EE">
                <w:rPr>
                  <w:rFonts w:ascii="Times New Roman" w:eastAsia="Times New Roman" w:hAnsi="Times New Roman" w:cs="Times New Roman"/>
                  <w:color w:val="000000"/>
                  <w:sz w:val="20"/>
                  <w:szCs w:val="20"/>
                  <w:lang w:val="pt-BR"/>
                </w:rPr>
                <w:t>12</w:t>
              </w:r>
            </w:ins>
          </w:p>
        </w:tc>
        <w:tc>
          <w:tcPr>
            <w:tcW w:w="389" w:type="pct"/>
            <w:gridSpan w:val="2"/>
            <w:tcBorders>
              <w:top w:val="nil"/>
              <w:left w:val="nil"/>
              <w:bottom w:val="single" w:sz="4" w:space="0" w:color="auto"/>
              <w:right w:val="nil"/>
            </w:tcBorders>
            <w:shd w:val="clear" w:color="auto" w:fill="auto"/>
            <w:noWrap/>
            <w:vAlign w:val="center"/>
            <w:hideMark/>
          </w:tcPr>
          <w:p w14:paraId="467AAFC3" w14:textId="77777777" w:rsidR="008F7696" w:rsidRPr="00FC03EE" w:rsidRDefault="008F7696" w:rsidP="008F7696">
            <w:pPr>
              <w:spacing w:after="0" w:line="240" w:lineRule="auto"/>
              <w:jc w:val="center"/>
              <w:rPr>
                <w:rFonts w:ascii="Times New Roman" w:hAnsi="Times New Roman"/>
                <w:color w:val="000000"/>
                <w:sz w:val="20"/>
                <w:lang w:val="pt-BR"/>
                <w:rPrChange w:id="710" w:author="Autores" w:date="2018-08-03T14:07:00Z">
                  <w:rPr>
                    <w:rFonts w:ascii="Times New Roman" w:hAnsi="Times New Roman"/>
                    <w:b/>
                    <w:color w:val="000000"/>
                    <w:sz w:val="20"/>
                    <w:lang w:val="pt-BR"/>
                  </w:rPr>
                </w:rPrChange>
              </w:rPr>
            </w:pPr>
            <w:ins w:id="711" w:author="Autores" w:date="2018-08-03T14:07:00Z">
              <w:r w:rsidRPr="00FC03EE">
                <w:rPr>
                  <w:rFonts w:ascii="Times New Roman" w:eastAsia="Times New Roman" w:hAnsi="Times New Roman" w:cs="Times New Roman"/>
                  <w:color w:val="000000"/>
                  <w:sz w:val="20"/>
                  <w:szCs w:val="20"/>
                  <w:lang w:val="pt-BR"/>
                </w:rPr>
                <w:t>19</w:t>
              </w:r>
            </w:ins>
          </w:p>
        </w:tc>
        <w:tc>
          <w:tcPr>
            <w:tcW w:w="294" w:type="pct"/>
            <w:tcBorders>
              <w:top w:val="nil"/>
              <w:left w:val="nil"/>
              <w:bottom w:val="single" w:sz="4" w:space="0" w:color="auto"/>
              <w:right w:val="nil"/>
            </w:tcBorders>
            <w:shd w:val="clear" w:color="auto" w:fill="auto"/>
            <w:noWrap/>
            <w:vAlign w:val="center"/>
            <w:hideMark/>
          </w:tcPr>
          <w:p w14:paraId="6BB59B1D" w14:textId="77777777" w:rsidR="008F7696" w:rsidRPr="00FC03EE" w:rsidRDefault="008F7696" w:rsidP="008F7696">
            <w:pPr>
              <w:spacing w:after="0" w:line="240" w:lineRule="auto"/>
              <w:jc w:val="center"/>
              <w:rPr>
                <w:rFonts w:ascii="Times New Roman" w:hAnsi="Times New Roman"/>
                <w:color w:val="000000"/>
                <w:sz w:val="20"/>
                <w:lang w:val="pt-BR"/>
                <w:rPrChange w:id="712" w:author="Autores" w:date="2018-08-03T14:07:00Z">
                  <w:rPr>
                    <w:rFonts w:ascii="Times New Roman" w:hAnsi="Times New Roman"/>
                    <w:b/>
                    <w:color w:val="000000"/>
                    <w:sz w:val="20"/>
                    <w:lang w:val="pt-BR"/>
                  </w:rPr>
                </w:rPrChange>
              </w:rPr>
            </w:pPr>
            <w:ins w:id="713" w:author="Autores" w:date="2018-08-03T14:07:00Z">
              <w:r w:rsidRPr="00FC03EE">
                <w:rPr>
                  <w:rFonts w:ascii="Times New Roman" w:eastAsia="Times New Roman" w:hAnsi="Times New Roman" w:cs="Times New Roman"/>
                  <w:color w:val="000000"/>
                  <w:sz w:val="20"/>
                  <w:szCs w:val="20"/>
                  <w:lang w:val="pt-BR"/>
                </w:rPr>
                <w:t>13</w:t>
              </w:r>
            </w:ins>
          </w:p>
        </w:tc>
        <w:tc>
          <w:tcPr>
            <w:tcW w:w="294" w:type="pct"/>
            <w:tcBorders>
              <w:top w:val="nil"/>
              <w:left w:val="nil"/>
              <w:bottom w:val="single" w:sz="4" w:space="0" w:color="auto"/>
              <w:right w:val="nil"/>
            </w:tcBorders>
            <w:shd w:val="clear" w:color="auto" w:fill="auto"/>
            <w:noWrap/>
            <w:vAlign w:val="center"/>
            <w:hideMark/>
          </w:tcPr>
          <w:p w14:paraId="310C881E" w14:textId="2B3B2C49" w:rsidR="008F7696" w:rsidRPr="00FC03EE" w:rsidRDefault="00460CA4" w:rsidP="008F7696">
            <w:pPr>
              <w:spacing w:after="0" w:line="240" w:lineRule="auto"/>
              <w:jc w:val="center"/>
              <w:rPr>
                <w:rFonts w:ascii="Times New Roman" w:hAnsi="Times New Roman"/>
                <w:color w:val="000000"/>
                <w:sz w:val="20"/>
                <w:lang w:val="pt-BR"/>
                <w:rPrChange w:id="714" w:author="Autores" w:date="2018-08-03T14:07:00Z">
                  <w:rPr>
                    <w:rFonts w:ascii="Times New Roman" w:hAnsi="Times New Roman"/>
                    <w:b/>
                    <w:color w:val="000000"/>
                    <w:sz w:val="20"/>
                    <w:lang w:val="pt-BR"/>
                  </w:rPr>
                </w:rPrChange>
              </w:rPr>
            </w:pPr>
            <w:del w:id="715" w:author="Autores" w:date="2018-08-03T14:07:00Z">
              <w:r w:rsidRPr="00E13C5D">
                <w:rPr>
                  <w:rFonts w:ascii="Times New Roman" w:eastAsia="Times New Roman" w:hAnsi="Times New Roman" w:cs="Times New Roman"/>
                  <w:b/>
                  <w:color w:val="000000"/>
                  <w:sz w:val="20"/>
                  <w:szCs w:val="20"/>
                  <w:lang w:val="pt-BR" w:eastAsia="pt-BR"/>
                </w:rPr>
                <w:delText>8,2</w:delText>
              </w:r>
            </w:del>
            <w:ins w:id="716" w:author="Autores" w:date="2018-08-03T14:07:00Z">
              <w:r w:rsidR="008F7696" w:rsidRPr="00FC03EE">
                <w:rPr>
                  <w:rFonts w:ascii="Times New Roman" w:eastAsia="Times New Roman" w:hAnsi="Times New Roman" w:cs="Times New Roman"/>
                  <w:color w:val="000000"/>
                  <w:sz w:val="20"/>
                  <w:szCs w:val="20"/>
                  <w:lang w:val="pt-BR"/>
                </w:rPr>
                <w:t>13</w:t>
              </w:r>
            </w:ins>
          </w:p>
        </w:tc>
        <w:tc>
          <w:tcPr>
            <w:tcW w:w="326" w:type="pct"/>
            <w:tcBorders>
              <w:top w:val="nil"/>
              <w:left w:val="nil"/>
              <w:bottom w:val="single" w:sz="4" w:space="0" w:color="auto"/>
              <w:right w:val="nil"/>
            </w:tcBorders>
            <w:shd w:val="clear" w:color="auto" w:fill="auto"/>
            <w:noWrap/>
            <w:vAlign w:val="center"/>
            <w:cellIns w:id="717" w:author="Autores" w:date="2018-08-03T14:07:00Z"/>
            <w:hideMark/>
          </w:tcPr>
          <w:p w14:paraId="48CEC5FB"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718" w:author="Autores" w:date="2018-08-03T14:07:00Z">
              <w:r w:rsidRPr="00FC03EE">
                <w:rPr>
                  <w:rFonts w:ascii="Times New Roman" w:eastAsia="Times New Roman" w:hAnsi="Times New Roman" w:cs="Times New Roman"/>
                  <w:color w:val="000000"/>
                  <w:sz w:val="20"/>
                  <w:szCs w:val="20"/>
                  <w:lang w:val="pt-BR"/>
                </w:rPr>
                <w:t>5</w:t>
              </w:r>
            </w:ins>
          </w:p>
        </w:tc>
        <w:tc>
          <w:tcPr>
            <w:tcW w:w="328" w:type="pct"/>
            <w:tcBorders>
              <w:top w:val="nil"/>
              <w:left w:val="nil"/>
              <w:bottom w:val="single" w:sz="4" w:space="0" w:color="auto"/>
              <w:right w:val="nil"/>
            </w:tcBorders>
            <w:shd w:val="clear" w:color="auto" w:fill="auto"/>
            <w:noWrap/>
            <w:vAlign w:val="center"/>
            <w:cellIns w:id="719" w:author="Autores" w:date="2018-08-03T14:07:00Z"/>
            <w:hideMark/>
          </w:tcPr>
          <w:p w14:paraId="3F8E1B48" w14:textId="77777777" w:rsidR="008F7696" w:rsidRPr="00FC03EE" w:rsidRDefault="008F7696" w:rsidP="008F7696">
            <w:pPr>
              <w:spacing w:after="0" w:line="240" w:lineRule="auto"/>
              <w:jc w:val="center"/>
              <w:rPr>
                <w:rFonts w:ascii="Times New Roman" w:eastAsia="Times New Roman" w:hAnsi="Times New Roman" w:cs="Times New Roman"/>
                <w:color w:val="000000"/>
                <w:sz w:val="20"/>
                <w:szCs w:val="20"/>
                <w:lang w:val="pt-BR"/>
              </w:rPr>
            </w:pPr>
            <w:ins w:id="720" w:author="Autores" w:date="2018-08-03T14:07:00Z">
              <w:r w:rsidRPr="00FC03EE">
                <w:rPr>
                  <w:rFonts w:ascii="Times New Roman" w:eastAsia="Times New Roman" w:hAnsi="Times New Roman" w:cs="Times New Roman"/>
                  <w:color w:val="000000"/>
                  <w:sz w:val="20"/>
                  <w:szCs w:val="20"/>
                  <w:lang w:val="pt-BR"/>
                </w:rPr>
                <w:t>9</w:t>
              </w:r>
            </w:ins>
          </w:p>
        </w:tc>
        <w:tc>
          <w:tcPr>
            <w:tcW w:w="328" w:type="pct"/>
            <w:tcBorders>
              <w:top w:val="nil"/>
              <w:left w:val="nil"/>
              <w:bottom w:val="single" w:sz="4" w:space="0" w:color="auto"/>
              <w:right w:val="nil"/>
            </w:tcBorders>
            <w:shd w:val="clear" w:color="auto" w:fill="auto"/>
            <w:noWrap/>
            <w:vAlign w:val="center"/>
            <w:hideMark/>
          </w:tcPr>
          <w:p w14:paraId="49B95E9D" w14:textId="181EC071" w:rsidR="008F7696" w:rsidRPr="00FC03EE" w:rsidRDefault="00460CA4" w:rsidP="008F7696">
            <w:pPr>
              <w:spacing w:after="0" w:line="240" w:lineRule="auto"/>
              <w:jc w:val="center"/>
              <w:rPr>
                <w:rFonts w:ascii="Times New Roman" w:hAnsi="Times New Roman"/>
                <w:color w:val="000000"/>
                <w:sz w:val="20"/>
                <w:lang w:val="pt-BR"/>
                <w:rPrChange w:id="721" w:author="Autores" w:date="2018-08-03T14:07:00Z">
                  <w:rPr>
                    <w:rFonts w:ascii="Times New Roman" w:hAnsi="Times New Roman"/>
                    <w:b/>
                    <w:color w:val="000000"/>
                    <w:sz w:val="20"/>
                    <w:lang w:val="pt-BR"/>
                  </w:rPr>
                </w:rPrChange>
              </w:rPr>
            </w:pPr>
            <w:del w:id="722" w:author="Autores" w:date="2018-08-03T14:07:00Z">
              <w:r w:rsidRPr="00E13C5D">
                <w:rPr>
                  <w:rFonts w:ascii="Times New Roman" w:eastAsia="Times New Roman" w:hAnsi="Times New Roman" w:cs="Times New Roman"/>
                  <w:b/>
                  <w:color w:val="000000"/>
                  <w:sz w:val="20"/>
                  <w:szCs w:val="20"/>
                  <w:lang w:val="pt-BR" w:eastAsia="pt-BR"/>
                </w:rPr>
                <w:delText>18,</w:delText>
              </w:r>
            </w:del>
            <w:r w:rsidR="008F7696" w:rsidRPr="00FC03EE">
              <w:rPr>
                <w:rFonts w:ascii="Times New Roman" w:hAnsi="Times New Roman"/>
                <w:color w:val="000000"/>
                <w:sz w:val="20"/>
                <w:lang w:val="pt-BR"/>
                <w:rPrChange w:id="723" w:author="Autores" w:date="2018-08-03T14:07:00Z">
                  <w:rPr>
                    <w:rFonts w:ascii="Times New Roman" w:hAnsi="Times New Roman"/>
                    <w:b/>
                    <w:color w:val="000000"/>
                    <w:sz w:val="20"/>
                    <w:lang w:val="pt-BR"/>
                  </w:rPr>
                </w:rPrChange>
              </w:rPr>
              <w:t>7</w:t>
            </w:r>
            <w:ins w:id="724" w:author="Autores" w:date="2018-08-03T14:07:00Z">
              <w:r w:rsidR="008F7696" w:rsidRPr="00FC03EE">
                <w:rPr>
                  <w:rFonts w:ascii="Times New Roman" w:eastAsia="Times New Roman" w:hAnsi="Times New Roman" w:cs="Times New Roman"/>
                  <w:color w:val="000000"/>
                  <w:sz w:val="20"/>
                  <w:szCs w:val="20"/>
                  <w:lang w:val="pt-BR"/>
                </w:rPr>
                <w:t>,6</w:t>
              </w:r>
            </w:ins>
          </w:p>
        </w:tc>
        <w:tc>
          <w:tcPr>
            <w:tcW w:w="327" w:type="pct"/>
            <w:gridSpan w:val="2"/>
            <w:tcBorders>
              <w:top w:val="nil"/>
              <w:left w:val="nil"/>
              <w:bottom w:val="single" w:sz="4" w:space="0" w:color="auto"/>
              <w:right w:val="nil"/>
            </w:tcBorders>
            <w:shd w:val="clear" w:color="auto" w:fill="auto"/>
            <w:noWrap/>
            <w:vAlign w:val="center"/>
            <w:hideMark/>
          </w:tcPr>
          <w:p w14:paraId="676F957C" w14:textId="6EC9734F" w:rsidR="008F7696" w:rsidRPr="00FC03EE" w:rsidRDefault="00460CA4" w:rsidP="008F7696">
            <w:pPr>
              <w:spacing w:after="0" w:line="240" w:lineRule="auto"/>
              <w:jc w:val="center"/>
              <w:rPr>
                <w:rFonts w:ascii="Times New Roman" w:hAnsi="Times New Roman"/>
                <w:color w:val="000000"/>
                <w:sz w:val="20"/>
                <w:lang w:val="pt-BR"/>
                <w:rPrChange w:id="725" w:author="Autores" w:date="2018-08-03T14:07:00Z">
                  <w:rPr>
                    <w:rFonts w:ascii="Times New Roman" w:hAnsi="Times New Roman"/>
                    <w:b/>
                    <w:color w:val="000000"/>
                    <w:sz w:val="20"/>
                    <w:lang w:val="pt-BR"/>
                  </w:rPr>
                </w:rPrChange>
              </w:rPr>
            </w:pPr>
            <w:del w:id="726" w:author="Autores" w:date="2018-08-03T14:07:00Z">
              <w:r w:rsidRPr="00E13C5D">
                <w:rPr>
                  <w:rFonts w:ascii="Times New Roman" w:eastAsia="Times New Roman" w:hAnsi="Times New Roman" w:cs="Times New Roman"/>
                  <w:b/>
                  <w:color w:val="000000"/>
                  <w:sz w:val="20"/>
                  <w:szCs w:val="20"/>
                  <w:lang w:val="pt-BR" w:eastAsia="pt-BR"/>
                </w:rPr>
                <w:delText>13,1</w:delText>
              </w:r>
            </w:del>
            <w:ins w:id="727" w:author="Autores" w:date="2018-08-03T14:07:00Z">
              <w:r w:rsidR="008F7696" w:rsidRPr="00FC03EE">
                <w:rPr>
                  <w:rFonts w:ascii="Times New Roman" w:eastAsia="Times New Roman" w:hAnsi="Times New Roman" w:cs="Times New Roman"/>
                  <w:color w:val="000000"/>
                  <w:sz w:val="20"/>
                  <w:szCs w:val="20"/>
                  <w:lang w:val="pt-BR"/>
                </w:rPr>
                <w:t>10</w:t>
              </w:r>
            </w:ins>
          </w:p>
        </w:tc>
      </w:tr>
    </w:tbl>
    <w:p w14:paraId="4544E770" w14:textId="16D17A48" w:rsidR="007844B2" w:rsidRPr="00E13C5D" w:rsidRDefault="003C29D2" w:rsidP="0015352C">
      <w:pPr>
        <w:jc w:val="both"/>
        <w:rPr>
          <w:lang w:val="pt-BR"/>
        </w:rPr>
      </w:pPr>
      <w:r w:rsidRPr="00E13C5D">
        <w:rPr>
          <w:rFonts w:ascii="Times New Roman" w:eastAsia="Times New Roman" w:hAnsi="Times New Roman" w:cs="Times New Roman"/>
          <w:color w:val="000000"/>
          <w:sz w:val="20"/>
          <w:szCs w:val="20"/>
          <w:lang w:val="pt-BR" w:eastAsia="pt-BR"/>
        </w:rPr>
        <w:t>Notas: (1) TCE – Tribunal de Contas do Estado; TCM – Tribunal de Contas do Município; TCEM – Tribunal de Contas dos Municípios do Estado</w:t>
      </w:r>
      <w:ins w:id="728" w:author="Autores" w:date="2018-08-03T14:07:00Z">
        <w:r>
          <w:rPr>
            <w:rFonts w:ascii="Times New Roman" w:eastAsia="Times New Roman" w:hAnsi="Times New Roman" w:cs="Times New Roman"/>
            <w:color w:val="000000"/>
            <w:sz w:val="20"/>
            <w:szCs w:val="20"/>
            <w:lang w:val="pt-BR" w:eastAsia="pt-BR"/>
          </w:rPr>
          <w:t>.</w:t>
        </w:r>
      </w:ins>
      <w:r w:rsidRPr="00E13C5D">
        <w:rPr>
          <w:rFonts w:ascii="Times New Roman" w:eastAsia="Times New Roman" w:hAnsi="Times New Roman" w:cs="Times New Roman"/>
          <w:color w:val="000000"/>
          <w:sz w:val="20"/>
          <w:szCs w:val="20"/>
          <w:lang w:val="pt-BR" w:eastAsia="pt-BR"/>
        </w:rPr>
        <w:t xml:space="preserve"> (2) </w:t>
      </w:r>
      <w:del w:id="729" w:author="Autores" w:date="2018-08-03T14:07:00Z">
        <w:r w:rsidR="00460CA4" w:rsidRPr="00E13C5D">
          <w:rPr>
            <w:rFonts w:ascii="Times New Roman" w:eastAsia="Times New Roman" w:hAnsi="Times New Roman" w:cs="Times New Roman"/>
            <w:color w:val="000000"/>
            <w:sz w:val="20"/>
            <w:szCs w:val="20"/>
            <w:lang w:val="pt-BR" w:eastAsia="pt-BR"/>
          </w:rPr>
          <w:delText xml:space="preserve">“G” - </w:delText>
        </w:r>
      </w:del>
      <w:ins w:id="730" w:author="Autores" w:date="2018-08-03T14:07:00Z">
        <w:r>
          <w:rPr>
            <w:rFonts w:ascii="Times New Roman" w:eastAsia="Times New Roman" w:hAnsi="Times New Roman" w:cs="Times New Roman"/>
            <w:color w:val="000000"/>
            <w:sz w:val="20"/>
            <w:szCs w:val="20"/>
            <w:lang w:val="pt-BR" w:eastAsia="pt-BR"/>
          </w:rPr>
          <w:t>O</w:t>
        </w:r>
        <w:r w:rsidRPr="00E13C5D">
          <w:rPr>
            <w:rFonts w:ascii="Times New Roman" w:eastAsia="Times New Roman" w:hAnsi="Times New Roman" w:cs="Times New Roman"/>
            <w:color w:val="000000"/>
            <w:sz w:val="20"/>
            <w:szCs w:val="20"/>
            <w:lang w:val="pt-BR" w:eastAsia="pt-BR"/>
          </w:rPr>
          <w:t>s</w:t>
        </w:r>
      </w:ins>
      <w:moveFromRangeStart w:id="731" w:author="Autores" w:date="2018-08-03T14:07:00Z" w:name="move521068601"/>
      <w:moveFrom w:id="732" w:author="Autores" w:date="2018-08-03T14:07:00Z">
        <w:r w:rsidR="008F7696" w:rsidRPr="00FC03EE">
          <w:rPr>
            <w:rFonts w:ascii="Times New Roman" w:eastAsia="Times New Roman" w:hAnsi="Times New Roman" w:cs="Times New Roman"/>
            <w:color w:val="000000"/>
            <w:sz w:val="20"/>
            <w:szCs w:val="20"/>
            <w:lang w:val="pt-BR"/>
          </w:rPr>
          <w:t>Graduação</w:t>
        </w:r>
      </w:moveFrom>
      <w:moveFromRangeEnd w:id="731"/>
      <w:del w:id="733" w:author="Autores" w:date="2018-08-03T14:07:00Z">
        <w:r w:rsidR="00460CA4" w:rsidRPr="00E13C5D">
          <w:rPr>
            <w:rFonts w:ascii="Times New Roman" w:eastAsia="Times New Roman" w:hAnsi="Times New Roman" w:cs="Times New Roman"/>
            <w:color w:val="000000"/>
            <w:sz w:val="20"/>
            <w:szCs w:val="20"/>
            <w:lang w:val="pt-BR" w:eastAsia="pt-BR"/>
          </w:rPr>
          <w:delText xml:space="preserve">; “E” - </w:delText>
        </w:r>
      </w:del>
      <w:moveFromRangeStart w:id="734" w:author="Autores" w:date="2018-08-03T14:07:00Z" w:name="move521068602"/>
      <w:moveFrom w:id="735" w:author="Autores" w:date="2018-08-03T14:07:00Z">
        <w:r w:rsidR="008F7696" w:rsidRPr="00FC03EE">
          <w:rPr>
            <w:rFonts w:ascii="Times New Roman" w:eastAsia="Times New Roman" w:hAnsi="Times New Roman" w:cs="Times New Roman"/>
            <w:color w:val="000000"/>
            <w:sz w:val="20"/>
            <w:szCs w:val="20"/>
            <w:lang w:val="pt-BR"/>
          </w:rPr>
          <w:t>Especialização</w:t>
        </w:r>
      </w:moveFrom>
      <w:moveFromRangeEnd w:id="734"/>
      <w:del w:id="736" w:author="Autores" w:date="2018-08-03T14:07:00Z">
        <w:r w:rsidR="00460CA4" w:rsidRPr="00E13C5D">
          <w:rPr>
            <w:rFonts w:ascii="Times New Roman" w:eastAsia="Times New Roman" w:hAnsi="Times New Roman" w:cs="Times New Roman"/>
            <w:color w:val="000000"/>
            <w:sz w:val="20"/>
            <w:szCs w:val="20"/>
            <w:lang w:val="pt-BR" w:eastAsia="pt-BR"/>
          </w:rPr>
          <w:delText xml:space="preserve">; “M” - </w:delText>
        </w:r>
      </w:del>
      <w:moveFromRangeStart w:id="737" w:author="Autores" w:date="2018-08-03T14:07:00Z" w:name="move521068603"/>
      <w:moveFrom w:id="738" w:author="Autores" w:date="2018-08-03T14:07:00Z">
        <w:r w:rsidR="008F7696" w:rsidRPr="00FC03EE">
          <w:rPr>
            <w:rFonts w:ascii="Times New Roman" w:eastAsia="Times New Roman" w:hAnsi="Times New Roman" w:cs="Times New Roman"/>
            <w:color w:val="000000"/>
            <w:sz w:val="20"/>
            <w:szCs w:val="20"/>
            <w:lang w:val="pt-BR"/>
          </w:rPr>
          <w:t>Mestrado</w:t>
        </w:r>
      </w:moveFrom>
      <w:moveFromRangeEnd w:id="737"/>
      <w:del w:id="739" w:author="Autores" w:date="2018-08-03T14:07:00Z">
        <w:r w:rsidR="00460CA4" w:rsidRPr="00E13C5D">
          <w:rPr>
            <w:rFonts w:ascii="Times New Roman" w:eastAsia="Times New Roman" w:hAnsi="Times New Roman" w:cs="Times New Roman"/>
            <w:color w:val="000000"/>
            <w:sz w:val="20"/>
            <w:szCs w:val="20"/>
            <w:lang w:val="pt-BR" w:eastAsia="pt-BR"/>
          </w:rPr>
          <w:delText xml:space="preserve">; “D” - </w:delText>
        </w:r>
      </w:del>
      <w:moveFromRangeStart w:id="740" w:author="Autores" w:date="2018-08-03T14:07:00Z" w:name="move521068604"/>
      <w:moveFrom w:id="741" w:author="Autores" w:date="2018-08-03T14:07:00Z">
        <w:r w:rsidR="008F7696" w:rsidRPr="00FC03EE">
          <w:rPr>
            <w:rFonts w:ascii="Times New Roman" w:eastAsia="Times New Roman" w:hAnsi="Times New Roman" w:cs="Times New Roman"/>
            <w:color w:val="000000"/>
            <w:sz w:val="20"/>
            <w:szCs w:val="20"/>
            <w:lang w:val="pt-BR"/>
          </w:rPr>
          <w:t>Doutorado</w:t>
        </w:r>
      </w:moveFrom>
      <w:moveFromRangeEnd w:id="740"/>
      <w:del w:id="742" w:author="Autores" w:date="2018-08-03T14:07:00Z">
        <w:r w:rsidR="00460CA4" w:rsidRPr="00E13C5D">
          <w:rPr>
            <w:rFonts w:ascii="Times New Roman" w:eastAsia="Times New Roman" w:hAnsi="Times New Roman" w:cs="Times New Roman"/>
            <w:color w:val="000000"/>
            <w:sz w:val="20"/>
            <w:szCs w:val="20"/>
            <w:lang w:val="pt-BR" w:eastAsia="pt-BR"/>
          </w:rPr>
          <w:delText xml:space="preserve">; (2) “Adm”: </w:delText>
        </w:r>
      </w:del>
      <w:moveFromRangeStart w:id="743" w:author="Autores" w:date="2018-08-03T14:07:00Z" w:name="move521068605"/>
      <w:moveFrom w:id="744" w:author="Autores" w:date="2018-08-03T14:07:00Z">
        <w:r w:rsidR="008F7696" w:rsidRPr="00FC03EE">
          <w:rPr>
            <w:rFonts w:ascii="Times New Roman" w:eastAsia="Times New Roman" w:hAnsi="Times New Roman" w:cs="Times New Roman"/>
            <w:color w:val="000000"/>
            <w:sz w:val="20"/>
            <w:szCs w:val="20"/>
            <w:lang w:val="pt-BR"/>
          </w:rPr>
          <w:t>Administração</w:t>
        </w:r>
      </w:moveFrom>
      <w:moveFromRangeEnd w:id="743"/>
      <w:del w:id="745" w:author="Autores" w:date="2018-08-03T14:07:00Z">
        <w:r w:rsidR="00460CA4" w:rsidRPr="00E13C5D">
          <w:rPr>
            <w:rFonts w:ascii="Times New Roman" w:eastAsia="Times New Roman" w:hAnsi="Times New Roman" w:cs="Times New Roman"/>
            <w:color w:val="000000"/>
            <w:sz w:val="20"/>
            <w:szCs w:val="20"/>
            <w:lang w:val="pt-BR" w:eastAsia="pt-BR"/>
          </w:rPr>
          <w:delText xml:space="preserve">; “Dir”: </w:delText>
        </w:r>
      </w:del>
      <w:moveFromRangeStart w:id="746" w:author="Autores" w:date="2018-08-03T14:07:00Z" w:name="move521068607"/>
      <w:moveFrom w:id="747" w:author="Autores" w:date="2018-08-03T14:07:00Z">
        <w:r w:rsidR="008F7696" w:rsidRPr="00FC03EE">
          <w:rPr>
            <w:rFonts w:ascii="Times New Roman" w:eastAsia="Times New Roman" w:hAnsi="Times New Roman" w:cs="Times New Roman"/>
            <w:color w:val="000000"/>
            <w:sz w:val="20"/>
            <w:szCs w:val="20"/>
            <w:lang w:val="pt-BR"/>
          </w:rPr>
          <w:t>Direito</w:t>
        </w:r>
      </w:moveFrom>
      <w:moveFromRangeEnd w:id="746"/>
      <w:del w:id="748" w:author="Autores" w:date="2018-08-03T14:07:00Z">
        <w:r w:rsidR="00460CA4" w:rsidRPr="00E13C5D">
          <w:rPr>
            <w:rFonts w:ascii="Times New Roman" w:eastAsia="Times New Roman" w:hAnsi="Times New Roman" w:cs="Times New Roman"/>
            <w:color w:val="000000"/>
            <w:sz w:val="20"/>
            <w:szCs w:val="20"/>
            <w:lang w:val="pt-BR" w:eastAsia="pt-BR"/>
          </w:rPr>
          <w:delText xml:space="preserve">; “Cont”: </w:delText>
        </w:r>
      </w:del>
      <w:moveFromRangeStart w:id="749" w:author="Autores" w:date="2018-08-03T14:07:00Z" w:name="move521068606"/>
      <w:moveFrom w:id="750" w:author="Autores" w:date="2018-08-03T14:07:00Z">
        <w:r w:rsidR="008F7696" w:rsidRPr="00FC03EE">
          <w:rPr>
            <w:rFonts w:ascii="Times New Roman" w:eastAsia="Times New Roman" w:hAnsi="Times New Roman" w:cs="Times New Roman"/>
            <w:color w:val="000000"/>
            <w:sz w:val="20"/>
            <w:szCs w:val="20"/>
            <w:lang w:val="pt-BR"/>
          </w:rPr>
          <w:t>Contabilidade</w:t>
        </w:r>
      </w:moveFrom>
      <w:moveFromRangeEnd w:id="749"/>
      <w:del w:id="751" w:author="Autores" w:date="2018-08-03T14:07:00Z">
        <w:r w:rsidR="00460CA4" w:rsidRPr="00E13C5D">
          <w:rPr>
            <w:rFonts w:ascii="Times New Roman" w:eastAsia="Times New Roman" w:hAnsi="Times New Roman" w:cs="Times New Roman"/>
            <w:color w:val="000000"/>
            <w:sz w:val="20"/>
            <w:szCs w:val="20"/>
            <w:lang w:val="pt-BR" w:eastAsia="pt-BR"/>
          </w:rPr>
          <w:delText xml:space="preserve">; “Eco”: </w:delText>
        </w:r>
      </w:del>
      <w:moveFromRangeStart w:id="752" w:author="Autores" w:date="2018-08-03T14:07:00Z" w:name="move521068608"/>
      <w:moveFrom w:id="753" w:author="Autores" w:date="2018-08-03T14:07:00Z">
        <w:r w:rsidR="008F7696" w:rsidRPr="00FC03EE">
          <w:rPr>
            <w:rFonts w:ascii="Times New Roman" w:eastAsia="Times New Roman" w:hAnsi="Times New Roman" w:cs="Times New Roman"/>
            <w:color w:val="000000"/>
            <w:sz w:val="20"/>
            <w:szCs w:val="20"/>
            <w:lang w:val="pt-BR"/>
          </w:rPr>
          <w:t>Economia</w:t>
        </w:r>
      </w:moveFrom>
      <w:moveFromRangeEnd w:id="752"/>
      <w:del w:id="754" w:author="Autores" w:date="2018-08-03T14:07:00Z">
        <w:r w:rsidR="00460CA4" w:rsidRPr="00E13C5D">
          <w:rPr>
            <w:rFonts w:ascii="Times New Roman" w:eastAsia="Times New Roman" w:hAnsi="Times New Roman" w:cs="Times New Roman"/>
            <w:color w:val="000000"/>
            <w:sz w:val="20"/>
            <w:szCs w:val="20"/>
            <w:lang w:val="pt-BR" w:eastAsia="pt-BR"/>
          </w:rPr>
          <w:delText xml:space="preserve">; ‘Eng”: </w:delText>
        </w:r>
      </w:del>
      <w:moveFromRangeStart w:id="755" w:author="Autores" w:date="2018-08-03T14:07:00Z" w:name="move521068609"/>
      <w:moveFrom w:id="756" w:author="Autores" w:date="2018-08-03T14:07:00Z">
        <w:r w:rsidR="008F7696" w:rsidRPr="00FC03EE">
          <w:rPr>
            <w:rFonts w:ascii="Times New Roman" w:eastAsia="Times New Roman" w:hAnsi="Times New Roman" w:cs="Times New Roman"/>
            <w:color w:val="000000"/>
            <w:sz w:val="20"/>
            <w:szCs w:val="20"/>
            <w:lang w:val="pt-BR"/>
          </w:rPr>
          <w:t xml:space="preserve">Engenharia </w:t>
        </w:r>
      </w:moveFrom>
      <w:moveFromRangeEnd w:id="755"/>
      <w:del w:id="757" w:author="Autores" w:date="2018-08-03T14:07:00Z">
        <w:r w:rsidR="00460CA4" w:rsidRPr="00E13C5D">
          <w:rPr>
            <w:rFonts w:ascii="Times New Roman" w:eastAsia="Times New Roman" w:hAnsi="Times New Roman" w:cs="Times New Roman"/>
            <w:color w:val="000000"/>
            <w:sz w:val="20"/>
            <w:szCs w:val="20"/>
            <w:lang w:val="pt-BR" w:eastAsia="pt-BR"/>
          </w:rPr>
          <w:delText>- os</w:delText>
        </w:r>
      </w:del>
      <w:r w:rsidRPr="00E13C5D">
        <w:rPr>
          <w:rFonts w:ascii="Times New Roman" w:eastAsia="Times New Roman" w:hAnsi="Times New Roman" w:cs="Times New Roman"/>
          <w:color w:val="000000"/>
          <w:sz w:val="20"/>
          <w:szCs w:val="20"/>
          <w:lang w:val="pt-BR" w:eastAsia="pt-BR"/>
        </w:rPr>
        <w:t xml:space="preserve"> respondentes puderam informar mais de uma formação</w:t>
      </w:r>
      <w:ins w:id="758" w:author="Autores" w:date="2018-08-03T14:07:00Z">
        <w:r w:rsidRPr="00E13C5D">
          <w:rPr>
            <w:rFonts w:ascii="Times New Roman" w:eastAsia="Times New Roman" w:hAnsi="Times New Roman" w:cs="Times New Roman"/>
            <w:color w:val="000000"/>
            <w:sz w:val="20"/>
            <w:szCs w:val="20"/>
            <w:lang w:val="pt-BR" w:eastAsia="pt-BR"/>
          </w:rPr>
          <w:t>.</w:t>
        </w:r>
        <w:r>
          <w:rPr>
            <w:rFonts w:ascii="Times New Roman" w:eastAsia="Times New Roman" w:hAnsi="Times New Roman" w:cs="Times New Roman"/>
            <w:color w:val="000000"/>
            <w:sz w:val="20"/>
            <w:szCs w:val="20"/>
            <w:lang w:val="pt-BR" w:eastAsia="pt-BR"/>
          </w:rPr>
          <w:t xml:space="preserve"> </w:t>
        </w:r>
        <w:r w:rsidRPr="00E13C5D">
          <w:rPr>
            <w:rFonts w:ascii="Times New Roman" w:hAnsi="Times New Roman" w:cs="Times New Roman"/>
            <w:sz w:val="20"/>
            <w:szCs w:val="20"/>
            <w:lang w:val="pt-BR"/>
          </w:rPr>
          <w:t xml:space="preserve">Campos preenchidos com “.” indicam que não </w:t>
        </w:r>
        <w:r>
          <w:rPr>
            <w:rFonts w:ascii="Times New Roman" w:hAnsi="Times New Roman" w:cs="Times New Roman"/>
            <w:sz w:val="20"/>
            <w:szCs w:val="20"/>
            <w:lang w:val="pt-BR"/>
          </w:rPr>
          <w:t xml:space="preserve">há dados ou não </w:t>
        </w:r>
        <w:r w:rsidRPr="00E13C5D">
          <w:rPr>
            <w:rFonts w:ascii="Times New Roman" w:hAnsi="Times New Roman" w:cs="Times New Roman"/>
            <w:sz w:val="20"/>
            <w:szCs w:val="20"/>
            <w:lang w:val="pt-BR"/>
          </w:rPr>
          <w:t>houveram respondentes</w:t>
        </w:r>
        <w:r>
          <w:rPr>
            <w:rFonts w:ascii="Times New Roman" w:hAnsi="Times New Roman" w:cs="Times New Roman"/>
            <w:sz w:val="20"/>
            <w:szCs w:val="20"/>
            <w:lang w:val="pt-BR"/>
          </w:rPr>
          <w:t xml:space="preserve"> nesta classificação</w:t>
        </w:r>
      </w:ins>
      <w:r>
        <w:rPr>
          <w:rFonts w:ascii="Times New Roman" w:hAnsi="Times New Roman"/>
          <w:sz w:val="20"/>
          <w:lang w:val="pt-BR"/>
          <w:rPrChange w:id="759" w:author="Autores" w:date="2018-08-03T14:07:00Z">
            <w:rPr>
              <w:rFonts w:ascii="Times New Roman" w:hAnsi="Times New Roman"/>
              <w:color w:val="000000"/>
              <w:sz w:val="20"/>
              <w:lang w:val="pt-BR"/>
            </w:rPr>
          </w:rPrChange>
        </w:rPr>
        <w:t>.</w:t>
      </w:r>
    </w:p>
    <w:p w14:paraId="1B76C5E0" w14:textId="07DD1EFC" w:rsidR="00460CA4" w:rsidRPr="00E13C5D" w:rsidRDefault="00460CA4" w:rsidP="00460CA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Para a construção do questionário enviado aos Tribunais de Contas foram feitas duas entrevistas exploratórias com membros dos Tribunais de Contas – que originaram melhorias e direcionaram novas perguntas não exploradas à </w:t>
      </w:r>
      <w:r w:rsidRPr="00E13C5D">
        <w:rPr>
          <w:rFonts w:ascii="Times New Roman" w:hAnsi="Times New Roman" w:cs="Times New Roman"/>
          <w:i/>
          <w:sz w:val="24"/>
          <w:szCs w:val="24"/>
          <w:lang w:val="pt-BR"/>
        </w:rPr>
        <w:t>priori</w:t>
      </w:r>
      <w:r w:rsidRPr="00E13C5D">
        <w:rPr>
          <w:rFonts w:ascii="Times New Roman" w:hAnsi="Times New Roman" w:cs="Times New Roman"/>
          <w:sz w:val="24"/>
          <w:szCs w:val="24"/>
          <w:lang w:val="pt-BR"/>
        </w:rPr>
        <w:t xml:space="preserve"> pelos pesquisadores, seguidas de um piloto. O questionário foi desenvolvido em 5 blocos, totalizando 23 questões</w:t>
      </w:r>
      <w:del w:id="760" w:author="Autores" w:date="2018-08-03T14:07:00Z">
        <w:r w:rsidRPr="00E13C5D">
          <w:rPr>
            <w:rFonts w:ascii="Times New Roman" w:hAnsi="Times New Roman" w:cs="Times New Roman"/>
            <w:sz w:val="24"/>
            <w:szCs w:val="24"/>
            <w:lang w:val="pt-BR"/>
          </w:rPr>
          <w:delText>. O primeiro, sobre a caracterização do respondente (5 questões); em seguida as informações dos aspectos gerais de auditoria adotados pelo Tribunal de Contas no qual foram requisitadas informações gerais da organização da auditoria (3 que</w:delText>
        </w:r>
        <w:r>
          <w:rPr>
            <w:rFonts w:ascii="Times New Roman" w:hAnsi="Times New Roman" w:cs="Times New Roman"/>
            <w:sz w:val="24"/>
            <w:szCs w:val="24"/>
            <w:lang w:val="pt-BR"/>
          </w:rPr>
          <w:delText>stões); o terceiro bloco tratou</w:delText>
        </w:r>
        <w:r w:rsidRPr="00E13C5D">
          <w:rPr>
            <w:rFonts w:ascii="Times New Roman" w:hAnsi="Times New Roman" w:cs="Times New Roman"/>
            <w:sz w:val="24"/>
            <w:szCs w:val="24"/>
            <w:lang w:val="pt-BR"/>
          </w:rPr>
          <w:delText xml:space="preserve"> do planejamento de auditoria (6 questões); o quarto solicitou informações sobre a execução da auditoria (7 questões). Por fim, uma questão aberta sobre relação entre complexidade dos auditados e processo de auditoria foi levantada.</w:delText>
        </w:r>
      </w:del>
      <w:ins w:id="761" w:author="Autores" w:date="2018-08-03T14:07:00Z">
        <w:r w:rsidR="009E1035">
          <w:rPr>
            <w:rFonts w:ascii="Times New Roman" w:hAnsi="Times New Roman" w:cs="Times New Roman"/>
            <w:sz w:val="24"/>
            <w:szCs w:val="24"/>
            <w:lang w:val="pt-BR"/>
          </w:rPr>
          <w:t xml:space="preserve"> (vide Apêndice)</w:t>
        </w:r>
        <w:r w:rsidRPr="00E13C5D">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Em geral, as questões procuraram captar qual o escopo de auditoria considerado usual pelo respondente, além de verificar quais eram as normas adotadas pelo Tribunal de Contas em que ele atua. </w:t>
      </w:r>
      <w:del w:id="762" w:author="Autores" w:date="2018-08-03T14:07:00Z">
        <w:r w:rsidRPr="00E13C5D">
          <w:rPr>
            <w:rFonts w:ascii="Times New Roman" w:hAnsi="Times New Roman" w:cs="Times New Roman"/>
            <w:sz w:val="24"/>
            <w:szCs w:val="24"/>
            <w:lang w:val="pt-BR"/>
          </w:rPr>
          <w:delText>Todas as</w:delText>
        </w:r>
      </w:del>
      <w:ins w:id="763" w:author="Autores" w:date="2018-08-03T14:07:00Z">
        <w:r w:rsidR="009E1035">
          <w:rPr>
            <w:rFonts w:ascii="Times New Roman" w:hAnsi="Times New Roman" w:cs="Times New Roman"/>
            <w:sz w:val="24"/>
            <w:szCs w:val="24"/>
            <w:lang w:val="pt-BR"/>
          </w:rPr>
          <w:t>A</w:t>
        </w:r>
        <w:r w:rsidRPr="00E13C5D">
          <w:rPr>
            <w:rFonts w:ascii="Times New Roman" w:hAnsi="Times New Roman" w:cs="Times New Roman"/>
            <w:sz w:val="24"/>
            <w:szCs w:val="24"/>
            <w:lang w:val="pt-BR"/>
          </w:rPr>
          <w:t>s</w:t>
        </w:r>
      </w:ins>
      <w:r w:rsidRPr="00E13C5D">
        <w:rPr>
          <w:rFonts w:ascii="Times New Roman" w:hAnsi="Times New Roman" w:cs="Times New Roman"/>
          <w:sz w:val="24"/>
          <w:szCs w:val="24"/>
          <w:lang w:val="pt-BR"/>
        </w:rPr>
        <w:t xml:space="preserve"> questões possuíam campos de comentários livres, em que o respondente poderia complementar as informações requisitadas. </w:t>
      </w:r>
    </w:p>
    <w:p w14:paraId="3154DE44" w14:textId="48FA4C8A" w:rsidR="00460CA4" w:rsidRPr="00E13C5D" w:rsidRDefault="00460CA4" w:rsidP="001652D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outubro de 2017, </w:t>
      </w:r>
      <w:del w:id="764" w:author="Autores" w:date="2018-08-03T14:07:00Z">
        <w:r w:rsidRPr="00E13C5D">
          <w:rPr>
            <w:rFonts w:ascii="Times New Roman" w:hAnsi="Times New Roman" w:cs="Times New Roman"/>
            <w:sz w:val="24"/>
            <w:szCs w:val="24"/>
            <w:lang w:val="pt-BR"/>
          </w:rPr>
          <w:delText>um</w:delText>
        </w:r>
      </w:del>
      <w:ins w:id="765" w:author="Autores" w:date="2018-08-03T14:07:00Z">
        <w:r w:rsidR="009E1035">
          <w:rPr>
            <w:rFonts w:ascii="Times New Roman" w:hAnsi="Times New Roman" w:cs="Times New Roman"/>
            <w:sz w:val="24"/>
            <w:szCs w:val="24"/>
            <w:lang w:val="pt-BR"/>
          </w:rPr>
          <w:t>o</w:t>
        </w:r>
      </w:ins>
      <w:r w:rsidR="009E1035"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segundo questionário eletrônico foi enviado para 4.908 contadores municipais.  Os contatos foram obtidos a partir da base de dados de contadores cadastrados no SIOPS (Sistema de Informações sobre Orçamentos Públicos em Saúde). Obteve-se 788 respostas, com 341 completas – taxa de resposta de cerca de 7%. </w:t>
      </w:r>
    </w:p>
    <w:p w14:paraId="764A34EF" w14:textId="45571D4E" w:rsidR="0003127B" w:rsidRPr="00E13C5D" w:rsidRDefault="00460CA4" w:rsidP="001652D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O questionário foi enviado aos contadores após a realização de um piloto que fez parte da etapa de construção do instrumento de coleta de dados. O questionário apresentou 17 questões e foi desenvolvido em 3 blocos</w:t>
      </w:r>
      <w:del w:id="766" w:author="Autores" w:date="2018-08-03T14:07:00Z">
        <w:r w:rsidRPr="00E13C5D">
          <w:rPr>
            <w:rFonts w:ascii="Times New Roman" w:hAnsi="Times New Roman" w:cs="Times New Roman"/>
            <w:sz w:val="24"/>
            <w:szCs w:val="24"/>
            <w:lang w:val="pt-BR"/>
          </w:rPr>
          <w:delText>. O primeiro, sobre a percepção e confiança nos processos auditoria (11 questões), procurando captar como a auditoria é percebida pelos contadores, e como é o escopo (amplitude) e a forma (procedimentos adotados) sobre como a auditoria é realizada. O</w:delText>
        </w:r>
        <w:r>
          <w:rPr>
            <w:rFonts w:ascii="Times New Roman" w:hAnsi="Times New Roman" w:cs="Times New Roman"/>
            <w:sz w:val="24"/>
            <w:szCs w:val="24"/>
            <w:lang w:val="pt-BR"/>
          </w:rPr>
          <w:delText xml:space="preserve"> segundo bloco tratou</w:delText>
        </w:r>
        <w:r w:rsidRPr="00E13C5D">
          <w:rPr>
            <w:rFonts w:ascii="Times New Roman" w:hAnsi="Times New Roman" w:cs="Times New Roman"/>
            <w:sz w:val="24"/>
            <w:szCs w:val="24"/>
            <w:lang w:val="pt-BR"/>
          </w:rPr>
          <w:delText xml:space="preserve"> sobre informações do respondente (5 questões)</w:delText>
        </w:r>
        <w:r>
          <w:rPr>
            <w:rFonts w:ascii="Times New Roman" w:hAnsi="Times New Roman" w:cs="Times New Roman"/>
            <w:sz w:val="24"/>
            <w:szCs w:val="24"/>
            <w:lang w:val="pt-BR"/>
          </w:rPr>
          <w:delText xml:space="preserve"> e o terceiro apenas requisitou</w:delText>
        </w:r>
        <w:r w:rsidRPr="00E13C5D">
          <w:rPr>
            <w:rFonts w:ascii="Times New Roman" w:hAnsi="Times New Roman" w:cs="Times New Roman"/>
            <w:sz w:val="24"/>
            <w:szCs w:val="24"/>
            <w:lang w:val="pt-BR"/>
          </w:rPr>
          <w:delText xml:space="preserve"> comentários finais em questão aberta única.</w:delText>
        </w:r>
      </w:del>
      <w:ins w:id="767" w:author="Autores" w:date="2018-08-03T14:07:00Z">
        <w:r w:rsidR="009E1035">
          <w:rPr>
            <w:rFonts w:ascii="Times New Roman" w:hAnsi="Times New Roman" w:cs="Times New Roman"/>
            <w:sz w:val="24"/>
            <w:szCs w:val="24"/>
            <w:lang w:val="pt-BR"/>
          </w:rPr>
          <w:t xml:space="preserve"> (vide Apêndice)</w:t>
        </w:r>
        <w:r w:rsidRPr="00E13C5D">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As questões desenvolvidas em escala </w:t>
      </w:r>
      <w:r w:rsidRPr="00E13C5D">
        <w:rPr>
          <w:rFonts w:ascii="Times New Roman" w:hAnsi="Times New Roman" w:cs="Times New Roman"/>
          <w:i/>
          <w:sz w:val="24"/>
          <w:szCs w:val="24"/>
          <w:lang w:val="pt-BR"/>
        </w:rPr>
        <w:t>likert</w:t>
      </w:r>
      <w:r w:rsidRPr="00E13C5D">
        <w:rPr>
          <w:rFonts w:ascii="Times New Roman" w:hAnsi="Times New Roman" w:cs="Times New Roman"/>
          <w:sz w:val="24"/>
          <w:szCs w:val="24"/>
          <w:lang w:val="pt-BR"/>
        </w:rPr>
        <w:t xml:space="preserve"> obtiveram </w:t>
      </w:r>
      <w:r w:rsidRPr="00E13C5D">
        <w:rPr>
          <w:rFonts w:ascii="Times New Roman" w:hAnsi="Times New Roman" w:cs="Times New Roman"/>
          <w:i/>
          <w:sz w:val="24"/>
          <w:szCs w:val="24"/>
          <w:lang w:val="pt-BR"/>
        </w:rPr>
        <w:t>alpha de cronbach</w:t>
      </w:r>
      <w:r w:rsidRPr="00E13C5D">
        <w:rPr>
          <w:rFonts w:ascii="Times New Roman" w:hAnsi="Times New Roman" w:cs="Times New Roman"/>
          <w:sz w:val="24"/>
          <w:szCs w:val="24"/>
          <w:lang w:val="pt-BR"/>
        </w:rPr>
        <w:t xml:space="preserve"> de 0,873, acima do valor mínimo aceitável pela literatura, que é de 0,7 (</w:t>
      </w:r>
      <w:r w:rsidRPr="00987DCA">
        <w:rPr>
          <w:rFonts w:ascii="Times New Roman" w:hAnsi="Times New Roman"/>
          <w:sz w:val="24"/>
          <w:lang w:val="pt-BR"/>
          <w:rPrChange w:id="768" w:author="Autores" w:date="2018-08-03T14:07:00Z">
            <w:rPr>
              <w:rFonts w:ascii="Times New Roman" w:hAnsi="Times New Roman"/>
              <w:sz w:val="24"/>
              <w:lang w:val="en-US"/>
            </w:rPr>
          </w:rPrChange>
        </w:rPr>
        <w:t>LEONTITSIS; PAGGE,</w:t>
      </w:r>
      <w:r w:rsidRPr="00E13C5D">
        <w:rPr>
          <w:rFonts w:ascii="Times New Roman" w:hAnsi="Times New Roman" w:cs="Times New Roman"/>
          <w:sz w:val="24"/>
          <w:szCs w:val="24"/>
          <w:lang w:val="pt-BR"/>
        </w:rPr>
        <w:t xml:space="preserve"> 2007), sugerindo a confiabilidade no instrumento de pesquisa utilizado por este estudo. Todas as questões possuíam campo de comentários livres, caso o respondente tivesse necessidade de complementação.</w:t>
      </w:r>
      <w:ins w:id="769" w:author="Autores" w:date="2018-08-03T14:07:00Z">
        <w:r w:rsidR="00A3651E">
          <w:rPr>
            <w:rFonts w:ascii="Times New Roman" w:hAnsi="Times New Roman" w:cs="Times New Roman"/>
            <w:sz w:val="24"/>
            <w:szCs w:val="24"/>
            <w:lang w:val="pt-BR"/>
          </w:rPr>
          <w:t xml:space="preserve"> </w:t>
        </w:r>
      </w:ins>
    </w:p>
    <w:p w14:paraId="4028D50E" w14:textId="3A0C04A4" w:rsidR="00460CA4" w:rsidRPr="00E13C5D" w:rsidRDefault="00460CA4" w:rsidP="00546D2B">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Tabela 2 descreve as características dos municípios e contadores respondentes. Foram recebidas respostas de municípios de 22 estados, compostos na maioria por municípios dos estados de SP (86), RS (80), MG (35), PR (23), SC (15), MS (12) e MT (11), </w:t>
      </w:r>
      <w:del w:id="770" w:author="Autores" w:date="2018-08-03T14:07:00Z">
        <w:r w:rsidRPr="00E13C5D">
          <w:rPr>
            <w:rFonts w:ascii="Times New Roman" w:hAnsi="Times New Roman" w:cs="Times New Roman"/>
            <w:sz w:val="24"/>
            <w:szCs w:val="24"/>
            <w:lang w:val="pt-BR"/>
          </w:rPr>
          <w:delText xml:space="preserve">em sua maioria </w:delText>
        </w:r>
      </w:del>
      <w:r w:rsidRPr="00E13C5D">
        <w:rPr>
          <w:rFonts w:ascii="Times New Roman" w:hAnsi="Times New Roman" w:cs="Times New Roman"/>
          <w:sz w:val="24"/>
          <w:szCs w:val="24"/>
          <w:lang w:val="pt-BR"/>
        </w:rPr>
        <w:t>abaixo de 50.000 habitantes (86%). A maior parte dos respondentes são contadores concursados (70%), com elevada experiência na função (9 anos, em média).</w:t>
      </w:r>
    </w:p>
    <w:p w14:paraId="153A35CC" w14:textId="77777777" w:rsidR="00460CA4" w:rsidRPr="00E13C5D" w:rsidRDefault="00460CA4" w:rsidP="001652D4">
      <w:pPr>
        <w:spacing w:after="0" w:line="240" w:lineRule="auto"/>
        <w:ind w:firstLine="709"/>
        <w:jc w:val="both"/>
        <w:rPr>
          <w:rFonts w:ascii="Times New Roman" w:hAnsi="Times New Roman" w:cs="Times New Roman"/>
          <w:sz w:val="24"/>
          <w:szCs w:val="24"/>
          <w:lang w:val="pt-BR"/>
        </w:rPr>
      </w:pPr>
    </w:p>
    <w:p w14:paraId="7F1DC178" w14:textId="7A1AD01B" w:rsidR="00460CA4" w:rsidRPr="00E13C5D" w:rsidRDefault="00460CA4" w:rsidP="00055881">
      <w:pPr>
        <w:spacing w:after="0" w:line="240" w:lineRule="auto"/>
        <w:rPr>
          <w:rFonts w:ascii="Times New Roman" w:hAnsi="Times New Roman" w:cs="Times New Roman"/>
          <w:b/>
          <w:color w:val="000000" w:themeColor="text1"/>
          <w:sz w:val="20"/>
          <w:szCs w:val="20"/>
          <w:lang w:val="pt-BR"/>
        </w:rPr>
      </w:pPr>
      <w:r w:rsidRPr="00E13C5D">
        <w:rPr>
          <w:rFonts w:ascii="Times New Roman" w:hAnsi="Times New Roman" w:cs="Times New Roman"/>
          <w:b/>
          <w:color w:val="000000" w:themeColor="text1"/>
          <w:sz w:val="20"/>
          <w:szCs w:val="20"/>
          <w:lang w:val="pt-BR"/>
        </w:rPr>
        <w:t xml:space="preserve">Tabela </w:t>
      </w:r>
      <w:r w:rsidRPr="00E13C5D">
        <w:rPr>
          <w:rFonts w:ascii="Times New Roman" w:hAnsi="Times New Roman" w:cs="Times New Roman"/>
          <w:b/>
          <w:color w:val="000000" w:themeColor="text1"/>
          <w:sz w:val="20"/>
          <w:szCs w:val="20"/>
          <w:lang w:val="pt-BR"/>
        </w:rPr>
        <w:fldChar w:fldCharType="begin"/>
      </w:r>
      <w:r w:rsidRPr="00E13C5D">
        <w:rPr>
          <w:rFonts w:ascii="Times New Roman" w:hAnsi="Times New Roman" w:cs="Times New Roman"/>
          <w:b/>
          <w:color w:val="000000" w:themeColor="text1"/>
          <w:sz w:val="20"/>
          <w:szCs w:val="20"/>
          <w:lang w:val="pt-BR"/>
        </w:rPr>
        <w:instrText xml:space="preserve"> SEQ Tabela \* ARABIC </w:instrText>
      </w:r>
      <w:r w:rsidRPr="00E13C5D">
        <w:rPr>
          <w:rFonts w:ascii="Times New Roman" w:hAnsi="Times New Roman" w:cs="Times New Roman"/>
          <w:b/>
          <w:color w:val="000000" w:themeColor="text1"/>
          <w:sz w:val="20"/>
          <w:szCs w:val="20"/>
          <w:lang w:val="pt-BR"/>
        </w:rPr>
        <w:fldChar w:fldCharType="separate"/>
      </w:r>
      <w:r w:rsidRPr="00E13C5D">
        <w:rPr>
          <w:rFonts w:ascii="Times New Roman" w:hAnsi="Times New Roman" w:cs="Times New Roman"/>
          <w:b/>
          <w:noProof/>
          <w:color w:val="000000" w:themeColor="text1"/>
          <w:sz w:val="20"/>
          <w:szCs w:val="20"/>
          <w:lang w:val="pt-BR"/>
        </w:rPr>
        <w:t>2</w:t>
      </w:r>
      <w:r w:rsidRPr="00E13C5D">
        <w:rPr>
          <w:rFonts w:ascii="Times New Roman" w:hAnsi="Times New Roman" w:cs="Times New Roman"/>
          <w:b/>
          <w:color w:val="000000" w:themeColor="text1"/>
          <w:sz w:val="20"/>
          <w:szCs w:val="20"/>
          <w:lang w:val="pt-BR"/>
        </w:rPr>
        <w:fldChar w:fldCharType="end"/>
      </w:r>
      <w:r w:rsidRPr="00E13C5D">
        <w:rPr>
          <w:rFonts w:ascii="Times New Roman" w:hAnsi="Times New Roman" w:cs="Times New Roman"/>
          <w:b/>
          <w:color w:val="000000" w:themeColor="text1"/>
          <w:sz w:val="20"/>
          <w:szCs w:val="20"/>
          <w:lang w:val="pt-BR"/>
        </w:rPr>
        <w:t xml:space="preserve"> - </w:t>
      </w:r>
      <w:del w:id="771" w:author="Autores" w:date="2018-08-03T14:07:00Z">
        <w:r w:rsidRPr="00E13C5D">
          <w:rPr>
            <w:rFonts w:ascii="Times New Roman" w:hAnsi="Times New Roman" w:cs="Times New Roman"/>
            <w:b/>
            <w:color w:val="000000" w:themeColor="text1"/>
            <w:sz w:val="20"/>
            <w:szCs w:val="20"/>
            <w:lang w:val="pt-BR"/>
          </w:rPr>
          <w:delText>Descritiva</w:delText>
        </w:r>
      </w:del>
      <w:ins w:id="772" w:author="Autores" w:date="2018-08-03T14:07:00Z">
        <w:r w:rsidR="000D5826">
          <w:rPr>
            <w:rFonts w:ascii="Times New Roman" w:hAnsi="Times New Roman" w:cs="Times New Roman"/>
            <w:b/>
            <w:color w:val="000000" w:themeColor="text1"/>
            <w:sz w:val="20"/>
            <w:szCs w:val="20"/>
            <w:lang w:val="pt-BR"/>
          </w:rPr>
          <w:t>Características</w:t>
        </w:r>
      </w:ins>
      <w:r w:rsidRPr="00E13C5D">
        <w:rPr>
          <w:rFonts w:ascii="Times New Roman" w:hAnsi="Times New Roman" w:cs="Times New Roman"/>
          <w:b/>
          <w:color w:val="000000" w:themeColor="text1"/>
          <w:sz w:val="20"/>
          <w:szCs w:val="20"/>
          <w:lang w:val="pt-BR"/>
        </w:rPr>
        <w:t xml:space="preserve"> dos municípios e contadores respondentes</w:t>
      </w:r>
    </w:p>
    <w:tbl>
      <w:tblPr>
        <w:tblW w:w="4985" w:type="pct"/>
        <w:tblCellMar>
          <w:left w:w="70" w:type="dxa"/>
          <w:right w:w="70" w:type="dxa"/>
        </w:tblCellMar>
        <w:tblLook w:val="04A0" w:firstRow="1" w:lastRow="0" w:firstColumn="1" w:lastColumn="0" w:noHBand="0" w:noVBand="1"/>
        <w:tblPrChange w:id="773" w:author="Autores" w:date="2018-08-03T14:07:00Z">
          <w:tblPr>
            <w:tblW w:w="4985" w:type="pct"/>
            <w:tblCellMar>
              <w:left w:w="70" w:type="dxa"/>
              <w:right w:w="70" w:type="dxa"/>
            </w:tblCellMar>
            <w:tblLook w:val="04A0" w:firstRow="1" w:lastRow="0" w:firstColumn="1" w:lastColumn="0" w:noHBand="0" w:noVBand="1"/>
          </w:tblPr>
        </w:tblPrChange>
      </w:tblPr>
      <w:tblGrid>
        <w:gridCol w:w="5139"/>
        <w:gridCol w:w="440"/>
        <w:gridCol w:w="813"/>
        <w:gridCol w:w="1371"/>
        <w:gridCol w:w="591"/>
        <w:gridCol w:w="690"/>
        <w:tblGridChange w:id="774">
          <w:tblGrid>
            <w:gridCol w:w="5140"/>
            <w:gridCol w:w="452"/>
            <w:gridCol w:w="865"/>
            <w:gridCol w:w="1414"/>
            <w:gridCol w:w="622"/>
            <w:gridCol w:w="690"/>
          </w:tblGrid>
        </w:tblGridChange>
      </w:tblGrid>
      <w:tr w:rsidR="00460CA4" w:rsidRPr="00E13C5D" w14:paraId="12ED2DA3" w14:textId="77777777" w:rsidTr="00055881">
        <w:trPr>
          <w:trHeight w:val="276"/>
          <w:trPrChange w:id="775" w:author="Autores" w:date="2018-08-03T14:07:00Z">
            <w:trPr>
              <w:trHeight w:val="276"/>
            </w:trPr>
          </w:trPrChange>
        </w:trPr>
        <w:tc>
          <w:tcPr>
            <w:tcW w:w="2799" w:type="pct"/>
            <w:tcBorders>
              <w:top w:val="single" w:sz="4" w:space="0" w:color="auto"/>
              <w:left w:val="nil"/>
              <w:bottom w:val="single" w:sz="4" w:space="0" w:color="auto"/>
              <w:right w:val="nil"/>
            </w:tcBorders>
            <w:shd w:val="clear" w:color="auto" w:fill="auto"/>
            <w:noWrap/>
            <w:vAlign w:val="bottom"/>
            <w:hideMark/>
            <w:tcPrChange w:id="776" w:author="Autores" w:date="2018-08-03T14:07:00Z">
              <w:tcPr>
                <w:tcW w:w="2799" w:type="pct"/>
                <w:tcBorders>
                  <w:top w:val="single" w:sz="4" w:space="0" w:color="auto"/>
                  <w:left w:val="nil"/>
                  <w:bottom w:val="single" w:sz="4" w:space="0" w:color="auto"/>
                  <w:right w:val="nil"/>
                </w:tcBorders>
                <w:shd w:val="clear" w:color="auto" w:fill="auto"/>
                <w:noWrap/>
                <w:vAlign w:val="bottom"/>
                <w:hideMark/>
              </w:tcPr>
            </w:tcPrChange>
          </w:tcPr>
          <w:p w14:paraId="09BF0A77" w14:textId="77777777"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w:t>
            </w:r>
          </w:p>
        </w:tc>
        <w:tc>
          <w:tcPr>
            <w:tcW w:w="247" w:type="pct"/>
            <w:tcBorders>
              <w:top w:val="single" w:sz="4" w:space="0" w:color="auto"/>
              <w:left w:val="nil"/>
              <w:bottom w:val="single" w:sz="4" w:space="0" w:color="auto"/>
              <w:right w:val="nil"/>
            </w:tcBorders>
            <w:shd w:val="clear" w:color="auto" w:fill="auto"/>
            <w:vAlign w:val="center"/>
            <w:hideMark/>
            <w:tcPrChange w:id="777" w:author="Autores" w:date="2018-08-03T14:07:00Z">
              <w:tcPr>
                <w:tcW w:w="247" w:type="pct"/>
                <w:tcBorders>
                  <w:top w:val="single" w:sz="4" w:space="0" w:color="auto"/>
                  <w:left w:val="nil"/>
                  <w:bottom w:val="single" w:sz="4" w:space="0" w:color="auto"/>
                  <w:right w:val="nil"/>
                </w:tcBorders>
                <w:shd w:val="clear" w:color="auto" w:fill="auto"/>
                <w:vAlign w:val="center"/>
                <w:hideMark/>
              </w:tcPr>
            </w:tcPrChange>
          </w:tcPr>
          <w:p w14:paraId="01011EDF" w14:textId="77777777" w:rsidR="00460CA4" w:rsidRPr="00E13C5D" w:rsidRDefault="00460CA4" w:rsidP="00847674">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N</w:t>
            </w:r>
          </w:p>
        </w:tc>
        <w:tc>
          <w:tcPr>
            <w:tcW w:w="472" w:type="pct"/>
            <w:tcBorders>
              <w:top w:val="single" w:sz="4" w:space="0" w:color="auto"/>
              <w:left w:val="nil"/>
              <w:bottom w:val="single" w:sz="4" w:space="0" w:color="auto"/>
              <w:right w:val="nil"/>
            </w:tcBorders>
            <w:shd w:val="clear" w:color="auto" w:fill="auto"/>
            <w:vAlign w:val="center"/>
            <w:hideMark/>
            <w:tcPrChange w:id="778" w:author="Autores" w:date="2018-08-03T14:07:00Z">
              <w:tcPr>
                <w:tcW w:w="472" w:type="pct"/>
                <w:tcBorders>
                  <w:top w:val="single" w:sz="4" w:space="0" w:color="auto"/>
                  <w:left w:val="nil"/>
                  <w:bottom w:val="single" w:sz="4" w:space="0" w:color="auto"/>
                  <w:right w:val="nil"/>
                </w:tcBorders>
                <w:shd w:val="clear" w:color="auto" w:fill="auto"/>
                <w:vAlign w:val="center"/>
                <w:hideMark/>
              </w:tcPr>
            </w:tcPrChange>
          </w:tcPr>
          <w:p w14:paraId="230A07DC" w14:textId="7DBCB87A" w:rsidR="00460CA4" w:rsidRPr="00E13C5D" w:rsidRDefault="00460CA4" w:rsidP="00022DE3">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Média</w:t>
            </w:r>
          </w:p>
        </w:tc>
        <w:tc>
          <w:tcPr>
            <w:tcW w:w="771" w:type="pct"/>
            <w:tcBorders>
              <w:top w:val="single" w:sz="4" w:space="0" w:color="auto"/>
              <w:left w:val="nil"/>
              <w:bottom w:val="single" w:sz="4" w:space="0" w:color="auto"/>
              <w:right w:val="nil"/>
            </w:tcBorders>
            <w:shd w:val="clear" w:color="auto" w:fill="auto"/>
            <w:vAlign w:val="center"/>
            <w:hideMark/>
            <w:tcPrChange w:id="779" w:author="Autores" w:date="2018-08-03T14:07:00Z">
              <w:tcPr>
                <w:tcW w:w="771" w:type="pct"/>
                <w:tcBorders>
                  <w:top w:val="single" w:sz="4" w:space="0" w:color="auto"/>
                  <w:left w:val="nil"/>
                  <w:bottom w:val="single" w:sz="4" w:space="0" w:color="auto"/>
                  <w:right w:val="nil"/>
                </w:tcBorders>
                <w:shd w:val="clear" w:color="auto" w:fill="auto"/>
                <w:vAlign w:val="center"/>
                <w:hideMark/>
              </w:tcPr>
            </w:tcPrChange>
          </w:tcPr>
          <w:p w14:paraId="52DC5B43" w14:textId="4BFE27A4" w:rsidR="00460CA4" w:rsidRPr="00E13C5D" w:rsidRDefault="00460CA4">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Desvio Padrão</w:t>
            </w:r>
          </w:p>
        </w:tc>
        <w:tc>
          <w:tcPr>
            <w:tcW w:w="340" w:type="pct"/>
            <w:tcBorders>
              <w:top w:val="single" w:sz="4" w:space="0" w:color="auto"/>
              <w:left w:val="nil"/>
              <w:bottom w:val="single" w:sz="4" w:space="0" w:color="auto"/>
              <w:right w:val="nil"/>
            </w:tcBorders>
            <w:shd w:val="clear" w:color="auto" w:fill="auto"/>
            <w:vAlign w:val="center"/>
            <w:hideMark/>
            <w:tcPrChange w:id="780" w:author="Autores" w:date="2018-08-03T14:07:00Z">
              <w:tcPr>
                <w:tcW w:w="340" w:type="pct"/>
                <w:tcBorders>
                  <w:top w:val="single" w:sz="4" w:space="0" w:color="auto"/>
                  <w:left w:val="nil"/>
                  <w:bottom w:val="single" w:sz="4" w:space="0" w:color="auto"/>
                  <w:right w:val="nil"/>
                </w:tcBorders>
                <w:shd w:val="clear" w:color="auto" w:fill="auto"/>
                <w:vAlign w:val="center"/>
                <w:hideMark/>
              </w:tcPr>
            </w:tcPrChange>
          </w:tcPr>
          <w:p w14:paraId="6AA60499" w14:textId="77777777" w:rsidR="00460CA4" w:rsidRPr="00E13C5D" w:rsidRDefault="00460CA4">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Min</w:t>
            </w:r>
          </w:p>
        </w:tc>
        <w:tc>
          <w:tcPr>
            <w:tcW w:w="370" w:type="pct"/>
            <w:tcBorders>
              <w:top w:val="single" w:sz="4" w:space="0" w:color="auto"/>
              <w:left w:val="nil"/>
              <w:bottom w:val="single" w:sz="4" w:space="0" w:color="auto"/>
              <w:right w:val="nil"/>
            </w:tcBorders>
            <w:shd w:val="clear" w:color="auto" w:fill="auto"/>
            <w:vAlign w:val="center"/>
            <w:hideMark/>
            <w:tcPrChange w:id="781" w:author="Autores" w:date="2018-08-03T14:07:00Z">
              <w:tcPr>
                <w:tcW w:w="370" w:type="pct"/>
                <w:tcBorders>
                  <w:top w:val="single" w:sz="4" w:space="0" w:color="auto"/>
                  <w:left w:val="nil"/>
                  <w:bottom w:val="single" w:sz="4" w:space="0" w:color="auto"/>
                  <w:right w:val="nil"/>
                </w:tcBorders>
                <w:shd w:val="clear" w:color="auto" w:fill="auto"/>
                <w:vAlign w:val="center"/>
                <w:hideMark/>
              </w:tcPr>
            </w:tcPrChange>
          </w:tcPr>
          <w:p w14:paraId="7E0B4F46" w14:textId="315DA994" w:rsidR="00460CA4" w:rsidRPr="00E13C5D" w:rsidRDefault="00460CA4">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Max</w:t>
            </w:r>
          </w:p>
        </w:tc>
      </w:tr>
      <w:tr w:rsidR="00460CA4" w:rsidRPr="00E13C5D" w14:paraId="1D08E414" w14:textId="77777777" w:rsidTr="00055881">
        <w:trPr>
          <w:trHeight w:val="264"/>
          <w:trPrChange w:id="782"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783" w:author="Autores" w:date="2018-08-03T14:07:00Z">
              <w:tcPr>
                <w:tcW w:w="2799" w:type="pct"/>
                <w:tcBorders>
                  <w:top w:val="nil"/>
                  <w:left w:val="nil"/>
                  <w:bottom w:val="nil"/>
                  <w:right w:val="nil"/>
                </w:tcBorders>
                <w:shd w:val="clear" w:color="auto" w:fill="auto"/>
                <w:noWrap/>
                <w:vAlign w:val="bottom"/>
                <w:hideMark/>
              </w:tcPr>
            </w:tcPrChange>
          </w:tcPr>
          <w:p w14:paraId="2FFC8DC6" w14:textId="48ACA62F"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Anos de experiência </w:t>
            </w:r>
            <w:r>
              <w:rPr>
                <w:rFonts w:ascii="Times New Roman" w:eastAsia="Times New Roman" w:hAnsi="Times New Roman" w:cs="Times New Roman"/>
                <w:color w:val="000000"/>
                <w:sz w:val="20"/>
                <w:szCs w:val="20"/>
                <w:lang w:val="pt-BR" w:eastAsia="pt-BR"/>
              </w:rPr>
              <w:t>–</w:t>
            </w:r>
            <w:r w:rsidRPr="00E13C5D">
              <w:rPr>
                <w:rFonts w:ascii="Times New Roman" w:eastAsia="Times New Roman" w:hAnsi="Times New Roman" w:cs="Times New Roman"/>
                <w:color w:val="000000"/>
                <w:sz w:val="20"/>
                <w:szCs w:val="20"/>
                <w:lang w:val="pt-BR" w:eastAsia="pt-BR"/>
              </w:rPr>
              <w:t xml:space="preserve"> concursados</w:t>
            </w:r>
          </w:p>
        </w:tc>
        <w:tc>
          <w:tcPr>
            <w:tcW w:w="247" w:type="pct"/>
            <w:tcBorders>
              <w:top w:val="nil"/>
              <w:left w:val="nil"/>
              <w:bottom w:val="nil"/>
              <w:right w:val="nil"/>
            </w:tcBorders>
            <w:shd w:val="clear" w:color="auto" w:fill="auto"/>
            <w:noWrap/>
            <w:vAlign w:val="center"/>
            <w:hideMark/>
            <w:tcPrChange w:id="784" w:author="Autores" w:date="2018-08-03T14:07:00Z">
              <w:tcPr>
                <w:tcW w:w="247" w:type="pct"/>
                <w:tcBorders>
                  <w:top w:val="nil"/>
                  <w:left w:val="nil"/>
                  <w:bottom w:val="nil"/>
                  <w:right w:val="nil"/>
                </w:tcBorders>
                <w:shd w:val="clear" w:color="auto" w:fill="auto"/>
                <w:noWrap/>
                <w:vAlign w:val="center"/>
                <w:hideMark/>
              </w:tcPr>
            </w:tcPrChange>
          </w:tcPr>
          <w:p w14:paraId="06D7AA51"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235</w:t>
            </w:r>
          </w:p>
        </w:tc>
        <w:tc>
          <w:tcPr>
            <w:tcW w:w="472" w:type="pct"/>
            <w:tcBorders>
              <w:top w:val="nil"/>
              <w:left w:val="nil"/>
              <w:bottom w:val="nil"/>
              <w:right w:val="nil"/>
            </w:tcBorders>
            <w:shd w:val="clear" w:color="auto" w:fill="auto"/>
            <w:noWrap/>
            <w:vAlign w:val="center"/>
            <w:hideMark/>
            <w:tcPrChange w:id="785" w:author="Autores" w:date="2018-08-03T14:07:00Z">
              <w:tcPr>
                <w:tcW w:w="472" w:type="pct"/>
                <w:tcBorders>
                  <w:top w:val="nil"/>
                  <w:left w:val="nil"/>
                  <w:bottom w:val="nil"/>
                  <w:right w:val="nil"/>
                </w:tcBorders>
                <w:shd w:val="clear" w:color="auto" w:fill="auto"/>
                <w:noWrap/>
                <w:vAlign w:val="center"/>
                <w:hideMark/>
              </w:tcPr>
            </w:tcPrChange>
          </w:tcPr>
          <w:p w14:paraId="1AADA08C" w14:textId="72ADF8B9"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13,5</w:t>
            </w:r>
          </w:p>
        </w:tc>
        <w:tc>
          <w:tcPr>
            <w:tcW w:w="771" w:type="pct"/>
            <w:tcBorders>
              <w:top w:val="nil"/>
              <w:left w:val="nil"/>
              <w:bottom w:val="nil"/>
              <w:right w:val="nil"/>
            </w:tcBorders>
            <w:shd w:val="clear" w:color="auto" w:fill="auto"/>
            <w:noWrap/>
            <w:vAlign w:val="center"/>
            <w:hideMark/>
            <w:tcPrChange w:id="786" w:author="Autores" w:date="2018-08-03T14:07:00Z">
              <w:tcPr>
                <w:tcW w:w="771" w:type="pct"/>
                <w:tcBorders>
                  <w:top w:val="nil"/>
                  <w:left w:val="nil"/>
                  <w:bottom w:val="nil"/>
                  <w:right w:val="nil"/>
                </w:tcBorders>
                <w:shd w:val="clear" w:color="auto" w:fill="auto"/>
                <w:noWrap/>
                <w:vAlign w:val="center"/>
                <w:hideMark/>
              </w:tcPr>
            </w:tcPrChange>
          </w:tcPr>
          <w:p w14:paraId="11F4DA67" w14:textId="172BD349"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9,4</w:t>
            </w:r>
          </w:p>
        </w:tc>
        <w:tc>
          <w:tcPr>
            <w:tcW w:w="340" w:type="pct"/>
            <w:tcBorders>
              <w:top w:val="nil"/>
              <w:left w:val="nil"/>
              <w:bottom w:val="nil"/>
              <w:right w:val="nil"/>
            </w:tcBorders>
            <w:shd w:val="clear" w:color="auto" w:fill="auto"/>
            <w:noWrap/>
            <w:vAlign w:val="center"/>
            <w:hideMark/>
            <w:tcPrChange w:id="787" w:author="Autores" w:date="2018-08-03T14:07:00Z">
              <w:tcPr>
                <w:tcW w:w="340" w:type="pct"/>
                <w:tcBorders>
                  <w:top w:val="nil"/>
                  <w:left w:val="nil"/>
                  <w:bottom w:val="nil"/>
                  <w:right w:val="nil"/>
                </w:tcBorders>
                <w:shd w:val="clear" w:color="auto" w:fill="auto"/>
                <w:noWrap/>
                <w:vAlign w:val="center"/>
                <w:hideMark/>
              </w:tcPr>
            </w:tcPrChange>
          </w:tcPr>
          <w:p w14:paraId="796B5617" w14:textId="07555796"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370" w:type="pct"/>
            <w:tcBorders>
              <w:top w:val="nil"/>
              <w:left w:val="nil"/>
              <w:bottom w:val="nil"/>
              <w:right w:val="nil"/>
            </w:tcBorders>
            <w:shd w:val="clear" w:color="auto" w:fill="auto"/>
            <w:noWrap/>
            <w:vAlign w:val="center"/>
            <w:hideMark/>
            <w:tcPrChange w:id="788" w:author="Autores" w:date="2018-08-03T14:07:00Z">
              <w:tcPr>
                <w:tcW w:w="370" w:type="pct"/>
                <w:tcBorders>
                  <w:top w:val="nil"/>
                  <w:left w:val="nil"/>
                  <w:bottom w:val="nil"/>
                  <w:right w:val="nil"/>
                </w:tcBorders>
                <w:shd w:val="clear" w:color="auto" w:fill="auto"/>
                <w:noWrap/>
                <w:vAlign w:val="center"/>
                <w:hideMark/>
              </w:tcPr>
            </w:tcPrChange>
          </w:tcPr>
          <w:p w14:paraId="25D2A4CC" w14:textId="700DD494"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42</w:t>
            </w:r>
          </w:p>
        </w:tc>
      </w:tr>
      <w:tr w:rsidR="00460CA4" w:rsidRPr="00E13C5D" w14:paraId="5B02B950" w14:textId="77777777" w:rsidTr="00055881">
        <w:trPr>
          <w:trHeight w:val="264"/>
          <w:trPrChange w:id="789"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790" w:author="Autores" w:date="2018-08-03T14:07:00Z">
              <w:tcPr>
                <w:tcW w:w="2799" w:type="pct"/>
                <w:tcBorders>
                  <w:top w:val="nil"/>
                  <w:left w:val="nil"/>
                  <w:bottom w:val="nil"/>
                  <w:right w:val="nil"/>
                </w:tcBorders>
                <w:shd w:val="clear" w:color="auto" w:fill="auto"/>
                <w:noWrap/>
                <w:vAlign w:val="bottom"/>
                <w:hideMark/>
              </w:tcPr>
            </w:tcPrChange>
          </w:tcPr>
          <w:p w14:paraId="79228F0E" w14:textId="77777777"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Anos de experiência - comissionado / terceirizado / contratado</w:t>
            </w:r>
          </w:p>
        </w:tc>
        <w:tc>
          <w:tcPr>
            <w:tcW w:w="247" w:type="pct"/>
            <w:tcBorders>
              <w:top w:val="nil"/>
              <w:left w:val="nil"/>
              <w:bottom w:val="nil"/>
              <w:right w:val="nil"/>
            </w:tcBorders>
            <w:shd w:val="clear" w:color="auto" w:fill="auto"/>
            <w:noWrap/>
            <w:vAlign w:val="center"/>
            <w:hideMark/>
            <w:tcPrChange w:id="791" w:author="Autores" w:date="2018-08-03T14:07:00Z">
              <w:tcPr>
                <w:tcW w:w="247" w:type="pct"/>
                <w:tcBorders>
                  <w:top w:val="nil"/>
                  <w:left w:val="nil"/>
                  <w:bottom w:val="nil"/>
                  <w:right w:val="nil"/>
                </w:tcBorders>
                <w:shd w:val="clear" w:color="auto" w:fill="auto"/>
                <w:noWrap/>
                <w:vAlign w:val="center"/>
                <w:hideMark/>
              </w:tcPr>
            </w:tcPrChange>
          </w:tcPr>
          <w:p w14:paraId="3DD70A57"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100</w:t>
            </w:r>
          </w:p>
        </w:tc>
        <w:tc>
          <w:tcPr>
            <w:tcW w:w="472" w:type="pct"/>
            <w:tcBorders>
              <w:top w:val="nil"/>
              <w:left w:val="nil"/>
              <w:bottom w:val="nil"/>
              <w:right w:val="nil"/>
            </w:tcBorders>
            <w:shd w:val="clear" w:color="auto" w:fill="auto"/>
            <w:noWrap/>
            <w:vAlign w:val="center"/>
            <w:hideMark/>
            <w:tcPrChange w:id="792" w:author="Autores" w:date="2018-08-03T14:07:00Z">
              <w:tcPr>
                <w:tcW w:w="472" w:type="pct"/>
                <w:tcBorders>
                  <w:top w:val="nil"/>
                  <w:left w:val="nil"/>
                  <w:bottom w:val="nil"/>
                  <w:right w:val="nil"/>
                </w:tcBorders>
                <w:shd w:val="clear" w:color="auto" w:fill="auto"/>
                <w:noWrap/>
                <w:vAlign w:val="center"/>
                <w:hideMark/>
              </w:tcPr>
            </w:tcPrChange>
          </w:tcPr>
          <w:p w14:paraId="7DB487FD" w14:textId="5DA12FB8"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17,7</w:t>
            </w:r>
          </w:p>
        </w:tc>
        <w:tc>
          <w:tcPr>
            <w:tcW w:w="771" w:type="pct"/>
            <w:tcBorders>
              <w:top w:val="nil"/>
              <w:left w:val="nil"/>
              <w:bottom w:val="nil"/>
              <w:right w:val="nil"/>
            </w:tcBorders>
            <w:shd w:val="clear" w:color="auto" w:fill="auto"/>
            <w:noWrap/>
            <w:vAlign w:val="center"/>
            <w:hideMark/>
            <w:tcPrChange w:id="793" w:author="Autores" w:date="2018-08-03T14:07:00Z">
              <w:tcPr>
                <w:tcW w:w="771" w:type="pct"/>
                <w:tcBorders>
                  <w:top w:val="nil"/>
                  <w:left w:val="nil"/>
                  <w:bottom w:val="nil"/>
                  <w:right w:val="nil"/>
                </w:tcBorders>
                <w:shd w:val="clear" w:color="auto" w:fill="auto"/>
                <w:noWrap/>
                <w:vAlign w:val="center"/>
                <w:hideMark/>
              </w:tcPr>
            </w:tcPrChange>
          </w:tcPr>
          <w:p w14:paraId="11D1F3B1" w14:textId="0BB08CB9"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9,4</w:t>
            </w:r>
          </w:p>
        </w:tc>
        <w:tc>
          <w:tcPr>
            <w:tcW w:w="340" w:type="pct"/>
            <w:tcBorders>
              <w:top w:val="nil"/>
              <w:left w:val="nil"/>
              <w:bottom w:val="nil"/>
              <w:right w:val="nil"/>
            </w:tcBorders>
            <w:shd w:val="clear" w:color="auto" w:fill="auto"/>
            <w:noWrap/>
            <w:vAlign w:val="center"/>
            <w:hideMark/>
            <w:tcPrChange w:id="794" w:author="Autores" w:date="2018-08-03T14:07:00Z">
              <w:tcPr>
                <w:tcW w:w="340" w:type="pct"/>
                <w:tcBorders>
                  <w:top w:val="nil"/>
                  <w:left w:val="nil"/>
                  <w:bottom w:val="nil"/>
                  <w:right w:val="nil"/>
                </w:tcBorders>
                <w:shd w:val="clear" w:color="auto" w:fill="auto"/>
                <w:noWrap/>
                <w:vAlign w:val="center"/>
                <w:hideMark/>
              </w:tcPr>
            </w:tcPrChange>
          </w:tcPr>
          <w:p w14:paraId="3E7E8DAA" w14:textId="0F1357BF"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370" w:type="pct"/>
            <w:tcBorders>
              <w:top w:val="nil"/>
              <w:left w:val="nil"/>
              <w:bottom w:val="nil"/>
              <w:right w:val="nil"/>
            </w:tcBorders>
            <w:shd w:val="clear" w:color="auto" w:fill="auto"/>
            <w:noWrap/>
            <w:vAlign w:val="center"/>
            <w:hideMark/>
            <w:tcPrChange w:id="795" w:author="Autores" w:date="2018-08-03T14:07:00Z">
              <w:tcPr>
                <w:tcW w:w="370" w:type="pct"/>
                <w:tcBorders>
                  <w:top w:val="nil"/>
                  <w:left w:val="nil"/>
                  <w:bottom w:val="nil"/>
                  <w:right w:val="nil"/>
                </w:tcBorders>
                <w:shd w:val="clear" w:color="auto" w:fill="auto"/>
                <w:noWrap/>
                <w:vAlign w:val="center"/>
                <w:hideMark/>
              </w:tcPr>
            </w:tcPrChange>
          </w:tcPr>
          <w:p w14:paraId="180D8DB9" w14:textId="7419F940"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40</w:t>
            </w:r>
          </w:p>
        </w:tc>
      </w:tr>
      <w:tr w:rsidR="00460CA4" w:rsidRPr="00E13C5D" w14:paraId="52D3BF9D" w14:textId="77777777" w:rsidTr="00055881">
        <w:trPr>
          <w:trHeight w:val="264"/>
          <w:trPrChange w:id="796"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797" w:author="Autores" w:date="2018-08-03T14:07:00Z">
              <w:tcPr>
                <w:tcW w:w="2799" w:type="pct"/>
                <w:tcBorders>
                  <w:top w:val="nil"/>
                  <w:left w:val="nil"/>
                  <w:bottom w:val="nil"/>
                  <w:right w:val="nil"/>
                </w:tcBorders>
                <w:shd w:val="clear" w:color="auto" w:fill="auto"/>
                <w:noWrap/>
                <w:vAlign w:val="bottom"/>
                <w:hideMark/>
              </w:tcPr>
            </w:tcPrChange>
          </w:tcPr>
          <w:p w14:paraId="128C1A5E" w14:textId="77777777"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Número de Secretarias na Prefeitura</w:t>
            </w:r>
          </w:p>
        </w:tc>
        <w:tc>
          <w:tcPr>
            <w:tcW w:w="247" w:type="pct"/>
            <w:tcBorders>
              <w:top w:val="nil"/>
              <w:left w:val="nil"/>
              <w:bottom w:val="nil"/>
              <w:right w:val="nil"/>
            </w:tcBorders>
            <w:shd w:val="clear" w:color="auto" w:fill="auto"/>
            <w:noWrap/>
            <w:vAlign w:val="center"/>
            <w:hideMark/>
            <w:tcPrChange w:id="798" w:author="Autores" w:date="2018-08-03T14:07:00Z">
              <w:tcPr>
                <w:tcW w:w="247" w:type="pct"/>
                <w:tcBorders>
                  <w:top w:val="nil"/>
                  <w:left w:val="nil"/>
                  <w:bottom w:val="nil"/>
                  <w:right w:val="nil"/>
                </w:tcBorders>
                <w:shd w:val="clear" w:color="auto" w:fill="auto"/>
                <w:noWrap/>
                <w:vAlign w:val="center"/>
                <w:hideMark/>
              </w:tcPr>
            </w:tcPrChange>
          </w:tcPr>
          <w:p w14:paraId="23DC35A2"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333</w:t>
            </w:r>
          </w:p>
        </w:tc>
        <w:tc>
          <w:tcPr>
            <w:tcW w:w="472" w:type="pct"/>
            <w:tcBorders>
              <w:top w:val="nil"/>
              <w:left w:val="nil"/>
              <w:bottom w:val="nil"/>
              <w:right w:val="nil"/>
            </w:tcBorders>
            <w:shd w:val="clear" w:color="auto" w:fill="auto"/>
            <w:noWrap/>
            <w:vAlign w:val="center"/>
            <w:hideMark/>
            <w:tcPrChange w:id="799" w:author="Autores" w:date="2018-08-03T14:07:00Z">
              <w:tcPr>
                <w:tcW w:w="472" w:type="pct"/>
                <w:tcBorders>
                  <w:top w:val="nil"/>
                  <w:left w:val="nil"/>
                  <w:bottom w:val="nil"/>
                  <w:right w:val="nil"/>
                </w:tcBorders>
                <w:shd w:val="clear" w:color="auto" w:fill="auto"/>
                <w:noWrap/>
                <w:vAlign w:val="center"/>
                <w:hideMark/>
              </w:tcPr>
            </w:tcPrChange>
          </w:tcPr>
          <w:p w14:paraId="52024524" w14:textId="237BF54D"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9,0</w:t>
            </w:r>
          </w:p>
        </w:tc>
        <w:tc>
          <w:tcPr>
            <w:tcW w:w="771" w:type="pct"/>
            <w:tcBorders>
              <w:top w:val="nil"/>
              <w:left w:val="nil"/>
              <w:bottom w:val="nil"/>
              <w:right w:val="nil"/>
            </w:tcBorders>
            <w:shd w:val="clear" w:color="auto" w:fill="auto"/>
            <w:noWrap/>
            <w:vAlign w:val="center"/>
            <w:hideMark/>
            <w:tcPrChange w:id="800" w:author="Autores" w:date="2018-08-03T14:07:00Z">
              <w:tcPr>
                <w:tcW w:w="771" w:type="pct"/>
                <w:tcBorders>
                  <w:top w:val="nil"/>
                  <w:left w:val="nil"/>
                  <w:bottom w:val="nil"/>
                  <w:right w:val="nil"/>
                </w:tcBorders>
                <w:shd w:val="clear" w:color="auto" w:fill="auto"/>
                <w:noWrap/>
                <w:vAlign w:val="center"/>
                <w:hideMark/>
              </w:tcPr>
            </w:tcPrChange>
          </w:tcPr>
          <w:p w14:paraId="3C23663F" w14:textId="657E57C6"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4,5</w:t>
            </w:r>
          </w:p>
        </w:tc>
        <w:tc>
          <w:tcPr>
            <w:tcW w:w="340" w:type="pct"/>
            <w:tcBorders>
              <w:top w:val="nil"/>
              <w:left w:val="nil"/>
              <w:bottom w:val="nil"/>
              <w:right w:val="nil"/>
            </w:tcBorders>
            <w:shd w:val="clear" w:color="auto" w:fill="auto"/>
            <w:noWrap/>
            <w:vAlign w:val="center"/>
            <w:hideMark/>
            <w:tcPrChange w:id="801" w:author="Autores" w:date="2018-08-03T14:07:00Z">
              <w:tcPr>
                <w:tcW w:w="340" w:type="pct"/>
                <w:tcBorders>
                  <w:top w:val="nil"/>
                  <w:left w:val="nil"/>
                  <w:bottom w:val="nil"/>
                  <w:right w:val="nil"/>
                </w:tcBorders>
                <w:shd w:val="clear" w:color="auto" w:fill="auto"/>
                <w:noWrap/>
                <w:vAlign w:val="center"/>
                <w:hideMark/>
              </w:tcPr>
            </w:tcPrChange>
          </w:tcPr>
          <w:p w14:paraId="35165581" w14:textId="787DD48D"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370" w:type="pct"/>
            <w:tcBorders>
              <w:top w:val="nil"/>
              <w:left w:val="nil"/>
              <w:bottom w:val="nil"/>
              <w:right w:val="nil"/>
            </w:tcBorders>
            <w:shd w:val="clear" w:color="auto" w:fill="auto"/>
            <w:noWrap/>
            <w:vAlign w:val="center"/>
            <w:hideMark/>
            <w:tcPrChange w:id="802" w:author="Autores" w:date="2018-08-03T14:07:00Z">
              <w:tcPr>
                <w:tcW w:w="370" w:type="pct"/>
                <w:tcBorders>
                  <w:top w:val="nil"/>
                  <w:left w:val="nil"/>
                  <w:bottom w:val="nil"/>
                  <w:right w:val="nil"/>
                </w:tcBorders>
                <w:shd w:val="clear" w:color="auto" w:fill="auto"/>
                <w:noWrap/>
                <w:vAlign w:val="center"/>
                <w:hideMark/>
              </w:tcPr>
            </w:tcPrChange>
          </w:tcPr>
          <w:p w14:paraId="34DB0ECE"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30</w:t>
            </w:r>
          </w:p>
        </w:tc>
      </w:tr>
      <w:tr w:rsidR="00460CA4" w:rsidRPr="00E13C5D" w14:paraId="1E48BF0E" w14:textId="77777777" w:rsidTr="00055881">
        <w:trPr>
          <w:trHeight w:val="264"/>
          <w:trPrChange w:id="803"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804" w:author="Autores" w:date="2018-08-03T14:07:00Z">
              <w:tcPr>
                <w:tcW w:w="2799" w:type="pct"/>
                <w:tcBorders>
                  <w:top w:val="nil"/>
                  <w:left w:val="nil"/>
                  <w:bottom w:val="nil"/>
                  <w:right w:val="nil"/>
                </w:tcBorders>
                <w:shd w:val="clear" w:color="auto" w:fill="auto"/>
                <w:noWrap/>
                <w:vAlign w:val="bottom"/>
                <w:hideMark/>
              </w:tcPr>
            </w:tcPrChange>
          </w:tcPr>
          <w:p w14:paraId="206ACE84" w14:textId="71AE956A" w:rsidR="00460CA4" w:rsidRPr="00E13C5D" w:rsidRDefault="00460CA4" w:rsidP="00445C7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Porte (habitantes </w:t>
            </w:r>
            <w:del w:id="805" w:author="Autores" w:date="2018-08-03T14:07:00Z">
              <w:r w:rsidRPr="00E13C5D">
                <w:rPr>
                  <w:rFonts w:ascii="Times New Roman" w:eastAsia="Times New Roman" w:hAnsi="Times New Roman" w:cs="Times New Roman"/>
                  <w:color w:val="000000"/>
                  <w:sz w:val="20"/>
                  <w:szCs w:val="20"/>
                  <w:lang w:val="pt-BR" w:eastAsia="pt-BR"/>
                </w:rPr>
                <w:delText>mil</w:delText>
              </w:r>
            </w:del>
            <w:ins w:id="806" w:author="Autores" w:date="2018-08-03T14:07:00Z">
              <w:r w:rsidR="004E5238">
                <w:rPr>
                  <w:rFonts w:ascii="Times New Roman" w:eastAsia="Times New Roman" w:hAnsi="Times New Roman" w:cs="Times New Roman"/>
                  <w:color w:val="000000"/>
                  <w:sz w:val="20"/>
                  <w:szCs w:val="20"/>
                  <w:lang w:val="pt-BR" w:eastAsia="pt-BR"/>
                </w:rPr>
                <w:t xml:space="preserve">em </w:t>
              </w:r>
              <w:r w:rsidRPr="00E13C5D">
                <w:rPr>
                  <w:rFonts w:ascii="Times New Roman" w:eastAsia="Times New Roman" w:hAnsi="Times New Roman" w:cs="Times New Roman"/>
                  <w:color w:val="000000"/>
                  <w:sz w:val="20"/>
                  <w:szCs w:val="20"/>
                  <w:lang w:val="pt-BR" w:eastAsia="pt-BR"/>
                </w:rPr>
                <w:t>mil</w:t>
              </w:r>
              <w:r w:rsidR="004E5238">
                <w:rPr>
                  <w:rFonts w:ascii="Times New Roman" w:eastAsia="Times New Roman" w:hAnsi="Times New Roman" w:cs="Times New Roman"/>
                  <w:color w:val="000000"/>
                  <w:sz w:val="20"/>
                  <w:szCs w:val="20"/>
                  <w:lang w:val="pt-BR" w:eastAsia="pt-BR"/>
                </w:rPr>
                <w:t>hares</w:t>
              </w:r>
              <w:r w:rsidRPr="00E13C5D">
                <w:rPr>
                  <w:rFonts w:ascii="Times New Roman" w:eastAsia="Times New Roman" w:hAnsi="Times New Roman" w:cs="Times New Roman"/>
                  <w:color w:val="000000"/>
                  <w:sz w:val="20"/>
                  <w:szCs w:val="20"/>
                  <w:lang w:val="pt-BR" w:eastAsia="pt-BR"/>
                </w:rPr>
                <w:t xml:space="preserve"> </w:t>
              </w:r>
              <w:r w:rsidR="004E5238">
                <w:rPr>
                  <w:rFonts w:ascii="Times New Roman" w:eastAsia="Times New Roman" w:hAnsi="Times New Roman" w:cs="Times New Roman"/>
                  <w:color w:val="000000"/>
                  <w:sz w:val="20"/>
                  <w:szCs w:val="20"/>
                  <w:lang w:val="pt-BR" w:eastAsia="pt-BR"/>
                </w:rPr>
                <w:t>-</w:t>
              </w:r>
            </w:ins>
            <w:r w:rsidR="004E5238">
              <w:rPr>
                <w:rFonts w:ascii="Times New Roman" w:eastAsia="Times New Roman" w:hAnsi="Times New Roman" w:cs="Times New Roman"/>
                <w:color w:val="000000"/>
                <w:sz w:val="20"/>
                <w:szCs w:val="20"/>
                <w:lang w:val="pt-BR" w:eastAsia="pt-BR"/>
              </w:rPr>
              <w:t xml:space="preserve"> </w:t>
            </w:r>
            <w:r w:rsidRPr="00E13C5D">
              <w:rPr>
                <w:rFonts w:ascii="Times New Roman" w:eastAsia="Times New Roman" w:hAnsi="Times New Roman" w:cs="Times New Roman"/>
                <w:color w:val="000000"/>
                <w:sz w:val="20"/>
                <w:szCs w:val="20"/>
                <w:lang w:val="pt-BR" w:eastAsia="pt-BR"/>
              </w:rPr>
              <w:t>2015)</w:t>
            </w:r>
          </w:p>
        </w:tc>
        <w:tc>
          <w:tcPr>
            <w:tcW w:w="247" w:type="pct"/>
            <w:tcBorders>
              <w:top w:val="nil"/>
              <w:left w:val="nil"/>
              <w:bottom w:val="nil"/>
              <w:right w:val="nil"/>
            </w:tcBorders>
            <w:shd w:val="clear" w:color="auto" w:fill="auto"/>
            <w:noWrap/>
            <w:vAlign w:val="center"/>
            <w:hideMark/>
            <w:tcPrChange w:id="807" w:author="Autores" w:date="2018-08-03T14:07:00Z">
              <w:tcPr>
                <w:tcW w:w="247" w:type="pct"/>
                <w:tcBorders>
                  <w:top w:val="nil"/>
                  <w:left w:val="nil"/>
                  <w:bottom w:val="nil"/>
                  <w:right w:val="nil"/>
                </w:tcBorders>
                <w:shd w:val="clear" w:color="auto" w:fill="auto"/>
                <w:noWrap/>
                <w:vAlign w:val="center"/>
                <w:hideMark/>
              </w:tcPr>
            </w:tcPrChange>
          </w:tcPr>
          <w:p w14:paraId="3C8167AF"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342</w:t>
            </w:r>
          </w:p>
        </w:tc>
        <w:tc>
          <w:tcPr>
            <w:tcW w:w="472" w:type="pct"/>
            <w:tcBorders>
              <w:top w:val="nil"/>
              <w:left w:val="nil"/>
              <w:bottom w:val="nil"/>
              <w:right w:val="nil"/>
            </w:tcBorders>
            <w:shd w:val="clear" w:color="auto" w:fill="auto"/>
            <w:noWrap/>
            <w:vAlign w:val="center"/>
            <w:hideMark/>
            <w:tcPrChange w:id="808" w:author="Autores" w:date="2018-08-03T14:07:00Z">
              <w:tcPr>
                <w:tcW w:w="472" w:type="pct"/>
                <w:tcBorders>
                  <w:top w:val="nil"/>
                  <w:left w:val="nil"/>
                  <w:bottom w:val="nil"/>
                  <w:right w:val="nil"/>
                </w:tcBorders>
                <w:shd w:val="clear" w:color="auto" w:fill="auto"/>
                <w:noWrap/>
                <w:vAlign w:val="center"/>
                <w:hideMark/>
              </w:tcPr>
            </w:tcPrChange>
          </w:tcPr>
          <w:p w14:paraId="4B737439" w14:textId="3AFA27BD"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w:t>
            </w:r>
          </w:p>
        </w:tc>
        <w:tc>
          <w:tcPr>
            <w:tcW w:w="771" w:type="pct"/>
            <w:tcBorders>
              <w:top w:val="nil"/>
              <w:left w:val="nil"/>
              <w:bottom w:val="nil"/>
              <w:right w:val="nil"/>
            </w:tcBorders>
            <w:shd w:val="clear" w:color="auto" w:fill="auto"/>
            <w:noWrap/>
            <w:vAlign w:val="center"/>
            <w:hideMark/>
            <w:tcPrChange w:id="809" w:author="Autores" w:date="2018-08-03T14:07:00Z">
              <w:tcPr>
                <w:tcW w:w="771" w:type="pct"/>
                <w:tcBorders>
                  <w:top w:val="nil"/>
                  <w:left w:val="nil"/>
                  <w:bottom w:val="nil"/>
                  <w:right w:val="nil"/>
                </w:tcBorders>
                <w:shd w:val="clear" w:color="auto" w:fill="auto"/>
                <w:noWrap/>
                <w:vAlign w:val="center"/>
                <w:hideMark/>
              </w:tcPr>
            </w:tcPrChange>
          </w:tcPr>
          <w:p w14:paraId="273E8BC5" w14:textId="29D34B36"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94</w:t>
            </w:r>
          </w:p>
        </w:tc>
        <w:tc>
          <w:tcPr>
            <w:tcW w:w="340" w:type="pct"/>
            <w:tcBorders>
              <w:top w:val="nil"/>
              <w:left w:val="nil"/>
              <w:bottom w:val="nil"/>
              <w:right w:val="nil"/>
            </w:tcBorders>
            <w:shd w:val="clear" w:color="auto" w:fill="auto"/>
            <w:noWrap/>
            <w:vAlign w:val="center"/>
            <w:hideMark/>
            <w:tcPrChange w:id="810" w:author="Autores" w:date="2018-08-03T14:07:00Z">
              <w:tcPr>
                <w:tcW w:w="340" w:type="pct"/>
                <w:tcBorders>
                  <w:top w:val="nil"/>
                  <w:left w:val="nil"/>
                  <w:bottom w:val="nil"/>
                  <w:right w:val="nil"/>
                </w:tcBorders>
                <w:shd w:val="clear" w:color="auto" w:fill="auto"/>
                <w:noWrap/>
                <w:vAlign w:val="center"/>
                <w:hideMark/>
              </w:tcPr>
            </w:tcPrChange>
          </w:tcPr>
          <w:p w14:paraId="2584CEF9" w14:textId="29F93062"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1,2</w:t>
            </w:r>
          </w:p>
        </w:tc>
        <w:tc>
          <w:tcPr>
            <w:tcW w:w="370" w:type="pct"/>
            <w:tcBorders>
              <w:top w:val="nil"/>
              <w:left w:val="nil"/>
              <w:bottom w:val="nil"/>
              <w:right w:val="nil"/>
            </w:tcBorders>
            <w:shd w:val="clear" w:color="auto" w:fill="auto"/>
            <w:noWrap/>
            <w:vAlign w:val="center"/>
            <w:hideMark/>
            <w:tcPrChange w:id="811" w:author="Autores" w:date="2018-08-03T14:07:00Z">
              <w:tcPr>
                <w:tcW w:w="370" w:type="pct"/>
                <w:tcBorders>
                  <w:top w:val="nil"/>
                  <w:left w:val="nil"/>
                  <w:bottom w:val="nil"/>
                  <w:right w:val="nil"/>
                </w:tcBorders>
                <w:shd w:val="clear" w:color="auto" w:fill="auto"/>
                <w:noWrap/>
                <w:vAlign w:val="center"/>
                <w:hideMark/>
              </w:tcPr>
            </w:tcPrChange>
          </w:tcPr>
          <w:p w14:paraId="7304E817" w14:textId="57C1EA4E"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1.165</w:t>
            </w:r>
          </w:p>
        </w:tc>
      </w:tr>
      <w:tr w:rsidR="00460CA4" w:rsidRPr="00E13C5D" w14:paraId="08BAE3AE" w14:textId="77777777" w:rsidTr="00055881">
        <w:trPr>
          <w:trHeight w:val="264"/>
          <w:trPrChange w:id="812"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813" w:author="Autores" w:date="2018-08-03T14:07:00Z">
              <w:tcPr>
                <w:tcW w:w="2799" w:type="pct"/>
                <w:tcBorders>
                  <w:top w:val="nil"/>
                  <w:left w:val="nil"/>
                  <w:bottom w:val="nil"/>
                  <w:right w:val="nil"/>
                </w:tcBorders>
                <w:shd w:val="clear" w:color="auto" w:fill="auto"/>
                <w:noWrap/>
                <w:vAlign w:val="bottom"/>
                <w:hideMark/>
              </w:tcPr>
            </w:tcPrChange>
          </w:tcPr>
          <w:p w14:paraId="67D649EF" w14:textId="77777777"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Receita arrecadada total p/ habitante (2016) </w:t>
            </w:r>
          </w:p>
        </w:tc>
        <w:tc>
          <w:tcPr>
            <w:tcW w:w="247" w:type="pct"/>
            <w:tcBorders>
              <w:top w:val="nil"/>
              <w:left w:val="nil"/>
              <w:bottom w:val="nil"/>
              <w:right w:val="nil"/>
            </w:tcBorders>
            <w:shd w:val="clear" w:color="auto" w:fill="auto"/>
            <w:noWrap/>
            <w:vAlign w:val="center"/>
            <w:hideMark/>
            <w:tcPrChange w:id="814" w:author="Autores" w:date="2018-08-03T14:07:00Z">
              <w:tcPr>
                <w:tcW w:w="247" w:type="pct"/>
                <w:tcBorders>
                  <w:top w:val="nil"/>
                  <w:left w:val="nil"/>
                  <w:bottom w:val="nil"/>
                  <w:right w:val="nil"/>
                </w:tcBorders>
                <w:shd w:val="clear" w:color="auto" w:fill="auto"/>
                <w:noWrap/>
                <w:vAlign w:val="center"/>
                <w:hideMark/>
              </w:tcPr>
            </w:tcPrChange>
          </w:tcPr>
          <w:p w14:paraId="22DF4B77"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280</w:t>
            </w:r>
          </w:p>
        </w:tc>
        <w:tc>
          <w:tcPr>
            <w:tcW w:w="472" w:type="pct"/>
            <w:tcBorders>
              <w:top w:val="nil"/>
              <w:left w:val="nil"/>
              <w:bottom w:val="nil"/>
              <w:right w:val="nil"/>
            </w:tcBorders>
            <w:shd w:val="clear" w:color="auto" w:fill="auto"/>
            <w:noWrap/>
            <w:vAlign w:val="center"/>
            <w:hideMark/>
            <w:tcPrChange w:id="815" w:author="Autores" w:date="2018-08-03T14:07:00Z">
              <w:tcPr>
                <w:tcW w:w="472" w:type="pct"/>
                <w:tcBorders>
                  <w:top w:val="nil"/>
                  <w:left w:val="nil"/>
                  <w:bottom w:val="nil"/>
                  <w:right w:val="nil"/>
                </w:tcBorders>
                <w:shd w:val="clear" w:color="auto" w:fill="auto"/>
                <w:noWrap/>
                <w:vAlign w:val="center"/>
                <w:hideMark/>
              </w:tcPr>
            </w:tcPrChange>
          </w:tcPr>
          <w:p w14:paraId="6B5ECE73" w14:textId="45468FD9"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3.671</w:t>
            </w:r>
          </w:p>
        </w:tc>
        <w:tc>
          <w:tcPr>
            <w:tcW w:w="771" w:type="pct"/>
            <w:tcBorders>
              <w:top w:val="nil"/>
              <w:left w:val="nil"/>
              <w:bottom w:val="nil"/>
              <w:right w:val="nil"/>
            </w:tcBorders>
            <w:shd w:val="clear" w:color="auto" w:fill="auto"/>
            <w:noWrap/>
            <w:vAlign w:val="center"/>
            <w:hideMark/>
            <w:tcPrChange w:id="816" w:author="Autores" w:date="2018-08-03T14:07:00Z">
              <w:tcPr>
                <w:tcW w:w="771" w:type="pct"/>
                <w:tcBorders>
                  <w:top w:val="nil"/>
                  <w:left w:val="nil"/>
                  <w:bottom w:val="nil"/>
                  <w:right w:val="nil"/>
                </w:tcBorders>
                <w:shd w:val="clear" w:color="auto" w:fill="auto"/>
                <w:noWrap/>
                <w:vAlign w:val="center"/>
                <w:hideMark/>
              </w:tcPr>
            </w:tcPrChange>
          </w:tcPr>
          <w:p w14:paraId="2F22F0CA" w14:textId="3F0945AF"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1.594</w:t>
            </w:r>
          </w:p>
        </w:tc>
        <w:tc>
          <w:tcPr>
            <w:tcW w:w="340" w:type="pct"/>
            <w:tcBorders>
              <w:top w:val="nil"/>
              <w:left w:val="nil"/>
              <w:bottom w:val="nil"/>
              <w:right w:val="nil"/>
            </w:tcBorders>
            <w:shd w:val="clear" w:color="auto" w:fill="auto"/>
            <w:noWrap/>
            <w:vAlign w:val="center"/>
            <w:hideMark/>
            <w:tcPrChange w:id="817" w:author="Autores" w:date="2018-08-03T14:07:00Z">
              <w:tcPr>
                <w:tcW w:w="340" w:type="pct"/>
                <w:tcBorders>
                  <w:top w:val="nil"/>
                  <w:left w:val="nil"/>
                  <w:bottom w:val="nil"/>
                  <w:right w:val="nil"/>
                </w:tcBorders>
                <w:shd w:val="clear" w:color="auto" w:fill="auto"/>
                <w:noWrap/>
                <w:vAlign w:val="center"/>
                <w:hideMark/>
              </w:tcPr>
            </w:tcPrChange>
          </w:tcPr>
          <w:p w14:paraId="6A7C3525" w14:textId="61C319D9"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1.651</w:t>
            </w:r>
          </w:p>
        </w:tc>
        <w:tc>
          <w:tcPr>
            <w:tcW w:w="370" w:type="pct"/>
            <w:tcBorders>
              <w:top w:val="nil"/>
              <w:left w:val="nil"/>
              <w:bottom w:val="nil"/>
              <w:right w:val="nil"/>
            </w:tcBorders>
            <w:shd w:val="clear" w:color="auto" w:fill="auto"/>
            <w:noWrap/>
            <w:vAlign w:val="center"/>
            <w:hideMark/>
            <w:tcPrChange w:id="818" w:author="Autores" w:date="2018-08-03T14:07:00Z">
              <w:tcPr>
                <w:tcW w:w="370" w:type="pct"/>
                <w:tcBorders>
                  <w:top w:val="nil"/>
                  <w:left w:val="nil"/>
                  <w:bottom w:val="nil"/>
                  <w:right w:val="nil"/>
                </w:tcBorders>
                <w:shd w:val="clear" w:color="auto" w:fill="auto"/>
                <w:noWrap/>
                <w:vAlign w:val="center"/>
                <w:hideMark/>
              </w:tcPr>
            </w:tcPrChange>
          </w:tcPr>
          <w:p w14:paraId="3A0FBC63" w14:textId="14C37A6B"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11.676</w:t>
            </w:r>
          </w:p>
        </w:tc>
      </w:tr>
      <w:tr w:rsidR="00460CA4" w:rsidRPr="00E13C5D" w14:paraId="46DC8678" w14:textId="77777777" w:rsidTr="00055881">
        <w:trPr>
          <w:trHeight w:val="264"/>
          <w:trPrChange w:id="819" w:author="Autores" w:date="2018-08-03T14:07:00Z">
            <w:trPr>
              <w:trHeight w:val="264"/>
            </w:trPr>
          </w:trPrChange>
        </w:trPr>
        <w:tc>
          <w:tcPr>
            <w:tcW w:w="2799" w:type="pct"/>
            <w:tcBorders>
              <w:top w:val="nil"/>
              <w:left w:val="nil"/>
              <w:bottom w:val="nil"/>
              <w:right w:val="nil"/>
            </w:tcBorders>
            <w:shd w:val="clear" w:color="auto" w:fill="auto"/>
            <w:noWrap/>
            <w:vAlign w:val="bottom"/>
            <w:hideMark/>
            <w:tcPrChange w:id="820" w:author="Autores" w:date="2018-08-03T14:07:00Z">
              <w:tcPr>
                <w:tcW w:w="2799" w:type="pct"/>
                <w:tcBorders>
                  <w:top w:val="nil"/>
                  <w:left w:val="nil"/>
                  <w:bottom w:val="nil"/>
                  <w:right w:val="nil"/>
                </w:tcBorders>
                <w:shd w:val="clear" w:color="auto" w:fill="auto"/>
                <w:noWrap/>
                <w:vAlign w:val="bottom"/>
                <w:hideMark/>
              </w:tcPr>
            </w:tcPrChange>
          </w:tcPr>
          <w:p w14:paraId="04BD4928" w14:textId="51A6FC37"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Servidores - </w:t>
            </w:r>
            <w:del w:id="821" w:author="Autores" w:date="2018-08-03T14:07:00Z">
              <w:r w:rsidRPr="00E13C5D">
                <w:rPr>
                  <w:rFonts w:ascii="Times New Roman" w:eastAsia="Times New Roman" w:hAnsi="Times New Roman" w:cs="Times New Roman"/>
                  <w:color w:val="000000"/>
                  <w:sz w:val="20"/>
                  <w:szCs w:val="20"/>
                  <w:lang w:val="pt-BR" w:eastAsia="pt-BR"/>
                </w:rPr>
                <w:delText>Adm</w:delText>
              </w:r>
            </w:del>
            <w:ins w:id="822" w:author="Autores" w:date="2018-08-03T14:07:00Z">
              <w:r w:rsidRPr="00E13C5D">
                <w:rPr>
                  <w:rFonts w:ascii="Times New Roman" w:eastAsia="Times New Roman" w:hAnsi="Times New Roman" w:cs="Times New Roman"/>
                  <w:color w:val="000000"/>
                  <w:sz w:val="20"/>
                  <w:szCs w:val="20"/>
                  <w:lang w:val="pt-BR" w:eastAsia="pt-BR"/>
                </w:rPr>
                <w:t>Adm</w:t>
              </w:r>
              <w:r w:rsidR="00987DCA">
                <w:rPr>
                  <w:rFonts w:ascii="Times New Roman" w:eastAsia="Times New Roman" w:hAnsi="Times New Roman" w:cs="Times New Roman"/>
                  <w:color w:val="000000"/>
                  <w:sz w:val="20"/>
                  <w:szCs w:val="20"/>
                  <w:lang w:val="pt-BR" w:eastAsia="pt-BR"/>
                </w:rPr>
                <w:t>inistração</w:t>
              </w:r>
            </w:ins>
            <w:r w:rsidRPr="00E13C5D">
              <w:rPr>
                <w:rFonts w:ascii="Times New Roman" w:eastAsia="Times New Roman" w:hAnsi="Times New Roman" w:cs="Times New Roman"/>
                <w:color w:val="000000"/>
                <w:sz w:val="20"/>
                <w:szCs w:val="20"/>
                <w:lang w:val="pt-BR" w:eastAsia="pt-BR"/>
              </w:rPr>
              <w:t xml:space="preserve"> Direta (2015)</w:t>
            </w:r>
          </w:p>
        </w:tc>
        <w:tc>
          <w:tcPr>
            <w:tcW w:w="247" w:type="pct"/>
            <w:tcBorders>
              <w:top w:val="nil"/>
              <w:left w:val="nil"/>
              <w:bottom w:val="nil"/>
              <w:right w:val="nil"/>
            </w:tcBorders>
            <w:shd w:val="clear" w:color="auto" w:fill="auto"/>
            <w:noWrap/>
            <w:vAlign w:val="center"/>
            <w:hideMark/>
            <w:tcPrChange w:id="823" w:author="Autores" w:date="2018-08-03T14:07:00Z">
              <w:tcPr>
                <w:tcW w:w="247" w:type="pct"/>
                <w:tcBorders>
                  <w:top w:val="nil"/>
                  <w:left w:val="nil"/>
                  <w:bottom w:val="nil"/>
                  <w:right w:val="nil"/>
                </w:tcBorders>
                <w:shd w:val="clear" w:color="auto" w:fill="auto"/>
                <w:noWrap/>
                <w:vAlign w:val="center"/>
                <w:hideMark/>
              </w:tcPr>
            </w:tcPrChange>
          </w:tcPr>
          <w:p w14:paraId="6CAC26D2"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342</w:t>
            </w:r>
          </w:p>
        </w:tc>
        <w:tc>
          <w:tcPr>
            <w:tcW w:w="472" w:type="pct"/>
            <w:tcBorders>
              <w:top w:val="nil"/>
              <w:left w:val="nil"/>
              <w:bottom w:val="nil"/>
              <w:right w:val="nil"/>
            </w:tcBorders>
            <w:shd w:val="clear" w:color="auto" w:fill="auto"/>
            <w:noWrap/>
            <w:vAlign w:val="center"/>
            <w:hideMark/>
            <w:tcPrChange w:id="824" w:author="Autores" w:date="2018-08-03T14:07:00Z">
              <w:tcPr>
                <w:tcW w:w="472" w:type="pct"/>
                <w:tcBorders>
                  <w:top w:val="nil"/>
                  <w:left w:val="nil"/>
                  <w:bottom w:val="nil"/>
                  <w:right w:val="nil"/>
                </w:tcBorders>
                <w:shd w:val="clear" w:color="auto" w:fill="auto"/>
                <w:noWrap/>
                <w:vAlign w:val="center"/>
                <w:hideMark/>
              </w:tcPr>
            </w:tcPrChange>
          </w:tcPr>
          <w:p w14:paraId="235A3556" w14:textId="2A3C1385"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1.036</w:t>
            </w:r>
          </w:p>
        </w:tc>
        <w:tc>
          <w:tcPr>
            <w:tcW w:w="771" w:type="pct"/>
            <w:tcBorders>
              <w:top w:val="nil"/>
              <w:left w:val="nil"/>
              <w:bottom w:val="nil"/>
              <w:right w:val="nil"/>
            </w:tcBorders>
            <w:shd w:val="clear" w:color="auto" w:fill="auto"/>
            <w:noWrap/>
            <w:vAlign w:val="center"/>
            <w:hideMark/>
            <w:tcPrChange w:id="825" w:author="Autores" w:date="2018-08-03T14:07:00Z">
              <w:tcPr>
                <w:tcW w:w="771" w:type="pct"/>
                <w:tcBorders>
                  <w:top w:val="nil"/>
                  <w:left w:val="nil"/>
                  <w:bottom w:val="nil"/>
                  <w:right w:val="nil"/>
                </w:tcBorders>
                <w:shd w:val="clear" w:color="auto" w:fill="auto"/>
                <w:noWrap/>
                <w:vAlign w:val="center"/>
                <w:hideMark/>
              </w:tcPr>
            </w:tcPrChange>
          </w:tcPr>
          <w:p w14:paraId="56BCDF36" w14:textId="5DC59514"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1.806</w:t>
            </w:r>
          </w:p>
        </w:tc>
        <w:tc>
          <w:tcPr>
            <w:tcW w:w="340" w:type="pct"/>
            <w:tcBorders>
              <w:top w:val="nil"/>
              <w:left w:val="nil"/>
              <w:bottom w:val="nil"/>
              <w:right w:val="nil"/>
            </w:tcBorders>
            <w:shd w:val="clear" w:color="auto" w:fill="auto"/>
            <w:noWrap/>
            <w:vAlign w:val="center"/>
            <w:hideMark/>
            <w:tcPrChange w:id="826" w:author="Autores" w:date="2018-08-03T14:07:00Z">
              <w:tcPr>
                <w:tcW w:w="340" w:type="pct"/>
                <w:tcBorders>
                  <w:top w:val="nil"/>
                  <w:left w:val="nil"/>
                  <w:bottom w:val="nil"/>
                  <w:right w:val="nil"/>
                </w:tcBorders>
                <w:shd w:val="clear" w:color="auto" w:fill="auto"/>
                <w:noWrap/>
                <w:vAlign w:val="center"/>
                <w:hideMark/>
              </w:tcPr>
            </w:tcPrChange>
          </w:tcPr>
          <w:p w14:paraId="26CBF296" w14:textId="7FF51034"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95</w:t>
            </w:r>
          </w:p>
        </w:tc>
        <w:tc>
          <w:tcPr>
            <w:tcW w:w="370" w:type="pct"/>
            <w:tcBorders>
              <w:top w:val="nil"/>
              <w:left w:val="nil"/>
              <w:bottom w:val="nil"/>
              <w:right w:val="nil"/>
            </w:tcBorders>
            <w:shd w:val="clear" w:color="auto" w:fill="auto"/>
            <w:noWrap/>
            <w:vAlign w:val="center"/>
            <w:hideMark/>
            <w:tcPrChange w:id="827" w:author="Autores" w:date="2018-08-03T14:07:00Z">
              <w:tcPr>
                <w:tcW w:w="370" w:type="pct"/>
                <w:tcBorders>
                  <w:top w:val="nil"/>
                  <w:left w:val="nil"/>
                  <w:bottom w:val="nil"/>
                  <w:right w:val="nil"/>
                </w:tcBorders>
                <w:shd w:val="clear" w:color="auto" w:fill="auto"/>
                <w:noWrap/>
                <w:vAlign w:val="center"/>
                <w:hideMark/>
              </w:tcPr>
            </w:tcPrChange>
          </w:tcPr>
          <w:p w14:paraId="79262168" w14:textId="777BA954"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17.571</w:t>
            </w:r>
          </w:p>
        </w:tc>
      </w:tr>
      <w:tr w:rsidR="00460CA4" w:rsidRPr="00E13C5D" w14:paraId="21768220" w14:textId="77777777" w:rsidTr="00055881">
        <w:trPr>
          <w:trHeight w:val="264"/>
          <w:trPrChange w:id="828" w:author="Autores" w:date="2018-08-03T14:07:00Z">
            <w:trPr>
              <w:trHeight w:val="264"/>
            </w:trPr>
          </w:trPrChange>
        </w:trPr>
        <w:tc>
          <w:tcPr>
            <w:tcW w:w="2799" w:type="pct"/>
            <w:tcBorders>
              <w:top w:val="nil"/>
              <w:left w:val="nil"/>
              <w:bottom w:val="single" w:sz="4" w:space="0" w:color="auto"/>
              <w:right w:val="nil"/>
            </w:tcBorders>
            <w:shd w:val="clear" w:color="auto" w:fill="auto"/>
            <w:noWrap/>
            <w:vAlign w:val="bottom"/>
            <w:hideMark/>
            <w:tcPrChange w:id="829" w:author="Autores" w:date="2018-08-03T14:07:00Z">
              <w:tcPr>
                <w:tcW w:w="2799" w:type="pct"/>
                <w:tcBorders>
                  <w:top w:val="nil"/>
                  <w:left w:val="nil"/>
                  <w:bottom w:val="single" w:sz="4" w:space="0" w:color="auto"/>
                  <w:right w:val="nil"/>
                </w:tcBorders>
                <w:shd w:val="clear" w:color="auto" w:fill="auto"/>
                <w:noWrap/>
                <w:vAlign w:val="bottom"/>
                <w:hideMark/>
              </w:tcPr>
            </w:tcPrChange>
          </w:tcPr>
          <w:p w14:paraId="151F94D2" w14:textId="0E26BBCD" w:rsidR="00460CA4" w:rsidRPr="00E13C5D" w:rsidRDefault="00460CA4" w:rsidP="0025244A">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Servidores - </w:t>
            </w:r>
            <w:del w:id="830" w:author="Autores" w:date="2018-08-03T14:07:00Z">
              <w:r w:rsidRPr="00E13C5D">
                <w:rPr>
                  <w:rFonts w:ascii="Times New Roman" w:eastAsia="Times New Roman" w:hAnsi="Times New Roman" w:cs="Times New Roman"/>
                  <w:color w:val="000000"/>
                  <w:sz w:val="20"/>
                  <w:szCs w:val="20"/>
                  <w:lang w:val="pt-BR" w:eastAsia="pt-BR"/>
                </w:rPr>
                <w:delText>Adm</w:delText>
              </w:r>
            </w:del>
            <w:ins w:id="831" w:author="Autores" w:date="2018-08-03T14:07:00Z">
              <w:r w:rsidRPr="00E13C5D">
                <w:rPr>
                  <w:rFonts w:ascii="Times New Roman" w:eastAsia="Times New Roman" w:hAnsi="Times New Roman" w:cs="Times New Roman"/>
                  <w:color w:val="000000"/>
                  <w:sz w:val="20"/>
                  <w:szCs w:val="20"/>
                  <w:lang w:val="pt-BR" w:eastAsia="pt-BR"/>
                </w:rPr>
                <w:t>Adm</w:t>
              </w:r>
              <w:r w:rsidR="00987DCA">
                <w:rPr>
                  <w:rFonts w:ascii="Times New Roman" w:eastAsia="Times New Roman" w:hAnsi="Times New Roman" w:cs="Times New Roman"/>
                  <w:color w:val="000000"/>
                  <w:sz w:val="20"/>
                  <w:szCs w:val="20"/>
                  <w:lang w:val="pt-BR" w:eastAsia="pt-BR"/>
                </w:rPr>
                <w:t>inistração</w:t>
              </w:r>
            </w:ins>
            <w:r w:rsidRPr="00E13C5D">
              <w:rPr>
                <w:rFonts w:ascii="Times New Roman" w:eastAsia="Times New Roman" w:hAnsi="Times New Roman" w:cs="Times New Roman"/>
                <w:color w:val="000000"/>
                <w:sz w:val="20"/>
                <w:szCs w:val="20"/>
                <w:lang w:val="pt-BR" w:eastAsia="pt-BR"/>
              </w:rPr>
              <w:t xml:space="preserve"> Indireta (2015)</w:t>
            </w:r>
          </w:p>
        </w:tc>
        <w:tc>
          <w:tcPr>
            <w:tcW w:w="247" w:type="pct"/>
            <w:tcBorders>
              <w:top w:val="nil"/>
              <w:left w:val="nil"/>
              <w:bottom w:val="single" w:sz="4" w:space="0" w:color="auto"/>
              <w:right w:val="nil"/>
            </w:tcBorders>
            <w:shd w:val="clear" w:color="auto" w:fill="auto"/>
            <w:noWrap/>
            <w:vAlign w:val="center"/>
            <w:hideMark/>
            <w:tcPrChange w:id="832" w:author="Autores" w:date="2018-08-03T14:07:00Z">
              <w:tcPr>
                <w:tcW w:w="247" w:type="pct"/>
                <w:tcBorders>
                  <w:top w:val="nil"/>
                  <w:left w:val="nil"/>
                  <w:bottom w:val="single" w:sz="4" w:space="0" w:color="auto"/>
                  <w:right w:val="nil"/>
                </w:tcBorders>
                <w:shd w:val="clear" w:color="auto" w:fill="auto"/>
                <w:noWrap/>
                <w:vAlign w:val="center"/>
                <w:hideMark/>
              </w:tcPr>
            </w:tcPrChange>
          </w:tcPr>
          <w:p w14:paraId="779CECFD" w14:textId="77777777"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71</w:t>
            </w:r>
          </w:p>
        </w:tc>
        <w:tc>
          <w:tcPr>
            <w:tcW w:w="472" w:type="pct"/>
            <w:tcBorders>
              <w:top w:val="nil"/>
              <w:left w:val="nil"/>
              <w:bottom w:val="single" w:sz="4" w:space="0" w:color="auto"/>
              <w:right w:val="nil"/>
            </w:tcBorders>
            <w:shd w:val="clear" w:color="auto" w:fill="auto"/>
            <w:noWrap/>
            <w:vAlign w:val="center"/>
            <w:hideMark/>
            <w:tcPrChange w:id="833" w:author="Autores" w:date="2018-08-03T14:07:00Z">
              <w:tcPr>
                <w:tcW w:w="472" w:type="pct"/>
                <w:tcBorders>
                  <w:top w:val="nil"/>
                  <w:left w:val="nil"/>
                  <w:bottom w:val="single" w:sz="4" w:space="0" w:color="auto"/>
                  <w:right w:val="nil"/>
                </w:tcBorders>
                <w:shd w:val="clear" w:color="auto" w:fill="auto"/>
                <w:noWrap/>
                <w:vAlign w:val="center"/>
                <w:hideMark/>
              </w:tcPr>
            </w:tcPrChange>
          </w:tcPr>
          <w:p w14:paraId="5A3CA8A9" w14:textId="5E1BE0E4"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224</w:t>
            </w:r>
          </w:p>
        </w:tc>
        <w:tc>
          <w:tcPr>
            <w:tcW w:w="771" w:type="pct"/>
            <w:tcBorders>
              <w:top w:val="nil"/>
              <w:left w:val="nil"/>
              <w:bottom w:val="single" w:sz="4" w:space="0" w:color="auto"/>
              <w:right w:val="nil"/>
            </w:tcBorders>
            <w:shd w:val="clear" w:color="auto" w:fill="auto"/>
            <w:noWrap/>
            <w:vAlign w:val="center"/>
            <w:hideMark/>
            <w:tcPrChange w:id="834" w:author="Autores" w:date="2018-08-03T14:07:00Z">
              <w:tcPr>
                <w:tcW w:w="771" w:type="pct"/>
                <w:tcBorders>
                  <w:top w:val="nil"/>
                  <w:left w:val="nil"/>
                  <w:bottom w:val="single" w:sz="4" w:space="0" w:color="auto"/>
                  <w:right w:val="nil"/>
                </w:tcBorders>
                <w:shd w:val="clear" w:color="auto" w:fill="auto"/>
                <w:noWrap/>
                <w:vAlign w:val="center"/>
                <w:hideMark/>
              </w:tcPr>
            </w:tcPrChange>
          </w:tcPr>
          <w:p w14:paraId="641F33E2" w14:textId="6E8F81E3"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620</w:t>
            </w:r>
          </w:p>
        </w:tc>
        <w:tc>
          <w:tcPr>
            <w:tcW w:w="340" w:type="pct"/>
            <w:tcBorders>
              <w:top w:val="nil"/>
              <w:left w:val="nil"/>
              <w:bottom w:val="single" w:sz="4" w:space="0" w:color="auto"/>
              <w:right w:val="nil"/>
            </w:tcBorders>
            <w:shd w:val="clear" w:color="auto" w:fill="auto"/>
            <w:noWrap/>
            <w:vAlign w:val="center"/>
            <w:hideMark/>
            <w:tcPrChange w:id="835" w:author="Autores" w:date="2018-08-03T14:07:00Z">
              <w:tcPr>
                <w:tcW w:w="340" w:type="pct"/>
                <w:tcBorders>
                  <w:top w:val="nil"/>
                  <w:left w:val="nil"/>
                  <w:bottom w:val="single" w:sz="4" w:space="0" w:color="auto"/>
                  <w:right w:val="nil"/>
                </w:tcBorders>
                <w:shd w:val="clear" w:color="auto" w:fill="auto"/>
                <w:noWrap/>
                <w:vAlign w:val="center"/>
                <w:hideMark/>
              </w:tcPr>
            </w:tcPrChange>
          </w:tcPr>
          <w:p w14:paraId="1C1652CD" w14:textId="1276D35C"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370" w:type="pct"/>
            <w:tcBorders>
              <w:top w:val="nil"/>
              <w:left w:val="nil"/>
              <w:bottom w:val="single" w:sz="4" w:space="0" w:color="auto"/>
              <w:right w:val="nil"/>
            </w:tcBorders>
            <w:shd w:val="clear" w:color="auto" w:fill="auto"/>
            <w:noWrap/>
            <w:vAlign w:val="center"/>
            <w:hideMark/>
            <w:tcPrChange w:id="836" w:author="Autores" w:date="2018-08-03T14:07:00Z">
              <w:tcPr>
                <w:tcW w:w="370" w:type="pct"/>
                <w:tcBorders>
                  <w:top w:val="nil"/>
                  <w:left w:val="nil"/>
                  <w:bottom w:val="single" w:sz="4" w:space="0" w:color="auto"/>
                  <w:right w:val="nil"/>
                </w:tcBorders>
                <w:shd w:val="clear" w:color="auto" w:fill="auto"/>
                <w:noWrap/>
                <w:vAlign w:val="center"/>
                <w:hideMark/>
              </w:tcPr>
            </w:tcPrChange>
          </w:tcPr>
          <w:p w14:paraId="1F7332F4" w14:textId="7397277E" w:rsidR="00460CA4" w:rsidRPr="00E13C5D" w:rsidRDefault="00460CA4" w:rsidP="0005588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4.066</w:t>
            </w:r>
          </w:p>
        </w:tc>
      </w:tr>
    </w:tbl>
    <w:p w14:paraId="159DD06B" w14:textId="6ED0E3EC" w:rsidR="00460CA4" w:rsidRPr="00E13C5D" w:rsidRDefault="00460CA4" w:rsidP="00055881">
      <w:pPr>
        <w:spacing w:after="0" w:line="240" w:lineRule="auto"/>
        <w:rPr>
          <w:rFonts w:ascii="Times New Roman" w:hAnsi="Times New Roman" w:cs="Times New Roman"/>
          <w:sz w:val="20"/>
          <w:szCs w:val="20"/>
          <w:lang w:val="pt-BR"/>
        </w:rPr>
      </w:pPr>
      <w:r w:rsidRPr="00E13C5D">
        <w:rPr>
          <w:rFonts w:ascii="Times New Roman" w:hAnsi="Times New Roman" w:cs="Times New Roman"/>
          <w:sz w:val="20"/>
          <w:szCs w:val="20"/>
          <w:lang w:val="pt-BR"/>
        </w:rPr>
        <w:t>Fonte: Elaborada pelos autores, com base em dados do IBGE (2015, 2016); SICONFI (2016), e dados coletados pela pesquisa.</w:t>
      </w:r>
    </w:p>
    <w:p w14:paraId="3AE7CBED" w14:textId="77777777" w:rsidR="00460CA4" w:rsidRPr="00E13C5D" w:rsidRDefault="00460CA4" w:rsidP="000C5347">
      <w:pPr>
        <w:spacing w:after="0" w:line="240" w:lineRule="auto"/>
        <w:rPr>
          <w:rFonts w:ascii="Times New Roman" w:hAnsi="Times New Roman" w:cs="Times New Roman"/>
          <w:sz w:val="20"/>
          <w:szCs w:val="20"/>
          <w:lang w:val="pt-BR"/>
        </w:rPr>
      </w:pPr>
    </w:p>
    <w:p w14:paraId="010B0B8E" w14:textId="081F1155" w:rsidR="00460CA4" w:rsidRPr="00E13C5D" w:rsidRDefault="00460CA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análise do </w:t>
      </w:r>
      <w:r w:rsidRPr="00E13C5D">
        <w:rPr>
          <w:rFonts w:ascii="Times New Roman" w:hAnsi="Times New Roman" w:cs="Times New Roman"/>
          <w:i/>
          <w:sz w:val="24"/>
          <w:szCs w:val="24"/>
          <w:lang w:val="pt-BR"/>
        </w:rPr>
        <w:t>gap “regulação-prática”</w:t>
      </w:r>
      <w:r w:rsidRPr="00E13C5D">
        <w:rPr>
          <w:rFonts w:ascii="Times New Roman" w:hAnsi="Times New Roman" w:cs="Times New Roman"/>
          <w:sz w:val="24"/>
          <w:szCs w:val="24"/>
          <w:lang w:val="pt-BR"/>
        </w:rPr>
        <w:t xml:space="preserve"> foi feita comparando-se o conteúdo mínimo exigido pelas Normas de Auditoria Governamentais (NAGSs) vigentes no Brasil </w:t>
      </w:r>
      <w:r>
        <w:rPr>
          <w:rFonts w:ascii="Times New Roman" w:hAnsi="Times New Roman" w:cs="Times New Roman"/>
          <w:sz w:val="24"/>
          <w:szCs w:val="24"/>
          <w:lang w:val="pt-BR"/>
        </w:rPr>
        <w:t xml:space="preserve">(IRB, 2010) </w:t>
      </w:r>
      <w:r w:rsidRPr="00E13C5D">
        <w:rPr>
          <w:rFonts w:ascii="Times New Roman" w:hAnsi="Times New Roman" w:cs="Times New Roman"/>
          <w:sz w:val="24"/>
          <w:szCs w:val="24"/>
          <w:lang w:val="pt-BR"/>
        </w:rPr>
        <w:t xml:space="preserve">com as respostas enviadas pelos auditores de Tribunais de Contas relatando suas atividades de planejamento e execução de auditoria. Ainda, comparou-se as respostas entre os auditores e auditados em relação </w:t>
      </w:r>
      <w:ins w:id="837" w:author="Autores" w:date="2018-08-03T14:07:00Z">
        <w:r w:rsidR="009E1035">
          <w:rPr>
            <w:rFonts w:ascii="Times New Roman" w:hAnsi="Times New Roman" w:cs="Times New Roman"/>
            <w:sz w:val="24"/>
            <w:szCs w:val="24"/>
            <w:lang w:val="pt-BR"/>
          </w:rPr>
          <w:t xml:space="preserve">a </w:t>
        </w:r>
      </w:ins>
      <w:r w:rsidRPr="00E13C5D">
        <w:rPr>
          <w:rFonts w:ascii="Times New Roman" w:hAnsi="Times New Roman" w:cs="Times New Roman"/>
          <w:sz w:val="24"/>
          <w:szCs w:val="24"/>
          <w:lang w:val="pt-BR"/>
        </w:rPr>
        <w:t>quais técnicas de auditoria citadas nas NAGs são usualmente adotadas para averiguar determinados processos no setor público (escopo de auditoria) – alinhado ao primeiro objetivo secundário deste trabalho. Por fim, analisou-se a realização de auditoria presencial ou à distância nos municípios brasileiros, discutindo suas prováveis implicações com base em literatura prévia.</w:t>
      </w:r>
    </w:p>
    <w:p w14:paraId="69871CA2" w14:textId="77777777" w:rsidR="00460CA4" w:rsidRPr="00E13C5D" w:rsidRDefault="00460CA4" w:rsidP="000C5347">
      <w:pPr>
        <w:spacing w:after="0" w:line="240" w:lineRule="auto"/>
        <w:rPr>
          <w:rFonts w:ascii="Times New Roman" w:hAnsi="Times New Roman" w:cs="Times New Roman"/>
          <w:sz w:val="20"/>
          <w:szCs w:val="20"/>
          <w:lang w:val="pt-BR"/>
        </w:rPr>
      </w:pPr>
    </w:p>
    <w:p w14:paraId="6034309E" w14:textId="3233BDD9" w:rsidR="00460CA4" w:rsidRPr="00E13C5D" w:rsidRDefault="00460CA4" w:rsidP="00055881">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4. A auditoria dos Tribunais de Contas no setor público brasileiro</w:t>
      </w:r>
    </w:p>
    <w:p w14:paraId="6CCFB380" w14:textId="77777777" w:rsidR="00460CA4" w:rsidRPr="00E13C5D" w:rsidRDefault="00460CA4" w:rsidP="00836332">
      <w:pPr>
        <w:spacing w:after="0" w:line="240" w:lineRule="auto"/>
        <w:ind w:firstLine="709"/>
        <w:jc w:val="both"/>
        <w:rPr>
          <w:rFonts w:ascii="Times New Roman" w:hAnsi="Times New Roman" w:cs="Times New Roman"/>
          <w:sz w:val="24"/>
          <w:szCs w:val="24"/>
          <w:lang w:val="pt-BR"/>
        </w:rPr>
      </w:pPr>
    </w:p>
    <w:p w14:paraId="0A7AC1A4" w14:textId="7045E25E" w:rsidR="00460CA4" w:rsidRPr="00E13C5D" w:rsidRDefault="00460CA4" w:rsidP="00836332">
      <w:pPr>
        <w:spacing w:after="0" w:line="240" w:lineRule="auto"/>
        <w:ind w:firstLine="709"/>
        <w:jc w:val="both"/>
        <w:rPr>
          <w:rFonts w:ascii="Times New Roman" w:hAnsi="Times New Roman" w:cs="Times New Roman"/>
          <w:sz w:val="24"/>
          <w:szCs w:val="24"/>
          <w:lang w:val="pt-BR"/>
        </w:rPr>
      </w:pPr>
      <w:r w:rsidRPr="007844B2">
        <w:rPr>
          <w:rFonts w:ascii="Times New Roman" w:hAnsi="Times New Roman" w:cs="Times New Roman"/>
          <w:sz w:val="24"/>
          <w:szCs w:val="24"/>
          <w:lang w:val="pt-BR"/>
        </w:rPr>
        <w:t xml:space="preserve">Esta seção analisa e reporta as evidências encontradas no contexto brasileiro acerca da existência de um dos dois tipos de </w:t>
      </w:r>
      <w:del w:id="838" w:author="Autores" w:date="2018-08-03T14:07:00Z">
        <w:r w:rsidRPr="00E13C5D">
          <w:rPr>
            <w:rFonts w:ascii="Times New Roman" w:hAnsi="Times New Roman" w:cs="Times New Roman"/>
            <w:i/>
            <w:sz w:val="24"/>
            <w:szCs w:val="24"/>
            <w:lang w:val="pt-BR"/>
          </w:rPr>
          <w:delText>gaps</w:delText>
        </w:r>
      </w:del>
      <w:ins w:id="839" w:author="Autores" w:date="2018-08-03T14:07:00Z">
        <w:r w:rsidRPr="007844B2">
          <w:rPr>
            <w:rFonts w:ascii="Times New Roman" w:hAnsi="Times New Roman" w:cs="Times New Roman"/>
            <w:i/>
            <w:sz w:val="24"/>
            <w:szCs w:val="24"/>
            <w:lang w:val="pt-BR"/>
          </w:rPr>
          <w:t>gap</w:t>
        </w:r>
      </w:ins>
      <w:r w:rsidRPr="007844B2">
        <w:rPr>
          <w:rFonts w:ascii="Times New Roman" w:hAnsi="Times New Roman" w:cs="Times New Roman"/>
          <w:i/>
          <w:sz w:val="24"/>
          <w:szCs w:val="24"/>
          <w:lang w:val="pt-BR"/>
        </w:rPr>
        <w:t xml:space="preserve"> </w:t>
      </w:r>
      <w:r w:rsidRPr="007844B2">
        <w:rPr>
          <w:rFonts w:ascii="Times New Roman" w:hAnsi="Times New Roman" w:cs="Times New Roman"/>
          <w:sz w:val="24"/>
          <w:szCs w:val="24"/>
          <w:lang w:val="pt-BR"/>
        </w:rPr>
        <w:t>de auditoria tratados pela literatura internacional, a saber,</w:t>
      </w:r>
      <w:r w:rsidRPr="000D5826">
        <w:rPr>
          <w:rFonts w:ascii="Times New Roman" w:hAnsi="Times New Roman" w:cs="Times New Roman"/>
          <w:sz w:val="24"/>
          <w:szCs w:val="24"/>
          <w:lang w:val="pt-BR"/>
        </w:rPr>
        <w:t xml:space="preserve"> </w:t>
      </w:r>
      <w:del w:id="840" w:author="Autores" w:date="2018-08-03T14:07:00Z">
        <w:r w:rsidRPr="00E13C5D">
          <w:rPr>
            <w:rFonts w:ascii="Times New Roman" w:hAnsi="Times New Roman" w:cs="Times New Roman"/>
            <w:sz w:val="24"/>
            <w:szCs w:val="24"/>
            <w:lang w:val="pt-BR"/>
          </w:rPr>
          <w:delText xml:space="preserve">(i) </w:delText>
        </w:r>
      </w:del>
      <w:r w:rsidRPr="000D5826">
        <w:rPr>
          <w:rFonts w:ascii="Times New Roman" w:hAnsi="Times New Roman" w:cs="Times New Roman"/>
          <w:sz w:val="24"/>
          <w:szCs w:val="24"/>
          <w:lang w:val="pt-BR"/>
        </w:rPr>
        <w:t xml:space="preserve">o </w:t>
      </w:r>
      <w:r w:rsidRPr="000D5826">
        <w:rPr>
          <w:rFonts w:ascii="Times New Roman" w:hAnsi="Times New Roman" w:cs="Times New Roman"/>
          <w:i/>
          <w:sz w:val="24"/>
          <w:szCs w:val="24"/>
          <w:lang w:val="pt-BR"/>
        </w:rPr>
        <w:t xml:space="preserve">gap </w:t>
      </w:r>
      <w:r w:rsidRPr="000D5826">
        <w:rPr>
          <w:rFonts w:ascii="Times New Roman" w:hAnsi="Times New Roman" w:cs="Times New Roman"/>
          <w:sz w:val="24"/>
          <w:szCs w:val="24"/>
          <w:lang w:val="pt-BR"/>
        </w:rPr>
        <w:t xml:space="preserve">“regulação-prática”, que </w:t>
      </w:r>
      <w:del w:id="841" w:author="Autores" w:date="2018-08-03T14:07:00Z">
        <w:r w:rsidRPr="00E13C5D">
          <w:rPr>
            <w:rFonts w:ascii="Times New Roman" w:hAnsi="Times New Roman" w:cs="Times New Roman"/>
            <w:sz w:val="24"/>
            <w:szCs w:val="24"/>
            <w:lang w:val="pt-BR"/>
          </w:rPr>
          <w:delText>ocorreria internamente à organização de auditoria,</w:delText>
        </w:r>
      </w:del>
      <w:ins w:id="842" w:author="Autores" w:date="2018-08-03T14:07:00Z">
        <w:r w:rsidRPr="000D5826">
          <w:rPr>
            <w:rFonts w:ascii="Times New Roman" w:hAnsi="Times New Roman" w:cs="Times New Roman"/>
            <w:sz w:val="24"/>
            <w:szCs w:val="24"/>
            <w:lang w:val="pt-BR"/>
          </w:rPr>
          <w:t>ocorre</w:t>
        </w:r>
      </w:ins>
      <w:r w:rsidRPr="000D5826">
        <w:rPr>
          <w:rFonts w:ascii="Times New Roman" w:hAnsi="Times New Roman" w:cs="Times New Roman"/>
          <w:sz w:val="24"/>
          <w:szCs w:val="24"/>
          <w:lang w:val="pt-BR"/>
        </w:rPr>
        <w:t xml:space="preserve"> quando auditores não seguem os processos de auditoria que são padronizados em normas</w:t>
      </w:r>
      <w:r w:rsidR="00A8083A">
        <w:rPr>
          <w:rFonts w:ascii="Times New Roman" w:hAnsi="Times New Roman" w:cs="Times New Roman"/>
          <w:sz w:val="24"/>
          <w:szCs w:val="24"/>
          <w:lang w:val="pt-BR"/>
        </w:rPr>
        <w:t xml:space="preserve"> </w:t>
      </w:r>
      <w:del w:id="843" w:author="Autores" w:date="2018-08-03T14:07:00Z">
        <w:r w:rsidRPr="00E13C5D">
          <w:rPr>
            <w:rFonts w:ascii="Times New Roman" w:hAnsi="Times New Roman" w:cs="Times New Roman"/>
            <w:sz w:val="24"/>
            <w:szCs w:val="24"/>
            <w:lang w:val="pt-BR"/>
          </w:rPr>
          <w:delText>de auditoria, (ii</w:delText>
        </w:r>
      </w:del>
      <w:ins w:id="844" w:author="Autores" w:date="2018-08-03T14:07:00Z">
        <w:r w:rsidR="00A8083A">
          <w:rPr>
            <w:rFonts w:ascii="Times New Roman" w:hAnsi="Times New Roman" w:cs="Times New Roman"/>
            <w:sz w:val="24"/>
            <w:szCs w:val="24"/>
            <w:lang w:val="pt-BR"/>
          </w:rPr>
          <w:t>e regulamentos</w:t>
        </w:r>
        <w:r w:rsidR="007844B2" w:rsidRPr="007844B2">
          <w:rPr>
            <w:rFonts w:ascii="Times New Roman" w:hAnsi="Times New Roman" w:cs="Times New Roman"/>
            <w:sz w:val="24"/>
            <w:szCs w:val="24"/>
            <w:lang w:val="pt-BR"/>
          </w:rPr>
          <w:t>. Complementarmente, é feita a análise sobre</w:t>
        </w:r>
        <w:r w:rsidRPr="007844B2">
          <w:rPr>
            <w:rFonts w:ascii="Times New Roman" w:hAnsi="Times New Roman" w:cs="Times New Roman"/>
            <w:sz w:val="24"/>
            <w:szCs w:val="24"/>
            <w:lang w:val="pt-BR"/>
          </w:rPr>
          <w:t xml:space="preserve"> (i</w:t>
        </w:r>
      </w:ins>
      <w:r w:rsidRPr="007844B2">
        <w:rPr>
          <w:rFonts w:ascii="Times New Roman" w:hAnsi="Times New Roman" w:cs="Times New Roman"/>
          <w:sz w:val="24"/>
          <w:szCs w:val="24"/>
          <w:lang w:val="pt-BR"/>
        </w:rPr>
        <w:t>) o escopo da auditoria que vem sendo realizada pelos Tribunais de Contas e (</w:t>
      </w:r>
      <w:del w:id="845" w:author="Autores" w:date="2018-08-03T14:07:00Z">
        <w:r w:rsidRPr="00E13C5D">
          <w:rPr>
            <w:rFonts w:ascii="Times New Roman" w:hAnsi="Times New Roman" w:cs="Times New Roman"/>
            <w:sz w:val="24"/>
            <w:szCs w:val="24"/>
            <w:lang w:val="pt-BR"/>
          </w:rPr>
          <w:delText>iii</w:delText>
        </w:r>
      </w:del>
      <w:ins w:id="846" w:author="Autores" w:date="2018-08-03T14:07:00Z">
        <w:r w:rsidRPr="007844B2">
          <w:rPr>
            <w:rFonts w:ascii="Times New Roman" w:hAnsi="Times New Roman" w:cs="Times New Roman"/>
            <w:sz w:val="24"/>
            <w:szCs w:val="24"/>
            <w:lang w:val="pt-BR"/>
          </w:rPr>
          <w:t>ii</w:t>
        </w:r>
      </w:ins>
      <w:r w:rsidRPr="007844B2">
        <w:rPr>
          <w:rFonts w:ascii="Times New Roman" w:hAnsi="Times New Roman" w:cs="Times New Roman"/>
          <w:sz w:val="24"/>
          <w:szCs w:val="24"/>
          <w:lang w:val="pt-BR"/>
        </w:rPr>
        <w:t>) os efeitos associados à existência de auditoria presencial em municípios.</w:t>
      </w:r>
    </w:p>
    <w:p w14:paraId="09C188FF" w14:textId="77777777" w:rsidR="00460CA4" w:rsidRPr="00E13C5D" w:rsidRDefault="00460CA4" w:rsidP="00836332">
      <w:pPr>
        <w:spacing w:after="0" w:line="240" w:lineRule="auto"/>
        <w:ind w:firstLine="709"/>
        <w:jc w:val="both"/>
        <w:rPr>
          <w:rFonts w:ascii="Times New Roman" w:hAnsi="Times New Roman" w:cs="Times New Roman"/>
          <w:sz w:val="24"/>
          <w:szCs w:val="24"/>
          <w:lang w:val="pt-BR"/>
        </w:rPr>
      </w:pPr>
    </w:p>
    <w:p w14:paraId="565540E0" w14:textId="27BECD24" w:rsidR="00460CA4" w:rsidRPr="00E13C5D" w:rsidRDefault="00460CA4" w:rsidP="004C13CD">
      <w:pPr>
        <w:pStyle w:val="Ttulo2"/>
        <w:spacing w:before="0" w:line="240" w:lineRule="auto"/>
        <w:rPr>
          <w:rFonts w:ascii="Times New Roman" w:hAnsi="Times New Roman" w:cs="Times New Roman"/>
          <w:i/>
          <w:sz w:val="24"/>
          <w:szCs w:val="24"/>
          <w:lang w:val="pt-BR"/>
        </w:rPr>
      </w:pPr>
      <w:r w:rsidRPr="00E13C5D">
        <w:rPr>
          <w:rFonts w:ascii="Times New Roman" w:hAnsi="Times New Roman" w:cs="Times New Roman"/>
          <w:i/>
          <w:color w:val="auto"/>
          <w:sz w:val="24"/>
          <w:szCs w:val="24"/>
          <w:lang w:val="pt-BR"/>
        </w:rPr>
        <w:t>Gap “regulação-prática”</w:t>
      </w:r>
    </w:p>
    <w:p w14:paraId="0BB191AC" w14:textId="77777777" w:rsidR="00460CA4" w:rsidRPr="00E13C5D" w:rsidRDefault="00460CA4" w:rsidP="00725DA3">
      <w:pPr>
        <w:spacing w:after="0" w:line="240" w:lineRule="auto"/>
        <w:jc w:val="both"/>
        <w:rPr>
          <w:rFonts w:ascii="Times New Roman" w:hAnsi="Times New Roman" w:cs="Times New Roman"/>
          <w:sz w:val="24"/>
          <w:szCs w:val="24"/>
          <w:lang w:val="pt-BR"/>
        </w:rPr>
      </w:pPr>
    </w:p>
    <w:p w14:paraId="25B5B4BD" w14:textId="42E8FBAD" w:rsidR="00460CA4" w:rsidRPr="00E13C5D" w:rsidRDefault="00460CA4" w:rsidP="006C30A3">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i/>
          <w:sz w:val="24"/>
          <w:szCs w:val="24"/>
          <w:lang w:val="pt-BR"/>
        </w:rPr>
        <w:t>Quais normas de auditoria são utilizadas?</w:t>
      </w:r>
      <w:r w:rsidRPr="00E13C5D">
        <w:rPr>
          <w:rFonts w:ascii="Times New Roman" w:hAnsi="Times New Roman" w:cs="Times New Roman"/>
          <w:sz w:val="24"/>
          <w:szCs w:val="24"/>
          <w:lang w:val="pt-BR"/>
        </w:rPr>
        <w:t xml:space="preserve"> A primeira análise considera a regulação que auditores seguem ao executar suas funções durante o trabalho de auditoria. Os dados foram obtidos por meio da resposta de 74 auditores a um questionamento aberto sobre “quais são as normas de auditoria adotadas pelo seu Tribunal de Contas</w:t>
      </w:r>
      <w:del w:id="847" w:author="Autores" w:date="2018-08-03T14:07:00Z">
        <w:r w:rsidRPr="00E13C5D">
          <w:rPr>
            <w:rFonts w:ascii="Times New Roman" w:hAnsi="Times New Roman" w:cs="Times New Roman"/>
            <w:sz w:val="24"/>
            <w:szCs w:val="24"/>
            <w:lang w:val="pt-BR"/>
          </w:rPr>
          <w:delText xml:space="preserve"> e</w:delText>
        </w:r>
      </w:del>
      <w:ins w:id="848" w:author="Autores" w:date="2018-08-03T14:07:00Z">
        <w:r w:rsidR="00A8083A">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que são seguidas durante o processo </w:t>
      </w:r>
      <w:r w:rsidRPr="00E13C5D">
        <w:rPr>
          <w:rFonts w:ascii="Times New Roman" w:hAnsi="Times New Roman" w:cs="Times New Roman"/>
          <w:sz w:val="24"/>
          <w:szCs w:val="24"/>
          <w:lang w:val="pt-BR"/>
        </w:rPr>
        <w:lastRenderedPageBreak/>
        <w:t xml:space="preserve">de auditoria”. </w:t>
      </w:r>
      <w:moveToRangeStart w:id="849" w:author="Autores" w:date="2018-08-03T14:07:00Z" w:name="move521068610"/>
      <w:moveTo w:id="850" w:author="Autores" w:date="2018-08-03T14:07:00Z">
        <w:r w:rsidR="00A8083A" w:rsidRPr="00E13C5D">
          <w:rPr>
            <w:rFonts w:ascii="Times New Roman" w:hAnsi="Times New Roman" w:cs="Times New Roman"/>
            <w:sz w:val="24"/>
            <w:szCs w:val="24"/>
            <w:lang w:val="pt-BR"/>
          </w:rPr>
          <w:t>De forma alarmante, 20% dos auditores afirmaram que não seguem ou desconhecem qualquer norma de auditoria que deveria ser utilizada no desempenho de suas atividades.</w:t>
        </w:r>
        <w:r w:rsidR="00A8083A">
          <w:rPr>
            <w:rFonts w:ascii="Times New Roman" w:hAnsi="Times New Roman" w:cs="Times New Roman"/>
            <w:sz w:val="24"/>
            <w:szCs w:val="24"/>
            <w:lang w:val="pt-BR"/>
          </w:rPr>
          <w:t xml:space="preserve"> </w:t>
        </w:r>
      </w:moveTo>
      <w:moveToRangeEnd w:id="849"/>
      <w:r w:rsidRPr="00E13C5D">
        <w:rPr>
          <w:rFonts w:ascii="Times New Roman" w:hAnsi="Times New Roman" w:cs="Times New Roman"/>
          <w:sz w:val="24"/>
          <w:szCs w:val="24"/>
          <w:lang w:val="pt-BR"/>
        </w:rPr>
        <w:t>Pouco mais de 50% dos auditores (33 respondentes) afirmam que</w:t>
      </w:r>
      <w:del w:id="851" w:author="Autores" w:date="2018-08-03T14:07:00Z">
        <w:r w:rsidRPr="00E13C5D">
          <w:rPr>
            <w:rFonts w:ascii="Times New Roman" w:hAnsi="Times New Roman" w:cs="Times New Roman"/>
            <w:sz w:val="24"/>
            <w:szCs w:val="24"/>
            <w:lang w:val="pt-BR"/>
          </w:rPr>
          <w:delText xml:space="preserve"> ao desempenhar suas responsabilidades durante os processos de auditoria</w:delText>
        </w:r>
      </w:del>
      <w:r w:rsidRPr="00E13C5D">
        <w:rPr>
          <w:rFonts w:ascii="Times New Roman" w:hAnsi="Times New Roman" w:cs="Times New Roman"/>
          <w:sz w:val="24"/>
          <w:szCs w:val="24"/>
          <w:lang w:val="pt-BR"/>
        </w:rPr>
        <w:t xml:space="preserve"> seguem um manual ou norma elaborados pelo próprio Tribunal de Contas</w:t>
      </w:r>
      <w:r>
        <w:rPr>
          <w:rFonts w:ascii="Times New Roman" w:hAnsi="Times New Roman" w:cs="Times New Roman"/>
          <w:sz w:val="24"/>
          <w:szCs w:val="24"/>
          <w:lang w:val="pt-BR"/>
        </w:rPr>
        <w:t xml:space="preserve"> em que atuam</w:t>
      </w:r>
      <w:r w:rsidRPr="00E13C5D">
        <w:rPr>
          <w:rFonts w:ascii="Times New Roman" w:hAnsi="Times New Roman" w:cs="Times New Roman"/>
          <w:sz w:val="24"/>
          <w:szCs w:val="24"/>
          <w:lang w:val="pt-BR"/>
        </w:rPr>
        <w:t xml:space="preserve">. Em alguns casos (8 respondentes), os auditores deixaram </w:t>
      </w:r>
      <w:del w:id="852" w:author="Autores" w:date="2018-08-03T14:07:00Z">
        <w:r w:rsidRPr="00E13C5D">
          <w:rPr>
            <w:rFonts w:ascii="Times New Roman" w:hAnsi="Times New Roman" w:cs="Times New Roman"/>
            <w:sz w:val="24"/>
            <w:szCs w:val="24"/>
            <w:lang w:val="pt-BR"/>
          </w:rPr>
          <w:delText>explicito</w:delText>
        </w:r>
      </w:del>
      <w:ins w:id="853" w:author="Autores" w:date="2018-08-03T14:07:00Z">
        <w:r w:rsidRPr="00E13C5D">
          <w:rPr>
            <w:rFonts w:ascii="Times New Roman" w:hAnsi="Times New Roman" w:cs="Times New Roman"/>
            <w:sz w:val="24"/>
            <w:szCs w:val="24"/>
            <w:lang w:val="pt-BR"/>
          </w:rPr>
          <w:t>expl</w:t>
        </w:r>
        <w:r w:rsidR="0003127B">
          <w:rPr>
            <w:rFonts w:ascii="Times New Roman" w:hAnsi="Times New Roman" w:cs="Times New Roman"/>
            <w:sz w:val="24"/>
            <w:szCs w:val="24"/>
            <w:lang w:val="pt-BR"/>
          </w:rPr>
          <w:t>í</w:t>
        </w:r>
        <w:r w:rsidRPr="00E13C5D">
          <w:rPr>
            <w:rFonts w:ascii="Times New Roman" w:hAnsi="Times New Roman" w:cs="Times New Roman"/>
            <w:sz w:val="24"/>
            <w:szCs w:val="24"/>
            <w:lang w:val="pt-BR"/>
          </w:rPr>
          <w:t>cito</w:t>
        </w:r>
      </w:ins>
      <w:r w:rsidRPr="00E13C5D">
        <w:rPr>
          <w:rFonts w:ascii="Times New Roman" w:hAnsi="Times New Roman" w:cs="Times New Roman"/>
          <w:sz w:val="24"/>
          <w:szCs w:val="24"/>
          <w:lang w:val="pt-BR"/>
        </w:rPr>
        <w:t xml:space="preserve"> que tais manuais e normas estão alinhados com as Normas de Auditoria Governamentais (</w:t>
      </w:r>
      <w:r w:rsidRPr="000D5826">
        <w:rPr>
          <w:rFonts w:ascii="Times New Roman" w:hAnsi="Times New Roman" w:cs="Times New Roman"/>
          <w:sz w:val="24"/>
          <w:szCs w:val="24"/>
          <w:lang w:val="pt-BR"/>
        </w:rPr>
        <w:t>NAGs</w:t>
      </w:r>
      <w:del w:id="854" w:author="Autores" w:date="2018-08-03T14:07:00Z">
        <w:r w:rsidRPr="00E13C5D">
          <w:rPr>
            <w:rFonts w:ascii="Times New Roman" w:hAnsi="Times New Roman" w:cs="Times New Roman"/>
            <w:sz w:val="24"/>
            <w:szCs w:val="24"/>
            <w:lang w:val="pt-BR"/>
          </w:rPr>
          <w:delText>). Alguns (</w:delText>
        </w:r>
      </w:del>
      <w:ins w:id="855" w:author="Autores" w:date="2018-08-03T14:07:00Z">
        <w:r w:rsidRPr="000D5826">
          <w:rPr>
            <w:rFonts w:ascii="Times New Roman" w:hAnsi="Times New Roman" w:cs="Times New Roman"/>
            <w:sz w:val="24"/>
            <w:szCs w:val="24"/>
            <w:lang w:val="pt-BR"/>
          </w:rPr>
          <w:t>)</w:t>
        </w:r>
        <w:r w:rsidR="00A8083A">
          <w:rPr>
            <w:rFonts w:ascii="Times New Roman" w:hAnsi="Times New Roman" w:cs="Times New Roman"/>
            <w:sz w:val="24"/>
            <w:szCs w:val="24"/>
            <w:lang w:val="pt-BR"/>
          </w:rPr>
          <w:t>;</w:t>
        </w:r>
        <w:r w:rsidRPr="00E13C5D">
          <w:rPr>
            <w:rFonts w:ascii="Times New Roman" w:hAnsi="Times New Roman" w:cs="Times New Roman"/>
            <w:sz w:val="24"/>
            <w:szCs w:val="24"/>
            <w:lang w:val="pt-BR"/>
          </w:rPr>
          <w:t xml:space="preserve"> </w:t>
        </w:r>
      </w:ins>
      <w:r w:rsidRPr="00E13C5D">
        <w:rPr>
          <w:rFonts w:ascii="Times New Roman" w:hAnsi="Times New Roman" w:cs="Times New Roman"/>
          <w:sz w:val="24"/>
          <w:szCs w:val="24"/>
          <w:lang w:val="pt-BR"/>
        </w:rPr>
        <w:t>4 respondentes</w:t>
      </w:r>
      <w:del w:id="856" w:author="Autores" w:date="2018-08-03T14:07:00Z">
        <w:r w:rsidRPr="00E13C5D">
          <w:rPr>
            <w:rFonts w:ascii="Times New Roman" w:hAnsi="Times New Roman" w:cs="Times New Roman"/>
            <w:sz w:val="24"/>
            <w:szCs w:val="24"/>
            <w:lang w:val="pt-BR"/>
          </w:rPr>
          <w:delText>) ainda</w:delText>
        </w:r>
      </w:del>
      <w:r w:rsidRPr="00E13C5D">
        <w:rPr>
          <w:rFonts w:ascii="Times New Roman" w:hAnsi="Times New Roman" w:cs="Times New Roman"/>
          <w:sz w:val="24"/>
          <w:szCs w:val="24"/>
          <w:lang w:val="pt-BR"/>
        </w:rPr>
        <w:t xml:space="preserve"> cita</w:t>
      </w:r>
      <w:r>
        <w:rPr>
          <w:rFonts w:ascii="Times New Roman" w:hAnsi="Times New Roman" w:cs="Times New Roman"/>
          <w:sz w:val="24"/>
          <w:szCs w:val="24"/>
          <w:lang w:val="pt-BR"/>
        </w:rPr>
        <w:t>ra</w:t>
      </w:r>
      <w:r w:rsidRPr="00E13C5D">
        <w:rPr>
          <w:rFonts w:ascii="Times New Roman" w:hAnsi="Times New Roman" w:cs="Times New Roman"/>
          <w:sz w:val="24"/>
          <w:szCs w:val="24"/>
          <w:lang w:val="pt-BR"/>
        </w:rPr>
        <w:t xml:space="preserve">m a utilização complementar do manual de auditoria financeira do Tribunal de Contas da União, considerando-o “mais abrangente e operacionalizável”. Apenas 15% </w:t>
      </w:r>
      <w:ins w:id="857" w:author="Autores" w:date="2018-08-03T14:07:00Z">
        <w:r w:rsidRPr="00E13C5D">
          <w:rPr>
            <w:rFonts w:ascii="Times New Roman" w:hAnsi="Times New Roman" w:cs="Times New Roman"/>
            <w:sz w:val="24"/>
            <w:szCs w:val="24"/>
            <w:lang w:val="pt-BR"/>
          </w:rPr>
          <w:t>dos auditores</w:t>
        </w:r>
        <w:r w:rsidR="00A8083A">
          <w:rPr>
            <w:rFonts w:ascii="Times New Roman" w:hAnsi="Times New Roman" w:cs="Times New Roman"/>
            <w:sz w:val="24"/>
            <w:szCs w:val="24"/>
            <w:lang w:val="pt-BR"/>
          </w:rPr>
          <w:t xml:space="preserve"> </w:t>
        </w:r>
      </w:ins>
      <w:r w:rsidR="00A8083A" w:rsidRPr="00E13C5D">
        <w:rPr>
          <w:rFonts w:ascii="Times New Roman" w:hAnsi="Times New Roman" w:cs="Times New Roman"/>
          <w:sz w:val="24"/>
          <w:szCs w:val="24"/>
          <w:lang w:val="pt-BR"/>
        </w:rPr>
        <w:t>(10 respondentes)</w:t>
      </w:r>
      <w:r w:rsidRPr="00E13C5D">
        <w:rPr>
          <w:rFonts w:ascii="Times New Roman" w:hAnsi="Times New Roman" w:cs="Times New Roman"/>
          <w:sz w:val="24"/>
          <w:szCs w:val="24"/>
          <w:lang w:val="pt-BR"/>
        </w:rPr>
        <w:t xml:space="preserve"> </w:t>
      </w:r>
      <w:del w:id="858" w:author="Autores" w:date="2018-08-03T14:07:00Z">
        <w:r w:rsidRPr="00E13C5D">
          <w:rPr>
            <w:rFonts w:ascii="Times New Roman" w:hAnsi="Times New Roman" w:cs="Times New Roman"/>
            <w:sz w:val="24"/>
            <w:szCs w:val="24"/>
            <w:lang w:val="pt-BR"/>
          </w:rPr>
          <w:delText xml:space="preserve">dos auditores </w:delText>
        </w:r>
      </w:del>
      <w:r w:rsidRPr="00E13C5D">
        <w:rPr>
          <w:rFonts w:ascii="Times New Roman" w:hAnsi="Times New Roman" w:cs="Times New Roman"/>
          <w:sz w:val="24"/>
          <w:szCs w:val="24"/>
          <w:lang w:val="pt-BR"/>
        </w:rPr>
        <w:t>afirmaram seguir exclusivamente as Normas de Auditoria Governamental</w:t>
      </w:r>
      <w:r w:rsidR="007D2214">
        <w:rPr>
          <w:rFonts w:ascii="Times New Roman" w:hAnsi="Times New Roman" w:cs="Times New Roman"/>
          <w:sz w:val="24"/>
          <w:szCs w:val="24"/>
          <w:lang w:val="pt-BR"/>
        </w:rPr>
        <w:t xml:space="preserve"> </w:t>
      </w:r>
      <w:del w:id="859" w:author="Autores" w:date="2018-08-03T14:07:00Z">
        <w:r w:rsidRPr="00E13C5D">
          <w:rPr>
            <w:rFonts w:ascii="Times New Roman" w:hAnsi="Times New Roman" w:cs="Times New Roman"/>
            <w:sz w:val="24"/>
            <w:szCs w:val="24"/>
            <w:lang w:val="pt-BR"/>
          </w:rPr>
          <w:delText xml:space="preserve">(NAGs) </w:delText>
        </w:r>
      </w:del>
      <w:r w:rsidRPr="00E13C5D">
        <w:rPr>
          <w:rFonts w:ascii="Times New Roman" w:hAnsi="Times New Roman" w:cs="Times New Roman"/>
          <w:sz w:val="24"/>
          <w:szCs w:val="24"/>
          <w:lang w:val="pt-BR"/>
        </w:rPr>
        <w:t>durante o processo de auditoria</w:t>
      </w:r>
      <w:del w:id="860" w:author="Autores" w:date="2018-08-03T14:07:00Z">
        <w:r w:rsidRPr="00E13C5D">
          <w:rPr>
            <w:rFonts w:ascii="Times New Roman" w:hAnsi="Times New Roman" w:cs="Times New Roman"/>
            <w:sz w:val="24"/>
            <w:szCs w:val="24"/>
            <w:lang w:val="pt-BR"/>
          </w:rPr>
          <w:delText>, e as</w:delText>
        </w:r>
      </w:del>
      <w:ins w:id="861" w:author="Autores" w:date="2018-08-03T14:07:00Z">
        <w:r w:rsidR="00A8083A">
          <w:rPr>
            <w:rFonts w:ascii="Times New Roman" w:hAnsi="Times New Roman" w:cs="Times New Roman"/>
            <w:sz w:val="24"/>
            <w:szCs w:val="24"/>
            <w:lang w:val="pt-BR"/>
          </w:rPr>
          <w:t>. As</w:t>
        </w:r>
      </w:ins>
      <w:r w:rsidRPr="00E13C5D">
        <w:rPr>
          <w:rFonts w:ascii="Times New Roman" w:hAnsi="Times New Roman" w:cs="Times New Roman"/>
          <w:sz w:val="24"/>
          <w:szCs w:val="24"/>
          <w:lang w:val="pt-BR"/>
        </w:rPr>
        <w:t xml:space="preserve"> Normas Brasileiras de Auditoria do Setor Público foram citadas como fonte regulatória complementar por apenas 3 respondentes. </w:t>
      </w:r>
      <w:moveFromRangeStart w:id="862" w:author="Autores" w:date="2018-08-03T14:07:00Z" w:name="move521068610"/>
      <w:moveFrom w:id="863" w:author="Autores" w:date="2018-08-03T14:07:00Z">
        <w:r w:rsidR="00A8083A" w:rsidRPr="00E13C5D">
          <w:rPr>
            <w:rFonts w:ascii="Times New Roman" w:hAnsi="Times New Roman" w:cs="Times New Roman"/>
            <w:sz w:val="24"/>
            <w:szCs w:val="24"/>
            <w:lang w:val="pt-BR"/>
          </w:rPr>
          <w:t>De forma alarmante, 20% dos auditores afirmaram que não seguem ou desconhecem qualquer norma de auditoria que deveria ser utilizada no desempenho de suas atividades.</w:t>
        </w:r>
        <w:r w:rsidR="00A8083A">
          <w:rPr>
            <w:rFonts w:ascii="Times New Roman" w:hAnsi="Times New Roman" w:cs="Times New Roman"/>
            <w:sz w:val="24"/>
            <w:szCs w:val="24"/>
            <w:lang w:val="pt-BR"/>
          </w:rPr>
          <w:t xml:space="preserve"> </w:t>
        </w:r>
      </w:moveFrom>
      <w:moveFromRangeEnd w:id="862"/>
      <w:r w:rsidRPr="00E13C5D">
        <w:rPr>
          <w:rFonts w:ascii="Times New Roman" w:hAnsi="Times New Roman" w:cs="Times New Roman"/>
          <w:sz w:val="24"/>
          <w:szCs w:val="24"/>
          <w:lang w:val="pt-BR"/>
        </w:rPr>
        <w:t>Os 15% restantes sugerem o uso de normas de auditoria privada, normas internacionais de auditoria no setor público ou não detalharam suficientemente a norma utilizada.</w:t>
      </w:r>
    </w:p>
    <w:p w14:paraId="19158BEB" w14:textId="4641CB24" w:rsidR="00460CA4" w:rsidRPr="00E13C5D" w:rsidRDefault="00460CA4" w:rsidP="00A03840">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Contudo, tanto nos casos de uso dos manuais dos Tribunais de Contas quanto àqueles que se referem à utilização das NAGs, existem divergências quanto à real utilização destas regulações, conforme abordado por alguns dos auditores respondentes:</w:t>
      </w:r>
    </w:p>
    <w:p w14:paraId="22004043" w14:textId="77777777" w:rsidR="00460CA4" w:rsidRPr="00E13C5D" w:rsidRDefault="00460CA4" w:rsidP="00A03840">
      <w:pPr>
        <w:spacing w:after="0" w:line="240" w:lineRule="auto"/>
        <w:ind w:firstLine="851"/>
        <w:jc w:val="both"/>
        <w:rPr>
          <w:rFonts w:ascii="Times New Roman" w:hAnsi="Times New Roman" w:cs="Times New Roman"/>
          <w:sz w:val="20"/>
          <w:szCs w:val="24"/>
          <w:lang w:val="pt-BR"/>
        </w:rPr>
      </w:pPr>
    </w:p>
    <w:p w14:paraId="626F570C" w14:textId="7F0BE400" w:rsidR="00460CA4" w:rsidRPr="00E13C5D" w:rsidRDefault="00460CA4" w:rsidP="007D2214">
      <w:pPr>
        <w:spacing w:after="0" w:line="240" w:lineRule="auto"/>
        <w:ind w:left="851"/>
        <w:jc w:val="right"/>
        <w:rPr>
          <w:rFonts w:ascii="Times New Roman" w:hAnsi="Times New Roman" w:cs="Times New Roman"/>
          <w:sz w:val="20"/>
          <w:szCs w:val="24"/>
          <w:lang w:val="pt-BR"/>
        </w:rPr>
        <w:pPrChange w:id="864" w:author="Autores" w:date="2018-08-03T14:07:00Z">
          <w:pPr>
            <w:spacing w:after="0" w:line="240" w:lineRule="auto"/>
            <w:ind w:left="851"/>
            <w:jc w:val="both"/>
          </w:pPr>
        </w:pPrChange>
      </w:pPr>
      <w:del w:id="865" w:author="Autores" w:date="2018-08-03T14:07:00Z">
        <w:r w:rsidRPr="00E13C5D">
          <w:rPr>
            <w:rFonts w:ascii="Times New Roman" w:hAnsi="Times New Roman" w:cs="Times New Roman"/>
            <w:sz w:val="20"/>
            <w:szCs w:val="24"/>
            <w:lang w:val="pt-BR"/>
          </w:rPr>
          <w:delText>“</w:delText>
        </w:r>
      </w:del>
      <w:ins w:id="866" w:author="Autores" w:date="2018-08-03T14:07:00Z">
        <w:r w:rsidRPr="00E13C5D">
          <w:rPr>
            <w:rFonts w:ascii="Times New Roman" w:hAnsi="Times New Roman" w:cs="Times New Roman"/>
            <w:sz w:val="20"/>
            <w:szCs w:val="24"/>
            <w:lang w:val="pt-BR"/>
          </w:rPr>
          <w:t>“</w:t>
        </w:r>
        <w:r w:rsidR="00987DCA">
          <w:rPr>
            <w:rFonts w:ascii="Times New Roman" w:hAnsi="Times New Roman" w:cs="Times New Roman"/>
            <w:sz w:val="20"/>
            <w:szCs w:val="24"/>
            <w:lang w:val="pt-BR"/>
          </w:rPr>
          <w:t>...</w:t>
        </w:r>
      </w:ins>
      <w:r w:rsidRPr="00E13C5D">
        <w:rPr>
          <w:rFonts w:ascii="Times New Roman" w:hAnsi="Times New Roman" w:cs="Times New Roman"/>
          <w:sz w:val="20"/>
          <w:szCs w:val="24"/>
          <w:lang w:val="pt-BR"/>
        </w:rPr>
        <w:t>importante ressaltar que, embora o [</w:t>
      </w:r>
      <w:r w:rsidRPr="00E13C5D">
        <w:rPr>
          <w:rFonts w:ascii="Times New Roman" w:hAnsi="Times New Roman" w:cs="Times New Roman"/>
          <w:i/>
          <w:sz w:val="20"/>
          <w:szCs w:val="24"/>
          <w:lang w:val="pt-BR"/>
        </w:rPr>
        <w:t>Tribunal de Contas</w:t>
      </w:r>
      <w:r w:rsidRPr="00E13C5D">
        <w:rPr>
          <w:rFonts w:ascii="Times New Roman" w:hAnsi="Times New Roman" w:cs="Times New Roman"/>
          <w:sz w:val="20"/>
          <w:szCs w:val="24"/>
          <w:lang w:val="pt-BR"/>
        </w:rPr>
        <w:t>] tenha dispendido tempo e dinheiro no desenvolvimento do manual de auditoria, não existe nenhuma aferição de que essas normas estejam sendo seguidas ou não. Acredito que apenas duas coordenadorias do Tribunal adotem de forma mais sistemática os procedimentos de auditoria preconizados para o nosso trabalho”. (Auditor 1, Sudeste)</w:t>
      </w:r>
    </w:p>
    <w:p w14:paraId="1C8AC46C" w14:textId="77777777" w:rsidR="00460CA4" w:rsidRPr="00E13C5D" w:rsidRDefault="00460CA4" w:rsidP="007D2214">
      <w:pPr>
        <w:spacing w:after="0" w:line="240" w:lineRule="auto"/>
        <w:ind w:firstLine="851"/>
        <w:jc w:val="right"/>
        <w:rPr>
          <w:rFonts w:ascii="Times New Roman" w:hAnsi="Times New Roman" w:cs="Times New Roman"/>
          <w:i/>
          <w:sz w:val="20"/>
          <w:szCs w:val="24"/>
          <w:lang w:val="pt-BR"/>
        </w:rPr>
        <w:pPrChange w:id="867" w:author="Autores" w:date="2018-08-03T14:07:00Z">
          <w:pPr>
            <w:spacing w:after="0" w:line="240" w:lineRule="auto"/>
            <w:ind w:firstLine="851"/>
            <w:jc w:val="center"/>
          </w:pPr>
        </w:pPrChange>
      </w:pPr>
    </w:p>
    <w:p w14:paraId="49E64983" w14:textId="0636D122" w:rsidR="00460CA4" w:rsidRPr="00E13C5D" w:rsidRDefault="00460CA4" w:rsidP="007D2214">
      <w:pPr>
        <w:spacing w:after="0" w:line="240" w:lineRule="auto"/>
        <w:ind w:firstLine="851"/>
        <w:jc w:val="right"/>
        <w:rPr>
          <w:rFonts w:ascii="Times New Roman" w:hAnsi="Times New Roman" w:cs="Times New Roman"/>
          <w:sz w:val="20"/>
          <w:szCs w:val="24"/>
          <w:lang w:val="pt-BR"/>
        </w:rPr>
        <w:pPrChange w:id="868" w:author="Autores" w:date="2018-08-03T14:07:00Z">
          <w:pPr>
            <w:spacing w:after="0" w:line="240" w:lineRule="auto"/>
            <w:ind w:firstLine="851"/>
            <w:jc w:val="center"/>
          </w:pPr>
        </w:pPrChange>
      </w:pPr>
      <w:del w:id="869" w:author="Autores" w:date="2018-08-03T14:07:00Z">
        <w:r w:rsidRPr="00E13C5D">
          <w:rPr>
            <w:rFonts w:ascii="Times New Roman" w:hAnsi="Times New Roman" w:cs="Times New Roman"/>
            <w:sz w:val="20"/>
            <w:szCs w:val="24"/>
            <w:lang w:val="pt-BR"/>
          </w:rPr>
          <w:delText>“</w:delText>
        </w:r>
      </w:del>
      <w:ins w:id="870" w:author="Autores" w:date="2018-08-03T14:07:00Z">
        <w:r w:rsidRPr="00E13C5D">
          <w:rPr>
            <w:rFonts w:ascii="Times New Roman" w:hAnsi="Times New Roman" w:cs="Times New Roman"/>
            <w:sz w:val="20"/>
            <w:szCs w:val="24"/>
            <w:lang w:val="pt-BR"/>
          </w:rPr>
          <w:t>“</w:t>
        </w:r>
        <w:r w:rsidR="00987DCA">
          <w:rPr>
            <w:rFonts w:ascii="Times New Roman" w:hAnsi="Times New Roman" w:cs="Times New Roman"/>
            <w:sz w:val="20"/>
            <w:szCs w:val="24"/>
            <w:lang w:val="pt-BR"/>
          </w:rPr>
          <w:t>...</w:t>
        </w:r>
      </w:ins>
      <w:r w:rsidRPr="00E13C5D">
        <w:rPr>
          <w:rFonts w:ascii="Times New Roman" w:hAnsi="Times New Roman" w:cs="Times New Roman"/>
          <w:sz w:val="20"/>
          <w:szCs w:val="24"/>
          <w:lang w:val="pt-BR"/>
        </w:rPr>
        <w:t>seguimos as NAGs, porém não há verificação se elas de fato vêm sendo seguidas nos trabalhos de auditoria”. (Auditor 2, Nordeste)</w:t>
      </w:r>
    </w:p>
    <w:p w14:paraId="224FF415" w14:textId="77777777" w:rsidR="00460CA4" w:rsidRPr="00E13C5D" w:rsidRDefault="00460CA4" w:rsidP="00847674">
      <w:pPr>
        <w:spacing w:after="0" w:line="240" w:lineRule="auto"/>
        <w:ind w:firstLine="851"/>
        <w:rPr>
          <w:rFonts w:ascii="Times New Roman" w:hAnsi="Times New Roman" w:cs="Times New Roman"/>
          <w:sz w:val="20"/>
          <w:szCs w:val="24"/>
          <w:lang w:val="pt-BR"/>
        </w:rPr>
      </w:pPr>
    </w:p>
    <w:p w14:paraId="0001C605" w14:textId="77777777" w:rsidR="00460CA4" w:rsidRPr="00E13C5D" w:rsidRDefault="00460CA4" w:rsidP="00847674">
      <w:pPr>
        <w:spacing w:after="0" w:line="240" w:lineRule="auto"/>
        <w:ind w:firstLine="851"/>
        <w:jc w:val="both"/>
        <w:rPr>
          <w:del w:id="871" w:author="Autores" w:date="2018-08-03T14:07:00Z"/>
          <w:rFonts w:ascii="Times New Roman" w:hAnsi="Times New Roman" w:cs="Times New Roman"/>
          <w:color w:val="000000" w:themeColor="text1"/>
          <w:sz w:val="24"/>
          <w:szCs w:val="24"/>
          <w:lang w:val="pt-BR"/>
        </w:rPr>
      </w:pPr>
      <w:r w:rsidRPr="00E13C5D">
        <w:rPr>
          <w:rFonts w:ascii="Times New Roman" w:hAnsi="Times New Roman" w:cs="Times New Roman"/>
          <w:color w:val="000000" w:themeColor="text1"/>
          <w:sz w:val="24"/>
          <w:szCs w:val="24"/>
          <w:lang w:val="pt-BR"/>
        </w:rPr>
        <w:t xml:space="preserve">Ainda, </w:t>
      </w:r>
      <w:r w:rsidR="00A8083A">
        <w:rPr>
          <w:rFonts w:ascii="Times New Roman" w:hAnsi="Times New Roman" w:cs="Times New Roman"/>
          <w:color w:val="000000" w:themeColor="text1"/>
          <w:sz w:val="24"/>
          <w:szCs w:val="24"/>
          <w:lang w:val="pt-BR"/>
        </w:rPr>
        <w:t xml:space="preserve">um </w:t>
      </w:r>
      <w:del w:id="872" w:author="Autores" w:date="2018-08-03T14:07:00Z">
        <w:r w:rsidRPr="00E13C5D">
          <w:rPr>
            <w:rFonts w:ascii="Times New Roman" w:hAnsi="Times New Roman" w:cs="Times New Roman"/>
            <w:color w:val="000000" w:themeColor="text1"/>
            <w:sz w:val="24"/>
            <w:szCs w:val="24"/>
            <w:lang w:val="pt-BR"/>
          </w:rPr>
          <w:delText>terceiro auditor relatou que as normas de auditoria são adotadas pelas equipes, mas sem que haja uma formalização pelo Tribunal de Contas, o que favorece a adoção superficial de partes das normas, e ainda, dificulta a padronização como resultados da auditoria:</w:delText>
        </w:r>
      </w:del>
    </w:p>
    <w:p w14:paraId="5F1657ED" w14:textId="77777777" w:rsidR="00460CA4" w:rsidRPr="00E13C5D" w:rsidRDefault="00460CA4" w:rsidP="00847674">
      <w:pPr>
        <w:spacing w:after="0" w:line="240" w:lineRule="auto"/>
        <w:ind w:firstLine="851"/>
        <w:jc w:val="both"/>
        <w:rPr>
          <w:del w:id="873" w:author="Autores" w:date="2018-08-03T14:07:00Z"/>
          <w:rFonts w:ascii="Times New Roman" w:hAnsi="Times New Roman" w:cs="Times New Roman"/>
          <w:color w:val="000000" w:themeColor="text1"/>
          <w:sz w:val="24"/>
          <w:szCs w:val="24"/>
          <w:lang w:val="pt-BR"/>
        </w:rPr>
      </w:pPr>
    </w:p>
    <w:p w14:paraId="182E9400" w14:textId="0DFB2673" w:rsidR="00460CA4" w:rsidRPr="00E13C5D" w:rsidRDefault="00460CA4" w:rsidP="00786AE5">
      <w:pPr>
        <w:spacing w:after="0" w:line="240" w:lineRule="auto"/>
        <w:ind w:firstLine="851"/>
        <w:jc w:val="both"/>
        <w:rPr>
          <w:rFonts w:ascii="Times New Roman" w:hAnsi="Times New Roman"/>
          <w:sz w:val="20"/>
          <w:lang w:val="pt-BR"/>
          <w:rPrChange w:id="874" w:author="Autores" w:date="2018-08-03T14:07:00Z">
            <w:rPr>
              <w:rFonts w:ascii="Times New Roman" w:hAnsi="Times New Roman"/>
              <w:color w:val="000000" w:themeColor="text1"/>
              <w:sz w:val="20"/>
              <w:lang w:val="pt-BR"/>
            </w:rPr>
          </w:rPrChange>
        </w:rPr>
        <w:pPrChange w:id="875" w:author="Autores" w:date="2018-08-03T14:07:00Z">
          <w:pPr>
            <w:spacing w:after="0" w:line="240" w:lineRule="auto"/>
            <w:ind w:left="851"/>
            <w:jc w:val="both"/>
          </w:pPr>
        </w:pPrChange>
      </w:pPr>
      <w:del w:id="876" w:author="Autores" w:date="2018-08-03T14:07:00Z">
        <w:r w:rsidRPr="00E13C5D">
          <w:rPr>
            <w:rFonts w:ascii="Times New Roman" w:hAnsi="Times New Roman" w:cs="Times New Roman"/>
            <w:color w:val="000000" w:themeColor="text1"/>
            <w:sz w:val="20"/>
            <w:szCs w:val="24"/>
            <w:lang w:val="pt-BR"/>
          </w:rPr>
          <w:delText>“As</w:delText>
        </w:r>
      </w:del>
      <w:ins w:id="877" w:author="Autores" w:date="2018-08-03T14:07:00Z">
        <w:r w:rsidR="00A8083A">
          <w:rPr>
            <w:rFonts w:ascii="Times New Roman" w:hAnsi="Times New Roman" w:cs="Times New Roman"/>
            <w:color w:val="000000" w:themeColor="text1"/>
            <w:sz w:val="24"/>
            <w:szCs w:val="24"/>
            <w:lang w:val="pt-BR"/>
          </w:rPr>
          <w:t xml:space="preserve">dos respondentes relatou que </w:t>
        </w:r>
        <w:r w:rsidR="00A8083A" w:rsidRPr="00A8083A">
          <w:rPr>
            <w:rFonts w:ascii="Times New Roman" w:hAnsi="Times New Roman" w:cs="Times New Roman"/>
            <w:color w:val="000000" w:themeColor="text1"/>
            <w:sz w:val="24"/>
            <w:szCs w:val="24"/>
            <w:lang w:val="pt-BR"/>
          </w:rPr>
          <w:t>“</w:t>
        </w:r>
        <w:r w:rsidR="00A8083A">
          <w:rPr>
            <w:rFonts w:ascii="Times New Roman" w:hAnsi="Times New Roman" w:cs="Times New Roman"/>
            <w:color w:val="000000" w:themeColor="text1"/>
            <w:sz w:val="24"/>
            <w:szCs w:val="24"/>
            <w:lang w:val="pt-BR"/>
          </w:rPr>
          <w:t>a</w:t>
        </w:r>
        <w:r w:rsidR="00A8083A" w:rsidRPr="00786AE5">
          <w:rPr>
            <w:rFonts w:ascii="Times New Roman" w:hAnsi="Times New Roman" w:cs="Times New Roman"/>
            <w:color w:val="000000" w:themeColor="text1"/>
            <w:sz w:val="24"/>
            <w:szCs w:val="24"/>
            <w:lang w:val="pt-BR"/>
          </w:rPr>
          <w:t>s</w:t>
        </w:r>
      </w:ins>
      <w:r w:rsidR="00A8083A" w:rsidRPr="00786AE5">
        <w:rPr>
          <w:rFonts w:ascii="Times New Roman" w:hAnsi="Times New Roman"/>
          <w:color w:val="000000" w:themeColor="text1"/>
          <w:sz w:val="24"/>
          <w:lang w:val="pt-BR"/>
          <w:rPrChange w:id="878" w:author="Autores" w:date="2018-08-03T14:07:00Z">
            <w:rPr>
              <w:rFonts w:ascii="Times New Roman" w:hAnsi="Times New Roman"/>
              <w:color w:val="000000" w:themeColor="text1"/>
              <w:sz w:val="20"/>
              <w:lang w:val="pt-BR"/>
            </w:rPr>
          </w:rPrChange>
        </w:rPr>
        <w:t xml:space="preserve"> normas de Auditoria Governamental e de Auditoria Independente são adotadas pelo corpo técnico, não pelo Tribunal de Contas formalmente”</w:t>
      </w:r>
      <w:r w:rsidR="00A8083A">
        <w:rPr>
          <w:rFonts w:ascii="Times New Roman" w:hAnsi="Times New Roman"/>
          <w:color w:val="000000" w:themeColor="text1"/>
          <w:sz w:val="24"/>
          <w:lang w:val="pt-BR"/>
          <w:rPrChange w:id="879" w:author="Autores" w:date="2018-08-03T14:07:00Z">
            <w:rPr>
              <w:rFonts w:ascii="Times New Roman" w:hAnsi="Times New Roman"/>
              <w:color w:val="000000" w:themeColor="text1"/>
              <w:sz w:val="20"/>
              <w:lang w:val="pt-BR"/>
            </w:rPr>
          </w:rPrChange>
        </w:rPr>
        <w:t xml:space="preserve">. </w:t>
      </w:r>
      <w:del w:id="880" w:author="Autores" w:date="2018-08-03T14:07:00Z">
        <w:r w:rsidRPr="00E13C5D">
          <w:rPr>
            <w:rFonts w:ascii="Times New Roman" w:hAnsi="Times New Roman" w:cs="Times New Roman"/>
            <w:color w:val="000000" w:themeColor="text1"/>
            <w:sz w:val="20"/>
            <w:szCs w:val="24"/>
            <w:lang w:val="pt-BR"/>
          </w:rPr>
          <w:delText>(</w:delText>
        </w:r>
      </w:del>
      <w:ins w:id="881" w:author="Autores" w:date="2018-08-03T14:07:00Z">
        <w:r w:rsidR="00A8083A">
          <w:rPr>
            <w:rFonts w:ascii="Times New Roman" w:hAnsi="Times New Roman" w:cs="Times New Roman"/>
            <w:color w:val="000000" w:themeColor="text1"/>
            <w:sz w:val="24"/>
            <w:szCs w:val="24"/>
            <w:lang w:val="pt-BR"/>
          </w:rPr>
          <w:t>Este fato</w:t>
        </w:r>
        <w:r w:rsidRPr="00E13C5D">
          <w:rPr>
            <w:rFonts w:ascii="Times New Roman" w:hAnsi="Times New Roman" w:cs="Times New Roman"/>
            <w:color w:val="000000" w:themeColor="text1"/>
            <w:sz w:val="24"/>
            <w:szCs w:val="24"/>
            <w:lang w:val="pt-BR"/>
          </w:rPr>
          <w:t xml:space="preserve"> favorece</w:t>
        </w:r>
        <w:r w:rsidR="00A8083A">
          <w:rPr>
            <w:rFonts w:ascii="Times New Roman" w:hAnsi="Times New Roman" w:cs="Times New Roman"/>
            <w:color w:val="000000" w:themeColor="text1"/>
            <w:sz w:val="24"/>
            <w:szCs w:val="24"/>
            <w:lang w:val="pt-BR"/>
          </w:rPr>
          <w:t>ria</w:t>
        </w:r>
        <w:r w:rsidRPr="00E13C5D">
          <w:rPr>
            <w:rFonts w:ascii="Times New Roman" w:hAnsi="Times New Roman" w:cs="Times New Roman"/>
            <w:color w:val="000000" w:themeColor="text1"/>
            <w:sz w:val="24"/>
            <w:szCs w:val="24"/>
            <w:lang w:val="pt-BR"/>
          </w:rPr>
          <w:t xml:space="preserve"> a adoção superficial de partes das normas</w:t>
        </w:r>
        <w:r w:rsidR="00A8083A">
          <w:rPr>
            <w:rFonts w:ascii="Times New Roman" w:hAnsi="Times New Roman" w:cs="Times New Roman"/>
            <w:color w:val="000000" w:themeColor="text1"/>
            <w:sz w:val="24"/>
            <w:szCs w:val="24"/>
            <w:lang w:val="pt-BR"/>
          </w:rPr>
          <w:t xml:space="preserve">, </w:t>
        </w:r>
        <w:r w:rsidRPr="00E13C5D">
          <w:rPr>
            <w:rFonts w:ascii="Times New Roman" w:hAnsi="Times New Roman" w:cs="Times New Roman"/>
            <w:color w:val="000000" w:themeColor="text1"/>
            <w:sz w:val="24"/>
            <w:szCs w:val="24"/>
            <w:lang w:val="pt-BR"/>
          </w:rPr>
          <w:t>dificulta</w:t>
        </w:r>
        <w:r w:rsidR="00A8083A">
          <w:rPr>
            <w:rFonts w:ascii="Times New Roman" w:hAnsi="Times New Roman" w:cs="Times New Roman"/>
            <w:color w:val="000000" w:themeColor="text1"/>
            <w:sz w:val="24"/>
            <w:szCs w:val="24"/>
            <w:lang w:val="pt-BR"/>
          </w:rPr>
          <w:t>ndo</w:t>
        </w:r>
        <w:r w:rsidRPr="00E13C5D">
          <w:rPr>
            <w:rFonts w:ascii="Times New Roman" w:hAnsi="Times New Roman" w:cs="Times New Roman"/>
            <w:color w:val="000000" w:themeColor="text1"/>
            <w:sz w:val="24"/>
            <w:szCs w:val="24"/>
            <w:lang w:val="pt-BR"/>
          </w:rPr>
          <w:t xml:space="preserve"> a padronização </w:t>
        </w:r>
        <w:r w:rsidR="00A8083A">
          <w:rPr>
            <w:rFonts w:ascii="Times New Roman" w:hAnsi="Times New Roman" w:cs="Times New Roman"/>
            <w:color w:val="000000" w:themeColor="text1"/>
            <w:sz w:val="24"/>
            <w:szCs w:val="24"/>
            <w:lang w:val="pt-BR"/>
          </w:rPr>
          <w:t>de</w:t>
        </w:r>
        <w:r w:rsidR="00A8083A" w:rsidRPr="00E13C5D">
          <w:rPr>
            <w:rFonts w:ascii="Times New Roman" w:hAnsi="Times New Roman" w:cs="Times New Roman"/>
            <w:color w:val="000000" w:themeColor="text1"/>
            <w:sz w:val="24"/>
            <w:szCs w:val="24"/>
            <w:lang w:val="pt-BR"/>
          </w:rPr>
          <w:t xml:space="preserve"> </w:t>
        </w:r>
        <w:r w:rsidRPr="00E13C5D">
          <w:rPr>
            <w:rFonts w:ascii="Times New Roman" w:hAnsi="Times New Roman" w:cs="Times New Roman"/>
            <w:color w:val="000000" w:themeColor="text1"/>
            <w:sz w:val="24"/>
            <w:szCs w:val="24"/>
            <w:lang w:val="pt-BR"/>
          </w:rPr>
          <w:t>resultados da auditoria</w:t>
        </w:r>
        <w:r w:rsidR="00A8083A">
          <w:rPr>
            <w:rFonts w:ascii="Times New Roman" w:hAnsi="Times New Roman" w:cs="Times New Roman"/>
            <w:color w:val="000000" w:themeColor="text1"/>
            <w:sz w:val="24"/>
            <w:szCs w:val="24"/>
            <w:lang w:val="pt-BR"/>
          </w:rPr>
          <w:t>.</w:t>
        </w:r>
      </w:ins>
      <w:moveFromRangeStart w:id="882" w:author="Autores" w:date="2018-08-03T14:07:00Z" w:name="move521068611"/>
      <w:moveFrom w:id="883" w:author="Autores" w:date="2018-08-03T14:07:00Z">
        <w:r w:rsidR="00A7399C" w:rsidRPr="003258DB">
          <w:rPr>
            <w:rFonts w:ascii="Times New Roman" w:hAnsi="Times New Roman"/>
            <w:color w:val="FF0000"/>
            <w:sz w:val="20"/>
            <w:lang w:val="pt-BR"/>
            <w:rPrChange w:id="884" w:author="Autores" w:date="2018-08-03T14:07:00Z">
              <w:rPr>
                <w:rFonts w:ascii="Times New Roman" w:hAnsi="Times New Roman"/>
                <w:color w:val="000000" w:themeColor="text1"/>
                <w:sz w:val="20"/>
                <w:lang w:val="pt-BR"/>
              </w:rPr>
            </w:rPrChange>
          </w:rPr>
          <w:t>Auditor</w:t>
        </w:r>
      </w:moveFrom>
      <w:moveFromRangeEnd w:id="882"/>
      <w:del w:id="885" w:author="Autores" w:date="2018-08-03T14:07:00Z">
        <w:r w:rsidRPr="00E13C5D">
          <w:rPr>
            <w:rFonts w:ascii="Times New Roman" w:hAnsi="Times New Roman" w:cs="Times New Roman"/>
            <w:color w:val="000000" w:themeColor="text1"/>
            <w:sz w:val="20"/>
            <w:szCs w:val="24"/>
            <w:lang w:val="pt-BR"/>
          </w:rPr>
          <w:delText xml:space="preserve"> 3, Nordeste)</w:delText>
        </w:r>
      </w:del>
    </w:p>
    <w:p w14:paraId="76FECF88" w14:textId="77777777" w:rsidR="00460CA4" w:rsidRPr="00E13C5D" w:rsidRDefault="00460CA4" w:rsidP="00725DA3">
      <w:pPr>
        <w:spacing w:after="0" w:line="240" w:lineRule="auto"/>
        <w:ind w:firstLine="851"/>
        <w:jc w:val="center"/>
        <w:rPr>
          <w:del w:id="886" w:author="Autores" w:date="2018-08-03T14:07:00Z"/>
          <w:rFonts w:ascii="Times New Roman" w:hAnsi="Times New Roman" w:cs="Times New Roman"/>
          <w:sz w:val="20"/>
          <w:szCs w:val="24"/>
          <w:lang w:val="pt-BR"/>
        </w:rPr>
      </w:pPr>
    </w:p>
    <w:p w14:paraId="2E6A8B67" w14:textId="456B4BC2" w:rsidR="00460CA4" w:rsidRPr="00E13C5D" w:rsidRDefault="00460CA4" w:rsidP="00A03840">
      <w:pPr>
        <w:spacing w:after="0" w:line="240" w:lineRule="auto"/>
        <w:ind w:firstLine="851"/>
        <w:jc w:val="both"/>
        <w:rPr>
          <w:rFonts w:ascii="Times New Roman" w:hAnsi="Times New Roman" w:cs="Times New Roman"/>
          <w:sz w:val="24"/>
          <w:szCs w:val="24"/>
          <w:lang w:val="pt-BR"/>
        </w:rPr>
      </w:pPr>
      <w:del w:id="887" w:author="Autores" w:date="2018-08-03T14:07:00Z">
        <w:r w:rsidRPr="00E13C5D">
          <w:rPr>
            <w:rFonts w:ascii="Times New Roman" w:hAnsi="Times New Roman" w:cs="Times New Roman"/>
            <w:sz w:val="24"/>
            <w:szCs w:val="24"/>
            <w:lang w:val="pt-BR"/>
          </w:rPr>
          <w:delText>Portanto, observa</w:delText>
        </w:r>
      </w:del>
      <w:ins w:id="888" w:author="Autores" w:date="2018-08-03T14:07:00Z">
        <w:r w:rsidR="00672C41">
          <w:rPr>
            <w:rFonts w:ascii="Times New Roman" w:hAnsi="Times New Roman" w:cs="Times New Roman"/>
            <w:sz w:val="24"/>
            <w:szCs w:val="24"/>
            <w:lang w:val="pt-BR"/>
          </w:rPr>
          <w:t>O</w:t>
        </w:r>
        <w:r w:rsidRPr="00E13C5D">
          <w:rPr>
            <w:rFonts w:ascii="Times New Roman" w:hAnsi="Times New Roman" w:cs="Times New Roman"/>
            <w:sz w:val="24"/>
            <w:szCs w:val="24"/>
            <w:lang w:val="pt-BR"/>
          </w:rPr>
          <w:t>bserva</w:t>
        </w:r>
      </w:ins>
      <w:r w:rsidRPr="00E13C5D">
        <w:rPr>
          <w:rFonts w:ascii="Times New Roman" w:hAnsi="Times New Roman" w:cs="Times New Roman"/>
          <w:sz w:val="24"/>
          <w:szCs w:val="24"/>
          <w:lang w:val="pt-BR"/>
        </w:rPr>
        <w:t>-se que</w:t>
      </w:r>
      <w:ins w:id="889" w:author="Autores" w:date="2018-08-03T14:07:00Z">
        <w:r w:rsidR="00672C41">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dependendo do Tribunal de Contas, ocorre determinado grau de divergência entre as normas que devem ser seguidas e como devem ser executados os procedimentos de auditoria – adicionando mais pontos de diversidade à discussão trazida por Lino e Aquino (2018). De forma agravante, foram encontradas divergências em relação à regulação que é seguida por auditores vinculados a um mesmo Tribunal de Contas. Assim, se considerarmos que a norma adotada direcionaria os trabalhos desenvolvidos, os resultados indicam a existência de problemas de comparabilidade dos resultados da auditoria não só </w:t>
      </w:r>
      <w:r w:rsidRPr="00E13C5D">
        <w:rPr>
          <w:rFonts w:ascii="Times New Roman" w:hAnsi="Times New Roman" w:cs="Times New Roman"/>
          <w:i/>
          <w:sz w:val="24"/>
          <w:szCs w:val="24"/>
          <w:lang w:val="pt-BR"/>
        </w:rPr>
        <w:t>entre</w:t>
      </w:r>
      <w:r w:rsidRPr="00E13C5D">
        <w:rPr>
          <w:rFonts w:ascii="Times New Roman" w:hAnsi="Times New Roman" w:cs="Times New Roman"/>
          <w:sz w:val="24"/>
          <w:szCs w:val="24"/>
          <w:lang w:val="pt-BR"/>
        </w:rPr>
        <w:t xml:space="preserve"> os diferentes Tribunais de Contas, mas também </w:t>
      </w:r>
      <w:r w:rsidRPr="00E13C5D">
        <w:rPr>
          <w:rFonts w:ascii="Times New Roman" w:hAnsi="Times New Roman" w:cs="Times New Roman"/>
          <w:i/>
          <w:sz w:val="24"/>
          <w:szCs w:val="24"/>
          <w:lang w:val="pt-BR"/>
        </w:rPr>
        <w:t>dentro</w:t>
      </w:r>
      <w:r w:rsidRPr="00E13C5D">
        <w:rPr>
          <w:rFonts w:ascii="Times New Roman" w:hAnsi="Times New Roman" w:cs="Times New Roman"/>
          <w:sz w:val="24"/>
          <w:szCs w:val="24"/>
          <w:lang w:val="pt-BR"/>
        </w:rPr>
        <w:t xml:space="preserve"> de um mesmo Tribunal de Contas. </w:t>
      </w:r>
      <w:del w:id="890" w:author="Autores" w:date="2018-08-03T14:07:00Z">
        <w:r w:rsidRPr="00E13C5D">
          <w:rPr>
            <w:rFonts w:ascii="Times New Roman" w:hAnsi="Times New Roman" w:cs="Times New Roman"/>
            <w:sz w:val="24"/>
            <w:szCs w:val="24"/>
            <w:lang w:val="pt-BR"/>
          </w:rPr>
          <w:delText>Em um dos Tribunais de Contas, os</w:delText>
        </w:r>
      </w:del>
      <w:ins w:id="891" w:author="Autores" w:date="2018-08-03T14:07:00Z">
        <w:r w:rsidR="00672C41">
          <w:rPr>
            <w:rFonts w:ascii="Times New Roman" w:hAnsi="Times New Roman" w:cs="Times New Roman"/>
            <w:sz w:val="24"/>
            <w:szCs w:val="24"/>
            <w:lang w:val="pt-BR"/>
          </w:rPr>
          <w:t>Por exemplo</w:t>
        </w:r>
        <w:r w:rsidRPr="00E13C5D">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33 respondentes </w:t>
      </w:r>
      <w:del w:id="892" w:author="Autores" w:date="2018-08-03T14:07:00Z">
        <w:r w:rsidRPr="00E13C5D">
          <w:rPr>
            <w:rFonts w:ascii="Times New Roman" w:hAnsi="Times New Roman" w:cs="Times New Roman"/>
            <w:sz w:val="24"/>
            <w:szCs w:val="24"/>
            <w:lang w:val="pt-BR"/>
          </w:rPr>
          <w:delText>(</w:delText>
        </w:r>
      </w:del>
      <w:r w:rsidRPr="00E13C5D">
        <w:rPr>
          <w:rFonts w:ascii="Times New Roman" w:hAnsi="Times New Roman" w:cs="Times New Roman"/>
          <w:sz w:val="24"/>
          <w:szCs w:val="24"/>
          <w:lang w:val="pt-BR"/>
        </w:rPr>
        <w:t>do mesmo Tribunal</w:t>
      </w:r>
      <w:del w:id="893" w:author="Autores" w:date="2018-08-03T14:07:00Z">
        <w:r w:rsidRPr="00E13C5D">
          <w:rPr>
            <w:rFonts w:ascii="Times New Roman" w:hAnsi="Times New Roman" w:cs="Times New Roman"/>
            <w:sz w:val="24"/>
            <w:szCs w:val="24"/>
            <w:lang w:val="pt-BR"/>
          </w:rPr>
          <w:delText>)</w:delText>
        </w:r>
      </w:del>
      <w:ins w:id="894" w:author="Autores" w:date="2018-08-03T14:07:00Z">
        <w:r w:rsidR="00672C41">
          <w:rPr>
            <w:rFonts w:ascii="Times New Roman" w:hAnsi="Times New Roman" w:cs="Times New Roman"/>
            <w:sz w:val="24"/>
            <w:szCs w:val="24"/>
            <w:lang w:val="pt-BR"/>
          </w:rPr>
          <w:t xml:space="preserve"> de Contas</w:t>
        </w:r>
      </w:ins>
      <w:r w:rsidRPr="00E13C5D">
        <w:rPr>
          <w:rFonts w:ascii="Times New Roman" w:hAnsi="Times New Roman" w:cs="Times New Roman"/>
          <w:sz w:val="24"/>
          <w:szCs w:val="24"/>
          <w:lang w:val="pt-BR"/>
        </w:rPr>
        <w:t xml:space="preserve"> citaram 8 fontes de normas diferentes, tendo sido citadas as resoluções e manuais do próprio </w:t>
      </w:r>
      <w:del w:id="895" w:author="Autores" w:date="2018-08-03T14:07:00Z">
        <w:r w:rsidRPr="00E13C5D">
          <w:rPr>
            <w:rFonts w:ascii="Times New Roman" w:hAnsi="Times New Roman" w:cs="Times New Roman"/>
            <w:sz w:val="24"/>
            <w:szCs w:val="24"/>
            <w:lang w:val="pt-BR"/>
          </w:rPr>
          <w:delText>TC</w:delText>
        </w:r>
      </w:del>
      <w:ins w:id="896" w:author="Autores" w:date="2018-08-03T14:07:00Z">
        <w:r w:rsidRPr="00E13C5D">
          <w:rPr>
            <w:rFonts w:ascii="Times New Roman" w:hAnsi="Times New Roman" w:cs="Times New Roman"/>
            <w:sz w:val="24"/>
            <w:szCs w:val="24"/>
            <w:lang w:val="pt-BR"/>
          </w:rPr>
          <w:t>T</w:t>
        </w:r>
        <w:r w:rsidR="000E008C">
          <w:rPr>
            <w:rFonts w:ascii="Times New Roman" w:hAnsi="Times New Roman" w:cs="Times New Roman"/>
            <w:sz w:val="24"/>
            <w:szCs w:val="24"/>
            <w:lang w:val="pt-BR"/>
          </w:rPr>
          <w:t xml:space="preserve">ribunal de </w:t>
        </w:r>
        <w:r w:rsidRPr="00E13C5D">
          <w:rPr>
            <w:rFonts w:ascii="Times New Roman" w:hAnsi="Times New Roman" w:cs="Times New Roman"/>
            <w:sz w:val="24"/>
            <w:szCs w:val="24"/>
            <w:lang w:val="pt-BR"/>
          </w:rPr>
          <w:t>C</w:t>
        </w:r>
        <w:r w:rsidR="000E008C">
          <w:rPr>
            <w:rFonts w:ascii="Times New Roman" w:hAnsi="Times New Roman" w:cs="Times New Roman"/>
            <w:sz w:val="24"/>
            <w:szCs w:val="24"/>
            <w:lang w:val="pt-BR"/>
          </w:rPr>
          <w:t>ontas</w:t>
        </w:r>
      </w:ins>
      <w:r w:rsidRPr="00E13C5D">
        <w:rPr>
          <w:rFonts w:ascii="Times New Roman" w:hAnsi="Times New Roman" w:cs="Times New Roman"/>
          <w:sz w:val="24"/>
          <w:szCs w:val="24"/>
          <w:lang w:val="pt-BR"/>
        </w:rPr>
        <w:t xml:space="preserve"> por 19 respondentes, normas da INTOSAI por 12, as NAGs por 9, ISSAIs por 5, normas do TCU por 4, além de 1 respondente que afirmou não saber qual seria a norma a ser seguida. A baixa taxa de adesão e reconhecimento das Normas Brasileiras de Auditoria do Setor Público (NBASP), que desde 2015 fazem parte do contexto normativo brasileiro, podem representar baixa conscientização sobre a importância de treinamentos a serem disponibilizados para os auditores, mitigando sua qualificação técnica, conforme discutido por Porter (1993).</w:t>
      </w:r>
    </w:p>
    <w:p w14:paraId="3A3FAF87" w14:textId="40462805" w:rsidR="00460CA4" w:rsidRPr="00E13C5D" w:rsidRDefault="00460CA4" w:rsidP="00725DA3">
      <w:pPr>
        <w:spacing w:after="0" w:line="240" w:lineRule="auto"/>
        <w:ind w:firstLine="851"/>
        <w:jc w:val="both"/>
        <w:rPr>
          <w:rFonts w:ascii="Times New Roman" w:hAnsi="Times New Roman" w:cs="Times New Roman"/>
          <w:i/>
          <w:sz w:val="24"/>
          <w:szCs w:val="24"/>
          <w:lang w:val="pt-BR"/>
        </w:rPr>
      </w:pPr>
      <w:r w:rsidRPr="00E13C5D">
        <w:rPr>
          <w:rFonts w:ascii="Times New Roman" w:hAnsi="Times New Roman" w:cs="Times New Roman"/>
          <w:i/>
          <w:sz w:val="24"/>
          <w:szCs w:val="24"/>
          <w:lang w:val="pt-BR"/>
        </w:rPr>
        <w:t>As orientações das NAGs são seguidas?</w:t>
      </w:r>
      <w:r w:rsidRPr="00E13C5D">
        <w:rPr>
          <w:rFonts w:ascii="Times New Roman" w:hAnsi="Times New Roman" w:cs="Times New Roman"/>
          <w:sz w:val="24"/>
          <w:szCs w:val="24"/>
          <w:lang w:val="pt-BR"/>
        </w:rPr>
        <w:t xml:space="preserve"> O questionário enviado também permitiu a análise comparativa entre o que é sugerido pelas NAGs e os fatores relacionados ao planejamento e execução da auditoria que foram reportados pelos auditores dos Tribunais de Contas – fundamental para evidenciar o </w:t>
      </w:r>
      <w:r w:rsidRPr="00E13C5D">
        <w:rPr>
          <w:rFonts w:ascii="Times New Roman" w:hAnsi="Times New Roman" w:cs="Times New Roman"/>
          <w:i/>
          <w:sz w:val="24"/>
          <w:szCs w:val="24"/>
          <w:lang w:val="pt-BR"/>
        </w:rPr>
        <w:t xml:space="preserve">gap </w:t>
      </w:r>
      <w:r w:rsidRPr="00E13C5D">
        <w:rPr>
          <w:rFonts w:ascii="Times New Roman" w:hAnsi="Times New Roman" w:cs="Times New Roman"/>
          <w:sz w:val="24"/>
          <w:szCs w:val="24"/>
          <w:lang w:val="pt-BR"/>
        </w:rPr>
        <w:t xml:space="preserve">“regulação-prática”. </w:t>
      </w:r>
      <w:del w:id="897" w:author="Autores" w:date="2018-08-03T14:07:00Z">
        <w:r w:rsidRPr="00E13C5D">
          <w:rPr>
            <w:rFonts w:ascii="Times New Roman" w:hAnsi="Times New Roman" w:cs="Times New Roman"/>
            <w:sz w:val="24"/>
            <w:szCs w:val="24"/>
            <w:lang w:val="pt-BR"/>
          </w:rPr>
          <w:delText>Assim, discute</w:delText>
        </w:r>
      </w:del>
      <w:ins w:id="898" w:author="Autores" w:date="2018-08-03T14:07:00Z">
        <w:r w:rsidR="00672C41">
          <w:rPr>
            <w:rFonts w:ascii="Times New Roman" w:hAnsi="Times New Roman" w:cs="Times New Roman"/>
            <w:sz w:val="24"/>
            <w:szCs w:val="24"/>
            <w:lang w:val="pt-BR"/>
          </w:rPr>
          <w:t>D</w:t>
        </w:r>
        <w:r w:rsidRPr="00E13C5D">
          <w:rPr>
            <w:rFonts w:ascii="Times New Roman" w:hAnsi="Times New Roman" w:cs="Times New Roman"/>
            <w:sz w:val="24"/>
            <w:szCs w:val="24"/>
            <w:lang w:val="pt-BR"/>
          </w:rPr>
          <w:t>iscute</w:t>
        </w:r>
      </w:ins>
      <w:r w:rsidRPr="00E13C5D">
        <w:rPr>
          <w:rFonts w:ascii="Times New Roman" w:hAnsi="Times New Roman" w:cs="Times New Roman"/>
          <w:sz w:val="24"/>
          <w:szCs w:val="24"/>
          <w:lang w:val="pt-BR"/>
        </w:rPr>
        <w:t xml:space="preserve">-se a (i) a composição das equipes de auditoria; (ii) o planejamento da auditoria; e (iii) a execução da auditoria. </w:t>
      </w:r>
    </w:p>
    <w:p w14:paraId="405EE44B" w14:textId="58089342" w:rsidR="00460CA4" w:rsidRPr="00E13C5D" w:rsidRDefault="00460CA4" w:rsidP="009A3BDD">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 xml:space="preserve">Segundo as Normas de Auditoria Governamentais, a equipe de auditoria “deve contemplar profissionais de diferentes experiências e competências a serem designados para a execução dos trabalhos, levando em conta a capacitação necessária em relação à complexidade, materialidade, relevância e criticidade do ente público”. Nesse sentido, os 68 respondentes indicaram que a composição das equipes que atuam diretamente no campo se dá pelos seguintes critérios: 40% responderam algum critério relacionado à área de formação dos componentes da equipe que vai fazer a auditoria presencial. Outros 18% disseram que não há critérios </w:t>
      </w:r>
      <w:del w:id="899" w:author="Autores" w:date="2018-08-03T14:07:00Z">
        <w:r w:rsidRPr="00E13C5D">
          <w:rPr>
            <w:rFonts w:ascii="Times New Roman" w:hAnsi="Times New Roman" w:cs="Times New Roman"/>
            <w:sz w:val="24"/>
            <w:szCs w:val="24"/>
            <w:lang w:val="pt-BR"/>
          </w:rPr>
          <w:delText>definidos</w:delText>
        </w:r>
      </w:del>
      <w:ins w:id="900" w:author="Autores" w:date="2018-08-03T14:07:00Z">
        <w:r w:rsidR="00672C41">
          <w:rPr>
            <w:rFonts w:ascii="Times New Roman" w:hAnsi="Times New Roman" w:cs="Times New Roman"/>
            <w:sz w:val="24"/>
            <w:szCs w:val="24"/>
            <w:lang w:val="pt-BR"/>
          </w:rPr>
          <w:t>objetivos</w:t>
        </w:r>
      </w:ins>
      <w:r w:rsidR="00672C41">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para definir a composição da equipe. Finalmente, 18% definiram critérios de oportunidade, como por exemplo, disponibilidade do auditor (</w:t>
      </w:r>
      <w:del w:id="901" w:author="Autores" w:date="2018-08-03T14:07:00Z">
        <w:r w:rsidRPr="00E13C5D">
          <w:rPr>
            <w:rFonts w:ascii="Times New Roman" w:hAnsi="Times New Roman" w:cs="Times New Roman"/>
            <w:sz w:val="24"/>
            <w:szCs w:val="24"/>
            <w:lang w:val="pt-BR"/>
          </w:rPr>
          <w:delText>vai</w:delText>
        </w:r>
      </w:del>
      <w:ins w:id="902" w:author="Autores" w:date="2018-08-03T14:07:00Z">
        <w:r w:rsidR="00BD70AB">
          <w:rPr>
            <w:rFonts w:ascii="Times New Roman" w:hAnsi="Times New Roman" w:cs="Times New Roman"/>
            <w:sz w:val="24"/>
            <w:szCs w:val="24"/>
            <w:lang w:val="pt-BR"/>
          </w:rPr>
          <w:t>é selecionado</w:t>
        </w:r>
      </w:ins>
      <w:r w:rsidR="00BD70AB">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para a auditoria quem </w:t>
      </w:r>
      <w:del w:id="903" w:author="Autores" w:date="2018-08-03T14:07:00Z">
        <w:r w:rsidRPr="00E13C5D">
          <w:rPr>
            <w:rFonts w:ascii="Times New Roman" w:hAnsi="Times New Roman" w:cs="Times New Roman"/>
            <w:sz w:val="24"/>
            <w:szCs w:val="24"/>
            <w:lang w:val="pt-BR"/>
          </w:rPr>
          <w:delText>está</w:delText>
        </w:r>
      </w:del>
      <w:ins w:id="904" w:author="Autores" w:date="2018-08-03T14:07:00Z">
        <w:r w:rsidRPr="00E13C5D">
          <w:rPr>
            <w:rFonts w:ascii="Times New Roman" w:hAnsi="Times New Roman" w:cs="Times New Roman"/>
            <w:sz w:val="24"/>
            <w:szCs w:val="24"/>
            <w:lang w:val="pt-BR"/>
          </w:rPr>
          <w:t>est</w:t>
        </w:r>
        <w:r w:rsidR="00BD70AB">
          <w:rPr>
            <w:rFonts w:ascii="Times New Roman" w:hAnsi="Times New Roman" w:cs="Times New Roman"/>
            <w:sz w:val="24"/>
            <w:szCs w:val="24"/>
            <w:lang w:val="pt-BR"/>
          </w:rPr>
          <w:t>iver</w:t>
        </w:r>
      </w:ins>
      <w:r w:rsidRPr="00E13C5D">
        <w:rPr>
          <w:rFonts w:ascii="Times New Roman" w:hAnsi="Times New Roman" w:cs="Times New Roman"/>
          <w:sz w:val="24"/>
          <w:szCs w:val="24"/>
          <w:lang w:val="pt-BR"/>
        </w:rPr>
        <w:t xml:space="preserve"> disponível no momento, sem</w:t>
      </w:r>
      <w:ins w:id="905" w:author="Autores" w:date="2018-08-03T14:07:00Z">
        <w:r w:rsidRPr="00E13C5D">
          <w:rPr>
            <w:rFonts w:ascii="Times New Roman" w:hAnsi="Times New Roman" w:cs="Times New Roman"/>
            <w:sz w:val="24"/>
            <w:szCs w:val="24"/>
            <w:lang w:val="pt-BR"/>
          </w:rPr>
          <w:t xml:space="preserve"> </w:t>
        </w:r>
        <w:r w:rsidR="00BD70AB">
          <w:rPr>
            <w:rFonts w:ascii="Times New Roman" w:hAnsi="Times New Roman" w:cs="Times New Roman"/>
            <w:sz w:val="24"/>
            <w:szCs w:val="24"/>
            <w:lang w:val="pt-BR"/>
          </w:rPr>
          <w:t>um</w:t>
        </w:r>
      </w:ins>
      <w:r w:rsidR="00BD70AB">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planejamento prévio). Apenas 1 respondente citou haver uma matriz de risco direcionando a composição das equipes.</w:t>
      </w:r>
    </w:p>
    <w:p w14:paraId="2F2508DF" w14:textId="5B630C5C" w:rsidR="00460CA4" w:rsidRPr="00E13C5D" w:rsidRDefault="00460CA4" w:rsidP="009A3BDD">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Também é sugerido pelas NAGs que tanto </w:t>
      </w:r>
      <w:del w:id="906" w:author="Autores" w:date="2018-08-03T14:07:00Z">
        <w:r w:rsidRPr="00E13C5D">
          <w:rPr>
            <w:rFonts w:ascii="Times New Roman" w:hAnsi="Times New Roman" w:cs="Times New Roman"/>
            <w:sz w:val="24"/>
            <w:szCs w:val="24"/>
            <w:lang w:val="pt-BR"/>
          </w:rPr>
          <w:delText>as fases</w:delText>
        </w:r>
      </w:del>
      <w:ins w:id="907" w:author="Autores" w:date="2018-08-03T14:07:00Z">
        <w:r w:rsidRPr="00E13C5D">
          <w:rPr>
            <w:rFonts w:ascii="Times New Roman" w:hAnsi="Times New Roman" w:cs="Times New Roman"/>
            <w:sz w:val="24"/>
            <w:szCs w:val="24"/>
            <w:lang w:val="pt-BR"/>
          </w:rPr>
          <w:t>a fase</w:t>
        </w:r>
      </w:ins>
      <w:r w:rsidRPr="00E13C5D">
        <w:rPr>
          <w:rFonts w:ascii="Times New Roman" w:hAnsi="Times New Roman" w:cs="Times New Roman"/>
          <w:sz w:val="24"/>
          <w:szCs w:val="24"/>
          <w:lang w:val="pt-BR"/>
        </w:rPr>
        <w:t xml:space="preserve"> de planejamento</w:t>
      </w:r>
      <w:ins w:id="908" w:author="Autores" w:date="2018-08-03T14:07:00Z">
        <w:r w:rsidR="00A3651E">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quanto de execução</w:t>
      </w:r>
      <w:del w:id="909" w:author="Autores" w:date="2018-08-03T14:07:00Z">
        <w:r w:rsidRPr="00E13C5D">
          <w:rPr>
            <w:rFonts w:ascii="Times New Roman" w:hAnsi="Times New Roman" w:cs="Times New Roman"/>
            <w:sz w:val="24"/>
            <w:szCs w:val="24"/>
            <w:lang w:val="pt-BR"/>
          </w:rPr>
          <w:delText xml:space="preserve"> da auditoria</w:delText>
        </w:r>
      </w:del>
      <w:r w:rsidRPr="00E13C5D">
        <w:rPr>
          <w:rFonts w:ascii="Times New Roman" w:hAnsi="Times New Roman" w:cs="Times New Roman"/>
          <w:sz w:val="24"/>
          <w:szCs w:val="24"/>
          <w:lang w:val="pt-BR"/>
        </w:rPr>
        <w:t xml:space="preserve"> devem ser organizadas em documentos chamados papéis de trabalho. Nesse sentido, do total de 68 respondentes, 21% (14 respondentes) disseram que não há papéis de trabalho claramente definidos</w:t>
      </w:r>
      <w:del w:id="910" w:author="Autores" w:date="2018-08-03T14:07:00Z">
        <w:r w:rsidRPr="00E13C5D">
          <w:rPr>
            <w:rFonts w:ascii="Times New Roman" w:hAnsi="Times New Roman" w:cs="Times New Roman"/>
            <w:sz w:val="24"/>
            <w:szCs w:val="24"/>
            <w:lang w:val="pt-BR"/>
          </w:rPr>
          <w:delText xml:space="preserve"> para os processos de auditoria.</w:delText>
        </w:r>
      </w:del>
      <w:ins w:id="911" w:author="Autores" w:date="2018-08-03T14:07:00Z">
        <w:r w:rsidRPr="00E13C5D">
          <w:rPr>
            <w:rFonts w:ascii="Times New Roman" w:hAnsi="Times New Roman" w:cs="Times New Roman"/>
            <w:sz w:val="24"/>
            <w:szCs w:val="24"/>
            <w:lang w:val="pt-BR"/>
          </w:rPr>
          <w:t xml:space="preserve">. </w:t>
        </w:r>
        <w:r w:rsidR="00B47EA9">
          <w:rPr>
            <w:rFonts w:ascii="Times New Roman" w:hAnsi="Times New Roman" w:cs="Times New Roman"/>
            <w:sz w:val="24"/>
            <w:szCs w:val="24"/>
            <w:lang w:val="pt-BR"/>
          </w:rPr>
          <w:t>Já</w:t>
        </w:r>
      </w:ins>
      <w:r w:rsidR="00B47EA9">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57% (39 respondentes) disseram que os próprios auditores elaboram seus papeis de trabalho, sem uma coordenação. O restante (15 respondentes) apontou que o Tribunal de Contas produz um papel de trabalho padronizado que é utilizado pelos auditores no campo. </w:t>
      </w:r>
    </w:p>
    <w:p w14:paraId="3AD2213D" w14:textId="6AB36336" w:rsidR="00460CA4" w:rsidRPr="00E13C5D" w:rsidRDefault="00460CA4" w:rsidP="009A3BDD">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Em relação à execução de auditoria, os municípios auditados presencialmente são em geral escolhidos via matriz de risco. Apenas 20,7 % (11 respondentes) disseram que todos os municípios do estado são auditados</w:t>
      </w:r>
      <w:r w:rsidRPr="00E13C5D">
        <w:rPr>
          <w:rFonts w:ascii="Times New Roman" w:hAnsi="Times New Roman" w:cs="Times New Roman"/>
          <w:i/>
          <w:sz w:val="24"/>
          <w:szCs w:val="24"/>
          <w:lang w:val="pt-BR"/>
        </w:rPr>
        <w:t xml:space="preserve"> </w:t>
      </w:r>
      <w:r w:rsidRPr="00E13C5D">
        <w:rPr>
          <w:rFonts w:ascii="Times New Roman" w:hAnsi="Times New Roman" w:cs="Times New Roman"/>
          <w:sz w:val="24"/>
          <w:szCs w:val="24"/>
          <w:lang w:val="pt-BR"/>
        </w:rPr>
        <w:t>de forma presencial. Ainda, em um caso, foi citada a ingerência de Conselheiros sobre a escolha dos municípios a serem auditados presencialmente. Levando em conta as características políticas tratadas em Loureiro et al. (2009), isso pode ser um problema, visto que essa alocação de trabalho de auditoria deveria considerar critérios estritamente técnicos, conforme exposto nas Normas de Auditoria Governamentais.</w:t>
      </w:r>
    </w:p>
    <w:p w14:paraId="56BA14E8" w14:textId="3CECBB22" w:rsidR="00460CA4" w:rsidRDefault="00460CA4" w:rsidP="00847674">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Tabela 3 resume quais técnicas de auditoria citadas nas NAGs são usualmente adotadas para averiguar determinados processos no setor público (escopo de auditoria). As NAGs recomendam a “verificação direta” e “circularização” como procedimentos de confirmação externa que proporcionam maior </w:t>
      </w:r>
      <w:del w:id="912" w:author="Autores" w:date="2018-08-03T14:07:00Z">
        <w:r w:rsidRPr="00E13C5D">
          <w:rPr>
            <w:rFonts w:ascii="Times New Roman" w:hAnsi="Times New Roman" w:cs="Times New Roman"/>
            <w:sz w:val="24"/>
            <w:szCs w:val="24"/>
            <w:lang w:val="pt-BR"/>
          </w:rPr>
          <w:delText>confiança</w:delText>
        </w:r>
      </w:del>
      <w:ins w:id="913" w:author="Autores" w:date="2018-08-03T14:07:00Z">
        <w:r w:rsidR="0017362F" w:rsidRPr="00E13C5D">
          <w:rPr>
            <w:rFonts w:ascii="Times New Roman" w:hAnsi="Times New Roman" w:cs="Times New Roman"/>
            <w:sz w:val="24"/>
            <w:szCs w:val="24"/>
            <w:lang w:val="pt-BR"/>
          </w:rPr>
          <w:t>confia</w:t>
        </w:r>
        <w:r w:rsidR="0017362F">
          <w:rPr>
            <w:rFonts w:ascii="Times New Roman" w:hAnsi="Times New Roman" w:cs="Times New Roman"/>
            <w:sz w:val="24"/>
            <w:szCs w:val="24"/>
            <w:lang w:val="pt-BR"/>
          </w:rPr>
          <w:t>bilidade</w:t>
        </w:r>
      </w:ins>
      <w:r w:rsidR="0017362F"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nas </w:t>
      </w:r>
      <w:del w:id="914" w:author="Autores" w:date="2018-08-03T14:07:00Z">
        <w:r w:rsidRPr="00E13C5D">
          <w:rPr>
            <w:rFonts w:ascii="Times New Roman" w:hAnsi="Times New Roman" w:cs="Times New Roman"/>
            <w:sz w:val="24"/>
            <w:szCs w:val="24"/>
            <w:lang w:val="pt-BR"/>
          </w:rPr>
          <w:delText>informações auditadas</w:delText>
        </w:r>
      </w:del>
      <w:ins w:id="915" w:author="Autores" w:date="2018-08-03T14:07:00Z">
        <w:r w:rsidR="0017362F">
          <w:rPr>
            <w:rFonts w:ascii="Times New Roman" w:hAnsi="Times New Roman" w:cs="Times New Roman"/>
            <w:sz w:val="24"/>
            <w:szCs w:val="24"/>
            <w:lang w:val="pt-BR"/>
          </w:rPr>
          <w:t>evidências de auditoria</w:t>
        </w:r>
      </w:ins>
      <w:r w:rsidRPr="00E13C5D">
        <w:rPr>
          <w:rFonts w:ascii="Times New Roman" w:hAnsi="Times New Roman" w:cs="Times New Roman"/>
          <w:sz w:val="24"/>
          <w:szCs w:val="24"/>
          <w:lang w:val="pt-BR"/>
        </w:rPr>
        <w:t>. Observou-se que o procedimento de verificação direta foi reportado quase em sua totalidade nos processos de obras em andamento, enquanto o procedimento de circularização foi poucas vezes indicado.</w:t>
      </w:r>
    </w:p>
    <w:p w14:paraId="162F6D92" w14:textId="77777777" w:rsidR="00460CA4" w:rsidRPr="00E13C5D" w:rsidRDefault="00460CA4" w:rsidP="00725DA3">
      <w:pPr>
        <w:spacing w:after="0" w:line="240" w:lineRule="auto"/>
        <w:ind w:firstLine="851"/>
        <w:jc w:val="both"/>
        <w:rPr>
          <w:moveTo w:id="916" w:author="Autores" w:date="2018-08-03T14:07:00Z"/>
          <w:rFonts w:ascii="Times New Roman" w:hAnsi="Times New Roman" w:cs="Times New Roman"/>
          <w:sz w:val="24"/>
          <w:szCs w:val="24"/>
          <w:lang w:val="pt-BR"/>
        </w:rPr>
      </w:pPr>
      <w:moveToRangeStart w:id="917" w:author="Autores" w:date="2018-08-03T14:07:00Z" w:name="move521068612"/>
    </w:p>
    <w:p w14:paraId="0E63CC6A" w14:textId="7BD7F9D2" w:rsidR="00460CA4" w:rsidRPr="00E13C5D" w:rsidRDefault="00460CA4" w:rsidP="00E15F69">
      <w:pPr>
        <w:spacing w:after="120" w:line="240" w:lineRule="auto"/>
        <w:jc w:val="both"/>
        <w:rPr>
          <w:moveTo w:id="918" w:author="Autores" w:date="2018-08-03T14:07:00Z"/>
          <w:rFonts w:ascii="Times New Roman" w:hAnsi="Times New Roman" w:cs="Times New Roman"/>
          <w:b/>
          <w:sz w:val="20"/>
          <w:szCs w:val="20"/>
          <w:lang w:val="pt-BR"/>
        </w:rPr>
      </w:pPr>
      <w:moveTo w:id="919" w:author="Autores" w:date="2018-08-03T14:07:00Z">
        <w:r w:rsidRPr="00E13C5D">
          <w:rPr>
            <w:rFonts w:ascii="Times New Roman" w:hAnsi="Times New Roman" w:cs="Times New Roman"/>
            <w:b/>
            <w:sz w:val="20"/>
            <w:szCs w:val="20"/>
            <w:lang w:val="pt-BR"/>
          </w:rPr>
          <w:t>Tabela 3 – Técnicas de auditoria utilizadas por tipo de processo analisado</w:t>
        </w:r>
      </w:moveTo>
    </w:p>
    <w:tbl>
      <w:tblPr>
        <w:tblW w:w="5000" w:type="pct"/>
        <w:tblLayout w:type="fixed"/>
        <w:tblLook w:val="04A0" w:firstRow="1" w:lastRow="0" w:firstColumn="1" w:lastColumn="0" w:noHBand="0" w:noVBand="1"/>
      </w:tblPr>
      <w:tblGrid>
        <w:gridCol w:w="1663"/>
        <w:gridCol w:w="780"/>
        <w:gridCol w:w="780"/>
        <w:gridCol w:w="780"/>
        <w:gridCol w:w="867"/>
        <w:gridCol w:w="820"/>
        <w:gridCol w:w="780"/>
        <w:gridCol w:w="780"/>
        <w:gridCol w:w="780"/>
        <w:gridCol w:w="1041"/>
      </w:tblGrid>
      <w:tr w:rsidR="007D2214" w:rsidRPr="007D2214" w14:paraId="4ED587E4" w14:textId="77777777" w:rsidTr="00797E28">
        <w:trPr>
          <w:trHeight w:val="300"/>
          <w:ins w:id="920" w:author="Autores" w:date="2018-08-03T14:07:00Z"/>
        </w:trPr>
        <w:tc>
          <w:tcPr>
            <w:tcW w:w="916" w:type="pct"/>
            <w:tcBorders>
              <w:top w:val="single" w:sz="8" w:space="0" w:color="auto"/>
              <w:left w:val="nil"/>
              <w:bottom w:val="single" w:sz="8" w:space="0" w:color="auto"/>
              <w:right w:val="nil"/>
            </w:tcBorders>
            <w:shd w:val="clear" w:color="auto" w:fill="auto"/>
            <w:noWrap/>
            <w:vAlign w:val="center"/>
            <w:hideMark/>
          </w:tcPr>
          <w:moveToRangeEnd w:id="917"/>
          <w:p w14:paraId="337C49AD" w14:textId="77777777" w:rsidR="007D2214" w:rsidRPr="007D2214" w:rsidRDefault="007D2214" w:rsidP="007D2214">
            <w:pPr>
              <w:spacing w:after="0" w:line="240" w:lineRule="auto"/>
              <w:rPr>
                <w:ins w:id="921" w:author="Autores" w:date="2018-08-03T14:07:00Z"/>
                <w:rFonts w:ascii="Times New Roman" w:eastAsia="Times New Roman" w:hAnsi="Times New Roman" w:cs="Times New Roman"/>
                <w:b/>
                <w:bCs/>
                <w:color w:val="000000"/>
                <w:sz w:val="20"/>
                <w:szCs w:val="20"/>
                <w:lang w:val="en-US"/>
              </w:rPr>
            </w:pPr>
            <w:ins w:id="922" w:author="Autores" w:date="2018-08-03T14:07:00Z">
              <w:r w:rsidRPr="007D2214">
                <w:rPr>
                  <w:rFonts w:ascii="Times New Roman" w:eastAsia="Times New Roman" w:hAnsi="Times New Roman" w:cs="Times New Roman"/>
                  <w:b/>
                  <w:bCs/>
                  <w:color w:val="000000"/>
                  <w:sz w:val="20"/>
                  <w:szCs w:val="20"/>
                  <w:lang w:val="pt-BR"/>
                </w:rPr>
                <w:t>Tipo de Processo</w:t>
              </w:r>
            </w:ins>
          </w:p>
        </w:tc>
        <w:tc>
          <w:tcPr>
            <w:tcW w:w="430" w:type="pct"/>
            <w:tcBorders>
              <w:top w:val="single" w:sz="8" w:space="0" w:color="auto"/>
              <w:left w:val="nil"/>
              <w:bottom w:val="single" w:sz="8" w:space="0" w:color="auto"/>
              <w:right w:val="nil"/>
            </w:tcBorders>
            <w:shd w:val="clear" w:color="auto" w:fill="auto"/>
            <w:noWrap/>
            <w:vAlign w:val="center"/>
            <w:hideMark/>
          </w:tcPr>
          <w:p w14:paraId="42234338" w14:textId="77777777" w:rsidR="007D2214" w:rsidRPr="007D2214" w:rsidRDefault="007D2214" w:rsidP="007D2214">
            <w:pPr>
              <w:spacing w:after="0" w:line="240" w:lineRule="auto"/>
              <w:jc w:val="center"/>
              <w:rPr>
                <w:ins w:id="923" w:author="Autores" w:date="2018-08-03T14:07:00Z"/>
                <w:rFonts w:ascii="Times New Roman" w:eastAsia="Times New Roman" w:hAnsi="Times New Roman" w:cs="Times New Roman"/>
                <w:b/>
                <w:bCs/>
                <w:color w:val="000000"/>
                <w:sz w:val="20"/>
                <w:szCs w:val="20"/>
                <w:lang w:val="en-US"/>
              </w:rPr>
            </w:pPr>
            <w:ins w:id="924" w:author="Autores" w:date="2018-08-03T14:07:00Z">
              <w:r w:rsidRPr="007D2214">
                <w:rPr>
                  <w:rFonts w:ascii="Times New Roman" w:eastAsia="Times New Roman" w:hAnsi="Times New Roman" w:cs="Times New Roman"/>
                  <w:b/>
                  <w:bCs/>
                  <w:color w:val="000000"/>
                  <w:sz w:val="20"/>
                  <w:szCs w:val="20"/>
                  <w:lang w:val="pt-BR"/>
                </w:rPr>
                <w:t>N</w:t>
              </w:r>
            </w:ins>
          </w:p>
        </w:tc>
        <w:tc>
          <w:tcPr>
            <w:tcW w:w="430" w:type="pct"/>
            <w:tcBorders>
              <w:top w:val="single" w:sz="8" w:space="0" w:color="auto"/>
              <w:left w:val="nil"/>
              <w:bottom w:val="single" w:sz="8" w:space="0" w:color="auto"/>
              <w:right w:val="nil"/>
            </w:tcBorders>
            <w:shd w:val="clear" w:color="auto" w:fill="auto"/>
            <w:noWrap/>
            <w:vAlign w:val="center"/>
            <w:hideMark/>
          </w:tcPr>
          <w:p w14:paraId="5DD69F39" w14:textId="0F8E17F5" w:rsidR="007D2214" w:rsidRPr="007D2214" w:rsidRDefault="007D2214" w:rsidP="007D2214">
            <w:pPr>
              <w:spacing w:after="0" w:line="240" w:lineRule="auto"/>
              <w:jc w:val="center"/>
              <w:rPr>
                <w:ins w:id="925" w:author="Autores" w:date="2018-08-03T14:07:00Z"/>
                <w:rFonts w:ascii="Times New Roman" w:eastAsia="Times New Roman" w:hAnsi="Times New Roman" w:cs="Times New Roman"/>
                <w:b/>
                <w:bCs/>
                <w:color w:val="000000"/>
                <w:sz w:val="20"/>
                <w:szCs w:val="20"/>
                <w:lang w:val="en-US"/>
              </w:rPr>
            </w:pPr>
            <w:ins w:id="926" w:author="Autores" w:date="2018-08-03T14:07:00Z">
              <w:r>
                <w:rPr>
                  <w:rFonts w:ascii="Times New Roman" w:eastAsia="Times New Roman" w:hAnsi="Times New Roman" w:cs="Times New Roman"/>
                  <w:b/>
                  <w:bCs/>
                  <w:color w:val="000000"/>
                  <w:sz w:val="20"/>
                  <w:szCs w:val="20"/>
                  <w:lang w:val="pt-BR"/>
                </w:rPr>
                <w:t>0</w:t>
              </w:r>
            </w:ins>
          </w:p>
        </w:tc>
        <w:tc>
          <w:tcPr>
            <w:tcW w:w="430" w:type="pct"/>
            <w:tcBorders>
              <w:top w:val="single" w:sz="8" w:space="0" w:color="auto"/>
              <w:left w:val="nil"/>
              <w:bottom w:val="single" w:sz="8" w:space="0" w:color="auto"/>
              <w:right w:val="nil"/>
            </w:tcBorders>
            <w:shd w:val="clear" w:color="auto" w:fill="auto"/>
            <w:noWrap/>
            <w:vAlign w:val="center"/>
            <w:hideMark/>
          </w:tcPr>
          <w:p w14:paraId="0DA72C6B" w14:textId="25525DA0" w:rsidR="007D2214" w:rsidRPr="007D2214" w:rsidRDefault="007D2214" w:rsidP="007D2214">
            <w:pPr>
              <w:spacing w:after="0" w:line="240" w:lineRule="auto"/>
              <w:jc w:val="center"/>
              <w:rPr>
                <w:ins w:id="927" w:author="Autores" w:date="2018-08-03T14:07:00Z"/>
                <w:rFonts w:ascii="Times New Roman" w:eastAsia="Times New Roman" w:hAnsi="Times New Roman" w:cs="Times New Roman"/>
                <w:b/>
                <w:bCs/>
                <w:color w:val="000000"/>
                <w:sz w:val="20"/>
                <w:szCs w:val="20"/>
                <w:lang w:val="en-US"/>
              </w:rPr>
            </w:pPr>
            <w:ins w:id="928" w:author="Autores" w:date="2018-08-03T14:07:00Z">
              <w:r>
                <w:rPr>
                  <w:rFonts w:ascii="Times New Roman" w:eastAsia="Times New Roman" w:hAnsi="Times New Roman" w:cs="Times New Roman"/>
                  <w:b/>
                  <w:bCs/>
                  <w:color w:val="000000"/>
                  <w:sz w:val="20"/>
                  <w:szCs w:val="20"/>
                  <w:lang w:val="pt-BR"/>
                </w:rPr>
                <w:t>1</w:t>
              </w:r>
            </w:ins>
          </w:p>
        </w:tc>
        <w:tc>
          <w:tcPr>
            <w:tcW w:w="478" w:type="pct"/>
            <w:tcBorders>
              <w:top w:val="single" w:sz="8" w:space="0" w:color="auto"/>
              <w:left w:val="nil"/>
              <w:bottom w:val="single" w:sz="8" w:space="0" w:color="auto"/>
              <w:right w:val="nil"/>
            </w:tcBorders>
            <w:shd w:val="clear" w:color="auto" w:fill="auto"/>
            <w:noWrap/>
            <w:vAlign w:val="center"/>
            <w:hideMark/>
          </w:tcPr>
          <w:p w14:paraId="615FCF20" w14:textId="6A0851A3" w:rsidR="007D2214" w:rsidRPr="007D2214" w:rsidRDefault="007D2214" w:rsidP="007D2214">
            <w:pPr>
              <w:spacing w:after="0" w:line="240" w:lineRule="auto"/>
              <w:jc w:val="center"/>
              <w:rPr>
                <w:ins w:id="929" w:author="Autores" w:date="2018-08-03T14:07:00Z"/>
                <w:rFonts w:ascii="Times New Roman" w:eastAsia="Times New Roman" w:hAnsi="Times New Roman" w:cs="Times New Roman"/>
                <w:b/>
                <w:bCs/>
                <w:color w:val="000000"/>
                <w:sz w:val="20"/>
                <w:szCs w:val="20"/>
                <w:lang w:val="en-US"/>
              </w:rPr>
            </w:pPr>
            <w:ins w:id="930" w:author="Autores" w:date="2018-08-03T14:07:00Z">
              <w:r>
                <w:rPr>
                  <w:rFonts w:ascii="Times New Roman" w:eastAsia="Times New Roman" w:hAnsi="Times New Roman" w:cs="Times New Roman"/>
                  <w:b/>
                  <w:bCs/>
                  <w:color w:val="000000"/>
                  <w:sz w:val="20"/>
                  <w:szCs w:val="20"/>
                  <w:lang w:val="pt-BR"/>
                </w:rPr>
                <w:t>2</w:t>
              </w:r>
            </w:ins>
          </w:p>
        </w:tc>
        <w:tc>
          <w:tcPr>
            <w:tcW w:w="452" w:type="pct"/>
            <w:tcBorders>
              <w:top w:val="single" w:sz="8" w:space="0" w:color="auto"/>
              <w:left w:val="nil"/>
              <w:bottom w:val="single" w:sz="8" w:space="0" w:color="auto"/>
              <w:right w:val="nil"/>
            </w:tcBorders>
            <w:shd w:val="clear" w:color="auto" w:fill="auto"/>
            <w:noWrap/>
            <w:vAlign w:val="center"/>
            <w:hideMark/>
          </w:tcPr>
          <w:p w14:paraId="3399D8B1" w14:textId="598B68CB" w:rsidR="007D2214" w:rsidRPr="007D2214" w:rsidRDefault="007D2214" w:rsidP="007D2214">
            <w:pPr>
              <w:spacing w:after="0" w:line="240" w:lineRule="auto"/>
              <w:jc w:val="center"/>
              <w:rPr>
                <w:ins w:id="931" w:author="Autores" w:date="2018-08-03T14:07:00Z"/>
                <w:rFonts w:ascii="Times New Roman" w:eastAsia="Times New Roman" w:hAnsi="Times New Roman" w:cs="Times New Roman"/>
                <w:b/>
                <w:bCs/>
                <w:color w:val="000000"/>
                <w:sz w:val="20"/>
                <w:szCs w:val="20"/>
                <w:lang w:val="en-US"/>
              </w:rPr>
            </w:pPr>
            <w:ins w:id="932" w:author="Autores" w:date="2018-08-03T14:07:00Z">
              <w:r>
                <w:rPr>
                  <w:rFonts w:ascii="Times New Roman" w:eastAsia="Times New Roman" w:hAnsi="Times New Roman" w:cs="Times New Roman"/>
                  <w:b/>
                  <w:bCs/>
                  <w:color w:val="000000"/>
                  <w:sz w:val="20"/>
                  <w:szCs w:val="20"/>
                  <w:lang w:val="pt-BR"/>
                </w:rPr>
                <w:t>3</w:t>
              </w:r>
            </w:ins>
          </w:p>
        </w:tc>
        <w:tc>
          <w:tcPr>
            <w:tcW w:w="430" w:type="pct"/>
            <w:tcBorders>
              <w:top w:val="single" w:sz="8" w:space="0" w:color="auto"/>
              <w:left w:val="nil"/>
              <w:bottom w:val="single" w:sz="8" w:space="0" w:color="auto"/>
              <w:right w:val="nil"/>
            </w:tcBorders>
            <w:shd w:val="clear" w:color="auto" w:fill="auto"/>
            <w:noWrap/>
            <w:vAlign w:val="center"/>
            <w:hideMark/>
          </w:tcPr>
          <w:p w14:paraId="301ABE84" w14:textId="379B2D92" w:rsidR="007D2214" w:rsidRPr="007D2214" w:rsidRDefault="007D2214" w:rsidP="007D2214">
            <w:pPr>
              <w:spacing w:after="0" w:line="240" w:lineRule="auto"/>
              <w:jc w:val="center"/>
              <w:rPr>
                <w:ins w:id="933" w:author="Autores" w:date="2018-08-03T14:07:00Z"/>
                <w:rFonts w:ascii="Times New Roman" w:eastAsia="Times New Roman" w:hAnsi="Times New Roman" w:cs="Times New Roman"/>
                <w:b/>
                <w:bCs/>
                <w:color w:val="000000"/>
                <w:sz w:val="20"/>
                <w:szCs w:val="20"/>
                <w:lang w:val="en-US"/>
              </w:rPr>
            </w:pPr>
            <w:ins w:id="934" w:author="Autores" w:date="2018-08-03T14:07:00Z">
              <w:r>
                <w:rPr>
                  <w:rFonts w:ascii="Times New Roman" w:eastAsia="Times New Roman" w:hAnsi="Times New Roman" w:cs="Times New Roman"/>
                  <w:b/>
                  <w:bCs/>
                  <w:color w:val="000000"/>
                  <w:sz w:val="20"/>
                  <w:szCs w:val="20"/>
                  <w:lang w:val="pt-BR"/>
                </w:rPr>
                <w:t>4</w:t>
              </w:r>
            </w:ins>
          </w:p>
        </w:tc>
        <w:tc>
          <w:tcPr>
            <w:tcW w:w="430" w:type="pct"/>
            <w:tcBorders>
              <w:top w:val="single" w:sz="8" w:space="0" w:color="auto"/>
              <w:left w:val="nil"/>
              <w:bottom w:val="single" w:sz="8" w:space="0" w:color="auto"/>
              <w:right w:val="nil"/>
            </w:tcBorders>
            <w:shd w:val="clear" w:color="auto" w:fill="auto"/>
            <w:noWrap/>
            <w:vAlign w:val="center"/>
            <w:hideMark/>
          </w:tcPr>
          <w:p w14:paraId="0D0B9AFC" w14:textId="0D00112D" w:rsidR="007D2214" w:rsidRPr="007D2214" w:rsidRDefault="007D2214" w:rsidP="007D2214">
            <w:pPr>
              <w:spacing w:after="0" w:line="240" w:lineRule="auto"/>
              <w:jc w:val="center"/>
              <w:rPr>
                <w:ins w:id="935" w:author="Autores" w:date="2018-08-03T14:07:00Z"/>
                <w:rFonts w:ascii="Times New Roman" w:eastAsia="Times New Roman" w:hAnsi="Times New Roman" w:cs="Times New Roman"/>
                <w:b/>
                <w:bCs/>
                <w:color w:val="000000"/>
                <w:sz w:val="20"/>
                <w:szCs w:val="20"/>
                <w:lang w:val="en-US"/>
              </w:rPr>
            </w:pPr>
            <w:ins w:id="936" w:author="Autores" w:date="2018-08-03T14:07:00Z">
              <w:r>
                <w:rPr>
                  <w:rFonts w:ascii="Times New Roman" w:eastAsia="Times New Roman" w:hAnsi="Times New Roman" w:cs="Times New Roman"/>
                  <w:b/>
                  <w:bCs/>
                  <w:color w:val="000000"/>
                  <w:sz w:val="20"/>
                  <w:szCs w:val="20"/>
                  <w:lang w:val="pt-BR"/>
                </w:rPr>
                <w:t>5</w:t>
              </w:r>
            </w:ins>
          </w:p>
        </w:tc>
        <w:tc>
          <w:tcPr>
            <w:tcW w:w="430" w:type="pct"/>
            <w:tcBorders>
              <w:top w:val="single" w:sz="8" w:space="0" w:color="auto"/>
              <w:left w:val="nil"/>
              <w:bottom w:val="single" w:sz="8" w:space="0" w:color="auto"/>
              <w:right w:val="nil"/>
            </w:tcBorders>
            <w:shd w:val="clear" w:color="auto" w:fill="auto"/>
            <w:noWrap/>
            <w:vAlign w:val="center"/>
            <w:hideMark/>
          </w:tcPr>
          <w:p w14:paraId="11455E89" w14:textId="47C771DB" w:rsidR="007D2214" w:rsidRPr="007D2214" w:rsidRDefault="007D2214" w:rsidP="007D2214">
            <w:pPr>
              <w:spacing w:after="0" w:line="240" w:lineRule="auto"/>
              <w:jc w:val="center"/>
              <w:rPr>
                <w:ins w:id="937" w:author="Autores" w:date="2018-08-03T14:07:00Z"/>
                <w:rFonts w:ascii="Times New Roman" w:eastAsia="Times New Roman" w:hAnsi="Times New Roman" w:cs="Times New Roman"/>
                <w:b/>
                <w:bCs/>
                <w:color w:val="000000"/>
                <w:sz w:val="20"/>
                <w:szCs w:val="20"/>
                <w:lang w:val="en-US"/>
              </w:rPr>
            </w:pPr>
            <w:ins w:id="938" w:author="Autores" w:date="2018-08-03T14:07:00Z">
              <w:r>
                <w:rPr>
                  <w:rFonts w:ascii="Times New Roman" w:eastAsia="Times New Roman" w:hAnsi="Times New Roman" w:cs="Times New Roman"/>
                  <w:b/>
                  <w:bCs/>
                  <w:color w:val="000000"/>
                  <w:sz w:val="20"/>
                  <w:szCs w:val="20"/>
                  <w:lang w:val="pt-BR"/>
                </w:rPr>
                <w:t>6</w:t>
              </w:r>
            </w:ins>
          </w:p>
        </w:tc>
        <w:tc>
          <w:tcPr>
            <w:tcW w:w="574" w:type="pct"/>
            <w:tcBorders>
              <w:top w:val="single" w:sz="8" w:space="0" w:color="auto"/>
              <w:left w:val="nil"/>
              <w:bottom w:val="single" w:sz="8" w:space="0" w:color="auto"/>
              <w:right w:val="nil"/>
            </w:tcBorders>
            <w:shd w:val="clear" w:color="auto" w:fill="auto"/>
            <w:noWrap/>
            <w:vAlign w:val="center"/>
            <w:hideMark/>
          </w:tcPr>
          <w:p w14:paraId="2D486EF5" w14:textId="295986E7" w:rsidR="007D2214" w:rsidRPr="007D2214" w:rsidRDefault="007D2214" w:rsidP="007D2214">
            <w:pPr>
              <w:spacing w:after="0" w:line="240" w:lineRule="auto"/>
              <w:jc w:val="center"/>
              <w:rPr>
                <w:ins w:id="939" w:author="Autores" w:date="2018-08-03T14:07:00Z"/>
                <w:rFonts w:ascii="Times New Roman" w:eastAsia="Times New Roman" w:hAnsi="Times New Roman" w:cs="Times New Roman"/>
                <w:b/>
                <w:bCs/>
                <w:color w:val="000000"/>
                <w:sz w:val="20"/>
                <w:szCs w:val="20"/>
                <w:lang w:val="en-US"/>
              </w:rPr>
            </w:pPr>
            <w:ins w:id="940" w:author="Autores" w:date="2018-08-03T14:07:00Z">
              <w:r>
                <w:rPr>
                  <w:rFonts w:ascii="Times New Roman" w:eastAsia="Times New Roman" w:hAnsi="Times New Roman" w:cs="Times New Roman"/>
                  <w:b/>
                  <w:bCs/>
                  <w:color w:val="000000"/>
                  <w:sz w:val="20"/>
                  <w:szCs w:val="20"/>
                  <w:lang w:val="pt-BR"/>
                </w:rPr>
                <w:t>7</w:t>
              </w:r>
            </w:ins>
          </w:p>
        </w:tc>
      </w:tr>
      <w:tr w:rsidR="007D2214" w:rsidRPr="007D2214" w14:paraId="6396B0CF" w14:textId="77777777" w:rsidTr="00797E28">
        <w:trPr>
          <w:trHeight w:val="288"/>
          <w:ins w:id="941" w:author="Autores" w:date="2018-08-03T14:07:00Z"/>
        </w:trPr>
        <w:tc>
          <w:tcPr>
            <w:tcW w:w="916" w:type="pct"/>
            <w:tcBorders>
              <w:top w:val="nil"/>
              <w:left w:val="nil"/>
              <w:bottom w:val="nil"/>
              <w:right w:val="nil"/>
            </w:tcBorders>
            <w:shd w:val="clear" w:color="auto" w:fill="auto"/>
            <w:noWrap/>
            <w:vAlign w:val="center"/>
            <w:hideMark/>
          </w:tcPr>
          <w:p w14:paraId="70CB1C54" w14:textId="77777777" w:rsidR="007D2214" w:rsidRPr="007D2214" w:rsidRDefault="007D2214" w:rsidP="007D2214">
            <w:pPr>
              <w:spacing w:after="0" w:line="240" w:lineRule="auto"/>
              <w:rPr>
                <w:ins w:id="942" w:author="Autores" w:date="2018-08-03T14:07:00Z"/>
                <w:rFonts w:ascii="Times New Roman" w:eastAsia="Times New Roman" w:hAnsi="Times New Roman" w:cs="Times New Roman"/>
                <w:color w:val="000000"/>
                <w:sz w:val="20"/>
                <w:szCs w:val="20"/>
                <w:lang w:val="en-US"/>
              </w:rPr>
            </w:pPr>
            <w:ins w:id="943" w:author="Autores" w:date="2018-08-03T14:07:00Z">
              <w:r w:rsidRPr="007D2214">
                <w:rPr>
                  <w:rFonts w:ascii="Times New Roman" w:eastAsia="Times New Roman" w:hAnsi="Times New Roman" w:cs="Times New Roman"/>
                  <w:color w:val="000000"/>
                  <w:sz w:val="20"/>
                  <w:szCs w:val="20"/>
                  <w:lang w:val="pt-BR"/>
                </w:rPr>
                <w:t>Obras</w:t>
              </w:r>
            </w:ins>
          </w:p>
        </w:tc>
        <w:tc>
          <w:tcPr>
            <w:tcW w:w="430" w:type="pct"/>
            <w:tcBorders>
              <w:top w:val="nil"/>
              <w:left w:val="nil"/>
              <w:bottom w:val="nil"/>
              <w:right w:val="nil"/>
            </w:tcBorders>
            <w:shd w:val="clear" w:color="auto" w:fill="auto"/>
            <w:noWrap/>
            <w:vAlign w:val="center"/>
            <w:hideMark/>
          </w:tcPr>
          <w:p w14:paraId="3B0AAEF0" w14:textId="77777777" w:rsidR="007D2214" w:rsidRPr="007D2214" w:rsidRDefault="007D2214" w:rsidP="007D2214">
            <w:pPr>
              <w:spacing w:after="0" w:line="240" w:lineRule="auto"/>
              <w:jc w:val="center"/>
              <w:rPr>
                <w:ins w:id="944" w:author="Autores" w:date="2018-08-03T14:07:00Z"/>
                <w:rFonts w:ascii="Times New Roman" w:eastAsia="Times New Roman" w:hAnsi="Times New Roman" w:cs="Times New Roman"/>
                <w:color w:val="000000"/>
                <w:sz w:val="20"/>
                <w:szCs w:val="20"/>
                <w:lang w:val="en-US"/>
              </w:rPr>
            </w:pPr>
            <w:ins w:id="945" w:author="Autores" w:date="2018-08-03T14:07:00Z">
              <w:r w:rsidRPr="007D2214">
                <w:rPr>
                  <w:rFonts w:ascii="Times New Roman" w:eastAsia="Times New Roman" w:hAnsi="Times New Roman" w:cs="Times New Roman"/>
                  <w:color w:val="000000"/>
                  <w:sz w:val="20"/>
                  <w:szCs w:val="20"/>
                  <w:lang w:val="pt-BR"/>
                </w:rPr>
                <w:t>45</w:t>
              </w:r>
            </w:ins>
          </w:p>
        </w:tc>
        <w:tc>
          <w:tcPr>
            <w:tcW w:w="430" w:type="pct"/>
            <w:tcBorders>
              <w:top w:val="nil"/>
              <w:left w:val="nil"/>
              <w:bottom w:val="nil"/>
              <w:right w:val="nil"/>
            </w:tcBorders>
            <w:shd w:val="clear" w:color="auto" w:fill="auto"/>
            <w:noWrap/>
            <w:vAlign w:val="center"/>
            <w:hideMark/>
          </w:tcPr>
          <w:p w14:paraId="23E600BC" w14:textId="77777777" w:rsidR="007D2214" w:rsidRPr="007D2214" w:rsidRDefault="007D2214" w:rsidP="007D2214">
            <w:pPr>
              <w:spacing w:after="0" w:line="240" w:lineRule="auto"/>
              <w:jc w:val="center"/>
              <w:rPr>
                <w:ins w:id="946" w:author="Autores" w:date="2018-08-03T14:07:00Z"/>
                <w:rFonts w:ascii="Times New Roman" w:eastAsia="Times New Roman" w:hAnsi="Times New Roman" w:cs="Times New Roman"/>
                <w:color w:val="000000"/>
                <w:sz w:val="20"/>
                <w:szCs w:val="20"/>
                <w:lang w:val="en-US"/>
              </w:rPr>
            </w:pPr>
            <w:ins w:id="947" w:author="Autores" w:date="2018-08-03T14:07:00Z">
              <w:r w:rsidRPr="007D2214">
                <w:rPr>
                  <w:rFonts w:ascii="Times New Roman" w:eastAsia="Times New Roman" w:hAnsi="Times New Roman" w:cs="Times New Roman"/>
                  <w:color w:val="000000"/>
                  <w:sz w:val="20"/>
                  <w:szCs w:val="20"/>
                  <w:lang w:val="pt-BR"/>
                </w:rPr>
                <w:t>4</w:t>
              </w:r>
            </w:ins>
          </w:p>
        </w:tc>
        <w:tc>
          <w:tcPr>
            <w:tcW w:w="430" w:type="pct"/>
            <w:tcBorders>
              <w:top w:val="nil"/>
              <w:left w:val="nil"/>
              <w:bottom w:val="nil"/>
              <w:right w:val="nil"/>
            </w:tcBorders>
            <w:shd w:val="clear" w:color="auto" w:fill="auto"/>
            <w:noWrap/>
            <w:vAlign w:val="center"/>
            <w:hideMark/>
          </w:tcPr>
          <w:p w14:paraId="49B6F414" w14:textId="77777777" w:rsidR="007D2214" w:rsidRPr="007D2214" w:rsidRDefault="007D2214" w:rsidP="007D2214">
            <w:pPr>
              <w:spacing w:after="0" w:line="240" w:lineRule="auto"/>
              <w:jc w:val="center"/>
              <w:rPr>
                <w:ins w:id="948" w:author="Autores" w:date="2018-08-03T14:07:00Z"/>
                <w:rFonts w:ascii="Times New Roman" w:eastAsia="Times New Roman" w:hAnsi="Times New Roman" w:cs="Times New Roman"/>
                <w:color w:val="000000"/>
                <w:sz w:val="20"/>
                <w:szCs w:val="20"/>
                <w:lang w:val="en-US"/>
              </w:rPr>
            </w:pPr>
            <w:ins w:id="949" w:author="Autores" w:date="2018-08-03T14:07:00Z">
              <w:r w:rsidRPr="007D2214">
                <w:rPr>
                  <w:rFonts w:ascii="Times New Roman" w:eastAsia="Times New Roman" w:hAnsi="Times New Roman" w:cs="Times New Roman"/>
                  <w:color w:val="000000"/>
                  <w:sz w:val="20"/>
                  <w:szCs w:val="20"/>
                  <w:lang w:val="pt-BR"/>
                </w:rPr>
                <w:t>5</w:t>
              </w:r>
            </w:ins>
          </w:p>
        </w:tc>
        <w:tc>
          <w:tcPr>
            <w:tcW w:w="478" w:type="pct"/>
            <w:tcBorders>
              <w:top w:val="nil"/>
              <w:left w:val="nil"/>
              <w:bottom w:val="nil"/>
              <w:right w:val="nil"/>
            </w:tcBorders>
            <w:shd w:val="clear" w:color="auto" w:fill="auto"/>
            <w:noWrap/>
            <w:vAlign w:val="center"/>
            <w:hideMark/>
          </w:tcPr>
          <w:p w14:paraId="0ABE7D8F" w14:textId="77777777" w:rsidR="007D2214" w:rsidRPr="007D2214" w:rsidRDefault="007D2214" w:rsidP="007D2214">
            <w:pPr>
              <w:spacing w:after="0" w:line="240" w:lineRule="auto"/>
              <w:jc w:val="center"/>
              <w:rPr>
                <w:ins w:id="950" w:author="Autores" w:date="2018-08-03T14:07:00Z"/>
                <w:rFonts w:ascii="Times New Roman" w:eastAsia="Times New Roman" w:hAnsi="Times New Roman" w:cs="Times New Roman"/>
                <w:color w:val="000000"/>
                <w:sz w:val="20"/>
                <w:szCs w:val="20"/>
                <w:lang w:val="en-US"/>
              </w:rPr>
            </w:pPr>
            <w:ins w:id="951" w:author="Autores" w:date="2018-08-03T14:07:00Z">
              <w:r w:rsidRPr="007D2214">
                <w:rPr>
                  <w:rFonts w:ascii="Times New Roman" w:eastAsia="Times New Roman" w:hAnsi="Times New Roman" w:cs="Times New Roman"/>
                  <w:color w:val="000000"/>
                  <w:sz w:val="20"/>
                  <w:szCs w:val="20"/>
                  <w:lang w:val="pt-BR"/>
                </w:rPr>
                <w:t>7</w:t>
              </w:r>
            </w:ins>
          </w:p>
        </w:tc>
        <w:tc>
          <w:tcPr>
            <w:tcW w:w="452" w:type="pct"/>
            <w:tcBorders>
              <w:top w:val="nil"/>
              <w:left w:val="nil"/>
              <w:bottom w:val="nil"/>
              <w:right w:val="nil"/>
            </w:tcBorders>
            <w:shd w:val="clear" w:color="auto" w:fill="auto"/>
            <w:noWrap/>
            <w:vAlign w:val="center"/>
            <w:hideMark/>
          </w:tcPr>
          <w:p w14:paraId="48E385B4" w14:textId="77777777" w:rsidR="007D2214" w:rsidRPr="007D2214" w:rsidRDefault="007D2214" w:rsidP="007D2214">
            <w:pPr>
              <w:spacing w:after="0" w:line="240" w:lineRule="auto"/>
              <w:jc w:val="center"/>
              <w:rPr>
                <w:ins w:id="952" w:author="Autores" w:date="2018-08-03T14:07:00Z"/>
                <w:rFonts w:ascii="Times New Roman" w:eastAsia="Times New Roman" w:hAnsi="Times New Roman" w:cs="Times New Roman"/>
                <w:color w:val="000000"/>
                <w:sz w:val="20"/>
                <w:szCs w:val="20"/>
                <w:lang w:val="en-US"/>
              </w:rPr>
            </w:pPr>
            <w:ins w:id="953"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5B8D316A" w14:textId="77777777" w:rsidR="007D2214" w:rsidRPr="007D2214" w:rsidRDefault="007D2214" w:rsidP="007D2214">
            <w:pPr>
              <w:spacing w:after="0" w:line="240" w:lineRule="auto"/>
              <w:jc w:val="center"/>
              <w:rPr>
                <w:ins w:id="954" w:author="Autores" w:date="2018-08-03T14:07:00Z"/>
                <w:rFonts w:ascii="Times New Roman" w:eastAsia="Times New Roman" w:hAnsi="Times New Roman" w:cs="Times New Roman"/>
                <w:color w:val="000000"/>
                <w:sz w:val="20"/>
                <w:szCs w:val="20"/>
                <w:lang w:val="en-US"/>
              </w:rPr>
            </w:pPr>
            <w:ins w:id="955"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52ADA658" w14:textId="77777777" w:rsidR="007D2214" w:rsidRPr="007D2214" w:rsidRDefault="007D2214" w:rsidP="007D2214">
            <w:pPr>
              <w:spacing w:after="0" w:line="240" w:lineRule="auto"/>
              <w:jc w:val="center"/>
              <w:rPr>
                <w:ins w:id="956" w:author="Autores" w:date="2018-08-03T14:07:00Z"/>
                <w:rFonts w:ascii="Times New Roman" w:eastAsia="Times New Roman" w:hAnsi="Times New Roman" w:cs="Times New Roman"/>
                <w:color w:val="000000"/>
                <w:sz w:val="20"/>
                <w:szCs w:val="20"/>
                <w:lang w:val="en-US"/>
              </w:rPr>
            </w:pPr>
            <w:ins w:id="957" w:author="Autores" w:date="2018-08-03T14:07:00Z">
              <w:r w:rsidRPr="007D2214">
                <w:rPr>
                  <w:rFonts w:ascii="Times New Roman" w:eastAsia="Times New Roman" w:hAnsi="Times New Roman" w:cs="Times New Roman"/>
                  <w:color w:val="000000"/>
                  <w:sz w:val="20"/>
                  <w:szCs w:val="20"/>
                  <w:lang w:val="pt-BR"/>
                </w:rPr>
                <w:t>19</w:t>
              </w:r>
            </w:ins>
          </w:p>
        </w:tc>
        <w:tc>
          <w:tcPr>
            <w:tcW w:w="430" w:type="pct"/>
            <w:tcBorders>
              <w:top w:val="nil"/>
              <w:left w:val="nil"/>
              <w:bottom w:val="nil"/>
              <w:right w:val="nil"/>
            </w:tcBorders>
            <w:shd w:val="clear" w:color="auto" w:fill="auto"/>
            <w:noWrap/>
            <w:vAlign w:val="center"/>
            <w:hideMark/>
          </w:tcPr>
          <w:p w14:paraId="6AD35AF4" w14:textId="77777777" w:rsidR="007D2214" w:rsidRPr="007D2214" w:rsidRDefault="007D2214" w:rsidP="007D2214">
            <w:pPr>
              <w:spacing w:after="0" w:line="240" w:lineRule="auto"/>
              <w:jc w:val="center"/>
              <w:rPr>
                <w:ins w:id="958" w:author="Autores" w:date="2018-08-03T14:07:00Z"/>
                <w:rFonts w:ascii="Times New Roman" w:eastAsia="Times New Roman" w:hAnsi="Times New Roman" w:cs="Times New Roman"/>
                <w:color w:val="000000"/>
                <w:sz w:val="20"/>
                <w:szCs w:val="20"/>
                <w:lang w:val="en-US"/>
              </w:rPr>
            </w:pPr>
            <w:ins w:id="959" w:author="Autores" w:date="2018-08-03T14:07:00Z">
              <w:r w:rsidRPr="007D2214">
                <w:rPr>
                  <w:rFonts w:ascii="Times New Roman" w:eastAsia="Times New Roman" w:hAnsi="Times New Roman" w:cs="Times New Roman"/>
                  <w:color w:val="000000"/>
                  <w:sz w:val="20"/>
                  <w:szCs w:val="20"/>
                  <w:lang w:val="pt-BR"/>
                </w:rPr>
                <w:t>-</w:t>
              </w:r>
            </w:ins>
          </w:p>
        </w:tc>
        <w:tc>
          <w:tcPr>
            <w:tcW w:w="574" w:type="pct"/>
            <w:tcBorders>
              <w:top w:val="nil"/>
              <w:left w:val="nil"/>
              <w:bottom w:val="nil"/>
              <w:right w:val="nil"/>
            </w:tcBorders>
            <w:shd w:val="clear" w:color="auto" w:fill="auto"/>
            <w:noWrap/>
            <w:vAlign w:val="center"/>
            <w:hideMark/>
          </w:tcPr>
          <w:p w14:paraId="49552C70" w14:textId="77777777" w:rsidR="007D2214" w:rsidRPr="007D2214" w:rsidRDefault="007D2214" w:rsidP="007D2214">
            <w:pPr>
              <w:spacing w:after="0" w:line="240" w:lineRule="auto"/>
              <w:jc w:val="center"/>
              <w:rPr>
                <w:ins w:id="960" w:author="Autores" w:date="2018-08-03T14:07:00Z"/>
                <w:rFonts w:ascii="Times New Roman" w:eastAsia="Times New Roman" w:hAnsi="Times New Roman" w:cs="Times New Roman"/>
                <w:color w:val="000000"/>
                <w:sz w:val="20"/>
                <w:szCs w:val="20"/>
                <w:lang w:val="en-US"/>
              </w:rPr>
            </w:pPr>
            <w:ins w:id="961"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1D6E3D2B" w14:textId="77777777" w:rsidTr="00797E28">
        <w:trPr>
          <w:trHeight w:val="288"/>
          <w:ins w:id="962" w:author="Autores" w:date="2018-08-03T14:07:00Z"/>
        </w:trPr>
        <w:tc>
          <w:tcPr>
            <w:tcW w:w="916" w:type="pct"/>
            <w:tcBorders>
              <w:top w:val="nil"/>
              <w:left w:val="nil"/>
              <w:bottom w:val="nil"/>
              <w:right w:val="nil"/>
            </w:tcBorders>
            <w:shd w:val="clear" w:color="auto" w:fill="auto"/>
            <w:noWrap/>
            <w:vAlign w:val="center"/>
            <w:hideMark/>
          </w:tcPr>
          <w:p w14:paraId="2709D329" w14:textId="77777777" w:rsidR="007D2214" w:rsidRPr="007D2214" w:rsidRDefault="007D2214" w:rsidP="007D2214">
            <w:pPr>
              <w:spacing w:after="0" w:line="240" w:lineRule="auto"/>
              <w:rPr>
                <w:ins w:id="963" w:author="Autores" w:date="2018-08-03T14:07:00Z"/>
                <w:rFonts w:ascii="Times New Roman" w:eastAsia="Times New Roman" w:hAnsi="Times New Roman" w:cs="Times New Roman"/>
                <w:color w:val="000000"/>
                <w:sz w:val="20"/>
                <w:szCs w:val="20"/>
                <w:lang w:val="en-US"/>
              </w:rPr>
            </w:pPr>
            <w:ins w:id="964" w:author="Autores" w:date="2018-08-03T14:07:00Z">
              <w:r w:rsidRPr="007D2214">
                <w:rPr>
                  <w:rFonts w:ascii="Times New Roman" w:eastAsia="Times New Roman" w:hAnsi="Times New Roman" w:cs="Times New Roman"/>
                  <w:color w:val="000000"/>
                  <w:sz w:val="20"/>
                  <w:szCs w:val="20"/>
                  <w:lang w:val="pt-BR"/>
                </w:rPr>
                <w:t>Licitações</w:t>
              </w:r>
            </w:ins>
          </w:p>
        </w:tc>
        <w:tc>
          <w:tcPr>
            <w:tcW w:w="430" w:type="pct"/>
            <w:tcBorders>
              <w:top w:val="nil"/>
              <w:left w:val="nil"/>
              <w:bottom w:val="nil"/>
              <w:right w:val="nil"/>
            </w:tcBorders>
            <w:shd w:val="clear" w:color="auto" w:fill="auto"/>
            <w:noWrap/>
            <w:vAlign w:val="center"/>
            <w:hideMark/>
          </w:tcPr>
          <w:p w14:paraId="3EF69D31" w14:textId="77777777" w:rsidR="007D2214" w:rsidRPr="007D2214" w:rsidRDefault="007D2214" w:rsidP="007D2214">
            <w:pPr>
              <w:spacing w:after="0" w:line="240" w:lineRule="auto"/>
              <w:jc w:val="center"/>
              <w:rPr>
                <w:ins w:id="965" w:author="Autores" w:date="2018-08-03T14:07:00Z"/>
                <w:rFonts w:ascii="Times New Roman" w:eastAsia="Times New Roman" w:hAnsi="Times New Roman" w:cs="Times New Roman"/>
                <w:color w:val="000000"/>
                <w:sz w:val="20"/>
                <w:szCs w:val="20"/>
                <w:lang w:val="en-US"/>
              </w:rPr>
            </w:pPr>
            <w:ins w:id="966" w:author="Autores" w:date="2018-08-03T14:07:00Z">
              <w:r w:rsidRPr="007D2214">
                <w:rPr>
                  <w:rFonts w:ascii="Times New Roman" w:eastAsia="Times New Roman" w:hAnsi="Times New Roman" w:cs="Times New Roman"/>
                  <w:color w:val="000000"/>
                  <w:sz w:val="20"/>
                  <w:szCs w:val="20"/>
                  <w:lang w:val="pt-BR"/>
                </w:rPr>
                <w:t>44</w:t>
              </w:r>
            </w:ins>
          </w:p>
        </w:tc>
        <w:tc>
          <w:tcPr>
            <w:tcW w:w="430" w:type="pct"/>
            <w:tcBorders>
              <w:top w:val="nil"/>
              <w:left w:val="nil"/>
              <w:bottom w:val="nil"/>
              <w:right w:val="nil"/>
            </w:tcBorders>
            <w:shd w:val="clear" w:color="auto" w:fill="auto"/>
            <w:noWrap/>
            <w:vAlign w:val="center"/>
            <w:hideMark/>
          </w:tcPr>
          <w:p w14:paraId="15F93DB7" w14:textId="77777777" w:rsidR="007D2214" w:rsidRPr="007D2214" w:rsidRDefault="007D2214" w:rsidP="007D2214">
            <w:pPr>
              <w:spacing w:after="0" w:line="240" w:lineRule="auto"/>
              <w:jc w:val="center"/>
              <w:rPr>
                <w:ins w:id="967" w:author="Autores" w:date="2018-08-03T14:07:00Z"/>
                <w:rFonts w:ascii="Times New Roman" w:eastAsia="Times New Roman" w:hAnsi="Times New Roman" w:cs="Times New Roman"/>
                <w:color w:val="000000"/>
                <w:sz w:val="20"/>
                <w:szCs w:val="20"/>
                <w:lang w:val="en-US"/>
              </w:rPr>
            </w:pPr>
            <w:ins w:id="968"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15C151F3" w14:textId="77777777" w:rsidR="007D2214" w:rsidRPr="007D2214" w:rsidRDefault="007D2214" w:rsidP="007D2214">
            <w:pPr>
              <w:spacing w:after="0" w:line="240" w:lineRule="auto"/>
              <w:jc w:val="center"/>
              <w:rPr>
                <w:ins w:id="969" w:author="Autores" w:date="2018-08-03T14:07:00Z"/>
                <w:rFonts w:ascii="Times New Roman" w:eastAsia="Times New Roman" w:hAnsi="Times New Roman" w:cs="Times New Roman"/>
                <w:color w:val="000000"/>
                <w:sz w:val="20"/>
                <w:szCs w:val="20"/>
                <w:lang w:val="en-US"/>
              </w:rPr>
            </w:pPr>
            <w:ins w:id="970" w:author="Autores" w:date="2018-08-03T14:07:00Z">
              <w:r w:rsidRPr="007D2214">
                <w:rPr>
                  <w:rFonts w:ascii="Times New Roman" w:eastAsia="Times New Roman" w:hAnsi="Times New Roman" w:cs="Times New Roman"/>
                  <w:color w:val="000000"/>
                  <w:sz w:val="20"/>
                  <w:szCs w:val="20"/>
                  <w:lang w:val="pt-BR"/>
                </w:rPr>
                <w:t>3</w:t>
              </w:r>
            </w:ins>
          </w:p>
        </w:tc>
        <w:tc>
          <w:tcPr>
            <w:tcW w:w="478" w:type="pct"/>
            <w:tcBorders>
              <w:top w:val="nil"/>
              <w:left w:val="nil"/>
              <w:bottom w:val="nil"/>
              <w:right w:val="nil"/>
            </w:tcBorders>
            <w:shd w:val="clear" w:color="auto" w:fill="auto"/>
            <w:noWrap/>
            <w:vAlign w:val="center"/>
            <w:hideMark/>
          </w:tcPr>
          <w:p w14:paraId="3471A128" w14:textId="77777777" w:rsidR="007D2214" w:rsidRPr="007D2214" w:rsidRDefault="007D2214" w:rsidP="007D2214">
            <w:pPr>
              <w:spacing w:after="0" w:line="240" w:lineRule="auto"/>
              <w:jc w:val="center"/>
              <w:rPr>
                <w:ins w:id="971" w:author="Autores" w:date="2018-08-03T14:07:00Z"/>
                <w:rFonts w:ascii="Times New Roman" w:eastAsia="Times New Roman" w:hAnsi="Times New Roman" w:cs="Times New Roman"/>
                <w:color w:val="000000"/>
                <w:sz w:val="20"/>
                <w:szCs w:val="20"/>
                <w:lang w:val="en-US"/>
              </w:rPr>
            </w:pPr>
            <w:ins w:id="972" w:author="Autores" w:date="2018-08-03T14:07:00Z">
              <w:r w:rsidRPr="007D2214">
                <w:rPr>
                  <w:rFonts w:ascii="Times New Roman" w:eastAsia="Times New Roman" w:hAnsi="Times New Roman" w:cs="Times New Roman"/>
                  <w:color w:val="000000"/>
                  <w:sz w:val="20"/>
                  <w:szCs w:val="20"/>
                  <w:lang w:val="pt-BR"/>
                </w:rPr>
                <w:t>20</w:t>
              </w:r>
            </w:ins>
          </w:p>
        </w:tc>
        <w:tc>
          <w:tcPr>
            <w:tcW w:w="452" w:type="pct"/>
            <w:tcBorders>
              <w:top w:val="nil"/>
              <w:left w:val="nil"/>
              <w:bottom w:val="nil"/>
              <w:right w:val="nil"/>
            </w:tcBorders>
            <w:shd w:val="clear" w:color="auto" w:fill="auto"/>
            <w:noWrap/>
            <w:vAlign w:val="center"/>
            <w:hideMark/>
          </w:tcPr>
          <w:p w14:paraId="0640591F" w14:textId="77777777" w:rsidR="007D2214" w:rsidRPr="007D2214" w:rsidRDefault="007D2214" w:rsidP="007D2214">
            <w:pPr>
              <w:spacing w:after="0" w:line="240" w:lineRule="auto"/>
              <w:jc w:val="center"/>
              <w:rPr>
                <w:ins w:id="973" w:author="Autores" w:date="2018-08-03T14:07:00Z"/>
                <w:rFonts w:ascii="Times New Roman" w:eastAsia="Times New Roman" w:hAnsi="Times New Roman" w:cs="Times New Roman"/>
                <w:color w:val="000000"/>
                <w:sz w:val="20"/>
                <w:szCs w:val="20"/>
                <w:lang w:val="en-US"/>
              </w:rPr>
            </w:pPr>
            <w:ins w:id="974"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6DA7A8B7" w14:textId="77777777" w:rsidR="007D2214" w:rsidRPr="007D2214" w:rsidRDefault="007D2214" w:rsidP="007D2214">
            <w:pPr>
              <w:spacing w:after="0" w:line="240" w:lineRule="auto"/>
              <w:jc w:val="center"/>
              <w:rPr>
                <w:ins w:id="975" w:author="Autores" w:date="2018-08-03T14:07:00Z"/>
                <w:rFonts w:ascii="Times New Roman" w:eastAsia="Times New Roman" w:hAnsi="Times New Roman" w:cs="Times New Roman"/>
                <w:color w:val="000000"/>
                <w:sz w:val="20"/>
                <w:szCs w:val="20"/>
                <w:lang w:val="en-US"/>
              </w:rPr>
            </w:pPr>
            <w:ins w:id="976"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540065FF" w14:textId="77777777" w:rsidR="007D2214" w:rsidRPr="007D2214" w:rsidRDefault="007D2214" w:rsidP="007D2214">
            <w:pPr>
              <w:spacing w:after="0" w:line="240" w:lineRule="auto"/>
              <w:jc w:val="center"/>
              <w:rPr>
                <w:ins w:id="977" w:author="Autores" w:date="2018-08-03T14:07:00Z"/>
                <w:rFonts w:ascii="Times New Roman" w:eastAsia="Times New Roman" w:hAnsi="Times New Roman" w:cs="Times New Roman"/>
                <w:color w:val="000000"/>
                <w:sz w:val="20"/>
                <w:szCs w:val="20"/>
                <w:lang w:val="en-US"/>
              </w:rPr>
            </w:pPr>
            <w:ins w:id="978" w:author="Autores" w:date="2018-08-03T14:07:00Z">
              <w:r w:rsidRPr="007D2214">
                <w:rPr>
                  <w:rFonts w:ascii="Times New Roman" w:eastAsia="Times New Roman" w:hAnsi="Times New Roman" w:cs="Times New Roman"/>
                  <w:color w:val="000000"/>
                  <w:sz w:val="20"/>
                  <w:szCs w:val="20"/>
                  <w:lang w:val="pt-BR"/>
                </w:rPr>
                <w:t>6</w:t>
              </w:r>
            </w:ins>
          </w:p>
        </w:tc>
        <w:tc>
          <w:tcPr>
            <w:tcW w:w="430" w:type="pct"/>
            <w:tcBorders>
              <w:top w:val="nil"/>
              <w:left w:val="nil"/>
              <w:bottom w:val="nil"/>
              <w:right w:val="nil"/>
            </w:tcBorders>
            <w:shd w:val="clear" w:color="auto" w:fill="auto"/>
            <w:noWrap/>
            <w:vAlign w:val="center"/>
            <w:hideMark/>
          </w:tcPr>
          <w:p w14:paraId="2E55C8AC" w14:textId="77777777" w:rsidR="007D2214" w:rsidRPr="007D2214" w:rsidRDefault="007D2214" w:rsidP="007D2214">
            <w:pPr>
              <w:spacing w:after="0" w:line="240" w:lineRule="auto"/>
              <w:jc w:val="center"/>
              <w:rPr>
                <w:ins w:id="979" w:author="Autores" w:date="2018-08-03T14:07:00Z"/>
                <w:rFonts w:ascii="Times New Roman" w:eastAsia="Times New Roman" w:hAnsi="Times New Roman" w:cs="Times New Roman"/>
                <w:color w:val="000000"/>
                <w:sz w:val="20"/>
                <w:szCs w:val="20"/>
                <w:lang w:val="en-US"/>
              </w:rPr>
            </w:pPr>
            <w:ins w:id="980" w:author="Autores" w:date="2018-08-03T14:07:00Z">
              <w:r w:rsidRPr="007D2214">
                <w:rPr>
                  <w:rFonts w:ascii="Times New Roman" w:eastAsia="Times New Roman" w:hAnsi="Times New Roman" w:cs="Times New Roman"/>
                  <w:color w:val="000000"/>
                  <w:sz w:val="20"/>
                  <w:szCs w:val="20"/>
                  <w:lang w:val="pt-BR"/>
                </w:rPr>
                <w:t>-</w:t>
              </w:r>
            </w:ins>
          </w:p>
        </w:tc>
        <w:tc>
          <w:tcPr>
            <w:tcW w:w="574" w:type="pct"/>
            <w:tcBorders>
              <w:top w:val="nil"/>
              <w:left w:val="nil"/>
              <w:bottom w:val="nil"/>
              <w:right w:val="nil"/>
            </w:tcBorders>
            <w:shd w:val="clear" w:color="auto" w:fill="auto"/>
            <w:noWrap/>
            <w:vAlign w:val="center"/>
            <w:hideMark/>
          </w:tcPr>
          <w:p w14:paraId="2C002A94" w14:textId="77777777" w:rsidR="007D2214" w:rsidRPr="007D2214" w:rsidRDefault="007D2214" w:rsidP="007D2214">
            <w:pPr>
              <w:spacing w:after="0" w:line="240" w:lineRule="auto"/>
              <w:jc w:val="center"/>
              <w:rPr>
                <w:ins w:id="981" w:author="Autores" w:date="2018-08-03T14:07:00Z"/>
                <w:rFonts w:ascii="Times New Roman" w:eastAsia="Times New Roman" w:hAnsi="Times New Roman" w:cs="Times New Roman"/>
                <w:color w:val="000000"/>
                <w:sz w:val="20"/>
                <w:szCs w:val="20"/>
                <w:lang w:val="en-US"/>
              </w:rPr>
            </w:pPr>
            <w:ins w:id="982"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43620D16" w14:textId="77777777" w:rsidTr="00797E28">
        <w:trPr>
          <w:trHeight w:val="288"/>
          <w:ins w:id="983" w:author="Autores" w:date="2018-08-03T14:07:00Z"/>
        </w:trPr>
        <w:tc>
          <w:tcPr>
            <w:tcW w:w="916" w:type="pct"/>
            <w:tcBorders>
              <w:top w:val="nil"/>
              <w:left w:val="nil"/>
              <w:bottom w:val="nil"/>
              <w:right w:val="nil"/>
            </w:tcBorders>
            <w:shd w:val="clear" w:color="auto" w:fill="auto"/>
            <w:noWrap/>
            <w:vAlign w:val="center"/>
            <w:hideMark/>
          </w:tcPr>
          <w:p w14:paraId="292D6673" w14:textId="77777777" w:rsidR="007D2214" w:rsidRPr="007D2214" w:rsidRDefault="007D2214" w:rsidP="007D2214">
            <w:pPr>
              <w:spacing w:after="0" w:line="240" w:lineRule="auto"/>
              <w:rPr>
                <w:ins w:id="984" w:author="Autores" w:date="2018-08-03T14:07:00Z"/>
                <w:rFonts w:ascii="Times New Roman" w:eastAsia="Times New Roman" w:hAnsi="Times New Roman" w:cs="Times New Roman"/>
                <w:color w:val="000000"/>
                <w:sz w:val="20"/>
                <w:szCs w:val="20"/>
                <w:lang w:val="en-US"/>
              </w:rPr>
            </w:pPr>
            <w:ins w:id="985" w:author="Autores" w:date="2018-08-03T14:07:00Z">
              <w:r w:rsidRPr="007D2214">
                <w:rPr>
                  <w:rFonts w:ascii="Times New Roman" w:eastAsia="Times New Roman" w:hAnsi="Times New Roman" w:cs="Times New Roman"/>
                  <w:color w:val="000000"/>
                  <w:sz w:val="20"/>
                  <w:szCs w:val="20"/>
                  <w:lang w:val="pt-BR"/>
                </w:rPr>
                <w:t>Dívida ativa</w:t>
              </w:r>
            </w:ins>
          </w:p>
        </w:tc>
        <w:tc>
          <w:tcPr>
            <w:tcW w:w="430" w:type="pct"/>
            <w:tcBorders>
              <w:top w:val="nil"/>
              <w:left w:val="nil"/>
              <w:bottom w:val="nil"/>
              <w:right w:val="nil"/>
            </w:tcBorders>
            <w:shd w:val="clear" w:color="auto" w:fill="auto"/>
            <w:noWrap/>
            <w:vAlign w:val="center"/>
            <w:hideMark/>
          </w:tcPr>
          <w:p w14:paraId="4DC01CB9" w14:textId="77777777" w:rsidR="007D2214" w:rsidRPr="007D2214" w:rsidRDefault="007D2214" w:rsidP="007D2214">
            <w:pPr>
              <w:spacing w:after="0" w:line="240" w:lineRule="auto"/>
              <w:jc w:val="center"/>
              <w:rPr>
                <w:ins w:id="986" w:author="Autores" w:date="2018-08-03T14:07:00Z"/>
                <w:rFonts w:ascii="Times New Roman" w:eastAsia="Times New Roman" w:hAnsi="Times New Roman" w:cs="Times New Roman"/>
                <w:color w:val="000000"/>
                <w:sz w:val="20"/>
                <w:szCs w:val="20"/>
                <w:lang w:val="en-US"/>
              </w:rPr>
            </w:pPr>
            <w:ins w:id="987" w:author="Autores" w:date="2018-08-03T14:07:00Z">
              <w:r w:rsidRPr="007D2214">
                <w:rPr>
                  <w:rFonts w:ascii="Times New Roman" w:eastAsia="Times New Roman" w:hAnsi="Times New Roman" w:cs="Times New Roman"/>
                  <w:color w:val="000000"/>
                  <w:sz w:val="20"/>
                  <w:szCs w:val="20"/>
                  <w:lang w:val="pt-BR"/>
                </w:rPr>
                <w:t>31</w:t>
              </w:r>
            </w:ins>
          </w:p>
        </w:tc>
        <w:tc>
          <w:tcPr>
            <w:tcW w:w="430" w:type="pct"/>
            <w:tcBorders>
              <w:top w:val="nil"/>
              <w:left w:val="nil"/>
              <w:bottom w:val="nil"/>
              <w:right w:val="nil"/>
            </w:tcBorders>
            <w:shd w:val="clear" w:color="auto" w:fill="auto"/>
            <w:noWrap/>
            <w:vAlign w:val="center"/>
            <w:hideMark/>
          </w:tcPr>
          <w:p w14:paraId="5E1AC1F7" w14:textId="77777777" w:rsidR="007D2214" w:rsidRPr="007D2214" w:rsidRDefault="007D2214" w:rsidP="007D2214">
            <w:pPr>
              <w:spacing w:after="0" w:line="240" w:lineRule="auto"/>
              <w:jc w:val="center"/>
              <w:rPr>
                <w:ins w:id="988" w:author="Autores" w:date="2018-08-03T14:07:00Z"/>
                <w:rFonts w:ascii="Times New Roman" w:eastAsia="Times New Roman" w:hAnsi="Times New Roman" w:cs="Times New Roman"/>
                <w:color w:val="000000"/>
                <w:sz w:val="20"/>
                <w:szCs w:val="20"/>
                <w:lang w:val="en-US"/>
              </w:rPr>
            </w:pPr>
            <w:ins w:id="989"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43901BFD" w14:textId="77777777" w:rsidR="007D2214" w:rsidRPr="007D2214" w:rsidRDefault="007D2214" w:rsidP="007D2214">
            <w:pPr>
              <w:spacing w:after="0" w:line="240" w:lineRule="auto"/>
              <w:jc w:val="center"/>
              <w:rPr>
                <w:ins w:id="990" w:author="Autores" w:date="2018-08-03T14:07:00Z"/>
                <w:rFonts w:ascii="Times New Roman" w:eastAsia="Times New Roman" w:hAnsi="Times New Roman" w:cs="Times New Roman"/>
                <w:color w:val="000000"/>
                <w:sz w:val="20"/>
                <w:szCs w:val="20"/>
                <w:lang w:val="en-US"/>
              </w:rPr>
            </w:pPr>
            <w:ins w:id="991" w:author="Autores" w:date="2018-08-03T14:07:00Z">
              <w:r w:rsidRPr="007D2214">
                <w:rPr>
                  <w:rFonts w:ascii="Times New Roman" w:eastAsia="Times New Roman" w:hAnsi="Times New Roman" w:cs="Times New Roman"/>
                  <w:color w:val="000000"/>
                  <w:sz w:val="20"/>
                  <w:szCs w:val="20"/>
                  <w:lang w:val="pt-BR"/>
                </w:rPr>
                <w:t>3</w:t>
              </w:r>
            </w:ins>
          </w:p>
        </w:tc>
        <w:tc>
          <w:tcPr>
            <w:tcW w:w="478" w:type="pct"/>
            <w:tcBorders>
              <w:top w:val="nil"/>
              <w:left w:val="nil"/>
              <w:bottom w:val="nil"/>
              <w:right w:val="nil"/>
            </w:tcBorders>
            <w:shd w:val="clear" w:color="auto" w:fill="auto"/>
            <w:noWrap/>
            <w:vAlign w:val="center"/>
            <w:hideMark/>
          </w:tcPr>
          <w:p w14:paraId="0A8E8B09" w14:textId="77777777" w:rsidR="007D2214" w:rsidRPr="007D2214" w:rsidRDefault="007D2214" w:rsidP="007D2214">
            <w:pPr>
              <w:spacing w:after="0" w:line="240" w:lineRule="auto"/>
              <w:jc w:val="center"/>
              <w:rPr>
                <w:ins w:id="992" w:author="Autores" w:date="2018-08-03T14:07:00Z"/>
                <w:rFonts w:ascii="Times New Roman" w:eastAsia="Times New Roman" w:hAnsi="Times New Roman" w:cs="Times New Roman"/>
                <w:color w:val="000000"/>
                <w:sz w:val="20"/>
                <w:szCs w:val="20"/>
                <w:lang w:val="en-US"/>
              </w:rPr>
            </w:pPr>
            <w:ins w:id="993" w:author="Autores" w:date="2018-08-03T14:07:00Z">
              <w:r w:rsidRPr="007D2214">
                <w:rPr>
                  <w:rFonts w:ascii="Times New Roman" w:eastAsia="Times New Roman" w:hAnsi="Times New Roman" w:cs="Times New Roman"/>
                  <w:color w:val="000000"/>
                  <w:sz w:val="20"/>
                  <w:szCs w:val="20"/>
                  <w:lang w:val="pt-BR"/>
                </w:rPr>
                <w:t>5</w:t>
              </w:r>
            </w:ins>
          </w:p>
        </w:tc>
        <w:tc>
          <w:tcPr>
            <w:tcW w:w="452" w:type="pct"/>
            <w:tcBorders>
              <w:top w:val="nil"/>
              <w:left w:val="nil"/>
              <w:bottom w:val="nil"/>
              <w:right w:val="nil"/>
            </w:tcBorders>
            <w:shd w:val="clear" w:color="auto" w:fill="auto"/>
            <w:noWrap/>
            <w:vAlign w:val="center"/>
            <w:hideMark/>
          </w:tcPr>
          <w:p w14:paraId="19788EBF" w14:textId="77777777" w:rsidR="007D2214" w:rsidRPr="007D2214" w:rsidRDefault="007D2214" w:rsidP="007D2214">
            <w:pPr>
              <w:spacing w:after="0" w:line="240" w:lineRule="auto"/>
              <w:jc w:val="center"/>
              <w:rPr>
                <w:ins w:id="994" w:author="Autores" w:date="2018-08-03T14:07:00Z"/>
                <w:rFonts w:ascii="Times New Roman" w:eastAsia="Times New Roman" w:hAnsi="Times New Roman" w:cs="Times New Roman"/>
                <w:color w:val="000000"/>
                <w:sz w:val="20"/>
                <w:szCs w:val="20"/>
                <w:lang w:val="en-US"/>
              </w:rPr>
            </w:pPr>
            <w:ins w:id="995" w:author="Autores" w:date="2018-08-03T14:07:00Z">
              <w:r w:rsidRPr="007D2214">
                <w:rPr>
                  <w:rFonts w:ascii="Times New Roman" w:eastAsia="Times New Roman" w:hAnsi="Times New Roman" w:cs="Times New Roman"/>
                  <w:color w:val="000000"/>
                  <w:sz w:val="20"/>
                  <w:szCs w:val="20"/>
                  <w:lang w:val="pt-BR"/>
                </w:rPr>
                <w:t>3</w:t>
              </w:r>
            </w:ins>
          </w:p>
        </w:tc>
        <w:tc>
          <w:tcPr>
            <w:tcW w:w="430" w:type="pct"/>
            <w:tcBorders>
              <w:top w:val="nil"/>
              <w:left w:val="nil"/>
              <w:bottom w:val="nil"/>
              <w:right w:val="nil"/>
            </w:tcBorders>
            <w:shd w:val="clear" w:color="auto" w:fill="auto"/>
            <w:noWrap/>
            <w:vAlign w:val="center"/>
            <w:hideMark/>
          </w:tcPr>
          <w:p w14:paraId="4108EAE3" w14:textId="77777777" w:rsidR="007D2214" w:rsidRPr="007D2214" w:rsidRDefault="007D2214" w:rsidP="007D2214">
            <w:pPr>
              <w:spacing w:after="0" w:line="240" w:lineRule="auto"/>
              <w:jc w:val="center"/>
              <w:rPr>
                <w:ins w:id="996" w:author="Autores" w:date="2018-08-03T14:07:00Z"/>
                <w:rFonts w:ascii="Times New Roman" w:eastAsia="Times New Roman" w:hAnsi="Times New Roman" w:cs="Times New Roman"/>
                <w:color w:val="000000"/>
                <w:sz w:val="20"/>
                <w:szCs w:val="20"/>
                <w:lang w:val="en-US"/>
              </w:rPr>
            </w:pPr>
            <w:ins w:id="997"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0E27D478" w14:textId="77777777" w:rsidR="007D2214" w:rsidRPr="007D2214" w:rsidRDefault="007D2214" w:rsidP="007D2214">
            <w:pPr>
              <w:spacing w:after="0" w:line="240" w:lineRule="auto"/>
              <w:jc w:val="center"/>
              <w:rPr>
                <w:ins w:id="998" w:author="Autores" w:date="2018-08-03T14:07:00Z"/>
                <w:rFonts w:ascii="Times New Roman" w:eastAsia="Times New Roman" w:hAnsi="Times New Roman" w:cs="Times New Roman"/>
                <w:color w:val="000000"/>
                <w:sz w:val="20"/>
                <w:szCs w:val="20"/>
                <w:lang w:val="en-US"/>
              </w:rPr>
            </w:pPr>
            <w:ins w:id="999"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290EB671" w14:textId="77777777" w:rsidR="007D2214" w:rsidRPr="007D2214" w:rsidRDefault="007D2214" w:rsidP="007D2214">
            <w:pPr>
              <w:spacing w:after="0" w:line="240" w:lineRule="auto"/>
              <w:jc w:val="center"/>
              <w:rPr>
                <w:ins w:id="1000" w:author="Autores" w:date="2018-08-03T14:07:00Z"/>
                <w:rFonts w:ascii="Times New Roman" w:eastAsia="Times New Roman" w:hAnsi="Times New Roman" w:cs="Times New Roman"/>
                <w:color w:val="000000"/>
                <w:sz w:val="20"/>
                <w:szCs w:val="20"/>
                <w:lang w:val="en-US"/>
              </w:rPr>
            </w:pPr>
            <w:ins w:id="1001" w:author="Autores" w:date="2018-08-03T14:07:00Z">
              <w:r w:rsidRPr="007D2214">
                <w:rPr>
                  <w:rFonts w:ascii="Times New Roman" w:eastAsia="Times New Roman" w:hAnsi="Times New Roman" w:cs="Times New Roman"/>
                  <w:color w:val="000000"/>
                  <w:sz w:val="20"/>
                  <w:szCs w:val="20"/>
                  <w:lang w:val="pt-BR"/>
                </w:rPr>
                <w:t>-</w:t>
              </w:r>
            </w:ins>
          </w:p>
        </w:tc>
        <w:tc>
          <w:tcPr>
            <w:tcW w:w="574" w:type="pct"/>
            <w:tcBorders>
              <w:top w:val="nil"/>
              <w:left w:val="nil"/>
              <w:bottom w:val="nil"/>
              <w:right w:val="nil"/>
            </w:tcBorders>
            <w:shd w:val="clear" w:color="auto" w:fill="auto"/>
            <w:noWrap/>
            <w:vAlign w:val="center"/>
            <w:hideMark/>
          </w:tcPr>
          <w:p w14:paraId="3479E564" w14:textId="77777777" w:rsidR="007D2214" w:rsidRPr="007D2214" w:rsidRDefault="007D2214" w:rsidP="007D2214">
            <w:pPr>
              <w:spacing w:after="0" w:line="240" w:lineRule="auto"/>
              <w:jc w:val="center"/>
              <w:rPr>
                <w:ins w:id="1002" w:author="Autores" w:date="2018-08-03T14:07:00Z"/>
                <w:rFonts w:ascii="Times New Roman" w:eastAsia="Times New Roman" w:hAnsi="Times New Roman" w:cs="Times New Roman"/>
                <w:color w:val="000000"/>
                <w:sz w:val="20"/>
                <w:szCs w:val="20"/>
                <w:lang w:val="en-US"/>
              </w:rPr>
            </w:pPr>
            <w:ins w:id="1003" w:author="Autores" w:date="2018-08-03T14:07:00Z">
              <w:r w:rsidRPr="007D2214">
                <w:rPr>
                  <w:rFonts w:ascii="Times New Roman" w:eastAsia="Times New Roman" w:hAnsi="Times New Roman" w:cs="Times New Roman"/>
                  <w:color w:val="000000"/>
                  <w:sz w:val="20"/>
                  <w:szCs w:val="20"/>
                  <w:lang w:val="pt-BR"/>
                </w:rPr>
                <w:t>2</w:t>
              </w:r>
            </w:ins>
          </w:p>
        </w:tc>
      </w:tr>
      <w:tr w:rsidR="007D2214" w:rsidRPr="007D2214" w14:paraId="290135A2" w14:textId="77777777" w:rsidTr="00797E28">
        <w:trPr>
          <w:trHeight w:val="288"/>
          <w:ins w:id="1004" w:author="Autores" w:date="2018-08-03T14:07:00Z"/>
        </w:trPr>
        <w:tc>
          <w:tcPr>
            <w:tcW w:w="916" w:type="pct"/>
            <w:tcBorders>
              <w:top w:val="nil"/>
              <w:left w:val="nil"/>
              <w:bottom w:val="nil"/>
              <w:right w:val="nil"/>
            </w:tcBorders>
            <w:shd w:val="clear" w:color="auto" w:fill="auto"/>
            <w:noWrap/>
            <w:vAlign w:val="center"/>
            <w:hideMark/>
          </w:tcPr>
          <w:p w14:paraId="239CE414" w14:textId="77777777" w:rsidR="007D2214" w:rsidRPr="007D2214" w:rsidRDefault="007D2214" w:rsidP="007D2214">
            <w:pPr>
              <w:spacing w:after="0" w:line="240" w:lineRule="auto"/>
              <w:rPr>
                <w:ins w:id="1005" w:author="Autores" w:date="2018-08-03T14:07:00Z"/>
                <w:rFonts w:ascii="Times New Roman" w:eastAsia="Times New Roman" w:hAnsi="Times New Roman" w:cs="Times New Roman"/>
                <w:color w:val="000000"/>
                <w:sz w:val="20"/>
                <w:szCs w:val="20"/>
                <w:lang w:val="en-US"/>
              </w:rPr>
            </w:pPr>
            <w:ins w:id="1006" w:author="Autores" w:date="2018-08-03T14:07:00Z">
              <w:r w:rsidRPr="007D2214">
                <w:rPr>
                  <w:rFonts w:ascii="Times New Roman" w:eastAsia="Times New Roman" w:hAnsi="Times New Roman" w:cs="Times New Roman"/>
                  <w:color w:val="000000"/>
                  <w:sz w:val="20"/>
                  <w:szCs w:val="20"/>
                  <w:lang w:val="pt-BR"/>
                </w:rPr>
                <w:t>Imobilizado</w:t>
              </w:r>
            </w:ins>
          </w:p>
        </w:tc>
        <w:tc>
          <w:tcPr>
            <w:tcW w:w="430" w:type="pct"/>
            <w:tcBorders>
              <w:top w:val="nil"/>
              <w:left w:val="nil"/>
              <w:bottom w:val="nil"/>
              <w:right w:val="nil"/>
            </w:tcBorders>
            <w:shd w:val="clear" w:color="auto" w:fill="auto"/>
            <w:noWrap/>
            <w:vAlign w:val="center"/>
            <w:hideMark/>
          </w:tcPr>
          <w:p w14:paraId="54E699FF" w14:textId="77777777" w:rsidR="007D2214" w:rsidRPr="007D2214" w:rsidRDefault="007D2214" w:rsidP="007D2214">
            <w:pPr>
              <w:spacing w:after="0" w:line="240" w:lineRule="auto"/>
              <w:jc w:val="center"/>
              <w:rPr>
                <w:ins w:id="1007" w:author="Autores" w:date="2018-08-03T14:07:00Z"/>
                <w:rFonts w:ascii="Times New Roman" w:eastAsia="Times New Roman" w:hAnsi="Times New Roman" w:cs="Times New Roman"/>
                <w:color w:val="000000"/>
                <w:sz w:val="20"/>
                <w:szCs w:val="20"/>
                <w:lang w:val="en-US"/>
              </w:rPr>
            </w:pPr>
            <w:ins w:id="1008" w:author="Autores" w:date="2018-08-03T14:07:00Z">
              <w:r w:rsidRPr="007D2214">
                <w:rPr>
                  <w:rFonts w:ascii="Times New Roman" w:eastAsia="Times New Roman" w:hAnsi="Times New Roman" w:cs="Times New Roman"/>
                  <w:color w:val="000000"/>
                  <w:sz w:val="20"/>
                  <w:szCs w:val="20"/>
                  <w:lang w:val="pt-BR"/>
                </w:rPr>
                <w:t>38</w:t>
              </w:r>
            </w:ins>
          </w:p>
        </w:tc>
        <w:tc>
          <w:tcPr>
            <w:tcW w:w="430" w:type="pct"/>
            <w:tcBorders>
              <w:top w:val="nil"/>
              <w:left w:val="nil"/>
              <w:bottom w:val="nil"/>
              <w:right w:val="nil"/>
            </w:tcBorders>
            <w:shd w:val="clear" w:color="auto" w:fill="auto"/>
            <w:noWrap/>
            <w:vAlign w:val="center"/>
            <w:hideMark/>
          </w:tcPr>
          <w:p w14:paraId="2DAEB776" w14:textId="77777777" w:rsidR="007D2214" w:rsidRPr="007D2214" w:rsidRDefault="007D2214" w:rsidP="007D2214">
            <w:pPr>
              <w:spacing w:after="0" w:line="240" w:lineRule="auto"/>
              <w:jc w:val="center"/>
              <w:rPr>
                <w:ins w:id="1009" w:author="Autores" w:date="2018-08-03T14:07:00Z"/>
                <w:rFonts w:ascii="Times New Roman" w:eastAsia="Times New Roman" w:hAnsi="Times New Roman" w:cs="Times New Roman"/>
                <w:color w:val="000000"/>
                <w:sz w:val="20"/>
                <w:szCs w:val="20"/>
                <w:lang w:val="en-US"/>
              </w:rPr>
            </w:pPr>
            <w:ins w:id="1010"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22C0EBF5" w14:textId="77777777" w:rsidR="007D2214" w:rsidRPr="007D2214" w:rsidRDefault="007D2214" w:rsidP="007D2214">
            <w:pPr>
              <w:spacing w:after="0" w:line="240" w:lineRule="auto"/>
              <w:jc w:val="center"/>
              <w:rPr>
                <w:ins w:id="1011" w:author="Autores" w:date="2018-08-03T14:07:00Z"/>
                <w:rFonts w:ascii="Times New Roman" w:eastAsia="Times New Roman" w:hAnsi="Times New Roman" w:cs="Times New Roman"/>
                <w:color w:val="000000"/>
                <w:sz w:val="20"/>
                <w:szCs w:val="20"/>
                <w:lang w:val="en-US"/>
              </w:rPr>
            </w:pPr>
            <w:ins w:id="1012" w:author="Autores" w:date="2018-08-03T14:07:00Z">
              <w:r w:rsidRPr="007D2214">
                <w:rPr>
                  <w:rFonts w:ascii="Times New Roman" w:eastAsia="Times New Roman" w:hAnsi="Times New Roman" w:cs="Times New Roman"/>
                  <w:color w:val="000000"/>
                  <w:sz w:val="20"/>
                  <w:szCs w:val="20"/>
                  <w:lang w:val="pt-BR"/>
                </w:rPr>
                <w:t>3</w:t>
              </w:r>
            </w:ins>
          </w:p>
        </w:tc>
        <w:tc>
          <w:tcPr>
            <w:tcW w:w="478" w:type="pct"/>
            <w:tcBorders>
              <w:top w:val="nil"/>
              <w:left w:val="nil"/>
              <w:bottom w:val="nil"/>
              <w:right w:val="nil"/>
            </w:tcBorders>
            <w:shd w:val="clear" w:color="auto" w:fill="auto"/>
            <w:noWrap/>
            <w:vAlign w:val="center"/>
            <w:hideMark/>
          </w:tcPr>
          <w:p w14:paraId="5E28D16C" w14:textId="77777777" w:rsidR="007D2214" w:rsidRPr="007D2214" w:rsidRDefault="007D2214" w:rsidP="007D2214">
            <w:pPr>
              <w:spacing w:after="0" w:line="240" w:lineRule="auto"/>
              <w:jc w:val="center"/>
              <w:rPr>
                <w:ins w:id="1013" w:author="Autores" w:date="2018-08-03T14:07:00Z"/>
                <w:rFonts w:ascii="Times New Roman" w:eastAsia="Times New Roman" w:hAnsi="Times New Roman" w:cs="Times New Roman"/>
                <w:color w:val="000000"/>
                <w:sz w:val="20"/>
                <w:szCs w:val="20"/>
                <w:lang w:val="en-US"/>
              </w:rPr>
            </w:pPr>
            <w:ins w:id="1014" w:author="Autores" w:date="2018-08-03T14:07:00Z">
              <w:r w:rsidRPr="007D2214">
                <w:rPr>
                  <w:rFonts w:ascii="Times New Roman" w:eastAsia="Times New Roman" w:hAnsi="Times New Roman" w:cs="Times New Roman"/>
                  <w:color w:val="000000"/>
                  <w:sz w:val="20"/>
                  <w:szCs w:val="20"/>
                  <w:lang w:val="pt-BR"/>
                </w:rPr>
                <w:t>-</w:t>
              </w:r>
            </w:ins>
          </w:p>
        </w:tc>
        <w:tc>
          <w:tcPr>
            <w:tcW w:w="452" w:type="pct"/>
            <w:tcBorders>
              <w:top w:val="nil"/>
              <w:left w:val="nil"/>
              <w:bottom w:val="nil"/>
              <w:right w:val="nil"/>
            </w:tcBorders>
            <w:shd w:val="clear" w:color="auto" w:fill="auto"/>
            <w:noWrap/>
            <w:vAlign w:val="center"/>
            <w:hideMark/>
          </w:tcPr>
          <w:p w14:paraId="5EF6F7A5" w14:textId="77777777" w:rsidR="007D2214" w:rsidRPr="007D2214" w:rsidRDefault="007D2214" w:rsidP="007D2214">
            <w:pPr>
              <w:spacing w:after="0" w:line="240" w:lineRule="auto"/>
              <w:jc w:val="center"/>
              <w:rPr>
                <w:ins w:id="1015" w:author="Autores" w:date="2018-08-03T14:07:00Z"/>
                <w:rFonts w:ascii="Times New Roman" w:eastAsia="Times New Roman" w:hAnsi="Times New Roman" w:cs="Times New Roman"/>
                <w:color w:val="000000"/>
                <w:sz w:val="20"/>
                <w:szCs w:val="20"/>
                <w:lang w:val="en-US"/>
              </w:rPr>
            </w:pPr>
            <w:ins w:id="1016" w:author="Autores" w:date="2018-08-03T14:07:00Z">
              <w:r w:rsidRPr="007D2214">
                <w:rPr>
                  <w:rFonts w:ascii="Times New Roman" w:eastAsia="Times New Roman" w:hAnsi="Times New Roman" w:cs="Times New Roman"/>
                  <w:color w:val="000000"/>
                  <w:sz w:val="20"/>
                  <w:szCs w:val="20"/>
                  <w:lang w:val="pt-BR"/>
                </w:rPr>
                <w:t>15</w:t>
              </w:r>
            </w:ins>
          </w:p>
        </w:tc>
        <w:tc>
          <w:tcPr>
            <w:tcW w:w="430" w:type="pct"/>
            <w:tcBorders>
              <w:top w:val="nil"/>
              <w:left w:val="nil"/>
              <w:bottom w:val="nil"/>
              <w:right w:val="nil"/>
            </w:tcBorders>
            <w:shd w:val="clear" w:color="auto" w:fill="auto"/>
            <w:noWrap/>
            <w:vAlign w:val="center"/>
            <w:hideMark/>
          </w:tcPr>
          <w:p w14:paraId="438765DC" w14:textId="77777777" w:rsidR="007D2214" w:rsidRPr="007D2214" w:rsidRDefault="007D2214" w:rsidP="007D2214">
            <w:pPr>
              <w:spacing w:after="0" w:line="240" w:lineRule="auto"/>
              <w:jc w:val="center"/>
              <w:rPr>
                <w:ins w:id="1017" w:author="Autores" w:date="2018-08-03T14:07:00Z"/>
                <w:rFonts w:ascii="Times New Roman" w:eastAsia="Times New Roman" w:hAnsi="Times New Roman" w:cs="Times New Roman"/>
                <w:color w:val="000000"/>
                <w:sz w:val="20"/>
                <w:szCs w:val="20"/>
                <w:lang w:val="en-US"/>
              </w:rPr>
            </w:pPr>
            <w:ins w:id="1018" w:author="Autores" w:date="2018-08-03T14:07:00Z">
              <w:r w:rsidRPr="007D2214">
                <w:rPr>
                  <w:rFonts w:ascii="Times New Roman" w:eastAsia="Times New Roman" w:hAnsi="Times New Roman" w:cs="Times New Roman"/>
                  <w:color w:val="000000"/>
                  <w:sz w:val="20"/>
                  <w:szCs w:val="20"/>
                  <w:lang w:val="pt-BR"/>
                </w:rPr>
                <w:t>3</w:t>
              </w:r>
            </w:ins>
          </w:p>
        </w:tc>
        <w:tc>
          <w:tcPr>
            <w:tcW w:w="430" w:type="pct"/>
            <w:tcBorders>
              <w:top w:val="nil"/>
              <w:left w:val="nil"/>
              <w:bottom w:val="nil"/>
              <w:right w:val="nil"/>
            </w:tcBorders>
            <w:shd w:val="clear" w:color="auto" w:fill="auto"/>
            <w:noWrap/>
            <w:vAlign w:val="center"/>
            <w:hideMark/>
          </w:tcPr>
          <w:p w14:paraId="3C5B787F" w14:textId="77777777" w:rsidR="007D2214" w:rsidRPr="007D2214" w:rsidRDefault="007D2214" w:rsidP="007D2214">
            <w:pPr>
              <w:spacing w:after="0" w:line="240" w:lineRule="auto"/>
              <w:jc w:val="center"/>
              <w:rPr>
                <w:ins w:id="1019" w:author="Autores" w:date="2018-08-03T14:07:00Z"/>
                <w:rFonts w:ascii="Times New Roman" w:eastAsia="Times New Roman" w:hAnsi="Times New Roman" w:cs="Times New Roman"/>
                <w:color w:val="000000"/>
                <w:sz w:val="20"/>
                <w:szCs w:val="20"/>
                <w:lang w:val="en-US"/>
              </w:rPr>
            </w:pPr>
            <w:ins w:id="1020"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1C2A763B" w14:textId="77777777" w:rsidR="007D2214" w:rsidRPr="007D2214" w:rsidRDefault="007D2214" w:rsidP="007D2214">
            <w:pPr>
              <w:spacing w:after="0" w:line="240" w:lineRule="auto"/>
              <w:jc w:val="center"/>
              <w:rPr>
                <w:ins w:id="1021" w:author="Autores" w:date="2018-08-03T14:07:00Z"/>
                <w:rFonts w:ascii="Times New Roman" w:eastAsia="Times New Roman" w:hAnsi="Times New Roman" w:cs="Times New Roman"/>
                <w:color w:val="000000"/>
                <w:sz w:val="20"/>
                <w:szCs w:val="20"/>
                <w:lang w:val="en-US"/>
              </w:rPr>
            </w:pPr>
            <w:ins w:id="1022" w:author="Autores" w:date="2018-08-03T14:07:00Z">
              <w:r w:rsidRPr="007D2214">
                <w:rPr>
                  <w:rFonts w:ascii="Times New Roman" w:eastAsia="Times New Roman" w:hAnsi="Times New Roman" w:cs="Times New Roman"/>
                  <w:color w:val="000000"/>
                  <w:sz w:val="20"/>
                  <w:szCs w:val="20"/>
                  <w:lang w:val="pt-BR"/>
                </w:rPr>
                <w:t>-</w:t>
              </w:r>
            </w:ins>
          </w:p>
        </w:tc>
        <w:tc>
          <w:tcPr>
            <w:tcW w:w="574" w:type="pct"/>
            <w:tcBorders>
              <w:top w:val="nil"/>
              <w:left w:val="nil"/>
              <w:bottom w:val="nil"/>
              <w:right w:val="nil"/>
            </w:tcBorders>
            <w:shd w:val="clear" w:color="auto" w:fill="auto"/>
            <w:noWrap/>
            <w:vAlign w:val="center"/>
            <w:hideMark/>
          </w:tcPr>
          <w:p w14:paraId="240683F6" w14:textId="77777777" w:rsidR="007D2214" w:rsidRPr="007D2214" w:rsidRDefault="007D2214" w:rsidP="007D2214">
            <w:pPr>
              <w:spacing w:after="0" w:line="240" w:lineRule="auto"/>
              <w:jc w:val="center"/>
              <w:rPr>
                <w:ins w:id="1023" w:author="Autores" w:date="2018-08-03T14:07:00Z"/>
                <w:rFonts w:ascii="Times New Roman" w:eastAsia="Times New Roman" w:hAnsi="Times New Roman" w:cs="Times New Roman"/>
                <w:color w:val="000000"/>
                <w:sz w:val="20"/>
                <w:szCs w:val="20"/>
                <w:lang w:val="en-US"/>
              </w:rPr>
            </w:pPr>
            <w:ins w:id="1024"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045A15C3" w14:textId="77777777" w:rsidTr="00797E28">
        <w:trPr>
          <w:trHeight w:val="288"/>
          <w:ins w:id="1025" w:author="Autores" w:date="2018-08-03T14:07:00Z"/>
        </w:trPr>
        <w:tc>
          <w:tcPr>
            <w:tcW w:w="916" w:type="pct"/>
            <w:tcBorders>
              <w:top w:val="nil"/>
              <w:left w:val="nil"/>
              <w:bottom w:val="nil"/>
              <w:right w:val="nil"/>
            </w:tcBorders>
            <w:shd w:val="clear" w:color="auto" w:fill="auto"/>
            <w:noWrap/>
            <w:vAlign w:val="center"/>
            <w:hideMark/>
          </w:tcPr>
          <w:p w14:paraId="2E734359" w14:textId="77777777" w:rsidR="007D2214" w:rsidRPr="007D2214" w:rsidRDefault="007D2214" w:rsidP="007D2214">
            <w:pPr>
              <w:spacing w:after="0" w:line="240" w:lineRule="auto"/>
              <w:rPr>
                <w:ins w:id="1026" w:author="Autores" w:date="2018-08-03T14:07:00Z"/>
                <w:rFonts w:ascii="Times New Roman" w:eastAsia="Times New Roman" w:hAnsi="Times New Roman" w:cs="Times New Roman"/>
                <w:color w:val="000000"/>
                <w:sz w:val="20"/>
                <w:szCs w:val="20"/>
                <w:lang w:val="en-US"/>
              </w:rPr>
            </w:pPr>
            <w:ins w:id="1027" w:author="Autores" w:date="2018-08-03T14:07:00Z">
              <w:r w:rsidRPr="007D2214">
                <w:rPr>
                  <w:rFonts w:ascii="Times New Roman" w:eastAsia="Times New Roman" w:hAnsi="Times New Roman" w:cs="Times New Roman"/>
                  <w:color w:val="000000"/>
                  <w:sz w:val="20"/>
                  <w:szCs w:val="20"/>
                  <w:lang w:val="pt-BR"/>
                </w:rPr>
                <w:t>Almoxarifado</w:t>
              </w:r>
            </w:ins>
          </w:p>
        </w:tc>
        <w:tc>
          <w:tcPr>
            <w:tcW w:w="430" w:type="pct"/>
            <w:tcBorders>
              <w:top w:val="nil"/>
              <w:left w:val="nil"/>
              <w:bottom w:val="nil"/>
              <w:right w:val="nil"/>
            </w:tcBorders>
            <w:shd w:val="clear" w:color="auto" w:fill="auto"/>
            <w:noWrap/>
            <w:vAlign w:val="center"/>
            <w:hideMark/>
          </w:tcPr>
          <w:p w14:paraId="16EB695A" w14:textId="77777777" w:rsidR="007D2214" w:rsidRPr="007D2214" w:rsidRDefault="007D2214" w:rsidP="007D2214">
            <w:pPr>
              <w:spacing w:after="0" w:line="240" w:lineRule="auto"/>
              <w:jc w:val="center"/>
              <w:rPr>
                <w:ins w:id="1028" w:author="Autores" w:date="2018-08-03T14:07:00Z"/>
                <w:rFonts w:ascii="Times New Roman" w:eastAsia="Times New Roman" w:hAnsi="Times New Roman" w:cs="Times New Roman"/>
                <w:color w:val="000000"/>
                <w:sz w:val="20"/>
                <w:szCs w:val="20"/>
                <w:lang w:val="en-US"/>
              </w:rPr>
            </w:pPr>
            <w:ins w:id="1029" w:author="Autores" w:date="2018-08-03T14:07:00Z">
              <w:r w:rsidRPr="007D2214">
                <w:rPr>
                  <w:rFonts w:ascii="Times New Roman" w:eastAsia="Times New Roman" w:hAnsi="Times New Roman" w:cs="Times New Roman"/>
                  <w:color w:val="000000"/>
                  <w:sz w:val="20"/>
                  <w:szCs w:val="20"/>
                  <w:lang w:val="pt-BR"/>
                </w:rPr>
                <w:t>37</w:t>
              </w:r>
            </w:ins>
          </w:p>
        </w:tc>
        <w:tc>
          <w:tcPr>
            <w:tcW w:w="430" w:type="pct"/>
            <w:tcBorders>
              <w:top w:val="nil"/>
              <w:left w:val="nil"/>
              <w:bottom w:val="nil"/>
              <w:right w:val="nil"/>
            </w:tcBorders>
            <w:shd w:val="clear" w:color="auto" w:fill="auto"/>
            <w:noWrap/>
            <w:vAlign w:val="center"/>
            <w:hideMark/>
          </w:tcPr>
          <w:p w14:paraId="60356820" w14:textId="77777777" w:rsidR="007D2214" w:rsidRPr="007D2214" w:rsidRDefault="007D2214" w:rsidP="007D2214">
            <w:pPr>
              <w:spacing w:after="0" w:line="240" w:lineRule="auto"/>
              <w:jc w:val="center"/>
              <w:rPr>
                <w:ins w:id="1030" w:author="Autores" w:date="2018-08-03T14:07:00Z"/>
                <w:rFonts w:ascii="Times New Roman" w:eastAsia="Times New Roman" w:hAnsi="Times New Roman" w:cs="Times New Roman"/>
                <w:color w:val="000000"/>
                <w:sz w:val="20"/>
                <w:szCs w:val="20"/>
                <w:lang w:val="en-US"/>
              </w:rPr>
            </w:pPr>
            <w:ins w:id="1031"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7BE889EF" w14:textId="77777777" w:rsidR="007D2214" w:rsidRPr="007D2214" w:rsidRDefault="007D2214" w:rsidP="007D2214">
            <w:pPr>
              <w:spacing w:after="0" w:line="240" w:lineRule="auto"/>
              <w:jc w:val="center"/>
              <w:rPr>
                <w:ins w:id="1032" w:author="Autores" w:date="2018-08-03T14:07:00Z"/>
                <w:rFonts w:ascii="Times New Roman" w:eastAsia="Times New Roman" w:hAnsi="Times New Roman" w:cs="Times New Roman"/>
                <w:color w:val="000000"/>
                <w:sz w:val="20"/>
                <w:szCs w:val="20"/>
                <w:lang w:val="en-US"/>
              </w:rPr>
            </w:pPr>
            <w:ins w:id="1033" w:author="Autores" w:date="2018-08-03T14:07:00Z">
              <w:r w:rsidRPr="007D2214">
                <w:rPr>
                  <w:rFonts w:ascii="Times New Roman" w:eastAsia="Times New Roman" w:hAnsi="Times New Roman" w:cs="Times New Roman"/>
                  <w:color w:val="000000"/>
                  <w:sz w:val="20"/>
                  <w:szCs w:val="20"/>
                  <w:lang w:val="pt-BR"/>
                </w:rPr>
                <w:t>3</w:t>
              </w:r>
            </w:ins>
          </w:p>
        </w:tc>
        <w:tc>
          <w:tcPr>
            <w:tcW w:w="478" w:type="pct"/>
            <w:tcBorders>
              <w:top w:val="nil"/>
              <w:left w:val="nil"/>
              <w:bottom w:val="nil"/>
              <w:right w:val="nil"/>
            </w:tcBorders>
            <w:shd w:val="clear" w:color="auto" w:fill="auto"/>
            <w:noWrap/>
            <w:vAlign w:val="center"/>
            <w:hideMark/>
          </w:tcPr>
          <w:p w14:paraId="23008EC3" w14:textId="77777777" w:rsidR="007D2214" w:rsidRPr="007D2214" w:rsidRDefault="007D2214" w:rsidP="007D2214">
            <w:pPr>
              <w:spacing w:after="0" w:line="240" w:lineRule="auto"/>
              <w:jc w:val="center"/>
              <w:rPr>
                <w:ins w:id="1034" w:author="Autores" w:date="2018-08-03T14:07:00Z"/>
                <w:rFonts w:ascii="Times New Roman" w:eastAsia="Times New Roman" w:hAnsi="Times New Roman" w:cs="Times New Roman"/>
                <w:color w:val="000000"/>
                <w:sz w:val="20"/>
                <w:szCs w:val="20"/>
                <w:lang w:val="en-US"/>
              </w:rPr>
            </w:pPr>
            <w:ins w:id="1035" w:author="Autores" w:date="2018-08-03T14:07:00Z">
              <w:r w:rsidRPr="007D2214">
                <w:rPr>
                  <w:rFonts w:ascii="Times New Roman" w:eastAsia="Times New Roman" w:hAnsi="Times New Roman" w:cs="Times New Roman"/>
                  <w:color w:val="000000"/>
                  <w:sz w:val="20"/>
                  <w:szCs w:val="20"/>
                  <w:lang w:val="pt-BR"/>
                </w:rPr>
                <w:t>1</w:t>
              </w:r>
            </w:ins>
          </w:p>
        </w:tc>
        <w:tc>
          <w:tcPr>
            <w:tcW w:w="452" w:type="pct"/>
            <w:tcBorders>
              <w:top w:val="nil"/>
              <w:left w:val="nil"/>
              <w:bottom w:val="nil"/>
              <w:right w:val="nil"/>
            </w:tcBorders>
            <w:shd w:val="clear" w:color="auto" w:fill="auto"/>
            <w:noWrap/>
            <w:vAlign w:val="center"/>
            <w:hideMark/>
          </w:tcPr>
          <w:p w14:paraId="677188E8" w14:textId="77777777" w:rsidR="007D2214" w:rsidRPr="007D2214" w:rsidRDefault="007D2214" w:rsidP="007D2214">
            <w:pPr>
              <w:spacing w:after="0" w:line="240" w:lineRule="auto"/>
              <w:jc w:val="center"/>
              <w:rPr>
                <w:ins w:id="1036" w:author="Autores" w:date="2018-08-03T14:07:00Z"/>
                <w:rFonts w:ascii="Times New Roman" w:eastAsia="Times New Roman" w:hAnsi="Times New Roman" w:cs="Times New Roman"/>
                <w:color w:val="000000"/>
                <w:sz w:val="20"/>
                <w:szCs w:val="20"/>
                <w:lang w:val="en-US"/>
              </w:rPr>
            </w:pPr>
            <w:ins w:id="1037" w:author="Autores" w:date="2018-08-03T14:07:00Z">
              <w:r w:rsidRPr="007D2214">
                <w:rPr>
                  <w:rFonts w:ascii="Times New Roman" w:eastAsia="Times New Roman" w:hAnsi="Times New Roman" w:cs="Times New Roman"/>
                  <w:color w:val="000000"/>
                  <w:sz w:val="20"/>
                  <w:szCs w:val="20"/>
                  <w:lang w:val="pt-BR"/>
                </w:rPr>
                <w:t>16</w:t>
              </w:r>
            </w:ins>
          </w:p>
        </w:tc>
        <w:tc>
          <w:tcPr>
            <w:tcW w:w="430" w:type="pct"/>
            <w:tcBorders>
              <w:top w:val="nil"/>
              <w:left w:val="nil"/>
              <w:bottom w:val="nil"/>
              <w:right w:val="nil"/>
            </w:tcBorders>
            <w:shd w:val="clear" w:color="auto" w:fill="auto"/>
            <w:noWrap/>
            <w:vAlign w:val="center"/>
            <w:hideMark/>
          </w:tcPr>
          <w:p w14:paraId="099E23B8" w14:textId="77777777" w:rsidR="007D2214" w:rsidRPr="007D2214" w:rsidRDefault="007D2214" w:rsidP="007D2214">
            <w:pPr>
              <w:spacing w:after="0" w:line="240" w:lineRule="auto"/>
              <w:jc w:val="center"/>
              <w:rPr>
                <w:ins w:id="1038" w:author="Autores" w:date="2018-08-03T14:07:00Z"/>
                <w:rFonts w:ascii="Times New Roman" w:eastAsia="Times New Roman" w:hAnsi="Times New Roman" w:cs="Times New Roman"/>
                <w:color w:val="000000"/>
                <w:sz w:val="20"/>
                <w:szCs w:val="20"/>
                <w:lang w:val="en-US"/>
              </w:rPr>
            </w:pPr>
            <w:ins w:id="1039"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12CD11DA" w14:textId="77777777" w:rsidR="007D2214" w:rsidRPr="007D2214" w:rsidRDefault="007D2214" w:rsidP="007D2214">
            <w:pPr>
              <w:spacing w:after="0" w:line="240" w:lineRule="auto"/>
              <w:jc w:val="center"/>
              <w:rPr>
                <w:ins w:id="1040" w:author="Autores" w:date="2018-08-03T14:07:00Z"/>
                <w:rFonts w:ascii="Times New Roman" w:eastAsia="Times New Roman" w:hAnsi="Times New Roman" w:cs="Times New Roman"/>
                <w:color w:val="000000"/>
                <w:sz w:val="20"/>
                <w:szCs w:val="20"/>
                <w:lang w:val="en-US"/>
              </w:rPr>
            </w:pPr>
            <w:ins w:id="1041"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6032A106" w14:textId="77777777" w:rsidR="007D2214" w:rsidRPr="007D2214" w:rsidRDefault="007D2214" w:rsidP="007D2214">
            <w:pPr>
              <w:spacing w:after="0" w:line="240" w:lineRule="auto"/>
              <w:jc w:val="center"/>
              <w:rPr>
                <w:ins w:id="1042" w:author="Autores" w:date="2018-08-03T14:07:00Z"/>
                <w:rFonts w:ascii="Times New Roman" w:eastAsia="Times New Roman" w:hAnsi="Times New Roman" w:cs="Times New Roman"/>
                <w:color w:val="000000"/>
                <w:sz w:val="20"/>
                <w:szCs w:val="20"/>
                <w:lang w:val="en-US"/>
              </w:rPr>
            </w:pPr>
            <w:ins w:id="1043" w:author="Autores" w:date="2018-08-03T14:07:00Z">
              <w:r w:rsidRPr="007D2214">
                <w:rPr>
                  <w:rFonts w:ascii="Times New Roman" w:eastAsia="Times New Roman" w:hAnsi="Times New Roman" w:cs="Times New Roman"/>
                  <w:color w:val="000000"/>
                  <w:sz w:val="20"/>
                  <w:szCs w:val="20"/>
                  <w:lang w:val="pt-BR"/>
                </w:rPr>
                <w:t>-</w:t>
              </w:r>
            </w:ins>
          </w:p>
        </w:tc>
        <w:tc>
          <w:tcPr>
            <w:tcW w:w="574" w:type="pct"/>
            <w:tcBorders>
              <w:top w:val="nil"/>
              <w:left w:val="nil"/>
              <w:bottom w:val="nil"/>
              <w:right w:val="nil"/>
            </w:tcBorders>
            <w:shd w:val="clear" w:color="auto" w:fill="auto"/>
            <w:noWrap/>
            <w:vAlign w:val="center"/>
            <w:hideMark/>
          </w:tcPr>
          <w:p w14:paraId="1158524D" w14:textId="77777777" w:rsidR="007D2214" w:rsidRPr="007D2214" w:rsidRDefault="007D2214" w:rsidP="007D2214">
            <w:pPr>
              <w:spacing w:after="0" w:line="240" w:lineRule="auto"/>
              <w:jc w:val="center"/>
              <w:rPr>
                <w:ins w:id="1044" w:author="Autores" w:date="2018-08-03T14:07:00Z"/>
                <w:rFonts w:ascii="Times New Roman" w:eastAsia="Times New Roman" w:hAnsi="Times New Roman" w:cs="Times New Roman"/>
                <w:color w:val="000000"/>
                <w:sz w:val="20"/>
                <w:szCs w:val="20"/>
                <w:lang w:val="en-US"/>
              </w:rPr>
            </w:pPr>
            <w:ins w:id="1045"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77D9AB91" w14:textId="77777777" w:rsidTr="00797E28">
        <w:trPr>
          <w:trHeight w:val="288"/>
          <w:ins w:id="1046" w:author="Autores" w:date="2018-08-03T14:07:00Z"/>
        </w:trPr>
        <w:tc>
          <w:tcPr>
            <w:tcW w:w="916" w:type="pct"/>
            <w:tcBorders>
              <w:top w:val="nil"/>
              <w:left w:val="nil"/>
              <w:bottom w:val="nil"/>
              <w:right w:val="nil"/>
            </w:tcBorders>
            <w:shd w:val="clear" w:color="auto" w:fill="auto"/>
            <w:noWrap/>
            <w:vAlign w:val="center"/>
            <w:hideMark/>
          </w:tcPr>
          <w:p w14:paraId="0F019FC0" w14:textId="6A991C04" w:rsidR="007D2214" w:rsidRPr="007D2214" w:rsidRDefault="007D2214" w:rsidP="007D2214">
            <w:pPr>
              <w:spacing w:after="0" w:line="240" w:lineRule="auto"/>
              <w:rPr>
                <w:ins w:id="1047" w:author="Autores" w:date="2018-08-03T14:07:00Z"/>
                <w:rFonts w:ascii="Times New Roman" w:eastAsia="Times New Roman" w:hAnsi="Times New Roman" w:cs="Times New Roman"/>
                <w:color w:val="000000"/>
                <w:sz w:val="20"/>
                <w:szCs w:val="20"/>
                <w:lang w:val="en-US"/>
              </w:rPr>
            </w:pPr>
            <w:ins w:id="1048" w:author="Autores" w:date="2018-08-03T14:07:00Z">
              <w:r w:rsidRPr="007D2214">
                <w:rPr>
                  <w:rFonts w:ascii="Times New Roman" w:eastAsia="Times New Roman" w:hAnsi="Times New Roman" w:cs="Times New Roman"/>
                  <w:color w:val="000000"/>
                  <w:sz w:val="20"/>
                  <w:szCs w:val="20"/>
                  <w:lang w:val="pt-BR"/>
                </w:rPr>
                <w:t>Restos a pagar</w:t>
              </w:r>
            </w:ins>
          </w:p>
        </w:tc>
        <w:tc>
          <w:tcPr>
            <w:tcW w:w="430" w:type="pct"/>
            <w:tcBorders>
              <w:top w:val="nil"/>
              <w:left w:val="nil"/>
              <w:bottom w:val="nil"/>
              <w:right w:val="nil"/>
            </w:tcBorders>
            <w:shd w:val="clear" w:color="auto" w:fill="auto"/>
            <w:noWrap/>
            <w:vAlign w:val="center"/>
            <w:hideMark/>
          </w:tcPr>
          <w:p w14:paraId="4C5A4E48" w14:textId="77777777" w:rsidR="007D2214" w:rsidRPr="007D2214" w:rsidRDefault="007D2214" w:rsidP="007D2214">
            <w:pPr>
              <w:spacing w:after="0" w:line="240" w:lineRule="auto"/>
              <w:jc w:val="center"/>
              <w:rPr>
                <w:ins w:id="1049" w:author="Autores" w:date="2018-08-03T14:07:00Z"/>
                <w:rFonts w:ascii="Times New Roman" w:eastAsia="Times New Roman" w:hAnsi="Times New Roman" w:cs="Times New Roman"/>
                <w:color w:val="000000"/>
                <w:sz w:val="20"/>
                <w:szCs w:val="20"/>
                <w:lang w:val="en-US"/>
              </w:rPr>
            </w:pPr>
            <w:ins w:id="1050" w:author="Autores" w:date="2018-08-03T14:07:00Z">
              <w:r w:rsidRPr="007D2214">
                <w:rPr>
                  <w:rFonts w:ascii="Times New Roman" w:eastAsia="Times New Roman" w:hAnsi="Times New Roman" w:cs="Times New Roman"/>
                  <w:color w:val="000000"/>
                  <w:sz w:val="20"/>
                  <w:szCs w:val="20"/>
                  <w:lang w:val="pt-BR"/>
                </w:rPr>
                <w:t>36</w:t>
              </w:r>
            </w:ins>
          </w:p>
        </w:tc>
        <w:tc>
          <w:tcPr>
            <w:tcW w:w="430" w:type="pct"/>
            <w:tcBorders>
              <w:top w:val="nil"/>
              <w:left w:val="nil"/>
              <w:bottom w:val="nil"/>
              <w:right w:val="nil"/>
            </w:tcBorders>
            <w:shd w:val="clear" w:color="auto" w:fill="auto"/>
            <w:noWrap/>
            <w:vAlign w:val="center"/>
            <w:hideMark/>
          </w:tcPr>
          <w:p w14:paraId="3F7A0F93" w14:textId="77777777" w:rsidR="007D2214" w:rsidRPr="007D2214" w:rsidRDefault="007D2214" w:rsidP="007D2214">
            <w:pPr>
              <w:spacing w:after="0" w:line="240" w:lineRule="auto"/>
              <w:jc w:val="center"/>
              <w:rPr>
                <w:ins w:id="1051" w:author="Autores" w:date="2018-08-03T14:07:00Z"/>
                <w:rFonts w:ascii="Times New Roman" w:eastAsia="Times New Roman" w:hAnsi="Times New Roman" w:cs="Times New Roman"/>
                <w:color w:val="000000"/>
                <w:sz w:val="20"/>
                <w:szCs w:val="20"/>
                <w:lang w:val="en-US"/>
              </w:rPr>
            </w:pPr>
            <w:ins w:id="1052"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48B45810" w14:textId="77777777" w:rsidR="007D2214" w:rsidRPr="007D2214" w:rsidRDefault="007D2214" w:rsidP="007D2214">
            <w:pPr>
              <w:spacing w:after="0" w:line="240" w:lineRule="auto"/>
              <w:jc w:val="center"/>
              <w:rPr>
                <w:ins w:id="1053" w:author="Autores" w:date="2018-08-03T14:07:00Z"/>
                <w:rFonts w:ascii="Times New Roman" w:eastAsia="Times New Roman" w:hAnsi="Times New Roman" w:cs="Times New Roman"/>
                <w:color w:val="000000"/>
                <w:sz w:val="20"/>
                <w:szCs w:val="20"/>
                <w:lang w:val="en-US"/>
              </w:rPr>
            </w:pPr>
            <w:ins w:id="1054" w:author="Autores" w:date="2018-08-03T14:07:00Z">
              <w:r w:rsidRPr="007D2214">
                <w:rPr>
                  <w:rFonts w:ascii="Times New Roman" w:eastAsia="Times New Roman" w:hAnsi="Times New Roman" w:cs="Times New Roman"/>
                  <w:color w:val="000000"/>
                  <w:sz w:val="20"/>
                  <w:szCs w:val="20"/>
                  <w:lang w:val="pt-BR"/>
                </w:rPr>
                <w:t>1</w:t>
              </w:r>
            </w:ins>
          </w:p>
        </w:tc>
        <w:tc>
          <w:tcPr>
            <w:tcW w:w="478" w:type="pct"/>
            <w:tcBorders>
              <w:top w:val="nil"/>
              <w:left w:val="nil"/>
              <w:bottom w:val="nil"/>
              <w:right w:val="nil"/>
            </w:tcBorders>
            <w:shd w:val="clear" w:color="auto" w:fill="auto"/>
            <w:noWrap/>
            <w:vAlign w:val="center"/>
            <w:hideMark/>
          </w:tcPr>
          <w:p w14:paraId="49A33999" w14:textId="77777777" w:rsidR="007D2214" w:rsidRPr="007D2214" w:rsidRDefault="007D2214" w:rsidP="007D2214">
            <w:pPr>
              <w:spacing w:after="0" w:line="240" w:lineRule="auto"/>
              <w:jc w:val="center"/>
              <w:rPr>
                <w:ins w:id="1055" w:author="Autores" w:date="2018-08-03T14:07:00Z"/>
                <w:rFonts w:ascii="Times New Roman" w:eastAsia="Times New Roman" w:hAnsi="Times New Roman" w:cs="Times New Roman"/>
                <w:color w:val="000000"/>
                <w:sz w:val="20"/>
                <w:szCs w:val="20"/>
                <w:lang w:val="en-US"/>
              </w:rPr>
            </w:pPr>
            <w:ins w:id="1056" w:author="Autores" w:date="2018-08-03T14:07:00Z">
              <w:r w:rsidRPr="007D2214">
                <w:rPr>
                  <w:rFonts w:ascii="Times New Roman" w:eastAsia="Times New Roman" w:hAnsi="Times New Roman" w:cs="Times New Roman"/>
                  <w:color w:val="000000"/>
                  <w:sz w:val="20"/>
                  <w:szCs w:val="20"/>
                  <w:lang w:val="pt-BR"/>
                </w:rPr>
                <w:t>6</w:t>
              </w:r>
            </w:ins>
          </w:p>
        </w:tc>
        <w:tc>
          <w:tcPr>
            <w:tcW w:w="452" w:type="pct"/>
            <w:tcBorders>
              <w:top w:val="nil"/>
              <w:left w:val="nil"/>
              <w:bottom w:val="nil"/>
              <w:right w:val="nil"/>
            </w:tcBorders>
            <w:shd w:val="clear" w:color="auto" w:fill="auto"/>
            <w:noWrap/>
            <w:vAlign w:val="center"/>
            <w:hideMark/>
          </w:tcPr>
          <w:p w14:paraId="15E58FFB" w14:textId="77777777" w:rsidR="007D2214" w:rsidRPr="007D2214" w:rsidRDefault="007D2214" w:rsidP="007D2214">
            <w:pPr>
              <w:spacing w:after="0" w:line="240" w:lineRule="auto"/>
              <w:jc w:val="center"/>
              <w:rPr>
                <w:ins w:id="1057" w:author="Autores" w:date="2018-08-03T14:07:00Z"/>
                <w:rFonts w:ascii="Times New Roman" w:eastAsia="Times New Roman" w:hAnsi="Times New Roman" w:cs="Times New Roman"/>
                <w:color w:val="000000"/>
                <w:sz w:val="20"/>
                <w:szCs w:val="20"/>
                <w:lang w:val="en-US"/>
              </w:rPr>
            </w:pPr>
            <w:ins w:id="1058"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22D14B27" w14:textId="77777777" w:rsidR="007D2214" w:rsidRPr="007D2214" w:rsidRDefault="007D2214" w:rsidP="007D2214">
            <w:pPr>
              <w:spacing w:after="0" w:line="240" w:lineRule="auto"/>
              <w:jc w:val="center"/>
              <w:rPr>
                <w:ins w:id="1059" w:author="Autores" w:date="2018-08-03T14:07:00Z"/>
                <w:rFonts w:ascii="Times New Roman" w:eastAsia="Times New Roman" w:hAnsi="Times New Roman" w:cs="Times New Roman"/>
                <w:color w:val="000000"/>
                <w:sz w:val="20"/>
                <w:szCs w:val="20"/>
                <w:lang w:val="en-US"/>
              </w:rPr>
            </w:pPr>
            <w:ins w:id="1060" w:author="Autores" w:date="2018-08-03T14:07:00Z">
              <w:r w:rsidRPr="007D2214">
                <w:rPr>
                  <w:rFonts w:ascii="Times New Roman" w:eastAsia="Times New Roman" w:hAnsi="Times New Roman" w:cs="Times New Roman"/>
                  <w:color w:val="000000"/>
                  <w:sz w:val="20"/>
                  <w:szCs w:val="20"/>
                  <w:lang w:val="pt-BR"/>
                </w:rPr>
                <w:t>6</w:t>
              </w:r>
            </w:ins>
          </w:p>
        </w:tc>
        <w:tc>
          <w:tcPr>
            <w:tcW w:w="430" w:type="pct"/>
            <w:tcBorders>
              <w:top w:val="nil"/>
              <w:left w:val="nil"/>
              <w:bottom w:val="nil"/>
              <w:right w:val="nil"/>
            </w:tcBorders>
            <w:shd w:val="clear" w:color="auto" w:fill="auto"/>
            <w:noWrap/>
            <w:vAlign w:val="center"/>
            <w:hideMark/>
          </w:tcPr>
          <w:p w14:paraId="523CEF22" w14:textId="77777777" w:rsidR="007D2214" w:rsidRPr="007D2214" w:rsidRDefault="007D2214" w:rsidP="007D2214">
            <w:pPr>
              <w:spacing w:after="0" w:line="240" w:lineRule="auto"/>
              <w:jc w:val="center"/>
              <w:rPr>
                <w:ins w:id="1061" w:author="Autores" w:date="2018-08-03T14:07:00Z"/>
                <w:rFonts w:ascii="Times New Roman" w:eastAsia="Times New Roman" w:hAnsi="Times New Roman" w:cs="Times New Roman"/>
                <w:color w:val="000000"/>
                <w:sz w:val="20"/>
                <w:szCs w:val="20"/>
                <w:lang w:val="en-US"/>
              </w:rPr>
            </w:pPr>
            <w:ins w:id="1062" w:author="Autores" w:date="2018-08-03T14:07:00Z">
              <w:r w:rsidRPr="007D2214">
                <w:rPr>
                  <w:rFonts w:ascii="Times New Roman" w:eastAsia="Times New Roman" w:hAnsi="Times New Roman" w:cs="Times New Roman"/>
                  <w:color w:val="000000"/>
                  <w:sz w:val="20"/>
                  <w:szCs w:val="20"/>
                  <w:lang w:val="pt-BR"/>
                </w:rPr>
                <w:t>1</w:t>
              </w:r>
            </w:ins>
          </w:p>
        </w:tc>
        <w:tc>
          <w:tcPr>
            <w:tcW w:w="430" w:type="pct"/>
            <w:tcBorders>
              <w:top w:val="nil"/>
              <w:left w:val="nil"/>
              <w:bottom w:val="nil"/>
              <w:right w:val="nil"/>
            </w:tcBorders>
            <w:shd w:val="clear" w:color="auto" w:fill="auto"/>
            <w:noWrap/>
            <w:vAlign w:val="center"/>
            <w:hideMark/>
          </w:tcPr>
          <w:p w14:paraId="06AECEA3" w14:textId="77777777" w:rsidR="007D2214" w:rsidRPr="007D2214" w:rsidRDefault="007D2214" w:rsidP="007D2214">
            <w:pPr>
              <w:spacing w:after="0" w:line="240" w:lineRule="auto"/>
              <w:jc w:val="center"/>
              <w:rPr>
                <w:ins w:id="1063" w:author="Autores" w:date="2018-08-03T14:07:00Z"/>
                <w:rFonts w:ascii="Times New Roman" w:eastAsia="Times New Roman" w:hAnsi="Times New Roman" w:cs="Times New Roman"/>
                <w:color w:val="000000"/>
                <w:sz w:val="20"/>
                <w:szCs w:val="20"/>
                <w:lang w:val="en-US"/>
              </w:rPr>
            </w:pPr>
            <w:ins w:id="1064" w:author="Autores" w:date="2018-08-03T14:07:00Z">
              <w:r w:rsidRPr="007D2214">
                <w:rPr>
                  <w:rFonts w:ascii="Times New Roman" w:eastAsia="Times New Roman" w:hAnsi="Times New Roman" w:cs="Times New Roman"/>
                  <w:color w:val="000000"/>
                  <w:sz w:val="20"/>
                  <w:szCs w:val="20"/>
                  <w:lang w:val="pt-BR"/>
                </w:rPr>
                <w:t>4</w:t>
              </w:r>
            </w:ins>
          </w:p>
        </w:tc>
        <w:tc>
          <w:tcPr>
            <w:tcW w:w="574" w:type="pct"/>
            <w:tcBorders>
              <w:top w:val="nil"/>
              <w:left w:val="nil"/>
              <w:bottom w:val="nil"/>
              <w:right w:val="nil"/>
            </w:tcBorders>
            <w:shd w:val="clear" w:color="auto" w:fill="auto"/>
            <w:noWrap/>
            <w:vAlign w:val="center"/>
            <w:hideMark/>
          </w:tcPr>
          <w:p w14:paraId="7B39EA2D" w14:textId="77777777" w:rsidR="007D2214" w:rsidRPr="007D2214" w:rsidRDefault="007D2214" w:rsidP="007D2214">
            <w:pPr>
              <w:spacing w:after="0" w:line="240" w:lineRule="auto"/>
              <w:jc w:val="center"/>
              <w:rPr>
                <w:ins w:id="1065" w:author="Autores" w:date="2018-08-03T14:07:00Z"/>
                <w:rFonts w:ascii="Times New Roman" w:eastAsia="Times New Roman" w:hAnsi="Times New Roman" w:cs="Times New Roman"/>
                <w:color w:val="000000"/>
                <w:sz w:val="20"/>
                <w:szCs w:val="20"/>
                <w:lang w:val="en-US"/>
              </w:rPr>
            </w:pPr>
            <w:ins w:id="1066"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0FE766B4" w14:textId="77777777" w:rsidTr="00797E28">
        <w:trPr>
          <w:trHeight w:val="288"/>
          <w:ins w:id="1067" w:author="Autores" w:date="2018-08-03T14:07:00Z"/>
        </w:trPr>
        <w:tc>
          <w:tcPr>
            <w:tcW w:w="916" w:type="pct"/>
            <w:tcBorders>
              <w:top w:val="nil"/>
              <w:left w:val="nil"/>
              <w:bottom w:val="nil"/>
              <w:right w:val="nil"/>
            </w:tcBorders>
            <w:shd w:val="clear" w:color="auto" w:fill="auto"/>
            <w:noWrap/>
            <w:vAlign w:val="center"/>
            <w:hideMark/>
          </w:tcPr>
          <w:p w14:paraId="7497D72E" w14:textId="77777777" w:rsidR="007D2214" w:rsidRPr="007D2214" w:rsidRDefault="007D2214" w:rsidP="007D2214">
            <w:pPr>
              <w:spacing w:after="0" w:line="240" w:lineRule="auto"/>
              <w:rPr>
                <w:ins w:id="1068" w:author="Autores" w:date="2018-08-03T14:07:00Z"/>
                <w:rFonts w:ascii="Times New Roman" w:eastAsia="Times New Roman" w:hAnsi="Times New Roman" w:cs="Times New Roman"/>
                <w:color w:val="000000"/>
                <w:sz w:val="20"/>
                <w:szCs w:val="20"/>
                <w:lang w:val="en-US"/>
              </w:rPr>
            </w:pPr>
            <w:ins w:id="1069" w:author="Autores" w:date="2018-08-03T14:07:00Z">
              <w:r w:rsidRPr="007D2214">
                <w:rPr>
                  <w:rFonts w:ascii="Times New Roman" w:eastAsia="Times New Roman" w:hAnsi="Times New Roman" w:cs="Times New Roman"/>
                  <w:color w:val="000000"/>
                  <w:sz w:val="20"/>
                  <w:szCs w:val="20"/>
                  <w:lang w:val="pt-BR"/>
                </w:rPr>
                <w:t>Bancos</w:t>
              </w:r>
            </w:ins>
          </w:p>
        </w:tc>
        <w:tc>
          <w:tcPr>
            <w:tcW w:w="430" w:type="pct"/>
            <w:tcBorders>
              <w:top w:val="nil"/>
              <w:left w:val="nil"/>
              <w:bottom w:val="nil"/>
              <w:right w:val="nil"/>
            </w:tcBorders>
            <w:shd w:val="clear" w:color="auto" w:fill="auto"/>
            <w:noWrap/>
            <w:vAlign w:val="center"/>
            <w:hideMark/>
          </w:tcPr>
          <w:p w14:paraId="0026E325" w14:textId="77777777" w:rsidR="007D2214" w:rsidRPr="007D2214" w:rsidRDefault="007D2214" w:rsidP="007D2214">
            <w:pPr>
              <w:spacing w:after="0" w:line="240" w:lineRule="auto"/>
              <w:jc w:val="center"/>
              <w:rPr>
                <w:ins w:id="1070" w:author="Autores" w:date="2018-08-03T14:07:00Z"/>
                <w:rFonts w:ascii="Times New Roman" w:eastAsia="Times New Roman" w:hAnsi="Times New Roman" w:cs="Times New Roman"/>
                <w:color w:val="000000"/>
                <w:sz w:val="20"/>
                <w:szCs w:val="20"/>
                <w:lang w:val="en-US"/>
              </w:rPr>
            </w:pPr>
            <w:ins w:id="1071" w:author="Autores" w:date="2018-08-03T14:07:00Z">
              <w:r w:rsidRPr="007D2214">
                <w:rPr>
                  <w:rFonts w:ascii="Times New Roman" w:eastAsia="Times New Roman" w:hAnsi="Times New Roman" w:cs="Times New Roman"/>
                  <w:color w:val="000000"/>
                  <w:sz w:val="20"/>
                  <w:szCs w:val="20"/>
                  <w:lang w:val="pt-BR"/>
                </w:rPr>
                <w:t>29</w:t>
              </w:r>
            </w:ins>
          </w:p>
        </w:tc>
        <w:tc>
          <w:tcPr>
            <w:tcW w:w="430" w:type="pct"/>
            <w:tcBorders>
              <w:top w:val="nil"/>
              <w:left w:val="nil"/>
              <w:bottom w:val="nil"/>
              <w:right w:val="nil"/>
            </w:tcBorders>
            <w:shd w:val="clear" w:color="auto" w:fill="auto"/>
            <w:noWrap/>
            <w:vAlign w:val="center"/>
            <w:hideMark/>
          </w:tcPr>
          <w:p w14:paraId="6EE4B76A" w14:textId="77777777" w:rsidR="007D2214" w:rsidRPr="007D2214" w:rsidRDefault="007D2214" w:rsidP="007D2214">
            <w:pPr>
              <w:spacing w:after="0" w:line="240" w:lineRule="auto"/>
              <w:jc w:val="center"/>
              <w:rPr>
                <w:ins w:id="1072" w:author="Autores" w:date="2018-08-03T14:07:00Z"/>
                <w:rFonts w:ascii="Times New Roman" w:eastAsia="Times New Roman" w:hAnsi="Times New Roman" w:cs="Times New Roman"/>
                <w:color w:val="000000"/>
                <w:sz w:val="20"/>
                <w:szCs w:val="20"/>
                <w:lang w:val="en-US"/>
              </w:rPr>
            </w:pPr>
            <w:ins w:id="1073"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575D4775" w14:textId="77777777" w:rsidR="007D2214" w:rsidRPr="007D2214" w:rsidRDefault="007D2214" w:rsidP="007D2214">
            <w:pPr>
              <w:spacing w:after="0" w:line="240" w:lineRule="auto"/>
              <w:jc w:val="center"/>
              <w:rPr>
                <w:ins w:id="1074" w:author="Autores" w:date="2018-08-03T14:07:00Z"/>
                <w:rFonts w:ascii="Times New Roman" w:eastAsia="Times New Roman" w:hAnsi="Times New Roman" w:cs="Times New Roman"/>
                <w:color w:val="000000"/>
                <w:sz w:val="20"/>
                <w:szCs w:val="20"/>
                <w:lang w:val="en-US"/>
              </w:rPr>
            </w:pPr>
            <w:ins w:id="1075" w:author="Autores" w:date="2018-08-03T14:07:00Z">
              <w:r w:rsidRPr="007D2214">
                <w:rPr>
                  <w:rFonts w:ascii="Times New Roman" w:eastAsia="Times New Roman" w:hAnsi="Times New Roman" w:cs="Times New Roman"/>
                  <w:color w:val="000000"/>
                  <w:sz w:val="20"/>
                  <w:szCs w:val="20"/>
                  <w:lang w:val="pt-BR"/>
                </w:rPr>
                <w:t>2</w:t>
              </w:r>
            </w:ins>
          </w:p>
        </w:tc>
        <w:tc>
          <w:tcPr>
            <w:tcW w:w="478" w:type="pct"/>
            <w:tcBorders>
              <w:top w:val="nil"/>
              <w:left w:val="nil"/>
              <w:bottom w:val="nil"/>
              <w:right w:val="nil"/>
            </w:tcBorders>
            <w:shd w:val="clear" w:color="auto" w:fill="auto"/>
            <w:noWrap/>
            <w:vAlign w:val="center"/>
            <w:hideMark/>
          </w:tcPr>
          <w:p w14:paraId="308B3596" w14:textId="77777777" w:rsidR="007D2214" w:rsidRPr="007D2214" w:rsidRDefault="007D2214" w:rsidP="007D2214">
            <w:pPr>
              <w:spacing w:after="0" w:line="240" w:lineRule="auto"/>
              <w:jc w:val="center"/>
              <w:rPr>
                <w:ins w:id="1076" w:author="Autores" w:date="2018-08-03T14:07:00Z"/>
                <w:rFonts w:ascii="Times New Roman" w:eastAsia="Times New Roman" w:hAnsi="Times New Roman" w:cs="Times New Roman"/>
                <w:color w:val="000000"/>
                <w:sz w:val="20"/>
                <w:szCs w:val="20"/>
                <w:lang w:val="en-US"/>
              </w:rPr>
            </w:pPr>
            <w:ins w:id="1077" w:author="Autores" w:date="2018-08-03T14:07:00Z">
              <w:r w:rsidRPr="007D2214">
                <w:rPr>
                  <w:rFonts w:ascii="Times New Roman" w:eastAsia="Times New Roman" w:hAnsi="Times New Roman" w:cs="Times New Roman"/>
                  <w:color w:val="000000"/>
                  <w:sz w:val="20"/>
                  <w:szCs w:val="20"/>
                  <w:lang w:val="pt-BR"/>
                </w:rPr>
                <w:t>-</w:t>
              </w:r>
            </w:ins>
          </w:p>
        </w:tc>
        <w:tc>
          <w:tcPr>
            <w:tcW w:w="452" w:type="pct"/>
            <w:tcBorders>
              <w:top w:val="nil"/>
              <w:left w:val="nil"/>
              <w:bottom w:val="nil"/>
              <w:right w:val="nil"/>
            </w:tcBorders>
            <w:shd w:val="clear" w:color="auto" w:fill="auto"/>
            <w:noWrap/>
            <w:vAlign w:val="center"/>
            <w:hideMark/>
          </w:tcPr>
          <w:p w14:paraId="67938C6A" w14:textId="77777777" w:rsidR="007D2214" w:rsidRPr="007D2214" w:rsidRDefault="007D2214" w:rsidP="007D2214">
            <w:pPr>
              <w:spacing w:after="0" w:line="240" w:lineRule="auto"/>
              <w:jc w:val="center"/>
              <w:rPr>
                <w:ins w:id="1078" w:author="Autores" w:date="2018-08-03T14:07:00Z"/>
                <w:rFonts w:ascii="Times New Roman" w:eastAsia="Times New Roman" w:hAnsi="Times New Roman" w:cs="Times New Roman"/>
                <w:color w:val="000000"/>
                <w:sz w:val="20"/>
                <w:szCs w:val="20"/>
                <w:lang w:val="en-US"/>
              </w:rPr>
            </w:pPr>
            <w:ins w:id="1079"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227E9EF1" w14:textId="77777777" w:rsidR="007D2214" w:rsidRPr="007D2214" w:rsidRDefault="007D2214" w:rsidP="007D2214">
            <w:pPr>
              <w:spacing w:after="0" w:line="240" w:lineRule="auto"/>
              <w:jc w:val="center"/>
              <w:rPr>
                <w:ins w:id="1080" w:author="Autores" w:date="2018-08-03T14:07:00Z"/>
                <w:rFonts w:ascii="Times New Roman" w:eastAsia="Times New Roman" w:hAnsi="Times New Roman" w:cs="Times New Roman"/>
                <w:color w:val="000000"/>
                <w:sz w:val="20"/>
                <w:szCs w:val="20"/>
                <w:lang w:val="en-US"/>
              </w:rPr>
            </w:pPr>
            <w:ins w:id="1081" w:author="Autores" w:date="2018-08-03T14:07:00Z">
              <w:r w:rsidRPr="007D2214">
                <w:rPr>
                  <w:rFonts w:ascii="Times New Roman" w:eastAsia="Times New Roman" w:hAnsi="Times New Roman" w:cs="Times New Roman"/>
                  <w:color w:val="000000"/>
                  <w:sz w:val="20"/>
                  <w:szCs w:val="20"/>
                  <w:lang w:val="pt-BR"/>
                </w:rPr>
                <w:t>6</w:t>
              </w:r>
            </w:ins>
          </w:p>
        </w:tc>
        <w:tc>
          <w:tcPr>
            <w:tcW w:w="430" w:type="pct"/>
            <w:tcBorders>
              <w:top w:val="nil"/>
              <w:left w:val="nil"/>
              <w:bottom w:val="nil"/>
              <w:right w:val="nil"/>
            </w:tcBorders>
            <w:shd w:val="clear" w:color="auto" w:fill="auto"/>
            <w:noWrap/>
            <w:vAlign w:val="center"/>
            <w:hideMark/>
          </w:tcPr>
          <w:p w14:paraId="6EA4549F" w14:textId="77777777" w:rsidR="007D2214" w:rsidRPr="007D2214" w:rsidRDefault="007D2214" w:rsidP="007D2214">
            <w:pPr>
              <w:spacing w:after="0" w:line="240" w:lineRule="auto"/>
              <w:jc w:val="center"/>
              <w:rPr>
                <w:ins w:id="1082" w:author="Autores" w:date="2018-08-03T14:07:00Z"/>
                <w:rFonts w:ascii="Times New Roman" w:eastAsia="Times New Roman" w:hAnsi="Times New Roman" w:cs="Times New Roman"/>
                <w:color w:val="000000"/>
                <w:sz w:val="20"/>
                <w:szCs w:val="20"/>
                <w:lang w:val="en-US"/>
              </w:rPr>
            </w:pPr>
            <w:ins w:id="1083"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314F4622" w14:textId="77777777" w:rsidR="007D2214" w:rsidRPr="007D2214" w:rsidRDefault="007D2214" w:rsidP="007D2214">
            <w:pPr>
              <w:spacing w:after="0" w:line="240" w:lineRule="auto"/>
              <w:jc w:val="center"/>
              <w:rPr>
                <w:ins w:id="1084" w:author="Autores" w:date="2018-08-03T14:07:00Z"/>
                <w:rFonts w:ascii="Times New Roman" w:eastAsia="Times New Roman" w:hAnsi="Times New Roman" w:cs="Times New Roman"/>
                <w:color w:val="000000"/>
                <w:sz w:val="20"/>
                <w:szCs w:val="20"/>
                <w:lang w:val="en-US"/>
              </w:rPr>
            </w:pPr>
            <w:ins w:id="1085" w:author="Autores" w:date="2018-08-03T14:07:00Z">
              <w:r w:rsidRPr="007D2214">
                <w:rPr>
                  <w:rFonts w:ascii="Times New Roman" w:eastAsia="Times New Roman" w:hAnsi="Times New Roman" w:cs="Times New Roman"/>
                  <w:color w:val="000000"/>
                  <w:sz w:val="20"/>
                  <w:szCs w:val="20"/>
                  <w:lang w:val="pt-BR"/>
                </w:rPr>
                <w:t>5</w:t>
              </w:r>
            </w:ins>
          </w:p>
        </w:tc>
        <w:tc>
          <w:tcPr>
            <w:tcW w:w="574" w:type="pct"/>
            <w:tcBorders>
              <w:top w:val="nil"/>
              <w:left w:val="nil"/>
              <w:bottom w:val="nil"/>
              <w:right w:val="nil"/>
            </w:tcBorders>
            <w:shd w:val="clear" w:color="auto" w:fill="auto"/>
            <w:noWrap/>
            <w:vAlign w:val="center"/>
            <w:hideMark/>
          </w:tcPr>
          <w:p w14:paraId="49424F42" w14:textId="77777777" w:rsidR="007D2214" w:rsidRPr="007D2214" w:rsidRDefault="007D2214" w:rsidP="007D2214">
            <w:pPr>
              <w:spacing w:after="0" w:line="240" w:lineRule="auto"/>
              <w:jc w:val="center"/>
              <w:rPr>
                <w:ins w:id="1086" w:author="Autores" w:date="2018-08-03T14:07:00Z"/>
                <w:rFonts w:ascii="Times New Roman" w:eastAsia="Times New Roman" w:hAnsi="Times New Roman" w:cs="Times New Roman"/>
                <w:color w:val="000000"/>
                <w:sz w:val="20"/>
                <w:szCs w:val="20"/>
                <w:lang w:val="en-US"/>
              </w:rPr>
            </w:pPr>
            <w:ins w:id="1087" w:author="Autores" w:date="2018-08-03T14:07:00Z">
              <w:r w:rsidRPr="007D2214">
                <w:rPr>
                  <w:rFonts w:ascii="Times New Roman" w:eastAsia="Times New Roman" w:hAnsi="Times New Roman" w:cs="Times New Roman"/>
                  <w:color w:val="000000"/>
                  <w:sz w:val="20"/>
                  <w:szCs w:val="20"/>
                  <w:lang w:val="pt-BR"/>
                </w:rPr>
                <w:t>-</w:t>
              </w:r>
            </w:ins>
          </w:p>
        </w:tc>
      </w:tr>
      <w:tr w:rsidR="007D2214" w:rsidRPr="007D2214" w14:paraId="05D8EF7E" w14:textId="77777777" w:rsidTr="00797E28">
        <w:trPr>
          <w:trHeight w:val="288"/>
          <w:ins w:id="1088" w:author="Autores" w:date="2018-08-03T14:07:00Z"/>
        </w:trPr>
        <w:tc>
          <w:tcPr>
            <w:tcW w:w="916" w:type="pct"/>
            <w:tcBorders>
              <w:top w:val="nil"/>
              <w:left w:val="nil"/>
              <w:bottom w:val="nil"/>
              <w:right w:val="nil"/>
            </w:tcBorders>
            <w:shd w:val="clear" w:color="auto" w:fill="auto"/>
            <w:noWrap/>
            <w:vAlign w:val="center"/>
            <w:hideMark/>
          </w:tcPr>
          <w:p w14:paraId="3B5BC50F" w14:textId="77777777" w:rsidR="007D2214" w:rsidRPr="007D2214" w:rsidRDefault="007D2214" w:rsidP="007D2214">
            <w:pPr>
              <w:spacing w:after="0" w:line="240" w:lineRule="auto"/>
              <w:rPr>
                <w:ins w:id="1089" w:author="Autores" w:date="2018-08-03T14:07:00Z"/>
                <w:rFonts w:ascii="Times New Roman" w:eastAsia="Times New Roman" w:hAnsi="Times New Roman" w:cs="Times New Roman"/>
                <w:color w:val="000000"/>
                <w:sz w:val="20"/>
                <w:szCs w:val="20"/>
                <w:lang w:val="en-US"/>
              </w:rPr>
            </w:pPr>
            <w:ins w:id="1090" w:author="Autores" w:date="2018-08-03T14:07:00Z">
              <w:r w:rsidRPr="007D2214">
                <w:rPr>
                  <w:rFonts w:ascii="Times New Roman" w:eastAsia="Times New Roman" w:hAnsi="Times New Roman" w:cs="Times New Roman"/>
                  <w:color w:val="000000"/>
                  <w:sz w:val="20"/>
                  <w:szCs w:val="20"/>
                  <w:lang w:val="pt-BR"/>
                </w:rPr>
                <w:t>Passivos</w:t>
              </w:r>
            </w:ins>
          </w:p>
        </w:tc>
        <w:tc>
          <w:tcPr>
            <w:tcW w:w="430" w:type="pct"/>
            <w:tcBorders>
              <w:top w:val="nil"/>
              <w:left w:val="nil"/>
              <w:bottom w:val="nil"/>
              <w:right w:val="nil"/>
            </w:tcBorders>
            <w:shd w:val="clear" w:color="auto" w:fill="auto"/>
            <w:noWrap/>
            <w:vAlign w:val="center"/>
            <w:hideMark/>
          </w:tcPr>
          <w:p w14:paraId="4AA396BB" w14:textId="77777777" w:rsidR="007D2214" w:rsidRPr="007D2214" w:rsidRDefault="007D2214" w:rsidP="007D2214">
            <w:pPr>
              <w:spacing w:after="0" w:line="240" w:lineRule="auto"/>
              <w:jc w:val="center"/>
              <w:rPr>
                <w:ins w:id="1091" w:author="Autores" w:date="2018-08-03T14:07:00Z"/>
                <w:rFonts w:ascii="Times New Roman" w:eastAsia="Times New Roman" w:hAnsi="Times New Roman" w:cs="Times New Roman"/>
                <w:color w:val="000000"/>
                <w:sz w:val="20"/>
                <w:szCs w:val="20"/>
                <w:lang w:val="en-US"/>
              </w:rPr>
            </w:pPr>
            <w:ins w:id="1092" w:author="Autores" w:date="2018-08-03T14:07:00Z">
              <w:r w:rsidRPr="007D2214">
                <w:rPr>
                  <w:rFonts w:ascii="Times New Roman" w:eastAsia="Times New Roman" w:hAnsi="Times New Roman" w:cs="Times New Roman"/>
                  <w:color w:val="000000"/>
                  <w:sz w:val="20"/>
                  <w:szCs w:val="20"/>
                  <w:lang w:val="pt-BR"/>
                </w:rPr>
                <w:t>41</w:t>
              </w:r>
            </w:ins>
          </w:p>
        </w:tc>
        <w:tc>
          <w:tcPr>
            <w:tcW w:w="430" w:type="pct"/>
            <w:tcBorders>
              <w:top w:val="nil"/>
              <w:left w:val="nil"/>
              <w:bottom w:val="nil"/>
              <w:right w:val="nil"/>
            </w:tcBorders>
            <w:shd w:val="clear" w:color="auto" w:fill="auto"/>
            <w:noWrap/>
            <w:vAlign w:val="center"/>
            <w:hideMark/>
          </w:tcPr>
          <w:p w14:paraId="00DA6C50" w14:textId="77777777" w:rsidR="007D2214" w:rsidRPr="007D2214" w:rsidRDefault="007D2214" w:rsidP="007D2214">
            <w:pPr>
              <w:spacing w:after="0" w:line="240" w:lineRule="auto"/>
              <w:jc w:val="center"/>
              <w:rPr>
                <w:ins w:id="1093" w:author="Autores" w:date="2018-08-03T14:07:00Z"/>
                <w:rFonts w:ascii="Times New Roman" w:eastAsia="Times New Roman" w:hAnsi="Times New Roman" w:cs="Times New Roman"/>
                <w:color w:val="000000"/>
                <w:sz w:val="20"/>
                <w:szCs w:val="20"/>
                <w:lang w:val="en-US"/>
              </w:rPr>
            </w:pPr>
            <w:ins w:id="1094"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nil"/>
              <w:right w:val="nil"/>
            </w:tcBorders>
            <w:shd w:val="clear" w:color="auto" w:fill="auto"/>
            <w:noWrap/>
            <w:vAlign w:val="center"/>
            <w:hideMark/>
          </w:tcPr>
          <w:p w14:paraId="5679ED83" w14:textId="77777777" w:rsidR="007D2214" w:rsidRPr="007D2214" w:rsidRDefault="007D2214" w:rsidP="007D2214">
            <w:pPr>
              <w:spacing w:after="0" w:line="240" w:lineRule="auto"/>
              <w:jc w:val="center"/>
              <w:rPr>
                <w:ins w:id="1095" w:author="Autores" w:date="2018-08-03T14:07:00Z"/>
                <w:rFonts w:ascii="Times New Roman" w:eastAsia="Times New Roman" w:hAnsi="Times New Roman" w:cs="Times New Roman"/>
                <w:color w:val="000000"/>
                <w:sz w:val="20"/>
                <w:szCs w:val="20"/>
                <w:lang w:val="en-US"/>
              </w:rPr>
            </w:pPr>
            <w:ins w:id="1096" w:author="Autores" w:date="2018-08-03T14:07:00Z">
              <w:r w:rsidRPr="007D2214">
                <w:rPr>
                  <w:rFonts w:ascii="Times New Roman" w:eastAsia="Times New Roman" w:hAnsi="Times New Roman" w:cs="Times New Roman"/>
                  <w:color w:val="000000"/>
                  <w:sz w:val="20"/>
                  <w:szCs w:val="20"/>
                  <w:lang w:val="pt-BR"/>
                </w:rPr>
                <w:t>2</w:t>
              </w:r>
            </w:ins>
          </w:p>
        </w:tc>
        <w:tc>
          <w:tcPr>
            <w:tcW w:w="478" w:type="pct"/>
            <w:tcBorders>
              <w:top w:val="nil"/>
              <w:left w:val="nil"/>
              <w:bottom w:val="nil"/>
              <w:right w:val="nil"/>
            </w:tcBorders>
            <w:shd w:val="clear" w:color="auto" w:fill="auto"/>
            <w:noWrap/>
            <w:vAlign w:val="center"/>
            <w:hideMark/>
          </w:tcPr>
          <w:p w14:paraId="1E999A20" w14:textId="77777777" w:rsidR="007D2214" w:rsidRPr="007D2214" w:rsidRDefault="007D2214" w:rsidP="007D2214">
            <w:pPr>
              <w:spacing w:after="0" w:line="240" w:lineRule="auto"/>
              <w:jc w:val="center"/>
              <w:rPr>
                <w:ins w:id="1097" w:author="Autores" w:date="2018-08-03T14:07:00Z"/>
                <w:rFonts w:ascii="Times New Roman" w:eastAsia="Times New Roman" w:hAnsi="Times New Roman" w:cs="Times New Roman"/>
                <w:color w:val="000000"/>
                <w:sz w:val="20"/>
                <w:szCs w:val="20"/>
                <w:lang w:val="en-US"/>
              </w:rPr>
            </w:pPr>
            <w:ins w:id="1098" w:author="Autores" w:date="2018-08-03T14:07:00Z">
              <w:r w:rsidRPr="007D2214">
                <w:rPr>
                  <w:rFonts w:ascii="Times New Roman" w:eastAsia="Times New Roman" w:hAnsi="Times New Roman" w:cs="Times New Roman"/>
                  <w:color w:val="000000"/>
                  <w:sz w:val="20"/>
                  <w:szCs w:val="20"/>
                  <w:lang w:val="pt-BR"/>
                </w:rPr>
                <w:t>7</w:t>
              </w:r>
            </w:ins>
          </w:p>
        </w:tc>
        <w:tc>
          <w:tcPr>
            <w:tcW w:w="452" w:type="pct"/>
            <w:tcBorders>
              <w:top w:val="nil"/>
              <w:left w:val="nil"/>
              <w:bottom w:val="nil"/>
              <w:right w:val="nil"/>
            </w:tcBorders>
            <w:shd w:val="clear" w:color="auto" w:fill="auto"/>
            <w:noWrap/>
            <w:vAlign w:val="center"/>
            <w:hideMark/>
          </w:tcPr>
          <w:p w14:paraId="05BA9346" w14:textId="77777777" w:rsidR="007D2214" w:rsidRPr="007D2214" w:rsidRDefault="007D2214" w:rsidP="007D2214">
            <w:pPr>
              <w:spacing w:after="0" w:line="240" w:lineRule="auto"/>
              <w:jc w:val="center"/>
              <w:rPr>
                <w:ins w:id="1099" w:author="Autores" w:date="2018-08-03T14:07:00Z"/>
                <w:rFonts w:ascii="Times New Roman" w:eastAsia="Times New Roman" w:hAnsi="Times New Roman" w:cs="Times New Roman"/>
                <w:color w:val="000000"/>
                <w:sz w:val="20"/>
                <w:szCs w:val="20"/>
                <w:lang w:val="en-US"/>
              </w:rPr>
            </w:pPr>
            <w:ins w:id="1100" w:author="Autores" w:date="2018-08-03T14:07:00Z">
              <w:r w:rsidRPr="007D2214">
                <w:rPr>
                  <w:rFonts w:ascii="Times New Roman" w:eastAsia="Times New Roman" w:hAnsi="Times New Roman" w:cs="Times New Roman"/>
                  <w:color w:val="000000"/>
                  <w:sz w:val="20"/>
                  <w:szCs w:val="20"/>
                  <w:lang w:val="pt-BR"/>
                </w:rPr>
                <w:t>1</w:t>
              </w:r>
            </w:ins>
          </w:p>
        </w:tc>
        <w:tc>
          <w:tcPr>
            <w:tcW w:w="430" w:type="pct"/>
            <w:tcBorders>
              <w:top w:val="nil"/>
              <w:left w:val="nil"/>
              <w:bottom w:val="nil"/>
              <w:right w:val="nil"/>
            </w:tcBorders>
            <w:shd w:val="clear" w:color="auto" w:fill="auto"/>
            <w:noWrap/>
            <w:vAlign w:val="center"/>
            <w:hideMark/>
          </w:tcPr>
          <w:p w14:paraId="61B08925" w14:textId="77777777" w:rsidR="007D2214" w:rsidRPr="007D2214" w:rsidRDefault="007D2214" w:rsidP="007D2214">
            <w:pPr>
              <w:spacing w:after="0" w:line="240" w:lineRule="auto"/>
              <w:jc w:val="center"/>
              <w:rPr>
                <w:ins w:id="1101" w:author="Autores" w:date="2018-08-03T14:07:00Z"/>
                <w:rFonts w:ascii="Times New Roman" w:eastAsia="Times New Roman" w:hAnsi="Times New Roman" w:cs="Times New Roman"/>
                <w:color w:val="000000"/>
                <w:sz w:val="20"/>
                <w:szCs w:val="20"/>
                <w:lang w:val="en-US"/>
              </w:rPr>
            </w:pPr>
            <w:ins w:id="1102" w:author="Autores" w:date="2018-08-03T14:07:00Z">
              <w:r w:rsidRPr="007D2214">
                <w:rPr>
                  <w:rFonts w:ascii="Times New Roman" w:eastAsia="Times New Roman" w:hAnsi="Times New Roman" w:cs="Times New Roman"/>
                  <w:color w:val="000000"/>
                  <w:sz w:val="20"/>
                  <w:szCs w:val="20"/>
                  <w:lang w:val="pt-BR"/>
                </w:rPr>
                <w:t>5</w:t>
              </w:r>
            </w:ins>
          </w:p>
        </w:tc>
        <w:tc>
          <w:tcPr>
            <w:tcW w:w="430" w:type="pct"/>
            <w:tcBorders>
              <w:top w:val="nil"/>
              <w:left w:val="nil"/>
              <w:bottom w:val="nil"/>
              <w:right w:val="nil"/>
            </w:tcBorders>
            <w:shd w:val="clear" w:color="auto" w:fill="auto"/>
            <w:noWrap/>
            <w:vAlign w:val="center"/>
            <w:hideMark/>
          </w:tcPr>
          <w:p w14:paraId="4C8A2A6E" w14:textId="77777777" w:rsidR="007D2214" w:rsidRPr="007D2214" w:rsidRDefault="007D2214" w:rsidP="007D2214">
            <w:pPr>
              <w:spacing w:after="0" w:line="240" w:lineRule="auto"/>
              <w:jc w:val="center"/>
              <w:rPr>
                <w:ins w:id="1103" w:author="Autores" w:date="2018-08-03T14:07:00Z"/>
                <w:rFonts w:ascii="Times New Roman" w:eastAsia="Times New Roman" w:hAnsi="Times New Roman" w:cs="Times New Roman"/>
                <w:color w:val="000000"/>
                <w:sz w:val="20"/>
                <w:szCs w:val="20"/>
                <w:lang w:val="en-US"/>
              </w:rPr>
            </w:pPr>
            <w:ins w:id="1104" w:author="Autores" w:date="2018-08-03T14:07:00Z">
              <w:r w:rsidRPr="007D2214">
                <w:rPr>
                  <w:rFonts w:ascii="Times New Roman" w:eastAsia="Times New Roman" w:hAnsi="Times New Roman" w:cs="Times New Roman"/>
                  <w:color w:val="000000"/>
                  <w:sz w:val="20"/>
                  <w:szCs w:val="20"/>
                  <w:lang w:val="pt-BR"/>
                </w:rPr>
                <w:t>-</w:t>
              </w:r>
            </w:ins>
          </w:p>
        </w:tc>
        <w:tc>
          <w:tcPr>
            <w:tcW w:w="430" w:type="pct"/>
            <w:tcBorders>
              <w:top w:val="nil"/>
              <w:left w:val="nil"/>
              <w:bottom w:val="nil"/>
              <w:right w:val="nil"/>
            </w:tcBorders>
            <w:shd w:val="clear" w:color="auto" w:fill="auto"/>
            <w:noWrap/>
            <w:vAlign w:val="center"/>
            <w:hideMark/>
          </w:tcPr>
          <w:p w14:paraId="6B8A9D91" w14:textId="77777777" w:rsidR="007D2214" w:rsidRPr="007D2214" w:rsidRDefault="007D2214" w:rsidP="007D2214">
            <w:pPr>
              <w:spacing w:after="0" w:line="240" w:lineRule="auto"/>
              <w:jc w:val="center"/>
              <w:rPr>
                <w:ins w:id="1105" w:author="Autores" w:date="2018-08-03T14:07:00Z"/>
                <w:rFonts w:ascii="Times New Roman" w:eastAsia="Times New Roman" w:hAnsi="Times New Roman" w:cs="Times New Roman"/>
                <w:color w:val="000000"/>
                <w:sz w:val="20"/>
                <w:szCs w:val="20"/>
                <w:lang w:val="en-US"/>
              </w:rPr>
            </w:pPr>
            <w:ins w:id="1106" w:author="Autores" w:date="2018-08-03T14:07:00Z">
              <w:r w:rsidRPr="007D2214">
                <w:rPr>
                  <w:rFonts w:ascii="Times New Roman" w:eastAsia="Times New Roman" w:hAnsi="Times New Roman" w:cs="Times New Roman"/>
                  <w:color w:val="000000"/>
                  <w:sz w:val="20"/>
                  <w:szCs w:val="20"/>
                  <w:lang w:val="pt-BR"/>
                </w:rPr>
                <w:t>3</w:t>
              </w:r>
            </w:ins>
          </w:p>
        </w:tc>
        <w:tc>
          <w:tcPr>
            <w:tcW w:w="574" w:type="pct"/>
            <w:tcBorders>
              <w:top w:val="nil"/>
              <w:left w:val="nil"/>
              <w:bottom w:val="nil"/>
              <w:right w:val="nil"/>
            </w:tcBorders>
            <w:shd w:val="clear" w:color="auto" w:fill="auto"/>
            <w:noWrap/>
            <w:vAlign w:val="center"/>
            <w:hideMark/>
          </w:tcPr>
          <w:p w14:paraId="3FCBBB30" w14:textId="77777777" w:rsidR="007D2214" w:rsidRPr="007D2214" w:rsidRDefault="007D2214" w:rsidP="007D2214">
            <w:pPr>
              <w:spacing w:after="0" w:line="240" w:lineRule="auto"/>
              <w:jc w:val="center"/>
              <w:rPr>
                <w:ins w:id="1107" w:author="Autores" w:date="2018-08-03T14:07:00Z"/>
                <w:rFonts w:ascii="Times New Roman" w:eastAsia="Times New Roman" w:hAnsi="Times New Roman" w:cs="Times New Roman"/>
                <w:color w:val="000000"/>
                <w:sz w:val="20"/>
                <w:szCs w:val="20"/>
                <w:lang w:val="en-US"/>
              </w:rPr>
            </w:pPr>
            <w:ins w:id="1108" w:author="Autores" w:date="2018-08-03T14:07:00Z">
              <w:r w:rsidRPr="007D2214">
                <w:rPr>
                  <w:rFonts w:ascii="Times New Roman" w:eastAsia="Times New Roman" w:hAnsi="Times New Roman" w:cs="Times New Roman"/>
                  <w:color w:val="000000"/>
                  <w:sz w:val="20"/>
                  <w:szCs w:val="20"/>
                  <w:lang w:val="pt-BR"/>
                </w:rPr>
                <w:t>4</w:t>
              </w:r>
            </w:ins>
          </w:p>
        </w:tc>
      </w:tr>
      <w:tr w:rsidR="007D2214" w:rsidRPr="007D2214" w14:paraId="1E6CFBAB" w14:textId="77777777" w:rsidTr="00797E28">
        <w:trPr>
          <w:trHeight w:val="300"/>
          <w:ins w:id="1109" w:author="Autores" w:date="2018-08-03T14:07:00Z"/>
        </w:trPr>
        <w:tc>
          <w:tcPr>
            <w:tcW w:w="916" w:type="pct"/>
            <w:tcBorders>
              <w:top w:val="nil"/>
              <w:left w:val="nil"/>
              <w:bottom w:val="single" w:sz="8" w:space="0" w:color="auto"/>
              <w:right w:val="nil"/>
            </w:tcBorders>
            <w:shd w:val="clear" w:color="auto" w:fill="auto"/>
            <w:noWrap/>
            <w:vAlign w:val="center"/>
            <w:hideMark/>
          </w:tcPr>
          <w:p w14:paraId="6E685A16" w14:textId="77777777" w:rsidR="007D2214" w:rsidRPr="007D2214" w:rsidRDefault="007D2214" w:rsidP="007D2214">
            <w:pPr>
              <w:spacing w:after="0" w:line="240" w:lineRule="auto"/>
              <w:rPr>
                <w:ins w:id="1110" w:author="Autores" w:date="2018-08-03T14:07:00Z"/>
                <w:rFonts w:ascii="Times New Roman" w:eastAsia="Times New Roman" w:hAnsi="Times New Roman" w:cs="Times New Roman"/>
                <w:color w:val="000000"/>
                <w:sz w:val="20"/>
                <w:szCs w:val="20"/>
                <w:lang w:val="en-US"/>
              </w:rPr>
            </w:pPr>
            <w:ins w:id="1111" w:author="Autores" w:date="2018-08-03T14:07:00Z">
              <w:r w:rsidRPr="007D2214">
                <w:rPr>
                  <w:rFonts w:ascii="Times New Roman" w:eastAsia="Times New Roman" w:hAnsi="Times New Roman" w:cs="Times New Roman"/>
                  <w:color w:val="000000"/>
                  <w:sz w:val="20"/>
                  <w:szCs w:val="20"/>
                  <w:lang w:val="pt-BR"/>
                </w:rPr>
                <w:t>Desempenho</w:t>
              </w:r>
            </w:ins>
          </w:p>
        </w:tc>
        <w:tc>
          <w:tcPr>
            <w:tcW w:w="430" w:type="pct"/>
            <w:tcBorders>
              <w:top w:val="nil"/>
              <w:left w:val="nil"/>
              <w:bottom w:val="single" w:sz="8" w:space="0" w:color="auto"/>
              <w:right w:val="nil"/>
            </w:tcBorders>
            <w:shd w:val="clear" w:color="auto" w:fill="auto"/>
            <w:noWrap/>
            <w:vAlign w:val="center"/>
            <w:hideMark/>
          </w:tcPr>
          <w:p w14:paraId="3454E95E" w14:textId="77777777" w:rsidR="007D2214" w:rsidRPr="007D2214" w:rsidRDefault="007D2214" w:rsidP="007D2214">
            <w:pPr>
              <w:spacing w:after="0" w:line="240" w:lineRule="auto"/>
              <w:jc w:val="center"/>
              <w:rPr>
                <w:ins w:id="1112" w:author="Autores" w:date="2018-08-03T14:07:00Z"/>
                <w:rFonts w:ascii="Times New Roman" w:eastAsia="Times New Roman" w:hAnsi="Times New Roman" w:cs="Times New Roman"/>
                <w:color w:val="000000"/>
                <w:sz w:val="20"/>
                <w:szCs w:val="20"/>
                <w:lang w:val="en-US"/>
              </w:rPr>
            </w:pPr>
            <w:ins w:id="1113" w:author="Autores" w:date="2018-08-03T14:07:00Z">
              <w:r w:rsidRPr="007D2214">
                <w:rPr>
                  <w:rFonts w:ascii="Times New Roman" w:eastAsia="Times New Roman" w:hAnsi="Times New Roman" w:cs="Times New Roman"/>
                  <w:color w:val="000000"/>
                  <w:sz w:val="20"/>
                  <w:szCs w:val="20"/>
                  <w:lang w:val="pt-BR"/>
                </w:rPr>
                <w:t>25</w:t>
              </w:r>
            </w:ins>
          </w:p>
        </w:tc>
        <w:tc>
          <w:tcPr>
            <w:tcW w:w="430" w:type="pct"/>
            <w:tcBorders>
              <w:top w:val="nil"/>
              <w:left w:val="nil"/>
              <w:bottom w:val="single" w:sz="8" w:space="0" w:color="auto"/>
              <w:right w:val="nil"/>
            </w:tcBorders>
            <w:shd w:val="clear" w:color="auto" w:fill="auto"/>
            <w:noWrap/>
            <w:vAlign w:val="center"/>
            <w:hideMark/>
          </w:tcPr>
          <w:p w14:paraId="388979DD" w14:textId="77777777" w:rsidR="007D2214" w:rsidRPr="007D2214" w:rsidRDefault="007D2214" w:rsidP="007D2214">
            <w:pPr>
              <w:spacing w:after="0" w:line="240" w:lineRule="auto"/>
              <w:jc w:val="center"/>
              <w:rPr>
                <w:ins w:id="1114" w:author="Autores" w:date="2018-08-03T14:07:00Z"/>
                <w:rFonts w:ascii="Times New Roman" w:eastAsia="Times New Roman" w:hAnsi="Times New Roman" w:cs="Times New Roman"/>
                <w:color w:val="000000"/>
                <w:sz w:val="20"/>
                <w:szCs w:val="20"/>
                <w:lang w:val="en-US"/>
              </w:rPr>
            </w:pPr>
            <w:ins w:id="1115" w:author="Autores" w:date="2018-08-03T14:07:00Z">
              <w:r w:rsidRPr="007D2214">
                <w:rPr>
                  <w:rFonts w:ascii="Times New Roman" w:eastAsia="Times New Roman" w:hAnsi="Times New Roman" w:cs="Times New Roman"/>
                  <w:color w:val="000000"/>
                  <w:sz w:val="20"/>
                  <w:szCs w:val="20"/>
                  <w:lang w:val="pt-BR"/>
                </w:rPr>
                <w:t>2</w:t>
              </w:r>
            </w:ins>
          </w:p>
        </w:tc>
        <w:tc>
          <w:tcPr>
            <w:tcW w:w="430" w:type="pct"/>
            <w:tcBorders>
              <w:top w:val="nil"/>
              <w:left w:val="nil"/>
              <w:bottom w:val="single" w:sz="8" w:space="0" w:color="auto"/>
              <w:right w:val="nil"/>
            </w:tcBorders>
            <w:shd w:val="clear" w:color="auto" w:fill="auto"/>
            <w:noWrap/>
            <w:vAlign w:val="center"/>
            <w:hideMark/>
          </w:tcPr>
          <w:p w14:paraId="0D14EE67" w14:textId="77777777" w:rsidR="007D2214" w:rsidRPr="007D2214" w:rsidRDefault="007D2214" w:rsidP="007D2214">
            <w:pPr>
              <w:spacing w:after="0" w:line="240" w:lineRule="auto"/>
              <w:jc w:val="center"/>
              <w:rPr>
                <w:ins w:id="1116" w:author="Autores" w:date="2018-08-03T14:07:00Z"/>
                <w:rFonts w:ascii="Times New Roman" w:eastAsia="Times New Roman" w:hAnsi="Times New Roman" w:cs="Times New Roman"/>
                <w:color w:val="000000"/>
                <w:sz w:val="20"/>
                <w:szCs w:val="20"/>
                <w:lang w:val="en-US"/>
              </w:rPr>
            </w:pPr>
            <w:ins w:id="1117" w:author="Autores" w:date="2018-08-03T14:07:00Z">
              <w:r w:rsidRPr="007D2214">
                <w:rPr>
                  <w:rFonts w:ascii="Times New Roman" w:eastAsia="Times New Roman" w:hAnsi="Times New Roman" w:cs="Times New Roman"/>
                  <w:color w:val="000000"/>
                  <w:sz w:val="20"/>
                  <w:szCs w:val="20"/>
                  <w:lang w:val="pt-BR"/>
                </w:rPr>
                <w:t>2</w:t>
              </w:r>
            </w:ins>
          </w:p>
        </w:tc>
        <w:tc>
          <w:tcPr>
            <w:tcW w:w="478" w:type="pct"/>
            <w:tcBorders>
              <w:top w:val="nil"/>
              <w:left w:val="nil"/>
              <w:bottom w:val="single" w:sz="8" w:space="0" w:color="auto"/>
              <w:right w:val="nil"/>
            </w:tcBorders>
            <w:shd w:val="clear" w:color="auto" w:fill="auto"/>
            <w:noWrap/>
            <w:vAlign w:val="center"/>
            <w:hideMark/>
          </w:tcPr>
          <w:p w14:paraId="770A9418" w14:textId="77777777" w:rsidR="007D2214" w:rsidRPr="007D2214" w:rsidRDefault="007D2214" w:rsidP="007D2214">
            <w:pPr>
              <w:spacing w:after="0" w:line="240" w:lineRule="auto"/>
              <w:jc w:val="center"/>
              <w:rPr>
                <w:ins w:id="1118" w:author="Autores" w:date="2018-08-03T14:07:00Z"/>
                <w:rFonts w:ascii="Times New Roman" w:eastAsia="Times New Roman" w:hAnsi="Times New Roman" w:cs="Times New Roman"/>
                <w:color w:val="000000"/>
                <w:sz w:val="20"/>
                <w:szCs w:val="20"/>
                <w:lang w:val="en-US"/>
              </w:rPr>
            </w:pPr>
            <w:ins w:id="1119" w:author="Autores" w:date="2018-08-03T14:07:00Z">
              <w:r w:rsidRPr="007D2214">
                <w:rPr>
                  <w:rFonts w:ascii="Times New Roman" w:eastAsia="Times New Roman" w:hAnsi="Times New Roman" w:cs="Times New Roman"/>
                  <w:color w:val="000000"/>
                  <w:sz w:val="20"/>
                  <w:szCs w:val="20"/>
                  <w:lang w:val="pt-BR"/>
                </w:rPr>
                <w:t>- </w:t>
              </w:r>
            </w:ins>
          </w:p>
        </w:tc>
        <w:tc>
          <w:tcPr>
            <w:tcW w:w="452" w:type="pct"/>
            <w:tcBorders>
              <w:top w:val="nil"/>
              <w:left w:val="nil"/>
              <w:bottom w:val="single" w:sz="8" w:space="0" w:color="auto"/>
              <w:right w:val="nil"/>
            </w:tcBorders>
            <w:shd w:val="clear" w:color="auto" w:fill="auto"/>
            <w:noWrap/>
            <w:vAlign w:val="center"/>
            <w:hideMark/>
          </w:tcPr>
          <w:p w14:paraId="6BE06323" w14:textId="77777777" w:rsidR="007D2214" w:rsidRPr="007D2214" w:rsidRDefault="007D2214" w:rsidP="007D2214">
            <w:pPr>
              <w:spacing w:after="0" w:line="240" w:lineRule="auto"/>
              <w:jc w:val="center"/>
              <w:rPr>
                <w:ins w:id="1120" w:author="Autores" w:date="2018-08-03T14:07:00Z"/>
                <w:rFonts w:ascii="Times New Roman" w:eastAsia="Times New Roman" w:hAnsi="Times New Roman" w:cs="Times New Roman"/>
                <w:color w:val="000000"/>
                <w:sz w:val="20"/>
                <w:szCs w:val="20"/>
                <w:lang w:val="en-US"/>
              </w:rPr>
            </w:pPr>
            <w:ins w:id="1121" w:author="Autores" w:date="2018-08-03T14:07:00Z">
              <w:r w:rsidRPr="007D2214">
                <w:rPr>
                  <w:rFonts w:ascii="Times New Roman" w:eastAsia="Times New Roman" w:hAnsi="Times New Roman" w:cs="Times New Roman"/>
                  <w:color w:val="000000"/>
                  <w:sz w:val="20"/>
                  <w:szCs w:val="20"/>
                  <w:lang w:val="pt-BR"/>
                </w:rPr>
                <w:t> -</w:t>
              </w:r>
            </w:ins>
          </w:p>
        </w:tc>
        <w:tc>
          <w:tcPr>
            <w:tcW w:w="430" w:type="pct"/>
            <w:tcBorders>
              <w:top w:val="nil"/>
              <w:left w:val="nil"/>
              <w:bottom w:val="single" w:sz="8" w:space="0" w:color="auto"/>
              <w:right w:val="nil"/>
            </w:tcBorders>
            <w:shd w:val="clear" w:color="auto" w:fill="auto"/>
            <w:noWrap/>
            <w:vAlign w:val="center"/>
            <w:hideMark/>
          </w:tcPr>
          <w:p w14:paraId="1A4830D3" w14:textId="77777777" w:rsidR="007D2214" w:rsidRPr="007D2214" w:rsidRDefault="007D2214" w:rsidP="007D2214">
            <w:pPr>
              <w:spacing w:after="0" w:line="240" w:lineRule="auto"/>
              <w:jc w:val="center"/>
              <w:rPr>
                <w:ins w:id="1122" w:author="Autores" w:date="2018-08-03T14:07:00Z"/>
                <w:rFonts w:ascii="Times New Roman" w:eastAsia="Times New Roman" w:hAnsi="Times New Roman" w:cs="Times New Roman"/>
                <w:color w:val="000000"/>
                <w:sz w:val="20"/>
                <w:szCs w:val="20"/>
                <w:lang w:val="en-US"/>
              </w:rPr>
            </w:pPr>
            <w:ins w:id="1123" w:author="Autores" w:date="2018-08-03T14:07:00Z">
              <w:r w:rsidRPr="007D2214">
                <w:rPr>
                  <w:rFonts w:ascii="Times New Roman" w:eastAsia="Times New Roman" w:hAnsi="Times New Roman" w:cs="Times New Roman"/>
                  <w:color w:val="000000"/>
                  <w:sz w:val="20"/>
                  <w:szCs w:val="20"/>
                  <w:lang w:val="pt-BR"/>
                </w:rPr>
                <w:t>4</w:t>
              </w:r>
            </w:ins>
          </w:p>
        </w:tc>
        <w:tc>
          <w:tcPr>
            <w:tcW w:w="430" w:type="pct"/>
            <w:tcBorders>
              <w:top w:val="nil"/>
              <w:left w:val="nil"/>
              <w:bottom w:val="single" w:sz="8" w:space="0" w:color="auto"/>
              <w:right w:val="nil"/>
            </w:tcBorders>
            <w:shd w:val="clear" w:color="auto" w:fill="auto"/>
            <w:noWrap/>
            <w:vAlign w:val="center"/>
            <w:hideMark/>
          </w:tcPr>
          <w:p w14:paraId="5E85D2E9" w14:textId="77777777" w:rsidR="007D2214" w:rsidRPr="007D2214" w:rsidRDefault="007D2214" w:rsidP="007D2214">
            <w:pPr>
              <w:spacing w:after="0" w:line="240" w:lineRule="auto"/>
              <w:jc w:val="center"/>
              <w:rPr>
                <w:ins w:id="1124" w:author="Autores" w:date="2018-08-03T14:07:00Z"/>
                <w:rFonts w:ascii="Times New Roman" w:eastAsia="Times New Roman" w:hAnsi="Times New Roman" w:cs="Times New Roman"/>
                <w:color w:val="000000"/>
                <w:sz w:val="20"/>
                <w:szCs w:val="20"/>
                <w:lang w:val="en-US"/>
              </w:rPr>
            </w:pPr>
            <w:ins w:id="1125" w:author="Autores" w:date="2018-08-03T14:07:00Z">
              <w:r w:rsidRPr="007D2214">
                <w:rPr>
                  <w:rFonts w:ascii="Times New Roman" w:eastAsia="Times New Roman" w:hAnsi="Times New Roman" w:cs="Times New Roman"/>
                  <w:color w:val="000000"/>
                  <w:sz w:val="20"/>
                  <w:szCs w:val="20"/>
                  <w:lang w:val="pt-BR"/>
                </w:rPr>
                <w:t> -</w:t>
              </w:r>
            </w:ins>
          </w:p>
        </w:tc>
        <w:tc>
          <w:tcPr>
            <w:tcW w:w="430" w:type="pct"/>
            <w:tcBorders>
              <w:top w:val="nil"/>
              <w:left w:val="nil"/>
              <w:bottom w:val="single" w:sz="8" w:space="0" w:color="auto"/>
              <w:right w:val="nil"/>
            </w:tcBorders>
            <w:shd w:val="clear" w:color="auto" w:fill="auto"/>
            <w:noWrap/>
            <w:vAlign w:val="center"/>
            <w:hideMark/>
          </w:tcPr>
          <w:p w14:paraId="4EF920B1" w14:textId="77777777" w:rsidR="007D2214" w:rsidRPr="007D2214" w:rsidRDefault="007D2214" w:rsidP="007D2214">
            <w:pPr>
              <w:spacing w:after="0" w:line="240" w:lineRule="auto"/>
              <w:jc w:val="center"/>
              <w:rPr>
                <w:ins w:id="1126" w:author="Autores" w:date="2018-08-03T14:07:00Z"/>
                <w:rFonts w:ascii="Times New Roman" w:eastAsia="Times New Roman" w:hAnsi="Times New Roman" w:cs="Times New Roman"/>
                <w:color w:val="000000"/>
                <w:sz w:val="20"/>
                <w:szCs w:val="20"/>
                <w:lang w:val="en-US"/>
              </w:rPr>
            </w:pPr>
            <w:ins w:id="1127" w:author="Autores" w:date="2018-08-03T14:07:00Z">
              <w:r w:rsidRPr="007D2214">
                <w:rPr>
                  <w:rFonts w:ascii="Times New Roman" w:eastAsia="Times New Roman" w:hAnsi="Times New Roman" w:cs="Times New Roman"/>
                  <w:color w:val="000000"/>
                  <w:sz w:val="20"/>
                  <w:szCs w:val="20"/>
                  <w:lang w:val="pt-BR"/>
                </w:rPr>
                <w:t>- </w:t>
              </w:r>
            </w:ins>
          </w:p>
        </w:tc>
        <w:tc>
          <w:tcPr>
            <w:tcW w:w="574" w:type="pct"/>
            <w:tcBorders>
              <w:top w:val="nil"/>
              <w:left w:val="nil"/>
              <w:bottom w:val="single" w:sz="8" w:space="0" w:color="auto"/>
              <w:right w:val="nil"/>
            </w:tcBorders>
            <w:shd w:val="clear" w:color="auto" w:fill="auto"/>
            <w:noWrap/>
            <w:vAlign w:val="center"/>
            <w:hideMark/>
          </w:tcPr>
          <w:p w14:paraId="4667FD4B" w14:textId="77777777" w:rsidR="007D2214" w:rsidRPr="007D2214" w:rsidRDefault="007D2214" w:rsidP="007D2214">
            <w:pPr>
              <w:spacing w:after="0" w:line="240" w:lineRule="auto"/>
              <w:jc w:val="center"/>
              <w:rPr>
                <w:ins w:id="1128" w:author="Autores" w:date="2018-08-03T14:07:00Z"/>
                <w:rFonts w:ascii="Times New Roman" w:eastAsia="Times New Roman" w:hAnsi="Times New Roman" w:cs="Times New Roman"/>
                <w:color w:val="000000"/>
                <w:sz w:val="20"/>
                <w:szCs w:val="20"/>
                <w:lang w:val="en-US"/>
              </w:rPr>
            </w:pPr>
            <w:ins w:id="1129" w:author="Autores" w:date="2018-08-03T14:07:00Z">
              <w:r w:rsidRPr="007D2214">
                <w:rPr>
                  <w:rFonts w:ascii="Times New Roman" w:eastAsia="Times New Roman" w:hAnsi="Times New Roman" w:cs="Times New Roman"/>
                  <w:color w:val="000000"/>
                  <w:sz w:val="20"/>
                  <w:szCs w:val="20"/>
                  <w:lang w:val="pt-BR"/>
                </w:rPr>
                <w:t> -</w:t>
              </w:r>
            </w:ins>
          </w:p>
        </w:tc>
      </w:tr>
    </w:tbl>
    <w:p w14:paraId="6FEABA39" w14:textId="5FAB52E1" w:rsidR="00460CA4" w:rsidRPr="00E13C5D" w:rsidRDefault="00460CA4" w:rsidP="008620E5">
      <w:pPr>
        <w:spacing w:after="0" w:line="240" w:lineRule="auto"/>
        <w:jc w:val="both"/>
        <w:rPr>
          <w:ins w:id="1130" w:author="Autores" w:date="2018-08-03T14:07:00Z"/>
          <w:rFonts w:ascii="Times New Roman" w:hAnsi="Times New Roman" w:cs="Times New Roman"/>
          <w:sz w:val="20"/>
          <w:lang w:val="pt-BR"/>
        </w:rPr>
      </w:pPr>
      <w:moveToRangeStart w:id="1131" w:author="Autores" w:date="2018-08-03T14:07:00Z" w:name="move521068613"/>
      <w:moveTo w:id="1132" w:author="Autores" w:date="2018-08-03T14:07:00Z">
        <w:r w:rsidRPr="00E13C5D">
          <w:rPr>
            <w:rFonts w:ascii="Times New Roman" w:hAnsi="Times New Roman" w:cs="Times New Roman"/>
            <w:sz w:val="20"/>
            <w:lang w:val="pt-BR"/>
          </w:rPr>
          <w:t xml:space="preserve">Fonte: Elaborada pelos autores com base em questionário enviado para auditores de Tribunais de Contas. </w:t>
        </w:r>
      </w:moveTo>
      <w:moveToRangeEnd w:id="1131"/>
      <w:ins w:id="1133" w:author="Autores" w:date="2018-08-03T14:07:00Z">
        <w:r w:rsidRPr="00E13C5D">
          <w:rPr>
            <w:rFonts w:ascii="Times New Roman" w:hAnsi="Times New Roman" w:cs="Times New Roman"/>
            <w:sz w:val="20"/>
            <w:lang w:val="pt-BR"/>
          </w:rPr>
          <w:t>Nota:</w:t>
        </w:r>
        <w:r w:rsidR="007D2214">
          <w:rPr>
            <w:rFonts w:ascii="Times New Roman" w:hAnsi="Times New Roman" w:cs="Times New Roman"/>
            <w:sz w:val="20"/>
            <w:lang w:val="pt-BR"/>
          </w:rPr>
          <w:t xml:space="preserve"> Os rótulos das colunas significam as seguintes técnicas de auditoria </w:t>
        </w:r>
        <w:r w:rsidR="00336CC5">
          <w:rPr>
            <w:rFonts w:ascii="Times New Roman" w:hAnsi="Times New Roman" w:cs="Times New Roman"/>
            <w:sz w:val="20"/>
            <w:lang w:val="pt-BR"/>
          </w:rPr>
          <w:t>[</w:t>
        </w:r>
        <w:r w:rsidR="007D2214">
          <w:rPr>
            <w:rFonts w:ascii="Times New Roman" w:hAnsi="Times New Roman" w:cs="Times New Roman"/>
            <w:sz w:val="20"/>
            <w:lang w:val="pt-BR"/>
          </w:rPr>
          <w:t>0</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Sem padrão; </w:t>
        </w:r>
        <w:r w:rsidR="00336CC5">
          <w:rPr>
            <w:rFonts w:ascii="Times New Roman" w:hAnsi="Times New Roman" w:cs="Times New Roman"/>
            <w:sz w:val="20"/>
            <w:lang w:val="pt-BR"/>
          </w:rPr>
          <w:t>[</w:t>
        </w:r>
        <w:r w:rsidR="007D2214">
          <w:rPr>
            <w:rFonts w:ascii="Times New Roman" w:hAnsi="Times New Roman" w:cs="Times New Roman"/>
            <w:sz w:val="20"/>
            <w:lang w:val="pt-BR"/>
          </w:rPr>
          <w:t>1</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Amostragem; </w:t>
        </w:r>
        <w:r w:rsidR="00336CC5">
          <w:rPr>
            <w:rFonts w:ascii="Times New Roman" w:hAnsi="Times New Roman" w:cs="Times New Roman"/>
            <w:sz w:val="20"/>
            <w:lang w:val="pt-BR"/>
          </w:rPr>
          <w:t>[</w:t>
        </w:r>
        <w:r w:rsidR="007D2214">
          <w:rPr>
            <w:rFonts w:ascii="Times New Roman" w:hAnsi="Times New Roman" w:cs="Times New Roman"/>
            <w:sz w:val="20"/>
            <w:lang w:val="pt-BR"/>
          </w:rPr>
          <w:t>2</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Análise Documental; </w:t>
        </w:r>
        <w:r w:rsidR="00336CC5">
          <w:rPr>
            <w:rFonts w:ascii="Times New Roman" w:hAnsi="Times New Roman" w:cs="Times New Roman"/>
            <w:sz w:val="20"/>
            <w:lang w:val="pt-BR"/>
          </w:rPr>
          <w:t>[</w:t>
        </w:r>
        <w:r w:rsidR="007D2214">
          <w:rPr>
            <w:rFonts w:ascii="Times New Roman" w:hAnsi="Times New Roman" w:cs="Times New Roman"/>
            <w:sz w:val="20"/>
            <w:lang w:val="pt-BR"/>
          </w:rPr>
          <w:t>3</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Teste Substantivo; </w:t>
        </w:r>
        <w:r w:rsidR="00336CC5">
          <w:rPr>
            <w:rFonts w:ascii="Times New Roman" w:hAnsi="Times New Roman" w:cs="Times New Roman"/>
            <w:sz w:val="20"/>
            <w:lang w:val="pt-BR"/>
          </w:rPr>
          <w:t>[</w:t>
        </w:r>
        <w:r w:rsidR="007D2214">
          <w:rPr>
            <w:rFonts w:ascii="Times New Roman" w:hAnsi="Times New Roman" w:cs="Times New Roman"/>
            <w:sz w:val="20"/>
            <w:lang w:val="pt-BR"/>
          </w:rPr>
          <w:t>4</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Conciliação; </w:t>
        </w:r>
        <w:r w:rsidR="00336CC5">
          <w:rPr>
            <w:rFonts w:ascii="Times New Roman" w:hAnsi="Times New Roman" w:cs="Times New Roman"/>
            <w:sz w:val="20"/>
            <w:lang w:val="pt-BR"/>
          </w:rPr>
          <w:t>[</w:t>
        </w:r>
        <w:r w:rsidR="007D2214">
          <w:rPr>
            <w:rFonts w:ascii="Times New Roman" w:hAnsi="Times New Roman" w:cs="Times New Roman"/>
            <w:sz w:val="20"/>
            <w:lang w:val="pt-BR"/>
          </w:rPr>
          <w:t>5</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Verificação direta; </w:t>
        </w:r>
        <w:r w:rsidR="00336CC5">
          <w:rPr>
            <w:rFonts w:ascii="Times New Roman" w:hAnsi="Times New Roman" w:cs="Times New Roman"/>
            <w:sz w:val="20"/>
            <w:lang w:val="pt-BR"/>
          </w:rPr>
          <w:t>[</w:t>
        </w:r>
        <w:r w:rsidR="007D2214">
          <w:rPr>
            <w:rFonts w:ascii="Times New Roman" w:hAnsi="Times New Roman" w:cs="Times New Roman"/>
            <w:sz w:val="20"/>
            <w:lang w:val="pt-BR"/>
          </w:rPr>
          <w:t>6</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Circularização; </w:t>
        </w:r>
        <w:r w:rsidR="00336CC5">
          <w:rPr>
            <w:rFonts w:ascii="Times New Roman" w:hAnsi="Times New Roman" w:cs="Times New Roman"/>
            <w:sz w:val="20"/>
            <w:lang w:val="pt-BR"/>
          </w:rPr>
          <w:t>[</w:t>
        </w:r>
        <w:r w:rsidR="007D2214">
          <w:rPr>
            <w:rFonts w:ascii="Times New Roman" w:hAnsi="Times New Roman" w:cs="Times New Roman"/>
            <w:sz w:val="20"/>
            <w:lang w:val="pt-BR"/>
          </w:rPr>
          <w:t>7</w:t>
        </w:r>
        <w:r w:rsidR="00336CC5">
          <w:rPr>
            <w:rFonts w:ascii="Times New Roman" w:hAnsi="Times New Roman" w:cs="Times New Roman"/>
            <w:sz w:val="20"/>
            <w:lang w:val="pt-BR"/>
          </w:rPr>
          <w:t>]</w:t>
        </w:r>
        <w:r w:rsidR="007D2214">
          <w:rPr>
            <w:rFonts w:ascii="Times New Roman" w:hAnsi="Times New Roman" w:cs="Times New Roman"/>
            <w:sz w:val="20"/>
            <w:lang w:val="pt-BR"/>
          </w:rPr>
          <w:t xml:space="preserve"> Conferência de cálculos e movimentação</w:t>
        </w:r>
        <w:r w:rsidRPr="00E13C5D">
          <w:rPr>
            <w:rFonts w:ascii="Times New Roman" w:hAnsi="Times New Roman" w:cs="Times New Roman"/>
            <w:sz w:val="20"/>
            <w:lang w:val="pt-BR"/>
          </w:rPr>
          <w:t xml:space="preserve">. </w:t>
        </w:r>
        <w:r w:rsidR="00336CC5">
          <w:rPr>
            <w:rFonts w:ascii="Times New Roman" w:hAnsi="Times New Roman" w:cs="Times New Roman"/>
            <w:sz w:val="20"/>
            <w:lang w:val="pt-BR"/>
          </w:rPr>
          <w:t xml:space="preserve">Os </w:t>
        </w:r>
        <w:r w:rsidR="00B47EA9">
          <w:rPr>
            <w:rFonts w:ascii="Times New Roman" w:hAnsi="Times New Roman" w:cs="Times New Roman"/>
            <w:sz w:val="20"/>
            <w:lang w:val="pt-BR"/>
          </w:rPr>
          <w:t xml:space="preserve">números </w:t>
        </w:r>
        <w:r w:rsidR="00336CC5">
          <w:rPr>
            <w:rFonts w:ascii="Times New Roman" w:hAnsi="Times New Roman" w:cs="Times New Roman"/>
            <w:sz w:val="20"/>
            <w:lang w:val="pt-BR"/>
          </w:rPr>
          <w:t>da tabela representam a quantidade de respostas que cada técnica de auditoria recebeu em relação ao processo analisado.</w:t>
        </w:r>
        <w:r w:rsidRPr="00E13C5D">
          <w:rPr>
            <w:rFonts w:ascii="Times New Roman" w:hAnsi="Times New Roman" w:cs="Times New Roman"/>
            <w:sz w:val="20"/>
            <w:lang w:val="pt-BR"/>
          </w:rPr>
          <w:t xml:space="preserve"> </w:t>
        </w:r>
      </w:ins>
    </w:p>
    <w:p w14:paraId="042B2B2B" w14:textId="77777777" w:rsidR="00460CA4" w:rsidRDefault="00460CA4" w:rsidP="00FA31F8">
      <w:pPr>
        <w:spacing w:after="0" w:line="240" w:lineRule="auto"/>
        <w:ind w:firstLine="851"/>
        <w:jc w:val="both"/>
        <w:rPr>
          <w:ins w:id="1134" w:author="Autores" w:date="2018-08-03T14:07:00Z"/>
          <w:rFonts w:ascii="Times New Roman" w:hAnsi="Times New Roman" w:cs="Times New Roman"/>
          <w:sz w:val="24"/>
          <w:szCs w:val="24"/>
          <w:lang w:val="pt-BR"/>
        </w:rPr>
      </w:pPr>
    </w:p>
    <w:p w14:paraId="52933F8D" w14:textId="3A1A0CFF" w:rsidR="00BD70AB" w:rsidRPr="00E13C5D" w:rsidRDefault="00BD70AB" w:rsidP="00BD70AB">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 xml:space="preserve">As NAGs </w:t>
      </w:r>
      <w:ins w:id="1135" w:author="Autores" w:date="2018-08-03T14:07:00Z">
        <w:r>
          <w:rPr>
            <w:rFonts w:ascii="Times New Roman" w:hAnsi="Times New Roman" w:cs="Times New Roman"/>
            <w:sz w:val="24"/>
            <w:szCs w:val="24"/>
            <w:lang w:val="pt-BR"/>
          </w:rPr>
          <w:t xml:space="preserve">também </w:t>
        </w:r>
      </w:ins>
      <w:r w:rsidRPr="00E13C5D">
        <w:rPr>
          <w:rFonts w:ascii="Times New Roman" w:hAnsi="Times New Roman" w:cs="Times New Roman"/>
          <w:sz w:val="24"/>
          <w:szCs w:val="24"/>
          <w:lang w:val="pt-BR"/>
        </w:rPr>
        <w:t>determinam que</w:t>
      </w:r>
      <w:ins w:id="1136" w:author="Autores" w:date="2018-08-03T14:07:00Z">
        <w:r>
          <w:rPr>
            <w:rFonts w:ascii="Times New Roman" w:hAnsi="Times New Roman" w:cs="Times New Roman"/>
            <w:sz w:val="24"/>
            <w:szCs w:val="24"/>
            <w:lang w:val="pt-BR"/>
          </w:rPr>
          <w:t>, para que uma evidência de auditoria seja considerada válida,</w:t>
        </w:r>
      </w:ins>
      <w:r w:rsidRPr="00E13C5D">
        <w:rPr>
          <w:rFonts w:ascii="Times New Roman" w:hAnsi="Times New Roman" w:cs="Times New Roman"/>
          <w:sz w:val="24"/>
          <w:szCs w:val="24"/>
          <w:lang w:val="pt-BR"/>
        </w:rPr>
        <w:t xml:space="preserve"> cálculos devem ser realizados para definir o tamanho da amostra</w:t>
      </w:r>
      <w:del w:id="1137" w:author="Autores" w:date="2018-08-03T14:07:00Z">
        <w:r w:rsidR="001D35B3" w:rsidRPr="00E13C5D">
          <w:rPr>
            <w:rFonts w:ascii="Times New Roman" w:hAnsi="Times New Roman" w:cs="Times New Roman"/>
            <w:sz w:val="24"/>
            <w:szCs w:val="24"/>
            <w:lang w:val="pt-BR"/>
          </w:rPr>
          <w:delText xml:space="preserve"> para que a evidência de auditoria seja considerada válida.</w:delText>
        </w:r>
      </w:del>
      <w:ins w:id="1138" w:author="Autores" w:date="2018-08-03T14:07:00Z">
        <w:r w:rsidRPr="00E13C5D">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Contudo, o uso de amostragem foi pouco indicado como técnica de auditoria utilizada</w:t>
      </w:r>
      <w:del w:id="1139" w:author="Autores" w:date="2018-08-03T14:07:00Z">
        <w:r w:rsidR="001D35B3" w:rsidRPr="00E13C5D">
          <w:rPr>
            <w:rFonts w:ascii="Times New Roman" w:hAnsi="Times New Roman" w:cs="Times New Roman"/>
            <w:sz w:val="24"/>
            <w:szCs w:val="24"/>
            <w:lang w:val="pt-BR"/>
          </w:rPr>
          <w:delText>, o que sinaliza</w:delText>
        </w:r>
      </w:del>
      <w:ins w:id="1140" w:author="Autores" w:date="2018-08-03T14:07:00Z">
        <w:r>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 sinaliza</w:t>
        </w:r>
        <w:r>
          <w:rPr>
            <w:rFonts w:ascii="Times New Roman" w:hAnsi="Times New Roman" w:cs="Times New Roman"/>
            <w:sz w:val="24"/>
            <w:szCs w:val="24"/>
            <w:lang w:val="pt-BR"/>
          </w:rPr>
          <w:t>ndo</w:t>
        </w:r>
      </w:ins>
      <w:r w:rsidRPr="00E13C5D">
        <w:rPr>
          <w:rFonts w:ascii="Times New Roman" w:hAnsi="Times New Roman" w:cs="Times New Roman"/>
          <w:sz w:val="24"/>
          <w:szCs w:val="24"/>
          <w:lang w:val="pt-BR"/>
        </w:rPr>
        <w:t xml:space="preserve"> falta de procedimentos apropriados para obtenção de uma amostragem tecnicamente válida. Quando questionados exclusivamente sobre processos de amostragem, os respondentes indicaram genericamente que são considerados aspectos de relevância/materialidade (22); riscos (7); julgamento do auditor (6) e aleatoriedade (5). Cerca de 30% dos respondentes afirmaram que o volume de transações do ativo ou do passivo não afeta a forma como a auditoria é realizada, podendo indicar que o processo de amostragem e de testes de auditoria não tem seguido a tecnicidade exigida pelas normas.</w:t>
      </w:r>
    </w:p>
    <w:p w14:paraId="14715EC4" w14:textId="77777777" w:rsidR="00460CA4" w:rsidRPr="00E13C5D" w:rsidRDefault="00460CA4" w:rsidP="00725DA3">
      <w:pPr>
        <w:spacing w:after="0" w:line="240" w:lineRule="auto"/>
        <w:ind w:firstLine="851"/>
        <w:jc w:val="both"/>
        <w:rPr>
          <w:moveFrom w:id="1141" w:author="Autores" w:date="2018-08-03T14:07:00Z"/>
          <w:rFonts w:ascii="Times New Roman" w:hAnsi="Times New Roman" w:cs="Times New Roman"/>
          <w:sz w:val="24"/>
          <w:szCs w:val="24"/>
          <w:lang w:val="pt-BR"/>
        </w:rPr>
      </w:pPr>
      <w:moveFromRangeStart w:id="1142" w:author="Autores" w:date="2018-08-03T14:07:00Z" w:name="move521068612"/>
    </w:p>
    <w:p w14:paraId="5C4D4DA8" w14:textId="77777777" w:rsidR="00460CA4" w:rsidRPr="00E13C5D" w:rsidRDefault="00460CA4" w:rsidP="00E15F69">
      <w:pPr>
        <w:spacing w:after="120" w:line="240" w:lineRule="auto"/>
        <w:jc w:val="both"/>
        <w:rPr>
          <w:moveFrom w:id="1143" w:author="Autores" w:date="2018-08-03T14:07:00Z"/>
          <w:rFonts w:ascii="Times New Roman" w:hAnsi="Times New Roman" w:cs="Times New Roman"/>
          <w:b/>
          <w:sz w:val="20"/>
          <w:szCs w:val="20"/>
          <w:lang w:val="pt-BR"/>
        </w:rPr>
      </w:pPr>
      <w:moveFrom w:id="1144" w:author="Autores" w:date="2018-08-03T14:07:00Z">
        <w:r w:rsidRPr="00E13C5D">
          <w:rPr>
            <w:rFonts w:ascii="Times New Roman" w:hAnsi="Times New Roman" w:cs="Times New Roman"/>
            <w:b/>
            <w:sz w:val="20"/>
            <w:szCs w:val="20"/>
            <w:lang w:val="pt-BR"/>
          </w:rPr>
          <w:t>Tabela 3 – Técnicas de auditoria utilizadas por tipo de processo analisado</w:t>
        </w:r>
      </w:moveFrom>
    </w:p>
    <w:tbl>
      <w:tblPr>
        <w:tblW w:w="4935" w:type="pct"/>
        <w:jc w:val="center"/>
        <w:tblLayout w:type="fixed"/>
        <w:tblCellMar>
          <w:left w:w="28" w:type="dxa"/>
          <w:right w:w="28" w:type="dxa"/>
        </w:tblCellMar>
        <w:tblLook w:val="04A0" w:firstRow="1" w:lastRow="0" w:firstColumn="1" w:lastColumn="0" w:noHBand="0" w:noVBand="1"/>
      </w:tblPr>
      <w:tblGrid>
        <w:gridCol w:w="1203"/>
        <w:gridCol w:w="286"/>
        <w:gridCol w:w="687"/>
        <w:gridCol w:w="1037"/>
        <w:gridCol w:w="1092"/>
        <w:gridCol w:w="906"/>
        <w:gridCol w:w="623"/>
        <w:gridCol w:w="1304"/>
        <w:gridCol w:w="908"/>
        <w:gridCol w:w="962"/>
      </w:tblGrid>
      <w:tr w:rsidR="00460CA4" w:rsidRPr="00E13C5D" w14:paraId="08B5BF7E" w14:textId="77777777" w:rsidTr="007C64AD">
        <w:trPr>
          <w:trHeight w:val="19"/>
          <w:jc w:val="center"/>
          <w:del w:id="1145" w:author="Autores" w:date="2018-08-03T14:07:00Z"/>
        </w:trPr>
        <w:tc>
          <w:tcPr>
            <w:tcW w:w="667" w:type="pct"/>
            <w:tcBorders>
              <w:top w:val="single" w:sz="4" w:space="0" w:color="auto"/>
              <w:left w:val="nil"/>
              <w:bottom w:val="single" w:sz="4" w:space="0" w:color="auto"/>
              <w:right w:val="nil"/>
            </w:tcBorders>
            <w:shd w:val="clear" w:color="auto" w:fill="auto"/>
            <w:noWrap/>
            <w:vAlign w:val="center"/>
            <w:hideMark/>
          </w:tcPr>
          <w:moveFromRangeEnd w:id="1142"/>
          <w:p w14:paraId="1CA918AD" w14:textId="77777777" w:rsidR="00460CA4" w:rsidRPr="00E13C5D" w:rsidRDefault="00460CA4" w:rsidP="008620E5">
            <w:pPr>
              <w:spacing w:after="0" w:line="240" w:lineRule="auto"/>
              <w:rPr>
                <w:del w:id="1146" w:author="Autores" w:date="2018-08-03T14:07:00Z"/>
                <w:rFonts w:ascii="Times New Roman" w:eastAsia="Times New Roman" w:hAnsi="Times New Roman" w:cs="Times New Roman"/>
                <w:b/>
                <w:bCs/>
                <w:sz w:val="20"/>
                <w:szCs w:val="20"/>
                <w:lang w:val="pt-BR" w:eastAsia="pt-BR"/>
              </w:rPr>
            </w:pPr>
            <w:del w:id="1147" w:author="Autores" w:date="2018-08-03T14:07:00Z">
              <w:r w:rsidRPr="00E13C5D">
                <w:rPr>
                  <w:rFonts w:ascii="Times New Roman" w:eastAsia="Times New Roman" w:hAnsi="Times New Roman" w:cs="Times New Roman"/>
                  <w:b/>
                  <w:bCs/>
                  <w:sz w:val="20"/>
                  <w:szCs w:val="20"/>
                  <w:lang w:val="pt-BR" w:eastAsia="pt-BR"/>
                </w:rPr>
                <w:delText>Tipo de Processo</w:delText>
              </w:r>
            </w:del>
          </w:p>
        </w:tc>
        <w:tc>
          <w:tcPr>
            <w:tcW w:w="158" w:type="pct"/>
            <w:tcBorders>
              <w:top w:val="single" w:sz="4" w:space="0" w:color="auto"/>
              <w:left w:val="nil"/>
              <w:bottom w:val="single" w:sz="4" w:space="0" w:color="auto"/>
              <w:right w:val="nil"/>
            </w:tcBorders>
            <w:shd w:val="clear" w:color="auto" w:fill="auto"/>
            <w:noWrap/>
            <w:vAlign w:val="center"/>
            <w:hideMark/>
          </w:tcPr>
          <w:p w14:paraId="1E2454E1" w14:textId="77777777" w:rsidR="00460CA4" w:rsidRPr="00E13C5D" w:rsidRDefault="00460CA4" w:rsidP="008620E5">
            <w:pPr>
              <w:spacing w:after="0" w:line="240" w:lineRule="auto"/>
              <w:jc w:val="center"/>
              <w:rPr>
                <w:del w:id="1148" w:author="Autores" w:date="2018-08-03T14:07:00Z"/>
                <w:rFonts w:ascii="Times New Roman" w:eastAsia="Times New Roman" w:hAnsi="Times New Roman" w:cs="Times New Roman"/>
                <w:b/>
                <w:bCs/>
                <w:sz w:val="20"/>
                <w:szCs w:val="20"/>
                <w:lang w:val="pt-BR" w:eastAsia="pt-BR"/>
              </w:rPr>
            </w:pPr>
            <w:del w:id="1149" w:author="Autores" w:date="2018-08-03T14:07:00Z">
              <w:r w:rsidRPr="00E13C5D">
                <w:rPr>
                  <w:rFonts w:ascii="Times New Roman" w:eastAsia="Times New Roman" w:hAnsi="Times New Roman" w:cs="Times New Roman"/>
                  <w:b/>
                  <w:bCs/>
                  <w:sz w:val="20"/>
                  <w:szCs w:val="20"/>
                  <w:lang w:val="pt-BR" w:eastAsia="pt-BR"/>
                </w:rPr>
                <w:delText>N</w:delText>
              </w:r>
            </w:del>
          </w:p>
        </w:tc>
        <w:tc>
          <w:tcPr>
            <w:tcW w:w="381" w:type="pct"/>
            <w:tcBorders>
              <w:top w:val="single" w:sz="4" w:space="0" w:color="auto"/>
              <w:left w:val="nil"/>
              <w:bottom w:val="single" w:sz="4" w:space="0" w:color="auto"/>
              <w:right w:val="nil"/>
            </w:tcBorders>
            <w:shd w:val="clear" w:color="auto" w:fill="auto"/>
            <w:vAlign w:val="center"/>
            <w:hideMark/>
          </w:tcPr>
          <w:p w14:paraId="72D8FFC5" w14:textId="77777777" w:rsidR="00460CA4" w:rsidRPr="00E13C5D" w:rsidRDefault="00460CA4" w:rsidP="00311E42">
            <w:pPr>
              <w:spacing w:after="0" w:line="240" w:lineRule="auto"/>
              <w:jc w:val="center"/>
              <w:rPr>
                <w:del w:id="1150" w:author="Autores" w:date="2018-08-03T14:07:00Z"/>
                <w:rFonts w:ascii="Times New Roman" w:eastAsia="Times New Roman" w:hAnsi="Times New Roman" w:cs="Times New Roman"/>
                <w:b/>
                <w:bCs/>
                <w:sz w:val="20"/>
                <w:szCs w:val="20"/>
                <w:lang w:val="pt-BR" w:eastAsia="pt-BR"/>
              </w:rPr>
            </w:pPr>
            <w:del w:id="1151" w:author="Autores" w:date="2018-08-03T14:07:00Z">
              <w:r w:rsidRPr="00E13C5D">
                <w:rPr>
                  <w:rFonts w:ascii="Times New Roman" w:eastAsia="Times New Roman" w:hAnsi="Times New Roman" w:cs="Times New Roman"/>
                  <w:b/>
                  <w:bCs/>
                  <w:sz w:val="20"/>
                  <w:szCs w:val="20"/>
                  <w:lang w:val="pt-BR" w:eastAsia="pt-BR"/>
                </w:rPr>
                <w:delText>Sem padrão</w:delText>
              </w:r>
            </w:del>
          </w:p>
        </w:tc>
        <w:tc>
          <w:tcPr>
            <w:tcW w:w="575" w:type="pct"/>
            <w:tcBorders>
              <w:top w:val="single" w:sz="4" w:space="0" w:color="auto"/>
              <w:left w:val="nil"/>
              <w:bottom w:val="single" w:sz="4" w:space="0" w:color="auto"/>
              <w:right w:val="nil"/>
            </w:tcBorders>
            <w:shd w:val="clear" w:color="auto" w:fill="auto"/>
            <w:vAlign w:val="center"/>
            <w:hideMark/>
          </w:tcPr>
          <w:p w14:paraId="09D92613" w14:textId="77777777" w:rsidR="00460CA4" w:rsidRPr="00E13C5D" w:rsidRDefault="00460CA4" w:rsidP="00022DE3">
            <w:pPr>
              <w:spacing w:after="0" w:line="240" w:lineRule="auto"/>
              <w:jc w:val="center"/>
              <w:rPr>
                <w:del w:id="1152" w:author="Autores" w:date="2018-08-03T14:07:00Z"/>
                <w:rFonts w:ascii="Times New Roman" w:eastAsia="Times New Roman" w:hAnsi="Times New Roman" w:cs="Times New Roman"/>
                <w:b/>
                <w:bCs/>
                <w:sz w:val="20"/>
                <w:szCs w:val="20"/>
                <w:lang w:val="pt-BR" w:eastAsia="pt-BR"/>
              </w:rPr>
            </w:pPr>
            <w:del w:id="1153" w:author="Autores" w:date="2018-08-03T14:07:00Z">
              <w:r w:rsidRPr="00E13C5D">
                <w:rPr>
                  <w:rFonts w:ascii="Times New Roman" w:eastAsia="Times New Roman" w:hAnsi="Times New Roman" w:cs="Times New Roman"/>
                  <w:b/>
                  <w:bCs/>
                  <w:sz w:val="20"/>
                  <w:szCs w:val="20"/>
                  <w:lang w:val="pt-BR" w:eastAsia="pt-BR"/>
                </w:rPr>
                <w:delText>Teste substantivo</w:delText>
              </w:r>
            </w:del>
          </w:p>
        </w:tc>
        <w:tc>
          <w:tcPr>
            <w:tcW w:w="606" w:type="pct"/>
            <w:tcBorders>
              <w:top w:val="single" w:sz="4" w:space="0" w:color="auto"/>
              <w:left w:val="nil"/>
              <w:bottom w:val="single" w:sz="4" w:space="0" w:color="auto"/>
              <w:right w:val="nil"/>
            </w:tcBorders>
            <w:shd w:val="clear" w:color="auto" w:fill="auto"/>
            <w:vAlign w:val="center"/>
            <w:hideMark/>
          </w:tcPr>
          <w:p w14:paraId="6A9663F7" w14:textId="77777777" w:rsidR="00460CA4" w:rsidRPr="00E13C5D" w:rsidRDefault="00460CA4" w:rsidP="008620E5">
            <w:pPr>
              <w:spacing w:after="0" w:line="240" w:lineRule="auto"/>
              <w:jc w:val="center"/>
              <w:rPr>
                <w:del w:id="1154" w:author="Autores" w:date="2018-08-03T14:07:00Z"/>
                <w:rFonts w:ascii="Times New Roman" w:eastAsia="Times New Roman" w:hAnsi="Times New Roman" w:cs="Times New Roman"/>
                <w:b/>
                <w:bCs/>
                <w:sz w:val="20"/>
                <w:szCs w:val="20"/>
                <w:lang w:val="pt-BR" w:eastAsia="pt-BR"/>
              </w:rPr>
            </w:pPr>
            <w:del w:id="1155" w:author="Autores" w:date="2018-08-03T14:07:00Z">
              <w:r w:rsidRPr="00E13C5D">
                <w:rPr>
                  <w:rFonts w:ascii="Times New Roman" w:eastAsia="Times New Roman" w:hAnsi="Times New Roman" w:cs="Times New Roman"/>
                  <w:b/>
                  <w:bCs/>
                  <w:sz w:val="20"/>
                  <w:szCs w:val="20"/>
                  <w:lang w:val="pt-BR" w:eastAsia="pt-BR"/>
                </w:rPr>
                <w:delText>Análise Documental</w:delText>
              </w:r>
            </w:del>
          </w:p>
        </w:tc>
        <w:tc>
          <w:tcPr>
            <w:tcW w:w="503" w:type="pct"/>
            <w:tcBorders>
              <w:top w:val="single" w:sz="4" w:space="0" w:color="auto"/>
              <w:left w:val="nil"/>
              <w:bottom w:val="single" w:sz="4" w:space="0" w:color="auto"/>
              <w:right w:val="nil"/>
            </w:tcBorders>
            <w:shd w:val="clear" w:color="auto" w:fill="auto"/>
            <w:noWrap/>
            <w:vAlign w:val="center"/>
            <w:hideMark/>
          </w:tcPr>
          <w:p w14:paraId="2685FC5C" w14:textId="77777777" w:rsidR="00460CA4" w:rsidRPr="00E13C5D" w:rsidRDefault="00460CA4" w:rsidP="00022DE3">
            <w:pPr>
              <w:spacing w:after="0" w:line="240" w:lineRule="auto"/>
              <w:jc w:val="center"/>
              <w:rPr>
                <w:del w:id="1156" w:author="Autores" w:date="2018-08-03T14:07:00Z"/>
                <w:rFonts w:ascii="Times New Roman" w:eastAsia="Times New Roman" w:hAnsi="Times New Roman" w:cs="Times New Roman"/>
                <w:b/>
                <w:bCs/>
                <w:sz w:val="20"/>
                <w:szCs w:val="20"/>
                <w:lang w:val="pt-BR" w:eastAsia="pt-BR"/>
              </w:rPr>
            </w:pPr>
            <w:del w:id="1157" w:author="Autores" w:date="2018-08-03T14:07:00Z">
              <w:r w:rsidRPr="00E13C5D">
                <w:rPr>
                  <w:rFonts w:ascii="Times New Roman" w:eastAsia="Times New Roman" w:hAnsi="Times New Roman" w:cs="Times New Roman"/>
                  <w:b/>
                  <w:bCs/>
                  <w:sz w:val="20"/>
                  <w:szCs w:val="20"/>
                  <w:lang w:val="pt-BR" w:eastAsia="pt-BR"/>
                </w:rPr>
                <w:delText>Amostra-gem</w:delText>
              </w:r>
            </w:del>
          </w:p>
        </w:tc>
        <w:tc>
          <w:tcPr>
            <w:tcW w:w="346" w:type="pct"/>
            <w:tcBorders>
              <w:top w:val="single" w:sz="4" w:space="0" w:color="auto"/>
              <w:left w:val="nil"/>
              <w:bottom w:val="single" w:sz="4" w:space="0" w:color="auto"/>
              <w:right w:val="nil"/>
            </w:tcBorders>
            <w:shd w:val="clear" w:color="auto" w:fill="auto"/>
            <w:vAlign w:val="center"/>
            <w:hideMark/>
          </w:tcPr>
          <w:p w14:paraId="7D2F1209" w14:textId="77777777" w:rsidR="00460CA4" w:rsidRPr="00E13C5D" w:rsidRDefault="00460CA4" w:rsidP="00022DE3">
            <w:pPr>
              <w:spacing w:after="0" w:line="240" w:lineRule="auto"/>
              <w:jc w:val="center"/>
              <w:rPr>
                <w:del w:id="1158" w:author="Autores" w:date="2018-08-03T14:07:00Z"/>
                <w:rFonts w:ascii="Times New Roman" w:eastAsia="Times New Roman" w:hAnsi="Times New Roman" w:cs="Times New Roman"/>
                <w:b/>
                <w:bCs/>
                <w:sz w:val="20"/>
                <w:szCs w:val="20"/>
                <w:lang w:val="pt-BR" w:eastAsia="pt-BR"/>
              </w:rPr>
            </w:pPr>
            <w:del w:id="1159" w:author="Autores" w:date="2018-08-03T14:07:00Z">
              <w:r w:rsidRPr="00E13C5D">
                <w:rPr>
                  <w:rFonts w:ascii="Times New Roman" w:eastAsia="Times New Roman" w:hAnsi="Times New Roman" w:cs="Times New Roman"/>
                  <w:b/>
                  <w:bCs/>
                  <w:sz w:val="20"/>
                  <w:szCs w:val="20"/>
                  <w:lang w:val="pt-BR" w:eastAsia="pt-BR"/>
                </w:rPr>
                <w:delText>Conci-liação</w:delText>
              </w:r>
            </w:del>
          </w:p>
        </w:tc>
        <w:tc>
          <w:tcPr>
            <w:tcW w:w="724" w:type="pct"/>
            <w:tcBorders>
              <w:top w:val="single" w:sz="4" w:space="0" w:color="auto"/>
              <w:left w:val="nil"/>
              <w:bottom w:val="single" w:sz="4" w:space="0" w:color="auto"/>
              <w:right w:val="nil"/>
            </w:tcBorders>
            <w:shd w:val="clear" w:color="auto" w:fill="auto"/>
            <w:vAlign w:val="center"/>
            <w:hideMark/>
          </w:tcPr>
          <w:p w14:paraId="11D3E174" w14:textId="77777777" w:rsidR="00460CA4" w:rsidRPr="00E13C5D" w:rsidRDefault="00460CA4">
            <w:pPr>
              <w:spacing w:after="0" w:line="240" w:lineRule="auto"/>
              <w:jc w:val="center"/>
              <w:rPr>
                <w:del w:id="1160" w:author="Autores" w:date="2018-08-03T14:07:00Z"/>
                <w:rFonts w:ascii="Times New Roman" w:eastAsia="Times New Roman" w:hAnsi="Times New Roman" w:cs="Times New Roman"/>
                <w:b/>
                <w:bCs/>
                <w:sz w:val="20"/>
                <w:szCs w:val="20"/>
                <w:lang w:val="pt-BR" w:eastAsia="pt-BR"/>
              </w:rPr>
            </w:pPr>
            <w:del w:id="1161" w:author="Autores" w:date="2018-08-03T14:07:00Z">
              <w:r w:rsidRPr="00E13C5D">
                <w:rPr>
                  <w:rFonts w:ascii="Times New Roman" w:eastAsia="Times New Roman" w:hAnsi="Times New Roman" w:cs="Times New Roman"/>
                  <w:b/>
                  <w:bCs/>
                  <w:sz w:val="20"/>
                  <w:szCs w:val="20"/>
                  <w:lang w:val="pt-BR" w:eastAsia="pt-BR"/>
                </w:rPr>
                <w:delText>Conferência Cálculos e movimentação</w:delText>
              </w:r>
            </w:del>
          </w:p>
        </w:tc>
        <w:tc>
          <w:tcPr>
            <w:tcW w:w="504" w:type="pct"/>
            <w:tcBorders>
              <w:top w:val="single" w:sz="4" w:space="0" w:color="auto"/>
              <w:left w:val="nil"/>
              <w:bottom w:val="single" w:sz="4" w:space="0" w:color="auto"/>
              <w:right w:val="nil"/>
            </w:tcBorders>
            <w:shd w:val="clear" w:color="auto" w:fill="auto"/>
            <w:vAlign w:val="center"/>
            <w:hideMark/>
          </w:tcPr>
          <w:p w14:paraId="087CCE20" w14:textId="77777777" w:rsidR="00460CA4" w:rsidRPr="00E13C5D" w:rsidRDefault="00460CA4" w:rsidP="008620E5">
            <w:pPr>
              <w:spacing w:after="0" w:line="240" w:lineRule="auto"/>
              <w:jc w:val="center"/>
              <w:rPr>
                <w:del w:id="1162" w:author="Autores" w:date="2018-08-03T14:07:00Z"/>
                <w:rFonts w:ascii="Times New Roman" w:eastAsia="Times New Roman" w:hAnsi="Times New Roman" w:cs="Times New Roman"/>
                <w:b/>
                <w:bCs/>
                <w:sz w:val="20"/>
                <w:szCs w:val="20"/>
                <w:lang w:val="pt-BR" w:eastAsia="pt-BR"/>
              </w:rPr>
            </w:pPr>
            <w:del w:id="1163" w:author="Autores" w:date="2018-08-03T14:07:00Z">
              <w:r w:rsidRPr="00E13C5D">
                <w:rPr>
                  <w:rFonts w:ascii="Times New Roman" w:eastAsia="Times New Roman" w:hAnsi="Times New Roman" w:cs="Times New Roman"/>
                  <w:b/>
                  <w:bCs/>
                  <w:sz w:val="20"/>
                  <w:szCs w:val="20"/>
                  <w:lang w:val="pt-BR" w:eastAsia="pt-BR"/>
                </w:rPr>
                <w:delText>Circulari-zação</w:delText>
              </w:r>
            </w:del>
          </w:p>
        </w:tc>
        <w:tc>
          <w:tcPr>
            <w:tcW w:w="534" w:type="pct"/>
            <w:tcBorders>
              <w:top w:val="single" w:sz="4" w:space="0" w:color="auto"/>
              <w:left w:val="nil"/>
              <w:bottom w:val="single" w:sz="4" w:space="0" w:color="auto"/>
              <w:right w:val="nil"/>
            </w:tcBorders>
            <w:shd w:val="clear" w:color="auto" w:fill="auto"/>
            <w:vAlign w:val="center"/>
            <w:hideMark/>
          </w:tcPr>
          <w:p w14:paraId="36FC50D5" w14:textId="77777777" w:rsidR="00460CA4" w:rsidRPr="00E13C5D" w:rsidRDefault="00460CA4" w:rsidP="008620E5">
            <w:pPr>
              <w:spacing w:after="0" w:line="240" w:lineRule="auto"/>
              <w:jc w:val="center"/>
              <w:rPr>
                <w:del w:id="1164" w:author="Autores" w:date="2018-08-03T14:07:00Z"/>
                <w:rFonts w:ascii="Times New Roman" w:eastAsia="Times New Roman" w:hAnsi="Times New Roman" w:cs="Times New Roman"/>
                <w:b/>
                <w:bCs/>
                <w:sz w:val="20"/>
                <w:szCs w:val="20"/>
                <w:lang w:val="pt-BR" w:eastAsia="pt-BR"/>
              </w:rPr>
            </w:pPr>
            <w:del w:id="1165" w:author="Autores" w:date="2018-08-03T14:07:00Z">
              <w:r w:rsidRPr="00E13C5D">
                <w:rPr>
                  <w:rFonts w:ascii="Times New Roman" w:eastAsia="Times New Roman" w:hAnsi="Times New Roman" w:cs="Times New Roman"/>
                  <w:b/>
                  <w:bCs/>
                  <w:sz w:val="20"/>
                  <w:szCs w:val="20"/>
                  <w:lang w:val="pt-BR" w:eastAsia="pt-BR"/>
                </w:rPr>
                <w:delText>Verifica-ção direta</w:delText>
              </w:r>
            </w:del>
          </w:p>
        </w:tc>
      </w:tr>
      <w:tr w:rsidR="00460CA4" w:rsidRPr="00E13C5D" w14:paraId="4133AE70" w14:textId="77777777" w:rsidTr="00FA31F8">
        <w:trPr>
          <w:trHeight w:val="19"/>
          <w:jc w:val="center"/>
          <w:del w:id="1166" w:author="Autores" w:date="2018-08-03T14:07:00Z"/>
        </w:trPr>
        <w:tc>
          <w:tcPr>
            <w:tcW w:w="667" w:type="pct"/>
            <w:tcBorders>
              <w:top w:val="nil"/>
              <w:left w:val="nil"/>
              <w:bottom w:val="nil"/>
              <w:right w:val="nil"/>
            </w:tcBorders>
            <w:shd w:val="clear" w:color="auto" w:fill="auto"/>
            <w:noWrap/>
            <w:vAlign w:val="center"/>
            <w:hideMark/>
          </w:tcPr>
          <w:p w14:paraId="3F7FFC85" w14:textId="77777777" w:rsidR="00460CA4" w:rsidRPr="00E13C5D" w:rsidRDefault="00460CA4" w:rsidP="008620E5">
            <w:pPr>
              <w:spacing w:after="0" w:line="240" w:lineRule="auto"/>
              <w:rPr>
                <w:del w:id="1167" w:author="Autores" w:date="2018-08-03T14:07:00Z"/>
                <w:rFonts w:ascii="Times New Roman" w:eastAsia="Times New Roman" w:hAnsi="Times New Roman" w:cs="Times New Roman"/>
                <w:sz w:val="20"/>
                <w:szCs w:val="20"/>
                <w:lang w:val="pt-BR" w:eastAsia="pt-BR"/>
              </w:rPr>
            </w:pPr>
            <w:del w:id="1168" w:author="Autores" w:date="2018-08-03T14:07:00Z">
              <w:r w:rsidRPr="00E13C5D">
                <w:rPr>
                  <w:rFonts w:ascii="Times New Roman" w:eastAsia="Times New Roman" w:hAnsi="Times New Roman" w:cs="Times New Roman"/>
                  <w:sz w:val="20"/>
                  <w:szCs w:val="20"/>
                  <w:lang w:val="pt-BR" w:eastAsia="pt-BR"/>
                </w:rPr>
                <w:delText>Obras</w:delText>
              </w:r>
            </w:del>
          </w:p>
        </w:tc>
        <w:tc>
          <w:tcPr>
            <w:tcW w:w="158" w:type="pct"/>
            <w:tcBorders>
              <w:top w:val="nil"/>
              <w:left w:val="nil"/>
              <w:bottom w:val="nil"/>
              <w:right w:val="nil"/>
            </w:tcBorders>
            <w:shd w:val="clear" w:color="auto" w:fill="auto"/>
            <w:noWrap/>
            <w:vAlign w:val="center"/>
            <w:hideMark/>
          </w:tcPr>
          <w:p w14:paraId="2C07598D" w14:textId="77777777" w:rsidR="00460CA4" w:rsidRPr="00E13C5D" w:rsidRDefault="00460CA4" w:rsidP="008620E5">
            <w:pPr>
              <w:spacing w:after="0" w:line="240" w:lineRule="auto"/>
              <w:jc w:val="center"/>
              <w:rPr>
                <w:del w:id="1169" w:author="Autores" w:date="2018-08-03T14:07:00Z"/>
                <w:rFonts w:ascii="Times New Roman" w:eastAsia="Times New Roman" w:hAnsi="Times New Roman" w:cs="Times New Roman"/>
                <w:sz w:val="20"/>
                <w:szCs w:val="20"/>
                <w:lang w:val="pt-BR" w:eastAsia="pt-BR"/>
              </w:rPr>
            </w:pPr>
            <w:del w:id="1170" w:author="Autores" w:date="2018-08-03T14:07:00Z">
              <w:r w:rsidRPr="00E13C5D">
                <w:rPr>
                  <w:rFonts w:ascii="Times New Roman" w:eastAsia="Times New Roman" w:hAnsi="Times New Roman" w:cs="Times New Roman"/>
                  <w:sz w:val="20"/>
                  <w:szCs w:val="20"/>
                  <w:lang w:val="pt-BR" w:eastAsia="pt-BR"/>
                </w:rPr>
                <w:delText>45</w:delText>
              </w:r>
            </w:del>
          </w:p>
        </w:tc>
        <w:tc>
          <w:tcPr>
            <w:tcW w:w="381" w:type="pct"/>
            <w:tcBorders>
              <w:top w:val="nil"/>
              <w:left w:val="nil"/>
              <w:bottom w:val="nil"/>
              <w:right w:val="nil"/>
            </w:tcBorders>
            <w:shd w:val="clear" w:color="auto" w:fill="auto"/>
            <w:noWrap/>
            <w:vAlign w:val="center"/>
            <w:hideMark/>
          </w:tcPr>
          <w:p w14:paraId="31034AE5" w14:textId="77777777" w:rsidR="00460CA4" w:rsidRPr="00E13C5D" w:rsidRDefault="00460CA4" w:rsidP="008620E5">
            <w:pPr>
              <w:spacing w:after="0" w:line="240" w:lineRule="auto"/>
              <w:jc w:val="center"/>
              <w:rPr>
                <w:del w:id="1171" w:author="Autores" w:date="2018-08-03T14:07:00Z"/>
                <w:rFonts w:ascii="Times New Roman" w:eastAsia="Times New Roman" w:hAnsi="Times New Roman" w:cs="Times New Roman"/>
                <w:sz w:val="20"/>
                <w:szCs w:val="20"/>
                <w:lang w:val="pt-BR" w:eastAsia="pt-BR"/>
              </w:rPr>
            </w:pPr>
            <w:del w:id="1172" w:author="Autores" w:date="2018-08-03T14:07:00Z">
              <w:r w:rsidRPr="00E13C5D">
                <w:rPr>
                  <w:rFonts w:ascii="Times New Roman" w:eastAsia="Times New Roman" w:hAnsi="Times New Roman" w:cs="Times New Roman"/>
                  <w:sz w:val="20"/>
                  <w:szCs w:val="20"/>
                  <w:lang w:val="pt-BR" w:eastAsia="pt-BR"/>
                </w:rPr>
                <w:delText>4</w:delText>
              </w:r>
            </w:del>
          </w:p>
        </w:tc>
        <w:tc>
          <w:tcPr>
            <w:tcW w:w="575" w:type="pct"/>
            <w:tcBorders>
              <w:top w:val="nil"/>
              <w:left w:val="nil"/>
              <w:bottom w:val="nil"/>
              <w:right w:val="nil"/>
            </w:tcBorders>
            <w:shd w:val="clear" w:color="auto" w:fill="auto"/>
            <w:noWrap/>
            <w:vAlign w:val="center"/>
            <w:hideMark/>
          </w:tcPr>
          <w:p w14:paraId="665CF068" w14:textId="77777777" w:rsidR="00460CA4" w:rsidRPr="00E13C5D" w:rsidRDefault="00460CA4" w:rsidP="008620E5">
            <w:pPr>
              <w:spacing w:after="0" w:line="240" w:lineRule="auto"/>
              <w:jc w:val="center"/>
              <w:rPr>
                <w:del w:id="1173" w:author="Autores" w:date="2018-08-03T14:07:00Z"/>
                <w:rFonts w:ascii="Times New Roman" w:eastAsia="Times New Roman" w:hAnsi="Times New Roman" w:cs="Times New Roman"/>
                <w:sz w:val="20"/>
                <w:szCs w:val="20"/>
                <w:lang w:val="pt-BR" w:eastAsia="pt-BR"/>
              </w:rPr>
            </w:pPr>
            <w:del w:id="1174" w:author="Autores" w:date="2018-08-03T14:07:00Z">
              <w:r w:rsidRPr="00E13C5D">
                <w:rPr>
                  <w:rFonts w:ascii="Times New Roman" w:eastAsia="Times New Roman" w:hAnsi="Times New Roman" w:cs="Times New Roman"/>
                  <w:sz w:val="20"/>
                  <w:szCs w:val="20"/>
                  <w:lang w:val="pt-BR" w:eastAsia="pt-BR"/>
                </w:rPr>
                <w:delText>-</w:delText>
              </w:r>
            </w:del>
          </w:p>
        </w:tc>
        <w:tc>
          <w:tcPr>
            <w:tcW w:w="606" w:type="pct"/>
            <w:tcBorders>
              <w:top w:val="nil"/>
              <w:left w:val="nil"/>
              <w:bottom w:val="nil"/>
              <w:right w:val="nil"/>
            </w:tcBorders>
            <w:shd w:val="clear" w:color="auto" w:fill="auto"/>
            <w:noWrap/>
            <w:vAlign w:val="center"/>
            <w:hideMark/>
          </w:tcPr>
          <w:p w14:paraId="167FAEFC" w14:textId="77777777" w:rsidR="00460CA4" w:rsidRPr="00E13C5D" w:rsidRDefault="00460CA4" w:rsidP="008620E5">
            <w:pPr>
              <w:spacing w:after="0" w:line="240" w:lineRule="auto"/>
              <w:jc w:val="center"/>
              <w:rPr>
                <w:del w:id="1175" w:author="Autores" w:date="2018-08-03T14:07:00Z"/>
                <w:rFonts w:ascii="Times New Roman" w:eastAsia="Times New Roman" w:hAnsi="Times New Roman" w:cs="Times New Roman"/>
                <w:sz w:val="20"/>
                <w:szCs w:val="20"/>
                <w:lang w:val="pt-BR" w:eastAsia="pt-BR"/>
              </w:rPr>
            </w:pPr>
            <w:del w:id="1176" w:author="Autores" w:date="2018-08-03T14:07:00Z">
              <w:r w:rsidRPr="00E13C5D">
                <w:rPr>
                  <w:rFonts w:ascii="Times New Roman" w:eastAsia="Times New Roman" w:hAnsi="Times New Roman" w:cs="Times New Roman"/>
                  <w:sz w:val="20"/>
                  <w:szCs w:val="20"/>
                  <w:lang w:val="pt-BR" w:eastAsia="pt-BR"/>
                </w:rPr>
                <w:delText>7</w:delText>
              </w:r>
            </w:del>
          </w:p>
        </w:tc>
        <w:tc>
          <w:tcPr>
            <w:tcW w:w="503" w:type="pct"/>
            <w:tcBorders>
              <w:top w:val="nil"/>
              <w:left w:val="nil"/>
              <w:bottom w:val="nil"/>
              <w:right w:val="nil"/>
            </w:tcBorders>
            <w:shd w:val="clear" w:color="auto" w:fill="auto"/>
            <w:noWrap/>
            <w:vAlign w:val="center"/>
            <w:hideMark/>
          </w:tcPr>
          <w:p w14:paraId="3B68ADEC" w14:textId="77777777" w:rsidR="00460CA4" w:rsidRPr="00E13C5D" w:rsidRDefault="00460CA4" w:rsidP="008620E5">
            <w:pPr>
              <w:spacing w:after="0" w:line="240" w:lineRule="auto"/>
              <w:jc w:val="center"/>
              <w:rPr>
                <w:del w:id="1177" w:author="Autores" w:date="2018-08-03T14:07:00Z"/>
                <w:rFonts w:ascii="Times New Roman" w:eastAsia="Times New Roman" w:hAnsi="Times New Roman" w:cs="Times New Roman"/>
                <w:sz w:val="20"/>
                <w:szCs w:val="20"/>
                <w:lang w:val="pt-BR" w:eastAsia="pt-BR"/>
              </w:rPr>
            </w:pPr>
            <w:del w:id="1178" w:author="Autores" w:date="2018-08-03T14:07:00Z">
              <w:r w:rsidRPr="00E13C5D">
                <w:rPr>
                  <w:rFonts w:ascii="Times New Roman" w:eastAsia="Times New Roman" w:hAnsi="Times New Roman" w:cs="Times New Roman"/>
                  <w:sz w:val="20"/>
                  <w:szCs w:val="20"/>
                  <w:lang w:val="pt-BR" w:eastAsia="pt-BR"/>
                </w:rPr>
                <w:delText>5</w:delText>
              </w:r>
            </w:del>
          </w:p>
        </w:tc>
        <w:tc>
          <w:tcPr>
            <w:tcW w:w="346" w:type="pct"/>
            <w:tcBorders>
              <w:top w:val="nil"/>
              <w:left w:val="nil"/>
              <w:bottom w:val="nil"/>
              <w:right w:val="nil"/>
            </w:tcBorders>
            <w:shd w:val="clear" w:color="auto" w:fill="auto"/>
            <w:noWrap/>
            <w:vAlign w:val="center"/>
            <w:hideMark/>
          </w:tcPr>
          <w:p w14:paraId="39E50F4D" w14:textId="77777777" w:rsidR="00460CA4" w:rsidRPr="00E13C5D" w:rsidRDefault="00460CA4" w:rsidP="008620E5">
            <w:pPr>
              <w:spacing w:after="0" w:line="240" w:lineRule="auto"/>
              <w:jc w:val="center"/>
              <w:rPr>
                <w:del w:id="1179" w:author="Autores" w:date="2018-08-03T14:07:00Z"/>
                <w:rFonts w:ascii="Times New Roman" w:eastAsia="Times New Roman" w:hAnsi="Times New Roman" w:cs="Times New Roman"/>
                <w:sz w:val="20"/>
                <w:szCs w:val="20"/>
                <w:lang w:val="pt-BR" w:eastAsia="pt-BR"/>
              </w:rPr>
            </w:pPr>
            <w:del w:id="1180" w:author="Autores" w:date="2018-08-03T14:07:00Z">
              <w:r w:rsidRPr="00E13C5D">
                <w:rPr>
                  <w:rFonts w:ascii="Times New Roman" w:eastAsia="Times New Roman" w:hAnsi="Times New Roman" w:cs="Times New Roman"/>
                  <w:sz w:val="20"/>
                  <w:szCs w:val="20"/>
                  <w:lang w:val="pt-BR" w:eastAsia="pt-BR"/>
                </w:rPr>
                <w:delText>-</w:delText>
              </w:r>
            </w:del>
          </w:p>
        </w:tc>
        <w:tc>
          <w:tcPr>
            <w:tcW w:w="724" w:type="pct"/>
            <w:tcBorders>
              <w:top w:val="nil"/>
              <w:left w:val="nil"/>
              <w:bottom w:val="nil"/>
              <w:right w:val="nil"/>
            </w:tcBorders>
            <w:shd w:val="clear" w:color="auto" w:fill="auto"/>
            <w:noWrap/>
            <w:vAlign w:val="center"/>
            <w:hideMark/>
          </w:tcPr>
          <w:p w14:paraId="2388CB46" w14:textId="77777777" w:rsidR="00460CA4" w:rsidRPr="00E13C5D" w:rsidRDefault="00460CA4" w:rsidP="008620E5">
            <w:pPr>
              <w:spacing w:after="0" w:line="240" w:lineRule="auto"/>
              <w:jc w:val="center"/>
              <w:rPr>
                <w:del w:id="1181" w:author="Autores" w:date="2018-08-03T14:07:00Z"/>
                <w:rFonts w:ascii="Times New Roman" w:eastAsia="Times New Roman" w:hAnsi="Times New Roman" w:cs="Times New Roman"/>
                <w:sz w:val="20"/>
                <w:szCs w:val="20"/>
                <w:lang w:val="pt-BR" w:eastAsia="pt-BR"/>
              </w:rPr>
            </w:pPr>
            <w:del w:id="1182"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51EB0F26" w14:textId="77777777" w:rsidR="00460CA4" w:rsidRPr="00E13C5D" w:rsidRDefault="00460CA4" w:rsidP="008620E5">
            <w:pPr>
              <w:spacing w:after="0" w:line="240" w:lineRule="auto"/>
              <w:jc w:val="center"/>
              <w:rPr>
                <w:del w:id="1183" w:author="Autores" w:date="2018-08-03T14:07:00Z"/>
                <w:rFonts w:ascii="Times New Roman" w:eastAsia="Times New Roman" w:hAnsi="Times New Roman" w:cs="Times New Roman"/>
                <w:sz w:val="20"/>
                <w:szCs w:val="20"/>
                <w:lang w:val="pt-BR" w:eastAsia="pt-BR"/>
              </w:rPr>
            </w:pPr>
            <w:del w:id="1184" w:author="Autores" w:date="2018-08-03T14:07:00Z">
              <w:r w:rsidRPr="00E13C5D">
                <w:rPr>
                  <w:rFonts w:ascii="Times New Roman" w:eastAsia="Times New Roman" w:hAnsi="Times New Roman" w:cs="Times New Roman"/>
                  <w:sz w:val="20"/>
                  <w:szCs w:val="20"/>
                  <w:lang w:val="pt-BR" w:eastAsia="pt-BR"/>
                </w:rPr>
                <w:delText>-</w:delText>
              </w:r>
            </w:del>
          </w:p>
        </w:tc>
        <w:tc>
          <w:tcPr>
            <w:tcW w:w="534" w:type="pct"/>
            <w:tcBorders>
              <w:top w:val="nil"/>
              <w:left w:val="nil"/>
              <w:bottom w:val="nil"/>
              <w:right w:val="nil"/>
            </w:tcBorders>
            <w:shd w:val="clear" w:color="auto" w:fill="auto"/>
            <w:noWrap/>
            <w:vAlign w:val="center"/>
            <w:hideMark/>
          </w:tcPr>
          <w:p w14:paraId="41B11306" w14:textId="77777777" w:rsidR="00460CA4" w:rsidRPr="00E13C5D" w:rsidRDefault="00460CA4" w:rsidP="008620E5">
            <w:pPr>
              <w:spacing w:after="0" w:line="240" w:lineRule="auto"/>
              <w:jc w:val="center"/>
              <w:rPr>
                <w:del w:id="1185" w:author="Autores" w:date="2018-08-03T14:07:00Z"/>
                <w:rFonts w:ascii="Times New Roman" w:eastAsia="Times New Roman" w:hAnsi="Times New Roman" w:cs="Times New Roman"/>
                <w:sz w:val="20"/>
                <w:szCs w:val="20"/>
                <w:lang w:val="pt-BR" w:eastAsia="pt-BR"/>
              </w:rPr>
            </w:pPr>
            <w:del w:id="1186" w:author="Autores" w:date="2018-08-03T14:07:00Z">
              <w:r w:rsidRPr="00E13C5D">
                <w:rPr>
                  <w:rFonts w:ascii="Times New Roman" w:eastAsia="Times New Roman" w:hAnsi="Times New Roman" w:cs="Times New Roman"/>
                  <w:sz w:val="20"/>
                  <w:szCs w:val="20"/>
                  <w:lang w:val="pt-BR" w:eastAsia="pt-BR"/>
                </w:rPr>
                <w:delText>19</w:delText>
              </w:r>
            </w:del>
          </w:p>
        </w:tc>
      </w:tr>
      <w:tr w:rsidR="00460CA4" w:rsidRPr="00E13C5D" w14:paraId="6C9D0C43" w14:textId="77777777" w:rsidTr="00FA31F8">
        <w:trPr>
          <w:trHeight w:val="19"/>
          <w:jc w:val="center"/>
          <w:del w:id="1187" w:author="Autores" w:date="2018-08-03T14:07:00Z"/>
        </w:trPr>
        <w:tc>
          <w:tcPr>
            <w:tcW w:w="667" w:type="pct"/>
            <w:tcBorders>
              <w:top w:val="nil"/>
              <w:left w:val="nil"/>
              <w:bottom w:val="nil"/>
              <w:right w:val="nil"/>
            </w:tcBorders>
            <w:shd w:val="clear" w:color="auto" w:fill="auto"/>
            <w:noWrap/>
            <w:vAlign w:val="center"/>
            <w:hideMark/>
          </w:tcPr>
          <w:p w14:paraId="76B7CFAF" w14:textId="77777777" w:rsidR="00460CA4" w:rsidRPr="00E13C5D" w:rsidRDefault="00460CA4" w:rsidP="008620E5">
            <w:pPr>
              <w:spacing w:after="0" w:line="240" w:lineRule="auto"/>
              <w:rPr>
                <w:del w:id="1188" w:author="Autores" w:date="2018-08-03T14:07:00Z"/>
                <w:rFonts w:ascii="Times New Roman" w:eastAsia="Times New Roman" w:hAnsi="Times New Roman" w:cs="Times New Roman"/>
                <w:sz w:val="20"/>
                <w:szCs w:val="20"/>
                <w:lang w:val="pt-BR" w:eastAsia="pt-BR"/>
              </w:rPr>
            </w:pPr>
            <w:del w:id="1189" w:author="Autores" w:date="2018-08-03T14:07:00Z">
              <w:r w:rsidRPr="00E13C5D">
                <w:rPr>
                  <w:rFonts w:ascii="Times New Roman" w:eastAsia="Times New Roman" w:hAnsi="Times New Roman" w:cs="Times New Roman"/>
                  <w:sz w:val="20"/>
                  <w:szCs w:val="20"/>
                  <w:lang w:val="pt-BR" w:eastAsia="pt-BR"/>
                </w:rPr>
                <w:delText>Licitações</w:delText>
              </w:r>
            </w:del>
          </w:p>
        </w:tc>
        <w:tc>
          <w:tcPr>
            <w:tcW w:w="158" w:type="pct"/>
            <w:tcBorders>
              <w:top w:val="nil"/>
              <w:left w:val="nil"/>
              <w:bottom w:val="nil"/>
              <w:right w:val="nil"/>
            </w:tcBorders>
            <w:shd w:val="clear" w:color="auto" w:fill="auto"/>
            <w:noWrap/>
            <w:vAlign w:val="center"/>
            <w:hideMark/>
          </w:tcPr>
          <w:p w14:paraId="04A753FB" w14:textId="77777777" w:rsidR="00460CA4" w:rsidRPr="00E13C5D" w:rsidRDefault="00460CA4" w:rsidP="008620E5">
            <w:pPr>
              <w:spacing w:after="0" w:line="240" w:lineRule="auto"/>
              <w:jc w:val="center"/>
              <w:rPr>
                <w:del w:id="1190" w:author="Autores" w:date="2018-08-03T14:07:00Z"/>
                <w:rFonts w:ascii="Times New Roman" w:eastAsia="Times New Roman" w:hAnsi="Times New Roman" w:cs="Times New Roman"/>
                <w:sz w:val="20"/>
                <w:szCs w:val="20"/>
                <w:lang w:val="pt-BR" w:eastAsia="pt-BR"/>
              </w:rPr>
            </w:pPr>
            <w:del w:id="1191" w:author="Autores" w:date="2018-08-03T14:07:00Z">
              <w:r w:rsidRPr="00E13C5D">
                <w:rPr>
                  <w:rFonts w:ascii="Times New Roman" w:eastAsia="Times New Roman" w:hAnsi="Times New Roman" w:cs="Times New Roman"/>
                  <w:sz w:val="20"/>
                  <w:szCs w:val="20"/>
                  <w:lang w:val="pt-BR" w:eastAsia="pt-BR"/>
                </w:rPr>
                <w:delText>44</w:delText>
              </w:r>
            </w:del>
          </w:p>
        </w:tc>
        <w:tc>
          <w:tcPr>
            <w:tcW w:w="381" w:type="pct"/>
            <w:tcBorders>
              <w:top w:val="nil"/>
              <w:left w:val="nil"/>
              <w:bottom w:val="nil"/>
              <w:right w:val="nil"/>
            </w:tcBorders>
            <w:shd w:val="clear" w:color="auto" w:fill="auto"/>
            <w:noWrap/>
            <w:vAlign w:val="center"/>
            <w:hideMark/>
          </w:tcPr>
          <w:p w14:paraId="224D6AC6" w14:textId="77777777" w:rsidR="00460CA4" w:rsidRPr="00E13C5D" w:rsidRDefault="00460CA4" w:rsidP="008620E5">
            <w:pPr>
              <w:spacing w:after="0" w:line="240" w:lineRule="auto"/>
              <w:jc w:val="center"/>
              <w:rPr>
                <w:del w:id="1192" w:author="Autores" w:date="2018-08-03T14:07:00Z"/>
                <w:rFonts w:ascii="Times New Roman" w:eastAsia="Times New Roman" w:hAnsi="Times New Roman" w:cs="Times New Roman"/>
                <w:sz w:val="20"/>
                <w:szCs w:val="20"/>
                <w:lang w:val="pt-BR" w:eastAsia="pt-BR"/>
              </w:rPr>
            </w:pPr>
            <w:del w:id="1193"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0F05F650" w14:textId="77777777" w:rsidR="00460CA4" w:rsidRPr="00E13C5D" w:rsidRDefault="00460CA4" w:rsidP="008620E5">
            <w:pPr>
              <w:spacing w:after="0" w:line="240" w:lineRule="auto"/>
              <w:jc w:val="center"/>
              <w:rPr>
                <w:del w:id="1194" w:author="Autores" w:date="2018-08-03T14:07:00Z"/>
                <w:rFonts w:ascii="Times New Roman" w:eastAsia="Times New Roman" w:hAnsi="Times New Roman" w:cs="Times New Roman"/>
                <w:sz w:val="20"/>
                <w:szCs w:val="20"/>
                <w:lang w:val="pt-BR" w:eastAsia="pt-BR"/>
              </w:rPr>
            </w:pPr>
            <w:del w:id="1195" w:author="Autores" w:date="2018-08-03T14:07:00Z">
              <w:r w:rsidRPr="00E13C5D">
                <w:rPr>
                  <w:rFonts w:ascii="Times New Roman" w:eastAsia="Times New Roman" w:hAnsi="Times New Roman" w:cs="Times New Roman"/>
                  <w:sz w:val="20"/>
                  <w:szCs w:val="20"/>
                  <w:lang w:val="pt-BR" w:eastAsia="pt-BR"/>
                </w:rPr>
                <w:delText>-</w:delText>
              </w:r>
            </w:del>
          </w:p>
        </w:tc>
        <w:tc>
          <w:tcPr>
            <w:tcW w:w="606" w:type="pct"/>
            <w:tcBorders>
              <w:top w:val="nil"/>
              <w:left w:val="nil"/>
              <w:bottom w:val="nil"/>
              <w:right w:val="nil"/>
            </w:tcBorders>
            <w:shd w:val="clear" w:color="auto" w:fill="auto"/>
            <w:noWrap/>
            <w:vAlign w:val="center"/>
            <w:hideMark/>
          </w:tcPr>
          <w:p w14:paraId="72C7205E" w14:textId="77777777" w:rsidR="00460CA4" w:rsidRPr="00E13C5D" w:rsidRDefault="00460CA4" w:rsidP="008620E5">
            <w:pPr>
              <w:spacing w:after="0" w:line="240" w:lineRule="auto"/>
              <w:jc w:val="center"/>
              <w:rPr>
                <w:del w:id="1196" w:author="Autores" w:date="2018-08-03T14:07:00Z"/>
                <w:rFonts w:ascii="Times New Roman" w:eastAsia="Times New Roman" w:hAnsi="Times New Roman" w:cs="Times New Roman"/>
                <w:sz w:val="20"/>
                <w:szCs w:val="20"/>
                <w:lang w:val="pt-BR" w:eastAsia="pt-BR"/>
              </w:rPr>
            </w:pPr>
            <w:del w:id="1197" w:author="Autores" w:date="2018-08-03T14:07:00Z">
              <w:r w:rsidRPr="00E13C5D">
                <w:rPr>
                  <w:rFonts w:ascii="Times New Roman" w:eastAsia="Times New Roman" w:hAnsi="Times New Roman" w:cs="Times New Roman"/>
                  <w:sz w:val="20"/>
                  <w:szCs w:val="20"/>
                  <w:lang w:val="pt-BR" w:eastAsia="pt-BR"/>
                </w:rPr>
                <w:delText>20</w:delText>
              </w:r>
            </w:del>
          </w:p>
        </w:tc>
        <w:tc>
          <w:tcPr>
            <w:tcW w:w="503" w:type="pct"/>
            <w:tcBorders>
              <w:top w:val="nil"/>
              <w:left w:val="nil"/>
              <w:bottom w:val="nil"/>
              <w:right w:val="nil"/>
            </w:tcBorders>
            <w:shd w:val="clear" w:color="auto" w:fill="auto"/>
            <w:noWrap/>
            <w:vAlign w:val="center"/>
            <w:hideMark/>
          </w:tcPr>
          <w:p w14:paraId="5C31B706" w14:textId="77777777" w:rsidR="00460CA4" w:rsidRPr="00E13C5D" w:rsidRDefault="00460CA4" w:rsidP="008620E5">
            <w:pPr>
              <w:spacing w:after="0" w:line="240" w:lineRule="auto"/>
              <w:jc w:val="center"/>
              <w:rPr>
                <w:del w:id="1198" w:author="Autores" w:date="2018-08-03T14:07:00Z"/>
                <w:rFonts w:ascii="Times New Roman" w:eastAsia="Times New Roman" w:hAnsi="Times New Roman" w:cs="Times New Roman"/>
                <w:sz w:val="20"/>
                <w:szCs w:val="20"/>
                <w:lang w:val="pt-BR" w:eastAsia="pt-BR"/>
              </w:rPr>
            </w:pPr>
            <w:del w:id="1199" w:author="Autores" w:date="2018-08-03T14:07:00Z">
              <w:r w:rsidRPr="00E13C5D">
                <w:rPr>
                  <w:rFonts w:ascii="Times New Roman" w:eastAsia="Times New Roman" w:hAnsi="Times New Roman" w:cs="Times New Roman"/>
                  <w:sz w:val="20"/>
                  <w:szCs w:val="20"/>
                  <w:lang w:val="pt-BR" w:eastAsia="pt-BR"/>
                </w:rPr>
                <w:delText>3</w:delText>
              </w:r>
            </w:del>
          </w:p>
        </w:tc>
        <w:tc>
          <w:tcPr>
            <w:tcW w:w="346" w:type="pct"/>
            <w:tcBorders>
              <w:top w:val="nil"/>
              <w:left w:val="nil"/>
              <w:bottom w:val="nil"/>
              <w:right w:val="nil"/>
            </w:tcBorders>
            <w:shd w:val="clear" w:color="auto" w:fill="auto"/>
            <w:noWrap/>
            <w:vAlign w:val="center"/>
            <w:hideMark/>
          </w:tcPr>
          <w:p w14:paraId="7A474B33" w14:textId="77777777" w:rsidR="00460CA4" w:rsidRPr="00E13C5D" w:rsidRDefault="00460CA4" w:rsidP="008620E5">
            <w:pPr>
              <w:spacing w:after="0" w:line="240" w:lineRule="auto"/>
              <w:jc w:val="center"/>
              <w:rPr>
                <w:del w:id="1200" w:author="Autores" w:date="2018-08-03T14:07:00Z"/>
                <w:rFonts w:ascii="Times New Roman" w:eastAsia="Times New Roman" w:hAnsi="Times New Roman" w:cs="Times New Roman"/>
                <w:sz w:val="20"/>
                <w:szCs w:val="20"/>
                <w:lang w:val="pt-BR" w:eastAsia="pt-BR"/>
              </w:rPr>
            </w:pPr>
            <w:del w:id="1201" w:author="Autores" w:date="2018-08-03T14:07:00Z">
              <w:r w:rsidRPr="00E13C5D">
                <w:rPr>
                  <w:rFonts w:ascii="Times New Roman" w:eastAsia="Times New Roman" w:hAnsi="Times New Roman" w:cs="Times New Roman"/>
                  <w:sz w:val="20"/>
                  <w:szCs w:val="20"/>
                  <w:lang w:val="pt-BR" w:eastAsia="pt-BR"/>
                </w:rPr>
                <w:delText>-</w:delText>
              </w:r>
            </w:del>
          </w:p>
        </w:tc>
        <w:tc>
          <w:tcPr>
            <w:tcW w:w="724" w:type="pct"/>
            <w:tcBorders>
              <w:top w:val="nil"/>
              <w:left w:val="nil"/>
              <w:bottom w:val="nil"/>
              <w:right w:val="nil"/>
            </w:tcBorders>
            <w:shd w:val="clear" w:color="auto" w:fill="auto"/>
            <w:noWrap/>
            <w:vAlign w:val="center"/>
            <w:hideMark/>
          </w:tcPr>
          <w:p w14:paraId="1C1CE48E" w14:textId="77777777" w:rsidR="00460CA4" w:rsidRPr="00E13C5D" w:rsidRDefault="00460CA4" w:rsidP="008620E5">
            <w:pPr>
              <w:spacing w:after="0" w:line="240" w:lineRule="auto"/>
              <w:jc w:val="center"/>
              <w:rPr>
                <w:del w:id="1202" w:author="Autores" w:date="2018-08-03T14:07:00Z"/>
                <w:rFonts w:ascii="Times New Roman" w:eastAsia="Times New Roman" w:hAnsi="Times New Roman" w:cs="Times New Roman"/>
                <w:sz w:val="20"/>
                <w:szCs w:val="20"/>
                <w:lang w:val="pt-BR" w:eastAsia="pt-BR"/>
              </w:rPr>
            </w:pPr>
            <w:del w:id="1203"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1B78ED56" w14:textId="77777777" w:rsidR="00460CA4" w:rsidRPr="00E13C5D" w:rsidRDefault="00460CA4" w:rsidP="008620E5">
            <w:pPr>
              <w:spacing w:after="0" w:line="240" w:lineRule="auto"/>
              <w:jc w:val="center"/>
              <w:rPr>
                <w:del w:id="1204" w:author="Autores" w:date="2018-08-03T14:07:00Z"/>
                <w:rFonts w:ascii="Times New Roman" w:eastAsia="Times New Roman" w:hAnsi="Times New Roman" w:cs="Times New Roman"/>
                <w:sz w:val="20"/>
                <w:szCs w:val="20"/>
                <w:lang w:val="pt-BR" w:eastAsia="pt-BR"/>
              </w:rPr>
            </w:pPr>
            <w:del w:id="1205" w:author="Autores" w:date="2018-08-03T14:07:00Z">
              <w:r w:rsidRPr="00E13C5D">
                <w:rPr>
                  <w:rFonts w:ascii="Times New Roman" w:eastAsia="Times New Roman" w:hAnsi="Times New Roman" w:cs="Times New Roman"/>
                  <w:sz w:val="20"/>
                  <w:szCs w:val="20"/>
                  <w:lang w:val="pt-BR" w:eastAsia="pt-BR"/>
                </w:rPr>
                <w:delText>-</w:delText>
              </w:r>
            </w:del>
          </w:p>
        </w:tc>
        <w:tc>
          <w:tcPr>
            <w:tcW w:w="534" w:type="pct"/>
            <w:tcBorders>
              <w:top w:val="nil"/>
              <w:left w:val="nil"/>
              <w:bottom w:val="nil"/>
              <w:right w:val="nil"/>
            </w:tcBorders>
            <w:shd w:val="clear" w:color="auto" w:fill="auto"/>
            <w:noWrap/>
            <w:vAlign w:val="center"/>
            <w:hideMark/>
          </w:tcPr>
          <w:p w14:paraId="0935B63E" w14:textId="77777777" w:rsidR="00460CA4" w:rsidRPr="00E13C5D" w:rsidRDefault="00460CA4" w:rsidP="008620E5">
            <w:pPr>
              <w:spacing w:after="0" w:line="240" w:lineRule="auto"/>
              <w:jc w:val="center"/>
              <w:rPr>
                <w:del w:id="1206" w:author="Autores" w:date="2018-08-03T14:07:00Z"/>
                <w:rFonts w:ascii="Times New Roman" w:eastAsia="Times New Roman" w:hAnsi="Times New Roman" w:cs="Times New Roman"/>
                <w:sz w:val="20"/>
                <w:szCs w:val="20"/>
                <w:lang w:val="pt-BR" w:eastAsia="pt-BR"/>
              </w:rPr>
            </w:pPr>
            <w:del w:id="1207" w:author="Autores" w:date="2018-08-03T14:07:00Z">
              <w:r w:rsidRPr="00E13C5D">
                <w:rPr>
                  <w:rFonts w:ascii="Times New Roman" w:eastAsia="Times New Roman" w:hAnsi="Times New Roman" w:cs="Times New Roman"/>
                  <w:sz w:val="20"/>
                  <w:szCs w:val="20"/>
                  <w:lang w:val="pt-BR" w:eastAsia="pt-BR"/>
                </w:rPr>
                <w:delText>6</w:delText>
              </w:r>
            </w:del>
          </w:p>
        </w:tc>
      </w:tr>
      <w:tr w:rsidR="00460CA4" w:rsidRPr="00E13C5D" w14:paraId="18D47E88" w14:textId="77777777" w:rsidTr="00FA31F8">
        <w:trPr>
          <w:trHeight w:val="19"/>
          <w:jc w:val="center"/>
          <w:del w:id="1208" w:author="Autores" w:date="2018-08-03T14:07:00Z"/>
        </w:trPr>
        <w:tc>
          <w:tcPr>
            <w:tcW w:w="667" w:type="pct"/>
            <w:tcBorders>
              <w:top w:val="nil"/>
              <w:left w:val="nil"/>
              <w:bottom w:val="nil"/>
              <w:right w:val="nil"/>
            </w:tcBorders>
            <w:shd w:val="clear" w:color="auto" w:fill="auto"/>
            <w:noWrap/>
            <w:vAlign w:val="center"/>
            <w:hideMark/>
          </w:tcPr>
          <w:p w14:paraId="5FEC58D4" w14:textId="77777777" w:rsidR="00460CA4" w:rsidRPr="00E13C5D" w:rsidRDefault="00460CA4" w:rsidP="008620E5">
            <w:pPr>
              <w:spacing w:after="0" w:line="240" w:lineRule="auto"/>
              <w:rPr>
                <w:del w:id="1209" w:author="Autores" w:date="2018-08-03T14:07:00Z"/>
                <w:rFonts w:ascii="Times New Roman" w:eastAsia="Times New Roman" w:hAnsi="Times New Roman" w:cs="Times New Roman"/>
                <w:sz w:val="20"/>
                <w:szCs w:val="20"/>
                <w:lang w:val="pt-BR" w:eastAsia="pt-BR"/>
              </w:rPr>
            </w:pPr>
            <w:del w:id="1210" w:author="Autores" w:date="2018-08-03T14:07:00Z">
              <w:r w:rsidRPr="00E13C5D">
                <w:rPr>
                  <w:rFonts w:ascii="Times New Roman" w:eastAsia="Times New Roman" w:hAnsi="Times New Roman" w:cs="Times New Roman"/>
                  <w:sz w:val="20"/>
                  <w:szCs w:val="20"/>
                  <w:lang w:val="pt-BR" w:eastAsia="pt-BR"/>
                </w:rPr>
                <w:delText>Dívida ativa</w:delText>
              </w:r>
            </w:del>
          </w:p>
        </w:tc>
        <w:tc>
          <w:tcPr>
            <w:tcW w:w="158" w:type="pct"/>
            <w:tcBorders>
              <w:top w:val="nil"/>
              <w:left w:val="nil"/>
              <w:bottom w:val="nil"/>
              <w:right w:val="nil"/>
            </w:tcBorders>
            <w:shd w:val="clear" w:color="auto" w:fill="auto"/>
            <w:noWrap/>
            <w:vAlign w:val="center"/>
            <w:hideMark/>
          </w:tcPr>
          <w:p w14:paraId="0918ABD7" w14:textId="77777777" w:rsidR="00460CA4" w:rsidRPr="00E13C5D" w:rsidRDefault="00460CA4" w:rsidP="008620E5">
            <w:pPr>
              <w:spacing w:after="0" w:line="240" w:lineRule="auto"/>
              <w:jc w:val="center"/>
              <w:rPr>
                <w:del w:id="1211" w:author="Autores" w:date="2018-08-03T14:07:00Z"/>
                <w:rFonts w:ascii="Times New Roman" w:eastAsia="Times New Roman" w:hAnsi="Times New Roman" w:cs="Times New Roman"/>
                <w:sz w:val="20"/>
                <w:szCs w:val="20"/>
                <w:lang w:val="pt-BR" w:eastAsia="pt-BR"/>
              </w:rPr>
            </w:pPr>
            <w:del w:id="1212" w:author="Autores" w:date="2018-08-03T14:07:00Z">
              <w:r w:rsidRPr="00E13C5D">
                <w:rPr>
                  <w:rFonts w:ascii="Times New Roman" w:eastAsia="Times New Roman" w:hAnsi="Times New Roman" w:cs="Times New Roman"/>
                  <w:sz w:val="20"/>
                  <w:szCs w:val="20"/>
                  <w:lang w:val="pt-BR" w:eastAsia="pt-BR"/>
                </w:rPr>
                <w:delText>31</w:delText>
              </w:r>
            </w:del>
          </w:p>
        </w:tc>
        <w:tc>
          <w:tcPr>
            <w:tcW w:w="381" w:type="pct"/>
            <w:tcBorders>
              <w:top w:val="nil"/>
              <w:left w:val="nil"/>
              <w:bottom w:val="nil"/>
              <w:right w:val="nil"/>
            </w:tcBorders>
            <w:shd w:val="clear" w:color="auto" w:fill="auto"/>
            <w:noWrap/>
            <w:vAlign w:val="center"/>
            <w:hideMark/>
          </w:tcPr>
          <w:p w14:paraId="1284FD06" w14:textId="77777777" w:rsidR="00460CA4" w:rsidRPr="00E13C5D" w:rsidRDefault="00460CA4" w:rsidP="008620E5">
            <w:pPr>
              <w:spacing w:after="0" w:line="240" w:lineRule="auto"/>
              <w:jc w:val="center"/>
              <w:rPr>
                <w:del w:id="1213" w:author="Autores" w:date="2018-08-03T14:07:00Z"/>
                <w:rFonts w:ascii="Times New Roman" w:eastAsia="Times New Roman" w:hAnsi="Times New Roman" w:cs="Times New Roman"/>
                <w:sz w:val="20"/>
                <w:szCs w:val="20"/>
                <w:lang w:val="pt-BR" w:eastAsia="pt-BR"/>
              </w:rPr>
            </w:pPr>
            <w:del w:id="1214"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12EB7F36" w14:textId="77777777" w:rsidR="00460CA4" w:rsidRPr="00E13C5D" w:rsidRDefault="00460CA4" w:rsidP="008620E5">
            <w:pPr>
              <w:spacing w:after="0" w:line="240" w:lineRule="auto"/>
              <w:jc w:val="center"/>
              <w:rPr>
                <w:del w:id="1215" w:author="Autores" w:date="2018-08-03T14:07:00Z"/>
                <w:rFonts w:ascii="Times New Roman" w:eastAsia="Times New Roman" w:hAnsi="Times New Roman" w:cs="Times New Roman"/>
                <w:sz w:val="20"/>
                <w:szCs w:val="20"/>
                <w:lang w:val="pt-BR" w:eastAsia="pt-BR"/>
              </w:rPr>
            </w:pPr>
            <w:del w:id="1216" w:author="Autores" w:date="2018-08-03T14:07:00Z">
              <w:r w:rsidRPr="00E13C5D">
                <w:rPr>
                  <w:rFonts w:ascii="Times New Roman" w:eastAsia="Times New Roman" w:hAnsi="Times New Roman" w:cs="Times New Roman"/>
                  <w:sz w:val="20"/>
                  <w:szCs w:val="20"/>
                  <w:lang w:val="pt-BR" w:eastAsia="pt-BR"/>
                </w:rPr>
                <w:delText>3</w:delText>
              </w:r>
            </w:del>
          </w:p>
        </w:tc>
        <w:tc>
          <w:tcPr>
            <w:tcW w:w="606" w:type="pct"/>
            <w:tcBorders>
              <w:top w:val="nil"/>
              <w:left w:val="nil"/>
              <w:bottom w:val="nil"/>
              <w:right w:val="nil"/>
            </w:tcBorders>
            <w:shd w:val="clear" w:color="auto" w:fill="auto"/>
            <w:noWrap/>
            <w:vAlign w:val="center"/>
            <w:hideMark/>
          </w:tcPr>
          <w:p w14:paraId="6F7BFEA6" w14:textId="77777777" w:rsidR="00460CA4" w:rsidRPr="00E13C5D" w:rsidRDefault="00460CA4" w:rsidP="008620E5">
            <w:pPr>
              <w:spacing w:after="0" w:line="240" w:lineRule="auto"/>
              <w:jc w:val="center"/>
              <w:rPr>
                <w:del w:id="1217" w:author="Autores" w:date="2018-08-03T14:07:00Z"/>
                <w:rFonts w:ascii="Times New Roman" w:eastAsia="Times New Roman" w:hAnsi="Times New Roman" w:cs="Times New Roman"/>
                <w:sz w:val="20"/>
                <w:szCs w:val="20"/>
                <w:lang w:val="pt-BR" w:eastAsia="pt-BR"/>
              </w:rPr>
            </w:pPr>
            <w:del w:id="1218" w:author="Autores" w:date="2018-08-03T14:07:00Z">
              <w:r w:rsidRPr="00E13C5D">
                <w:rPr>
                  <w:rFonts w:ascii="Times New Roman" w:eastAsia="Times New Roman" w:hAnsi="Times New Roman" w:cs="Times New Roman"/>
                  <w:sz w:val="20"/>
                  <w:szCs w:val="20"/>
                  <w:lang w:val="pt-BR" w:eastAsia="pt-BR"/>
                </w:rPr>
                <w:delText>5</w:delText>
              </w:r>
            </w:del>
          </w:p>
        </w:tc>
        <w:tc>
          <w:tcPr>
            <w:tcW w:w="503" w:type="pct"/>
            <w:tcBorders>
              <w:top w:val="nil"/>
              <w:left w:val="nil"/>
              <w:bottom w:val="nil"/>
              <w:right w:val="nil"/>
            </w:tcBorders>
            <w:shd w:val="clear" w:color="auto" w:fill="auto"/>
            <w:noWrap/>
            <w:vAlign w:val="center"/>
            <w:hideMark/>
          </w:tcPr>
          <w:p w14:paraId="02E523D0" w14:textId="77777777" w:rsidR="00460CA4" w:rsidRPr="00E13C5D" w:rsidRDefault="00460CA4" w:rsidP="008620E5">
            <w:pPr>
              <w:spacing w:after="0" w:line="240" w:lineRule="auto"/>
              <w:jc w:val="center"/>
              <w:rPr>
                <w:del w:id="1219" w:author="Autores" w:date="2018-08-03T14:07:00Z"/>
                <w:rFonts w:ascii="Times New Roman" w:eastAsia="Times New Roman" w:hAnsi="Times New Roman" w:cs="Times New Roman"/>
                <w:sz w:val="20"/>
                <w:szCs w:val="20"/>
                <w:lang w:val="pt-BR" w:eastAsia="pt-BR"/>
              </w:rPr>
            </w:pPr>
            <w:del w:id="1220" w:author="Autores" w:date="2018-08-03T14:07:00Z">
              <w:r w:rsidRPr="00E13C5D">
                <w:rPr>
                  <w:rFonts w:ascii="Times New Roman" w:eastAsia="Times New Roman" w:hAnsi="Times New Roman" w:cs="Times New Roman"/>
                  <w:sz w:val="20"/>
                  <w:szCs w:val="20"/>
                  <w:lang w:val="pt-BR" w:eastAsia="pt-BR"/>
                </w:rPr>
                <w:delText>3</w:delText>
              </w:r>
            </w:del>
          </w:p>
        </w:tc>
        <w:tc>
          <w:tcPr>
            <w:tcW w:w="346" w:type="pct"/>
            <w:tcBorders>
              <w:top w:val="nil"/>
              <w:left w:val="nil"/>
              <w:bottom w:val="nil"/>
              <w:right w:val="nil"/>
            </w:tcBorders>
            <w:shd w:val="clear" w:color="auto" w:fill="auto"/>
            <w:noWrap/>
            <w:vAlign w:val="center"/>
            <w:hideMark/>
          </w:tcPr>
          <w:p w14:paraId="2B9B9FA1" w14:textId="77777777" w:rsidR="00460CA4" w:rsidRPr="00E13C5D" w:rsidRDefault="00460CA4" w:rsidP="008620E5">
            <w:pPr>
              <w:spacing w:after="0" w:line="240" w:lineRule="auto"/>
              <w:jc w:val="center"/>
              <w:rPr>
                <w:del w:id="1221" w:author="Autores" w:date="2018-08-03T14:07:00Z"/>
                <w:rFonts w:ascii="Times New Roman" w:eastAsia="Times New Roman" w:hAnsi="Times New Roman" w:cs="Times New Roman"/>
                <w:sz w:val="20"/>
                <w:szCs w:val="20"/>
                <w:lang w:val="pt-BR" w:eastAsia="pt-BR"/>
              </w:rPr>
            </w:pPr>
            <w:del w:id="1222" w:author="Autores" w:date="2018-08-03T14:07:00Z">
              <w:r w:rsidRPr="00E13C5D">
                <w:rPr>
                  <w:rFonts w:ascii="Times New Roman" w:eastAsia="Times New Roman" w:hAnsi="Times New Roman" w:cs="Times New Roman"/>
                  <w:sz w:val="20"/>
                  <w:szCs w:val="20"/>
                  <w:lang w:val="pt-BR" w:eastAsia="pt-BR"/>
                </w:rPr>
                <w:delText>-</w:delText>
              </w:r>
            </w:del>
          </w:p>
        </w:tc>
        <w:tc>
          <w:tcPr>
            <w:tcW w:w="724" w:type="pct"/>
            <w:tcBorders>
              <w:top w:val="nil"/>
              <w:left w:val="nil"/>
              <w:bottom w:val="nil"/>
              <w:right w:val="nil"/>
            </w:tcBorders>
            <w:shd w:val="clear" w:color="auto" w:fill="auto"/>
            <w:noWrap/>
            <w:vAlign w:val="center"/>
            <w:hideMark/>
          </w:tcPr>
          <w:p w14:paraId="0C47BEC2" w14:textId="77777777" w:rsidR="00460CA4" w:rsidRPr="00E13C5D" w:rsidRDefault="00460CA4" w:rsidP="008620E5">
            <w:pPr>
              <w:spacing w:after="0" w:line="240" w:lineRule="auto"/>
              <w:jc w:val="center"/>
              <w:rPr>
                <w:del w:id="1223" w:author="Autores" w:date="2018-08-03T14:07:00Z"/>
                <w:rFonts w:ascii="Times New Roman" w:eastAsia="Times New Roman" w:hAnsi="Times New Roman" w:cs="Times New Roman"/>
                <w:sz w:val="20"/>
                <w:szCs w:val="20"/>
                <w:lang w:val="pt-BR" w:eastAsia="pt-BR"/>
              </w:rPr>
            </w:pPr>
            <w:del w:id="1224" w:author="Autores" w:date="2018-08-03T14:07:00Z">
              <w:r w:rsidRPr="00E13C5D">
                <w:rPr>
                  <w:rFonts w:ascii="Times New Roman" w:eastAsia="Times New Roman" w:hAnsi="Times New Roman" w:cs="Times New Roman"/>
                  <w:sz w:val="20"/>
                  <w:szCs w:val="20"/>
                  <w:lang w:val="pt-BR" w:eastAsia="pt-BR"/>
                </w:rPr>
                <w:delText>2</w:delText>
              </w:r>
            </w:del>
          </w:p>
        </w:tc>
        <w:tc>
          <w:tcPr>
            <w:tcW w:w="504" w:type="pct"/>
            <w:tcBorders>
              <w:top w:val="nil"/>
              <w:left w:val="nil"/>
              <w:bottom w:val="nil"/>
              <w:right w:val="nil"/>
            </w:tcBorders>
            <w:shd w:val="clear" w:color="auto" w:fill="auto"/>
            <w:noWrap/>
            <w:vAlign w:val="center"/>
            <w:hideMark/>
          </w:tcPr>
          <w:p w14:paraId="376DC5BC" w14:textId="77777777" w:rsidR="00460CA4" w:rsidRPr="00E13C5D" w:rsidRDefault="00460CA4" w:rsidP="008620E5">
            <w:pPr>
              <w:spacing w:after="0" w:line="240" w:lineRule="auto"/>
              <w:jc w:val="center"/>
              <w:rPr>
                <w:del w:id="1225" w:author="Autores" w:date="2018-08-03T14:07:00Z"/>
                <w:rFonts w:ascii="Times New Roman" w:eastAsia="Times New Roman" w:hAnsi="Times New Roman" w:cs="Times New Roman"/>
                <w:sz w:val="20"/>
                <w:szCs w:val="20"/>
                <w:lang w:val="pt-BR" w:eastAsia="pt-BR"/>
              </w:rPr>
            </w:pPr>
            <w:del w:id="1226" w:author="Autores" w:date="2018-08-03T14:07:00Z">
              <w:r w:rsidRPr="00E13C5D">
                <w:rPr>
                  <w:rFonts w:ascii="Times New Roman" w:eastAsia="Times New Roman" w:hAnsi="Times New Roman" w:cs="Times New Roman"/>
                  <w:sz w:val="20"/>
                  <w:szCs w:val="20"/>
                  <w:lang w:val="pt-BR" w:eastAsia="pt-BR"/>
                </w:rPr>
                <w:delText>-</w:delText>
              </w:r>
            </w:del>
          </w:p>
        </w:tc>
        <w:tc>
          <w:tcPr>
            <w:tcW w:w="534" w:type="pct"/>
            <w:tcBorders>
              <w:top w:val="nil"/>
              <w:left w:val="nil"/>
              <w:bottom w:val="nil"/>
              <w:right w:val="nil"/>
            </w:tcBorders>
            <w:shd w:val="clear" w:color="auto" w:fill="auto"/>
            <w:noWrap/>
            <w:vAlign w:val="center"/>
            <w:hideMark/>
          </w:tcPr>
          <w:p w14:paraId="09478C0D" w14:textId="77777777" w:rsidR="00460CA4" w:rsidRPr="00E13C5D" w:rsidRDefault="00460CA4" w:rsidP="008620E5">
            <w:pPr>
              <w:spacing w:after="0" w:line="240" w:lineRule="auto"/>
              <w:jc w:val="center"/>
              <w:rPr>
                <w:del w:id="1227" w:author="Autores" w:date="2018-08-03T14:07:00Z"/>
                <w:rFonts w:ascii="Times New Roman" w:eastAsia="Times New Roman" w:hAnsi="Times New Roman" w:cs="Times New Roman"/>
                <w:sz w:val="20"/>
                <w:szCs w:val="20"/>
                <w:lang w:val="pt-BR" w:eastAsia="pt-BR"/>
              </w:rPr>
            </w:pPr>
            <w:del w:id="1228" w:author="Autores" w:date="2018-08-03T14:07:00Z">
              <w:r w:rsidRPr="00E13C5D">
                <w:rPr>
                  <w:rFonts w:ascii="Times New Roman" w:eastAsia="Times New Roman" w:hAnsi="Times New Roman" w:cs="Times New Roman"/>
                  <w:sz w:val="20"/>
                  <w:szCs w:val="20"/>
                  <w:lang w:val="pt-BR" w:eastAsia="pt-BR"/>
                </w:rPr>
                <w:delText>-</w:delText>
              </w:r>
            </w:del>
          </w:p>
        </w:tc>
      </w:tr>
      <w:tr w:rsidR="00460CA4" w:rsidRPr="00E13C5D" w14:paraId="2A11BD61" w14:textId="77777777" w:rsidTr="00FA31F8">
        <w:trPr>
          <w:trHeight w:val="19"/>
          <w:jc w:val="center"/>
          <w:del w:id="1229" w:author="Autores" w:date="2018-08-03T14:07:00Z"/>
        </w:trPr>
        <w:tc>
          <w:tcPr>
            <w:tcW w:w="667" w:type="pct"/>
            <w:tcBorders>
              <w:top w:val="nil"/>
              <w:left w:val="nil"/>
              <w:bottom w:val="nil"/>
              <w:right w:val="nil"/>
            </w:tcBorders>
            <w:shd w:val="clear" w:color="auto" w:fill="auto"/>
            <w:noWrap/>
            <w:vAlign w:val="center"/>
            <w:hideMark/>
          </w:tcPr>
          <w:p w14:paraId="2B06D68A" w14:textId="77777777" w:rsidR="00460CA4" w:rsidRPr="00E13C5D" w:rsidRDefault="00460CA4" w:rsidP="008620E5">
            <w:pPr>
              <w:spacing w:after="0" w:line="240" w:lineRule="auto"/>
              <w:rPr>
                <w:del w:id="1230" w:author="Autores" w:date="2018-08-03T14:07:00Z"/>
                <w:rFonts w:ascii="Times New Roman" w:eastAsia="Times New Roman" w:hAnsi="Times New Roman" w:cs="Times New Roman"/>
                <w:sz w:val="20"/>
                <w:szCs w:val="20"/>
                <w:lang w:val="pt-BR" w:eastAsia="pt-BR"/>
              </w:rPr>
            </w:pPr>
            <w:del w:id="1231" w:author="Autores" w:date="2018-08-03T14:07:00Z">
              <w:r w:rsidRPr="00E13C5D">
                <w:rPr>
                  <w:rFonts w:ascii="Times New Roman" w:eastAsia="Times New Roman" w:hAnsi="Times New Roman" w:cs="Times New Roman"/>
                  <w:sz w:val="20"/>
                  <w:szCs w:val="20"/>
                  <w:lang w:val="pt-BR" w:eastAsia="pt-BR"/>
                </w:rPr>
                <w:delText>Imobilizado</w:delText>
              </w:r>
            </w:del>
          </w:p>
        </w:tc>
        <w:tc>
          <w:tcPr>
            <w:tcW w:w="158" w:type="pct"/>
            <w:tcBorders>
              <w:top w:val="nil"/>
              <w:left w:val="nil"/>
              <w:bottom w:val="nil"/>
              <w:right w:val="nil"/>
            </w:tcBorders>
            <w:shd w:val="clear" w:color="auto" w:fill="auto"/>
            <w:noWrap/>
            <w:vAlign w:val="center"/>
            <w:hideMark/>
          </w:tcPr>
          <w:p w14:paraId="40612946" w14:textId="77777777" w:rsidR="00460CA4" w:rsidRPr="00E13C5D" w:rsidRDefault="00460CA4" w:rsidP="008620E5">
            <w:pPr>
              <w:spacing w:after="0" w:line="240" w:lineRule="auto"/>
              <w:jc w:val="center"/>
              <w:rPr>
                <w:del w:id="1232" w:author="Autores" w:date="2018-08-03T14:07:00Z"/>
                <w:rFonts w:ascii="Times New Roman" w:eastAsia="Times New Roman" w:hAnsi="Times New Roman" w:cs="Times New Roman"/>
                <w:sz w:val="20"/>
                <w:szCs w:val="20"/>
                <w:lang w:val="pt-BR" w:eastAsia="pt-BR"/>
              </w:rPr>
            </w:pPr>
            <w:del w:id="1233" w:author="Autores" w:date="2018-08-03T14:07:00Z">
              <w:r w:rsidRPr="00E13C5D">
                <w:rPr>
                  <w:rFonts w:ascii="Times New Roman" w:eastAsia="Times New Roman" w:hAnsi="Times New Roman" w:cs="Times New Roman"/>
                  <w:sz w:val="20"/>
                  <w:szCs w:val="20"/>
                  <w:lang w:val="pt-BR" w:eastAsia="pt-BR"/>
                </w:rPr>
                <w:delText>38</w:delText>
              </w:r>
            </w:del>
          </w:p>
        </w:tc>
        <w:tc>
          <w:tcPr>
            <w:tcW w:w="381" w:type="pct"/>
            <w:tcBorders>
              <w:top w:val="nil"/>
              <w:left w:val="nil"/>
              <w:bottom w:val="nil"/>
              <w:right w:val="nil"/>
            </w:tcBorders>
            <w:shd w:val="clear" w:color="auto" w:fill="auto"/>
            <w:noWrap/>
            <w:vAlign w:val="center"/>
            <w:hideMark/>
          </w:tcPr>
          <w:p w14:paraId="6A7944A9" w14:textId="77777777" w:rsidR="00460CA4" w:rsidRPr="00E13C5D" w:rsidRDefault="00460CA4" w:rsidP="008620E5">
            <w:pPr>
              <w:spacing w:after="0" w:line="240" w:lineRule="auto"/>
              <w:jc w:val="center"/>
              <w:rPr>
                <w:del w:id="1234" w:author="Autores" w:date="2018-08-03T14:07:00Z"/>
                <w:rFonts w:ascii="Times New Roman" w:eastAsia="Times New Roman" w:hAnsi="Times New Roman" w:cs="Times New Roman"/>
                <w:sz w:val="20"/>
                <w:szCs w:val="20"/>
                <w:lang w:val="pt-BR" w:eastAsia="pt-BR"/>
              </w:rPr>
            </w:pPr>
            <w:del w:id="1235"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494BE641" w14:textId="77777777" w:rsidR="00460CA4" w:rsidRPr="00E13C5D" w:rsidRDefault="00460CA4" w:rsidP="008620E5">
            <w:pPr>
              <w:spacing w:after="0" w:line="240" w:lineRule="auto"/>
              <w:jc w:val="center"/>
              <w:rPr>
                <w:del w:id="1236" w:author="Autores" w:date="2018-08-03T14:07:00Z"/>
                <w:rFonts w:ascii="Times New Roman" w:eastAsia="Times New Roman" w:hAnsi="Times New Roman" w:cs="Times New Roman"/>
                <w:sz w:val="20"/>
                <w:szCs w:val="20"/>
                <w:lang w:val="pt-BR" w:eastAsia="pt-BR"/>
              </w:rPr>
            </w:pPr>
            <w:del w:id="1237" w:author="Autores" w:date="2018-08-03T14:07:00Z">
              <w:r w:rsidRPr="00E13C5D">
                <w:rPr>
                  <w:rFonts w:ascii="Times New Roman" w:eastAsia="Times New Roman" w:hAnsi="Times New Roman" w:cs="Times New Roman"/>
                  <w:sz w:val="20"/>
                  <w:szCs w:val="20"/>
                  <w:lang w:val="pt-BR" w:eastAsia="pt-BR"/>
                </w:rPr>
                <w:delText>15</w:delText>
              </w:r>
            </w:del>
          </w:p>
        </w:tc>
        <w:tc>
          <w:tcPr>
            <w:tcW w:w="606" w:type="pct"/>
            <w:tcBorders>
              <w:top w:val="nil"/>
              <w:left w:val="nil"/>
              <w:bottom w:val="nil"/>
              <w:right w:val="nil"/>
            </w:tcBorders>
            <w:shd w:val="clear" w:color="auto" w:fill="auto"/>
            <w:noWrap/>
            <w:vAlign w:val="center"/>
            <w:hideMark/>
          </w:tcPr>
          <w:p w14:paraId="7FCD23CD" w14:textId="77777777" w:rsidR="00460CA4" w:rsidRPr="00E13C5D" w:rsidRDefault="00460CA4" w:rsidP="008620E5">
            <w:pPr>
              <w:spacing w:after="0" w:line="240" w:lineRule="auto"/>
              <w:jc w:val="center"/>
              <w:rPr>
                <w:del w:id="1238" w:author="Autores" w:date="2018-08-03T14:07:00Z"/>
                <w:rFonts w:ascii="Times New Roman" w:eastAsia="Times New Roman" w:hAnsi="Times New Roman" w:cs="Times New Roman"/>
                <w:sz w:val="20"/>
                <w:szCs w:val="20"/>
                <w:lang w:val="pt-BR" w:eastAsia="pt-BR"/>
              </w:rPr>
            </w:pPr>
            <w:del w:id="1239" w:author="Autores" w:date="2018-08-03T14:07:00Z">
              <w:r w:rsidRPr="00E13C5D">
                <w:rPr>
                  <w:rFonts w:ascii="Times New Roman" w:eastAsia="Times New Roman" w:hAnsi="Times New Roman" w:cs="Times New Roman"/>
                  <w:sz w:val="20"/>
                  <w:szCs w:val="20"/>
                  <w:lang w:val="pt-BR" w:eastAsia="pt-BR"/>
                </w:rPr>
                <w:delText>-</w:delText>
              </w:r>
            </w:del>
          </w:p>
        </w:tc>
        <w:tc>
          <w:tcPr>
            <w:tcW w:w="503" w:type="pct"/>
            <w:tcBorders>
              <w:top w:val="nil"/>
              <w:left w:val="nil"/>
              <w:bottom w:val="nil"/>
              <w:right w:val="nil"/>
            </w:tcBorders>
            <w:shd w:val="clear" w:color="auto" w:fill="auto"/>
            <w:noWrap/>
            <w:vAlign w:val="center"/>
            <w:hideMark/>
          </w:tcPr>
          <w:p w14:paraId="7BE367A8" w14:textId="77777777" w:rsidR="00460CA4" w:rsidRPr="00E13C5D" w:rsidRDefault="00460CA4" w:rsidP="008620E5">
            <w:pPr>
              <w:spacing w:after="0" w:line="240" w:lineRule="auto"/>
              <w:jc w:val="center"/>
              <w:rPr>
                <w:del w:id="1240" w:author="Autores" w:date="2018-08-03T14:07:00Z"/>
                <w:rFonts w:ascii="Times New Roman" w:eastAsia="Times New Roman" w:hAnsi="Times New Roman" w:cs="Times New Roman"/>
                <w:sz w:val="20"/>
                <w:szCs w:val="20"/>
                <w:lang w:val="pt-BR" w:eastAsia="pt-BR"/>
              </w:rPr>
            </w:pPr>
            <w:del w:id="1241" w:author="Autores" w:date="2018-08-03T14:07:00Z">
              <w:r w:rsidRPr="00E13C5D">
                <w:rPr>
                  <w:rFonts w:ascii="Times New Roman" w:eastAsia="Times New Roman" w:hAnsi="Times New Roman" w:cs="Times New Roman"/>
                  <w:sz w:val="20"/>
                  <w:szCs w:val="20"/>
                  <w:lang w:val="pt-BR" w:eastAsia="pt-BR"/>
                </w:rPr>
                <w:delText>3</w:delText>
              </w:r>
            </w:del>
          </w:p>
        </w:tc>
        <w:tc>
          <w:tcPr>
            <w:tcW w:w="346" w:type="pct"/>
            <w:tcBorders>
              <w:top w:val="nil"/>
              <w:left w:val="nil"/>
              <w:bottom w:val="nil"/>
              <w:right w:val="nil"/>
            </w:tcBorders>
            <w:shd w:val="clear" w:color="auto" w:fill="auto"/>
            <w:noWrap/>
            <w:vAlign w:val="center"/>
            <w:hideMark/>
          </w:tcPr>
          <w:p w14:paraId="5E0C7F5B" w14:textId="77777777" w:rsidR="00460CA4" w:rsidRPr="00E13C5D" w:rsidRDefault="00460CA4" w:rsidP="008620E5">
            <w:pPr>
              <w:spacing w:after="0" w:line="240" w:lineRule="auto"/>
              <w:jc w:val="center"/>
              <w:rPr>
                <w:del w:id="1242" w:author="Autores" w:date="2018-08-03T14:07:00Z"/>
                <w:rFonts w:ascii="Times New Roman" w:eastAsia="Times New Roman" w:hAnsi="Times New Roman" w:cs="Times New Roman"/>
                <w:sz w:val="20"/>
                <w:szCs w:val="20"/>
                <w:lang w:val="pt-BR" w:eastAsia="pt-BR"/>
              </w:rPr>
            </w:pPr>
            <w:del w:id="1243" w:author="Autores" w:date="2018-08-03T14:07:00Z">
              <w:r w:rsidRPr="00E13C5D">
                <w:rPr>
                  <w:rFonts w:ascii="Times New Roman" w:eastAsia="Times New Roman" w:hAnsi="Times New Roman" w:cs="Times New Roman"/>
                  <w:sz w:val="20"/>
                  <w:szCs w:val="20"/>
                  <w:lang w:val="pt-BR" w:eastAsia="pt-BR"/>
                </w:rPr>
                <w:delText>3</w:delText>
              </w:r>
            </w:del>
          </w:p>
        </w:tc>
        <w:tc>
          <w:tcPr>
            <w:tcW w:w="724" w:type="pct"/>
            <w:tcBorders>
              <w:top w:val="nil"/>
              <w:left w:val="nil"/>
              <w:bottom w:val="nil"/>
              <w:right w:val="nil"/>
            </w:tcBorders>
            <w:shd w:val="clear" w:color="auto" w:fill="auto"/>
            <w:noWrap/>
            <w:vAlign w:val="center"/>
            <w:hideMark/>
          </w:tcPr>
          <w:p w14:paraId="207EB27B" w14:textId="77777777" w:rsidR="00460CA4" w:rsidRPr="00E13C5D" w:rsidRDefault="00460CA4" w:rsidP="008620E5">
            <w:pPr>
              <w:spacing w:after="0" w:line="240" w:lineRule="auto"/>
              <w:jc w:val="center"/>
              <w:rPr>
                <w:del w:id="1244" w:author="Autores" w:date="2018-08-03T14:07:00Z"/>
                <w:rFonts w:ascii="Times New Roman" w:eastAsia="Times New Roman" w:hAnsi="Times New Roman" w:cs="Times New Roman"/>
                <w:sz w:val="20"/>
                <w:szCs w:val="20"/>
                <w:lang w:val="pt-BR" w:eastAsia="pt-BR"/>
              </w:rPr>
            </w:pPr>
            <w:del w:id="1245"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3791EC28" w14:textId="77777777" w:rsidR="00460CA4" w:rsidRPr="00E13C5D" w:rsidRDefault="00460CA4" w:rsidP="008620E5">
            <w:pPr>
              <w:spacing w:after="0" w:line="240" w:lineRule="auto"/>
              <w:jc w:val="center"/>
              <w:rPr>
                <w:del w:id="1246" w:author="Autores" w:date="2018-08-03T14:07:00Z"/>
                <w:rFonts w:ascii="Times New Roman" w:eastAsia="Times New Roman" w:hAnsi="Times New Roman" w:cs="Times New Roman"/>
                <w:sz w:val="20"/>
                <w:szCs w:val="20"/>
                <w:lang w:val="pt-BR" w:eastAsia="pt-BR"/>
              </w:rPr>
            </w:pPr>
            <w:del w:id="1247" w:author="Autores" w:date="2018-08-03T14:07:00Z">
              <w:r w:rsidRPr="00E13C5D">
                <w:rPr>
                  <w:rFonts w:ascii="Times New Roman" w:eastAsia="Times New Roman" w:hAnsi="Times New Roman" w:cs="Times New Roman"/>
                  <w:sz w:val="20"/>
                  <w:szCs w:val="20"/>
                  <w:lang w:val="pt-BR" w:eastAsia="pt-BR"/>
                </w:rPr>
                <w:delText>-</w:delText>
              </w:r>
            </w:del>
          </w:p>
        </w:tc>
        <w:tc>
          <w:tcPr>
            <w:tcW w:w="534" w:type="pct"/>
            <w:tcBorders>
              <w:top w:val="nil"/>
              <w:left w:val="nil"/>
              <w:bottom w:val="nil"/>
              <w:right w:val="nil"/>
            </w:tcBorders>
            <w:shd w:val="clear" w:color="auto" w:fill="auto"/>
            <w:noWrap/>
            <w:vAlign w:val="center"/>
            <w:hideMark/>
          </w:tcPr>
          <w:p w14:paraId="741D7B57" w14:textId="77777777" w:rsidR="00460CA4" w:rsidRPr="00E13C5D" w:rsidRDefault="00460CA4" w:rsidP="008620E5">
            <w:pPr>
              <w:spacing w:after="0" w:line="240" w:lineRule="auto"/>
              <w:jc w:val="center"/>
              <w:rPr>
                <w:del w:id="1248" w:author="Autores" w:date="2018-08-03T14:07:00Z"/>
                <w:rFonts w:ascii="Times New Roman" w:eastAsia="Times New Roman" w:hAnsi="Times New Roman" w:cs="Times New Roman"/>
                <w:sz w:val="20"/>
                <w:szCs w:val="20"/>
                <w:lang w:val="pt-BR" w:eastAsia="pt-BR"/>
              </w:rPr>
            </w:pPr>
            <w:del w:id="1249" w:author="Autores" w:date="2018-08-03T14:07:00Z">
              <w:r w:rsidRPr="00E13C5D">
                <w:rPr>
                  <w:rFonts w:ascii="Times New Roman" w:eastAsia="Times New Roman" w:hAnsi="Times New Roman" w:cs="Times New Roman"/>
                  <w:sz w:val="20"/>
                  <w:szCs w:val="20"/>
                  <w:lang w:val="pt-BR" w:eastAsia="pt-BR"/>
                </w:rPr>
                <w:delText>-</w:delText>
              </w:r>
            </w:del>
          </w:p>
        </w:tc>
      </w:tr>
      <w:tr w:rsidR="00460CA4" w:rsidRPr="00E13C5D" w14:paraId="673AE6E6" w14:textId="77777777" w:rsidTr="00FA31F8">
        <w:trPr>
          <w:trHeight w:val="19"/>
          <w:jc w:val="center"/>
          <w:del w:id="1250" w:author="Autores" w:date="2018-08-03T14:07:00Z"/>
        </w:trPr>
        <w:tc>
          <w:tcPr>
            <w:tcW w:w="667" w:type="pct"/>
            <w:tcBorders>
              <w:top w:val="nil"/>
              <w:left w:val="nil"/>
              <w:bottom w:val="nil"/>
              <w:right w:val="nil"/>
            </w:tcBorders>
            <w:shd w:val="clear" w:color="auto" w:fill="auto"/>
            <w:noWrap/>
            <w:vAlign w:val="center"/>
            <w:hideMark/>
          </w:tcPr>
          <w:p w14:paraId="059B06FC" w14:textId="77777777" w:rsidR="00460CA4" w:rsidRPr="00E13C5D" w:rsidRDefault="00460CA4" w:rsidP="008620E5">
            <w:pPr>
              <w:spacing w:after="0" w:line="240" w:lineRule="auto"/>
              <w:rPr>
                <w:del w:id="1251" w:author="Autores" w:date="2018-08-03T14:07:00Z"/>
                <w:rFonts w:ascii="Times New Roman" w:eastAsia="Times New Roman" w:hAnsi="Times New Roman" w:cs="Times New Roman"/>
                <w:sz w:val="20"/>
                <w:szCs w:val="20"/>
                <w:lang w:val="pt-BR" w:eastAsia="pt-BR"/>
              </w:rPr>
            </w:pPr>
            <w:del w:id="1252" w:author="Autores" w:date="2018-08-03T14:07:00Z">
              <w:r w:rsidRPr="00E13C5D">
                <w:rPr>
                  <w:rFonts w:ascii="Times New Roman" w:eastAsia="Times New Roman" w:hAnsi="Times New Roman" w:cs="Times New Roman"/>
                  <w:sz w:val="20"/>
                  <w:szCs w:val="20"/>
                  <w:lang w:val="pt-BR" w:eastAsia="pt-BR"/>
                </w:rPr>
                <w:delText>Almoxarifado</w:delText>
              </w:r>
            </w:del>
          </w:p>
        </w:tc>
        <w:tc>
          <w:tcPr>
            <w:tcW w:w="158" w:type="pct"/>
            <w:tcBorders>
              <w:top w:val="nil"/>
              <w:left w:val="nil"/>
              <w:bottom w:val="nil"/>
              <w:right w:val="nil"/>
            </w:tcBorders>
            <w:shd w:val="clear" w:color="auto" w:fill="auto"/>
            <w:noWrap/>
            <w:vAlign w:val="center"/>
            <w:hideMark/>
          </w:tcPr>
          <w:p w14:paraId="2767B5BC" w14:textId="77777777" w:rsidR="00460CA4" w:rsidRPr="00E13C5D" w:rsidRDefault="00460CA4" w:rsidP="008620E5">
            <w:pPr>
              <w:spacing w:after="0" w:line="240" w:lineRule="auto"/>
              <w:jc w:val="center"/>
              <w:rPr>
                <w:del w:id="1253" w:author="Autores" w:date="2018-08-03T14:07:00Z"/>
                <w:rFonts w:ascii="Times New Roman" w:eastAsia="Times New Roman" w:hAnsi="Times New Roman" w:cs="Times New Roman"/>
                <w:sz w:val="20"/>
                <w:szCs w:val="20"/>
                <w:lang w:val="pt-BR" w:eastAsia="pt-BR"/>
              </w:rPr>
            </w:pPr>
            <w:del w:id="1254" w:author="Autores" w:date="2018-08-03T14:07:00Z">
              <w:r w:rsidRPr="00E13C5D">
                <w:rPr>
                  <w:rFonts w:ascii="Times New Roman" w:eastAsia="Times New Roman" w:hAnsi="Times New Roman" w:cs="Times New Roman"/>
                  <w:sz w:val="20"/>
                  <w:szCs w:val="20"/>
                  <w:lang w:val="pt-BR" w:eastAsia="pt-BR"/>
                </w:rPr>
                <w:delText>37</w:delText>
              </w:r>
            </w:del>
          </w:p>
        </w:tc>
        <w:tc>
          <w:tcPr>
            <w:tcW w:w="381" w:type="pct"/>
            <w:tcBorders>
              <w:top w:val="nil"/>
              <w:left w:val="nil"/>
              <w:bottom w:val="nil"/>
              <w:right w:val="nil"/>
            </w:tcBorders>
            <w:shd w:val="clear" w:color="auto" w:fill="auto"/>
            <w:noWrap/>
            <w:vAlign w:val="center"/>
            <w:hideMark/>
          </w:tcPr>
          <w:p w14:paraId="50B3AC03" w14:textId="77777777" w:rsidR="00460CA4" w:rsidRPr="00E13C5D" w:rsidRDefault="00460CA4" w:rsidP="008620E5">
            <w:pPr>
              <w:spacing w:after="0" w:line="240" w:lineRule="auto"/>
              <w:jc w:val="center"/>
              <w:rPr>
                <w:del w:id="1255" w:author="Autores" w:date="2018-08-03T14:07:00Z"/>
                <w:rFonts w:ascii="Times New Roman" w:eastAsia="Times New Roman" w:hAnsi="Times New Roman" w:cs="Times New Roman"/>
                <w:sz w:val="20"/>
                <w:szCs w:val="20"/>
                <w:lang w:val="pt-BR" w:eastAsia="pt-BR"/>
              </w:rPr>
            </w:pPr>
            <w:del w:id="1256"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17DACA35" w14:textId="77777777" w:rsidR="00460CA4" w:rsidRPr="00E13C5D" w:rsidRDefault="00460CA4" w:rsidP="008620E5">
            <w:pPr>
              <w:spacing w:after="0" w:line="240" w:lineRule="auto"/>
              <w:jc w:val="center"/>
              <w:rPr>
                <w:del w:id="1257" w:author="Autores" w:date="2018-08-03T14:07:00Z"/>
                <w:rFonts w:ascii="Times New Roman" w:eastAsia="Times New Roman" w:hAnsi="Times New Roman" w:cs="Times New Roman"/>
                <w:sz w:val="20"/>
                <w:szCs w:val="20"/>
                <w:lang w:val="pt-BR" w:eastAsia="pt-BR"/>
              </w:rPr>
            </w:pPr>
            <w:del w:id="1258" w:author="Autores" w:date="2018-08-03T14:07:00Z">
              <w:r w:rsidRPr="00E13C5D">
                <w:rPr>
                  <w:rFonts w:ascii="Times New Roman" w:eastAsia="Times New Roman" w:hAnsi="Times New Roman" w:cs="Times New Roman"/>
                  <w:sz w:val="20"/>
                  <w:szCs w:val="20"/>
                  <w:lang w:val="pt-BR" w:eastAsia="pt-BR"/>
                </w:rPr>
                <w:delText>16</w:delText>
              </w:r>
            </w:del>
          </w:p>
        </w:tc>
        <w:tc>
          <w:tcPr>
            <w:tcW w:w="606" w:type="pct"/>
            <w:tcBorders>
              <w:top w:val="nil"/>
              <w:left w:val="nil"/>
              <w:bottom w:val="nil"/>
              <w:right w:val="nil"/>
            </w:tcBorders>
            <w:shd w:val="clear" w:color="auto" w:fill="auto"/>
            <w:noWrap/>
            <w:vAlign w:val="center"/>
            <w:hideMark/>
          </w:tcPr>
          <w:p w14:paraId="3F8C01EF" w14:textId="77777777" w:rsidR="00460CA4" w:rsidRPr="00E13C5D" w:rsidRDefault="00460CA4" w:rsidP="008620E5">
            <w:pPr>
              <w:spacing w:after="0" w:line="240" w:lineRule="auto"/>
              <w:jc w:val="center"/>
              <w:rPr>
                <w:del w:id="1259" w:author="Autores" w:date="2018-08-03T14:07:00Z"/>
                <w:rFonts w:ascii="Times New Roman" w:eastAsia="Times New Roman" w:hAnsi="Times New Roman" w:cs="Times New Roman"/>
                <w:sz w:val="20"/>
                <w:szCs w:val="20"/>
                <w:lang w:val="pt-BR" w:eastAsia="pt-BR"/>
              </w:rPr>
            </w:pPr>
            <w:del w:id="1260" w:author="Autores" w:date="2018-08-03T14:07:00Z">
              <w:r w:rsidRPr="00E13C5D">
                <w:rPr>
                  <w:rFonts w:ascii="Times New Roman" w:eastAsia="Times New Roman" w:hAnsi="Times New Roman" w:cs="Times New Roman"/>
                  <w:sz w:val="20"/>
                  <w:szCs w:val="20"/>
                  <w:lang w:val="pt-BR" w:eastAsia="pt-BR"/>
                </w:rPr>
                <w:delText>1</w:delText>
              </w:r>
            </w:del>
          </w:p>
        </w:tc>
        <w:tc>
          <w:tcPr>
            <w:tcW w:w="503" w:type="pct"/>
            <w:tcBorders>
              <w:top w:val="nil"/>
              <w:left w:val="nil"/>
              <w:bottom w:val="nil"/>
              <w:right w:val="nil"/>
            </w:tcBorders>
            <w:shd w:val="clear" w:color="auto" w:fill="auto"/>
            <w:noWrap/>
            <w:vAlign w:val="center"/>
            <w:hideMark/>
          </w:tcPr>
          <w:p w14:paraId="79330DE1" w14:textId="77777777" w:rsidR="00460CA4" w:rsidRPr="00E13C5D" w:rsidRDefault="00460CA4" w:rsidP="008620E5">
            <w:pPr>
              <w:spacing w:after="0" w:line="240" w:lineRule="auto"/>
              <w:jc w:val="center"/>
              <w:rPr>
                <w:del w:id="1261" w:author="Autores" w:date="2018-08-03T14:07:00Z"/>
                <w:rFonts w:ascii="Times New Roman" w:eastAsia="Times New Roman" w:hAnsi="Times New Roman" w:cs="Times New Roman"/>
                <w:sz w:val="20"/>
                <w:szCs w:val="20"/>
                <w:lang w:val="pt-BR" w:eastAsia="pt-BR"/>
              </w:rPr>
            </w:pPr>
            <w:del w:id="1262" w:author="Autores" w:date="2018-08-03T14:07:00Z">
              <w:r w:rsidRPr="00E13C5D">
                <w:rPr>
                  <w:rFonts w:ascii="Times New Roman" w:eastAsia="Times New Roman" w:hAnsi="Times New Roman" w:cs="Times New Roman"/>
                  <w:sz w:val="20"/>
                  <w:szCs w:val="20"/>
                  <w:lang w:val="pt-BR" w:eastAsia="pt-BR"/>
                </w:rPr>
                <w:delText>3</w:delText>
              </w:r>
            </w:del>
          </w:p>
        </w:tc>
        <w:tc>
          <w:tcPr>
            <w:tcW w:w="346" w:type="pct"/>
            <w:tcBorders>
              <w:top w:val="nil"/>
              <w:left w:val="nil"/>
              <w:bottom w:val="nil"/>
              <w:right w:val="nil"/>
            </w:tcBorders>
            <w:shd w:val="clear" w:color="auto" w:fill="auto"/>
            <w:noWrap/>
            <w:vAlign w:val="center"/>
            <w:hideMark/>
          </w:tcPr>
          <w:p w14:paraId="36A86BB2" w14:textId="77777777" w:rsidR="00460CA4" w:rsidRPr="00E13C5D" w:rsidRDefault="00460CA4" w:rsidP="008620E5">
            <w:pPr>
              <w:spacing w:after="0" w:line="240" w:lineRule="auto"/>
              <w:jc w:val="center"/>
              <w:rPr>
                <w:del w:id="1263" w:author="Autores" w:date="2018-08-03T14:07:00Z"/>
                <w:rFonts w:ascii="Times New Roman" w:eastAsia="Times New Roman" w:hAnsi="Times New Roman" w:cs="Times New Roman"/>
                <w:sz w:val="20"/>
                <w:szCs w:val="20"/>
                <w:lang w:val="pt-BR" w:eastAsia="pt-BR"/>
              </w:rPr>
            </w:pPr>
            <w:del w:id="1264" w:author="Autores" w:date="2018-08-03T14:07:00Z">
              <w:r w:rsidRPr="00E13C5D">
                <w:rPr>
                  <w:rFonts w:ascii="Times New Roman" w:eastAsia="Times New Roman" w:hAnsi="Times New Roman" w:cs="Times New Roman"/>
                  <w:sz w:val="20"/>
                  <w:szCs w:val="20"/>
                  <w:lang w:val="pt-BR" w:eastAsia="pt-BR"/>
                </w:rPr>
                <w:delText>-</w:delText>
              </w:r>
            </w:del>
          </w:p>
        </w:tc>
        <w:tc>
          <w:tcPr>
            <w:tcW w:w="724" w:type="pct"/>
            <w:tcBorders>
              <w:top w:val="nil"/>
              <w:left w:val="nil"/>
              <w:bottom w:val="nil"/>
              <w:right w:val="nil"/>
            </w:tcBorders>
            <w:shd w:val="clear" w:color="auto" w:fill="auto"/>
            <w:noWrap/>
            <w:vAlign w:val="center"/>
            <w:hideMark/>
          </w:tcPr>
          <w:p w14:paraId="76386859" w14:textId="77777777" w:rsidR="00460CA4" w:rsidRPr="00E13C5D" w:rsidRDefault="00460CA4" w:rsidP="008620E5">
            <w:pPr>
              <w:spacing w:after="0" w:line="240" w:lineRule="auto"/>
              <w:jc w:val="center"/>
              <w:rPr>
                <w:del w:id="1265" w:author="Autores" w:date="2018-08-03T14:07:00Z"/>
                <w:rFonts w:ascii="Times New Roman" w:eastAsia="Times New Roman" w:hAnsi="Times New Roman" w:cs="Times New Roman"/>
                <w:sz w:val="20"/>
                <w:szCs w:val="20"/>
                <w:lang w:val="pt-BR" w:eastAsia="pt-BR"/>
              </w:rPr>
            </w:pPr>
            <w:del w:id="1266"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6D08129E" w14:textId="77777777" w:rsidR="00460CA4" w:rsidRPr="00E13C5D" w:rsidRDefault="00460CA4" w:rsidP="008620E5">
            <w:pPr>
              <w:spacing w:after="0" w:line="240" w:lineRule="auto"/>
              <w:jc w:val="center"/>
              <w:rPr>
                <w:del w:id="1267" w:author="Autores" w:date="2018-08-03T14:07:00Z"/>
                <w:rFonts w:ascii="Times New Roman" w:eastAsia="Times New Roman" w:hAnsi="Times New Roman" w:cs="Times New Roman"/>
                <w:sz w:val="20"/>
                <w:szCs w:val="20"/>
                <w:lang w:val="pt-BR" w:eastAsia="pt-BR"/>
              </w:rPr>
            </w:pPr>
            <w:del w:id="1268" w:author="Autores" w:date="2018-08-03T14:07:00Z">
              <w:r w:rsidRPr="00E13C5D">
                <w:rPr>
                  <w:rFonts w:ascii="Times New Roman" w:eastAsia="Times New Roman" w:hAnsi="Times New Roman" w:cs="Times New Roman"/>
                  <w:sz w:val="20"/>
                  <w:szCs w:val="20"/>
                  <w:lang w:val="pt-BR" w:eastAsia="pt-BR"/>
                </w:rPr>
                <w:delText>-</w:delText>
              </w:r>
            </w:del>
          </w:p>
        </w:tc>
        <w:tc>
          <w:tcPr>
            <w:tcW w:w="534" w:type="pct"/>
            <w:tcBorders>
              <w:top w:val="nil"/>
              <w:left w:val="nil"/>
              <w:bottom w:val="nil"/>
              <w:right w:val="nil"/>
            </w:tcBorders>
            <w:shd w:val="clear" w:color="auto" w:fill="auto"/>
            <w:noWrap/>
            <w:vAlign w:val="center"/>
            <w:hideMark/>
          </w:tcPr>
          <w:p w14:paraId="69BF3401" w14:textId="77777777" w:rsidR="00460CA4" w:rsidRPr="00E13C5D" w:rsidRDefault="00460CA4" w:rsidP="008620E5">
            <w:pPr>
              <w:spacing w:after="0" w:line="240" w:lineRule="auto"/>
              <w:jc w:val="center"/>
              <w:rPr>
                <w:del w:id="1269" w:author="Autores" w:date="2018-08-03T14:07:00Z"/>
                <w:rFonts w:ascii="Times New Roman" w:eastAsia="Times New Roman" w:hAnsi="Times New Roman" w:cs="Times New Roman"/>
                <w:sz w:val="20"/>
                <w:szCs w:val="20"/>
                <w:lang w:val="pt-BR" w:eastAsia="pt-BR"/>
              </w:rPr>
            </w:pPr>
            <w:del w:id="1270" w:author="Autores" w:date="2018-08-03T14:07:00Z">
              <w:r w:rsidRPr="00E13C5D">
                <w:rPr>
                  <w:rFonts w:ascii="Times New Roman" w:eastAsia="Times New Roman" w:hAnsi="Times New Roman" w:cs="Times New Roman"/>
                  <w:sz w:val="20"/>
                  <w:szCs w:val="20"/>
                  <w:lang w:val="pt-BR" w:eastAsia="pt-BR"/>
                </w:rPr>
                <w:delText>-</w:delText>
              </w:r>
            </w:del>
          </w:p>
        </w:tc>
      </w:tr>
      <w:tr w:rsidR="00460CA4" w:rsidRPr="00E13C5D" w14:paraId="7D41442D" w14:textId="77777777" w:rsidTr="00FA31F8">
        <w:trPr>
          <w:trHeight w:val="19"/>
          <w:jc w:val="center"/>
          <w:del w:id="1271" w:author="Autores" w:date="2018-08-03T14:07:00Z"/>
        </w:trPr>
        <w:tc>
          <w:tcPr>
            <w:tcW w:w="667" w:type="pct"/>
            <w:tcBorders>
              <w:top w:val="nil"/>
              <w:left w:val="nil"/>
              <w:bottom w:val="nil"/>
              <w:right w:val="nil"/>
            </w:tcBorders>
            <w:shd w:val="clear" w:color="auto" w:fill="auto"/>
            <w:noWrap/>
            <w:vAlign w:val="center"/>
            <w:hideMark/>
          </w:tcPr>
          <w:p w14:paraId="59B8EBE8" w14:textId="77777777" w:rsidR="00460CA4" w:rsidRPr="00E13C5D" w:rsidRDefault="00460CA4" w:rsidP="008620E5">
            <w:pPr>
              <w:spacing w:after="0" w:line="240" w:lineRule="auto"/>
              <w:rPr>
                <w:del w:id="1272" w:author="Autores" w:date="2018-08-03T14:07:00Z"/>
                <w:rFonts w:ascii="Times New Roman" w:eastAsia="Times New Roman" w:hAnsi="Times New Roman" w:cs="Times New Roman"/>
                <w:sz w:val="20"/>
                <w:szCs w:val="20"/>
                <w:lang w:val="pt-BR" w:eastAsia="pt-BR"/>
              </w:rPr>
            </w:pPr>
            <w:del w:id="1273" w:author="Autores" w:date="2018-08-03T14:07:00Z">
              <w:r w:rsidRPr="00E13C5D">
                <w:rPr>
                  <w:rFonts w:ascii="Times New Roman" w:eastAsia="Times New Roman" w:hAnsi="Times New Roman" w:cs="Times New Roman"/>
                  <w:sz w:val="20"/>
                  <w:szCs w:val="20"/>
                  <w:lang w:val="pt-BR" w:eastAsia="pt-BR"/>
                </w:rPr>
                <w:delText>Restos a pagar</w:delText>
              </w:r>
            </w:del>
          </w:p>
        </w:tc>
        <w:tc>
          <w:tcPr>
            <w:tcW w:w="158" w:type="pct"/>
            <w:tcBorders>
              <w:top w:val="nil"/>
              <w:left w:val="nil"/>
              <w:bottom w:val="nil"/>
              <w:right w:val="nil"/>
            </w:tcBorders>
            <w:shd w:val="clear" w:color="auto" w:fill="auto"/>
            <w:noWrap/>
            <w:vAlign w:val="center"/>
            <w:hideMark/>
          </w:tcPr>
          <w:p w14:paraId="263F01C5" w14:textId="77777777" w:rsidR="00460CA4" w:rsidRPr="00E13C5D" w:rsidRDefault="00460CA4" w:rsidP="008620E5">
            <w:pPr>
              <w:spacing w:after="0" w:line="240" w:lineRule="auto"/>
              <w:jc w:val="center"/>
              <w:rPr>
                <w:del w:id="1274" w:author="Autores" w:date="2018-08-03T14:07:00Z"/>
                <w:rFonts w:ascii="Times New Roman" w:eastAsia="Times New Roman" w:hAnsi="Times New Roman" w:cs="Times New Roman"/>
                <w:sz w:val="20"/>
                <w:szCs w:val="20"/>
                <w:lang w:val="pt-BR" w:eastAsia="pt-BR"/>
              </w:rPr>
            </w:pPr>
            <w:del w:id="1275" w:author="Autores" w:date="2018-08-03T14:07:00Z">
              <w:r w:rsidRPr="00E13C5D">
                <w:rPr>
                  <w:rFonts w:ascii="Times New Roman" w:eastAsia="Times New Roman" w:hAnsi="Times New Roman" w:cs="Times New Roman"/>
                  <w:sz w:val="20"/>
                  <w:szCs w:val="20"/>
                  <w:lang w:val="pt-BR" w:eastAsia="pt-BR"/>
                </w:rPr>
                <w:delText>36</w:delText>
              </w:r>
            </w:del>
          </w:p>
        </w:tc>
        <w:tc>
          <w:tcPr>
            <w:tcW w:w="381" w:type="pct"/>
            <w:tcBorders>
              <w:top w:val="nil"/>
              <w:left w:val="nil"/>
              <w:bottom w:val="nil"/>
              <w:right w:val="nil"/>
            </w:tcBorders>
            <w:shd w:val="clear" w:color="auto" w:fill="auto"/>
            <w:noWrap/>
            <w:vAlign w:val="center"/>
            <w:hideMark/>
          </w:tcPr>
          <w:p w14:paraId="5A3397EA" w14:textId="77777777" w:rsidR="00460CA4" w:rsidRPr="00E13C5D" w:rsidRDefault="00460CA4" w:rsidP="008620E5">
            <w:pPr>
              <w:spacing w:after="0" w:line="240" w:lineRule="auto"/>
              <w:jc w:val="center"/>
              <w:rPr>
                <w:del w:id="1276" w:author="Autores" w:date="2018-08-03T14:07:00Z"/>
                <w:rFonts w:ascii="Times New Roman" w:eastAsia="Times New Roman" w:hAnsi="Times New Roman" w:cs="Times New Roman"/>
                <w:sz w:val="20"/>
                <w:szCs w:val="20"/>
                <w:lang w:val="pt-BR" w:eastAsia="pt-BR"/>
              </w:rPr>
            </w:pPr>
            <w:del w:id="1277" w:author="Autores" w:date="2018-08-03T14:07:00Z">
              <w:r w:rsidRPr="00E13C5D">
                <w:rPr>
                  <w:rFonts w:ascii="Times New Roman" w:eastAsia="Times New Roman" w:hAnsi="Times New Roman" w:cs="Times New Roman"/>
                  <w:sz w:val="20"/>
                  <w:szCs w:val="20"/>
                  <w:lang w:val="pt-BR" w:eastAsia="pt-BR"/>
                </w:rPr>
                <w:delText>-</w:delText>
              </w:r>
            </w:del>
          </w:p>
        </w:tc>
        <w:tc>
          <w:tcPr>
            <w:tcW w:w="575" w:type="pct"/>
            <w:tcBorders>
              <w:top w:val="nil"/>
              <w:left w:val="nil"/>
              <w:bottom w:val="nil"/>
              <w:right w:val="nil"/>
            </w:tcBorders>
            <w:shd w:val="clear" w:color="auto" w:fill="auto"/>
            <w:noWrap/>
            <w:vAlign w:val="center"/>
            <w:hideMark/>
          </w:tcPr>
          <w:p w14:paraId="0857D270" w14:textId="77777777" w:rsidR="00460CA4" w:rsidRPr="00E13C5D" w:rsidRDefault="00460CA4" w:rsidP="008620E5">
            <w:pPr>
              <w:spacing w:after="0" w:line="240" w:lineRule="auto"/>
              <w:jc w:val="center"/>
              <w:rPr>
                <w:del w:id="1278" w:author="Autores" w:date="2018-08-03T14:07:00Z"/>
                <w:rFonts w:ascii="Times New Roman" w:eastAsia="Times New Roman" w:hAnsi="Times New Roman" w:cs="Times New Roman"/>
                <w:sz w:val="20"/>
                <w:szCs w:val="20"/>
                <w:lang w:val="pt-BR" w:eastAsia="pt-BR"/>
              </w:rPr>
            </w:pPr>
            <w:del w:id="1279" w:author="Autores" w:date="2018-08-03T14:07:00Z">
              <w:r w:rsidRPr="00E13C5D">
                <w:rPr>
                  <w:rFonts w:ascii="Times New Roman" w:eastAsia="Times New Roman" w:hAnsi="Times New Roman" w:cs="Times New Roman"/>
                  <w:sz w:val="20"/>
                  <w:szCs w:val="20"/>
                  <w:lang w:val="pt-BR" w:eastAsia="pt-BR"/>
                </w:rPr>
                <w:delText>2</w:delText>
              </w:r>
            </w:del>
          </w:p>
        </w:tc>
        <w:tc>
          <w:tcPr>
            <w:tcW w:w="606" w:type="pct"/>
            <w:tcBorders>
              <w:top w:val="nil"/>
              <w:left w:val="nil"/>
              <w:bottom w:val="nil"/>
              <w:right w:val="nil"/>
            </w:tcBorders>
            <w:shd w:val="clear" w:color="auto" w:fill="auto"/>
            <w:noWrap/>
            <w:vAlign w:val="center"/>
            <w:hideMark/>
          </w:tcPr>
          <w:p w14:paraId="2C30D1C7" w14:textId="77777777" w:rsidR="00460CA4" w:rsidRPr="00E13C5D" w:rsidRDefault="00460CA4" w:rsidP="008620E5">
            <w:pPr>
              <w:spacing w:after="0" w:line="240" w:lineRule="auto"/>
              <w:jc w:val="center"/>
              <w:rPr>
                <w:del w:id="1280" w:author="Autores" w:date="2018-08-03T14:07:00Z"/>
                <w:rFonts w:ascii="Times New Roman" w:eastAsia="Times New Roman" w:hAnsi="Times New Roman" w:cs="Times New Roman"/>
                <w:sz w:val="20"/>
                <w:szCs w:val="20"/>
                <w:lang w:val="pt-BR" w:eastAsia="pt-BR"/>
              </w:rPr>
            </w:pPr>
            <w:del w:id="1281" w:author="Autores" w:date="2018-08-03T14:07:00Z">
              <w:r w:rsidRPr="00E13C5D">
                <w:rPr>
                  <w:rFonts w:ascii="Times New Roman" w:eastAsia="Times New Roman" w:hAnsi="Times New Roman" w:cs="Times New Roman"/>
                  <w:sz w:val="20"/>
                  <w:szCs w:val="20"/>
                  <w:lang w:val="pt-BR" w:eastAsia="pt-BR"/>
                </w:rPr>
                <w:delText>6</w:delText>
              </w:r>
            </w:del>
          </w:p>
        </w:tc>
        <w:tc>
          <w:tcPr>
            <w:tcW w:w="503" w:type="pct"/>
            <w:tcBorders>
              <w:top w:val="nil"/>
              <w:left w:val="nil"/>
              <w:bottom w:val="nil"/>
              <w:right w:val="nil"/>
            </w:tcBorders>
            <w:shd w:val="clear" w:color="auto" w:fill="auto"/>
            <w:noWrap/>
            <w:vAlign w:val="center"/>
            <w:hideMark/>
          </w:tcPr>
          <w:p w14:paraId="67EC96E2" w14:textId="77777777" w:rsidR="00460CA4" w:rsidRPr="00E13C5D" w:rsidRDefault="00460CA4" w:rsidP="008620E5">
            <w:pPr>
              <w:spacing w:after="0" w:line="240" w:lineRule="auto"/>
              <w:jc w:val="center"/>
              <w:rPr>
                <w:del w:id="1282" w:author="Autores" w:date="2018-08-03T14:07:00Z"/>
                <w:rFonts w:ascii="Times New Roman" w:eastAsia="Times New Roman" w:hAnsi="Times New Roman" w:cs="Times New Roman"/>
                <w:sz w:val="20"/>
                <w:szCs w:val="20"/>
                <w:lang w:val="pt-BR" w:eastAsia="pt-BR"/>
              </w:rPr>
            </w:pPr>
            <w:del w:id="1283" w:author="Autores" w:date="2018-08-03T14:07:00Z">
              <w:r w:rsidRPr="00E13C5D">
                <w:rPr>
                  <w:rFonts w:ascii="Times New Roman" w:eastAsia="Times New Roman" w:hAnsi="Times New Roman" w:cs="Times New Roman"/>
                  <w:sz w:val="20"/>
                  <w:szCs w:val="20"/>
                  <w:lang w:val="pt-BR" w:eastAsia="pt-BR"/>
                </w:rPr>
                <w:delText>1</w:delText>
              </w:r>
            </w:del>
          </w:p>
        </w:tc>
        <w:tc>
          <w:tcPr>
            <w:tcW w:w="346" w:type="pct"/>
            <w:tcBorders>
              <w:top w:val="nil"/>
              <w:left w:val="nil"/>
              <w:bottom w:val="nil"/>
              <w:right w:val="nil"/>
            </w:tcBorders>
            <w:shd w:val="clear" w:color="auto" w:fill="auto"/>
            <w:noWrap/>
            <w:vAlign w:val="center"/>
            <w:hideMark/>
          </w:tcPr>
          <w:p w14:paraId="7A6542E6" w14:textId="77777777" w:rsidR="00460CA4" w:rsidRPr="00E13C5D" w:rsidRDefault="00460CA4" w:rsidP="008620E5">
            <w:pPr>
              <w:spacing w:after="0" w:line="240" w:lineRule="auto"/>
              <w:jc w:val="center"/>
              <w:rPr>
                <w:del w:id="1284" w:author="Autores" w:date="2018-08-03T14:07:00Z"/>
                <w:rFonts w:ascii="Times New Roman" w:eastAsia="Times New Roman" w:hAnsi="Times New Roman" w:cs="Times New Roman"/>
                <w:sz w:val="20"/>
                <w:szCs w:val="20"/>
                <w:lang w:val="pt-BR" w:eastAsia="pt-BR"/>
              </w:rPr>
            </w:pPr>
            <w:del w:id="1285" w:author="Autores" w:date="2018-08-03T14:07:00Z">
              <w:r w:rsidRPr="00E13C5D">
                <w:rPr>
                  <w:rFonts w:ascii="Times New Roman" w:eastAsia="Times New Roman" w:hAnsi="Times New Roman" w:cs="Times New Roman"/>
                  <w:sz w:val="20"/>
                  <w:szCs w:val="20"/>
                  <w:lang w:val="pt-BR" w:eastAsia="pt-BR"/>
                </w:rPr>
                <w:delText>6</w:delText>
              </w:r>
            </w:del>
          </w:p>
        </w:tc>
        <w:tc>
          <w:tcPr>
            <w:tcW w:w="724" w:type="pct"/>
            <w:tcBorders>
              <w:top w:val="nil"/>
              <w:left w:val="nil"/>
              <w:bottom w:val="nil"/>
              <w:right w:val="nil"/>
            </w:tcBorders>
            <w:shd w:val="clear" w:color="auto" w:fill="auto"/>
            <w:noWrap/>
            <w:vAlign w:val="center"/>
            <w:hideMark/>
          </w:tcPr>
          <w:p w14:paraId="19C479DA" w14:textId="77777777" w:rsidR="00460CA4" w:rsidRPr="00E13C5D" w:rsidRDefault="00460CA4" w:rsidP="008620E5">
            <w:pPr>
              <w:spacing w:after="0" w:line="240" w:lineRule="auto"/>
              <w:jc w:val="center"/>
              <w:rPr>
                <w:del w:id="1286" w:author="Autores" w:date="2018-08-03T14:07:00Z"/>
                <w:rFonts w:ascii="Times New Roman" w:eastAsia="Times New Roman" w:hAnsi="Times New Roman" w:cs="Times New Roman"/>
                <w:sz w:val="20"/>
                <w:szCs w:val="20"/>
                <w:lang w:val="pt-BR" w:eastAsia="pt-BR"/>
              </w:rPr>
            </w:pPr>
            <w:del w:id="1287"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21836342" w14:textId="77777777" w:rsidR="00460CA4" w:rsidRPr="00E13C5D" w:rsidRDefault="00460CA4" w:rsidP="008620E5">
            <w:pPr>
              <w:spacing w:after="0" w:line="240" w:lineRule="auto"/>
              <w:jc w:val="center"/>
              <w:rPr>
                <w:del w:id="1288" w:author="Autores" w:date="2018-08-03T14:07:00Z"/>
                <w:rFonts w:ascii="Times New Roman" w:eastAsia="Times New Roman" w:hAnsi="Times New Roman" w:cs="Times New Roman"/>
                <w:sz w:val="20"/>
                <w:szCs w:val="20"/>
                <w:lang w:val="pt-BR" w:eastAsia="pt-BR"/>
              </w:rPr>
            </w:pPr>
            <w:del w:id="1289" w:author="Autores" w:date="2018-08-03T14:07:00Z">
              <w:r w:rsidRPr="00E13C5D">
                <w:rPr>
                  <w:rFonts w:ascii="Times New Roman" w:eastAsia="Times New Roman" w:hAnsi="Times New Roman" w:cs="Times New Roman"/>
                  <w:sz w:val="20"/>
                  <w:szCs w:val="20"/>
                  <w:lang w:val="pt-BR" w:eastAsia="pt-BR"/>
                </w:rPr>
                <w:delText>4</w:delText>
              </w:r>
            </w:del>
          </w:p>
        </w:tc>
        <w:tc>
          <w:tcPr>
            <w:tcW w:w="534" w:type="pct"/>
            <w:tcBorders>
              <w:top w:val="nil"/>
              <w:left w:val="nil"/>
              <w:bottom w:val="nil"/>
              <w:right w:val="nil"/>
            </w:tcBorders>
            <w:shd w:val="clear" w:color="auto" w:fill="auto"/>
            <w:noWrap/>
            <w:vAlign w:val="center"/>
            <w:hideMark/>
          </w:tcPr>
          <w:p w14:paraId="4883A442" w14:textId="77777777" w:rsidR="00460CA4" w:rsidRPr="00E13C5D" w:rsidRDefault="00460CA4" w:rsidP="008620E5">
            <w:pPr>
              <w:spacing w:after="0" w:line="240" w:lineRule="auto"/>
              <w:jc w:val="center"/>
              <w:rPr>
                <w:del w:id="1290" w:author="Autores" w:date="2018-08-03T14:07:00Z"/>
                <w:rFonts w:ascii="Times New Roman" w:eastAsia="Times New Roman" w:hAnsi="Times New Roman" w:cs="Times New Roman"/>
                <w:sz w:val="20"/>
                <w:szCs w:val="20"/>
                <w:lang w:val="pt-BR" w:eastAsia="pt-BR"/>
              </w:rPr>
            </w:pPr>
            <w:del w:id="1291" w:author="Autores" w:date="2018-08-03T14:07:00Z">
              <w:r w:rsidRPr="00E13C5D">
                <w:rPr>
                  <w:rFonts w:ascii="Times New Roman" w:eastAsia="Times New Roman" w:hAnsi="Times New Roman" w:cs="Times New Roman"/>
                  <w:sz w:val="20"/>
                  <w:szCs w:val="20"/>
                  <w:lang w:val="pt-BR" w:eastAsia="pt-BR"/>
                </w:rPr>
                <w:delText>1</w:delText>
              </w:r>
            </w:del>
          </w:p>
        </w:tc>
      </w:tr>
      <w:tr w:rsidR="00460CA4" w:rsidRPr="00E13C5D" w14:paraId="084EA130" w14:textId="77777777" w:rsidTr="00FA31F8">
        <w:trPr>
          <w:trHeight w:val="19"/>
          <w:jc w:val="center"/>
          <w:del w:id="1292" w:author="Autores" w:date="2018-08-03T14:07:00Z"/>
        </w:trPr>
        <w:tc>
          <w:tcPr>
            <w:tcW w:w="667" w:type="pct"/>
            <w:tcBorders>
              <w:top w:val="nil"/>
              <w:left w:val="nil"/>
              <w:bottom w:val="nil"/>
              <w:right w:val="nil"/>
            </w:tcBorders>
            <w:shd w:val="clear" w:color="auto" w:fill="auto"/>
            <w:noWrap/>
            <w:vAlign w:val="center"/>
            <w:hideMark/>
          </w:tcPr>
          <w:p w14:paraId="4BE16822" w14:textId="77777777" w:rsidR="00460CA4" w:rsidRPr="00E13C5D" w:rsidRDefault="00460CA4" w:rsidP="008620E5">
            <w:pPr>
              <w:spacing w:after="0" w:line="240" w:lineRule="auto"/>
              <w:rPr>
                <w:del w:id="1293" w:author="Autores" w:date="2018-08-03T14:07:00Z"/>
                <w:rFonts w:ascii="Times New Roman" w:eastAsia="Times New Roman" w:hAnsi="Times New Roman" w:cs="Times New Roman"/>
                <w:sz w:val="20"/>
                <w:szCs w:val="20"/>
                <w:lang w:val="pt-BR" w:eastAsia="pt-BR"/>
              </w:rPr>
            </w:pPr>
            <w:del w:id="1294" w:author="Autores" w:date="2018-08-03T14:07:00Z">
              <w:r w:rsidRPr="00E13C5D">
                <w:rPr>
                  <w:rFonts w:ascii="Times New Roman" w:eastAsia="Times New Roman" w:hAnsi="Times New Roman" w:cs="Times New Roman"/>
                  <w:sz w:val="20"/>
                  <w:szCs w:val="20"/>
                  <w:lang w:val="pt-BR" w:eastAsia="pt-BR"/>
                </w:rPr>
                <w:delText>Bancos</w:delText>
              </w:r>
            </w:del>
          </w:p>
        </w:tc>
        <w:tc>
          <w:tcPr>
            <w:tcW w:w="158" w:type="pct"/>
            <w:tcBorders>
              <w:top w:val="nil"/>
              <w:left w:val="nil"/>
              <w:bottom w:val="nil"/>
              <w:right w:val="nil"/>
            </w:tcBorders>
            <w:shd w:val="clear" w:color="auto" w:fill="auto"/>
            <w:noWrap/>
            <w:vAlign w:val="center"/>
            <w:hideMark/>
          </w:tcPr>
          <w:p w14:paraId="2164CEDF" w14:textId="77777777" w:rsidR="00460CA4" w:rsidRPr="00E13C5D" w:rsidRDefault="00460CA4" w:rsidP="008620E5">
            <w:pPr>
              <w:spacing w:after="0" w:line="240" w:lineRule="auto"/>
              <w:jc w:val="center"/>
              <w:rPr>
                <w:del w:id="1295" w:author="Autores" w:date="2018-08-03T14:07:00Z"/>
                <w:rFonts w:ascii="Times New Roman" w:eastAsia="Times New Roman" w:hAnsi="Times New Roman" w:cs="Times New Roman"/>
                <w:sz w:val="20"/>
                <w:szCs w:val="20"/>
                <w:lang w:val="pt-BR" w:eastAsia="pt-BR"/>
              </w:rPr>
            </w:pPr>
            <w:del w:id="1296" w:author="Autores" w:date="2018-08-03T14:07:00Z">
              <w:r w:rsidRPr="00E13C5D">
                <w:rPr>
                  <w:rFonts w:ascii="Times New Roman" w:eastAsia="Times New Roman" w:hAnsi="Times New Roman" w:cs="Times New Roman"/>
                  <w:sz w:val="20"/>
                  <w:szCs w:val="20"/>
                  <w:lang w:val="pt-BR" w:eastAsia="pt-BR"/>
                </w:rPr>
                <w:delText>29</w:delText>
              </w:r>
            </w:del>
          </w:p>
        </w:tc>
        <w:tc>
          <w:tcPr>
            <w:tcW w:w="381" w:type="pct"/>
            <w:tcBorders>
              <w:top w:val="nil"/>
              <w:left w:val="nil"/>
              <w:bottom w:val="nil"/>
              <w:right w:val="nil"/>
            </w:tcBorders>
            <w:shd w:val="clear" w:color="auto" w:fill="auto"/>
            <w:noWrap/>
            <w:vAlign w:val="center"/>
            <w:hideMark/>
          </w:tcPr>
          <w:p w14:paraId="336117C8" w14:textId="77777777" w:rsidR="00460CA4" w:rsidRPr="00E13C5D" w:rsidRDefault="00460CA4" w:rsidP="008620E5">
            <w:pPr>
              <w:spacing w:after="0" w:line="240" w:lineRule="auto"/>
              <w:jc w:val="center"/>
              <w:rPr>
                <w:del w:id="1297" w:author="Autores" w:date="2018-08-03T14:07:00Z"/>
                <w:rFonts w:ascii="Times New Roman" w:eastAsia="Times New Roman" w:hAnsi="Times New Roman" w:cs="Times New Roman"/>
                <w:sz w:val="20"/>
                <w:szCs w:val="20"/>
                <w:lang w:val="pt-BR" w:eastAsia="pt-BR"/>
              </w:rPr>
            </w:pPr>
            <w:del w:id="1298"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2EDA142C" w14:textId="77777777" w:rsidR="00460CA4" w:rsidRPr="00E13C5D" w:rsidRDefault="00460CA4" w:rsidP="008620E5">
            <w:pPr>
              <w:spacing w:after="0" w:line="240" w:lineRule="auto"/>
              <w:jc w:val="center"/>
              <w:rPr>
                <w:del w:id="1299" w:author="Autores" w:date="2018-08-03T14:07:00Z"/>
                <w:rFonts w:ascii="Times New Roman" w:eastAsia="Times New Roman" w:hAnsi="Times New Roman" w:cs="Times New Roman"/>
                <w:sz w:val="20"/>
                <w:szCs w:val="20"/>
                <w:lang w:val="pt-BR" w:eastAsia="pt-BR"/>
              </w:rPr>
            </w:pPr>
            <w:del w:id="1300" w:author="Autores" w:date="2018-08-03T14:07:00Z">
              <w:r w:rsidRPr="00E13C5D">
                <w:rPr>
                  <w:rFonts w:ascii="Times New Roman" w:eastAsia="Times New Roman" w:hAnsi="Times New Roman" w:cs="Times New Roman"/>
                  <w:sz w:val="20"/>
                  <w:szCs w:val="20"/>
                  <w:lang w:val="pt-BR" w:eastAsia="pt-BR"/>
                </w:rPr>
                <w:delText>-</w:delText>
              </w:r>
            </w:del>
          </w:p>
        </w:tc>
        <w:tc>
          <w:tcPr>
            <w:tcW w:w="606" w:type="pct"/>
            <w:tcBorders>
              <w:top w:val="nil"/>
              <w:left w:val="nil"/>
              <w:bottom w:val="nil"/>
              <w:right w:val="nil"/>
            </w:tcBorders>
            <w:shd w:val="clear" w:color="auto" w:fill="auto"/>
            <w:noWrap/>
            <w:vAlign w:val="center"/>
            <w:hideMark/>
          </w:tcPr>
          <w:p w14:paraId="7F449E84" w14:textId="77777777" w:rsidR="00460CA4" w:rsidRPr="00E13C5D" w:rsidRDefault="00460CA4" w:rsidP="008620E5">
            <w:pPr>
              <w:spacing w:after="0" w:line="240" w:lineRule="auto"/>
              <w:jc w:val="center"/>
              <w:rPr>
                <w:del w:id="1301" w:author="Autores" w:date="2018-08-03T14:07:00Z"/>
                <w:rFonts w:ascii="Times New Roman" w:eastAsia="Times New Roman" w:hAnsi="Times New Roman" w:cs="Times New Roman"/>
                <w:sz w:val="20"/>
                <w:szCs w:val="20"/>
                <w:lang w:val="pt-BR" w:eastAsia="pt-BR"/>
              </w:rPr>
            </w:pPr>
            <w:del w:id="1302" w:author="Autores" w:date="2018-08-03T14:07:00Z">
              <w:r w:rsidRPr="00E13C5D">
                <w:rPr>
                  <w:rFonts w:ascii="Times New Roman" w:eastAsia="Times New Roman" w:hAnsi="Times New Roman" w:cs="Times New Roman"/>
                  <w:sz w:val="20"/>
                  <w:szCs w:val="20"/>
                  <w:lang w:val="pt-BR" w:eastAsia="pt-BR"/>
                </w:rPr>
                <w:delText>-</w:delText>
              </w:r>
            </w:del>
          </w:p>
        </w:tc>
        <w:tc>
          <w:tcPr>
            <w:tcW w:w="503" w:type="pct"/>
            <w:tcBorders>
              <w:top w:val="nil"/>
              <w:left w:val="nil"/>
              <w:bottom w:val="nil"/>
              <w:right w:val="nil"/>
            </w:tcBorders>
            <w:shd w:val="clear" w:color="auto" w:fill="auto"/>
            <w:noWrap/>
            <w:vAlign w:val="center"/>
            <w:hideMark/>
          </w:tcPr>
          <w:p w14:paraId="0682398C" w14:textId="77777777" w:rsidR="00460CA4" w:rsidRPr="00E13C5D" w:rsidRDefault="00460CA4" w:rsidP="008620E5">
            <w:pPr>
              <w:spacing w:after="0" w:line="240" w:lineRule="auto"/>
              <w:jc w:val="center"/>
              <w:rPr>
                <w:del w:id="1303" w:author="Autores" w:date="2018-08-03T14:07:00Z"/>
                <w:rFonts w:ascii="Times New Roman" w:eastAsia="Times New Roman" w:hAnsi="Times New Roman" w:cs="Times New Roman"/>
                <w:sz w:val="20"/>
                <w:szCs w:val="20"/>
                <w:lang w:val="pt-BR" w:eastAsia="pt-BR"/>
              </w:rPr>
            </w:pPr>
            <w:del w:id="1304" w:author="Autores" w:date="2018-08-03T14:07:00Z">
              <w:r w:rsidRPr="00E13C5D">
                <w:rPr>
                  <w:rFonts w:ascii="Times New Roman" w:eastAsia="Times New Roman" w:hAnsi="Times New Roman" w:cs="Times New Roman"/>
                  <w:sz w:val="20"/>
                  <w:szCs w:val="20"/>
                  <w:lang w:val="pt-BR" w:eastAsia="pt-BR"/>
                </w:rPr>
                <w:delText>2</w:delText>
              </w:r>
            </w:del>
          </w:p>
        </w:tc>
        <w:tc>
          <w:tcPr>
            <w:tcW w:w="346" w:type="pct"/>
            <w:tcBorders>
              <w:top w:val="nil"/>
              <w:left w:val="nil"/>
              <w:bottom w:val="nil"/>
              <w:right w:val="nil"/>
            </w:tcBorders>
            <w:shd w:val="clear" w:color="auto" w:fill="auto"/>
            <w:noWrap/>
            <w:vAlign w:val="center"/>
            <w:hideMark/>
          </w:tcPr>
          <w:p w14:paraId="4CE6729F" w14:textId="77777777" w:rsidR="00460CA4" w:rsidRPr="00E13C5D" w:rsidRDefault="00460CA4" w:rsidP="008620E5">
            <w:pPr>
              <w:spacing w:after="0" w:line="240" w:lineRule="auto"/>
              <w:jc w:val="center"/>
              <w:rPr>
                <w:del w:id="1305" w:author="Autores" w:date="2018-08-03T14:07:00Z"/>
                <w:rFonts w:ascii="Times New Roman" w:eastAsia="Times New Roman" w:hAnsi="Times New Roman" w:cs="Times New Roman"/>
                <w:sz w:val="20"/>
                <w:szCs w:val="20"/>
                <w:lang w:val="pt-BR" w:eastAsia="pt-BR"/>
              </w:rPr>
            </w:pPr>
            <w:del w:id="1306" w:author="Autores" w:date="2018-08-03T14:07:00Z">
              <w:r w:rsidRPr="00E13C5D">
                <w:rPr>
                  <w:rFonts w:ascii="Times New Roman" w:eastAsia="Times New Roman" w:hAnsi="Times New Roman" w:cs="Times New Roman"/>
                  <w:sz w:val="20"/>
                  <w:szCs w:val="20"/>
                  <w:lang w:val="pt-BR" w:eastAsia="pt-BR"/>
                </w:rPr>
                <w:delText>6</w:delText>
              </w:r>
            </w:del>
          </w:p>
        </w:tc>
        <w:tc>
          <w:tcPr>
            <w:tcW w:w="724" w:type="pct"/>
            <w:tcBorders>
              <w:top w:val="nil"/>
              <w:left w:val="nil"/>
              <w:bottom w:val="nil"/>
              <w:right w:val="nil"/>
            </w:tcBorders>
            <w:shd w:val="clear" w:color="auto" w:fill="auto"/>
            <w:noWrap/>
            <w:vAlign w:val="center"/>
            <w:hideMark/>
          </w:tcPr>
          <w:p w14:paraId="3FC81188" w14:textId="77777777" w:rsidR="00460CA4" w:rsidRPr="00E13C5D" w:rsidRDefault="00460CA4" w:rsidP="008620E5">
            <w:pPr>
              <w:spacing w:after="0" w:line="240" w:lineRule="auto"/>
              <w:jc w:val="center"/>
              <w:rPr>
                <w:del w:id="1307" w:author="Autores" w:date="2018-08-03T14:07:00Z"/>
                <w:rFonts w:ascii="Times New Roman" w:eastAsia="Times New Roman" w:hAnsi="Times New Roman" w:cs="Times New Roman"/>
                <w:sz w:val="20"/>
                <w:szCs w:val="20"/>
                <w:lang w:val="pt-BR" w:eastAsia="pt-BR"/>
              </w:rPr>
            </w:pPr>
            <w:del w:id="1308" w:author="Autores" w:date="2018-08-03T14:07:00Z">
              <w:r w:rsidRPr="00E13C5D">
                <w:rPr>
                  <w:rFonts w:ascii="Times New Roman" w:eastAsia="Times New Roman" w:hAnsi="Times New Roman" w:cs="Times New Roman"/>
                  <w:sz w:val="20"/>
                  <w:szCs w:val="20"/>
                  <w:lang w:val="pt-BR" w:eastAsia="pt-BR"/>
                </w:rPr>
                <w:delText>-</w:delText>
              </w:r>
            </w:del>
          </w:p>
        </w:tc>
        <w:tc>
          <w:tcPr>
            <w:tcW w:w="504" w:type="pct"/>
            <w:tcBorders>
              <w:top w:val="nil"/>
              <w:left w:val="nil"/>
              <w:bottom w:val="nil"/>
              <w:right w:val="nil"/>
            </w:tcBorders>
            <w:shd w:val="clear" w:color="auto" w:fill="auto"/>
            <w:noWrap/>
            <w:vAlign w:val="center"/>
            <w:hideMark/>
          </w:tcPr>
          <w:p w14:paraId="79556B17" w14:textId="77777777" w:rsidR="00460CA4" w:rsidRPr="00E13C5D" w:rsidRDefault="00460CA4" w:rsidP="008620E5">
            <w:pPr>
              <w:spacing w:after="0" w:line="240" w:lineRule="auto"/>
              <w:jc w:val="center"/>
              <w:rPr>
                <w:del w:id="1309" w:author="Autores" w:date="2018-08-03T14:07:00Z"/>
                <w:rFonts w:ascii="Times New Roman" w:eastAsia="Times New Roman" w:hAnsi="Times New Roman" w:cs="Times New Roman"/>
                <w:sz w:val="20"/>
                <w:szCs w:val="20"/>
                <w:lang w:val="pt-BR" w:eastAsia="pt-BR"/>
              </w:rPr>
            </w:pPr>
            <w:del w:id="1310" w:author="Autores" w:date="2018-08-03T14:07:00Z">
              <w:r w:rsidRPr="00E13C5D">
                <w:rPr>
                  <w:rFonts w:ascii="Times New Roman" w:eastAsia="Times New Roman" w:hAnsi="Times New Roman" w:cs="Times New Roman"/>
                  <w:sz w:val="20"/>
                  <w:szCs w:val="20"/>
                  <w:lang w:val="pt-BR" w:eastAsia="pt-BR"/>
                </w:rPr>
                <w:delText>5</w:delText>
              </w:r>
            </w:del>
          </w:p>
        </w:tc>
        <w:tc>
          <w:tcPr>
            <w:tcW w:w="534" w:type="pct"/>
            <w:tcBorders>
              <w:top w:val="nil"/>
              <w:left w:val="nil"/>
              <w:bottom w:val="nil"/>
              <w:right w:val="nil"/>
            </w:tcBorders>
            <w:shd w:val="clear" w:color="auto" w:fill="auto"/>
            <w:noWrap/>
            <w:vAlign w:val="center"/>
            <w:hideMark/>
          </w:tcPr>
          <w:p w14:paraId="5CFA45A5" w14:textId="77777777" w:rsidR="00460CA4" w:rsidRPr="00E13C5D" w:rsidRDefault="00460CA4" w:rsidP="008620E5">
            <w:pPr>
              <w:spacing w:after="0" w:line="240" w:lineRule="auto"/>
              <w:jc w:val="center"/>
              <w:rPr>
                <w:del w:id="1311" w:author="Autores" w:date="2018-08-03T14:07:00Z"/>
                <w:rFonts w:ascii="Times New Roman" w:eastAsia="Times New Roman" w:hAnsi="Times New Roman" w:cs="Times New Roman"/>
                <w:sz w:val="20"/>
                <w:szCs w:val="20"/>
                <w:lang w:val="pt-BR" w:eastAsia="pt-BR"/>
              </w:rPr>
            </w:pPr>
            <w:del w:id="1312" w:author="Autores" w:date="2018-08-03T14:07:00Z">
              <w:r w:rsidRPr="00E13C5D">
                <w:rPr>
                  <w:rFonts w:ascii="Times New Roman" w:eastAsia="Times New Roman" w:hAnsi="Times New Roman" w:cs="Times New Roman"/>
                  <w:sz w:val="20"/>
                  <w:szCs w:val="20"/>
                  <w:lang w:val="pt-BR" w:eastAsia="pt-BR"/>
                </w:rPr>
                <w:delText>-</w:delText>
              </w:r>
            </w:del>
          </w:p>
        </w:tc>
      </w:tr>
      <w:tr w:rsidR="00460CA4" w:rsidRPr="00E13C5D" w14:paraId="724ABAF7" w14:textId="77777777" w:rsidTr="00FA31F8">
        <w:trPr>
          <w:trHeight w:val="19"/>
          <w:jc w:val="center"/>
          <w:del w:id="1313" w:author="Autores" w:date="2018-08-03T14:07:00Z"/>
        </w:trPr>
        <w:tc>
          <w:tcPr>
            <w:tcW w:w="667" w:type="pct"/>
            <w:tcBorders>
              <w:top w:val="nil"/>
              <w:left w:val="nil"/>
              <w:bottom w:val="nil"/>
              <w:right w:val="nil"/>
            </w:tcBorders>
            <w:shd w:val="clear" w:color="auto" w:fill="auto"/>
            <w:noWrap/>
            <w:vAlign w:val="center"/>
            <w:hideMark/>
          </w:tcPr>
          <w:p w14:paraId="4B8A6489" w14:textId="77777777" w:rsidR="00460CA4" w:rsidRPr="00E13C5D" w:rsidRDefault="00460CA4" w:rsidP="008620E5">
            <w:pPr>
              <w:spacing w:after="0" w:line="240" w:lineRule="auto"/>
              <w:rPr>
                <w:del w:id="1314" w:author="Autores" w:date="2018-08-03T14:07:00Z"/>
                <w:rFonts w:ascii="Times New Roman" w:eastAsia="Times New Roman" w:hAnsi="Times New Roman" w:cs="Times New Roman"/>
                <w:sz w:val="20"/>
                <w:szCs w:val="20"/>
                <w:lang w:val="pt-BR" w:eastAsia="pt-BR"/>
              </w:rPr>
            </w:pPr>
            <w:del w:id="1315" w:author="Autores" w:date="2018-08-03T14:07:00Z">
              <w:r w:rsidRPr="00E13C5D">
                <w:rPr>
                  <w:rFonts w:ascii="Times New Roman" w:eastAsia="Times New Roman" w:hAnsi="Times New Roman" w:cs="Times New Roman"/>
                  <w:sz w:val="20"/>
                  <w:szCs w:val="20"/>
                  <w:lang w:val="pt-BR" w:eastAsia="pt-BR"/>
                </w:rPr>
                <w:delText>Passivos</w:delText>
              </w:r>
            </w:del>
          </w:p>
        </w:tc>
        <w:tc>
          <w:tcPr>
            <w:tcW w:w="158" w:type="pct"/>
            <w:tcBorders>
              <w:top w:val="nil"/>
              <w:left w:val="nil"/>
              <w:bottom w:val="nil"/>
              <w:right w:val="nil"/>
            </w:tcBorders>
            <w:shd w:val="clear" w:color="auto" w:fill="auto"/>
            <w:noWrap/>
            <w:vAlign w:val="center"/>
            <w:hideMark/>
          </w:tcPr>
          <w:p w14:paraId="173FBB28" w14:textId="77777777" w:rsidR="00460CA4" w:rsidRPr="00E13C5D" w:rsidRDefault="00460CA4" w:rsidP="008620E5">
            <w:pPr>
              <w:spacing w:after="0" w:line="240" w:lineRule="auto"/>
              <w:jc w:val="center"/>
              <w:rPr>
                <w:del w:id="1316" w:author="Autores" w:date="2018-08-03T14:07:00Z"/>
                <w:rFonts w:ascii="Times New Roman" w:eastAsia="Times New Roman" w:hAnsi="Times New Roman" w:cs="Times New Roman"/>
                <w:sz w:val="20"/>
                <w:szCs w:val="20"/>
                <w:lang w:val="pt-BR" w:eastAsia="pt-BR"/>
              </w:rPr>
            </w:pPr>
            <w:del w:id="1317" w:author="Autores" w:date="2018-08-03T14:07:00Z">
              <w:r w:rsidRPr="00E13C5D">
                <w:rPr>
                  <w:rFonts w:ascii="Times New Roman" w:eastAsia="Times New Roman" w:hAnsi="Times New Roman" w:cs="Times New Roman"/>
                  <w:sz w:val="20"/>
                  <w:szCs w:val="20"/>
                  <w:lang w:val="pt-BR" w:eastAsia="pt-BR"/>
                </w:rPr>
                <w:delText>41</w:delText>
              </w:r>
            </w:del>
          </w:p>
        </w:tc>
        <w:tc>
          <w:tcPr>
            <w:tcW w:w="381" w:type="pct"/>
            <w:tcBorders>
              <w:top w:val="nil"/>
              <w:left w:val="nil"/>
              <w:bottom w:val="nil"/>
              <w:right w:val="nil"/>
            </w:tcBorders>
            <w:shd w:val="clear" w:color="auto" w:fill="auto"/>
            <w:noWrap/>
            <w:vAlign w:val="center"/>
            <w:hideMark/>
          </w:tcPr>
          <w:p w14:paraId="02FBA9C7" w14:textId="77777777" w:rsidR="00460CA4" w:rsidRPr="00E13C5D" w:rsidRDefault="00460CA4" w:rsidP="008620E5">
            <w:pPr>
              <w:spacing w:after="0" w:line="240" w:lineRule="auto"/>
              <w:jc w:val="center"/>
              <w:rPr>
                <w:del w:id="1318" w:author="Autores" w:date="2018-08-03T14:07:00Z"/>
                <w:rFonts w:ascii="Times New Roman" w:eastAsia="Times New Roman" w:hAnsi="Times New Roman" w:cs="Times New Roman"/>
                <w:sz w:val="20"/>
                <w:szCs w:val="20"/>
                <w:lang w:val="pt-BR" w:eastAsia="pt-BR"/>
              </w:rPr>
            </w:pPr>
            <w:del w:id="1319"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nil"/>
              <w:right w:val="nil"/>
            </w:tcBorders>
            <w:shd w:val="clear" w:color="auto" w:fill="auto"/>
            <w:noWrap/>
            <w:vAlign w:val="center"/>
            <w:hideMark/>
          </w:tcPr>
          <w:p w14:paraId="0BACEC45" w14:textId="77777777" w:rsidR="00460CA4" w:rsidRPr="00E13C5D" w:rsidRDefault="00460CA4" w:rsidP="008620E5">
            <w:pPr>
              <w:spacing w:after="0" w:line="240" w:lineRule="auto"/>
              <w:jc w:val="center"/>
              <w:rPr>
                <w:del w:id="1320" w:author="Autores" w:date="2018-08-03T14:07:00Z"/>
                <w:rFonts w:ascii="Times New Roman" w:eastAsia="Times New Roman" w:hAnsi="Times New Roman" w:cs="Times New Roman"/>
                <w:sz w:val="20"/>
                <w:szCs w:val="20"/>
                <w:lang w:val="pt-BR" w:eastAsia="pt-BR"/>
              </w:rPr>
            </w:pPr>
            <w:del w:id="1321" w:author="Autores" w:date="2018-08-03T14:07:00Z">
              <w:r w:rsidRPr="00E13C5D">
                <w:rPr>
                  <w:rFonts w:ascii="Times New Roman" w:eastAsia="Times New Roman" w:hAnsi="Times New Roman" w:cs="Times New Roman"/>
                  <w:sz w:val="20"/>
                  <w:szCs w:val="20"/>
                  <w:lang w:val="pt-BR" w:eastAsia="pt-BR"/>
                </w:rPr>
                <w:delText>1</w:delText>
              </w:r>
            </w:del>
          </w:p>
        </w:tc>
        <w:tc>
          <w:tcPr>
            <w:tcW w:w="606" w:type="pct"/>
            <w:tcBorders>
              <w:top w:val="nil"/>
              <w:left w:val="nil"/>
              <w:bottom w:val="nil"/>
              <w:right w:val="nil"/>
            </w:tcBorders>
            <w:shd w:val="clear" w:color="auto" w:fill="auto"/>
            <w:noWrap/>
            <w:vAlign w:val="center"/>
            <w:hideMark/>
          </w:tcPr>
          <w:p w14:paraId="03F0D6A8" w14:textId="77777777" w:rsidR="00460CA4" w:rsidRPr="00E13C5D" w:rsidRDefault="00460CA4" w:rsidP="008620E5">
            <w:pPr>
              <w:spacing w:after="0" w:line="240" w:lineRule="auto"/>
              <w:jc w:val="center"/>
              <w:rPr>
                <w:del w:id="1322" w:author="Autores" w:date="2018-08-03T14:07:00Z"/>
                <w:rFonts w:ascii="Times New Roman" w:eastAsia="Times New Roman" w:hAnsi="Times New Roman" w:cs="Times New Roman"/>
                <w:sz w:val="20"/>
                <w:szCs w:val="20"/>
                <w:lang w:val="pt-BR" w:eastAsia="pt-BR"/>
              </w:rPr>
            </w:pPr>
            <w:del w:id="1323" w:author="Autores" w:date="2018-08-03T14:07:00Z">
              <w:r w:rsidRPr="00E13C5D">
                <w:rPr>
                  <w:rFonts w:ascii="Times New Roman" w:eastAsia="Times New Roman" w:hAnsi="Times New Roman" w:cs="Times New Roman"/>
                  <w:sz w:val="20"/>
                  <w:szCs w:val="20"/>
                  <w:lang w:val="pt-BR" w:eastAsia="pt-BR"/>
                </w:rPr>
                <w:delText>7</w:delText>
              </w:r>
            </w:del>
          </w:p>
        </w:tc>
        <w:tc>
          <w:tcPr>
            <w:tcW w:w="503" w:type="pct"/>
            <w:tcBorders>
              <w:top w:val="nil"/>
              <w:left w:val="nil"/>
              <w:bottom w:val="nil"/>
              <w:right w:val="nil"/>
            </w:tcBorders>
            <w:shd w:val="clear" w:color="auto" w:fill="auto"/>
            <w:noWrap/>
            <w:vAlign w:val="center"/>
            <w:hideMark/>
          </w:tcPr>
          <w:p w14:paraId="4967AF5B" w14:textId="77777777" w:rsidR="00460CA4" w:rsidRPr="00E13C5D" w:rsidRDefault="00460CA4" w:rsidP="008620E5">
            <w:pPr>
              <w:spacing w:after="0" w:line="240" w:lineRule="auto"/>
              <w:jc w:val="center"/>
              <w:rPr>
                <w:del w:id="1324" w:author="Autores" w:date="2018-08-03T14:07:00Z"/>
                <w:rFonts w:ascii="Times New Roman" w:eastAsia="Times New Roman" w:hAnsi="Times New Roman" w:cs="Times New Roman"/>
                <w:sz w:val="20"/>
                <w:szCs w:val="20"/>
                <w:lang w:val="pt-BR" w:eastAsia="pt-BR"/>
              </w:rPr>
            </w:pPr>
            <w:del w:id="1325" w:author="Autores" w:date="2018-08-03T14:07:00Z">
              <w:r w:rsidRPr="00E13C5D">
                <w:rPr>
                  <w:rFonts w:ascii="Times New Roman" w:eastAsia="Times New Roman" w:hAnsi="Times New Roman" w:cs="Times New Roman"/>
                  <w:sz w:val="20"/>
                  <w:szCs w:val="20"/>
                  <w:lang w:val="pt-BR" w:eastAsia="pt-BR"/>
                </w:rPr>
                <w:delText>2</w:delText>
              </w:r>
            </w:del>
          </w:p>
        </w:tc>
        <w:tc>
          <w:tcPr>
            <w:tcW w:w="346" w:type="pct"/>
            <w:tcBorders>
              <w:top w:val="nil"/>
              <w:left w:val="nil"/>
              <w:bottom w:val="nil"/>
              <w:right w:val="nil"/>
            </w:tcBorders>
            <w:shd w:val="clear" w:color="auto" w:fill="auto"/>
            <w:noWrap/>
            <w:vAlign w:val="center"/>
            <w:hideMark/>
          </w:tcPr>
          <w:p w14:paraId="29BF19D1" w14:textId="77777777" w:rsidR="00460CA4" w:rsidRPr="00E13C5D" w:rsidRDefault="00460CA4" w:rsidP="008620E5">
            <w:pPr>
              <w:spacing w:after="0" w:line="240" w:lineRule="auto"/>
              <w:jc w:val="center"/>
              <w:rPr>
                <w:del w:id="1326" w:author="Autores" w:date="2018-08-03T14:07:00Z"/>
                <w:rFonts w:ascii="Times New Roman" w:eastAsia="Times New Roman" w:hAnsi="Times New Roman" w:cs="Times New Roman"/>
                <w:sz w:val="20"/>
                <w:szCs w:val="20"/>
                <w:lang w:val="pt-BR" w:eastAsia="pt-BR"/>
              </w:rPr>
            </w:pPr>
            <w:del w:id="1327" w:author="Autores" w:date="2018-08-03T14:07:00Z">
              <w:r w:rsidRPr="00E13C5D">
                <w:rPr>
                  <w:rFonts w:ascii="Times New Roman" w:eastAsia="Times New Roman" w:hAnsi="Times New Roman" w:cs="Times New Roman"/>
                  <w:sz w:val="20"/>
                  <w:szCs w:val="20"/>
                  <w:lang w:val="pt-BR" w:eastAsia="pt-BR"/>
                </w:rPr>
                <w:delText>5</w:delText>
              </w:r>
            </w:del>
          </w:p>
        </w:tc>
        <w:tc>
          <w:tcPr>
            <w:tcW w:w="724" w:type="pct"/>
            <w:tcBorders>
              <w:top w:val="nil"/>
              <w:left w:val="nil"/>
              <w:bottom w:val="nil"/>
              <w:right w:val="nil"/>
            </w:tcBorders>
            <w:shd w:val="clear" w:color="auto" w:fill="auto"/>
            <w:noWrap/>
            <w:vAlign w:val="center"/>
            <w:hideMark/>
          </w:tcPr>
          <w:p w14:paraId="234E3F1E" w14:textId="77777777" w:rsidR="00460CA4" w:rsidRPr="00E13C5D" w:rsidRDefault="00460CA4" w:rsidP="008620E5">
            <w:pPr>
              <w:spacing w:after="0" w:line="240" w:lineRule="auto"/>
              <w:jc w:val="center"/>
              <w:rPr>
                <w:del w:id="1328" w:author="Autores" w:date="2018-08-03T14:07:00Z"/>
                <w:rFonts w:ascii="Times New Roman" w:eastAsia="Times New Roman" w:hAnsi="Times New Roman" w:cs="Times New Roman"/>
                <w:sz w:val="20"/>
                <w:szCs w:val="20"/>
                <w:lang w:val="pt-BR" w:eastAsia="pt-BR"/>
              </w:rPr>
            </w:pPr>
            <w:del w:id="1329" w:author="Autores" w:date="2018-08-03T14:07:00Z">
              <w:r w:rsidRPr="00E13C5D">
                <w:rPr>
                  <w:rFonts w:ascii="Times New Roman" w:eastAsia="Times New Roman" w:hAnsi="Times New Roman" w:cs="Times New Roman"/>
                  <w:sz w:val="20"/>
                  <w:szCs w:val="20"/>
                  <w:lang w:val="pt-BR" w:eastAsia="pt-BR"/>
                </w:rPr>
                <w:delText>4</w:delText>
              </w:r>
            </w:del>
          </w:p>
        </w:tc>
        <w:tc>
          <w:tcPr>
            <w:tcW w:w="504" w:type="pct"/>
            <w:tcBorders>
              <w:top w:val="nil"/>
              <w:left w:val="nil"/>
              <w:bottom w:val="nil"/>
              <w:right w:val="nil"/>
            </w:tcBorders>
            <w:shd w:val="clear" w:color="auto" w:fill="auto"/>
            <w:noWrap/>
            <w:vAlign w:val="center"/>
            <w:hideMark/>
          </w:tcPr>
          <w:p w14:paraId="0BD833B9" w14:textId="77777777" w:rsidR="00460CA4" w:rsidRPr="00E13C5D" w:rsidRDefault="00460CA4" w:rsidP="008620E5">
            <w:pPr>
              <w:spacing w:after="0" w:line="240" w:lineRule="auto"/>
              <w:jc w:val="center"/>
              <w:rPr>
                <w:del w:id="1330" w:author="Autores" w:date="2018-08-03T14:07:00Z"/>
                <w:rFonts w:ascii="Times New Roman" w:eastAsia="Times New Roman" w:hAnsi="Times New Roman" w:cs="Times New Roman"/>
                <w:sz w:val="20"/>
                <w:szCs w:val="20"/>
                <w:lang w:val="pt-BR" w:eastAsia="pt-BR"/>
              </w:rPr>
            </w:pPr>
            <w:del w:id="1331" w:author="Autores" w:date="2018-08-03T14:07:00Z">
              <w:r w:rsidRPr="00E13C5D">
                <w:rPr>
                  <w:rFonts w:ascii="Times New Roman" w:eastAsia="Times New Roman" w:hAnsi="Times New Roman" w:cs="Times New Roman"/>
                  <w:sz w:val="20"/>
                  <w:szCs w:val="20"/>
                  <w:lang w:val="pt-BR" w:eastAsia="pt-BR"/>
                </w:rPr>
                <w:delText>3</w:delText>
              </w:r>
            </w:del>
          </w:p>
        </w:tc>
        <w:tc>
          <w:tcPr>
            <w:tcW w:w="534" w:type="pct"/>
            <w:tcBorders>
              <w:top w:val="nil"/>
              <w:left w:val="nil"/>
              <w:bottom w:val="nil"/>
              <w:right w:val="nil"/>
            </w:tcBorders>
            <w:shd w:val="clear" w:color="auto" w:fill="auto"/>
            <w:noWrap/>
            <w:vAlign w:val="center"/>
            <w:hideMark/>
          </w:tcPr>
          <w:p w14:paraId="0045012D" w14:textId="77777777" w:rsidR="00460CA4" w:rsidRPr="00E13C5D" w:rsidRDefault="00460CA4" w:rsidP="008620E5">
            <w:pPr>
              <w:spacing w:after="0" w:line="240" w:lineRule="auto"/>
              <w:jc w:val="center"/>
              <w:rPr>
                <w:del w:id="1332" w:author="Autores" w:date="2018-08-03T14:07:00Z"/>
                <w:rFonts w:ascii="Times New Roman" w:eastAsia="Times New Roman" w:hAnsi="Times New Roman" w:cs="Times New Roman"/>
                <w:sz w:val="20"/>
                <w:szCs w:val="20"/>
                <w:lang w:val="pt-BR" w:eastAsia="pt-BR"/>
              </w:rPr>
            </w:pPr>
            <w:del w:id="1333" w:author="Autores" w:date="2018-08-03T14:07:00Z">
              <w:r w:rsidRPr="00E13C5D">
                <w:rPr>
                  <w:rFonts w:ascii="Times New Roman" w:eastAsia="Times New Roman" w:hAnsi="Times New Roman" w:cs="Times New Roman"/>
                  <w:sz w:val="20"/>
                  <w:szCs w:val="20"/>
                  <w:lang w:val="pt-BR" w:eastAsia="pt-BR"/>
                </w:rPr>
                <w:delText>-</w:delText>
              </w:r>
            </w:del>
          </w:p>
        </w:tc>
      </w:tr>
      <w:tr w:rsidR="00460CA4" w:rsidRPr="00E13C5D" w14:paraId="27DE8B8D" w14:textId="77777777" w:rsidTr="00FA31F8">
        <w:trPr>
          <w:trHeight w:val="19"/>
          <w:jc w:val="center"/>
          <w:del w:id="1334" w:author="Autores" w:date="2018-08-03T14:07:00Z"/>
        </w:trPr>
        <w:tc>
          <w:tcPr>
            <w:tcW w:w="667" w:type="pct"/>
            <w:tcBorders>
              <w:top w:val="nil"/>
              <w:left w:val="nil"/>
              <w:bottom w:val="single" w:sz="4" w:space="0" w:color="auto"/>
              <w:right w:val="nil"/>
            </w:tcBorders>
            <w:shd w:val="clear" w:color="auto" w:fill="auto"/>
            <w:noWrap/>
            <w:vAlign w:val="center"/>
            <w:hideMark/>
          </w:tcPr>
          <w:p w14:paraId="37F38899" w14:textId="77777777" w:rsidR="00460CA4" w:rsidRPr="00E13C5D" w:rsidRDefault="00460CA4" w:rsidP="008620E5">
            <w:pPr>
              <w:spacing w:after="0" w:line="240" w:lineRule="auto"/>
              <w:rPr>
                <w:del w:id="1335" w:author="Autores" w:date="2018-08-03T14:07:00Z"/>
                <w:rFonts w:ascii="Times New Roman" w:eastAsia="Times New Roman" w:hAnsi="Times New Roman" w:cs="Times New Roman"/>
                <w:sz w:val="20"/>
                <w:szCs w:val="20"/>
                <w:lang w:val="pt-BR" w:eastAsia="pt-BR"/>
              </w:rPr>
            </w:pPr>
            <w:del w:id="1336" w:author="Autores" w:date="2018-08-03T14:07:00Z">
              <w:r w:rsidRPr="00E13C5D">
                <w:rPr>
                  <w:rFonts w:ascii="Times New Roman" w:eastAsia="Times New Roman" w:hAnsi="Times New Roman" w:cs="Times New Roman"/>
                  <w:sz w:val="20"/>
                  <w:szCs w:val="20"/>
                  <w:lang w:val="pt-BR" w:eastAsia="pt-BR"/>
                </w:rPr>
                <w:delText>Desempenho</w:delText>
              </w:r>
            </w:del>
          </w:p>
        </w:tc>
        <w:tc>
          <w:tcPr>
            <w:tcW w:w="158" w:type="pct"/>
            <w:tcBorders>
              <w:top w:val="nil"/>
              <w:left w:val="nil"/>
              <w:bottom w:val="single" w:sz="4" w:space="0" w:color="auto"/>
              <w:right w:val="nil"/>
            </w:tcBorders>
            <w:shd w:val="clear" w:color="auto" w:fill="auto"/>
            <w:noWrap/>
            <w:vAlign w:val="center"/>
            <w:hideMark/>
          </w:tcPr>
          <w:p w14:paraId="14CC28FB" w14:textId="77777777" w:rsidR="00460CA4" w:rsidRPr="00E13C5D" w:rsidRDefault="00460CA4" w:rsidP="008620E5">
            <w:pPr>
              <w:spacing w:after="0" w:line="240" w:lineRule="auto"/>
              <w:jc w:val="center"/>
              <w:rPr>
                <w:del w:id="1337" w:author="Autores" w:date="2018-08-03T14:07:00Z"/>
                <w:rFonts w:ascii="Times New Roman" w:eastAsia="Times New Roman" w:hAnsi="Times New Roman" w:cs="Times New Roman"/>
                <w:sz w:val="20"/>
                <w:szCs w:val="20"/>
                <w:lang w:val="pt-BR" w:eastAsia="pt-BR"/>
              </w:rPr>
            </w:pPr>
            <w:del w:id="1338" w:author="Autores" w:date="2018-08-03T14:07:00Z">
              <w:r w:rsidRPr="00E13C5D">
                <w:rPr>
                  <w:rFonts w:ascii="Times New Roman" w:eastAsia="Times New Roman" w:hAnsi="Times New Roman" w:cs="Times New Roman"/>
                  <w:sz w:val="20"/>
                  <w:szCs w:val="20"/>
                  <w:lang w:val="pt-BR" w:eastAsia="pt-BR"/>
                </w:rPr>
                <w:delText>25</w:delText>
              </w:r>
            </w:del>
          </w:p>
        </w:tc>
        <w:tc>
          <w:tcPr>
            <w:tcW w:w="381" w:type="pct"/>
            <w:tcBorders>
              <w:top w:val="nil"/>
              <w:left w:val="nil"/>
              <w:bottom w:val="single" w:sz="4" w:space="0" w:color="auto"/>
              <w:right w:val="nil"/>
            </w:tcBorders>
            <w:shd w:val="clear" w:color="auto" w:fill="auto"/>
            <w:noWrap/>
            <w:vAlign w:val="center"/>
            <w:hideMark/>
          </w:tcPr>
          <w:p w14:paraId="774CDF06" w14:textId="77777777" w:rsidR="00460CA4" w:rsidRPr="00E13C5D" w:rsidRDefault="00460CA4" w:rsidP="008620E5">
            <w:pPr>
              <w:spacing w:after="0" w:line="240" w:lineRule="auto"/>
              <w:jc w:val="center"/>
              <w:rPr>
                <w:del w:id="1339" w:author="Autores" w:date="2018-08-03T14:07:00Z"/>
                <w:rFonts w:ascii="Times New Roman" w:eastAsia="Times New Roman" w:hAnsi="Times New Roman" w:cs="Times New Roman"/>
                <w:sz w:val="20"/>
                <w:szCs w:val="20"/>
                <w:lang w:val="pt-BR" w:eastAsia="pt-BR"/>
              </w:rPr>
            </w:pPr>
            <w:del w:id="1340" w:author="Autores" w:date="2018-08-03T14:07:00Z">
              <w:r w:rsidRPr="00E13C5D">
                <w:rPr>
                  <w:rFonts w:ascii="Times New Roman" w:eastAsia="Times New Roman" w:hAnsi="Times New Roman" w:cs="Times New Roman"/>
                  <w:sz w:val="20"/>
                  <w:szCs w:val="20"/>
                  <w:lang w:val="pt-BR" w:eastAsia="pt-BR"/>
                </w:rPr>
                <w:delText>2</w:delText>
              </w:r>
            </w:del>
          </w:p>
        </w:tc>
        <w:tc>
          <w:tcPr>
            <w:tcW w:w="575" w:type="pct"/>
            <w:tcBorders>
              <w:top w:val="nil"/>
              <w:left w:val="nil"/>
              <w:bottom w:val="single" w:sz="4" w:space="0" w:color="auto"/>
              <w:right w:val="nil"/>
            </w:tcBorders>
            <w:shd w:val="clear" w:color="auto" w:fill="auto"/>
            <w:noWrap/>
            <w:vAlign w:val="center"/>
            <w:hideMark/>
          </w:tcPr>
          <w:p w14:paraId="5B14F213" w14:textId="77777777" w:rsidR="00460CA4" w:rsidRPr="00E13C5D" w:rsidRDefault="00460CA4" w:rsidP="008620E5">
            <w:pPr>
              <w:spacing w:after="0" w:line="240" w:lineRule="auto"/>
              <w:jc w:val="center"/>
              <w:rPr>
                <w:del w:id="1341" w:author="Autores" w:date="2018-08-03T14:07:00Z"/>
                <w:rFonts w:ascii="Times New Roman" w:eastAsia="Times New Roman" w:hAnsi="Times New Roman" w:cs="Times New Roman"/>
                <w:sz w:val="20"/>
                <w:szCs w:val="20"/>
                <w:lang w:val="pt-BR" w:eastAsia="pt-BR"/>
              </w:rPr>
            </w:pPr>
            <w:del w:id="1342" w:author="Autores" w:date="2018-08-03T14:07:00Z">
              <w:r w:rsidRPr="00E13C5D">
                <w:rPr>
                  <w:rFonts w:ascii="Times New Roman" w:eastAsia="Times New Roman" w:hAnsi="Times New Roman" w:cs="Times New Roman"/>
                  <w:sz w:val="20"/>
                  <w:szCs w:val="20"/>
                  <w:lang w:val="pt-BR" w:eastAsia="pt-BR"/>
                </w:rPr>
                <w:delText> -</w:delText>
              </w:r>
            </w:del>
          </w:p>
        </w:tc>
        <w:tc>
          <w:tcPr>
            <w:tcW w:w="606" w:type="pct"/>
            <w:tcBorders>
              <w:top w:val="nil"/>
              <w:left w:val="nil"/>
              <w:bottom w:val="single" w:sz="4" w:space="0" w:color="auto"/>
              <w:right w:val="nil"/>
            </w:tcBorders>
            <w:shd w:val="clear" w:color="auto" w:fill="auto"/>
            <w:noWrap/>
            <w:vAlign w:val="center"/>
            <w:hideMark/>
          </w:tcPr>
          <w:p w14:paraId="4D979759" w14:textId="77777777" w:rsidR="00460CA4" w:rsidRPr="00E13C5D" w:rsidRDefault="00460CA4" w:rsidP="008620E5">
            <w:pPr>
              <w:spacing w:after="0" w:line="240" w:lineRule="auto"/>
              <w:jc w:val="center"/>
              <w:rPr>
                <w:del w:id="1343" w:author="Autores" w:date="2018-08-03T14:07:00Z"/>
                <w:rFonts w:ascii="Times New Roman" w:eastAsia="Times New Roman" w:hAnsi="Times New Roman" w:cs="Times New Roman"/>
                <w:sz w:val="20"/>
                <w:szCs w:val="20"/>
                <w:lang w:val="pt-BR" w:eastAsia="pt-BR"/>
              </w:rPr>
            </w:pPr>
            <w:del w:id="1344" w:author="Autores" w:date="2018-08-03T14:07:00Z">
              <w:r w:rsidRPr="00E13C5D">
                <w:rPr>
                  <w:rFonts w:ascii="Times New Roman" w:eastAsia="Times New Roman" w:hAnsi="Times New Roman" w:cs="Times New Roman"/>
                  <w:sz w:val="20"/>
                  <w:szCs w:val="20"/>
                  <w:lang w:val="pt-BR" w:eastAsia="pt-BR"/>
                </w:rPr>
                <w:delText>- </w:delText>
              </w:r>
            </w:del>
          </w:p>
        </w:tc>
        <w:tc>
          <w:tcPr>
            <w:tcW w:w="503" w:type="pct"/>
            <w:tcBorders>
              <w:top w:val="nil"/>
              <w:left w:val="nil"/>
              <w:bottom w:val="single" w:sz="4" w:space="0" w:color="auto"/>
              <w:right w:val="nil"/>
            </w:tcBorders>
            <w:shd w:val="clear" w:color="auto" w:fill="auto"/>
            <w:noWrap/>
            <w:vAlign w:val="center"/>
            <w:hideMark/>
          </w:tcPr>
          <w:p w14:paraId="4B960002" w14:textId="77777777" w:rsidR="00460CA4" w:rsidRPr="00E13C5D" w:rsidRDefault="00460CA4" w:rsidP="008620E5">
            <w:pPr>
              <w:spacing w:after="0" w:line="240" w:lineRule="auto"/>
              <w:jc w:val="center"/>
              <w:rPr>
                <w:del w:id="1345" w:author="Autores" w:date="2018-08-03T14:07:00Z"/>
                <w:rFonts w:ascii="Times New Roman" w:eastAsia="Times New Roman" w:hAnsi="Times New Roman" w:cs="Times New Roman"/>
                <w:sz w:val="20"/>
                <w:szCs w:val="20"/>
                <w:lang w:val="pt-BR" w:eastAsia="pt-BR"/>
              </w:rPr>
            </w:pPr>
            <w:del w:id="1346" w:author="Autores" w:date="2018-08-03T14:07:00Z">
              <w:r w:rsidRPr="00E13C5D">
                <w:rPr>
                  <w:rFonts w:ascii="Times New Roman" w:eastAsia="Times New Roman" w:hAnsi="Times New Roman" w:cs="Times New Roman"/>
                  <w:sz w:val="20"/>
                  <w:szCs w:val="20"/>
                  <w:lang w:val="pt-BR" w:eastAsia="pt-BR"/>
                </w:rPr>
                <w:delText>2</w:delText>
              </w:r>
            </w:del>
          </w:p>
        </w:tc>
        <w:tc>
          <w:tcPr>
            <w:tcW w:w="346" w:type="pct"/>
            <w:tcBorders>
              <w:top w:val="nil"/>
              <w:left w:val="nil"/>
              <w:bottom w:val="single" w:sz="4" w:space="0" w:color="auto"/>
              <w:right w:val="nil"/>
            </w:tcBorders>
            <w:shd w:val="clear" w:color="auto" w:fill="auto"/>
            <w:noWrap/>
            <w:vAlign w:val="center"/>
            <w:hideMark/>
          </w:tcPr>
          <w:p w14:paraId="548B1BED" w14:textId="77777777" w:rsidR="00460CA4" w:rsidRPr="00E13C5D" w:rsidRDefault="00460CA4" w:rsidP="008620E5">
            <w:pPr>
              <w:spacing w:after="0" w:line="240" w:lineRule="auto"/>
              <w:jc w:val="center"/>
              <w:rPr>
                <w:del w:id="1347" w:author="Autores" w:date="2018-08-03T14:07:00Z"/>
                <w:rFonts w:ascii="Times New Roman" w:eastAsia="Times New Roman" w:hAnsi="Times New Roman" w:cs="Times New Roman"/>
                <w:sz w:val="20"/>
                <w:szCs w:val="20"/>
                <w:lang w:val="pt-BR" w:eastAsia="pt-BR"/>
              </w:rPr>
            </w:pPr>
            <w:del w:id="1348" w:author="Autores" w:date="2018-08-03T14:07:00Z">
              <w:r w:rsidRPr="00E13C5D">
                <w:rPr>
                  <w:rFonts w:ascii="Times New Roman" w:eastAsia="Times New Roman" w:hAnsi="Times New Roman" w:cs="Times New Roman"/>
                  <w:sz w:val="20"/>
                  <w:szCs w:val="20"/>
                  <w:lang w:val="pt-BR" w:eastAsia="pt-BR"/>
                </w:rPr>
                <w:delText>4</w:delText>
              </w:r>
            </w:del>
          </w:p>
        </w:tc>
        <w:tc>
          <w:tcPr>
            <w:tcW w:w="724" w:type="pct"/>
            <w:tcBorders>
              <w:top w:val="nil"/>
              <w:left w:val="nil"/>
              <w:bottom w:val="single" w:sz="4" w:space="0" w:color="auto"/>
              <w:right w:val="nil"/>
            </w:tcBorders>
            <w:shd w:val="clear" w:color="auto" w:fill="auto"/>
            <w:noWrap/>
            <w:vAlign w:val="center"/>
            <w:hideMark/>
          </w:tcPr>
          <w:p w14:paraId="77BB2CB5" w14:textId="77777777" w:rsidR="00460CA4" w:rsidRPr="00E13C5D" w:rsidRDefault="00460CA4" w:rsidP="008620E5">
            <w:pPr>
              <w:spacing w:after="0" w:line="240" w:lineRule="auto"/>
              <w:jc w:val="center"/>
              <w:rPr>
                <w:del w:id="1349" w:author="Autores" w:date="2018-08-03T14:07:00Z"/>
                <w:rFonts w:ascii="Times New Roman" w:eastAsia="Times New Roman" w:hAnsi="Times New Roman" w:cs="Times New Roman"/>
                <w:sz w:val="20"/>
                <w:szCs w:val="20"/>
                <w:lang w:val="pt-BR" w:eastAsia="pt-BR"/>
              </w:rPr>
            </w:pPr>
            <w:del w:id="1350" w:author="Autores" w:date="2018-08-03T14:07:00Z">
              <w:r w:rsidRPr="00E13C5D">
                <w:rPr>
                  <w:rFonts w:ascii="Times New Roman" w:eastAsia="Times New Roman" w:hAnsi="Times New Roman" w:cs="Times New Roman"/>
                  <w:sz w:val="20"/>
                  <w:szCs w:val="20"/>
                  <w:lang w:val="pt-BR" w:eastAsia="pt-BR"/>
                </w:rPr>
                <w:delText> -</w:delText>
              </w:r>
            </w:del>
          </w:p>
        </w:tc>
        <w:tc>
          <w:tcPr>
            <w:tcW w:w="504" w:type="pct"/>
            <w:tcBorders>
              <w:top w:val="nil"/>
              <w:left w:val="nil"/>
              <w:bottom w:val="single" w:sz="4" w:space="0" w:color="auto"/>
              <w:right w:val="nil"/>
            </w:tcBorders>
            <w:shd w:val="clear" w:color="auto" w:fill="auto"/>
            <w:noWrap/>
            <w:vAlign w:val="center"/>
            <w:hideMark/>
          </w:tcPr>
          <w:p w14:paraId="62AF253F" w14:textId="77777777" w:rsidR="00460CA4" w:rsidRPr="00E13C5D" w:rsidRDefault="00460CA4" w:rsidP="008620E5">
            <w:pPr>
              <w:spacing w:after="0" w:line="240" w:lineRule="auto"/>
              <w:jc w:val="center"/>
              <w:rPr>
                <w:del w:id="1351" w:author="Autores" w:date="2018-08-03T14:07:00Z"/>
                <w:rFonts w:ascii="Times New Roman" w:eastAsia="Times New Roman" w:hAnsi="Times New Roman" w:cs="Times New Roman"/>
                <w:sz w:val="20"/>
                <w:szCs w:val="20"/>
                <w:lang w:val="pt-BR" w:eastAsia="pt-BR"/>
              </w:rPr>
            </w:pPr>
            <w:del w:id="1352" w:author="Autores" w:date="2018-08-03T14:07:00Z">
              <w:r w:rsidRPr="00E13C5D">
                <w:rPr>
                  <w:rFonts w:ascii="Times New Roman" w:eastAsia="Times New Roman" w:hAnsi="Times New Roman" w:cs="Times New Roman"/>
                  <w:sz w:val="20"/>
                  <w:szCs w:val="20"/>
                  <w:lang w:val="pt-BR" w:eastAsia="pt-BR"/>
                </w:rPr>
                <w:delText>- </w:delText>
              </w:r>
            </w:del>
          </w:p>
        </w:tc>
        <w:tc>
          <w:tcPr>
            <w:tcW w:w="534" w:type="pct"/>
            <w:tcBorders>
              <w:top w:val="nil"/>
              <w:left w:val="nil"/>
              <w:bottom w:val="single" w:sz="4" w:space="0" w:color="auto"/>
              <w:right w:val="nil"/>
            </w:tcBorders>
            <w:shd w:val="clear" w:color="auto" w:fill="auto"/>
            <w:noWrap/>
            <w:vAlign w:val="center"/>
            <w:hideMark/>
          </w:tcPr>
          <w:p w14:paraId="7434C7B6" w14:textId="77777777" w:rsidR="00460CA4" w:rsidRPr="00E13C5D" w:rsidRDefault="00460CA4" w:rsidP="008620E5">
            <w:pPr>
              <w:spacing w:after="0" w:line="240" w:lineRule="auto"/>
              <w:jc w:val="center"/>
              <w:rPr>
                <w:del w:id="1353" w:author="Autores" w:date="2018-08-03T14:07:00Z"/>
                <w:rFonts w:ascii="Times New Roman" w:eastAsia="Times New Roman" w:hAnsi="Times New Roman" w:cs="Times New Roman"/>
                <w:sz w:val="20"/>
                <w:szCs w:val="20"/>
                <w:lang w:val="pt-BR" w:eastAsia="pt-BR"/>
              </w:rPr>
            </w:pPr>
            <w:del w:id="1354" w:author="Autores" w:date="2018-08-03T14:07:00Z">
              <w:r w:rsidRPr="00E13C5D">
                <w:rPr>
                  <w:rFonts w:ascii="Times New Roman" w:eastAsia="Times New Roman" w:hAnsi="Times New Roman" w:cs="Times New Roman"/>
                  <w:sz w:val="20"/>
                  <w:szCs w:val="20"/>
                  <w:lang w:val="pt-BR" w:eastAsia="pt-BR"/>
                </w:rPr>
                <w:delText> -</w:delText>
              </w:r>
            </w:del>
          </w:p>
        </w:tc>
      </w:tr>
    </w:tbl>
    <w:p w14:paraId="4FE4166B" w14:textId="77777777" w:rsidR="00460CA4" w:rsidRPr="00E13C5D" w:rsidRDefault="00460CA4" w:rsidP="008620E5">
      <w:pPr>
        <w:spacing w:after="0" w:line="240" w:lineRule="auto"/>
        <w:jc w:val="both"/>
        <w:rPr>
          <w:del w:id="1355" w:author="Autores" w:date="2018-08-03T14:07:00Z"/>
          <w:rFonts w:ascii="Times New Roman" w:hAnsi="Times New Roman" w:cs="Times New Roman"/>
          <w:sz w:val="20"/>
          <w:lang w:val="pt-BR"/>
        </w:rPr>
      </w:pPr>
      <w:moveFromRangeStart w:id="1356" w:author="Autores" w:date="2018-08-03T14:07:00Z" w:name="move521068613"/>
      <w:moveFrom w:id="1357" w:author="Autores" w:date="2018-08-03T14:07:00Z">
        <w:r w:rsidRPr="00E13C5D">
          <w:rPr>
            <w:rFonts w:ascii="Times New Roman" w:hAnsi="Times New Roman" w:cs="Times New Roman"/>
            <w:sz w:val="20"/>
            <w:lang w:val="pt-BR"/>
          </w:rPr>
          <w:t xml:space="preserve">Fonte: Elaborada pelos autores com base em questionário enviado para auditores de Tribunais de Contas. </w:t>
        </w:r>
      </w:moveFrom>
      <w:moveFromRangeEnd w:id="1356"/>
      <w:del w:id="1358" w:author="Autores" w:date="2018-08-03T14:07:00Z">
        <w:r w:rsidRPr="00E13C5D">
          <w:rPr>
            <w:rFonts w:ascii="Times New Roman" w:hAnsi="Times New Roman" w:cs="Times New Roman"/>
            <w:sz w:val="20"/>
            <w:lang w:val="pt-BR"/>
          </w:rPr>
          <w:delText xml:space="preserve">Notas: os números representam a quantidade de respostas que cada opção recebeu.  </w:delText>
        </w:r>
      </w:del>
    </w:p>
    <w:p w14:paraId="7C3CD65E" w14:textId="77777777" w:rsidR="00460CA4" w:rsidRDefault="00460CA4" w:rsidP="00FA31F8">
      <w:pPr>
        <w:spacing w:after="0" w:line="240" w:lineRule="auto"/>
        <w:ind w:firstLine="851"/>
        <w:jc w:val="both"/>
        <w:rPr>
          <w:del w:id="1359" w:author="Autores" w:date="2018-08-03T14:07:00Z"/>
          <w:rFonts w:ascii="Times New Roman" w:hAnsi="Times New Roman" w:cs="Times New Roman"/>
          <w:sz w:val="24"/>
          <w:szCs w:val="24"/>
          <w:lang w:val="pt-BR"/>
        </w:rPr>
      </w:pPr>
    </w:p>
    <w:p w14:paraId="6EC42660" w14:textId="7B7CE45C" w:rsidR="00460CA4" w:rsidRPr="00E13C5D" w:rsidRDefault="00460CA4" w:rsidP="00FA31F8">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conferência de cálculos e de movimentações foi muito pouco lembrada pelos auditores, o que pode indicar que esse procedimento </w:t>
      </w:r>
      <w:del w:id="1360" w:author="Autores" w:date="2018-08-03T14:07:00Z">
        <w:r w:rsidRPr="00E13C5D">
          <w:rPr>
            <w:rFonts w:ascii="Times New Roman" w:hAnsi="Times New Roman" w:cs="Times New Roman"/>
            <w:sz w:val="24"/>
            <w:szCs w:val="24"/>
            <w:lang w:val="pt-BR"/>
          </w:rPr>
          <w:delText>pode estar sendo</w:delText>
        </w:r>
      </w:del>
      <w:ins w:id="1361" w:author="Autores" w:date="2018-08-03T14:07:00Z">
        <w:r w:rsidR="0017362F">
          <w:rPr>
            <w:rFonts w:ascii="Times New Roman" w:hAnsi="Times New Roman" w:cs="Times New Roman"/>
            <w:sz w:val="24"/>
            <w:szCs w:val="24"/>
            <w:lang w:val="pt-BR"/>
          </w:rPr>
          <w:t>seja</w:t>
        </w:r>
      </w:ins>
      <w:r w:rsidRPr="00E13C5D">
        <w:rPr>
          <w:rFonts w:ascii="Times New Roman" w:hAnsi="Times New Roman" w:cs="Times New Roman"/>
          <w:sz w:val="24"/>
          <w:szCs w:val="24"/>
          <w:lang w:val="pt-BR"/>
        </w:rPr>
        <w:t xml:space="preserve"> direcionado aos sistemas de coleta de </w:t>
      </w:r>
      <w:del w:id="1362" w:author="Autores" w:date="2018-08-03T14:07:00Z">
        <w:r w:rsidRPr="00E13C5D">
          <w:rPr>
            <w:rFonts w:ascii="Times New Roman" w:hAnsi="Times New Roman" w:cs="Times New Roman"/>
            <w:sz w:val="24"/>
            <w:szCs w:val="24"/>
            <w:lang w:val="pt-BR"/>
          </w:rPr>
          <w:delText>informações</w:delText>
        </w:r>
      </w:del>
      <w:ins w:id="1363" w:author="Autores" w:date="2018-08-03T14:07:00Z">
        <w:r w:rsidR="0017362F">
          <w:rPr>
            <w:rFonts w:ascii="Times New Roman" w:hAnsi="Times New Roman" w:cs="Times New Roman"/>
            <w:sz w:val="24"/>
            <w:szCs w:val="24"/>
            <w:lang w:val="pt-BR"/>
          </w:rPr>
          <w:t>dados</w:t>
        </w:r>
      </w:ins>
      <w:r w:rsidR="0017362F"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e de processamento</w:t>
      </w:r>
      <w:del w:id="1364" w:author="Autores" w:date="2018-08-03T14:07:00Z">
        <w:r w:rsidRPr="00E13C5D">
          <w:rPr>
            <w:rFonts w:ascii="Times New Roman" w:hAnsi="Times New Roman" w:cs="Times New Roman"/>
            <w:sz w:val="24"/>
            <w:szCs w:val="24"/>
            <w:lang w:val="pt-BR"/>
          </w:rPr>
          <w:delText>,</w:delText>
        </w:r>
      </w:del>
      <w:ins w:id="1365" w:author="Autores" w:date="2018-08-03T14:07:00Z">
        <w:r w:rsidR="0017362F">
          <w:rPr>
            <w:rFonts w:ascii="Times New Roman" w:hAnsi="Times New Roman" w:cs="Times New Roman"/>
            <w:sz w:val="24"/>
            <w:szCs w:val="24"/>
            <w:lang w:val="pt-BR"/>
          </w:rPr>
          <w:t xml:space="preserve"> -</w:t>
        </w:r>
      </w:ins>
      <w:r w:rsidRPr="00E13C5D">
        <w:rPr>
          <w:rFonts w:ascii="Times New Roman" w:hAnsi="Times New Roman" w:cs="Times New Roman"/>
          <w:sz w:val="24"/>
          <w:szCs w:val="24"/>
          <w:lang w:val="pt-BR"/>
        </w:rPr>
        <w:t xml:space="preserve"> que geram alertas automaticamente (</w:t>
      </w:r>
      <w:del w:id="1366" w:author="Autores" w:date="2018-08-03T14:07:00Z">
        <w:r w:rsidRPr="00E13C5D">
          <w:rPr>
            <w:rFonts w:ascii="Times New Roman" w:hAnsi="Times New Roman" w:cs="Times New Roman"/>
            <w:sz w:val="24"/>
            <w:szCs w:val="24"/>
            <w:lang w:val="pt-BR"/>
          </w:rPr>
          <w:delText>Aquino, Azevedo e Lino</w:delText>
        </w:r>
      </w:del>
      <w:ins w:id="1367" w:author="Autores" w:date="2018-08-03T14:07:00Z">
        <w:r w:rsidRPr="00E13C5D">
          <w:rPr>
            <w:rFonts w:ascii="Times New Roman" w:hAnsi="Times New Roman" w:cs="Times New Roman"/>
            <w:sz w:val="24"/>
            <w:szCs w:val="24"/>
            <w:lang w:val="pt-BR"/>
          </w:rPr>
          <w:t>A</w:t>
        </w:r>
        <w:r w:rsidR="000D7E0E">
          <w:rPr>
            <w:rFonts w:ascii="Times New Roman" w:hAnsi="Times New Roman" w:cs="Times New Roman"/>
            <w:sz w:val="24"/>
            <w:szCs w:val="24"/>
            <w:lang w:val="pt-BR"/>
          </w:rPr>
          <w:t>QUINO;</w:t>
        </w:r>
        <w:r w:rsidRPr="00E13C5D">
          <w:rPr>
            <w:rFonts w:ascii="Times New Roman" w:hAnsi="Times New Roman" w:cs="Times New Roman"/>
            <w:sz w:val="24"/>
            <w:szCs w:val="24"/>
            <w:lang w:val="pt-BR"/>
          </w:rPr>
          <w:t xml:space="preserve"> </w:t>
        </w:r>
        <w:r w:rsidR="000D7E0E">
          <w:rPr>
            <w:rFonts w:ascii="Times New Roman" w:hAnsi="Times New Roman" w:cs="Times New Roman"/>
            <w:sz w:val="24"/>
            <w:szCs w:val="24"/>
            <w:lang w:val="pt-BR"/>
          </w:rPr>
          <w:t>AZEVEDO;</w:t>
        </w:r>
        <w:r w:rsidRPr="00E13C5D">
          <w:rPr>
            <w:rFonts w:ascii="Times New Roman" w:hAnsi="Times New Roman" w:cs="Times New Roman"/>
            <w:sz w:val="24"/>
            <w:szCs w:val="24"/>
            <w:lang w:val="pt-BR"/>
          </w:rPr>
          <w:t xml:space="preserve"> L</w:t>
        </w:r>
        <w:r w:rsidR="000D7E0E">
          <w:rPr>
            <w:rFonts w:ascii="Times New Roman" w:hAnsi="Times New Roman" w:cs="Times New Roman"/>
            <w:sz w:val="24"/>
            <w:szCs w:val="24"/>
            <w:lang w:val="pt-BR"/>
          </w:rPr>
          <w:t>INO</w:t>
        </w:r>
      </w:ins>
      <w:r w:rsidRPr="00E13C5D">
        <w:rPr>
          <w:rFonts w:ascii="Times New Roman" w:hAnsi="Times New Roman" w:cs="Times New Roman"/>
          <w:sz w:val="24"/>
          <w:szCs w:val="24"/>
          <w:lang w:val="pt-BR"/>
        </w:rPr>
        <w:t>, 2016). Porém, ressalta-se que o sucesso nesse procedimento, se realizado de forma automática, depende do grau de granularidade das informações que o Tribunal de Contas coleta, e de toda forma irá requerer conferência presencial na origem das informações.</w:t>
      </w:r>
    </w:p>
    <w:p w14:paraId="4AFD3252" w14:textId="0151946A" w:rsidR="00460CA4" w:rsidRPr="00E13C5D" w:rsidRDefault="00460CA4" w:rsidP="00725DA3">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As evidências desta seção demonstram a existência do </w:t>
      </w:r>
      <w:r w:rsidRPr="00E13C5D">
        <w:rPr>
          <w:rFonts w:ascii="Times New Roman" w:hAnsi="Times New Roman" w:cs="Times New Roman"/>
          <w:i/>
          <w:sz w:val="24"/>
          <w:szCs w:val="24"/>
          <w:lang w:val="pt-BR"/>
        </w:rPr>
        <w:t xml:space="preserve">gap </w:t>
      </w:r>
      <w:r w:rsidRPr="00E13C5D">
        <w:rPr>
          <w:rFonts w:ascii="Times New Roman" w:hAnsi="Times New Roman" w:cs="Times New Roman"/>
          <w:sz w:val="24"/>
          <w:szCs w:val="24"/>
          <w:lang w:val="pt-BR"/>
        </w:rPr>
        <w:t xml:space="preserve">“regulação-prática” em pelo menos duas das etapas consideradas essenciais pelas Normas de Auditoria Governamentais – planejamento e execução, ao apresentar a existência de procedimentos divergentes entre os auditores, e o que as orientações das NAGs sugerem. Complementa-se, portanto, o que foi discutido nas conclusões de Rocha (2013), que apontou a falta de métodos e sistematização dos Tribunais de Contas para desenvolvimento de seus pareceres. A falta de conscientização sobre a necessidade de capacitação técnica de equipes de auditoria, aliada ao planejamento inexistente ou superficial e pouca padronização no momento da execução da auditoria, gera um aumento significativo de riscos que ameaçam a confiabilidade dos processos de auditoria executados nos diversos Tribunais de Contas brasileiros. A menor confiabilidade da auditoria impactaria negativamente o papel destas organizações </w:t>
      </w:r>
      <w:del w:id="1368" w:author="Autores" w:date="2018-08-03T14:07:00Z">
        <w:r w:rsidRPr="00E13C5D">
          <w:rPr>
            <w:rFonts w:ascii="Times New Roman" w:hAnsi="Times New Roman" w:cs="Times New Roman"/>
            <w:sz w:val="24"/>
            <w:szCs w:val="24"/>
            <w:lang w:val="pt-BR"/>
          </w:rPr>
          <w:delText>sobre os processos</w:delText>
        </w:r>
      </w:del>
      <w:ins w:id="1369" w:author="Autores" w:date="2018-08-03T14:07:00Z">
        <w:r w:rsidR="0017362F">
          <w:rPr>
            <w:rFonts w:ascii="Times New Roman" w:hAnsi="Times New Roman" w:cs="Times New Roman"/>
            <w:sz w:val="24"/>
            <w:szCs w:val="24"/>
            <w:lang w:val="pt-BR"/>
          </w:rPr>
          <w:t>enquanto mecanismos</w:t>
        </w:r>
      </w:ins>
      <w:r w:rsidRPr="00E13C5D">
        <w:rPr>
          <w:rFonts w:ascii="Times New Roman" w:hAnsi="Times New Roman" w:cs="Times New Roman"/>
          <w:sz w:val="24"/>
          <w:szCs w:val="24"/>
          <w:lang w:val="pt-BR"/>
        </w:rPr>
        <w:t xml:space="preserve"> de </w:t>
      </w:r>
      <w:r w:rsidRPr="00E13C5D">
        <w:rPr>
          <w:rFonts w:ascii="Times New Roman" w:hAnsi="Times New Roman" w:cs="Times New Roman"/>
          <w:i/>
          <w:sz w:val="24"/>
          <w:szCs w:val="24"/>
          <w:lang w:val="pt-BR"/>
        </w:rPr>
        <w:t>accountability</w:t>
      </w:r>
      <w:r w:rsidRPr="00E13C5D">
        <w:rPr>
          <w:rFonts w:ascii="Times New Roman" w:hAnsi="Times New Roman" w:cs="Times New Roman"/>
          <w:sz w:val="24"/>
          <w:szCs w:val="24"/>
          <w:lang w:val="pt-BR"/>
        </w:rPr>
        <w:t>.</w:t>
      </w:r>
    </w:p>
    <w:p w14:paraId="11E45707" w14:textId="77777777" w:rsidR="00460CA4" w:rsidRPr="00E13C5D" w:rsidRDefault="00460CA4" w:rsidP="00836332">
      <w:pPr>
        <w:spacing w:after="0" w:line="240" w:lineRule="auto"/>
        <w:ind w:firstLine="709"/>
        <w:jc w:val="both"/>
        <w:rPr>
          <w:rFonts w:ascii="Times New Roman" w:hAnsi="Times New Roman" w:cs="Times New Roman"/>
          <w:sz w:val="24"/>
          <w:szCs w:val="24"/>
          <w:lang w:val="pt-BR"/>
        </w:rPr>
      </w:pPr>
    </w:p>
    <w:p w14:paraId="51F59651" w14:textId="198A75F8" w:rsidR="00460CA4" w:rsidRPr="00E13C5D" w:rsidRDefault="00460CA4" w:rsidP="004C13CD">
      <w:pPr>
        <w:pStyle w:val="Ttulo2"/>
        <w:spacing w:before="0" w:line="240" w:lineRule="auto"/>
        <w:rPr>
          <w:rFonts w:ascii="Times New Roman" w:hAnsi="Times New Roman" w:cs="Times New Roman"/>
          <w:i/>
          <w:sz w:val="24"/>
          <w:szCs w:val="24"/>
          <w:lang w:val="pt-BR"/>
        </w:rPr>
      </w:pPr>
      <w:r w:rsidRPr="00E13C5D">
        <w:rPr>
          <w:rFonts w:ascii="Times New Roman" w:hAnsi="Times New Roman" w:cs="Times New Roman"/>
          <w:i/>
          <w:color w:val="auto"/>
          <w:sz w:val="24"/>
          <w:szCs w:val="24"/>
          <w:lang w:val="pt-BR"/>
        </w:rPr>
        <w:t>Escopo de auditoria realizado e percebido no setor público brasileiro</w:t>
      </w:r>
    </w:p>
    <w:p w14:paraId="2244593B" w14:textId="77777777" w:rsidR="00460CA4" w:rsidRPr="00E13C5D" w:rsidRDefault="00460CA4" w:rsidP="00836332">
      <w:pPr>
        <w:spacing w:after="0" w:line="240" w:lineRule="auto"/>
        <w:ind w:firstLine="709"/>
        <w:jc w:val="both"/>
        <w:rPr>
          <w:rFonts w:ascii="Times New Roman" w:hAnsi="Times New Roman" w:cs="Times New Roman"/>
          <w:sz w:val="24"/>
          <w:szCs w:val="24"/>
          <w:lang w:val="pt-BR"/>
        </w:rPr>
      </w:pPr>
    </w:p>
    <w:p w14:paraId="087C958C" w14:textId="35F0B00E" w:rsidR="00460CA4" w:rsidRPr="00E13C5D" w:rsidRDefault="00460CA4" w:rsidP="00725DA3">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Esta seção se baseia na comparação de respostas entre contadores municipais e auditores dos Tribunais de Contas, objetivando demonstrar diferenças que existem entre a percepção e expectativas destes dois conjuntos de atores sobre os processos de </w:t>
      </w:r>
      <w:bookmarkStart w:id="1370" w:name="_GoBack"/>
      <w:bookmarkEnd w:id="1370"/>
      <w:r w:rsidRPr="00E13C5D">
        <w:rPr>
          <w:rFonts w:ascii="Times New Roman" w:hAnsi="Times New Roman" w:cs="Times New Roman"/>
          <w:sz w:val="24"/>
          <w:szCs w:val="24"/>
          <w:lang w:val="pt-BR"/>
        </w:rPr>
        <w:t>auditoria que são desempenhados no setor público brasileiro.</w:t>
      </w:r>
    </w:p>
    <w:p w14:paraId="357B062E" w14:textId="59585E64" w:rsidR="00460CA4" w:rsidRPr="00E13C5D" w:rsidRDefault="00460CA4" w:rsidP="00725DA3">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i/>
          <w:sz w:val="24"/>
          <w:szCs w:val="24"/>
          <w:lang w:val="pt-BR"/>
        </w:rPr>
        <w:t xml:space="preserve">Qual o tipo de processo mais relevante para a auditoria? </w:t>
      </w:r>
      <w:r w:rsidRPr="00E13C5D">
        <w:rPr>
          <w:rFonts w:ascii="Times New Roman" w:hAnsi="Times New Roman" w:cs="Times New Roman"/>
          <w:sz w:val="24"/>
          <w:szCs w:val="24"/>
          <w:lang w:val="pt-BR"/>
        </w:rPr>
        <w:t>De acordo com a percepção dos contadores respondentes, o maior foco da auditoria realizada pelos Tribunais de Contas está direcionado para os processos licitatórios e contas bancárias (Tabela 4). Essa é uma característica condizente ao modelo Napoleônico de organizações de auditoria, dos quais os Tribunais de Contas brasileiros fazem parte. Neste modelo, em geral ocorre uma auditoria de legalidade (</w:t>
      </w:r>
      <w:r w:rsidRPr="00E13C5D">
        <w:rPr>
          <w:rFonts w:ascii="Times New Roman" w:hAnsi="Times New Roman" w:cs="Times New Roman"/>
          <w:i/>
          <w:sz w:val="24"/>
          <w:szCs w:val="24"/>
          <w:lang w:val="pt-BR"/>
        </w:rPr>
        <w:t>compliance</w:t>
      </w:r>
      <w:r w:rsidRPr="00E13C5D">
        <w:rPr>
          <w:rFonts w:ascii="Times New Roman" w:hAnsi="Times New Roman" w:cs="Times New Roman"/>
          <w:sz w:val="24"/>
          <w:szCs w:val="24"/>
          <w:lang w:val="pt-BR"/>
        </w:rPr>
        <w:t xml:space="preserve">), com </w:t>
      </w:r>
      <w:r w:rsidRPr="00E13C5D">
        <w:rPr>
          <w:rFonts w:ascii="Times New Roman" w:hAnsi="Times New Roman" w:cs="Times New Roman"/>
          <w:i/>
          <w:sz w:val="24"/>
          <w:szCs w:val="24"/>
          <w:lang w:val="pt-BR"/>
        </w:rPr>
        <w:t>background</w:t>
      </w:r>
      <w:r w:rsidRPr="00E13C5D">
        <w:rPr>
          <w:rFonts w:ascii="Times New Roman" w:hAnsi="Times New Roman" w:cs="Times New Roman"/>
          <w:sz w:val="24"/>
          <w:szCs w:val="24"/>
          <w:lang w:val="pt-BR"/>
        </w:rPr>
        <w:t xml:space="preserve"> legal (e não econômico-financeiro, ou contábil) nas análises (DYE; STAPENHURST, 1998). </w:t>
      </w:r>
    </w:p>
    <w:p w14:paraId="2B1AF0F3" w14:textId="4E6F5692" w:rsidR="00460CA4" w:rsidRPr="00987DCA" w:rsidRDefault="00460CA4" w:rsidP="00725DA3">
      <w:pPr>
        <w:spacing w:after="0" w:line="240" w:lineRule="auto"/>
        <w:ind w:firstLine="851"/>
        <w:jc w:val="both"/>
        <w:rPr>
          <w:rFonts w:ascii="Times New Roman" w:hAnsi="Times New Roman"/>
          <w:b/>
          <w:i/>
          <w:sz w:val="20"/>
          <w:lang w:val="pt-BR"/>
          <w:rPrChange w:id="1371" w:author="Autores" w:date="2018-08-03T14:07:00Z">
            <w:rPr>
              <w:rFonts w:ascii="Times New Roman" w:hAnsi="Times New Roman"/>
              <w:b/>
              <w:i/>
              <w:sz w:val="20"/>
            </w:rPr>
          </w:rPrChange>
        </w:rPr>
      </w:pPr>
    </w:p>
    <w:p w14:paraId="2834A9AB" w14:textId="33694C66" w:rsidR="00460CA4" w:rsidRPr="00E13C5D" w:rsidRDefault="00460CA4" w:rsidP="007F1DCF">
      <w:pPr>
        <w:pStyle w:val="Legenda"/>
        <w:keepNext/>
        <w:spacing w:after="0"/>
        <w:rPr>
          <w:rFonts w:ascii="Times New Roman" w:hAnsi="Times New Roman" w:cs="Times New Roman"/>
          <w:b/>
          <w:i w:val="0"/>
          <w:color w:val="auto"/>
          <w:sz w:val="20"/>
          <w:szCs w:val="20"/>
        </w:rPr>
      </w:pPr>
      <w:r w:rsidRPr="00E13C5D">
        <w:rPr>
          <w:rFonts w:ascii="Times New Roman" w:hAnsi="Times New Roman" w:cs="Times New Roman"/>
          <w:b/>
          <w:i w:val="0"/>
          <w:color w:val="auto"/>
          <w:sz w:val="20"/>
          <w:szCs w:val="20"/>
        </w:rPr>
        <w:t>Tabela 4 - Importância</w:t>
      </w:r>
      <w:r w:rsidRPr="00E13C5D">
        <w:rPr>
          <w:rFonts w:ascii="Times New Roman" w:hAnsi="Times New Roman" w:cs="Times New Roman"/>
          <w:b/>
          <w:i w:val="0"/>
          <w:noProof/>
          <w:color w:val="auto"/>
          <w:sz w:val="20"/>
          <w:szCs w:val="20"/>
        </w:rPr>
        <w:t xml:space="preserve"> do foco da auditoria percebida pelos contadores municipais</w:t>
      </w:r>
    </w:p>
    <w:tbl>
      <w:tblPr>
        <w:tblW w:w="7420" w:type="dxa"/>
        <w:jc w:val="center"/>
        <w:tblCellMar>
          <w:left w:w="70" w:type="dxa"/>
          <w:right w:w="70" w:type="dxa"/>
        </w:tblCellMar>
        <w:tblLook w:val="04A0" w:firstRow="1" w:lastRow="0" w:firstColumn="1" w:lastColumn="0" w:noHBand="0" w:noVBand="1"/>
        <w:tblPrChange w:id="1372" w:author="Autores" w:date="2018-08-03T14:07:00Z">
          <w:tblPr>
            <w:tblW w:w="7420" w:type="dxa"/>
            <w:jc w:val="center"/>
            <w:tblCellMar>
              <w:left w:w="70" w:type="dxa"/>
              <w:right w:w="70" w:type="dxa"/>
            </w:tblCellMar>
            <w:tblLook w:val="04A0" w:firstRow="1" w:lastRow="0" w:firstColumn="1" w:lastColumn="0" w:noHBand="0" w:noVBand="1"/>
          </w:tblPr>
        </w:tblPrChange>
      </w:tblPr>
      <w:tblGrid>
        <w:gridCol w:w="2229"/>
        <w:gridCol w:w="981"/>
        <w:gridCol w:w="981"/>
        <w:gridCol w:w="1267"/>
        <w:gridCol w:w="981"/>
        <w:gridCol w:w="981"/>
        <w:tblGridChange w:id="1373">
          <w:tblGrid>
            <w:gridCol w:w="2229"/>
            <w:gridCol w:w="981"/>
            <w:gridCol w:w="981"/>
            <w:gridCol w:w="1267"/>
            <w:gridCol w:w="981"/>
            <w:gridCol w:w="981"/>
          </w:tblGrid>
        </w:tblGridChange>
      </w:tblGrid>
      <w:tr w:rsidR="00460CA4" w:rsidRPr="00E13C5D" w14:paraId="27C5BC74" w14:textId="77777777" w:rsidTr="00BD70AB">
        <w:trPr>
          <w:trHeight w:val="20"/>
          <w:jc w:val="center"/>
          <w:trPrChange w:id="1374" w:author="Autores" w:date="2018-08-03T14:07:00Z">
            <w:trPr>
              <w:trHeight w:val="20"/>
              <w:jc w:val="center"/>
            </w:trPr>
          </w:trPrChange>
        </w:trPr>
        <w:tc>
          <w:tcPr>
            <w:tcW w:w="2229" w:type="dxa"/>
            <w:tcBorders>
              <w:top w:val="single" w:sz="4" w:space="0" w:color="auto"/>
              <w:left w:val="nil"/>
              <w:bottom w:val="single" w:sz="4" w:space="0" w:color="auto"/>
              <w:right w:val="nil"/>
            </w:tcBorders>
            <w:shd w:val="clear" w:color="auto" w:fill="auto"/>
            <w:noWrap/>
            <w:vAlign w:val="bottom"/>
            <w:hideMark/>
            <w:tcPrChange w:id="1375" w:author="Autores" w:date="2018-08-03T14:07:00Z">
              <w:tcPr>
                <w:tcW w:w="2229" w:type="dxa"/>
                <w:tcBorders>
                  <w:top w:val="single" w:sz="4" w:space="0" w:color="auto"/>
                  <w:left w:val="nil"/>
                  <w:bottom w:val="single" w:sz="4" w:space="0" w:color="auto"/>
                  <w:right w:val="nil"/>
                </w:tcBorders>
                <w:shd w:val="clear" w:color="auto" w:fill="auto"/>
                <w:noWrap/>
                <w:vAlign w:val="bottom"/>
                <w:hideMark/>
              </w:tcPr>
            </w:tcPrChange>
          </w:tcPr>
          <w:p w14:paraId="075DC138" w14:textId="77777777" w:rsidR="00460CA4" w:rsidRPr="00E13C5D" w:rsidRDefault="00460CA4" w:rsidP="00532F71">
            <w:pPr>
              <w:spacing w:after="0" w:line="240" w:lineRule="auto"/>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Processo</w:t>
            </w:r>
          </w:p>
        </w:tc>
        <w:tc>
          <w:tcPr>
            <w:tcW w:w="981" w:type="dxa"/>
            <w:tcBorders>
              <w:top w:val="single" w:sz="4" w:space="0" w:color="auto"/>
              <w:left w:val="nil"/>
              <w:bottom w:val="single" w:sz="4" w:space="0" w:color="auto"/>
              <w:right w:val="nil"/>
            </w:tcBorders>
            <w:shd w:val="clear" w:color="auto" w:fill="auto"/>
            <w:noWrap/>
            <w:vAlign w:val="bottom"/>
            <w:hideMark/>
            <w:tcPrChange w:id="1376" w:author="Autores" w:date="2018-08-03T14:07:00Z">
              <w:tcPr>
                <w:tcW w:w="981" w:type="dxa"/>
                <w:tcBorders>
                  <w:top w:val="single" w:sz="4" w:space="0" w:color="auto"/>
                  <w:left w:val="nil"/>
                  <w:bottom w:val="single" w:sz="4" w:space="0" w:color="auto"/>
                  <w:right w:val="nil"/>
                </w:tcBorders>
                <w:shd w:val="clear" w:color="auto" w:fill="auto"/>
                <w:noWrap/>
                <w:vAlign w:val="bottom"/>
                <w:hideMark/>
              </w:tcPr>
            </w:tcPrChange>
          </w:tcPr>
          <w:p w14:paraId="32CA2862" w14:textId="77777777" w:rsidR="00460CA4" w:rsidRPr="00E13C5D" w:rsidRDefault="00460CA4" w:rsidP="00532F7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N</w:t>
            </w:r>
          </w:p>
        </w:tc>
        <w:tc>
          <w:tcPr>
            <w:tcW w:w="981" w:type="dxa"/>
            <w:tcBorders>
              <w:top w:val="single" w:sz="4" w:space="0" w:color="auto"/>
              <w:left w:val="nil"/>
              <w:bottom w:val="single" w:sz="4" w:space="0" w:color="auto"/>
              <w:right w:val="nil"/>
            </w:tcBorders>
            <w:shd w:val="clear" w:color="auto" w:fill="auto"/>
            <w:noWrap/>
            <w:vAlign w:val="bottom"/>
            <w:hideMark/>
            <w:tcPrChange w:id="1377" w:author="Autores" w:date="2018-08-03T14:07:00Z">
              <w:tcPr>
                <w:tcW w:w="981" w:type="dxa"/>
                <w:tcBorders>
                  <w:top w:val="single" w:sz="4" w:space="0" w:color="auto"/>
                  <w:left w:val="nil"/>
                  <w:bottom w:val="single" w:sz="4" w:space="0" w:color="auto"/>
                  <w:right w:val="nil"/>
                </w:tcBorders>
                <w:shd w:val="clear" w:color="auto" w:fill="auto"/>
                <w:noWrap/>
                <w:vAlign w:val="bottom"/>
                <w:hideMark/>
              </w:tcPr>
            </w:tcPrChange>
          </w:tcPr>
          <w:p w14:paraId="107C036F" w14:textId="77777777" w:rsidR="00460CA4" w:rsidRPr="00E13C5D" w:rsidRDefault="00460CA4" w:rsidP="00532F7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Media</w:t>
            </w:r>
          </w:p>
        </w:tc>
        <w:tc>
          <w:tcPr>
            <w:tcW w:w="1267" w:type="dxa"/>
            <w:tcBorders>
              <w:top w:val="single" w:sz="4" w:space="0" w:color="auto"/>
              <w:left w:val="nil"/>
              <w:bottom w:val="single" w:sz="4" w:space="0" w:color="auto"/>
              <w:right w:val="nil"/>
            </w:tcBorders>
            <w:shd w:val="clear" w:color="auto" w:fill="auto"/>
            <w:noWrap/>
            <w:vAlign w:val="bottom"/>
            <w:hideMark/>
            <w:tcPrChange w:id="1378" w:author="Autores" w:date="2018-08-03T14:07:00Z">
              <w:tcPr>
                <w:tcW w:w="1267" w:type="dxa"/>
                <w:tcBorders>
                  <w:top w:val="single" w:sz="4" w:space="0" w:color="auto"/>
                  <w:left w:val="nil"/>
                  <w:bottom w:val="single" w:sz="4" w:space="0" w:color="auto"/>
                  <w:right w:val="nil"/>
                </w:tcBorders>
                <w:shd w:val="clear" w:color="auto" w:fill="auto"/>
                <w:noWrap/>
                <w:vAlign w:val="bottom"/>
                <w:hideMark/>
              </w:tcPr>
            </w:tcPrChange>
          </w:tcPr>
          <w:p w14:paraId="009C65E9" w14:textId="77777777" w:rsidR="00460CA4" w:rsidRPr="00E13C5D" w:rsidRDefault="00460CA4" w:rsidP="00532F7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Desv Padrão</w:t>
            </w:r>
          </w:p>
        </w:tc>
        <w:tc>
          <w:tcPr>
            <w:tcW w:w="981" w:type="dxa"/>
            <w:tcBorders>
              <w:top w:val="single" w:sz="4" w:space="0" w:color="auto"/>
              <w:left w:val="nil"/>
              <w:bottom w:val="single" w:sz="4" w:space="0" w:color="auto"/>
              <w:right w:val="nil"/>
            </w:tcBorders>
            <w:shd w:val="clear" w:color="auto" w:fill="auto"/>
            <w:noWrap/>
            <w:vAlign w:val="bottom"/>
            <w:hideMark/>
            <w:tcPrChange w:id="1379" w:author="Autores" w:date="2018-08-03T14:07:00Z">
              <w:tcPr>
                <w:tcW w:w="981" w:type="dxa"/>
                <w:tcBorders>
                  <w:top w:val="single" w:sz="4" w:space="0" w:color="auto"/>
                  <w:left w:val="nil"/>
                  <w:bottom w:val="single" w:sz="4" w:space="0" w:color="auto"/>
                  <w:right w:val="nil"/>
                </w:tcBorders>
                <w:shd w:val="clear" w:color="auto" w:fill="auto"/>
                <w:noWrap/>
                <w:vAlign w:val="bottom"/>
                <w:hideMark/>
              </w:tcPr>
            </w:tcPrChange>
          </w:tcPr>
          <w:p w14:paraId="0AFE520C" w14:textId="77777777" w:rsidR="00460CA4" w:rsidRPr="00E13C5D" w:rsidRDefault="00460CA4" w:rsidP="00532F7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Min</w:t>
            </w:r>
          </w:p>
        </w:tc>
        <w:tc>
          <w:tcPr>
            <w:tcW w:w="981" w:type="dxa"/>
            <w:tcBorders>
              <w:top w:val="single" w:sz="4" w:space="0" w:color="auto"/>
              <w:left w:val="nil"/>
              <w:bottom w:val="single" w:sz="4" w:space="0" w:color="auto"/>
              <w:right w:val="nil"/>
            </w:tcBorders>
            <w:shd w:val="clear" w:color="auto" w:fill="auto"/>
            <w:noWrap/>
            <w:vAlign w:val="bottom"/>
            <w:hideMark/>
            <w:tcPrChange w:id="1380" w:author="Autores" w:date="2018-08-03T14:07:00Z">
              <w:tcPr>
                <w:tcW w:w="981" w:type="dxa"/>
                <w:tcBorders>
                  <w:top w:val="single" w:sz="4" w:space="0" w:color="auto"/>
                  <w:left w:val="nil"/>
                  <w:bottom w:val="single" w:sz="4" w:space="0" w:color="auto"/>
                  <w:right w:val="nil"/>
                </w:tcBorders>
                <w:shd w:val="clear" w:color="auto" w:fill="auto"/>
                <w:noWrap/>
                <w:vAlign w:val="bottom"/>
                <w:hideMark/>
              </w:tcPr>
            </w:tcPrChange>
          </w:tcPr>
          <w:p w14:paraId="599E44E4" w14:textId="77777777" w:rsidR="00460CA4" w:rsidRPr="00E13C5D" w:rsidRDefault="00460CA4" w:rsidP="00532F7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Max</w:t>
            </w:r>
          </w:p>
        </w:tc>
      </w:tr>
      <w:tr w:rsidR="00460CA4" w:rsidRPr="00E13C5D" w14:paraId="25C71521" w14:textId="77777777" w:rsidTr="00BD70AB">
        <w:trPr>
          <w:trHeight w:val="20"/>
          <w:jc w:val="center"/>
          <w:trPrChange w:id="1381"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382" w:author="Autores" w:date="2018-08-03T14:07:00Z">
              <w:tcPr>
                <w:tcW w:w="2229" w:type="dxa"/>
                <w:tcBorders>
                  <w:top w:val="nil"/>
                  <w:left w:val="nil"/>
                  <w:bottom w:val="nil"/>
                  <w:right w:val="nil"/>
                </w:tcBorders>
                <w:shd w:val="clear" w:color="auto" w:fill="auto"/>
                <w:noWrap/>
                <w:vAlign w:val="bottom"/>
                <w:hideMark/>
              </w:tcPr>
            </w:tcPrChange>
          </w:tcPr>
          <w:p w14:paraId="67DB734C"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 xml:space="preserve">Licitações                     </w:t>
            </w:r>
            <w:r w:rsidRPr="00E13C5D">
              <w:rPr>
                <w:rFonts w:ascii="NSimSun" w:eastAsia="NSimSun" w:hAnsi="NSimSun" w:cs="Times New Roman" w:hint="eastAsia"/>
                <w:color w:val="000000"/>
                <w:sz w:val="20"/>
                <w:szCs w:val="20"/>
                <w:lang w:val="pt-BR" w:eastAsia="pt-BR"/>
              </w:rPr>
              <w:t>↑</w:t>
            </w:r>
          </w:p>
        </w:tc>
        <w:tc>
          <w:tcPr>
            <w:tcW w:w="981" w:type="dxa"/>
            <w:tcBorders>
              <w:top w:val="nil"/>
              <w:left w:val="nil"/>
              <w:bottom w:val="nil"/>
              <w:right w:val="nil"/>
            </w:tcBorders>
            <w:shd w:val="clear" w:color="auto" w:fill="auto"/>
            <w:noWrap/>
            <w:vAlign w:val="bottom"/>
            <w:hideMark/>
            <w:tcPrChange w:id="1383" w:author="Autores" w:date="2018-08-03T14:07:00Z">
              <w:tcPr>
                <w:tcW w:w="981" w:type="dxa"/>
                <w:tcBorders>
                  <w:top w:val="nil"/>
                  <w:left w:val="nil"/>
                  <w:bottom w:val="nil"/>
                  <w:right w:val="nil"/>
                </w:tcBorders>
                <w:shd w:val="clear" w:color="auto" w:fill="auto"/>
                <w:noWrap/>
                <w:vAlign w:val="bottom"/>
                <w:hideMark/>
              </w:tcPr>
            </w:tcPrChange>
          </w:tcPr>
          <w:p w14:paraId="68E31D8C"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384" w:author="Autores" w:date="2018-08-03T14:07:00Z">
              <w:tcPr>
                <w:tcW w:w="981" w:type="dxa"/>
                <w:tcBorders>
                  <w:top w:val="nil"/>
                  <w:left w:val="nil"/>
                  <w:bottom w:val="nil"/>
                  <w:right w:val="nil"/>
                </w:tcBorders>
                <w:shd w:val="clear" w:color="auto" w:fill="auto"/>
                <w:noWrap/>
                <w:vAlign w:val="bottom"/>
                <w:hideMark/>
              </w:tcPr>
            </w:tcPrChange>
          </w:tcPr>
          <w:p w14:paraId="6BF1761F"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4.2</w:t>
            </w:r>
          </w:p>
        </w:tc>
        <w:tc>
          <w:tcPr>
            <w:tcW w:w="1267" w:type="dxa"/>
            <w:tcBorders>
              <w:top w:val="nil"/>
              <w:left w:val="nil"/>
              <w:bottom w:val="nil"/>
              <w:right w:val="nil"/>
            </w:tcBorders>
            <w:shd w:val="clear" w:color="auto" w:fill="auto"/>
            <w:noWrap/>
            <w:vAlign w:val="bottom"/>
            <w:hideMark/>
            <w:tcPrChange w:id="1385" w:author="Autores" w:date="2018-08-03T14:07:00Z">
              <w:tcPr>
                <w:tcW w:w="1267" w:type="dxa"/>
                <w:tcBorders>
                  <w:top w:val="nil"/>
                  <w:left w:val="nil"/>
                  <w:bottom w:val="nil"/>
                  <w:right w:val="nil"/>
                </w:tcBorders>
                <w:shd w:val="clear" w:color="auto" w:fill="auto"/>
                <w:noWrap/>
                <w:vAlign w:val="bottom"/>
                <w:hideMark/>
              </w:tcPr>
            </w:tcPrChange>
          </w:tcPr>
          <w:p w14:paraId="294D838A"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1.4</w:t>
            </w:r>
          </w:p>
        </w:tc>
        <w:tc>
          <w:tcPr>
            <w:tcW w:w="981" w:type="dxa"/>
            <w:tcBorders>
              <w:top w:val="nil"/>
              <w:left w:val="nil"/>
              <w:bottom w:val="nil"/>
              <w:right w:val="nil"/>
            </w:tcBorders>
            <w:shd w:val="clear" w:color="auto" w:fill="auto"/>
            <w:noWrap/>
            <w:vAlign w:val="bottom"/>
            <w:hideMark/>
            <w:tcPrChange w:id="1386" w:author="Autores" w:date="2018-08-03T14:07:00Z">
              <w:tcPr>
                <w:tcW w:w="981" w:type="dxa"/>
                <w:tcBorders>
                  <w:top w:val="nil"/>
                  <w:left w:val="nil"/>
                  <w:bottom w:val="nil"/>
                  <w:right w:val="nil"/>
                </w:tcBorders>
                <w:shd w:val="clear" w:color="auto" w:fill="auto"/>
                <w:noWrap/>
                <w:vAlign w:val="bottom"/>
                <w:hideMark/>
              </w:tcPr>
            </w:tcPrChange>
          </w:tcPr>
          <w:p w14:paraId="1DBC1DC7"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387" w:author="Autores" w:date="2018-08-03T14:07:00Z">
              <w:tcPr>
                <w:tcW w:w="981" w:type="dxa"/>
                <w:tcBorders>
                  <w:top w:val="nil"/>
                  <w:left w:val="nil"/>
                  <w:bottom w:val="nil"/>
                  <w:right w:val="nil"/>
                </w:tcBorders>
                <w:shd w:val="clear" w:color="auto" w:fill="auto"/>
                <w:noWrap/>
                <w:vAlign w:val="bottom"/>
                <w:hideMark/>
              </w:tcPr>
            </w:tcPrChange>
          </w:tcPr>
          <w:p w14:paraId="54CF0A32"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281384A7" w14:textId="77777777" w:rsidTr="00BD70AB">
        <w:trPr>
          <w:trHeight w:val="20"/>
          <w:jc w:val="center"/>
          <w:trPrChange w:id="1388"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389" w:author="Autores" w:date="2018-08-03T14:07:00Z">
              <w:tcPr>
                <w:tcW w:w="2229" w:type="dxa"/>
                <w:tcBorders>
                  <w:top w:val="nil"/>
                  <w:left w:val="nil"/>
                  <w:bottom w:val="nil"/>
                  <w:right w:val="nil"/>
                </w:tcBorders>
                <w:shd w:val="clear" w:color="auto" w:fill="auto"/>
                <w:noWrap/>
                <w:vAlign w:val="bottom"/>
                <w:hideMark/>
              </w:tcPr>
            </w:tcPrChange>
          </w:tcPr>
          <w:p w14:paraId="61825B38"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Contas bancárias</w:t>
            </w:r>
          </w:p>
        </w:tc>
        <w:tc>
          <w:tcPr>
            <w:tcW w:w="981" w:type="dxa"/>
            <w:tcBorders>
              <w:top w:val="nil"/>
              <w:left w:val="nil"/>
              <w:bottom w:val="nil"/>
              <w:right w:val="nil"/>
            </w:tcBorders>
            <w:shd w:val="clear" w:color="auto" w:fill="auto"/>
            <w:noWrap/>
            <w:vAlign w:val="bottom"/>
            <w:hideMark/>
            <w:tcPrChange w:id="1390" w:author="Autores" w:date="2018-08-03T14:07:00Z">
              <w:tcPr>
                <w:tcW w:w="981" w:type="dxa"/>
                <w:tcBorders>
                  <w:top w:val="nil"/>
                  <w:left w:val="nil"/>
                  <w:bottom w:val="nil"/>
                  <w:right w:val="nil"/>
                </w:tcBorders>
                <w:shd w:val="clear" w:color="auto" w:fill="auto"/>
                <w:noWrap/>
                <w:vAlign w:val="bottom"/>
                <w:hideMark/>
              </w:tcPr>
            </w:tcPrChange>
          </w:tcPr>
          <w:p w14:paraId="60F25114"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391" w:author="Autores" w:date="2018-08-03T14:07:00Z">
              <w:tcPr>
                <w:tcW w:w="981" w:type="dxa"/>
                <w:tcBorders>
                  <w:top w:val="nil"/>
                  <w:left w:val="nil"/>
                  <w:bottom w:val="nil"/>
                  <w:right w:val="nil"/>
                </w:tcBorders>
                <w:shd w:val="clear" w:color="auto" w:fill="auto"/>
                <w:noWrap/>
                <w:vAlign w:val="bottom"/>
                <w:hideMark/>
              </w:tcPr>
            </w:tcPrChange>
          </w:tcPr>
          <w:p w14:paraId="4B1D4F05"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3.6</w:t>
            </w:r>
          </w:p>
        </w:tc>
        <w:tc>
          <w:tcPr>
            <w:tcW w:w="1267" w:type="dxa"/>
            <w:tcBorders>
              <w:top w:val="nil"/>
              <w:left w:val="nil"/>
              <w:bottom w:val="nil"/>
              <w:right w:val="nil"/>
            </w:tcBorders>
            <w:shd w:val="clear" w:color="auto" w:fill="auto"/>
            <w:noWrap/>
            <w:vAlign w:val="bottom"/>
            <w:hideMark/>
            <w:tcPrChange w:id="1392" w:author="Autores" w:date="2018-08-03T14:07:00Z">
              <w:tcPr>
                <w:tcW w:w="1267" w:type="dxa"/>
                <w:tcBorders>
                  <w:top w:val="nil"/>
                  <w:left w:val="nil"/>
                  <w:bottom w:val="nil"/>
                  <w:right w:val="nil"/>
                </w:tcBorders>
                <w:shd w:val="clear" w:color="auto" w:fill="auto"/>
                <w:noWrap/>
                <w:vAlign w:val="bottom"/>
                <w:hideMark/>
              </w:tcPr>
            </w:tcPrChange>
          </w:tcPr>
          <w:p w14:paraId="3E6D5C17"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1.5</w:t>
            </w:r>
          </w:p>
        </w:tc>
        <w:tc>
          <w:tcPr>
            <w:tcW w:w="981" w:type="dxa"/>
            <w:tcBorders>
              <w:top w:val="nil"/>
              <w:left w:val="nil"/>
              <w:bottom w:val="nil"/>
              <w:right w:val="nil"/>
            </w:tcBorders>
            <w:shd w:val="clear" w:color="auto" w:fill="auto"/>
            <w:noWrap/>
            <w:vAlign w:val="bottom"/>
            <w:hideMark/>
            <w:tcPrChange w:id="1393" w:author="Autores" w:date="2018-08-03T14:07:00Z">
              <w:tcPr>
                <w:tcW w:w="981" w:type="dxa"/>
                <w:tcBorders>
                  <w:top w:val="nil"/>
                  <w:left w:val="nil"/>
                  <w:bottom w:val="nil"/>
                  <w:right w:val="nil"/>
                </w:tcBorders>
                <w:shd w:val="clear" w:color="auto" w:fill="auto"/>
                <w:noWrap/>
                <w:vAlign w:val="bottom"/>
                <w:hideMark/>
              </w:tcPr>
            </w:tcPrChange>
          </w:tcPr>
          <w:p w14:paraId="0472C011"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394" w:author="Autores" w:date="2018-08-03T14:07:00Z">
              <w:tcPr>
                <w:tcW w:w="981" w:type="dxa"/>
                <w:tcBorders>
                  <w:top w:val="nil"/>
                  <w:left w:val="nil"/>
                  <w:bottom w:val="nil"/>
                  <w:right w:val="nil"/>
                </w:tcBorders>
                <w:shd w:val="clear" w:color="auto" w:fill="auto"/>
                <w:noWrap/>
                <w:vAlign w:val="bottom"/>
                <w:hideMark/>
              </w:tcPr>
            </w:tcPrChange>
          </w:tcPr>
          <w:p w14:paraId="413EFA42"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61992336" w14:textId="77777777" w:rsidTr="00BD70AB">
        <w:trPr>
          <w:trHeight w:val="20"/>
          <w:jc w:val="center"/>
          <w:trPrChange w:id="1395"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396" w:author="Autores" w:date="2018-08-03T14:07:00Z">
              <w:tcPr>
                <w:tcW w:w="2229" w:type="dxa"/>
                <w:tcBorders>
                  <w:top w:val="nil"/>
                  <w:left w:val="nil"/>
                  <w:bottom w:val="nil"/>
                  <w:right w:val="nil"/>
                </w:tcBorders>
                <w:shd w:val="clear" w:color="auto" w:fill="auto"/>
                <w:noWrap/>
                <w:vAlign w:val="bottom"/>
                <w:hideMark/>
              </w:tcPr>
            </w:tcPrChange>
          </w:tcPr>
          <w:p w14:paraId="0FD4C9DF"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Restos a pagar</w:t>
            </w:r>
          </w:p>
        </w:tc>
        <w:tc>
          <w:tcPr>
            <w:tcW w:w="981" w:type="dxa"/>
            <w:tcBorders>
              <w:top w:val="nil"/>
              <w:left w:val="nil"/>
              <w:bottom w:val="nil"/>
              <w:right w:val="nil"/>
            </w:tcBorders>
            <w:shd w:val="clear" w:color="auto" w:fill="auto"/>
            <w:noWrap/>
            <w:vAlign w:val="bottom"/>
            <w:hideMark/>
            <w:tcPrChange w:id="1397" w:author="Autores" w:date="2018-08-03T14:07:00Z">
              <w:tcPr>
                <w:tcW w:w="981" w:type="dxa"/>
                <w:tcBorders>
                  <w:top w:val="nil"/>
                  <w:left w:val="nil"/>
                  <w:bottom w:val="nil"/>
                  <w:right w:val="nil"/>
                </w:tcBorders>
                <w:shd w:val="clear" w:color="auto" w:fill="auto"/>
                <w:noWrap/>
                <w:vAlign w:val="bottom"/>
                <w:hideMark/>
              </w:tcPr>
            </w:tcPrChange>
          </w:tcPr>
          <w:p w14:paraId="71512343"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398" w:author="Autores" w:date="2018-08-03T14:07:00Z">
              <w:tcPr>
                <w:tcW w:w="981" w:type="dxa"/>
                <w:tcBorders>
                  <w:top w:val="nil"/>
                  <w:left w:val="nil"/>
                  <w:bottom w:val="nil"/>
                  <w:right w:val="nil"/>
                </w:tcBorders>
                <w:shd w:val="clear" w:color="auto" w:fill="auto"/>
                <w:noWrap/>
                <w:vAlign w:val="bottom"/>
                <w:hideMark/>
              </w:tcPr>
            </w:tcPrChange>
          </w:tcPr>
          <w:p w14:paraId="50C2A478"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w:t>
            </w:r>
          </w:p>
        </w:tc>
        <w:tc>
          <w:tcPr>
            <w:tcW w:w="1267" w:type="dxa"/>
            <w:tcBorders>
              <w:top w:val="nil"/>
              <w:left w:val="nil"/>
              <w:bottom w:val="nil"/>
              <w:right w:val="nil"/>
            </w:tcBorders>
            <w:shd w:val="clear" w:color="auto" w:fill="auto"/>
            <w:noWrap/>
            <w:vAlign w:val="bottom"/>
            <w:hideMark/>
            <w:tcPrChange w:id="1399" w:author="Autores" w:date="2018-08-03T14:07:00Z">
              <w:tcPr>
                <w:tcW w:w="1267" w:type="dxa"/>
                <w:tcBorders>
                  <w:top w:val="nil"/>
                  <w:left w:val="nil"/>
                  <w:bottom w:val="nil"/>
                  <w:right w:val="nil"/>
                </w:tcBorders>
                <w:shd w:val="clear" w:color="auto" w:fill="auto"/>
                <w:noWrap/>
                <w:vAlign w:val="bottom"/>
                <w:hideMark/>
              </w:tcPr>
            </w:tcPrChange>
          </w:tcPr>
          <w:p w14:paraId="562C756C"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1.6</w:t>
            </w:r>
          </w:p>
        </w:tc>
        <w:tc>
          <w:tcPr>
            <w:tcW w:w="981" w:type="dxa"/>
            <w:tcBorders>
              <w:top w:val="nil"/>
              <w:left w:val="nil"/>
              <w:bottom w:val="nil"/>
              <w:right w:val="nil"/>
            </w:tcBorders>
            <w:shd w:val="clear" w:color="auto" w:fill="auto"/>
            <w:noWrap/>
            <w:vAlign w:val="bottom"/>
            <w:hideMark/>
            <w:tcPrChange w:id="1400" w:author="Autores" w:date="2018-08-03T14:07:00Z">
              <w:tcPr>
                <w:tcW w:w="981" w:type="dxa"/>
                <w:tcBorders>
                  <w:top w:val="nil"/>
                  <w:left w:val="nil"/>
                  <w:bottom w:val="nil"/>
                  <w:right w:val="nil"/>
                </w:tcBorders>
                <w:shd w:val="clear" w:color="auto" w:fill="auto"/>
                <w:noWrap/>
                <w:vAlign w:val="bottom"/>
                <w:hideMark/>
              </w:tcPr>
            </w:tcPrChange>
          </w:tcPr>
          <w:p w14:paraId="02A1844F"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401" w:author="Autores" w:date="2018-08-03T14:07:00Z">
              <w:tcPr>
                <w:tcW w:w="981" w:type="dxa"/>
                <w:tcBorders>
                  <w:top w:val="nil"/>
                  <w:left w:val="nil"/>
                  <w:bottom w:val="nil"/>
                  <w:right w:val="nil"/>
                </w:tcBorders>
                <w:shd w:val="clear" w:color="auto" w:fill="auto"/>
                <w:noWrap/>
                <w:vAlign w:val="bottom"/>
                <w:hideMark/>
              </w:tcPr>
            </w:tcPrChange>
          </w:tcPr>
          <w:p w14:paraId="095D7689"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1F481CA7" w14:textId="77777777" w:rsidTr="00BD70AB">
        <w:trPr>
          <w:trHeight w:val="20"/>
          <w:jc w:val="center"/>
          <w:trPrChange w:id="1402"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403" w:author="Autores" w:date="2018-08-03T14:07:00Z">
              <w:tcPr>
                <w:tcW w:w="2229" w:type="dxa"/>
                <w:tcBorders>
                  <w:top w:val="nil"/>
                  <w:left w:val="nil"/>
                  <w:bottom w:val="nil"/>
                  <w:right w:val="nil"/>
                </w:tcBorders>
                <w:shd w:val="clear" w:color="auto" w:fill="auto"/>
                <w:noWrap/>
                <w:vAlign w:val="bottom"/>
                <w:hideMark/>
              </w:tcPr>
            </w:tcPrChange>
          </w:tcPr>
          <w:p w14:paraId="4AE8BD5A"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Obras</w:t>
            </w:r>
          </w:p>
        </w:tc>
        <w:tc>
          <w:tcPr>
            <w:tcW w:w="981" w:type="dxa"/>
            <w:tcBorders>
              <w:top w:val="nil"/>
              <w:left w:val="nil"/>
              <w:bottom w:val="nil"/>
              <w:right w:val="nil"/>
            </w:tcBorders>
            <w:shd w:val="clear" w:color="auto" w:fill="auto"/>
            <w:noWrap/>
            <w:vAlign w:val="bottom"/>
            <w:hideMark/>
            <w:tcPrChange w:id="1404" w:author="Autores" w:date="2018-08-03T14:07:00Z">
              <w:tcPr>
                <w:tcW w:w="981" w:type="dxa"/>
                <w:tcBorders>
                  <w:top w:val="nil"/>
                  <w:left w:val="nil"/>
                  <w:bottom w:val="nil"/>
                  <w:right w:val="nil"/>
                </w:tcBorders>
                <w:shd w:val="clear" w:color="auto" w:fill="auto"/>
                <w:noWrap/>
                <w:vAlign w:val="bottom"/>
                <w:hideMark/>
              </w:tcPr>
            </w:tcPrChange>
          </w:tcPr>
          <w:p w14:paraId="5DB50215"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405" w:author="Autores" w:date="2018-08-03T14:07:00Z">
              <w:tcPr>
                <w:tcW w:w="981" w:type="dxa"/>
                <w:tcBorders>
                  <w:top w:val="nil"/>
                  <w:left w:val="nil"/>
                  <w:bottom w:val="nil"/>
                  <w:right w:val="nil"/>
                </w:tcBorders>
                <w:shd w:val="clear" w:color="auto" w:fill="auto"/>
                <w:noWrap/>
                <w:vAlign w:val="bottom"/>
                <w:hideMark/>
              </w:tcPr>
            </w:tcPrChange>
          </w:tcPr>
          <w:p w14:paraId="041DB80C"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Change w:id="1406" w:author="Autores" w:date="2018-08-03T14:07:00Z">
              <w:tcPr>
                <w:tcW w:w="1267" w:type="dxa"/>
                <w:tcBorders>
                  <w:top w:val="nil"/>
                  <w:left w:val="nil"/>
                  <w:bottom w:val="nil"/>
                  <w:right w:val="nil"/>
                </w:tcBorders>
                <w:shd w:val="clear" w:color="auto" w:fill="auto"/>
                <w:noWrap/>
                <w:vAlign w:val="bottom"/>
                <w:hideMark/>
              </w:tcPr>
            </w:tcPrChange>
          </w:tcPr>
          <w:p w14:paraId="032A64BA"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w:t>
            </w:r>
          </w:p>
        </w:tc>
        <w:tc>
          <w:tcPr>
            <w:tcW w:w="981" w:type="dxa"/>
            <w:tcBorders>
              <w:top w:val="nil"/>
              <w:left w:val="nil"/>
              <w:bottom w:val="nil"/>
              <w:right w:val="nil"/>
            </w:tcBorders>
            <w:shd w:val="clear" w:color="auto" w:fill="auto"/>
            <w:noWrap/>
            <w:vAlign w:val="bottom"/>
            <w:hideMark/>
            <w:tcPrChange w:id="1407" w:author="Autores" w:date="2018-08-03T14:07:00Z">
              <w:tcPr>
                <w:tcW w:w="981" w:type="dxa"/>
                <w:tcBorders>
                  <w:top w:val="nil"/>
                  <w:left w:val="nil"/>
                  <w:bottom w:val="nil"/>
                  <w:right w:val="nil"/>
                </w:tcBorders>
                <w:shd w:val="clear" w:color="auto" w:fill="auto"/>
                <w:noWrap/>
                <w:vAlign w:val="bottom"/>
                <w:hideMark/>
              </w:tcPr>
            </w:tcPrChange>
          </w:tcPr>
          <w:p w14:paraId="0C66E82C"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408" w:author="Autores" w:date="2018-08-03T14:07:00Z">
              <w:tcPr>
                <w:tcW w:w="981" w:type="dxa"/>
                <w:tcBorders>
                  <w:top w:val="nil"/>
                  <w:left w:val="nil"/>
                  <w:bottom w:val="nil"/>
                  <w:right w:val="nil"/>
                </w:tcBorders>
                <w:shd w:val="clear" w:color="auto" w:fill="auto"/>
                <w:noWrap/>
                <w:vAlign w:val="bottom"/>
                <w:hideMark/>
              </w:tcPr>
            </w:tcPrChange>
          </w:tcPr>
          <w:p w14:paraId="62E5A718"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6E33E275" w14:textId="77777777" w:rsidTr="00BD70AB">
        <w:trPr>
          <w:trHeight w:val="20"/>
          <w:jc w:val="center"/>
          <w:trPrChange w:id="1409"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410" w:author="Autores" w:date="2018-08-03T14:07:00Z">
              <w:tcPr>
                <w:tcW w:w="2229" w:type="dxa"/>
                <w:tcBorders>
                  <w:top w:val="nil"/>
                  <w:left w:val="nil"/>
                  <w:bottom w:val="nil"/>
                  <w:right w:val="nil"/>
                </w:tcBorders>
                <w:shd w:val="clear" w:color="auto" w:fill="auto"/>
                <w:noWrap/>
                <w:vAlign w:val="bottom"/>
                <w:hideMark/>
              </w:tcPr>
            </w:tcPrChange>
          </w:tcPr>
          <w:p w14:paraId="2C7FEE2A"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Dívida ativa</w:t>
            </w:r>
          </w:p>
        </w:tc>
        <w:tc>
          <w:tcPr>
            <w:tcW w:w="981" w:type="dxa"/>
            <w:tcBorders>
              <w:top w:val="nil"/>
              <w:left w:val="nil"/>
              <w:bottom w:val="nil"/>
              <w:right w:val="nil"/>
            </w:tcBorders>
            <w:shd w:val="clear" w:color="auto" w:fill="auto"/>
            <w:noWrap/>
            <w:vAlign w:val="bottom"/>
            <w:hideMark/>
            <w:tcPrChange w:id="1411" w:author="Autores" w:date="2018-08-03T14:07:00Z">
              <w:tcPr>
                <w:tcW w:w="981" w:type="dxa"/>
                <w:tcBorders>
                  <w:top w:val="nil"/>
                  <w:left w:val="nil"/>
                  <w:bottom w:val="nil"/>
                  <w:right w:val="nil"/>
                </w:tcBorders>
                <w:shd w:val="clear" w:color="auto" w:fill="auto"/>
                <w:noWrap/>
                <w:vAlign w:val="bottom"/>
                <w:hideMark/>
              </w:tcPr>
            </w:tcPrChange>
          </w:tcPr>
          <w:p w14:paraId="42E07D47"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412" w:author="Autores" w:date="2018-08-03T14:07:00Z">
              <w:tcPr>
                <w:tcW w:w="981" w:type="dxa"/>
                <w:tcBorders>
                  <w:top w:val="nil"/>
                  <w:left w:val="nil"/>
                  <w:bottom w:val="nil"/>
                  <w:right w:val="nil"/>
                </w:tcBorders>
                <w:shd w:val="clear" w:color="auto" w:fill="auto"/>
                <w:noWrap/>
                <w:vAlign w:val="bottom"/>
                <w:hideMark/>
              </w:tcPr>
            </w:tcPrChange>
          </w:tcPr>
          <w:p w14:paraId="3932D33A"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Change w:id="1413" w:author="Autores" w:date="2018-08-03T14:07:00Z">
              <w:tcPr>
                <w:tcW w:w="1267" w:type="dxa"/>
                <w:tcBorders>
                  <w:top w:val="nil"/>
                  <w:left w:val="nil"/>
                  <w:bottom w:val="nil"/>
                  <w:right w:val="nil"/>
                </w:tcBorders>
                <w:shd w:val="clear" w:color="auto" w:fill="auto"/>
                <w:noWrap/>
                <w:vAlign w:val="bottom"/>
                <w:hideMark/>
              </w:tcPr>
            </w:tcPrChange>
          </w:tcPr>
          <w:p w14:paraId="6DDE2804"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1.6</w:t>
            </w:r>
          </w:p>
        </w:tc>
        <w:tc>
          <w:tcPr>
            <w:tcW w:w="981" w:type="dxa"/>
            <w:tcBorders>
              <w:top w:val="nil"/>
              <w:left w:val="nil"/>
              <w:bottom w:val="nil"/>
              <w:right w:val="nil"/>
            </w:tcBorders>
            <w:shd w:val="clear" w:color="auto" w:fill="auto"/>
            <w:noWrap/>
            <w:vAlign w:val="bottom"/>
            <w:hideMark/>
            <w:tcPrChange w:id="1414" w:author="Autores" w:date="2018-08-03T14:07:00Z">
              <w:tcPr>
                <w:tcW w:w="981" w:type="dxa"/>
                <w:tcBorders>
                  <w:top w:val="nil"/>
                  <w:left w:val="nil"/>
                  <w:bottom w:val="nil"/>
                  <w:right w:val="nil"/>
                </w:tcBorders>
                <w:shd w:val="clear" w:color="auto" w:fill="auto"/>
                <w:noWrap/>
                <w:vAlign w:val="bottom"/>
                <w:hideMark/>
              </w:tcPr>
            </w:tcPrChange>
          </w:tcPr>
          <w:p w14:paraId="7EB21A62"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415" w:author="Autores" w:date="2018-08-03T14:07:00Z">
              <w:tcPr>
                <w:tcW w:w="981" w:type="dxa"/>
                <w:tcBorders>
                  <w:top w:val="nil"/>
                  <w:left w:val="nil"/>
                  <w:bottom w:val="nil"/>
                  <w:right w:val="nil"/>
                </w:tcBorders>
                <w:shd w:val="clear" w:color="auto" w:fill="auto"/>
                <w:noWrap/>
                <w:vAlign w:val="bottom"/>
                <w:hideMark/>
              </w:tcPr>
            </w:tcPrChange>
          </w:tcPr>
          <w:p w14:paraId="11AB2840"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1C13B685" w14:textId="77777777" w:rsidTr="00BD70AB">
        <w:trPr>
          <w:trHeight w:val="20"/>
          <w:jc w:val="center"/>
          <w:trPrChange w:id="1416" w:author="Autores" w:date="2018-08-03T14:07:00Z">
            <w:trPr>
              <w:trHeight w:val="20"/>
              <w:jc w:val="center"/>
            </w:trPr>
          </w:trPrChange>
        </w:trPr>
        <w:tc>
          <w:tcPr>
            <w:tcW w:w="2229" w:type="dxa"/>
            <w:tcBorders>
              <w:top w:val="nil"/>
              <w:left w:val="nil"/>
              <w:bottom w:val="nil"/>
              <w:right w:val="nil"/>
            </w:tcBorders>
            <w:shd w:val="clear" w:color="auto" w:fill="auto"/>
            <w:noWrap/>
            <w:vAlign w:val="bottom"/>
            <w:hideMark/>
            <w:tcPrChange w:id="1417" w:author="Autores" w:date="2018-08-03T14:07:00Z">
              <w:tcPr>
                <w:tcW w:w="2229" w:type="dxa"/>
                <w:tcBorders>
                  <w:top w:val="nil"/>
                  <w:left w:val="nil"/>
                  <w:bottom w:val="nil"/>
                  <w:right w:val="nil"/>
                </w:tcBorders>
                <w:shd w:val="clear" w:color="auto" w:fill="auto"/>
                <w:noWrap/>
                <w:vAlign w:val="bottom"/>
                <w:hideMark/>
              </w:tcPr>
            </w:tcPrChange>
          </w:tcPr>
          <w:p w14:paraId="5783A015" w14:textId="5D059965" w:rsidR="00460CA4" w:rsidRPr="00E13C5D" w:rsidRDefault="00460CA4" w:rsidP="007B48D6">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Auditoria de desempenho</w:t>
            </w:r>
          </w:p>
        </w:tc>
        <w:tc>
          <w:tcPr>
            <w:tcW w:w="981" w:type="dxa"/>
            <w:tcBorders>
              <w:top w:val="nil"/>
              <w:left w:val="nil"/>
              <w:bottom w:val="nil"/>
              <w:right w:val="nil"/>
            </w:tcBorders>
            <w:shd w:val="clear" w:color="auto" w:fill="auto"/>
            <w:noWrap/>
            <w:vAlign w:val="bottom"/>
            <w:hideMark/>
            <w:tcPrChange w:id="1418" w:author="Autores" w:date="2018-08-03T14:07:00Z">
              <w:tcPr>
                <w:tcW w:w="981" w:type="dxa"/>
                <w:tcBorders>
                  <w:top w:val="nil"/>
                  <w:left w:val="nil"/>
                  <w:bottom w:val="nil"/>
                  <w:right w:val="nil"/>
                </w:tcBorders>
                <w:shd w:val="clear" w:color="auto" w:fill="auto"/>
                <w:noWrap/>
                <w:vAlign w:val="bottom"/>
                <w:hideMark/>
              </w:tcPr>
            </w:tcPrChange>
          </w:tcPr>
          <w:p w14:paraId="6FA12FF3"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Change w:id="1419" w:author="Autores" w:date="2018-08-03T14:07:00Z">
              <w:tcPr>
                <w:tcW w:w="981" w:type="dxa"/>
                <w:tcBorders>
                  <w:top w:val="nil"/>
                  <w:left w:val="nil"/>
                  <w:bottom w:val="nil"/>
                  <w:right w:val="nil"/>
                </w:tcBorders>
                <w:shd w:val="clear" w:color="auto" w:fill="auto"/>
                <w:noWrap/>
                <w:vAlign w:val="bottom"/>
                <w:hideMark/>
              </w:tcPr>
            </w:tcPrChange>
          </w:tcPr>
          <w:p w14:paraId="15B973D1"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Change w:id="1420" w:author="Autores" w:date="2018-08-03T14:07:00Z">
              <w:tcPr>
                <w:tcW w:w="1267" w:type="dxa"/>
                <w:tcBorders>
                  <w:top w:val="nil"/>
                  <w:left w:val="nil"/>
                  <w:bottom w:val="nil"/>
                  <w:right w:val="nil"/>
                </w:tcBorders>
                <w:shd w:val="clear" w:color="auto" w:fill="auto"/>
                <w:noWrap/>
                <w:vAlign w:val="bottom"/>
                <w:hideMark/>
              </w:tcPr>
            </w:tcPrChange>
          </w:tcPr>
          <w:p w14:paraId="069CDA0B"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w:t>
            </w:r>
          </w:p>
        </w:tc>
        <w:tc>
          <w:tcPr>
            <w:tcW w:w="981" w:type="dxa"/>
            <w:tcBorders>
              <w:top w:val="nil"/>
              <w:left w:val="nil"/>
              <w:bottom w:val="nil"/>
              <w:right w:val="nil"/>
            </w:tcBorders>
            <w:shd w:val="clear" w:color="auto" w:fill="auto"/>
            <w:noWrap/>
            <w:vAlign w:val="bottom"/>
            <w:hideMark/>
            <w:tcPrChange w:id="1421" w:author="Autores" w:date="2018-08-03T14:07:00Z">
              <w:tcPr>
                <w:tcW w:w="981" w:type="dxa"/>
                <w:tcBorders>
                  <w:top w:val="nil"/>
                  <w:left w:val="nil"/>
                  <w:bottom w:val="nil"/>
                  <w:right w:val="nil"/>
                </w:tcBorders>
                <w:shd w:val="clear" w:color="auto" w:fill="auto"/>
                <w:noWrap/>
                <w:vAlign w:val="bottom"/>
                <w:hideMark/>
              </w:tcPr>
            </w:tcPrChange>
          </w:tcPr>
          <w:p w14:paraId="4A65858D"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Change w:id="1422" w:author="Autores" w:date="2018-08-03T14:07:00Z">
              <w:tcPr>
                <w:tcW w:w="981" w:type="dxa"/>
                <w:tcBorders>
                  <w:top w:val="nil"/>
                  <w:left w:val="nil"/>
                  <w:bottom w:val="nil"/>
                  <w:right w:val="nil"/>
                </w:tcBorders>
                <w:shd w:val="clear" w:color="auto" w:fill="auto"/>
                <w:noWrap/>
                <w:vAlign w:val="bottom"/>
                <w:hideMark/>
              </w:tcPr>
            </w:tcPrChange>
          </w:tcPr>
          <w:p w14:paraId="33C15CD9"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45A22D33" w14:textId="77777777" w:rsidTr="00BD70AB">
        <w:trPr>
          <w:trHeight w:val="20"/>
          <w:jc w:val="center"/>
          <w:trPrChange w:id="1423" w:author="Autores" w:date="2018-08-03T14:07:00Z">
            <w:trPr>
              <w:trHeight w:val="20"/>
              <w:jc w:val="center"/>
            </w:trPr>
          </w:trPrChange>
        </w:trPr>
        <w:tc>
          <w:tcPr>
            <w:tcW w:w="2229" w:type="dxa"/>
            <w:tcBorders>
              <w:top w:val="nil"/>
              <w:left w:val="nil"/>
              <w:right w:val="nil"/>
            </w:tcBorders>
            <w:shd w:val="clear" w:color="auto" w:fill="auto"/>
            <w:noWrap/>
            <w:vAlign w:val="bottom"/>
            <w:hideMark/>
            <w:tcPrChange w:id="1424" w:author="Autores" w:date="2018-08-03T14:07:00Z">
              <w:tcPr>
                <w:tcW w:w="2229" w:type="dxa"/>
                <w:tcBorders>
                  <w:top w:val="nil"/>
                  <w:left w:val="nil"/>
                  <w:right w:val="nil"/>
                </w:tcBorders>
                <w:shd w:val="clear" w:color="auto" w:fill="auto"/>
                <w:noWrap/>
                <w:vAlign w:val="bottom"/>
                <w:hideMark/>
              </w:tcPr>
            </w:tcPrChange>
          </w:tcPr>
          <w:p w14:paraId="3B4DBCF2"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Passivo</w:t>
            </w:r>
          </w:p>
        </w:tc>
        <w:tc>
          <w:tcPr>
            <w:tcW w:w="981" w:type="dxa"/>
            <w:tcBorders>
              <w:top w:val="nil"/>
              <w:left w:val="nil"/>
              <w:right w:val="nil"/>
            </w:tcBorders>
            <w:shd w:val="clear" w:color="auto" w:fill="auto"/>
            <w:noWrap/>
            <w:vAlign w:val="bottom"/>
            <w:hideMark/>
            <w:tcPrChange w:id="1425" w:author="Autores" w:date="2018-08-03T14:07:00Z">
              <w:tcPr>
                <w:tcW w:w="981" w:type="dxa"/>
                <w:tcBorders>
                  <w:top w:val="nil"/>
                  <w:left w:val="nil"/>
                  <w:right w:val="nil"/>
                </w:tcBorders>
                <w:shd w:val="clear" w:color="auto" w:fill="auto"/>
                <w:noWrap/>
                <w:vAlign w:val="bottom"/>
                <w:hideMark/>
              </w:tcPr>
            </w:tcPrChange>
          </w:tcPr>
          <w:p w14:paraId="30566555"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right w:val="nil"/>
            </w:tcBorders>
            <w:shd w:val="clear" w:color="auto" w:fill="auto"/>
            <w:noWrap/>
            <w:vAlign w:val="bottom"/>
            <w:hideMark/>
            <w:tcPrChange w:id="1426" w:author="Autores" w:date="2018-08-03T14:07:00Z">
              <w:tcPr>
                <w:tcW w:w="981" w:type="dxa"/>
                <w:tcBorders>
                  <w:top w:val="nil"/>
                  <w:left w:val="nil"/>
                  <w:right w:val="nil"/>
                </w:tcBorders>
                <w:shd w:val="clear" w:color="auto" w:fill="auto"/>
                <w:noWrap/>
                <w:vAlign w:val="bottom"/>
                <w:hideMark/>
              </w:tcPr>
            </w:tcPrChange>
          </w:tcPr>
          <w:p w14:paraId="7D7A4A69"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3.3</w:t>
            </w:r>
          </w:p>
        </w:tc>
        <w:tc>
          <w:tcPr>
            <w:tcW w:w="1267" w:type="dxa"/>
            <w:tcBorders>
              <w:top w:val="nil"/>
              <w:left w:val="nil"/>
              <w:right w:val="nil"/>
            </w:tcBorders>
            <w:shd w:val="clear" w:color="auto" w:fill="auto"/>
            <w:noWrap/>
            <w:vAlign w:val="bottom"/>
            <w:hideMark/>
            <w:tcPrChange w:id="1427" w:author="Autores" w:date="2018-08-03T14:07:00Z">
              <w:tcPr>
                <w:tcW w:w="1267" w:type="dxa"/>
                <w:tcBorders>
                  <w:top w:val="nil"/>
                  <w:left w:val="nil"/>
                  <w:right w:val="nil"/>
                </w:tcBorders>
                <w:shd w:val="clear" w:color="auto" w:fill="auto"/>
                <w:noWrap/>
                <w:vAlign w:val="bottom"/>
                <w:hideMark/>
              </w:tcPr>
            </w:tcPrChange>
          </w:tcPr>
          <w:p w14:paraId="5785AADC"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1.6</w:t>
            </w:r>
          </w:p>
        </w:tc>
        <w:tc>
          <w:tcPr>
            <w:tcW w:w="981" w:type="dxa"/>
            <w:tcBorders>
              <w:top w:val="nil"/>
              <w:left w:val="nil"/>
              <w:right w:val="nil"/>
            </w:tcBorders>
            <w:shd w:val="clear" w:color="auto" w:fill="auto"/>
            <w:noWrap/>
            <w:vAlign w:val="bottom"/>
            <w:hideMark/>
            <w:tcPrChange w:id="1428" w:author="Autores" w:date="2018-08-03T14:07:00Z">
              <w:tcPr>
                <w:tcW w:w="981" w:type="dxa"/>
                <w:tcBorders>
                  <w:top w:val="nil"/>
                  <w:left w:val="nil"/>
                  <w:right w:val="nil"/>
                </w:tcBorders>
                <w:shd w:val="clear" w:color="auto" w:fill="auto"/>
                <w:noWrap/>
                <w:vAlign w:val="bottom"/>
                <w:hideMark/>
              </w:tcPr>
            </w:tcPrChange>
          </w:tcPr>
          <w:p w14:paraId="3DF89868"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right w:val="nil"/>
            </w:tcBorders>
            <w:shd w:val="clear" w:color="auto" w:fill="auto"/>
            <w:noWrap/>
            <w:vAlign w:val="bottom"/>
            <w:hideMark/>
            <w:tcPrChange w:id="1429" w:author="Autores" w:date="2018-08-03T14:07:00Z">
              <w:tcPr>
                <w:tcW w:w="981" w:type="dxa"/>
                <w:tcBorders>
                  <w:top w:val="nil"/>
                  <w:left w:val="nil"/>
                  <w:right w:val="nil"/>
                </w:tcBorders>
                <w:shd w:val="clear" w:color="auto" w:fill="auto"/>
                <w:noWrap/>
                <w:vAlign w:val="bottom"/>
                <w:hideMark/>
              </w:tcPr>
            </w:tcPrChange>
          </w:tcPr>
          <w:p w14:paraId="04FBA97F"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5803EFF0" w14:textId="77777777" w:rsidTr="00BD70AB">
        <w:trPr>
          <w:trHeight w:val="20"/>
          <w:jc w:val="center"/>
          <w:trPrChange w:id="1430" w:author="Autores" w:date="2018-08-03T14:07:00Z">
            <w:trPr>
              <w:trHeight w:val="20"/>
              <w:jc w:val="center"/>
            </w:trPr>
          </w:trPrChange>
        </w:trPr>
        <w:tc>
          <w:tcPr>
            <w:tcW w:w="2229" w:type="dxa"/>
            <w:tcBorders>
              <w:top w:val="nil"/>
              <w:left w:val="nil"/>
              <w:right w:val="nil"/>
            </w:tcBorders>
            <w:shd w:val="clear" w:color="auto" w:fill="auto"/>
            <w:noWrap/>
            <w:vAlign w:val="bottom"/>
            <w:hideMark/>
            <w:tcPrChange w:id="1431" w:author="Autores" w:date="2018-08-03T14:07:00Z">
              <w:tcPr>
                <w:tcW w:w="2229" w:type="dxa"/>
                <w:tcBorders>
                  <w:top w:val="nil"/>
                  <w:left w:val="nil"/>
                  <w:right w:val="nil"/>
                </w:tcBorders>
                <w:shd w:val="clear" w:color="auto" w:fill="auto"/>
                <w:noWrap/>
                <w:vAlign w:val="bottom"/>
                <w:hideMark/>
              </w:tcPr>
            </w:tcPrChange>
          </w:tcPr>
          <w:p w14:paraId="79ACE2FA"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Patrimônio</w:t>
            </w:r>
          </w:p>
        </w:tc>
        <w:tc>
          <w:tcPr>
            <w:tcW w:w="981" w:type="dxa"/>
            <w:tcBorders>
              <w:top w:val="nil"/>
              <w:left w:val="nil"/>
              <w:right w:val="nil"/>
            </w:tcBorders>
            <w:shd w:val="clear" w:color="auto" w:fill="auto"/>
            <w:noWrap/>
            <w:vAlign w:val="bottom"/>
            <w:hideMark/>
            <w:tcPrChange w:id="1432" w:author="Autores" w:date="2018-08-03T14:07:00Z">
              <w:tcPr>
                <w:tcW w:w="981" w:type="dxa"/>
                <w:tcBorders>
                  <w:top w:val="nil"/>
                  <w:left w:val="nil"/>
                  <w:right w:val="nil"/>
                </w:tcBorders>
                <w:shd w:val="clear" w:color="auto" w:fill="auto"/>
                <w:noWrap/>
                <w:vAlign w:val="bottom"/>
                <w:hideMark/>
              </w:tcPr>
            </w:tcPrChange>
          </w:tcPr>
          <w:p w14:paraId="788C8EC6"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top w:val="nil"/>
              <w:left w:val="nil"/>
              <w:right w:val="nil"/>
            </w:tcBorders>
            <w:shd w:val="clear" w:color="auto" w:fill="auto"/>
            <w:noWrap/>
            <w:vAlign w:val="bottom"/>
            <w:hideMark/>
            <w:tcPrChange w:id="1433" w:author="Autores" w:date="2018-08-03T14:07:00Z">
              <w:tcPr>
                <w:tcW w:w="981" w:type="dxa"/>
                <w:tcBorders>
                  <w:top w:val="nil"/>
                  <w:left w:val="nil"/>
                  <w:right w:val="nil"/>
                </w:tcBorders>
                <w:shd w:val="clear" w:color="auto" w:fill="auto"/>
                <w:noWrap/>
                <w:vAlign w:val="bottom"/>
                <w:hideMark/>
              </w:tcPr>
            </w:tcPrChange>
          </w:tcPr>
          <w:p w14:paraId="434E28CE"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3.1</w:t>
            </w:r>
          </w:p>
        </w:tc>
        <w:tc>
          <w:tcPr>
            <w:tcW w:w="1267" w:type="dxa"/>
            <w:tcBorders>
              <w:top w:val="nil"/>
              <w:left w:val="nil"/>
              <w:right w:val="nil"/>
            </w:tcBorders>
            <w:shd w:val="clear" w:color="auto" w:fill="auto"/>
            <w:noWrap/>
            <w:vAlign w:val="bottom"/>
            <w:hideMark/>
            <w:tcPrChange w:id="1434" w:author="Autores" w:date="2018-08-03T14:07:00Z">
              <w:tcPr>
                <w:tcW w:w="1267" w:type="dxa"/>
                <w:tcBorders>
                  <w:top w:val="nil"/>
                  <w:left w:val="nil"/>
                  <w:right w:val="nil"/>
                </w:tcBorders>
                <w:shd w:val="clear" w:color="auto" w:fill="auto"/>
                <w:noWrap/>
                <w:vAlign w:val="bottom"/>
                <w:hideMark/>
              </w:tcPr>
            </w:tcPrChange>
          </w:tcPr>
          <w:p w14:paraId="28804FD0"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w:t>
            </w:r>
          </w:p>
        </w:tc>
        <w:tc>
          <w:tcPr>
            <w:tcW w:w="981" w:type="dxa"/>
            <w:tcBorders>
              <w:top w:val="nil"/>
              <w:left w:val="nil"/>
              <w:right w:val="nil"/>
            </w:tcBorders>
            <w:shd w:val="clear" w:color="auto" w:fill="auto"/>
            <w:noWrap/>
            <w:vAlign w:val="bottom"/>
            <w:hideMark/>
            <w:tcPrChange w:id="1435" w:author="Autores" w:date="2018-08-03T14:07:00Z">
              <w:tcPr>
                <w:tcW w:w="981" w:type="dxa"/>
                <w:tcBorders>
                  <w:top w:val="nil"/>
                  <w:left w:val="nil"/>
                  <w:right w:val="nil"/>
                </w:tcBorders>
                <w:shd w:val="clear" w:color="auto" w:fill="auto"/>
                <w:noWrap/>
                <w:vAlign w:val="bottom"/>
                <w:hideMark/>
              </w:tcPr>
            </w:tcPrChange>
          </w:tcPr>
          <w:p w14:paraId="5D82A465"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top w:val="nil"/>
              <w:left w:val="nil"/>
              <w:right w:val="nil"/>
            </w:tcBorders>
            <w:shd w:val="clear" w:color="auto" w:fill="auto"/>
            <w:noWrap/>
            <w:vAlign w:val="bottom"/>
            <w:hideMark/>
            <w:tcPrChange w:id="1436" w:author="Autores" w:date="2018-08-03T14:07:00Z">
              <w:tcPr>
                <w:tcW w:w="981" w:type="dxa"/>
                <w:tcBorders>
                  <w:top w:val="nil"/>
                  <w:left w:val="nil"/>
                  <w:right w:val="nil"/>
                </w:tcBorders>
                <w:shd w:val="clear" w:color="auto" w:fill="auto"/>
                <w:noWrap/>
                <w:vAlign w:val="bottom"/>
                <w:hideMark/>
              </w:tcPr>
            </w:tcPrChange>
          </w:tcPr>
          <w:p w14:paraId="77E99B9E"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36DE4409" w14:textId="77777777" w:rsidTr="00BD70AB">
        <w:trPr>
          <w:trHeight w:val="20"/>
          <w:jc w:val="center"/>
          <w:trPrChange w:id="1437" w:author="Autores" w:date="2018-08-03T14:07:00Z">
            <w:trPr>
              <w:trHeight w:val="20"/>
              <w:jc w:val="center"/>
            </w:trPr>
          </w:trPrChange>
        </w:trPr>
        <w:tc>
          <w:tcPr>
            <w:tcW w:w="2229" w:type="dxa"/>
            <w:tcBorders>
              <w:left w:val="nil"/>
              <w:bottom w:val="single" w:sz="4" w:space="0" w:color="auto"/>
              <w:right w:val="nil"/>
            </w:tcBorders>
            <w:shd w:val="clear" w:color="auto" w:fill="auto"/>
            <w:noWrap/>
            <w:vAlign w:val="bottom"/>
            <w:hideMark/>
            <w:tcPrChange w:id="1438" w:author="Autores" w:date="2018-08-03T14:07:00Z">
              <w:tcPr>
                <w:tcW w:w="2229" w:type="dxa"/>
                <w:tcBorders>
                  <w:left w:val="nil"/>
                  <w:bottom w:val="single" w:sz="4" w:space="0" w:color="auto"/>
                  <w:right w:val="nil"/>
                </w:tcBorders>
                <w:shd w:val="clear" w:color="auto" w:fill="auto"/>
                <w:noWrap/>
                <w:vAlign w:val="bottom"/>
                <w:hideMark/>
              </w:tcPr>
            </w:tcPrChange>
          </w:tcPr>
          <w:p w14:paraId="2A18A77A" w14:textId="77777777" w:rsidR="00460CA4" w:rsidRPr="00E13C5D" w:rsidRDefault="00460CA4" w:rsidP="00532F71">
            <w:pPr>
              <w:spacing w:after="0" w:line="240" w:lineRule="auto"/>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lastRenderedPageBreak/>
              <w:t xml:space="preserve">Almoxarifado               </w:t>
            </w:r>
            <w:r w:rsidRPr="00E13C5D">
              <w:rPr>
                <w:rFonts w:ascii="NSimSun" w:eastAsia="NSimSun" w:hAnsi="NSimSun" w:cs="Times New Roman" w:hint="eastAsia"/>
                <w:color w:val="000000"/>
                <w:sz w:val="20"/>
                <w:szCs w:val="20"/>
                <w:lang w:val="pt-BR" w:eastAsia="pt-BR"/>
              </w:rPr>
              <w:t>↓</w:t>
            </w:r>
          </w:p>
        </w:tc>
        <w:tc>
          <w:tcPr>
            <w:tcW w:w="981" w:type="dxa"/>
            <w:tcBorders>
              <w:left w:val="nil"/>
              <w:bottom w:val="single" w:sz="4" w:space="0" w:color="auto"/>
              <w:right w:val="nil"/>
            </w:tcBorders>
            <w:shd w:val="clear" w:color="auto" w:fill="auto"/>
            <w:noWrap/>
            <w:vAlign w:val="bottom"/>
            <w:hideMark/>
            <w:tcPrChange w:id="1439" w:author="Autores" w:date="2018-08-03T14:07:00Z">
              <w:tcPr>
                <w:tcW w:w="981" w:type="dxa"/>
                <w:tcBorders>
                  <w:left w:val="nil"/>
                  <w:bottom w:val="single" w:sz="4" w:space="0" w:color="auto"/>
                  <w:right w:val="nil"/>
                </w:tcBorders>
                <w:shd w:val="clear" w:color="auto" w:fill="auto"/>
                <w:noWrap/>
                <w:vAlign w:val="bottom"/>
                <w:hideMark/>
              </w:tcPr>
            </w:tcPrChange>
          </w:tcPr>
          <w:p w14:paraId="0EDDAC45"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359</w:t>
            </w:r>
          </w:p>
        </w:tc>
        <w:tc>
          <w:tcPr>
            <w:tcW w:w="981" w:type="dxa"/>
            <w:tcBorders>
              <w:left w:val="nil"/>
              <w:bottom w:val="single" w:sz="4" w:space="0" w:color="auto"/>
              <w:right w:val="nil"/>
            </w:tcBorders>
            <w:shd w:val="clear" w:color="auto" w:fill="auto"/>
            <w:noWrap/>
            <w:vAlign w:val="bottom"/>
            <w:hideMark/>
            <w:tcPrChange w:id="1440" w:author="Autores" w:date="2018-08-03T14:07:00Z">
              <w:tcPr>
                <w:tcW w:w="981" w:type="dxa"/>
                <w:tcBorders>
                  <w:left w:val="nil"/>
                  <w:bottom w:val="single" w:sz="4" w:space="0" w:color="auto"/>
                  <w:right w:val="nil"/>
                </w:tcBorders>
                <w:shd w:val="clear" w:color="auto" w:fill="auto"/>
                <w:noWrap/>
                <w:vAlign w:val="bottom"/>
                <w:hideMark/>
              </w:tcPr>
            </w:tcPrChange>
          </w:tcPr>
          <w:p w14:paraId="69268857"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2.9</w:t>
            </w:r>
          </w:p>
        </w:tc>
        <w:tc>
          <w:tcPr>
            <w:tcW w:w="1267" w:type="dxa"/>
            <w:tcBorders>
              <w:left w:val="nil"/>
              <w:bottom w:val="single" w:sz="4" w:space="0" w:color="auto"/>
              <w:right w:val="nil"/>
            </w:tcBorders>
            <w:shd w:val="clear" w:color="auto" w:fill="auto"/>
            <w:noWrap/>
            <w:vAlign w:val="bottom"/>
            <w:hideMark/>
            <w:tcPrChange w:id="1441" w:author="Autores" w:date="2018-08-03T14:07:00Z">
              <w:tcPr>
                <w:tcW w:w="1267" w:type="dxa"/>
                <w:tcBorders>
                  <w:left w:val="nil"/>
                  <w:bottom w:val="single" w:sz="4" w:space="0" w:color="auto"/>
                  <w:right w:val="nil"/>
                </w:tcBorders>
                <w:shd w:val="clear" w:color="auto" w:fill="auto"/>
                <w:noWrap/>
                <w:vAlign w:val="bottom"/>
                <w:hideMark/>
              </w:tcPr>
            </w:tcPrChange>
          </w:tcPr>
          <w:p w14:paraId="06495111"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1.7</w:t>
            </w:r>
          </w:p>
        </w:tc>
        <w:tc>
          <w:tcPr>
            <w:tcW w:w="981" w:type="dxa"/>
            <w:tcBorders>
              <w:left w:val="nil"/>
              <w:bottom w:val="single" w:sz="4" w:space="0" w:color="auto"/>
              <w:right w:val="nil"/>
            </w:tcBorders>
            <w:shd w:val="clear" w:color="auto" w:fill="auto"/>
            <w:noWrap/>
            <w:vAlign w:val="bottom"/>
            <w:hideMark/>
            <w:tcPrChange w:id="1442" w:author="Autores" w:date="2018-08-03T14:07:00Z">
              <w:tcPr>
                <w:tcW w:w="981" w:type="dxa"/>
                <w:tcBorders>
                  <w:left w:val="nil"/>
                  <w:bottom w:val="single" w:sz="4" w:space="0" w:color="auto"/>
                  <w:right w:val="nil"/>
                </w:tcBorders>
                <w:shd w:val="clear" w:color="auto" w:fill="auto"/>
                <w:noWrap/>
                <w:vAlign w:val="bottom"/>
                <w:hideMark/>
              </w:tcPr>
            </w:tcPrChange>
          </w:tcPr>
          <w:p w14:paraId="45B7BC63"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0</w:t>
            </w:r>
          </w:p>
        </w:tc>
        <w:tc>
          <w:tcPr>
            <w:tcW w:w="981" w:type="dxa"/>
            <w:tcBorders>
              <w:left w:val="nil"/>
              <w:bottom w:val="single" w:sz="4" w:space="0" w:color="auto"/>
              <w:right w:val="nil"/>
            </w:tcBorders>
            <w:shd w:val="clear" w:color="auto" w:fill="auto"/>
            <w:noWrap/>
            <w:vAlign w:val="bottom"/>
            <w:hideMark/>
            <w:tcPrChange w:id="1443" w:author="Autores" w:date="2018-08-03T14:07:00Z">
              <w:tcPr>
                <w:tcW w:w="981" w:type="dxa"/>
                <w:tcBorders>
                  <w:left w:val="nil"/>
                  <w:bottom w:val="single" w:sz="4" w:space="0" w:color="auto"/>
                  <w:right w:val="nil"/>
                </w:tcBorders>
                <w:shd w:val="clear" w:color="auto" w:fill="auto"/>
                <w:noWrap/>
                <w:vAlign w:val="bottom"/>
                <w:hideMark/>
              </w:tcPr>
            </w:tcPrChange>
          </w:tcPr>
          <w:p w14:paraId="34C2F92F" w14:textId="77777777" w:rsidR="00460CA4" w:rsidRPr="00E13C5D" w:rsidRDefault="00460CA4" w:rsidP="00532F7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bl>
    <w:p w14:paraId="07E4DD72" w14:textId="77777777" w:rsidR="00460CA4" w:rsidRPr="00E13C5D" w:rsidRDefault="00460CA4" w:rsidP="007F1DCF">
      <w:pPr>
        <w:spacing w:after="0" w:line="240" w:lineRule="auto"/>
        <w:jc w:val="both"/>
        <w:rPr>
          <w:rFonts w:ascii="Times New Roman" w:hAnsi="Times New Roman" w:cs="Times New Roman"/>
          <w:sz w:val="20"/>
          <w:szCs w:val="24"/>
          <w:lang w:val="pt-BR"/>
        </w:rPr>
      </w:pPr>
      <w:r w:rsidRPr="00E13C5D">
        <w:rPr>
          <w:rFonts w:ascii="Times New Roman" w:hAnsi="Times New Roman" w:cs="Times New Roman"/>
          <w:sz w:val="20"/>
          <w:szCs w:val="24"/>
          <w:lang w:val="pt-BR"/>
        </w:rPr>
        <w:t>Fonte: Questionário elaborado pelos autores, enviado para contadores municipais.</w:t>
      </w:r>
    </w:p>
    <w:p w14:paraId="72101F86" w14:textId="77777777" w:rsidR="00460CA4" w:rsidRPr="00E13C5D" w:rsidRDefault="00460CA4" w:rsidP="00725DA3">
      <w:pPr>
        <w:spacing w:after="0" w:line="240" w:lineRule="auto"/>
        <w:jc w:val="both"/>
        <w:rPr>
          <w:rFonts w:ascii="Times New Roman" w:hAnsi="Times New Roman" w:cs="Times New Roman"/>
          <w:sz w:val="24"/>
          <w:szCs w:val="24"/>
          <w:lang w:val="pt-BR"/>
        </w:rPr>
      </w:pPr>
    </w:p>
    <w:p w14:paraId="5D3099E4" w14:textId="5ED38EF2" w:rsidR="00460CA4" w:rsidRPr="00E13C5D" w:rsidRDefault="00460CA4" w:rsidP="008260E6">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Cabe destaque que a adoção da convergência da contabilidade governamental do Brasil ao padrão internacional IPSAS (</w:t>
      </w:r>
      <w:r w:rsidRPr="00E13C5D">
        <w:rPr>
          <w:rFonts w:ascii="Times New Roman" w:hAnsi="Times New Roman" w:cs="Times New Roman"/>
          <w:i/>
          <w:sz w:val="24"/>
          <w:szCs w:val="24"/>
          <w:lang w:val="pt-BR"/>
        </w:rPr>
        <w:t>International Public Sector Accounting Standards</w:t>
      </w:r>
      <w:r w:rsidRPr="00E13C5D">
        <w:rPr>
          <w:rFonts w:ascii="Times New Roman" w:hAnsi="Times New Roman" w:cs="Times New Roman"/>
          <w:sz w:val="24"/>
          <w:szCs w:val="24"/>
          <w:lang w:val="pt-BR"/>
        </w:rPr>
        <w:t>) marca uma transição da contabilidade, migrando o foco do orçamento para o patrimônio, tendo sido chamada inclusive de contabilidade patrimonial (NASCIMENTO; BOTELHO; LIMA, 2011, HOLANDA; MACHADO, 2010</w:t>
      </w:r>
      <w:r w:rsidRPr="00E13C5D">
        <w:rPr>
          <w:rFonts w:ascii="Times New Roman" w:hAnsi="Times New Roman" w:cs="Times New Roman"/>
          <w:lang w:val="pt-BR"/>
        </w:rPr>
        <w:t>)</w:t>
      </w:r>
      <w:r w:rsidRPr="00E13C5D">
        <w:rPr>
          <w:rFonts w:ascii="Times New Roman" w:hAnsi="Times New Roman" w:cs="Times New Roman"/>
          <w:sz w:val="24"/>
          <w:szCs w:val="24"/>
          <w:lang w:val="pt-BR"/>
        </w:rPr>
        <w:t xml:space="preserve">. </w:t>
      </w:r>
      <w:del w:id="1444" w:author="Autores" w:date="2018-08-03T14:07:00Z">
        <w:r w:rsidRPr="00E13C5D">
          <w:rPr>
            <w:rFonts w:ascii="Times New Roman" w:hAnsi="Times New Roman" w:cs="Times New Roman"/>
            <w:sz w:val="24"/>
            <w:szCs w:val="24"/>
            <w:lang w:val="pt-BR"/>
          </w:rPr>
          <w:delText>A contabilidade patrimonial</w:delText>
        </w:r>
      </w:del>
      <w:ins w:id="1445" w:author="Autores" w:date="2018-08-03T14:07:00Z">
        <w:r w:rsidR="006C7191">
          <w:rPr>
            <w:rFonts w:ascii="Times New Roman" w:hAnsi="Times New Roman" w:cs="Times New Roman"/>
            <w:sz w:val="24"/>
            <w:szCs w:val="24"/>
            <w:lang w:val="pt-BR"/>
          </w:rPr>
          <w:t>Ess</w:t>
        </w:r>
        <w:r w:rsidR="00A3651E">
          <w:rPr>
            <w:rFonts w:ascii="Times New Roman" w:hAnsi="Times New Roman" w:cs="Times New Roman"/>
            <w:sz w:val="24"/>
            <w:szCs w:val="24"/>
            <w:lang w:val="pt-BR"/>
          </w:rPr>
          <w:t>e padrão</w:t>
        </w:r>
        <w:r w:rsidR="006C7191"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cont</w:t>
        </w:r>
        <w:r w:rsidR="00A3651E">
          <w:rPr>
            <w:rFonts w:ascii="Times New Roman" w:hAnsi="Times New Roman" w:cs="Times New Roman"/>
            <w:sz w:val="24"/>
            <w:szCs w:val="24"/>
            <w:lang w:val="pt-BR"/>
          </w:rPr>
          <w:t>á</w:t>
        </w:r>
        <w:r w:rsidRPr="00E13C5D">
          <w:rPr>
            <w:rFonts w:ascii="Times New Roman" w:hAnsi="Times New Roman" w:cs="Times New Roman"/>
            <w:sz w:val="24"/>
            <w:szCs w:val="24"/>
            <w:lang w:val="pt-BR"/>
          </w:rPr>
          <w:t>bil</w:t>
        </w:r>
      </w:ins>
      <w:r w:rsidRPr="00E13C5D">
        <w:rPr>
          <w:rFonts w:ascii="Times New Roman" w:hAnsi="Times New Roman" w:cs="Times New Roman"/>
          <w:sz w:val="24"/>
          <w:szCs w:val="24"/>
          <w:lang w:val="pt-BR"/>
        </w:rPr>
        <w:t xml:space="preserve"> pressupõe não apenas o registro de valores dos ativos e passivos pela sua competência, mas também o reconhecimento de ativos </w:t>
      </w:r>
      <w:r w:rsidRPr="00E13C5D">
        <w:rPr>
          <w:rFonts w:ascii="Times New Roman" w:hAnsi="Times New Roman" w:cs="Times New Roman"/>
          <w:i/>
          <w:sz w:val="24"/>
          <w:szCs w:val="24"/>
          <w:lang w:val="pt-BR"/>
        </w:rPr>
        <w:t>off-balance</w:t>
      </w:r>
      <w:r w:rsidRPr="00E13C5D">
        <w:rPr>
          <w:rFonts w:ascii="Times New Roman" w:hAnsi="Times New Roman" w:cs="Times New Roman"/>
          <w:sz w:val="24"/>
          <w:szCs w:val="24"/>
          <w:lang w:val="pt-BR"/>
        </w:rPr>
        <w:t xml:space="preserve"> (AZEVEDO et al., 2017) e de passivos que embora existissem não eram reconhecidos contabilmente, conhecidos como ‘esqueletos’ (NASCIMENTO; DEBUS, 2001). Nesse contexto, seria esperado que os Tribunais de Contas executassem trabalhos de auditoria financeira focando processos específicos tais como o controle sobre o patrimônio, o passivo e a dívida ativa. Contudo, como observado na Tabela 4, os contadores municipais não percebem que os elementos de controle patrimonial são </w:t>
      </w:r>
      <w:del w:id="1446" w:author="Autores" w:date="2018-08-03T14:07:00Z">
        <w:r w:rsidRPr="00E13C5D">
          <w:rPr>
            <w:rFonts w:ascii="Times New Roman" w:hAnsi="Times New Roman" w:cs="Times New Roman"/>
            <w:sz w:val="24"/>
            <w:szCs w:val="24"/>
            <w:lang w:val="pt-BR"/>
          </w:rPr>
          <w:delText xml:space="preserve">uma </w:delText>
        </w:r>
      </w:del>
      <w:r w:rsidRPr="00E13C5D">
        <w:rPr>
          <w:rFonts w:ascii="Times New Roman" w:hAnsi="Times New Roman" w:cs="Times New Roman"/>
          <w:sz w:val="24"/>
          <w:szCs w:val="24"/>
          <w:lang w:val="pt-BR"/>
        </w:rPr>
        <w:t xml:space="preserve">prioridade na auditoria dos Tribunais de Contas. </w:t>
      </w:r>
    </w:p>
    <w:p w14:paraId="044522FE" w14:textId="60D3201F" w:rsidR="00BD70AB" w:rsidRDefault="00460CA4" w:rsidP="00DB1669">
      <w:pPr>
        <w:spacing w:after="0" w:line="240" w:lineRule="auto"/>
        <w:ind w:firstLine="708"/>
        <w:jc w:val="both"/>
        <w:rPr>
          <w:ins w:id="1447" w:author="Autores" w:date="2018-08-03T14:07:00Z"/>
          <w:rFonts w:ascii="Times New Roman" w:hAnsi="Times New Roman" w:cs="Times New Roman"/>
          <w:sz w:val="24"/>
          <w:szCs w:val="24"/>
          <w:lang w:val="pt-BR"/>
        </w:rPr>
      </w:pPr>
      <w:r w:rsidRPr="00E13C5D">
        <w:rPr>
          <w:rFonts w:ascii="Times New Roman" w:hAnsi="Times New Roman" w:cs="Times New Roman"/>
          <w:sz w:val="24"/>
          <w:szCs w:val="24"/>
          <w:lang w:val="pt-BR"/>
        </w:rPr>
        <w:t>Analisando</w:t>
      </w:r>
      <w:del w:id="1448" w:author="Autores" w:date="2018-08-03T14:07:00Z">
        <w:r w:rsidRPr="00E13C5D">
          <w:rPr>
            <w:rFonts w:ascii="Times New Roman" w:hAnsi="Times New Roman" w:cs="Times New Roman"/>
            <w:sz w:val="24"/>
            <w:szCs w:val="24"/>
            <w:lang w:val="pt-BR"/>
          </w:rPr>
          <w:delText xml:space="preserve"> mais de perto</w:delText>
        </w:r>
      </w:del>
      <w:r w:rsidRPr="00E13C5D">
        <w:rPr>
          <w:rFonts w:ascii="Times New Roman" w:hAnsi="Times New Roman" w:cs="Times New Roman"/>
          <w:sz w:val="24"/>
          <w:szCs w:val="24"/>
          <w:lang w:val="pt-BR"/>
        </w:rPr>
        <w:t xml:space="preserve"> o controle dos Tribunais de Contas sobre o patrimônio, verifica-se não haver uma padronização entre tais órgãos, segundo a perc</w:t>
      </w:r>
      <w:r>
        <w:rPr>
          <w:rFonts w:ascii="Times New Roman" w:hAnsi="Times New Roman" w:cs="Times New Roman"/>
          <w:sz w:val="24"/>
          <w:szCs w:val="24"/>
          <w:lang w:val="pt-BR"/>
        </w:rPr>
        <w:t xml:space="preserve">epção dos contadores municipais. A </w:t>
      </w:r>
      <w:r w:rsidRPr="00E13C5D">
        <w:rPr>
          <w:rFonts w:ascii="Times New Roman" w:hAnsi="Times New Roman" w:cs="Times New Roman"/>
          <w:sz w:val="24"/>
          <w:szCs w:val="24"/>
          <w:lang w:val="pt-BR"/>
        </w:rPr>
        <w:t>Figura 1</w:t>
      </w:r>
      <w:r>
        <w:rPr>
          <w:rFonts w:ascii="Times New Roman" w:hAnsi="Times New Roman" w:cs="Times New Roman"/>
          <w:sz w:val="24"/>
          <w:szCs w:val="24"/>
          <w:lang w:val="pt-BR"/>
        </w:rPr>
        <w:t xml:space="preserve"> mostra uma dispersão maior entre os processos de auditoria relacionados ao patrimônio, quando comparados aos processos licitatórios (que são o maior foco de auditoria, usualmente). A linha pontilha</w:t>
      </w:r>
      <w:r w:rsidR="00BD70AB">
        <w:rPr>
          <w:rFonts w:ascii="Times New Roman" w:hAnsi="Times New Roman" w:cs="Times New Roman"/>
          <w:sz w:val="24"/>
          <w:szCs w:val="24"/>
          <w:lang w:val="pt-BR"/>
        </w:rPr>
        <w:t xml:space="preserve">da na </w:t>
      </w:r>
      <w:del w:id="1449" w:author="Autores" w:date="2018-08-03T14:07:00Z">
        <w:r>
          <w:rPr>
            <w:rFonts w:ascii="Times New Roman" w:hAnsi="Times New Roman" w:cs="Times New Roman"/>
            <w:sz w:val="24"/>
            <w:szCs w:val="24"/>
            <w:lang w:val="pt-BR"/>
          </w:rPr>
          <w:delText>figura</w:delText>
        </w:r>
      </w:del>
      <w:ins w:id="1450" w:author="Autores" w:date="2018-08-03T14:07:00Z">
        <w:r w:rsidR="00BD70AB">
          <w:rPr>
            <w:rFonts w:ascii="Times New Roman" w:hAnsi="Times New Roman" w:cs="Times New Roman"/>
            <w:sz w:val="24"/>
            <w:szCs w:val="24"/>
            <w:lang w:val="pt-BR"/>
          </w:rPr>
          <w:t>F</w:t>
        </w:r>
        <w:r>
          <w:rPr>
            <w:rFonts w:ascii="Times New Roman" w:hAnsi="Times New Roman" w:cs="Times New Roman"/>
            <w:sz w:val="24"/>
            <w:szCs w:val="24"/>
            <w:lang w:val="pt-BR"/>
          </w:rPr>
          <w:t>igura</w:t>
        </w:r>
      </w:ins>
      <w:r>
        <w:rPr>
          <w:rFonts w:ascii="Times New Roman" w:hAnsi="Times New Roman" w:cs="Times New Roman"/>
          <w:sz w:val="24"/>
          <w:szCs w:val="24"/>
          <w:lang w:val="pt-BR"/>
        </w:rPr>
        <w:t xml:space="preserve"> 1 segrega as observações de processos patrimoniais e licitatórios, evidenciando que a média de importância percebida nos processos licitatórios é alta, sempre superior à 3,5 pontos na escala </w:t>
      </w:r>
      <w:r>
        <w:rPr>
          <w:rFonts w:ascii="Times New Roman" w:hAnsi="Times New Roman" w:cs="Times New Roman"/>
          <w:i/>
          <w:sz w:val="24"/>
          <w:szCs w:val="24"/>
          <w:lang w:val="pt-BR"/>
        </w:rPr>
        <w:t>likert</w:t>
      </w:r>
      <w:r>
        <w:rPr>
          <w:rFonts w:ascii="Times New Roman" w:hAnsi="Times New Roman" w:cs="Times New Roman"/>
          <w:sz w:val="24"/>
          <w:szCs w:val="24"/>
          <w:lang w:val="pt-BR"/>
        </w:rPr>
        <w:t xml:space="preserve"> aplicada. </w:t>
      </w:r>
      <w:r w:rsidR="00BD70AB">
        <w:rPr>
          <w:rFonts w:ascii="Times New Roman" w:hAnsi="Times New Roman" w:cs="Times New Roman"/>
          <w:sz w:val="24"/>
          <w:szCs w:val="24"/>
          <w:lang w:val="pt-BR"/>
        </w:rPr>
        <w:t xml:space="preserve">Enquanto, por outro lado, os processos de auditoria patrimonial atingem no máximo os mesmos 3,5 pontos na escala </w:t>
      </w:r>
      <w:r w:rsidR="00BD70AB" w:rsidRPr="00BE09A1">
        <w:rPr>
          <w:rFonts w:ascii="Times New Roman" w:hAnsi="Times New Roman" w:cs="Times New Roman"/>
          <w:i/>
          <w:sz w:val="24"/>
          <w:szCs w:val="24"/>
          <w:lang w:val="pt-BR"/>
        </w:rPr>
        <w:t>likert</w:t>
      </w:r>
      <w:r w:rsidR="00BD70AB">
        <w:rPr>
          <w:rFonts w:ascii="Times New Roman" w:hAnsi="Times New Roman" w:cs="Times New Roman"/>
          <w:sz w:val="24"/>
          <w:szCs w:val="24"/>
          <w:lang w:val="pt-BR"/>
        </w:rPr>
        <w:t>, com exceção do estado do Piauí</w:t>
      </w:r>
      <w:r w:rsidR="00BD70AB">
        <w:rPr>
          <w:rStyle w:val="Refdenotadefim"/>
          <w:rFonts w:ascii="Times New Roman" w:hAnsi="Times New Roman" w:cs="Times New Roman"/>
          <w:sz w:val="24"/>
          <w:szCs w:val="24"/>
          <w:lang w:val="pt-BR"/>
        </w:rPr>
        <w:endnoteReference w:id="5"/>
      </w:r>
      <w:r w:rsidR="00BD70AB">
        <w:rPr>
          <w:rFonts w:ascii="Times New Roman" w:hAnsi="Times New Roman" w:cs="Times New Roman"/>
          <w:sz w:val="24"/>
          <w:szCs w:val="24"/>
          <w:lang w:val="pt-BR"/>
        </w:rPr>
        <w:t>.</w:t>
      </w:r>
    </w:p>
    <w:p w14:paraId="4BFE1127" w14:textId="77777777" w:rsidR="00BD70AB" w:rsidRDefault="00BD70AB" w:rsidP="00DB1669">
      <w:pPr>
        <w:spacing w:after="0" w:line="240" w:lineRule="auto"/>
        <w:ind w:firstLine="708"/>
        <w:jc w:val="both"/>
        <w:rPr>
          <w:ins w:id="1451" w:author="Autores" w:date="2018-08-03T14:07:00Z"/>
          <w:rFonts w:ascii="Times New Roman" w:hAnsi="Times New Roman" w:cs="Times New Roman"/>
          <w:sz w:val="24"/>
          <w:szCs w:val="24"/>
          <w:lang w:val="pt-BR"/>
        </w:rPr>
      </w:pPr>
    </w:p>
    <w:p w14:paraId="7253E992" w14:textId="77777777" w:rsidR="00BD70AB" w:rsidRPr="00E13C5D" w:rsidRDefault="00BD70AB" w:rsidP="00BD70AB">
      <w:pPr>
        <w:pStyle w:val="Legenda"/>
        <w:keepNext/>
        <w:spacing w:after="0"/>
        <w:rPr>
          <w:moveTo w:id="1452" w:author="Autores" w:date="2018-08-03T14:07:00Z"/>
          <w:rFonts w:ascii="Times New Roman" w:hAnsi="Times New Roman" w:cs="Times New Roman"/>
          <w:b/>
          <w:i w:val="0"/>
          <w:color w:val="auto"/>
          <w:sz w:val="20"/>
          <w:szCs w:val="20"/>
        </w:rPr>
      </w:pPr>
      <w:moveToRangeStart w:id="1453" w:author="Autores" w:date="2018-08-03T14:07:00Z" w:name="move521068614"/>
      <w:moveTo w:id="1454" w:author="Autores" w:date="2018-08-03T14:07:00Z">
        <w:r w:rsidRPr="00E13C5D">
          <w:rPr>
            <w:rFonts w:ascii="Times New Roman" w:hAnsi="Times New Roman" w:cs="Times New Roman"/>
            <w:b/>
            <w:i w:val="0"/>
            <w:color w:val="auto"/>
            <w:sz w:val="20"/>
            <w:szCs w:val="20"/>
          </w:rPr>
          <w:t xml:space="preserve">Figura </w:t>
        </w:r>
        <w:r w:rsidRPr="00E13C5D">
          <w:rPr>
            <w:rFonts w:ascii="Times New Roman" w:hAnsi="Times New Roman" w:cs="Times New Roman"/>
            <w:b/>
            <w:i w:val="0"/>
            <w:color w:val="auto"/>
            <w:sz w:val="20"/>
            <w:szCs w:val="20"/>
          </w:rPr>
          <w:fldChar w:fldCharType="begin"/>
        </w:r>
        <w:r w:rsidRPr="00E13C5D">
          <w:rPr>
            <w:rFonts w:ascii="Times New Roman" w:hAnsi="Times New Roman" w:cs="Times New Roman"/>
            <w:b/>
            <w:i w:val="0"/>
            <w:color w:val="auto"/>
            <w:sz w:val="20"/>
            <w:szCs w:val="20"/>
          </w:rPr>
          <w:instrText xml:space="preserve"> SEQ Figura \* ARABIC </w:instrText>
        </w:r>
        <w:r w:rsidRPr="00E13C5D">
          <w:rPr>
            <w:rFonts w:ascii="Times New Roman" w:hAnsi="Times New Roman" w:cs="Times New Roman"/>
            <w:b/>
            <w:i w:val="0"/>
            <w:color w:val="auto"/>
            <w:sz w:val="20"/>
            <w:szCs w:val="20"/>
          </w:rPr>
          <w:fldChar w:fldCharType="separate"/>
        </w:r>
        <w:r w:rsidRPr="00E13C5D">
          <w:rPr>
            <w:rFonts w:ascii="Times New Roman" w:hAnsi="Times New Roman" w:cs="Times New Roman"/>
            <w:b/>
            <w:i w:val="0"/>
            <w:noProof/>
            <w:color w:val="auto"/>
            <w:sz w:val="20"/>
            <w:szCs w:val="20"/>
          </w:rPr>
          <w:t>1</w:t>
        </w:r>
        <w:r w:rsidRPr="00E13C5D">
          <w:rPr>
            <w:rFonts w:ascii="Times New Roman" w:hAnsi="Times New Roman" w:cs="Times New Roman"/>
            <w:b/>
            <w:i w:val="0"/>
            <w:color w:val="auto"/>
            <w:sz w:val="20"/>
            <w:szCs w:val="20"/>
          </w:rPr>
          <w:fldChar w:fldCharType="end"/>
        </w:r>
        <w:r w:rsidRPr="00E13C5D">
          <w:rPr>
            <w:rFonts w:ascii="Times New Roman" w:hAnsi="Times New Roman" w:cs="Times New Roman"/>
            <w:b/>
            <w:i w:val="0"/>
            <w:color w:val="auto"/>
            <w:sz w:val="20"/>
            <w:szCs w:val="20"/>
          </w:rPr>
          <w:t xml:space="preserve"> - </w:t>
        </w:r>
        <w:r w:rsidRPr="00E13C5D">
          <w:rPr>
            <w:rFonts w:ascii="Times New Roman" w:hAnsi="Times New Roman" w:cs="Times New Roman"/>
            <w:b/>
            <w:i w:val="0"/>
            <w:noProof/>
            <w:color w:val="auto"/>
            <w:sz w:val="20"/>
            <w:szCs w:val="20"/>
          </w:rPr>
          <w:t>Importância percebida sobre o processo de auditoria patrimonial</w:t>
        </w:r>
        <w:r>
          <w:rPr>
            <w:rFonts w:ascii="Times New Roman" w:hAnsi="Times New Roman" w:cs="Times New Roman"/>
            <w:b/>
            <w:i w:val="0"/>
            <w:noProof/>
            <w:color w:val="auto"/>
            <w:sz w:val="20"/>
            <w:szCs w:val="20"/>
          </w:rPr>
          <w:t xml:space="preserve"> e de licitações</w:t>
        </w:r>
      </w:moveTo>
    </w:p>
    <w:p w14:paraId="18346B7F" w14:textId="77777777" w:rsidR="00BD70AB" w:rsidRPr="00E13C5D" w:rsidRDefault="00BD70AB" w:rsidP="00BD70AB">
      <w:pPr>
        <w:spacing w:after="120" w:line="240" w:lineRule="auto"/>
        <w:jc w:val="center"/>
        <w:rPr>
          <w:moveTo w:id="1455" w:author="Autores" w:date="2018-08-03T14:07:00Z"/>
          <w:rFonts w:ascii="Times New Roman" w:hAnsi="Times New Roman" w:cs="Times New Roman"/>
          <w:sz w:val="20"/>
          <w:szCs w:val="20"/>
          <w:lang w:val="pt-BR"/>
        </w:rPr>
      </w:pPr>
      <w:moveTo w:id="1456" w:author="Autores" w:date="2018-08-03T14:07:00Z">
        <w:r w:rsidRPr="003A6C5E">
          <w:rPr>
            <w:rFonts w:ascii="Times New Roman" w:hAnsi="Times New Roman" w:cs="Times New Roman"/>
            <w:noProof/>
            <w:sz w:val="20"/>
            <w:szCs w:val="20"/>
            <w:lang w:val="pt-BR" w:eastAsia="pt-BR"/>
          </w:rPr>
          <w:drawing>
            <wp:inline distT="0" distB="0" distL="0" distR="0" wp14:anchorId="3443CE54" wp14:editId="284F4635">
              <wp:extent cx="5516880" cy="3494286"/>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5" t="5907" r="2189" b="3666"/>
                      <a:stretch/>
                    </pic:blipFill>
                    <pic:spPr bwMode="auto">
                      <a:xfrm>
                        <a:off x="0" y="0"/>
                        <a:ext cx="5522276" cy="3497704"/>
                      </a:xfrm>
                      <a:prstGeom prst="rect">
                        <a:avLst/>
                      </a:prstGeom>
                      <a:noFill/>
                      <a:ln>
                        <a:noFill/>
                      </a:ln>
                      <a:extLst>
                        <a:ext uri="{53640926-AAD7-44D8-BBD7-CCE9431645EC}">
                          <a14:shadowObscured xmlns:a14="http://schemas.microsoft.com/office/drawing/2010/main"/>
                        </a:ext>
                      </a:extLst>
                    </pic:spPr>
                  </pic:pic>
                </a:graphicData>
              </a:graphic>
            </wp:inline>
          </w:drawing>
        </w:r>
      </w:moveTo>
    </w:p>
    <w:p w14:paraId="2E0C9884" w14:textId="1E842ACB" w:rsidR="00BD70AB" w:rsidRPr="00E13C5D" w:rsidRDefault="00BD70AB" w:rsidP="00BD70AB">
      <w:pPr>
        <w:spacing w:after="0" w:line="240" w:lineRule="auto"/>
        <w:jc w:val="both"/>
        <w:rPr>
          <w:ins w:id="1457" w:author="Autores" w:date="2018-08-03T14:07:00Z"/>
          <w:rFonts w:ascii="Times New Roman" w:hAnsi="Times New Roman" w:cs="Times New Roman"/>
          <w:sz w:val="20"/>
          <w:szCs w:val="20"/>
          <w:lang w:val="pt-BR"/>
        </w:rPr>
      </w:pPr>
      <w:moveTo w:id="1458" w:author="Autores" w:date="2018-08-03T14:07:00Z">
        <w:r w:rsidRPr="00E13C5D">
          <w:rPr>
            <w:rFonts w:ascii="Times New Roman" w:hAnsi="Times New Roman" w:cs="Times New Roman"/>
            <w:sz w:val="20"/>
            <w:szCs w:val="20"/>
            <w:lang w:val="pt-BR"/>
          </w:rPr>
          <w:t xml:space="preserve">Fonte: Elaborada pelos autores, com base em questionário enviado para contadores municipais. Notas: (I) Na horizontal é apresentada a média da percepção de importância sobre a auditoria de patrimônio, através de uma escala </w:t>
        </w:r>
        <w:r w:rsidRPr="00E13C5D">
          <w:rPr>
            <w:rFonts w:ascii="Times New Roman" w:hAnsi="Times New Roman" w:cs="Times New Roman"/>
            <w:i/>
            <w:sz w:val="20"/>
            <w:szCs w:val="20"/>
            <w:lang w:val="pt-BR"/>
          </w:rPr>
          <w:t>likert</w:t>
        </w:r>
        <w:r w:rsidRPr="00E13C5D">
          <w:rPr>
            <w:rFonts w:ascii="Times New Roman" w:hAnsi="Times New Roman" w:cs="Times New Roman"/>
            <w:sz w:val="20"/>
            <w:szCs w:val="20"/>
            <w:lang w:val="pt-BR"/>
          </w:rPr>
          <w:t xml:space="preserve"> entre 0 e 5, sendo 5 a maior importância, e na vertical é apresentado o desvio padrão das respostas. (II) número de respondentes</w:t>
        </w:r>
        <w:r>
          <w:rPr>
            <w:rFonts w:ascii="Times New Roman" w:hAnsi="Times New Roman" w:cs="Times New Roman"/>
            <w:sz w:val="20"/>
            <w:szCs w:val="20"/>
            <w:lang w:val="pt-BR"/>
          </w:rPr>
          <w:t xml:space="preserve"> (353)</w:t>
        </w:r>
        <w:r w:rsidRPr="00E13C5D">
          <w:rPr>
            <w:rFonts w:ascii="Times New Roman" w:hAnsi="Times New Roman" w:cs="Times New Roman"/>
            <w:sz w:val="20"/>
            <w:szCs w:val="20"/>
            <w:lang w:val="pt-BR"/>
          </w:rPr>
          <w:t xml:space="preserve">: </w:t>
        </w:r>
        <w:r>
          <w:rPr>
            <w:rFonts w:ascii="Times New Roman" w:hAnsi="Times New Roman" w:cs="Times New Roman"/>
            <w:sz w:val="20"/>
            <w:szCs w:val="20"/>
            <w:lang w:val="pt-BR"/>
          </w:rPr>
          <w:t>AL(4); BA</w:t>
        </w:r>
        <w:r w:rsidRPr="00E13C5D">
          <w:rPr>
            <w:rFonts w:ascii="Times New Roman" w:hAnsi="Times New Roman" w:cs="Times New Roman"/>
            <w:sz w:val="20"/>
            <w:szCs w:val="20"/>
            <w:lang w:val="pt-BR"/>
          </w:rPr>
          <w:t xml:space="preserve">(8); </w:t>
        </w:r>
        <w:r>
          <w:rPr>
            <w:rFonts w:ascii="Times New Roman" w:hAnsi="Times New Roman" w:cs="Times New Roman"/>
            <w:sz w:val="20"/>
            <w:szCs w:val="20"/>
            <w:lang w:val="pt-BR"/>
          </w:rPr>
          <w:t>CE(7); ES</w:t>
        </w:r>
        <w:r w:rsidRPr="00E13C5D">
          <w:rPr>
            <w:rFonts w:ascii="Times New Roman" w:hAnsi="Times New Roman" w:cs="Times New Roman"/>
            <w:sz w:val="20"/>
            <w:szCs w:val="20"/>
            <w:lang w:val="pt-BR"/>
          </w:rPr>
          <w:t xml:space="preserve">(9); </w:t>
        </w:r>
        <w:r>
          <w:rPr>
            <w:rFonts w:ascii="Times New Roman" w:hAnsi="Times New Roman" w:cs="Times New Roman"/>
            <w:sz w:val="20"/>
            <w:szCs w:val="20"/>
            <w:lang w:val="pt-BR"/>
          </w:rPr>
          <w:t>GO(5); MA(8); MG(37); MS(12); MT</w:t>
        </w:r>
        <w:r w:rsidRPr="00E13C5D">
          <w:rPr>
            <w:rFonts w:ascii="Times New Roman" w:hAnsi="Times New Roman" w:cs="Times New Roman"/>
            <w:sz w:val="20"/>
            <w:szCs w:val="20"/>
            <w:lang w:val="pt-BR"/>
          </w:rPr>
          <w:t xml:space="preserve">(11); </w:t>
        </w:r>
        <w:r>
          <w:rPr>
            <w:rFonts w:ascii="Times New Roman" w:hAnsi="Times New Roman" w:cs="Times New Roman"/>
            <w:sz w:val="20"/>
            <w:szCs w:val="20"/>
            <w:lang w:val="pt-BR"/>
          </w:rPr>
          <w:t>PA(4); PB(4)</w:t>
        </w:r>
        <w:r w:rsidRPr="00336CC5">
          <w:rPr>
            <w:rFonts w:ascii="Times New Roman" w:hAnsi="Times New Roman" w:cs="Times New Roman"/>
            <w:sz w:val="20"/>
            <w:szCs w:val="20"/>
            <w:lang w:val="pt-BR"/>
          </w:rPr>
          <w:t xml:space="preserve">; PE(8); PI(2); PR(26); RJ(2); RN(4); RO(9); RS(83); SC(15); SP(90); TO(3). </w:t>
        </w:r>
      </w:moveTo>
      <w:moveToRangeEnd w:id="1453"/>
      <w:del w:id="1459" w:author="Autores" w:date="2018-08-03T14:07:00Z">
        <w:r w:rsidR="00460CA4">
          <w:rPr>
            <w:rFonts w:ascii="Times New Roman" w:hAnsi="Times New Roman" w:cs="Times New Roman"/>
            <w:sz w:val="24"/>
            <w:szCs w:val="24"/>
            <w:lang w:val="pt-BR"/>
          </w:rPr>
          <w:delText xml:space="preserve">  </w:delText>
        </w:r>
      </w:del>
      <w:ins w:id="1460" w:author="Autores" w:date="2018-08-03T14:07:00Z">
        <w:r>
          <w:rPr>
            <w:rFonts w:ascii="Times New Roman" w:hAnsi="Times New Roman" w:cs="Times New Roman"/>
            <w:sz w:val="20"/>
            <w:szCs w:val="20"/>
            <w:lang w:val="pt-BR"/>
          </w:rPr>
          <w:t xml:space="preserve">(III) </w:t>
        </w:r>
        <w:r w:rsidRPr="00336CC5">
          <w:rPr>
            <w:rFonts w:ascii="Times New Roman" w:hAnsi="Times New Roman" w:cs="Times New Roman"/>
            <w:sz w:val="20"/>
            <w:szCs w:val="20"/>
            <w:lang w:val="pt-BR"/>
          </w:rPr>
          <w:t xml:space="preserve">Os estados </w:t>
        </w:r>
        <w:r>
          <w:rPr>
            <w:rFonts w:ascii="Times New Roman" w:hAnsi="Times New Roman" w:cs="Times New Roman"/>
            <w:sz w:val="20"/>
            <w:szCs w:val="20"/>
            <w:lang w:val="pt-BR"/>
          </w:rPr>
          <w:t xml:space="preserve">que </w:t>
        </w:r>
        <w:r>
          <w:rPr>
            <w:rFonts w:ascii="Times New Roman" w:hAnsi="Times New Roman" w:cs="Times New Roman"/>
            <w:sz w:val="20"/>
            <w:szCs w:val="20"/>
            <w:lang w:val="pt-BR"/>
          </w:rPr>
          <w:lastRenderedPageBreak/>
          <w:t>possuíam apenas 1 respondente não foram listados (</w:t>
        </w:r>
        <w:r w:rsidRPr="00336CC5">
          <w:rPr>
            <w:rFonts w:ascii="Times New Roman" w:hAnsi="Times New Roman" w:cs="Times New Roman"/>
            <w:sz w:val="20"/>
            <w:szCs w:val="20"/>
            <w:lang w:val="pt-BR"/>
          </w:rPr>
          <w:t>RR e SE</w:t>
        </w:r>
        <w:r>
          <w:rPr>
            <w:rFonts w:ascii="Times New Roman" w:hAnsi="Times New Roman" w:cs="Times New Roman"/>
            <w:sz w:val="20"/>
            <w:szCs w:val="20"/>
            <w:lang w:val="pt-BR"/>
          </w:rPr>
          <w:t>)</w:t>
        </w:r>
        <w:r w:rsidRPr="00336CC5">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(IV) </w:t>
        </w:r>
        <w:r w:rsidRPr="00B1392F">
          <w:rPr>
            <w:rFonts w:ascii="Times New Roman" w:hAnsi="Times New Roman" w:cs="Times New Roman"/>
            <w:sz w:val="20"/>
            <w:szCs w:val="20"/>
            <w:lang w:val="pt-BR"/>
          </w:rPr>
          <w:t>A linha pontilhada na figura ajuda a segregar as observações de processos patrimoniais e licitatórios.</w:t>
        </w:r>
        <w:r>
          <w:rPr>
            <w:rFonts w:ascii="Times New Roman" w:hAnsi="Times New Roman" w:cs="Times New Roman"/>
            <w:sz w:val="20"/>
            <w:szCs w:val="20"/>
            <w:lang w:val="pt-BR"/>
          </w:rPr>
          <w:t xml:space="preserve"> (V) Os resultados dos respondentes de SP são jurisdicionados apenas ao Tribunal de Contas do Estado, e não ao TCM-SP</w:t>
        </w:r>
      </w:ins>
    </w:p>
    <w:p w14:paraId="5C6343F1" w14:textId="1E888A04" w:rsidR="00BD70AB" w:rsidRDefault="00BD70AB" w:rsidP="00BD70AB">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Ainda, segundo a percepção dos contadores municipais, nenhum Tribunal de Contas prioriza o controle patrimonial em detrimento da fiscalização de licitações. Dessa forma, observa-se tanto a falta de coordenação no sentido de uniformizar as técnicas de auditoria, quanto variação no escopo de auditoria priorizado pelos diversos Tribunais de Contas no Brasil. O que sugere a necessidade de coordenação central para tais órgãos. </w:t>
      </w:r>
    </w:p>
    <w:p w14:paraId="0BA32DEA" w14:textId="3ADCF77C" w:rsidR="00460CA4" w:rsidRPr="00E13C5D" w:rsidRDefault="00460CA4" w:rsidP="00DB1669">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Lino e Aquino (2018) discutiram a diversidade </w:t>
      </w:r>
      <w:r w:rsidRPr="00E13C5D">
        <w:rPr>
          <w:rFonts w:ascii="Times New Roman" w:hAnsi="Times New Roman" w:cs="Times New Roman"/>
          <w:i/>
          <w:sz w:val="24"/>
          <w:szCs w:val="24"/>
          <w:lang w:val="pt-BR"/>
        </w:rPr>
        <w:t>entre</w:t>
      </w:r>
      <w:r w:rsidRPr="00E13C5D">
        <w:rPr>
          <w:rFonts w:ascii="Times New Roman" w:hAnsi="Times New Roman" w:cs="Times New Roman"/>
          <w:sz w:val="24"/>
          <w:szCs w:val="24"/>
          <w:lang w:val="pt-BR"/>
        </w:rPr>
        <w:t xml:space="preserve"> diversos Tribunais de Contas regionais brasileiros. O que a análise da Figura 1 sugere é que</w:t>
      </w:r>
      <w:r>
        <w:rPr>
          <w:rFonts w:ascii="Times New Roman" w:hAnsi="Times New Roman" w:cs="Times New Roman"/>
          <w:sz w:val="24"/>
          <w:szCs w:val="24"/>
          <w:lang w:val="pt-BR"/>
        </w:rPr>
        <w:t>, além da diferença entre as cortes de contas,</w:t>
      </w:r>
      <w:r w:rsidRPr="00E13C5D">
        <w:rPr>
          <w:rFonts w:ascii="Times New Roman" w:hAnsi="Times New Roman" w:cs="Times New Roman"/>
          <w:sz w:val="24"/>
          <w:szCs w:val="24"/>
          <w:lang w:val="pt-BR"/>
        </w:rPr>
        <w:t xml:space="preserve"> há uma diversidade </w:t>
      </w:r>
      <w:r w:rsidRPr="00E13C5D">
        <w:rPr>
          <w:rFonts w:ascii="Times New Roman" w:hAnsi="Times New Roman" w:cs="Times New Roman"/>
          <w:i/>
          <w:sz w:val="24"/>
          <w:szCs w:val="24"/>
          <w:lang w:val="pt-BR"/>
        </w:rPr>
        <w:t xml:space="preserve">interna </w:t>
      </w:r>
      <w:r w:rsidRPr="00E13C5D">
        <w:rPr>
          <w:rFonts w:ascii="Times New Roman" w:hAnsi="Times New Roman" w:cs="Times New Roman"/>
          <w:sz w:val="24"/>
          <w:szCs w:val="24"/>
          <w:lang w:val="pt-BR"/>
        </w:rPr>
        <w:t xml:space="preserve">e inerente às atividades </w:t>
      </w:r>
      <w:r>
        <w:rPr>
          <w:rFonts w:ascii="Times New Roman" w:hAnsi="Times New Roman" w:cs="Times New Roman"/>
          <w:sz w:val="24"/>
          <w:szCs w:val="24"/>
          <w:lang w:val="pt-BR"/>
        </w:rPr>
        <w:t xml:space="preserve">destes órgãos. </w:t>
      </w:r>
      <w:r w:rsidRPr="00E13C5D">
        <w:rPr>
          <w:rFonts w:ascii="Times New Roman" w:hAnsi="Times New Roman" w:cs="Times New Roman"/>
          <w:sz w:val="24"/>
          <w:szCs w:val="24"/>
          <w:lang w:val="pt-BR"/>
        </w:rPr>
        <w:t>Na maioria dos Tribunais de Contas observou-se que há um alto desvio-padrão</w:t>
      </w:r>
      <w:r>
        <w:rPr>
          <w:rFonts w:ascii="Times New Roman" w:hAnsi="Times New Roman" w:cs="Times New Roman"/>
          <w:sz w:val="24"/>
          <w:szCs w:val="24"/>
          <w:lang w:val="pt-BR"/>
        </w:rPr>
        <w:t xml:space="preserve"> nos processos de auditoria patrimonial</w:t>
      </w:r>
      <w:r w:rsidRPr="00E13C5D">
        <w:rPr>
          <w:rFonts w:ascii="Times New Roman" w:hAnsi="Times New Roman" w:cs="Times New Roman"/>
          <w:sz w:val="24"/>
          <w:szCs w:val="24"/>
          <w:lang w:val="pt-BR"/>
        </w:rPr>
        <w:t xml:space="preserve">. Isso </w:t>
      </w:r>
      <w:r>
        <w:rPr>
          <w:rFonts w:ascii="Times New Roman" w:hAnsi="Times New Roman" w:cs="Times New Roman"/>
          <w:sz w:val="24"/>
          <w:szCs w:val="24"/>
          <w:lang w:val="pt-BR"/>
        </w:rPr>
        <w:t>dá indícios</w:t>
      </w:r>
      <w:r w:rsidRPr="00E13C5D">
        <w:rPr>
          <w:rFonts w:ascii="Times New Roman" w:hAnsi="Times New Roman" w:cs="Times New Roman"/>
          <w:sz w:val="24"/>
          <w:szCs w:val="24"/>
          <w:lang w:val="pt-BR"/>
        </w:rPr>
        <w:t xml:space="preserve"> que os diversos jurisdicionados de um mesmo Tribunal de Contas percebem de forma diferente a coerção para executar </w:t>
      </w:r>
      <w:r>
        <w:rPr>
          <w:rFonts w:ascii="Times New Roman" w:hAnsi="Times New Roman" w:cs="Times New Roman"/>
          <w:sz w:val="24"/>
          <w:szCs w:val="24"/>
          <w:lang w:val="pt-BR"/>
        </w:rPr>
        <w:t>avanços em sua</w:t>
      </w:r>
      <w:r w:rsidRPr="00E13C5D">
        <w:rPr>
          <w:rFonts w:ascii="Times New Roman" w:hAnsi="Times New Roman" w:cs="Times New Roman"/>
          <w:sz w:val="24"/>
          <w:szCs w:val="24"/>
          <w:lang w:val="pt-BR"/>
        </w:rPr>
        <w:t xml:space="preserve"> contabilidade patrimonial. </w:t>
      </w:r>
      <w:r>
        <w:rPr>
          <w:rFonts w:ascii="Times New Roman" w:hAnsi="Times New Roman" w:cs="Times New Roman"/>
          <w:sz w:val="24"/>
          <w:szCs w:val="24"/>
          <w:lang w:val="pt-BR"/>
        </w:rPr>
        <w:t>Esse fenômeno ocorreria</w:t>
      </w:r>
      <w:r w:rsidRPr="00E13C5D">
        <w:rPr>
          <w:rFonts w:ascii="Times New Roman" w:hAnsi="Times New Roman" w:cs="Times New Roman"/>
          <w:sz w:val="24"/>
          <w:szCs w:val="24"/>
          <w:lang w:val="pt-BR"/>
        </w:rPr>
        <w:t xml:space="preserve"> tanto entre auditores quanto entre unidades regionais, quando estas existem. Contadores municipais respondentes do questionário, quando perguntados sobre o processo de auditoria ao qual eram submetidos, afirmaram:</w:t>
      </w:r>
    </w:p>
    <w:p w14:paraId="6EAC5FC2" w14:textId="77777777" w:rsidR="00460CA4" w:rsidRPr="00E13C5D" w:rsidRDefault="00460CA4" w:rsidP="00336CC5">
      <w:pPr>
        <w:spacing w:after="0" w:line="240" w:lineRule="auto"/>
        <w:ind w:firstLine="708"/>
        <w:jc w:val="right"/>
        <w:rPr>
          <w:rFonts w:ascii="Times New Roman" w:hAnsi="Times New Roman" w:cs="Times New Roman"/>
          <w:sz w:val="24"/>
          <w:szCs w:val="24"/>
          <w:lang w:val="pt-BR"/>
        </w:rPr>
        <w:pPrChange w:id="1461" w:author="Autores" w:date="2018-08-03T14:07:00Z">
          <w:pPr>
            <w:spacing w:after="0" w:line="240" w:lineRule="auto"/>
            <w:ind w:firstLine="708"/>
            <w:jc w:val="both"/>
          </w:pPr>
        </w:pPrChange>
      </w:pPr>
    </w:p>
    <w:p w14:paraId="65E28412" w14:textId="24F5856D" w:rsidR="00460CA4" w:rsidRPr="00E13C5D" w:rsidRDefault="00460CA4" w:rsidP="00336CC5">
      <w:pPr>
        <w:spacing w:after="0" w:line="240" w:lineRule="auto"/>
        <w:ind w:left="851"/>
        <w:jc w:val="right"/>
        <w:rPr>
          <w:rFonts w:ascii="Times New Roman" w:hAnsi="Times New Roman" w:cs="Times New Roman"/>
          <w:sz w:val="20"/>
          <w:szCs w:val="24"/>
          <w:lang w:val="pt-BR"/>
        </w:rPr>
        <w:pPrChange w:id="1462" w:author="Autores" w:date="2018-08-03T14:07:00Z">
          <w:pPr>
            <w:spacing w:after="0" w:line="240" w:lineRule="auto"/>
            <w:ind w:left="851"/>
            <w:jc w:val="both"/>
          </w:pPr>
        </w:pPrChange>
      </w:pPr>
      <w:r w:rsidRPr="00E13C5D">
        <w:rPr>
          <w:rFonts w:ascii="Times New Roman" w:hAnsi="Times New Roman" w:cs="Times New Roman"/>
          <w:sz w:val="20"/>
          <w:szCs w:val="24"/>
          <w:lang w:val="pt-BR"/>
        </w:rPr>
        <w:t>“Depende muito do auditor. No caso aqueles com formação em Direito dão pouca ênfase à contabilidade. São raros os auditores com formação em Ciências Contábeis, pelo menos em nossa regional de fiscalização é o que podemos perceber.” (Contador terceirizado 1, Sudeste)</w:t>
      </w:r>
    </w:p>
    <w:p w14:paraId="02FFB0C3" w14:textId="77777777" w:rsidR="00460CA4" w:rsidRPr="00E13C5D" w:rsidRDefault="00460CA4" w:rsidP="00336CC5">
      <w:pPr>
        <w:spacing w:after="0" w:line="240" w:lineRule="auto"/>
        <w:ind w:left="851"/>
        <w:jc w:val="right"/>
        <w:rPr>
          <w:rFonts w:ascii="Times New Roman" w:hAnsi="Times New Roman" w:cs="Times New Roman"/>
          <w:sz w:val="20"/>
          <w:szCs w:val="24"/>
          <w:lang w:val="pt-BR"/>
        </w:rPr>
        <w:pPrChange w:id="1463" w:author="Autores" w:date="2018-08-03T14:07:00Z">
          <w:pPr>
            <w:spacing w:after="0" w:line="240" w:lineRule="auto"/>
            <w:ind w:left="851"/>
            <w:jc w:val="both"/>
          </w:pPr>
        </w:pPrChange>
      </w:pPr>
    </w:p>
    <w:p w14:paraId="262CE6CF" w14:textId="77261448" w:rsidR="00460CA4" w:rsidRPr="00E13C5D" w:rsidRDefault="00460CA4" w:rsidP="00336CC5">
      <w:pPr>
        <w:spacing w:after="0" w:line="240" w:lineRule="auto"/>
        <w:ind w:left="851"/>
        <w:jc w:val="right"/>
        <w:rPr>
          <w:rFonts w:ascii="Times New Roman" w:hAnsi="Times New Roman" w:cs="Times New Roman"/>
          <w:sz w:val="20"/>
          <w:szCs w:val="24"/>
          <w:lang w:val="pt-BR"/>
        </w:rPr>
        <w:pPrChange w:id="1464" w:author="Autores" w:date="2018-08-03T14:07:00Z">
          <w:pPr>
            <w:spacing w:after="0" w:line="240" w:lineRule="auto"/>
            <w:ind w:left="851"/>
            <w:jc w:val="both"/>
          </w:pPr>
        </w:pPrChange>
      </w:pPr>
      <w:r w:rsidRPr="00E13C5D">
        <w:rPr>
          <w:rFonts w:ascii="Times New Roman" w:hAnsi="Times New Roman" w:cs="Times New Roman"/>
          <w:sz w:val="20"/>
          <w:szCs w:val="24"/>
          <w:lang w:val="pt-BR"/>
        </w:rPr>
        <w:t>“[Para a] regional [1, daria uma nota] 2,5, para a regional [2] 7,5” (Contador terceirizado 1, Sul).</w:t>
      </w:r>
    </w:p>
    <w:p w14:paraId="606DDA98" w14:textId="77777777" w:rsidR="00460CA4" w:rsidRPr="00E13C5D" w:rsidRDefault="00460CA4" w:rsidP="008260E6">
      <w:pPr>
        <w:spacing w:after="0" w:line="240" w:lineRule="auto"/>
        <w:ind w:firstLine="851"/>
        <w:jc w:val="both"/>
        <w:rPr>
          <w:rFonts w:ascii="Times New Roman" w:hAnsi="Times New Roman" w:cs="Times New Roman"/>
          <w:sz w:val="24"/>
          <w:szCs w:val="24"/>
          <w:lang w:val="pt-BR"/>
        </w:rPr>
      </w:pPr>
    </w:p>
    <w:p w14:paraId="4F6A65F1" w14:textId="77777777" w:rsidR="00BD70AB" w:rsidRPr="00E13C5D" w:rsidRDefault="00BD70AB" w:rsidP="00BD70AB">
      <w:pPr>
        <w:pStyle w:val="Legenda"/>
        <w:keepNext/>
        <w:spacing w:after="0"/>
        <w:rPr>
          <w:moveFrom w:id="1465" w:author="Autores" w:date="2018-08-03T14:07:00Z"/>
          <w:rFonts w:ascii="Times New Roman" w:hAnsi="Times New Roman" w:cs="Times New Roman"/>
          <w:b/>
          <w:i w:val="0"/>
          <w:color w:val="auto"/>
          <w:sz w:val="20"/>
          <w:szCs w:val="20"/>
        </w:rPr>
      </w:pPr>
      <w:moveFromRangeStart w:id="1466" w:author="Autores" w:date="2018-08-03T14:07:00Z" w:name="move521068614"/>
      <w:moveFrom w:id="1467" w:author="Autores" w:date="2018-08-03T14:07:00Z">
        <w:r w:rsidRPr="00E13C5D">
          <w:rPr>
            <w:rFonts w:ascii="Times New Roman" w:hAnsi="Times New Roman" w:cs="Times New Roman"/>
            <w:b/>
            <w:i w:val="0"/>
            <w:color w:val="auto"/>
            <w:sz w:val="20"/>
            <w:szCs w:val="20"/>
          </w:rPr>
          <w:t xml:space="preserve">Figura </w:t>
        </w:r>
        <w:r w:rsidRPr="00E13C5D">
          <w:rPr>
            <w:rFonts w:ascii="Times New Roman" w:hAnsi="Times New Roman" w:cs="Times New Roman"/>
            <w:b/>
            <w:i w:val="0"/>
            <w:color w:val="auto"/>
            <w:sz w:val="20"/>
            <w:szCs w:val="20"/>
          </w:rPr>
          <w:fldChar w:fldCharType="begin"/>
        </w:r>
        <w:r w:rsidRPr="00E13C5D">
          <w:rPr>
            <w:rFonts w:ascii="Times New Roman" w:hAnsi="Times New Roman" w:cs="Times New Roman"/>
            <w:b/>
            <w:i w:val="0"/>
            <w:color w:val="auto"/>
            <w:sz w:val="20"/>
            <w:szCs w:val="20"/>
          </w:rPr>
          <w:instrText xml:space="preserve"> SEQ Figura \* ARABIC </w:instrText>
        </w:r>
        <w:r w:rsidRPr="00E13C5D">
          <w:rPr>
            <w:rFonts w:ascii="Times New Roman" w:hAnsi="Times New Roman" w:cs="Times New Roman"/>
            <w:b/>
            <w:i w:val="0"/>
            <w:color w:val="auto"/>
            <w:sz w:val="20"/>
            <w:szCs w:val="20"/>
          </w:rPr>
          <w:fldChar w:fldCharType="separate"/>
        </w:r>
        <w:r w:rsidRPr="00E13C5D">
          <w:rPr>
            <w:rFonts w:ascii="Times New Roman" w:hAnsi="Times New Roman" w:cs="Times New Roman"/>
            <w:b/>
            <w:i w:val="0"/>
            <w:noProof/>
            <w:color w:val="auto"/>
            <w:sz w:val="20"/>
            <w:szCs w:val="20"/>
          </w:rPr>
          <w:t>1</w:t>
        </w:r>
        <w:r w:rsidRPr="00E13C5D">
          <w:rPr>
            <w:rFonts w:ascii="Times New Roman" w:hAnsi="Times New Roman" w:cs="Times New Roman"/>
            <w:b/>
            <w:i w:val="0"/>
            <w:color w:val="auto"/>
            <w:sz w:val="20"/>
            <w:szCs w:val="20"/>
          </w:rPr>
          <w:fldChar w:fldCharType="end"/>
        </w:r>
        <w:r w:rsidRPr="00E13C5D">
          <w:rPr>
            <w:rFonts w:ascii="Times New Roman" w:hAnsi="Times New Roman" w:cs="Times New Roman"/>
            <w:b/>
            <w:i w:val="0"/>
            <w:color w:val="auto"/>
            <w:sz w:val="20"/>
            <w:szCs w:val="20"/>
          </w:rPr>
          <w:t xml:space="preserve"> - </w:t>
        </w:r>
        <w:r w:rsidRPr="00E13C5D">
          <w:rPr>
            <w:rFonts w:ascii="Times New Roman" w:hAnsi="Times New Roman" w:cs="Times New Roman"/>
            <w:b/>
            <w:i w:val="0"/>
            <w:noProof/>
            <w:color w:val="auto"/>
            <w:sz w:val="20"/>
            <w:szCs w:val="20"/>
          </w:rPr>
          <w:t>Importância percebida sobre o processo de auditoria patrimonial</w:t>
        </w:r>
        <w:r>
          <w:rPr>
            <w:rFonts w:ascii="Times New Roman" w:hAnsi="Times New Roman" w:cs="Times New Roman"/>
            <w:b/>
            <w:i w:val="0"/>
            <w:noProof/>
            <w:color w:val="auto"/>
            <w:sz w:val="20"/>
            <w:szCs w:val="20"/>
          </w:rPr>
          <w:t xml:space="preserve"> e de licitações</w:t>
        </w:r>
      </w:moveFrom>
    </w:p>
    <w:p w14:paraId="3FD5B13B" w14:textId="77777777" w:rsidR="00BD70AB" w:rsidRPr="00E13C5D" w:rsidRDefault="00BD70AB" w:rsidP="00BD70AB">
      <w:pPr>
        <w:spacing w:after="120" w:line="240" w:lineRule="auto"/>
        <w:jc w:val="center"/>
        <w:rPr>
          <w:moveFrom w:id="1468" w:author="Autores" w:date="2018-08-03T14:07:00Z"/>
          <w:rFonts w:ascii="Times New Roman" w:hAnsi="Times New Roman" w:cs="Times New Roman"/>
          <w:sz w:val="20"/>
          <w:szCs w:val="20"/>
          <w:lang w:val="pt-BR"/>
        </w:rPr>
      </w:pPr>
      <w:moveFrom w:id="1469" w:author="Autores" w:date="2018-08-03T14:07:00Z">
        <w:r w:rsidRPr="003A6C5E">
          <w:rPr>
            <w:rFonts w:ascii="Times New Roman" w:hAnsi="Times New Roman" w:cs="Times New Roman"/>
            <w:noProof/>
            <w:sz w:val="20"/>
            <w:szCs w:val="20"/>
            <w:lang w:val="pt-BR" w:eastAsia="pt-BR"/>
          </w:rPr>
          <w:drawing>
            <wp:inline distT="0" distB="0" distL="0" distR="0" wp14:anchorId="1CF8667D" wp14:editId="00809D7C">
              <wp:extent cx="5516880" cy="3494286"/>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5" t="5907" r="2189" b="3666"/>
                      <a:stretch/>
                    </pic:blipFill>
                    <pic:spPr bwMode="auto">
                      <a:xfrm>
                        <a:off x="0" y="0"/>
                        <a:ext cx="5522276" cy="3497704"/>
                      </a:xfrm>
                      <a:prstGeom prst="rect">
                        <a:avLst/>
                      </a:prstGeom>
                      <a:noFill/>
                      <a:ln>
                        <a:noFill/>
                      </a:ln>
                      <a:extLst>
                        <a:ext uri="{53640926-AAD7-44D8-BBD7-CCE9431645EC}">
                          <a14:shadowObscured xmlns:a14="http://schemas.microsoft.com/office/drawing/2010/main"/>
                        </a:ext>
                      </a:extLst>
                    </pic:spPr>
                  </pic:pic>
                </a:graphicData>
              </a:graphic>
            </wp:inline>
          </w:drawing>
        </w:r>
      </w:moveFrom>
    </w:p>
    <w:p w14:paraId="612649E1" w14:textId="77777777" w:rsidR="00460CA4" w:rsidRPr="00E13C5D" w:rsidRDefault="00BD70AB" w:rsidP="005F0B00">
      <w:pPr>
        <w:spacing w:after="0" w:line="240" w:lineRule="auto"/>
        <w:jc w:val="both"/>
        <w:rPr>
          <w:del w:id="1470" w:author="Autores" w:date="2018-08-03T14:07:00Z"/>
          <w:rFonts w:ascii="Times New Roman" w:hAnsi="Times New Roman" w:cs="Times New Roman"/>
          <w:sz w:val="20"/>
          <w:szCs w:val="20"/>
          <w:lang w:val="pt-BR"/>
        </w:rPr>
      </w:pPr>
      <w:moveFrom w:id="1471" w:author="Autores" w:date="2018-08-03T14:07:00Z">
        <w:r w:rsidRPr="00E13C5D">
          <w:rPr>
            <w:rFonts w:ascii="Times New Roman" w:hAnsi="Times New Roman" w:cs="Times New Roman"/>
            <w:sz w:val="20"/>
            <w:szCs w:val="20"/>
            <w:lang w:val="pt-BR"/>
          </w:rPr>
          <w:t xml:space="preserve">Fonte: Elaborada pelos autores, com base em questionário enviado para contadores municipais. Notas: (I) Na horizontal é apresentada a média da percepção de importância sobre a auditoria de patrimônio, através de uma escala </w:t>
        </w:r>
        <w:r w:rsidRPr="00E13C5D">
          <w:rPr>
            <w:rFonts w:ascii="Times New Roman" w:hAnsi="Times New Roman" w:cs="Times New Roman"/>
            <w:i/>
            <w:sz w:val="20"/>
            <w:szCs w:val="20"/>
            <w:lang w:val="pt-BR"/>
          </w:rPr>
          <w:t>likert</w:t>
        </w:r>
        <w:r w:rsidRPr="00E13C5D">
          <w:rPr>
            <w:rFonts w:ascii="Times New Roman" w:hAnsi="Times New Roman" w:cs="Times New Roman"/>
            <w:sz w:val="20"/>
            <w:szCs w:val="20"/>
            <w:lang w:val="pt-BR"/>
          </w:rPr>
          <w:t xml:space="preserve"> entre 0 e 5, sendo 5 a maior importância, e na vertical é apresentado o desvio padrão das respostas. (II) número de respondentes</w:t>
        </w:r>
        <w:r>
          <w:rPr>
            <w:rFonts w:ascii="Times New Roman" w:hAnsi="Times New Roman" w:cs="Times New Roman"/>
            <w:sz w:val="20"/>
            <w:szCs w:val="20"/>
            <w:lang w:val="pt-BR"/>
          </w:rPr>
          <w:t xml:space="preserve"> (353)</w:t>
        </w:r>
        <w:r w:rsidRPr="00E13C5D">
          <w:rPr>
            <w:rFonts w:ascii="Times New Roman" w:hAnsi="Times New Roman" w:cs="Times New Roman"/>
            <w:sz w:val="20"/>
            <w:szCs w:val="20"/>
            <w:lang w:val="pt-BR"/>
          </w:rPr>
          <w:t xml:space="preserve">: </w:t>
        </w:r>
        <w:r>
          <w:rPr>
            <w:rFonts w:ascii="Times New Roman" w:hAnsi="Times New Roman" w:cs="Times New Roman"/>
            <w:sz w:val="20"/>
            <w:szCs w:val="20"/>
            <w:lang w:val="pt-BR"/>
          </w:rPr>
          <w:t>AL(4); BA</w:t>
        </w:r>
        <w:r w:rsidRPr="00E13C5D">
          <w:rPr>
            <w:rFonts w:ascii="Times New Roman" w:hAnsi="Times New Roman" w:cs="Times New Roman"/>
            <w:sz w:val="20"/>
            <w:szCs w:val="20"/>
            <w:lang w:val="pt-BR"/>
          </w:rPr>
          <w:t xml:space="preserve">(8); </w:t>
        </w:r>
        <w:r>
          <w:rPr>
            <w:rFonts w:ascii="Times New Roman" w:hAnsi="Times New Roman" w:cs="Times New Roman"/>
            <w:sz w:val="20"/>
            <w:szCs w:val="20"/>
            <w:lang w:val="pt-BR"/>
          </w:rPr>
          <w:t>CE(7); ES</w:t>
        </w:r>
        <w:r w:rsidRPr="00E13C5D">
          <w:rPr>
            <w:rFonts w:ascii="Times New Roman" w:hAnsi="Times New Roman" w:cs="Times New Roman"/>
            <w:sz w:val="20"/>
            <w:szCs w:val="20"/>
            <w:lang w:val="pt-BR"/>
          </w:rPr>
          <w:t xml:space="preserve">(9); </w:t>
        </w:r>
        <w:r>
          <w:rPr>
            <w:rFonts w:ascii="Times New Roman" w:hAnsi="Times New Roman" w:cs="Times New Roman"/>
            <w:sz w:val="20"/>
            <w:szCs w:val="20"/>
            <w:lang w:val="pt-BR"/>
          </w:rPr>
          <w:t>GO(5); MA(8); MG(37); MS(12); MT</w:t>
        </w:r>
        <w:r w:rsidRPr="00E13C5D">
          <w:rPr>
            <w:rFonts w:ascii="Times New Roman" w:hAnsi="Times New Roman" w:cs="Times New Roman"/>
            <w:sz w:val="20"/>
            <w:szCs w:val="20"/>
            <w:lang w:val="pt-BR"/>
          </w:rPr>
          <w:t xml:space="preserve">(11); </w:t>
        </w:r>
        <w:r>
          <w:rPr>
            <w:rFonts w:ascii="Times New Roman" w:hAnsi="Times New Roman" w:cs="Times New Roman"/>
            <w:sz w:val="20"/>
            <w:szCs w:val="20"/>
            <w:lang w:val="pt-BR"/>
          </w:rPr>
          <w:t>PA(4); PB(4)</w:t>
        </w:r>
        <w:r w:rsidRPr="00336CC5">
          <w:rPr>
            <w:rFonts w:ascii="Times New Roman" w:hAnsi="Times New Roman" w:cs="Times New Roman"/>
            <w:sz w:val="20"/>
            <w:szCs w:val="20"/>
            <w:lang w:val="pt-BR"/>
          </w:rPr>
          <w:t xml:space="preserve">; PE(8); PI(2); PR(26); RJ(2); RN(4); RO(9); RS(83); SC(15); SP(90); TO(3). </w:t>
        </w:r>
      </w:moveFrom>
      <w:moveFromRangeEnd w:id="1466"/>
      <w:del w:id="1472" w:author="Autores" w:date="2018-08-03T14:07:00Z">
        <w:r w:rsidR="00460CA4">
          <w:rPr>
            <w:rFonts w:ascii="Times New Roman" w:hAnsi="Times New Roman" w:cs="Times New Roman"/>
            <w:sz w:val="20"/>
            <w:szCs w:val="20"/>
            <w:lang w:val="pt-BR"/>
          </w:rPr>
          <w:delText>Os estados de RR e SE não foram listados, por possuírem apenas 1 respondente, não sendo possível calcular seu desvio padrão.</w:delText>
        </w:r>
      </w:del>
    </w:p>
    <w:p w14:paraId="14ED208C" w14:textId="77777777" w:rsidR="00460CA4" w:rsidRPr="00E13C5D" w:rsidRDefault="00460CA4" w:rsidP="007B48D6">
      <w:pPr>
        <w:spacing w:after="0" w:line="240" w:lineRule="auto"/>
        <w:jc w:val="both"/>
        <w:rPr>
          <w:del w:id="1473" w:author="Autores" w:date="2018-08-03T14:07:00Z"/>
          <w:rFonts w:ascii="Times New Roman" w:hAnsi="Times New Roman" w:cs="Times New Roman"/>
          <w:sz w:val="24"/>
          <w:szCs w:val="24"/>
          <w:lang w:val="pt-BR"/>
        </w:rPr>
      </w:pPr>
    </w:p>
    <w:p w14:paraId="67C52A23" w14:textId="232940BB" w:rsidR="00B47EA9" w:rsidRDefault="00460CA4" w:rsidP="00725DA3">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Tal evidência é corroborada pelas respostas de auditores dos Tribunais de Contas. De acordo com estes respondentes, o maior foco de auditoria é orçamentário e o menor foco está na auditoria patrimonial (Tabela 5). </w:t>
      </w:r>
      <w:moveFromRangeStart w:id="1474" w:author="Autores" w:date="2018-08-03T14:07:00Z" w:name="move521068615"/>
      <w:moveFrom w:id="1475" w:author="Autores" w:date="2018-08-03T14:07:00Z">
        <w:r w:rsidR="00B47EA9" w:rsidRPr="00E13C5D">
          <w:rPr>
            <w:rFonts w:ascii="Times New Roman" w:hAnsi="Times New Roman" w:cs="Times New Roman"/>
            <w:sz w:val="24"/>
            <w:szCs w:val="24"/>
            <w:lang w:val="pt-BR"/>
          </w:rPr>
          <w:t>Mesmo verificando que alguns Tribunais de Contas tenham criado estruturas específicas para acompanhamento do patrimônio dos auditados (ex. Minas Gerais), a conclusão é que o controle do patrimônio ainda é incipiente</w:t>
        </w:r>
      </w:moveFrom>
      <w:moveFromRangeEnd w:id="1474"/>
      <w:del w:id="1476" w:author="Autores" w:date="2018-08-03T14:07:00Z">
        <w:r w:rsidRPr="00E13C5D">
          <w:rPr>
            <w:rFonts w:ascii="Times New Roman" w:hAnsi="Times New Roman" w:cs="Times New Roman"/>
            <w:sz w:val="24"/>
            <w:szCs w:val="24"/>
            <w:lang w:val="pt-BR"/>
          </w:rPr>
          <w:delText>, e os municípios sabem disso.</w:delText>
        </w:r>
      </w:del>
      <w:moveFromRangeStart w:id="1477" w:author="Autores" w:date="2018-08-03T14:07:00Z" w:name="move521068616"/>
      <w:moveFrom w:id="1478" w:author="Autores" w:date="2018-08-03T14:07:00Z">
        <w:r w:rsidR="00B47EA9" w:rsidRPr="00E13C5D">
          <w:rPr>
            <w:rFonts w:ascii="Times New Roman" w:hAnsi="Times New Roman" w:cs="Times New Roman"/>
            <w:sz w:val="24"/>
            <w:szCs w:val="24"/>
            <w:lang w:val="pt-BR"/>
          </w:rPr>
          <w:t xml:space="preserve"> Dessa forma, não estariam sendo criados os incentivos necessários para a convergência contábil no Brasil. Esta análise sugere a existência de mais um </w:t>
        </w:r>
        <w:r w:rsidR="00B47EA9" w:rsidRPr="00E13C5D">
          <w:rPr>
            <w:rFonts w:ascii="Times New Roman" w:hAnsi="Times New Roman" w:cs="Times New Roman"/>
            <w:i/>
            <w:sz w:val="24"/>
            <w:szCs w:val="24"/>
            <w:lang w:val="pt-BR"/>
          </w:rPr>
          <w:t>gap</w:t>
        </w:r>
        <w:r w:rsidR="00B47EA9" w:rsidRPr="00E13C5D">
          <w:rPr>
            <w:rFonts w:ascii="Times New Roman" w:hAnsi="Times New Roman" w:cs="Times New Roman"/>
            <w:sz w:val="24"/>
            <w:szCs w:val="24"/>
            <w:lang w:val="pt-BR"/>
          </w:rPr>
          <w:t xml:space="preserve"> “regulação-prática”, visto que os Tribunais de Contas possuem competências para realizar a auditoria financeira, e parecem não interpretá-la como essencial, ou ainda, não movimentar recursos para sua realização.</w:t>
        </w:r>
      </w:moveFrom>
      <w:moveFromRangeEnd w:id="1477"/>
    </w:p>
    <w:p w14:paraId="7DF330B6" w14:textId="77777777" w:rsidR="00460CA4" w:rsidRPr="00E13C5D" w:rsidRDefault="00460CA4" w:rsidP="00725DA3">
      <w:pPr>
        <w:spacing w:after="0" w:line="240" w:lineRule="auto"/>
        <w:ind w:firstLine="709"/>
        <w:jc w:val="both"/>
        <w:rPr>
          <w:rFonts w:ascii="Times New Roman" w:hAnsi="Times New Roman" w:cs="Times New Roman"/>
          <w:sz w:val="20"/>
          <w:szCs w:val="24"/>
          <w:lang w:val="pt-BR"/>
        </w:rPr>
      </w:pPr>
    </w:p>
    <w:p w14:paraId="1E3A073A" w14:textId="1982F72F" w:rsidR="00460CA4" w:rsidRPr="00E13C5D" w:rsidRDefault="00460CA4" w:rsidP="00FA31F8">
      <w:pPr>
        <w:pStyle w:val="Legenda"/>
        <w:keepNext/>
        <w:spacing w:after="120"/>
        <w:rPr>
          <w:rFonts w:ascii="Times New Roman" w:hAnsi="Times New Roman" w:cs="Times New Roman"/>
          <w:b/>
          <w:i w:val="0"/>
          <w:noProof/>
          <w:color w:val="auto"/>
          <w:sz w:val="20"/>
          <w:szCs w:val="20"/>
        </w:rPr>
      </w:pPr>
      <w:r w:rsidRPr="00E13C5D">
        <w:rPr>
          <w:rFonts w:ascii="Times New Roman" w:hAnsi="Times New Roman" w:cs="Times New Roman"/>
          <w:b/>
          <w:i w:val="0"/>
          <w:color w:val="auto"/>
          <w:sz w:val="20"/>
          <w:szCs w:val="20"/>
        </w:rPr>
        <w:t>Tabela 5 - Foco da auditoria sobre os municípios</w:t>
      </w:r>
      <w:r w:rsidRPr="00E13C5D">
        <w:rPr>
          <w:rFonts w:ascii="Times New Roman" w:hAnsi="Times New Roman" w:cs="Times New Roman"/>
          <w:b/>
          <w:i w:val="0"/>
          <w:noProof/>
          <w:color w:val="auto"/>
          <w:sz w:val="20"/>
          <w:szCs w:val="20"/>
        </w:rPr>
        <w:t xml:space="preserve"> de acordo com os auditores de Tribunais de Contas</w:t>
      </w:r>
    </w:p>
    <w:tbl>
      <w:tblPr>
        <w:tblW w:w="7380" w:type="dxa"/>
        <w:jc w:val="center"/>
        <w:tblCellMar>
          <w:left w:w="70" w:type="dxa"/>
          <w:right w:w="70" w:type="dxa"/>
        </w:tblCellMar>
        <w:tblLook w:val="04A0" w:firstRow="1" w:lastRow="0" w:firstColumn="1" w:lastColumn="0" w:noHBand="0" w:noVBand="1"/>
        <w:tblPrChange w:id="1479" w:author="Autores" w:date="2018-08-03T14:07:00Z">
          <w:tblPr>
            <w:tblW w:w="7380" w:type="dxa"/>
            <w:jc w:val="center"/>
            <w:tblCellMar>
              <w:left w:w="70" w:type="dxa"/>
              <w:right w:w="70" w:type="dxa"/>
            </w:tblCellMar>
            <w:tblLook w:val="04A0" w:firstRow="1" w:lastRow="0" w:firstColumn="1" w:lastColumn="0" w:noHBand="0" w:noVBand="1"/>
          </w:tblPr>
        </w:tblPrChange>
      </w:tblPr>
      <w:tblGrid>
        <w:gridCol w:w="1934"/>
        <w:gridCol w:w="1067"/>
        <w:gridCol w:w="1033"/>
        <w:gridCol w:w="1417"/>
        <w:gridCol w:w="931"/>
        <w:gridCol w:w="998"/>
        <w:tblGridChange w:id="1480">
          <w:tblGrid>
            <w:gridCol w:w="1934"/>
            <w:gridCol w:w="1067"/>
            <w:gridCol w:w="1033"/>
            <w:gridCol w:w="1417"/>
            <w:gridCol w:w="931"/>
            <w:gridCol w:w="998"/>
          </w:tblGrid>
        </w:tblGridChange>
      </w:tblGrid>
      <w:tr w:rsidR="00460CA4" w:rsidRPr="00E13C5D" w14:paraId="166689BC" w14:textId="77777777" w:rsidTr="005F0B00">
        <w:trPr>
          <w:trHeight w:val="170"/>
          <w:jc w:val="center"/>
          <w:trPrChange w:id="1481" w:author="Autores" w:date="2018-08-03T14:07:00Z">
            <w:trPr>
              <w:trHeight w:val="170"/>
              <w:jc w:val="center"/>
            </w:trPr>
          </w:trPrChange>
        </w:trPr>
        <w:tc>
          <w:tcPr>
            <w:tcW w:w="1934" w:type="dxa"/>
            <w:tcBorders>
              <w:top w:val="single" w:sz="4" w:space="0" w:color="auto"/>
              <w:left w:val="nil"/>
              <w:bottom w:val="single" w:sz="4" w:space="0" w:color="auto"/>
              <w:right w:val="nil"/>
            </w:tcBorders>
            <w:shd w:val="clear" w:color="auto" w:fill="auto"/>
            <w:noWrap/>
            <w:vAlign w:val="center"/>
            <w:hideMark/>
            <w:tcPrChange w:id="1482" w:author="Autores" w:date="2018-08-03T14:07:00Z">
              <w:tcPr>
                <w:tcW w:w="1934" w:type="dxa"/>
                <w:tcBorders>
                  <w:top w:val="single" w:sz="4" w:space="0" w:color="auto"/>
                  <w:left w:val="nil"/>
                  <w:bottom w:val="single" w:sz="4" w:space="0" w:color="auto"/>
                  <w:right w:val="nil"/>
                </w:tcBorders>
                <w:shd w:val="clear" w:color="auto" w:fill="auto"/>
                <w:noWrap/>
                <w:vAlign w:val="center"/>
                <w:hideMark/>
              </w:tcPr>
            </w:tcPrChange>
          </w:tcPr>
          <w:p w14:paraId="30C0F967" w14:textId="77777777"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Tipo de auditoria</w:t>
            </w:r>
          </w:p>
        </w:tc>
        <w:tc>
          <w:tcPr>
            <w:tcW w:w="1067" w:type="dxa"/>
            <w:tcBorders>
              <w:top w:val="single" w:sz="4" w:space="0" w:color="auto"/>
              <w:left w:val="nil"/>
              <w:bottom w:val="single" w:sz="4" w:space="0" w:color="auto"/>
              <w:right w:val="nil"/>
            </w:tcBorders>
            <w:shd w:val="clear" w:color="auto" w:fill="auto"/>
            <w:vAlign w:val="center"/>
            <w:hideMark/>
            <w:tcPrChange w:id="1483" w:author="Autores" w:date="2018-08-03T14:07:00Z">
              <w:tcPr>
                <w:tcW w:w="1067" w:type="dxa"/>
                <w:tcBorders>
                  <w:top w:val="single" w:sz="4" w:space="0" w:color="auto"/>
                  <w:left w:val="nil"/>
                  <w:bottom w:val="single" w:sz="4" w:space="0" w:color="auto"/>
                  <w:right w:val="nil"/>
                </w:tcBorders>
                <w:shd w:val="clear" w:color="auto" w:fill="auto"/>
                <w:vAlign w:val="center"/>
                <w:hideMark/>
              </w:tcPr>
            </w:tcPrChange>
          </w:tcPr>
          <w:p w14:paraId="762CAEF8" w14:textId="77777777"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N</w:t>
            </w:r>
          </w:p>
        </w:tc>
        <w:tc>
          <w:tcPr>
            <w:tcW w:w="1033" w:type="dxa"/>
            <w:tcBorders>
              <w:top w:val="single" w:sz="4" w:space="0" w:color="auto"/>
              <w:left w:val="nil"/>
              <w:bottom w:val="single" w:sz="4" w:space="0" w:color="auto"/>
              <w:right w:val="nil"/>
            </w:tcBorders>
            <w:shd w:val="clear" w:color="auto" w:fill="auto"/>
            <w:noWrap/>
            <w:vAlign w:val="center"/>
            <w:hideMark/>
            <w:tcPrChange w:id="1484" w:author="Autores" w:date="2018-08-03T14:07:00Z">
              <w:tcPr>
                <w:tcW w:w="1033" w:type="dxa"/>
                <w:tcBorders>
                  <w:top w:val="single" w:sz="4" w:space="0" w:color="auto"/>
                  <w:left w:val="nil"/>
                  <w:bottom w:val="single" w:sz="4" w:space="0" w:color="auto"/>
                  <w:right w:val="nil"/>
                </w:tcBorders>
                <w:shd w:val="clear" w:color="auto" w:fill="auto"/>
                <w:noWrap/>
                <w:vAlign w:val="center"/>
                <w:hideMark/>
              </w:tcPr>
            </w:tcPrChange>
          </w:tcPr>
          <w:p w14:paraId="2B415608" w14:textId="77777777"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Média</w:t>
            </w:r>
          </w:p>
        </w:tc>
        <w:tc>
          <w:tcPr>
            <w:tcW w:w="1417" w:type="dxa"/>
            <w:tcBorders>
              <w:top w:val="single" w:sz="4" w:space="0" w:color="auto"/>
              <w:left w:val="nil"/>
              <w:bottom w:val="single" w:sz="4" w:space="0" w:color="auto"/>
              <w:right w:val="nil"/>
            </w:tcBorders>
            <w:shd w:val="clear" w:color="auto" w:fill="auto"/>
            <w:noWrap/>
            <w:vAlign w:val="center"/>
            <w:hideMark/>
            <w:tcPrChange w:id="1485" w:author="Autores" w:date="2018-08-03T14:07:00Z">
              <w:tcPr>
                <w:tcW w:w="1417" w:type="dxa"/>
                <w:tcBorders>
                  <w:top w:val="single" w:sz="4" w:space="0" w:color="auto"/>
                  <w:left w:val="nil"/>
                  <w:bottom w:val="single" w:sz="4" w:space="0" w:color="auto"/>
                  <w:right w:val="nil"/>
                </w:tcBorders>
                <w:shd w:val="clear" w:color="auto" w:fill="auto"/>
                <w:noWrap/>
                <w:vAlign w:val="center"/>
                <w:hideMark/>
              </w:tcPr>
            </w:tcPrChange>
          </w:tcPr>
          <w:p w14:paraId="048E4727" w14:textId="5E17B17D"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Desvio Padrão</w:t>
            </w:r>
          </w:p>
        </w:tc>
        <w:tc>
          <w:tcPr>
            <w:tcW w:w="931" w:type="dxa"/>
            <w:tcBorders>
              <w:top w:val="single" w:sz="4" w:space="0" w:color="auto"/>
              <w:left w:val="nil"/>
              <w:bottom w:val="single" w:sz="4" w:space="0" w:color="auto"/>
              <w:right w:val="nil"/>
            </w:tcBorders>
            <w:shd w:val="clear" w:color="auto" w:fill="auto"/>
            <w:noWrap/>
            <w:vAlign w:val="center"/>
            <w:hideMark/>
            <w:tcPrChange w:id="1486" w:author="Autores" w:date="2018-08-03T14:07:00Z">
              <w:tcPr>
                <w:tcW w:w="931" w:type="dxa"/>
                <w:tcBorders>
                  <w:top w:val="single" w:sz="4" w:space="0" w:color="auto"/>
                  <w:left w:val="nil"/>
                  <w:bottom w:val="single" w:sz="4" w:space="0" w:color="auto"/>
                  <w:right w:val="nil"/>
                </w:tcBorders>
                <w:shd w:val="clear" w:color="auto" w:fill="auto"/>
                <w:noWrap/>
                <w:vAlign w:val="center"/>
                <w:hideMark/>
              </w:tcPr>
            </w:tcPrChange>
          </w:tcPr>
          <w:p w14:paraId="614C5944" w14:textId="77777777"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Min</w:t>
            </w:r>
          </w:p>
        </w:tc>
        <w:tc>
          <w:tcPr>
            <w:tcW w:w="998" w:type="dxa"/>
            <w:tcBorders>
              <w:top w:val="single" w:sz="4" w:space="0" w:color="auto"/>
              <w:left w:val="nil"/>
              <w:bottom w:val="single" w:sz="4" w:space="0" w:color="auto"/>
              <w:right w:val="nil"/>
            </w:tcBorders>
            <w:shd w:val="clear" w:color="auto" w:fill="auto"/>
            <w:vAlign w:val="center"/>
            <w:hideMark/>
            <w:tcPrChange w:id="1487" w:author="Autores" w:date="2018-08-03T14:07:00Z">
              <w:tcPr>
                <w:tcW w:w="998" w:type="dxa"/>
                <w:tcBorders>
                  <w:top w:val="single" w:sz="4" w:space="0" w:color="auto"/>
                  <w:left w:val="nil"/>
                  <w:bottom w:val="single" w:sz="4" w:space="0" w:color="auto"/>
                  <w:right w:val="nil"/>
                </w:tcBorders>
                <w:shd w:val="clear" w:color="auto" w:fill="auto"/>
                <w:vAlign w:val="center"/>
                <w:hideMark/>
              </w:tcPr>
            </w:tcPrChange>
          </w:tcPr>
          <w:p w14:paraId="49096516" w14:textId="32BA7AB9" w:rsidR="00460CA4" w:rsidRPr="00E13C5D" w:rsidRDefault="00460CA4" w:rsidP="00EF7F11">
            <w:pPr>
              <w:spacing w:after="0" w:line="240" w:lineRule="auto"/>
              <w:jc w:val="center"/>
              <w:rPr>
                <w:rFonts w:ascii="Times New Roman" w:eastAsia="Times New Roman" w:hAnsi="Times New Roman" w:cs="Times New Roman"/>
                <w:b/>
                <w:bCs/>
                <w:color w:val="000000"/>
                <w:sz w:val="20"/>
                <w:szCs w:val="20"/>
                <w:lang w:val="pt-BR" w:eastAsia="pt-BR"/>
              </w:rPr>
            </w:pPr>
            <w:r w:rsidRPr="00E13C5D">
              <w:rPr>
                <w:rFonts w:ascii="Times New Roman" w:eastAsia="Times New Roman" w:hAnsi="Times New Roman" w:cs="Times New Roman"/>
                <w:b/>
                <w:bCs/>
                <w:color w:val="000000"/>
                <w:sz w:val="20"/>
                <w:szCs w:val="20"/>
                <w:lang w:val="pt-BR" w:eastAsia="pt-BR"/>
              </w:rPr>
              <w:t>Max</w:t>
            </w:r>
          </w:p>
        </w:tc>
      </w:tr>
      <w:tr w:rsidR="00460CA4" w:rsidRPr="00E13C5D" w14:paraId="365DF9C2" w14:textId="77777777" w:rsidTr="005F0B00">
        <w:trPr>
          <w:trHeight w:val="170"/>
          <w:jc w:val="center"/>
          <w:trPrChange w:id="1488" w:author="Autores" w:date="2018-08-03T14:07:00Z">
            <w:trPr>
              <w:trHeight w:val="170"/>
              <w:jc w:val="center"/>
            </w:trPr>
          </w:trPrChange>
        </w:trPr>
        <w:tc>
          <w:tcPr>
            <w:tcW w:w="1934" w:type="dxa"/>
            <w:tcBorders>
              <w:top w:val="nil"/>
              <w:left w:val="nil"/>
              <w:bottom w:val="nil"/>
              <w:right w:val="nil"/>
            </w:tcBorders>
            <w:shd w:val="clear" w:color="auto" w:fill="auto"/>
            <w:noWrap/>
            <w:vAlign w:val="center"/>
            <w:hideMark/>
            <w:tcPrChange w:id="1489" w:author="Autores" w:date="2018-08-03T14:07:00Z">
              <w:tcPr>
                <w:tcW w:w="1934" w:type="dxa"/>
                <w:tcBorders>
                  <w:top w:val="nil"/>
                  <w:left w:val="nil"/>
                  <w:bottom w:val="nil"/>
                  <w:right w:val="nil"/>
                </w:tcBorders>
                <w:shd w:val="clear" w:color="auto" w:fill="auto"/>
                <w:noWrap/>
                <w:vAlign w:val="center"/>
                <w:hideMark/>
              </w:tcPr>
            </w:tcPrChange>
          </w:tcPr>
          <w:p w14:paraId="79C9CBEB"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Orçamentária</w:t>
            </w:r>
          </w:p>
        </w:tc>
        <w:tc>
          <w:tcPr>
            <w:tcW w:w="1067" w:type="dxa"/>
            <w:tcBorders>
              <w:top w:val="nil"/>
              <w:left w:val="nil"/>
              <w:bottom w:val="nil"/>
              <w:right w:val="nil"/>
            </w:tcBorders>
            <w:shd w:val="clear" w:color="auto" w:fill="auto"/>
            <w:noWrap/>
            <w:vAlign w:val="center"/>
            <w:hideMark/>
            <w:tcPrChange w:id="1490" w:author="Autores" w:date="2018-08-03T14:07:00Z">
              <w:tcPr>
                <w:tcW w:w="1067" w:type="dxa"/>
                <w:tcBorders>
                  <w:top w:val="nil"/>
                  <w:left w:val="nil"/>
                  <w:bottom w:val="nil"/>
                  <w:right w:val="nil"/>
                </w:tcBorders>
                <w:shd w:val="clear" w:color="auto" w:fill="auto"/>
                <w:noWrap/>
                <w:vAlign w:val="center"/>
                <w:hideMark/>
              </w:tcPr>
            </w:tcPrChange>
          </w:tcPr>
          <w:p w14:paraId="4DA0E052"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74</w:t>
            </w:r>
          </w:p>
        </w:tc>
        <w:tc>
          <w:tcPr>
            <w:tcW w:w="1033" w:type="dxa"/>
            <w:tcBorders>
              <w:top w:val="nil"/>
              <w:left w:val="nil"/>
              <w:bottom w:val="nil"/>
              <w:right w:val="nil"/>
            </w:tcBorders>
            <w:shd w:val="clear" w:color="auto" w:fill="auto"/>
            <w:noWrap/>
            <w:vAlign w:val="center"/>
            <w:hideMark/>
            <w:tcPrChange w:id="1491" w:author="Autores" w:date="2018-08-03T14:07:00Z">
              <w:tcPr>
                <w:tcW w:w="1033" w:type="dxa"/>
                <w:tcBorders>
                  <w:top w:val="nil"/>
                  <w:left w:val="nil"/>
                  <w:bottom w:val="nil"/>
                  <w:right w:val="nil"/>
                </w:tcBorders>
                <w:shd w:val="clear" w:color="auto" w:fill="auto"/>
                <w:noWrap/>
                <w:vAlign w:val="center"/>
                <w:hideMark/>
              </w:tcPr>
            </w:tcPrChange>
          </w:tcPr>
          <w:p w14:paraId="2FCA7DA3" w14:textId="59328BFB"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3,4</w:t>
            </w:r>
          </w:p>
        </w:tc>
        <w:tc>
          <w:tcPr>
            <w:tcW w:w="1417" w:type="dxa"/>
            <w:tcBorders>
              <w:top w:val="nil"/>
              <w:left w:val="nil"/>
              <w:bottom w:val="nil"/>
              <w:right w:val="nil"/>
            </w:tcBorders>
            <w:shd w:val="clear" w:color="auto" w:fill="auto"/>
            <w:noWrap/>
            <w:vAlign w:val="center"/>
            <w:hideMark/>
            <w:tcPrChange w:id="1492" w:author="Autores" w:date="2018-08-03T14:07:00Z">
              <w:tcPr>
                <w:tcW w:w="1417" w:type="dxa"/>
                <w:tcBorders>
                  <w:top w:val="nil"/>
                  <w:left w:val="nil"/>
                  <w:bottom w:val="nil"/>
                  <w:right w:val="nil"/>
                </w:tcBorders>
                <w:shd w:val="clear" w:color="auto" w:fill="auto"/>
                <w:noWrap/>
                <w:vAlign w:val="center"/>
                <w:hideMark/>
              </w:tcPr>
            </w:tcPrChange>
          </w:tcPr>
          <w:p w14:paraId="06429383" w14:textId="71EFA641"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1,2</w:t>
            </w:r>
          </w:p>
        </w:tc>
        <w:tc>
          <w:tcPr>
            <w:tcW w:w="931" w:type="dxa"/>
            <w:tcBorders>
              <w:top w:val="nil"/>
              <w:left w:val="nil"/>
              <w:bottom w:val="nil"/>
              <w:right w:val="nil"/>
            </w:tcBorders>
            <w:shd w:val="clear" w:color="auto" w:fill="auto"/>
            <w:noWrap/>
            <w:vAlign w:val="center"/>
            <w:hideMark/>
            <w:tcPrChange w:id="1493" w:author="Autores" w:date="2018-08-03T14:07:00Z">
              <w:tcPr>
                <w:tcW w:w="931" w:type="dxa"/>
                <w:tcBorders>
                  <w:top w:val="nil"/>
                  <w:left w:val="nil"/>
                  <w:bottom w:val="nil"/>
                  <w:right w:val="nil"/>
                </w:tcBorders>
                <w:shd w:val="clear" w:color="auto" w:fill="auto"/>
                <w:noWrap/>
                <w:vAlign w:val="center"/>
                <w:hideMark/>
              </w:tcPr>
            </w:tcPrChange>
          </w:tcPr>
          <w:p w14:paraId="4321AC08" w14:textId="0A3FEB00"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998" w:type="dxa"/>
            <w:tcBorders>
              <w:top w:val="nil"/>
              <w:left w:val="nil"/>
              <w:bottom w:val="nil"/>
              <w:right w:val="nil"/>
            </w:tcBorders>
            <w:shd w:val="clear" w:color="auto" w:fill="auto"/>
            <w:noWrap/>
            <w:vAlign w:val="center"/>
            <w:hideMark/>
            <w:tcPrChange w:id="1494" w:author="Autores" w:date="2018-08-03T14:07:00Z">
              <w:tcPr>
                <w:tcW w:w="998" w:type="dxa"/>
                <w:tcBorders>
                  <w:top w:val="nil"/>
                  <w:left w:val="nil"/>
                  <w:bottom w:val="nil"/>
                  <w:right w:val="nil"/>
                </w:tcBorders>
                <w:shd w:val="clear" w:color="auto" w:fill="auto"/>
                <w:noWrap/>
                <w:vAlign w:val="center"/>
                <w:hideMark/>
              </w:tcPr>
            </w:tcPrChange>
          </w:tcPr>
          <w:p w14:paraId="7DD18585" w14:textId="63EE1920"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15CE31C4" w14:textId="77777777" w:rsidTr="005F0B00">
        <w:trPr>
          <w:trHeight w:val="170"/>
          <w:jc w:val="center"/>
          <w:trPrChange w:id="1495" w:author="Autores" w:date="2018-08-03T14:07:00Z">
            <w:trPr>
              <w:trHeight w:val="170"/>
              <w:jc w:val="center"/>
            </w:trPr>
          </w:trPrChange>
        </w:trPr>
        <w:tc>
          <w:tcPr>
            <w:tcW w:w="1934" w:type="dxa"/>
            <w:tcBorders>
              <w:top w:val="nil"/>
              <w:left w:val="nil"/>
              <w:bottom w:val="nil"/>
              <w:right w:val="nil"/>
            </w:tcBorders>
            <w:shd w:val="clear" w:color="auto" w:fill="auto"/>
            <w:noWrap/>
            <w:vAlign w:val="center"/>
            <w:hideMark/>
            <w:tcPrChange w:id="1496" w:author="Autores" w:date="2018-08-03T14:07:00Z">
              <w:tcPr>
                <w:tcW w:w="1934" w:type="dxa"/>
                <w:tcBorders>
                  <w:top w:val="nil"/>
                  <w:left w:val="nil"/>
                  <w:bottom w:val="nil"/>
                  <w:right w:val="nil"/>
                </w:tcBorders>
                <w:shd w:val="clear" w:color="auto" w:fill="auto"/>
                <w:noWrap/>
                <w:vAlign w:val="center"/>
                <w:hideMark/>
              </w:tcPr>
            </w:tcPrChange>
          </w:tcPr>
          <w:p w14:paraId="0CFB249E"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Financeira</w:t>
            </w:r>
          </w:p>
        </w:tc>
        <w:tc>
          <w:tcPr>
            <w:tcW w:w="1067" w:type="dxa"/>
            <w:tcBorders>
              <w:top w:val="nil"/>
              <w:left w:val="nil"/>
              <w:bottom w:val="nil"/>
              <w:right w:val="nil"/>
            </w:tcBorders>
            <w:shd w:val="clear" w:color="auto" w:fill="auto"/>
            <w:noWrap/>
            <w:vAlign w:val="center"/>
            <w:hideMark/>
            <w:tcPrChange w:id="1497" w:author="Autores" w:date="2018-08-03T14:07:00Z">
              <w:tcPr>
                <w:tcW w:w="1067" w:type="dxa"/>
                <w:tcBorders>
                  <w:top w:val="nil"/>
                  <w:left w:val="nil"/>
                  <w:bottom w:val="nil"/>
                  <w:right w:val="nil"/>
                </w:tcBorders>
                <w:shd w:val="clear" w:color="auto" w:fill="auto"/>
                <w:noWrap/>
                <w:vAlign w:val="center"/>
                <w:hideMark/>
              </w:tcPr>
            </w:tcPrChange>
          </w:tcPr>
          <w:p w14:paraId="19B8867C"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74</w:t>
            </w:r>
          </w:p>
        </w:tc>
        <w:tc>
          <w:tcPr>
            <w:tcW w:w="1033" w:type="dxa"/>
            <w:tcBorders>
              <w:top w:val="nil"/>
              <w:left w:val="nil"/>
              <w:bottom w:val="nil"/>
              <w:right w:val="nil"/>
            </w:tcBorders>
            <w:shd w:val="clear" w:color="auto" w:fill="auto"/>
            <w:noWrap/>
            <w:vAlign w:val="center"/>
            <w:hideMark/>
            <w:tcPrChange w:id="1498" w:author="Autores" w:date="2018-08-03T14:07:00Z">
              <w:tcPr>
                <w:tcW w:w="1033" w:type="dxa"/>
                <w:tcBorders>
                  <w:top w:val="nil"/>
                  <w:left w:val="nil"/>
                  <w:bottom w:val="nil"/>
                  <w:right w:val="nil"/>
                </w:tcBorders>
                <w:shd w:val="clear" w:color="auto" w:fill="auto"/>
                <w:noWrap/>
                <w:vAlign w:val="center"/>
                <w:hideMark/>
              </w:tcPr>
            </w:tcPrChange>
          </w:tcPr>
          <w:p w14:paraId="570C08A7" w14:textId="0D5C810A"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3,0</w:t>
            </w:r>
          </w:p>
        </w:tc>
        <w:tc>
          <w:tcPr>
            <w:tcW w:w="1417" w:type="dxa"/>
            <w:tcBorders>
              <w:top w:val="nil"/>
              <w:left w:val="nil"/>
              <w:bottom w:val="nil"/>
              <w:right w:val="nil"/>
            </w:tcBorders>
            <w:shd w:val="clear" w:color="auto" w:fill="auto"/>
            <w:noWrap/>
            <w:vAlign w:val="center"/>
            <w:hideMark/>
            <w:tcPrChange w:id="1499" w:author="Autores" w:date="2018-08-03T14:07:00Z">
              <w:tcPr>
                <w:tcW w:w="1417" w:type="dxa"/>
                <w:tcBorders>
                  <w:top w:val="nil"/>
                  <w:left w:val="nil"/>
                  <w:bottom w:val="nil"/>
                  <w:right w:val="nil"/>
                </w:tcBorders>
                <w:shd w:val="clear" w:color="auto" w:fill="auto"/>
                <w:noWrap/>
                <w:vAlign w:val="center"/>
                <w:hideMark/>
              </w:tcPr>
            </w:tcPrChange>
          </w:tcPr>
          <w:p w14:paraId="03B4E50F" w14:textId="5E956D6E"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1,2</w:t>
            </w:r>
          </w:p>
        </w:tc>
        <w:tc>
          <w:tcPr>
            <w:tcW w:w="931" w:type="dxa"/>
            <w:tcBorders>
              <w:top w:val="nil"/>
              <w:left w:val="nil"/>
              <w:bottom w:val="nil"/>
              <w:right w:val="nil"/>
            </w:tcBorders>
            <w:shd w:val="clear" w:color="auto" w:fill="auto"/>
            <w:noWrap/>
            <w:vAlign w:val="center"/>
            <w:hideMark/>
            <w:tcPrChange w:id="1500" w:author="Autores" w:date="2018-08-03T14:07:00Z">
              <w:tcPr>
                <w:tcW w:w="931" w:type="dxa"/>
                <w:tcBorders>
                  <w:top w:val="nil"/>
                  <w:left w:val="nil"/>
                  <w:bottom w:val="nil"/>
                  <w:right w:val="nil"/>
                </w:tcBorders>
                <w:shd w:val="clear" w:color="auto" w:fill="auto"/>
                <w:noWrap/>
                <w:vAlign w:val="center"/>
                <w:hideMark/>
              </w:tcPr>
            </w:tcPrChange>
          </w:tcPr>
          <w:p w14:paraId="4DC423A0" w14:textId="67437EFE"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998" w:type="dxa"/>
            <w:tcBorders>
              <w:top w:val="nil"/>
              <w:left w:val="nil"/>
              <w:bottom w:val="nil"/>
              <w:right w:val="nil"/>
            </w:tcBorders>
            <w:shd w:val="clear" w:color="auto" w:fill="auto"/>
            <w:noWrap/>
            <w:vAlign w:val="center"/>
            <w:hideMark/>
            <w:tcPrChange w:id="1501" w:author="Autores" w:date="2018-08-03T14:07:00Z">
              <w:tcPr>
                <w:tcW w:w="998" w:type="dxa"/>
                <w:tcBorders>
                  <w:top w:val="nil"/>
                  <w:left w:val="nil"/>
                  <w:bottom w:val="nil"/>
                  <w:right w:val="nil"/>
                </w:tcBorders>
                <w:shd w:val="clear" w:color="auto" w:fill="auto"/>
                <w:noWrap/>
                <w:vAlign w:val="center"/>
                <w:hideMark/>
              </w:tcPr>
            </w:tcPrChange>
          </w:tcPr>
          <w:p w14:paraId="78978D49" w14:textId="79358D54"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28A37949" w14:textId="77777777" w:rsidTr="005F0B00">
        <w:trPr>
          <w:trHeight w:val="170"/>
          <w:jc w:val="center"/>
          <w:trPrChange w:id="1502" w:author="Autores" w:date="2018-08-03T14:07:00Z">
            <w:trPr>
              <w:trHeight w:val="170"/>
              <w:jc w:val="center"/>
            </w:trPr>
          </w:trPrChange>
        </w:trPr>
        <w:tc>
          <w:tcPr>
            <w:tcW w:w="1934" w:type="dxa"/>
            <w:tcBorders>
              <w:top w:val="nil"/>
              <w:left w:val="nil"/>
              <w:bottom w:val="nil"/>
              <w:right w:val="nil"/>
            </w:tcBorders>
            <w:shd w:val="clear" w:color="auto" w:fill="auto"/>
            <w:noWrap/>
            <w:vAlign w:val="center"/>
            <w:hideMark/>
            <w:tcPrChange w:id="1503" w:author="Autores" w:date="2018-08-03T14:07:00Z">
              <w:tcPr>
                <w:tcW w:w="1934" w:type="dxa"/>
                <w:tcBorders>
                  <w:top w:val="nil"/>
                  <w:left w:val="nil"/>
                  <w:bottom w:val="nil"/>
                  <w:right w:val="nil"/>
                </w:tcBorders>
                <w:shd w:val="clear" w:color="auto" w:fill="auto"/>
                <w:noWrap/>
                <w:vAlign w:val="center"/>
                <w:hideMark/>
              </w:tcPr>
            </w:tcPrChange>
          </w:tcPr>
          <w:p w14:paraId="4238D67E"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Contábil</w:t>
            </w:r>
          </w:p>
        </w:tc>
        <w:tc>
          <w:tcPr>
            <w:tcW w:w="1067" w:type="dxa"/>
            <w:tcBorders>
              <w:top w:val="nil"/>
              <w:left w:val="nil"/>
              <w:bottom w:val="nil"/>
              <w:right w:val="nil"/>
            </w:tcBorders>
            <w:shd w:val="clear" w:color="auto" w:fill="auto"/>
            <w:noWrap/>
            <w:vAlign w:val="center"/>
            <w:hideMark/>
            <w:tcPrChange w:id="1504" w:author="Autores" w:date="2018-08-03T14:07:00Z">
              <w:tcPr>
                <w:tcW w:w="1067" w:type="dxa"/>
                <w:tcBorders>
                  <w:top w:val="nil"/>
                  <w:left w:val="nil"/>
                  <w:bottom w:val="nil"/>
                  <w:right w:val="nil"/>
                </w:tcBorders>
                <w:shd w:val="clear" w:color="auto" w:fill="auto"/>
                <w:noWrap/>
                <w:vAlign w:val="center"/>
                <w:hideMark/>
              </w:tcPr>
            </w:tcPrChange>
          </w:tcPr>
          <w:p w14:paraId="19898095"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74</w:t>
            </w:r>
          </w:p>
        </w:tc>
        <w:tc>
          <w:tcPr>
            <w:tcW w:w="1033" w:type="dxa"/>
            <w:tcBorders>
              <w:top w:val="nil"/>
              <w:left w:val="nil"/>
              <w:bottom w:val="nil"/>
              <w:right w:val="nil"/>
            </w:tcBorders>
            <w:shd w:val="clear" w:color="auto" w:fill="auto"/>
            <w:noWrap/>
            <w:vAlign w:val="center"/>
            <w:hideMark/>
            <w:tcPrChange w:id="1505" w:author="Autores" w:date="2018-08-03T14:07:00Z">
              <w:tcPr>
                <w:tcW w:w="1033" w:type="dxa"/>
                <w:tcBorders>
                  <w:top w:val="nil"/>
                  <w:left w:val="nil"/>
                  <w:bottom w:val="nil"/>
                  <w:right w:val="nil"/>
                </w:tcBorders>
                <w:shd w:val="clear" w:color="auto" w:fill="auto"/>
                <w:noWrap/>
                <w:vAlign w:val="center"/>
                <w:hideMark/>
              </w:tcPr>
            </w:tcPrChange>
          </w:tcPr>
          <w:p w14:paraId="4B16A1AE" w14:textId="6A610189"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3,0</w:t>
            </w:r>
          </w:p>
        </w:tc>
        <w:tc>
          <w:tcPr>
            <w:tcW w:w="1417" w:type="dxa"/>
            <w:tcBorders>
              <w:top w:val="nil"/>
              <w:left w:val="nil"/>
              <w:bottom w:val="nil"/>
              <w:right w:val="nil"/>
            </w:tcBorders>
            <w:shd w:val="clear" w:color="auto" w:fill="auto"/>
            <w:noWrap/>
            <w:vAlign w:val="center"/>
            <w:hideMark/>
            <w:tcPrChange w:id="1506" w:author="Autores" w:date="2018-08-03T14:07:00Z">
              <w:tcPr>
                <w:tcW w:w="1417" w:type="dxa"/>
                <w:tcBorders>
                  <w:top w:val="nil"/>
                  <w:left w:val="nil"/>
                  <w:bottom w:val="nil"/>
                  <w:right w:val="nil"/>
                </w:tcBorders>
                <w:shd w:val="clear" w:color="auto" w:fill="auto"/>
                <w:noWrap/>
                <w:vAlign w:val="center"/>
                <w:hideMark/>
              </w:tcPr>
            </w:tcPrChange>
          </w:tcPr>
          <w:p w14:paraId="3E4569FA" w14:textId="4F74F648"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1,5</w:t>
            </w:r>
          </w:p>
        </w:tc>
        <w:tc>
          <w:tcPr>
            <w:tcW w:w="931" w:type="dxa"/>
            <w:tcBorders>
              <w:top w:val="nil"/>
              <w:left w:val="nil"/>
              <w:bottom w:val="nil"/>
              <w:right w:val="nil"/>
            </w:tcBorders>
            <w:shd w:val="clear" w:color="auto" w:fill="auto"/>
            <w:noWrap/>
            <w:vAlign w:val="center"/>
            <w:hideMark/>
            <w:tcPrChange w:id="1507" w:author="Autores" w:date="2018-08-03T14:07:00Z">
              <w:tcPr>
                <w:tcW w:w="931" w:type="dxa"/>
                <w:tcBorders>
                  <w:top w:val="nil"/>
                  <w:left w:val="nil"/>
                  <w:bottom w:val="nil"/>
                  <w:right w:val="nil"/>
                </w:tcBorders>
                <w:shd w:val="clear" w:color="auto" w:fill="auto"/>
                <w:noWrap/>
                <w:vAlign w:val="center"/>
                <w:hideMark/>
              </w:tcPr>
            </w:tcPrChange>
          </w:tcPr>
          <w:p w14:paraId="07FF6687" w14:textId="6EDDF719"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998" w:type="dxa"/>
            <w:tcBorders>
              <w:top w:val="nil"/>
              <w:left w:val="nil"/>
              <w:bottom w:val="nil"/>
              <w:right w:val="nil"/>
            </w:tcBorders>
            <w:shd w:val="clear" w:color="auto" w:fill="auto"/>
            <w:noWrap/>
            <w:vAlign w:val="center"/>
            <w:hideMark/>
            <w:tcPrChange w:id="1508" w:author="Autores" w:date="2018-08-03T14:07:00Z">
              <w:tcPr>
                <w:tcW w:w="998" w:type="dxa"/>
                <w:tcBorders>
                  <w:top w:val="nil"/>
                  <w:left w:val="nil"/>
                  <w:bottom w:val="nil"/>
                  <w:right w:val="nil"/>
                </w:tcBorders>
                <w:shd w:val="clear" w:color="auto" w:fill="auto"/>
                <w:noWrap/>
                <w:vAlign w:val="center"/>
                <w:hideMark/>
              </w:tcPr>
            </w:tcPrChange>
          </w:tcPr>
          <w:p w14:paraId="6C0D0030" w14:textId="2131B3F5"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22B2A5C0" w14:textId="77777777" w:rsidTr="005F0B00">
        <w:trPr>
          <w:trHeight w:val="170"/>
          <w:jc w:val="center"/>
          <w:trPrChange w:id="1509" w:author="Autores" w:date="2018-08-03T14:07:00Z">
            <w:trPr>
              <w:trHeight w:val="170"/>
              <w:jc w:val="center"/>
            </w:trPr>
          </w:trPrChange>
        </w:trPr>
        <w:tc>
          <w:tcPr>
            <w:tcW w:w="1934" w:type="dxa"/>
            <w:tcBorders>
              <w:top w:val="nil"/>
              <w:left w:val="nil"/>
              <w:bottom w:val="nil"/>
              <w:right w:val="nil"/>
            </w:tcBorders>
            <w:shd w:val="clear" w:color="auto" w:fill="auto"/>
            <w:noWrap/>
            <w:vAlign w:val="center"/>
            <w:hideMark/>
            <w:tcPrChange w:id="1510" w:author="Autores" w:date="2018-08-03T14:07:00Z">
              <w:tcPr>
                <w:tcW w:w="1934" w:type="dxa"/>
                <w:tcBorders>
                  <w:top w:val="nil"/>
                  <w:left w:val="nil"/>
                  <w:bottom w:val="nil"/>
                  <w:right w:val="nil"/>
                </w:tcBorders>
                <w:shd w:val="clear" w:color="auto" w:fill="auto"/>
                <w:noWrap/>
                <w:vAlign w:val="center"/>
                <w:hideMark/>
              </w:tcPr>
            </w:tcPrChange>
          </w:tcPr>
          <w:p w14:paraId="5E2A4704"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Operacional</w:t>
            </w:r>
          </w:p>
        </w:tc>
        <w:tc>
          <w:tcPr>
            <w:tcW w:w="1067" w:type="dxa"/>
            <w:tcBorders>
              <w:top w:val="nil"/>
              <w:left w:val="nil"/>
              <w:bottom w:val="nil"/>
              <w:right w:val="nil"/>
            </w:tcBorders>
            <w:shd w:val="clear" w:color="auto" w:fill="auto"/>
            <w:noWrap/>
            <w:vAlign w:val="center"/>
            <w:hideMark/>
            <w:tcPrChange w:id="1511" w:author="Autores" w:date="2018-08-03T14:07:00Z">
              <w:tcPr>
                <w:tcW w:w="1067" w:type="dxa"/>
                <w:tcBorders>
                  <w:top w:val="nil"/>
                  <w:left w:val="nil"/>
                  <w:bottom w:val="nil"/>
                  <w:right w:val="nil"/>
                </w:tcBorders>
                <w:shd w:val="clear" w:color="auto" w:fill="auto"/>
                <w:noWrap/>
                <w:vAlign w:val="center"/>
                <w:hideMark/>
              </w:tcPr>
            </w:tcPrChange>
          </w:tcPr>
          <w:p w14:paraId="16F34C02"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74</w:t>
            </w:r>
          </w:p>
        </w:tc>
        <w:tc>
          <w:tcPr>
            <w:tcW w:w="1033" w:type="dxa"/>
            <w:tcBorders>
              <w:top w:val="nil"/>
              <w:left w:val="nil"/>
              <w:bottom w:val="nil"/>
              <w:right w:val="nil"/>
            </w:tcBorders>
            <w:shd w:val="clear" w:color="auto" w:fill="auto"/>
            <w:noWrap/>
            <w:vAlign w:val="center"/>
            <w:hideMark/>
            <w:tcPrChange w:id="1512" w:author="Autores" w:date="2018-08-03T14:07:00Z">
              <w:tcPr>
                <w:tcW w:w="1033" w:type="dxa"/>
                <w:tcBorders>
                  <w:top w:val="nil"/>
                  <w:left w:val="nil"/>
                  <w:bottom w:val="nil"/>
                  <w:right w:val="nil"/>
                </w:tcBorders>
                <w:shd w:val="clear" w:color="auto" w:fill="auto"/>
                <w:noWrap/>
                <w:vAlign w:val="center"/>
                <w:hideMark/>
              </w:tcPr>
            </w:tcPrChange>
          </w:tcPr>
          <w:p w14:paraId="0EB79D41" w14:textId="05592032"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2,9</w:t>
            </w:r>
          </w:p>
        </w:tc>
        <w:tc>
          <w:tcPr>
            <w:tcW w:w="1417" w:type="dxa"/>
            <w:tcBorders>
              <w:top w:val="nil"/>
              <w:left w:val="nil"/>
              <w:bottom w:val="nil"/>
              <w:right w:val="nil"/>
            </w:tcBorders>
            <w:shd w:val="clear" w:color="auto" w:fill="auto"/>
            <w:noWrap/>
            <w:vAlign w:val="center"/>
            <w:hideMark/>
            <w:tcPrChange w:id="1513" w:author="Autores" w:date="2018-08-03T14:07:00Z">
              <w:tcPr>
                <w:tcW w:w="1417" w:type="dxa"/>
                <w:tcBorders>
                  <w:top w:val="nil"/>
                  <w:left w:val="nil"/>
                  <w:bottom w:val="nil"/>
                  <w:right w:val="nil"/>
                </w:tcBorders>
                <w:shd w:val="clear" w:color="auto" w:fill="auto"/>
                <w:noWrap/>
                <w:vAlign w:val="center"/>
                <w:hideMark/>
              </w:tcPr>
            </w:tcPrChange>
          </w:tcPr>
          <w:p w14:paraId="351886C1" w14:textId="114942C9"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1,6</w:t>
            </w:r>
          </w:p>
        </w:tc>
        <w:tc>
          <w:tcPr>
            <w:tcW w:w="931" w:type="dxa"/>
            <w:tcBorders>
              <w:top w:val="nil"/>
              <w:left w:val="nil"/>
              <w:bottom w:val="nil"/>
              <w:right w:val="nil"/>
            </w:tcBorders>
            <w:shd w:val="clear" w:color="auto" w:fill="auto"/>
            <w:noWrap/>
            <w:vAlign w:val="center"/>
            <w:hideMark/>
            <w:tcPrChange w:id="1514" w:author="Autores" w:date="2018-08-03T14:07:00Z">
              <w:tcPr>
                <w:tcW w:w="931" w:type="dxa"/>
                <w:tcBorders>
                  <w:top w:val="nil"/>
                  <w:left w:val="nil"/>
                  <w:bottom w:val="nil"/>
                  <w:right w:val="nil"/>
                </w:tcBorders>
                <w:shd w:val="clear" w:color="auto" w:fill="auto"/>
                <w:noWrap/>
                <w:vAlign w:val="center"/>
                <w:hideMark/>
              </w:tcPr>
            </w:tcPrChange>
          </w:tcPr>
          <w:p w14:paraId="08F6602D" w14:textId="4B332358"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998" w:type="dxa"/>
            <w:tcBorders>
              <w:top w:val="nil"/>
              <w:left w:val="nil"/>
              <w:bottom w:val="nil"/>
              <w:right w:val="nil"/>
            </w:tcBorders>
            <w:shd w:val="clear" w:color="auto" w:fill="auto"/>
            <w:noWrap/>
            <w:vAlign w:val="center"/>
            <w:hideMark/>
            <w:tcPrChange w:id="1515" w:author="Autores" w:date="2018-08-03T14:07:00Z">
              <w:tcPr>
                <w:tcW w:w="998" w:type="dxa"/>
                <w:tcBorders>
                  <w:top w:val="nil"/>
                  <w:left w:val="nil"/>
                  <w:bottom w:val="nil"/>
                  <w:right w:val="nil"/>
                </w:tcBorders>
                <w:shd w:val="clear" w:color="auto" w:fill="auto"/>
                <w:noWrap/>
                <w:vAlign w:val="center"/>
                <w:hideMark/>
              </w:tcPr>
            </w:tcPrChange>
          </w:tcPr>
          <w:p w14:paraId="6ED44B74" w14:textId="38DAE38C"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r w:rsidR="00460CA4" w:rsidRPr="00E13C5D" w14:paraId="6DF6A62E" w14:textId="77777777" w:rsidTr="005F0B00">
        <w:trPr>
          <w:trHeight w:val="170"/>
          <w:jc w:val="center"/>
          <w:trPrChange w:id="1516" w:author="Autores" w:date="2018-08-03T14:07:00Z">
            <w:trPr>
              <w:trHeight w:val="170"/>
              <w:jc w:val="center"/>
            </w:trPr>
          </w:trPrChange>
        </w:trPr>
        <w:tc>
          <w:tcPr>
            <w:tcW w:w="1934" w:type="dxa"/>
            <w:tcBorders>
              <w:top w:val="nil"/>
              <w:left w:val="nil"/>
              <w:bottom w:val="single" w:sz="4" w:space="0" w:color="auto"/>
              <w:right w:val="nil"/>
            </w:tcBorders>
            <w:shd w:val="clear" w:color="auto" w:fill="auto"/>
            <w:noWrap/>
            <w:vAlign w:val="center"/>
            <w:hideMark/>
            <w:tcPrChange w:id="1517" w:author="Autores" w:date="2018-08-03T14:07:00Z">
              <w:tcPr>
                <w:tcW w:w="1934" w:type="dxa"/>
                <w:tcBorders>
                  <w:top w:val="nil"/>
                  <w:left w:val="nil"/>
                  <w:bottom w:val="single" w:sz="4" w:space="0" w:color="auto"/>
                  <w:right w:val="nil"/>
                </w:tcBorders>
                <w:shd w:val="clear" w:color="auto" w:fill="auto"/>
                <w:noWrap/>
                <w:vAlign w:val="center"/>
                <w:hideMark/>
              </w:tcPr>
            </w:tcPrChange>
          </w:tcPr>
          <w:p w14:paraId="28FD69E9"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Patrimonial</w:t>
            </w:r>
          </w:p>
        </w:tc>
        <w:tc>
          <w:tcPr>
            <w:tcW w:w="1067" w:type="dxa"/>
            <w:tcBorders>
              <w:top w:val="nil"/>
              <w:left w:val="nil"/>
              <w:bottom w:val="single" w:sz="4" w:space="0" w:color="auto"/>
              <w:right w:val="nil"/>
            </w:tcBorders>
            <w:shd w:val="clear" w:color="auto" w:fill="auto"/>
            <w:noWrap/>
            <w:vAlign w:val="center"/>
            <w:hideMark/>
            <w:tcPrChange w:id="1518" w:author="Autores" w:date="2018-08-03T14:07:00Z">
              <w:tcPr>
                <w:tcW w:w="1067" w:type="dxa"/>
                <w:tcBorders>
                  <w:top w:val="nil"/>
                  <w:left w:val="nil"/>
                  <w:bottom w:val="single" w:sz="4" w:space="0" w:color="auto"/>
                  <w:right w:val="nil"/>
                </w:tcBorders>
                <w:shd w:val="clear" w:color="auto" w:fill="auto"/>
                <w:noWrap/>
                <w:vAlign w:val="center"/>
                <w:hideMark/>
              </w:tcPr>
            </w:tcPrChange>
          </w:tcPr>
          <w:p w14:paraId="1CD4EB5C"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74</w:t>
            </w:r>
          </w:p>
        </w:tc>
        <w:tc>
          <w:tcPr>
            <w:tcW w:w="1033" w:type="dxa"/>
            <w:tcBorders>
              <w:top w:val="nil"/>
              <w:left w:val="nil"/>
              <w:bottom w:val="single" w:sz="4" w:space="0" w:color="auto"/>
              <w:right w:val="nil"/>
            </w:tcBorders>
            <w:shd w:val="clear" w:color="auto" w:fill="auto"/>
            <w:noWrap/>
            <w:vAlign w:val="center"/>
            <w:hideMark/>
            <w:tcPrChange w:id="1519" w:author="Autores" w:date="2018-08-03T14:07:00Z">
              <w:tcPr>
                <w:tcW w:w="1033" w:type="dxa"/>
                <w:tcBorders>
                  <w:top w:val="nil"/>
                  <w:left w:val="nil"/>
                  <w:bottom w:val="single" w:sz="4" w:space="0" w:color="auto"/>
                  <w:right w:val="nil"/>
                </w:tcBorders>
                <w:shd w:val="clear" w:color="auto" w:fill="auto"/>
                <w:noWrap/>
                <w:vAlign w:val="center"/>
                <w:hideMark/>
              </w:tcPr>
            </w:tcPrChange>
          </w:tcPr>
          <w:p w14:paraId="2F55E87D" w14:textId="78203C4B"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2,6</w:t>
            </w:r>
          </w:p>
        </w:tc>
        <w:tc>
          <w:tcPr>
            <w:tcW w:w="1417" w:type="dxa"/>
            <w:tcBorders>
              <w:top w:val="nil"/>
              <w:left w:val="nil"/>
              <w:bottom w:val="single" w:sz="4" w:space="0" w:color="auto"/>
              <w:right w:val="nil"/>
            </w:tcBorders>
            <w:shd w:val="clear" w:color="auto" w:fill="auto"/>
            <w:noWrap/>
            <w:vAlign w:val="center"/>
            <w:hideMark/>
            <w:tcPrChange w:id="1520" w:author="Autores" w:date="2018-08-03T14:07:00Z">
              <w:tcPr>
                <w:tcW w:w="1417" w:type="dxa"/>
                <w:tcBorders>
                  <w:top w:val="nil"/>
                  <w:left w:val="nil"/>
                  <w:bottom w:val="single" w:sz="4" w:space="0" w:color="auto"/>
                  <w:right w:val="nil"/>
                </w:tcBorders>
                <w:shd w:val="clear" w:color="auto" w:fill="auto"/>
                <w:noWrap/>
                <w:vAlign w:val="center"/>
                <w:hideMark/>
              </w:tcPr>
            </w:tcPrChange>
          </w:tcPr>
          <w:p w14:paraId="0DC4C281" w14:textId="701C35DA"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1,5</w:t>
            </w:r>
          </w:p>
        </w:tc>
        <w:tc>
          <w:tcPr>
            <w:tcW w:w="931" w:type="dxa"/>
            <w:tcBorders>
              <w:top w:val="nil"/>
              <w:left w:val="nil"/>
              <w:bottom w:val="single" w:sz="4" w:space="0" w:color="auto"/>
              <w:right w:val="nil"/>
            </w:tcBorders>
            <w:shd w:val="clear" w:color="auto" w:fill="auto"/>
            <w:noWrap/>
            <w:vAlign w:val="center"/>
            <w:hideMark/>
            <w:tcPrChange w:id="1521" w:author="Autores" w:date="2018-08-03T14:07:00Z">
              <w:tcPr>
                <w:tcW w:w="931" w:type="dxa"/>
                <w:tcBorders>
                  <w:top w:val="nil"/>
                  <w:left w:val="nil"/>
                  <w:bottom w:val="single" w:sz="4" w:space="0" w:color="auto"/>
                  <w:right w:val="nil"/>
                </w:tcBorders>
                <w:shd w:val="clear" w:color="auto" w:fill="auto"/>
                <w:noWrap/>
                <w:vAlign w:val="center"/>
                <w:hideMark/>
              </w:tcPr>
            </w:tcPrChange>
          </w:tcPr>
          <w:p w14:paraId="50668017"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1</w:t>
            </w:r>
          </w:p>
        </w:tc>
        <w:tc>
          <w:tcPr>
            <w:tcW w:w="998" w:type="dxa"/>
            <w:tcBorders>
              <w:top w:val="nil"/>
              <w:left w:val="nil"/>
              <w:bottom w:val="single" w:sz="4" w:space="0" w:color="auto"/>
              <w:right w:val="nil"/>
            </w:tcBorders>
            <w:shd w:val="clear" w:color="auto" w:fill="auto"/>
            <w:noWrap/>
            <w:vAlign w:val="center"/>
            <w:hideMark/>
            <w:tcPrChange w:id="1522" w:author="Autores" w:date="2018-08-03T14:07:00Z">
              <w:tcPr>
                <w:tcW w:w="998" w:type="dxa"/>
                <w:tcBorders>
                  <w:top w:val="nil"/>
                  <w:left w:val="nil"/>
                  <w:bottom w:val="single" w:sz="4" w:space="0" w:color="auto"/>
                  <w:right w:val="nil"/>
                </w:tcBorders>
                <w:shd w:val="clear" w:color="auto" w:fill="auto"/>
                <w:noWrap/>
                <w:vAlign w:val="center"/>
                <w:hideMark/>
              </w:tcPr>
            </w:tcPrChange>
          </w:tcPr>
          <w:p w14:paraId="074CD929" w14:textId="77777777" w:rsidR="00460CA4" w:rsidRPr="00E13C5D" w:rsidRDefault="00460CA4" w:rsidP="00EF7F11">
            <w:pPr>
              <w:spacing w:after="0" w:line="240" w:lineRule="auto"/>
              <w:jc w:val="center"/>
              <w:rPr>
                <w:rFonts w:ascii="Times New Roman" w:eastAsia="Times New Roman" w:hAnsi="Times New Roman" w:cs="Times New Roman"/>
                <w:color w:val="000000"/>
                <w:sz w:val="20"/>
                <w:szCs w:val="20"/>
                <w:lang w:val="pt-BR" w:eastAsia="pt-BR"/>
              </w:rPr>
            </w:pPr>
            <w:r w:rsidRPr="00E13C5D">
              <w:rPr>
                <w:rFonts w:ascii="Times New Roman" w:eastAsia="Times New Roman" w:hAnsi="Times New Roman" w:cs="Times New Roman"/>
                <w:color w:val="000000"/>
                <w:sz w:val="20"/>
                <w:szCs w:val="20"/>
                <w:lang w:val="pt-BR" w:eastAsia="pt-BR"/>
              </w:rPr>
              <w:t>5</w:t>
            </w:r>
          </w:p>
        </w:tc>
      </w:tr>
    </w:tbl>
    <w:p w14:paraId="7F3B128C" w14:textId="00A51CA1" w:rsidR="00460CA4" w:rsidRPr="00E13C5D" w:rsidRDefault="00460CA4" w:rsidP="00FA31F8">
      <w:pPr>
        <w:spacing w:before="120" w:after="0" w:line="240" w:lineRule="auto"/>
        <w:jc w:val="both"/>
        <w:rPr>
          <w:rFonts w:ascii="Times New Roman" w:hAnsi="Times New Roman" w:cs="Times New Roman"/>
          <w:sz w:val="20"/>
          <w:szCs w:val="24"/>
          <w:lang w:val="pt-BR"/>
        </w:rPr>
      </w:pPr>
      <w:r w:rsidRPr="00E13C5D">
        <w:rPr>
          <w:rFonts w:ascii="Times New Roman" w:hAnsi="Times New Roman" w:cs="Times New Roman"/>
          <w:sz w:val="20"/>
          <w:szCs w:val="24"/>
          <w:lang w:val="pt-BR"/>
        </w:rPr>
        <w:t>Fonte: Elaborada pelos autores, com base em questionário enviado para auditores de Tr</w:t>
      </w:r>
      <w:r>
        <w:rPr>
          <w:rFonts w:ascii="Times New Roman" w:hAnsi="Times New Roman" w:cs="Times New Roman"/>
          <w:sz w:val="20"/>
          <w:szCs w:val="24"/>
          <w:lang w:val="pt-BR"/>
        </w:rPr>
        <w:t>ibunais de Contas. Notas: (I) 74</w:t>
      </w:r>
      <w:r w:rsidRPr="00E13C5D">
        <w:rPr>
          <w:rFonts w:ascii="Times New Roman" w:hAnsi="Times New Roman" w:cs="Times New Roman"/>
          <w:sz w:val="20"/>
          <w:szCs w:val="24"/>
          <w:lang w:val="pt-BR"/>
        </w:rPr>
        <w:t xml:space="preserve"> auditores respondentes, de 10 Tribunais de Contas diferentes (Tribunais de Contas do Estado em ES, MG, MT, PB, RO, RS, SP, CE, Tribunal de Contas dos Municípios do Estado do PA, e Tribunal de Contas do Município de SP); (II) </w:t>
      </w:r>
      <w:del w:id="1523" w:author="Autores" w:date="2018-08-03T14:07:00Z">
        <w:r w:rsidRPr="00E13C5D">
          <w:rPr>
            <w:rFonts w:ascii="Times New Roman" w:hAnsi="Times New Roman" w:cs="Times New Roman"/>
            <w:sz w:val="20"/>
            <w:szCs w:val="24"/>
            <w:lang w:val="pt-BR"/>
          </w:rPr>
          <w:delText>para</w:delText>
        </w:r>
      </w:del>
      <w:ins w:id="1524" w:author="Autores" w:date="2018-08-03T14:07:00Z">
        <w:r w:rsidR="00B47EA9">
          <w:rPr>
            <w:rFonts w:ascii="Times New Roman" w:hAnsi="Times New Roman" w:cs="Times New Roman"/>
            <w:sz w:val="20"/>
            <w:szCs w:val="24"/>
            <w:lang w:val="pt-BR"/>
          </w:rPr>
          <w:t>P</w:t>
        </w:r>
        <w:r w:rsidRPr="00E13C5D">
          <w:rPr>
            <w:rFonts w:ascii="Times New Roman" w:hAnsi="Times New Roman" w:cs="Times New Roman"/>
            <w:sz w:val="20"/>
            <w:szCs w:val="24"/>
            <w:lang w:val="pt-BR"/>
          </w:rPr>
          <w:t>ara</w:t>
        </w:r>
      </w:ins>
      <w:r w:rsidRPr="00E13C5D">
        <w:rPr>
          <w:rFonts w:ascii="Times New Roman" w:hAnsi="Times New Roman" w:cs="Times New Roman"/>
          <w:sz w:val="20"/>
          <w:szCs w:val="24"/>
          <w:lang w:val="pt-BR"/>
        </w:rPr>
        <w:t xml:space="preserve"> a resposta, exigiu-se uma escala forçada para cada item, então os respondentes tiveram que ordenar obrigatoriamente, não permitindo duas dimensões em um mesmo nível.</w:t>
      </w:r>
    </w:p>
    <w:p w14:paraId="4B1B6C35" w14:textId="77777777" w:rsidR="00460CA4" w:rsidRDefault="00460CA4" w:rsidP="005F0B00">
      <w:pPr>
        <w:spacing w:after="0" w:line="240" w:lineRule="auto"/>
        <w:jc w:val="both"/>
        <w:rPr>
          <w:ins w:id="1525" w:author="Autores" w:date="2018-08-03T14:07:00Z"/>
          <w:rFonts w:ascii="Times New Roman" w:hAnsi="Times New Roman" w:cs="Times New Roman"/>
          <w:sz w:val="20"/>
          <w:szCs w:val="24"/>
          <w:lang w:val="pt-BR"/>
        </w:rPr>
      </w:pPr>
    </w:p>
    <w:p w14:paraId="213904A5" w14:textId="64DF285E" w:rsidR="00B47EA9" w:rsidRDefault="00B47EA9" w:rsidP="00B47EA9">
      <w:pPr>
        <w:spacing w:after="0" w:line="240" w:lineRule="auto"/>
        <w:ind w:firstLine="709"/>
        <w:jc w:val="both"/>
        <w:rPr>
          <w:ins w:id="1526" w:author="Autores" w:date="2018-08-03T14:07:00Z"/>
          <w:rFonts w:ascii="Times New Roman" w:hAnsi="Times New Roman" w:cs="Times New Roman"/>
          <w:sz w:val="24"/>
          <w:szCs w:val="24"/>
          <w:lang w:val="pt-BR"/>
        </w:rPr>
      </w:pPr>
      <w:moveToRangeStart w:id="1527" w:author="Autores" w:date="2018-08-03T14:07:00Z" w:name="move521068615"/>
      <w:moveTo w:id="1528" w:author="Autores" w:date="2018-08-03T14:07:00Z">
        <w:r w:rsidRPr="00E13C5D">
          <w:rPr>
            <w:rFonts w:ascii="Times New Roman" w:hAnsi="Times New Roman" w:cs="Times New Roman"/>
            <w:sz w:val="24"/>
            <w:szCs w:val="24"/>
            <w:lang w:val="pt-BR"/>
          </w:rPr>
          <w:t>Mesmo verificando que alguns Tribunais de Contas tenham criado estruturas específicas para acompanhamento do patrimônio dos auditados (ex. Minas Gerais), a conclusão é que o controle do patrimônio ainda é incipiente</w:t>
        </w:r>
      </w:moveTo>
      <w:moveToRangeEnd w:id="1527"/>
      <w:ins w:id="1529" w:author="Autores" w:date="2018-08-03T14:07:00Z">
        <w:r w:rsidRPr="00E13C5D">
          <w:rPr>
            <w:rFonts w:ascii="Times New Roman" w:hAnsi="Times New Roman" w:cs="Times New Roman"/>
            <w:sz w:val="24"/>
            <w:szCs w:val="24"/>
            <w:lang w:val="pt-BR"/>
          </w:rPr>
          <w:t xml:space="preserve"> e os municípios sabem disso.</w:t>
        </w:r>
      </w:ins>
      <w:moveToRangeStart w:id="1530" w:author="Autores" w:date="2018-08-03T14:07:00Z" w:name="move521068616"/>
      <w:moveTo w:id="1531" w:author="Autores" w:date="2018-08-03T14:07:00Z">
        <w:r w:rsidRPr="00E13C5D">
          <w:rPr>
            <w:rFonts w:ascii="Times New Roman" w:hAnsi="Times New Roman" w:cs="Times New Roman"/>
            <w:sz w:val="24"/>
            <w:szCs w:val="24"/>
            <w:lang w:val="pt-BR"/>
          </w:rPr>
          <w:t xml:space="preserve"> Dessa forma, não estariam sendo criados os incentivos necessários para a convergência contábil no Brasil. Esta análise sugere a existência de mais um </w:t>
        </w:r>
        <w:r w:rsidRPr="00E13C5D">
          <w:rPr>
            <w:rFonts w:ascii="Times New Roman" w:hAnsi="Times New Roman" w:cs="Times New Roman"/>
            <w:i/>
            <w:sz w:val="24"/>
            <w:szCs w:val="24"/>
            <w:lang w:val="pt-BR"/>
          </w:rPr>
          <w:t>gap</w:t>
        </w:r>
        <w:r w:rsidRPr="00E13C5D">
          <w:rPr>
            <w:rFonts w:ascii="Times New Roman" w:hAnsi="Times New Roman" w:cs="Times New Roman"/>
            <w:sz w:val="24"/>
            <w:szCs w:val="24"/>
            <w:lang w:val="pt-BR"/>
          </w:rPr>
          <w:t xml:space="preserve"> “regulação-prática”, visto que os Tribunais de Contas possuem competências para realizar a auditoria financeira, e parecem não interpretá-la como essencial, ou ainda, não movimentar recursos para sua realização.</w:t>
        </w:r>
      </w:moveTo>
      <w:moveToRangeEnd w:id="1530"/>
    </w:p>
    <w:p w14:paraId="7C6747C3" w14:textId="77777777" w:rsidR="00B47EA9" w:rsidRPr="00E13C5D" w:rsidRDefault="00B47EA9" w:rsidP="005F0B00">
      <w:pPr>
        <w:spacing w:after="0" w:line="240" w:lineRule="auto"/>
        <w:jc w:val="both"/>
        <w:rPr>
          <w:rFonts w:ascii="Times New Roman" w:hAnsi="Times New Roman" w:cs="Times New Roman"/>
          <w:sz w:val="20"/>
          <w:szCs w:val="24"/>
          <w:lang w:val="pt-BR"/>
        </w:rPr>
      </w:pPr>
    </w:p>
    <w:p w14:paraId="1BEC5E15" w14:textId="7D4E34E9" w:rsidR="00460CA4" w:rsidRPr="00E13C5D" w:rsidRDefault="00460CA4" w:rsidP="00836332">
      <w:pPr>
        <w:pStyle w:val="Ttulo2"/>
        <w:spacing w:before="0" w:line="240" w:lineRule="auto"/>
        <w:rPr>
          <w:rFonts w:ascii="Times New Roman" w:hAnsi="Times New Roman" w:cs="Times New Roman"/>
          <w:i/>
          <w:sz w:val="24"/>
          <w:szCs w:val="24"/>
          <w:lang w:val="pt-BR"/>
        </w:rPr>
      </w:pPr>
      <w:r w:rsidRPr="00E13C5D">
        <w:rPr>
          <w:rFonts w:ascii="Times New Roman" w:hAnsi="Times New Roman" w:cs="Times New Roman"/>
          <w:i/>
          <w:color w:val="auto"/>
          <w:sz w:val="24"/>
          <w:szCs w:val="24"/>
          <w:lang w:val="pt-BR"/>
        </w:rPr>
        <w:t>Auditoria presencial: estado atual e prováveis benefícios</w:t>
      </w:r>
    </w:p>
    <w:p w14:paraId="58F8B358" w14:textId="59A4B560" w:rsidR="00460CA4" w:rsidRPr="00E13C5D" w:rsidRDefault="00460CA4" w:rsidP="00725DA3">
      <w:pPr>
        <w:spacing w:after="0" w:line="240" w:lineRule="auto"/>
        <w:ind w:firstLine="709"/>
        <w:jc w:val="both"/>
        <w:rPr>
          <w:rFonts w:ascii="Times New Roman" w:hAnsi="Times New Roman" w:cs="Times New Roman"/>
          <w:lang w:val="pt-BR"/>
        </w:rPr>
      </w:pPr>
      <w:r w:rsidRPr="00E13C5D">
        <w:rPr>
          <w:rFonts w:ascii="Times New Roman" w:hAnsi="Times New Roman" w:cs="Times New Roman"/>
          <w:sz w:val="20"/>
          <w:szCs w:val="24"/>
          <w:lang w:val="pt-BR"/>
        </w:rPr>
        <w:t xml:space="preserve"> </w:t>
      </w:r>
    </w:p>
    <w:p w14:paraId="4F6AA0DB" w14:textId="76D66B31" w:rsidR="007F2C6B" w:rsidRPr="00E13C5D" w:rsidRDefault="00460CA4" w:rsidP="007F2C6B">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Mais uma vez, observa-se uma variação interna nos processos de Tribunais de Contas em relação à existência de auditoria presencial, segundo a percepção dos </w:t>
      </w:r>
      <w:del w:id="1532" w:author="Autores" w:date="2018-08-03T14:07:00Z">
        <w:r w:rsidRPr="00E13C5D">
          <w:rPr>
            <w:rFonts w:ascii="Times New Roman" w:hAnsi="Times New Roman" w:cs="Times New Roman"/>
            <w:sz w:val="24"/>
            <w:szCs w:val="24"/>
            <w:lang w:val="pt-BR"/>
          </w:rPr>
          <w:delText>municípios.</w:delText>
        </w:r>
      </w:del>
      <w:ins w:id="1533" w:author="Autores" w:date="2018-08-03T14:07:00Z">
        <w:r w:rsidR="000E008C">
          <w:rPr>
            <w:rFonts w:ascii="Times New Roman" w:hAnsi="Times New Roman" w:cs="Times New Roman"/>
            <w:sz w:val="24"/>
            <w:szCs w:val="24"/>
            <w:lang w:val="pt-BR"/>
          </w:rPr>
          <w:t xml:space="preserve">contadores </w:t>
        </w:r>
        <w:r w:rsidRPr="00E13C5D">
          <w:rPr>
            <w:rFonts w:ascii="Times New Roman" w:hAnsi="Times New Roman" w:cs="Times New Roman"/>
            <w:sz w:val="24"/>
            <w:szCs w:val="24"/>
            <w:lang w:val="pt-BR"/>
          </w:rPr>
          <w:t>munic</w:t>
        </w:r>
        <w:r w:rsidR="000E008C">
          <w:rPr>
            <w:rFonts w:ascii="Times New Roman" w:hAnsi="Times New Roman" w:cs="Times New Roman"/>
            <w:sz w:val="24"/>
            <w:szCs w:val="24"/>
            <w:lang w:val="pt-BR"/>
          </w:rPr>
          <w:t>ipais</w:t>
        </w:r>
        <w:r w:rsidRPr="00E13C5D">
          <w:rPr>
            <w:rFonts w:ascii="Times New Roman" w:hAnsi="Times New Roman" w:cs="Times New Roman"/>
            <w:sz w:val="24"/>
            <w:szCs w:val="24"/>
            <w:lang w:val="pt-BR"/>
          </w:rPr>
          <w:t>.</w:t>
        </w:r>
      </w:ins>
      <w:r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lastRenderedPageBreak/>
        <w:t xml:space="preserve">A </w:t>
      </w:r>
      <w:del w:id="1534" w:author="Autores" w:date="2018-08-03T14:07:00Z">
        <w:r w:rsidRPr="00E13C5D">
          <w:rPr>
            <w:rFonts w:ascii="Times New Roman" w:hAnsi="Times New Roman" w:cs="Times New Roman"/>
            <w:sz w:val="24"/>
            <w:szCs w:val="24"/>
            <w:lang w:val="pt-BR"/>
          </w:rPr>
          <w:delText>figura</w:delText>
        </w:r>
      </w:del>
      <w:ins w:id="1535" w:author="Autores" w:date="2018-08-03T14:07:00Z">
        <w:r w:rsidR="00B47EA9">
          <w:rPr>
            <w:rFonts w:ascii="Times New Roman" w:hAnsi="Times New Roman" w:cs="Times New Roman"/>
            <w:sz w:val="24"/>
            <w:szCs w:val="24"/>
            <w:lang w:val="pt-BR"/>
          </w:rPr>
          <w:t>F</w:t>
        </w:r>
        <w:r w:rsidRPr="00E13C5D">
          <w:rPr>
            <w:rFonts w:ascii="Times New Roman" w:hAnsi="Times New Roman" w:cs="Times New Roman"/>
            <w:sz w:val="24"/>
            <w:szCs w:val="24"/>
            <w:lang w:val="pt-BR"/>
          </w:rPr>
          <w:t>igura</w:t>
        </w:r>
      </w:ins>
      <w:r w:rsidRPr="00E13C5D">
        <w:rPr>
          <w:rFonts w:ascii="Times New Roman" w:hAnsi="Times New Roman" w:cs="Times New Roman"/>
          <w:sz w:val="24"/>
          <w:szCs w:val="24"/>
          <w:lang w:val="pt-BR"/>
        </w:rPr>
        <w:t xml:space="preserve"> 2 </w:t>
      </w:r>
      <w:del w:id="1536" w:author="Autores" w:date="2018-08-03T14:07:00Z">
        <w:r w:rsidRPr="00E13C5D">
          <w:rPr>
            <w:rFonts w:ascii="Times New Roman" w:hAnsi="Times New Roman" w:cs="Times New Roman"/>
            <w:sz w:val="24"/>
            <w:szCs w:val="24"/>
            <w:lang w:val="pt-BR"/>
          </w:rPr>
          <w:delText xml:space="preserve">a seguir </w:delText>
        </w:r>
      </w:del>
      <w:r w:rsidRPr="00E13C5D">
        <w:rPr>
          <w:rFonts w:ascii="Times New Roman" w:hAnsi="Times New Roman" w:cs="Times New Roman"/>
          <w:sz w:val="24"/>
          <w:szCs w:val="24"/>
          <w:lang w:val="pt-BR"/>
        </w:rPr>
        <w:t xml:space="preserve">indica que os </w:t>
      </w:r>
      <w:del w:id="1537" w:author="Autores" w:date="2018-08-03T14:07:00Z">
        <w:r w:rsidRPr="00E13C5D">
          <w:rPr>
            <w:rFonts w:ascii="Times New Roman" w:hAnsi="Times New Roman" w:cs="Times New Roman"/>
            <w:sz w:val="24"/>
            <w:szCs w:val="24"/>
            <w:lang w:val="pt-BR"/>
          </w:rPr>
          <w:delText>TCs</w:delText>
        </w:r>
      </w:del>
      <w:ins w:id="1538" w:author="Autores" w:date="2018-08-03T14:07:00Z">
        <w:r w:rsidRPr="00E13C5D">
          <w:rPr>
            <w:rFonts w:ascii="Times New Roman" w:hAnsi="Times New Roman" w:cs="Times New Roman"/>
            <w:sz w:val="24"/>
            <w:szCs w:val="24"/>
            <w:lang w:val="pt-BR"/>
          </w:rPr>
          <w:t>T</w:t>
        </w:r>
        <w:r w:rsidR="000E008C">
          <w:rPr>
            <w:rFonts w:ascii="Times New Roman" w:hAnsi="Times New Roman" w:cs="Times New Roman"/>
            <w:sz w:val="24"/>
            <w:szCs w:val="24"/>
            <w:lang w:val="pt-BR"/>
          </w:rPr>
          <w:t>ribunais de Contas</w:t>
        </w:r>
      </w:ins>
      <w:r w:rsidRPr="00E13C5D">
        <w:rPr>
          <w:rFonts w:ascii="Times New Roman" w:hAnsi="Times New Roman" w:cs="Times New Roman"/>
          <w:sz w:val="24"/>
          <w:szCs w:val="24"/>
          <w:lang w:val="pt-BR"/>
        </w:rPr>
        <w:t xml:space="preserve"> podem priorizar mais a auditoria presencial em determinados municípios do que em outros, evidenciado pelo alto desvio padrão nas respostas. Além disso, demonstra que</w:t>
      </w:r>
      <w:del w:id="1539" w:author="Autores" w:date="2018-08-03T14:07:00Z">
        <w:r w:rsidRPr="00E13C5D">
          <w:rPr>
            <w:rFonts w:ascii="Times New Roman" w:hAnsi="Times New Roman" w:cs="Times New Roman"/>
            <w:sz w:val="24"/>
            <w:szCs w:val="24"/>
            <w:lang w:val="pt-BR"/>
          </w:rPr>
          <w:delText>, de acordo com os contadores respondentes,</w:delText>
        </w:r>
      </w:del>
      <w:r w:rsidRPr="00E13C5D">
        <w:rPr>
          <w:rFonts w:ascii="Times New Roman" w:hAnsi="Times New Roman" w:cs="Times New Roman"/>
          <w:sz w:val="24"/>
          <w:szCs w:val="24"/>
          <w:lang w:val="pt-BR"/>
        </w:rPr>
        <w:t xml:space="preserve"> a percepção geral é que está ocorrendo uma diminuição na duração da auditoria presencial em municípios, com exceção</w:t>
      </w:r>
      <w:r w:rsidRPr="00E13C5D">
        <w:rPr>
          <w:rStyle w:val="Refdenotadefim"/>
          <w:rFonts w:ascii="Times New Roman" w:hAnsi="Times New Roman" w:cs="Times New Roman"/>
          <w:sz w:val="24"/>
          <w:szCs w:val="24"/>
          <w:lang w:val="pt-BR"/>
        </w:rPr>
        <w:endnoteReference w:id="6"/>
      </w:r>
      <w:r w:rsidRPr="00E13C5D">
        <w:rPr>
          <w:rFonts w:ascii="Times New Roman" w:hAnsi="Times New Roman" w:cs="Times New Roman"/>
          <w:sz w:val="24"/>
          <w:szCs w:val="24"/>
          <w:lang w:val="pt-BR"/>
        </w:rPr>
        <w:t xml:space="preserve"> </w:t>
      </w:r>
      <w:r w:rsidR="007F2C6B" w:rsidRPr="00E13C5D">
        <w:rPr>
          <w:rFonts w:ascii="Times New Roman" w:hAnsi="Times New Roman" w:cs="Times New Roman"/>
          <w:sz w:val="24"/>
          <w:szCs w:val="24"/>
          <w:lang w:val="pt-BR"/>
        </w:rPr>
        <w:t>apenas do estado d</w:t>
      </w:r>
      <w:r w:rsidR="00821029" w:rsidRPr="00E13C5D">
        <w:rPr>
          <w:rFonts w:ascii="Times New Roman" w:hAnsi="Times New Roman" w:cs="Times New Roman"/>
          <w:sz w:val="24"/>
          <w:szCs w:val="24"/>
          <w:lang w:val="pt-BR"/>
        </w:rPr>
        <w:t>o</w:t>
      </w:r>
      <w:r w:rsidR="007F2C6B" w:rsidRPr="00E13C5D">
        <w:rPr>
          <w:rFonts w:ascii="Times New Roman" w:hAnsi="Times New Roman" w:cs="Times New Roman"/>
          <w:sz w:val="24"/>
          <w:szCs w:val="24"/>
          <w:lang w:val="pt-BR"/>
        </w:rPr>
        <w:t xml:space="preserve"> Mato Grosso do Sul (sinalizado pelo sinal positivo “+” na figura)</w:t>
      </w:r>
      <w:r w:rsidR="00821029" w:rsidRPr="00E13C5D">
        <w:rPr>
          <w:rFonts w:ascii="Times New Roman" w:hAnsi="Times New Roman" w:cs="Times New Roman"/>
          <w:sz w:val="24"/>
          <w:szCs w:val="24"/>
          <w:lang w:val="pt-BR"/>
        </w:rPr>
        <w:t>.</w:t>
      </w:r>
      <w:r w:rsidR="007F2C6B" w:rsidRPr="00E13C5D">
        <w:rPr>
          <w:rFonts w:ascii="Times New Roman" w:hAnsi="Times New Roman" w:cs="Times New Roman"/>
          <w:sz w:val="24"/>
          <w:szCs w:val="24"/>
          <w:lang w:val="pt-BR"/>
        </w:rPr>
        <w:t xml:space="preserve"> </w:t>
      </w:r>
      <w:del w:id="2092" w:author="Autores" w:date="2018-08-03T14:07:00Z">
        <w:r w:rsidR="00821029" w:rsidRPr="00E13C5D">
          <w:rPr>
            <w:rFonts w:ascii="Times New Roman" w:hAnsi="Times New Roman" w:cs="Times New Roman"/>
            <w:sz w:val="24"/>
            <w:szCs w:val="24"/>
            <w:lang w:val="pt-BR"/>
          </w:rPr>
          <w:delText xml:space="preserve">As respostas obtidas foram codificadas em 0 (na percepção do contador, o município não recebeu auditoria </w:delText>
        </w:r>
        <w:r w:rsidR="00821029" w:rsidRPr="00E13C5D">
          <w:rPr>
            <w:rFonts w:ascii="Times New Roman" w:hAnsi="Times New Roman" w:cs="Times New Roman"/>
            <w:i/>
            <w:sz w:val="24"/>
            <w:szCs w:val="24"/>
            <w:lang w:val="pt-BR"/>
          </w:rPr>
          <w:delText>in loco</w:delText>
        </w:r>
        <w:r w:rsidR="00821029" w:rsidRPr="00E13C5D">
          <w:rPr>
            <w:rFonts w:ascii="Times New Roman" w:hAnsi="Times New Roman" w:cs="Times New Roman"/>
            <w:sz w:val="24"/>
            <w:szCs w:val="24"/>
            <w:lang w:val="pt-BR"/>
          </w:rPr>
          <w:delText xml:space="preserve">), 0,5 (o município já recebeu auditoria </w:delText>
        </w:r>
        <w:r w:rsidR="00821029" w:rsidRPr="00E13C5D">
          <w:rPr>
            <w:rFonts w:ascii="Times New Roman" w:hAnsi="Times New Roman" w:cs="Times New Roman"/>
            <w:i/>
            <w:sz w:val="24"/>
            <w:szCs w:val="24"/>
            <w:lang w:val="pt-BR"/>
          </w:rPr>
          <w:delText>in loco</w:delText>
        </w:r>
        <w:r w:rsidR="00821029" w:rsidRPr="00E13C5D">
          <w:rPr>
            <w:rFonts w:ascii="Times New Roman" w:hAnsi="Times New Roman" w:cs="Times New Roman"/>
            <w:sz w:val="24"/>
            <w:szCs w:val="24"/>
            <w:lang w:val="pt-BR"/>
          </w:rPr>
          <w:delText xml:space="preserve">, porém com frequência indeterminada) e 1 (significando que o Tribunal de Contas executa auditoria </w:delText>
        </w:r>
        <w:r w:rsidR="00821029" w:rsidRPr="00E13C5D">
          <w:rPr>
            <w:rFonts w:ascii="Times New Roman" w:hAnsi="Times New Roman" w:cs="Times New Roman"/>
            <w:i/>
            <w:sz w:val="24"/>
            <w:szCs w:val="24"/>
            <w:lang w:val="pt-BR"/>
          </w:rPr>
          <w:delText xml:space="preserve">in loco </w:delText>
        </w:r>
        <w:r w:rsidR="00821029" w:rsidRPr="00E13C5D">
          <w:rPr>
            <w:rFonts w:ascii="Times New Roman" w:hAnsi="Times New Roman" w:cs="Times New Roman"/>
            <w:sz w:val="24"/>
            <w:szCs w:val="24"/>
            <w:lang w:val="pt-BR"/>
          </w:rPr>
          <w:delText>todos os anos).</w:delText>
        </w:r>
        <w:r w:rsidR="007F2C6B" w:rsidRPr="00E13C5D">
          <w:rPr>
            <w:rFonts w:ascii="Times New Roman" w:hAnsi="Times New Roman" w:cs="Times New Roman"/>
            <w:sz w:val="24"/>
            <w:szCs w:val="24"/>
            <w:lang w:val="pt-BR"/>
          </w:rPr>
          <w:delText xml:space="preserve"> </w:delText>
        </w:r>
      </w:del>
    </w:p>
    <w:p w14:paraId="45475496" w14:textId="77777777" w:rsidR="007F2C6B" w:rsidRPr="00E13C5D" w:rsidRDefault="007F2C6B" w:rsidP="007F2C6B">
      <w:pPr>
        <w:spacing w:after="0" w:line="240" w:lineRule="auto"/>
        <w:ind w:firstLine="709"/>
        <w:jc w:val="both"/>
        <w:rPr>
          <w:rFonts w:ascii="Times New Roman" w:hAnsi="Times New Roman" w:cs="Times New Roman"/>
          <w:sz w:val="24"/>
          <w:szCs w:val="24"/>
          <w:lang w:val="pt-BR"/>
        </w:rPr>
      </w:pPr>
    </w:p>
    <w:p w14:paraId="73AD5BFD" w14:textId="136DB26F" w:rsidR="007F2C6B" w:rsidRPr="00E13C5D" w:rsidRDefault="007F2C6B">
      <w:pPr>
        <w:pStyle w:val="Legenda"/>
        <w:keepNext/>
        <w:spacing w:after="0"/>
        <w:rPr>
          <w:rFonts w:ascii="Times New Roman" w:hAnsi="Times New Roman" w:cs="Times New Roman"/>
          <w:b/>
          <w:i w:val="0"/>
          <w:color w:val="auto"/>
          <w:sz w:val="20"/>
          <w:szCs w:val="20"/>
        </w:rPr>
      </w:pPr>
      <w:r w:rsidRPr="00E13C5D">
        <w:rPr>
          <w:rFonts w:ascii="Times New Roman" w:hAnsi="Times New Roman" w:cs="Times New Roman"/>
          <w:b/>
          <w:i w:val="0"/>
          <w:color w:val="auto"/>
          <w:sz w:val="20"/>
          <w:szCs w:val="20"/>
        </w:rPr>
        <w:t>Figura 2 – Percepção dos municípios quanto à realização de auditoria presencial</w:t>
      </w:r>
    </w:p>
    <w:p w14:paraId="1ADB1B35" w14:textId="77777777" w:rsidR="007F2C6B" w:rsidRPr="00E13C5D" w:rsidRDefault="003A6C5E" w:rsidP="00951FE6">
      <w:pPr>
        <w:spacing w:after="0" w:line="240" w:lineRule="auto"/>
        <w:jc w:val="center"/>
        <w:rPr>
          <w:del w:id="2093" w:author="Autores" w:date="2018-08-03T14:07:00Z"/>
          <w:rFonts w:ascii="Times New Roman" w:hAnsi="Times New Roman" w:cs="Times New Roman"/>
          <w:lang w:val="pt-BR"/>
        </w:rPr>
      </w:pPr>
      <w:del w:id="2094" w:author="Autores" w:date="2018-08-03T14:07:00Z">
        <w:r w:rsidRPr="003A6C5E">
          <w:rPr>
            <w:rFonts w:ascii="Times New Roman" w:hAnsi="Times New Roman" w:cs="Times New Roman"/>
            <w:noProof/>
            <w:lang w:val="pt-BR" w:eastAsia="pt-BR"/>
          </w:rPr>
          <w:drawing>
            <wp:inline distT="0" distB="0" distL="0" distR="0" wp14:anchorId="0242043A" wp14:editId="39A8DB65">
              <wp:extent cx="5722114" cy="34283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62" t="6964" b="8351"/>
                      <a:stretch/>
                    </pic:blipFill>
                    <pic:spPr bwMode="auto">
                      <a:xfrm>
                        <a:off x="0" y="0"/>
                        <a:ext cx="5738449" cy="3438152"/>
                      </a:xfrm>
                      <a:prstGeom prst="rect">
                        <a:avLst/>
                      </a:prstGeom>
                      <a:noFill/>
                      <a:ln>
                        <a:noFill/>
                      </a:ln>
                      <a:extLst>
                        <a:ext uri="{53640926-AAD7-44D8-BBD7-CCE9431645EC}">
                          <a14:shadowObscured xmlns:a14="http://schemas.microsoft.com/office/drawing/2010/main"/>
                        </a:ext>
                      </a:extLst>
                    </pic:spPr>
                  </pic:pic>
                </a:graphicData>
              </a:graphic>
            </wp:inline>
          </w:drawing>
        </w:r>
      </w:del>
    </w:p>
    <w:p w14:paraId="5CAEEC86" w14:textId="62AF8303" w:rsidR="007F2C6B" w:rsidRPr="00E13C5D" w:rsidRDefault="007F2C6B" w:rsidP="00951FE6">
      <w:pPr>
        <w:spacing w:after="0" w:line="240" w:lineRule="auto"/>
        <w:jc w:val="center"/>
        <w:rPr>
          <w:ins w:id="2095" w:author="Autores" w:date="2018-08-03T14:07:00Z"/>
          <w:rFonts w:ascii="Times New Roman" w:hAnsi="Times New Roman" w:cs="Times New Roman"/>
          <w:lang w:val="pt-BR"/>
        </w:rPr>
      </w:pPr>
      <w:del w:id="2096" w:author="Autores" w:date="2018-08-03T14:07:00Z">
        <w:r w:rsidRPr="00E13C5D">
          <w:rPr>
            <w:rFonts w:ascii="Times New Roman" w:hAnsi="Times New Roman" w:cs="Times New Roman"/>
            <w:sz w:val="20"/>
            <w:szCs w:val="20"/>
            <w:lang w:val="pt-BR"/>
          </w:rPr>
          <w:delText>Nota</w:delText>
        </w:r>
      </w:del>
      <w:ins w:id="2097" w:author="Autores" w:date="2018-08-03T14:07:00Z">
        <w:r w:rsidR="003A6C5E" w:rsidRPr="003A6C5E">
          <w:rPr>
            <w:rFonts w:ascii="Times New Roman" w:hAnsi="Times New Roman" w:cs="Times New Roman"/>
            <w:noProof/>
            <w:lang w:val="pt-BR" w:eastAsia="pt-BR"/>
          </w:rPr>
          <w:drawing>
            <wp:inline distT="0" distB="0" distL="0" distR="0" wp14:anchorId="743B4DC5" wp14:editId="63E3CD97">
              <wp:extent cx="5721985" cy="335726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62" t="8718" b="8351"/>
                      <a:stretch/>
                    </pic:blipFill>
                    <pic:spPr bwMode="auto">
                      <a:xfrm>
                        <a:off x="0" y="0"/>
                        <a:ext cx="5738449" cy="3366927"/>
                      </a:xfrm>
                      <a:prstGeom prst="rect">
                        <a:avLst/>
                      </a:prstGeom>
                      <a:noFill/>
                      <a:ln>
                        <a:noFill/>
                      </a:ln>
                      <a:extLst>
                        <a:ext uri="{53640926-AAD7-44D8-BBD7-CCE9431645EC}">
                          <a14:shadowObscured xmlns:a14="http://schemas.microsoft.com/office/drawing/2010/main"/>
                        </a:ext>
                      </a:extLst>
                    </pic:spPr>
                  </pic:pic>
                </a:graphicData>
              </a:graphic>
            </wp:inline>
          </w:drawing>
        </w:r>
      </w:ins>
    </w:p>
    <w:p w14:paraId="3DB4B502" w14:textId="6E2DBDA4" w:rsidR="007F2C6B" w:rsidRDefault="007F2C6B">
      <w:pPr>
        <w:spacing w:after="0" w:line="240" w:lineRule="auto"/>
        <w:jc w:val="both"/>
        <w:rPr>
          <w:ins w:id="2098" w:author="Autores" w:date="2018-08-03T14:07:00Z"/>
          <w:rFonts w:ascii="Times New Roman" w:hAnsi="Times New Roman" w:cs="Times New Roman"/>
          <w:sz w:val="20"/>
          <w:szCs w:val="20"/>
          <w:lang w:val="pt-BR"/>
        </w:rPr>
      </w:pPr>
      <w:ins w:id="2099" w:author="Autores" w:date="2018-08-03T14:07:00Z">
        <w:r w:rsidRPr="00E13C5D">
          <w:rPr>
            <w:rFonts w:ascii="Times New Roman" w:hAnsi="Times New Roman" w:cs="Times New Roman"/>
            <w:sz w:val="20"/>
            <w:szCs w:val="20"/>
            <w:lang w:val="pt-BR"/>
          </w:rPr>
          <w:t>Nota</w:t>
        </w:r>
        <w:r w:rsidR="00CE1B6E">
          <w:rPr>
            <w:rFonts w:ascii="Times New Roman" w:hAnsi="Times New Roman" w:cs="Times New Roman"/>
            <w:sz w:val="20"/>
            <w:szCs w:val="20"/>
            <w:lang w:val="pt-BR"/>
          </w:rPr>
          <w:t>s</w:t>
        </w:r>
      </w:ins>
      <w:r w:rsidRPr="00E13C5D">
        <w:rPr>
          <w:rFonts w:ascii="Times New Roman" w:hAnsi="Times New Roman" w:cs="Times New Roman"/>
          <w:sz w:val="20"/>
          <w:szCs w:val="20"/>
          <w:lang w:val="pt-BR"/>
        </w:rPr>
        <w:t>: (I) Na horizontal é apresentada a média da percepção de existência de auditoria presencial, entre 0 e 1. Na vertical é apresentado o desvio padrão das respostas. (II) Número de respondentes</w:t>
      </w:r>
      <w:r w:rsidR="00553CFD">
        <w:rPr>
          <w:rFonts w:ascii="Times New Roman" w:hAnsi="Times New Roman" w:cs="Times New Roman"/>
          <w:sz w:val="20"/>
          <w:szCs w:val="20"/>
          <w:lang w:val="pt-BR"/>
        </w:rPr>
        <w:t xml:space="preserve"> (</w:t>
      </w:r>
      <w:r w:rsidR="00B43CF1">
        <w:rPr>
          <w:rFonts w:ascii="Times New Roman" w:hAnsi="Times New Roman" w:cs="Times New Roman"/>
          <w:sz w:val="20"/>
          <w:szCs w:val="20"/>
          <w:lang w:val="pt-BR"/>
        </w:rPr>
        <w:t>764</w:t>
      </w:r>
      <w:r w:rsidR="00553CFD">
        <w:rPr>
          <w:rFonts w:ascii="Times New Roman" w:hAnsi="Times New Roman" w:cs="Times New Roman"/>
          <w:sz w:val="20"/>
          <w:szCs w:val="20"/>
          <w:lang w:val="pt-BR"/>
        </w:rPr>
        <w:t>)</w:t>
      </w:r>
      <w:r w:rsidR="00B43CF1">
        <w:rPr>
          <w:rFonts w:ascii="Times New Roman" w:hAnsi="Times New Roman" w:cs="Times New Roman"/>
          <w:sz w:val="20"/>
          <w:szCs w:val="20"/>
          <w:lang w:val="pt-BR"/>
        </w:rPr>
        <w:t xml:space="preserve">: </w:t>
      </w:r>
      <w:r w:rsidR="00553CFD">
        <w:rPr>
          <w:rFonts w:ascii="Times New Roman" w:hAnsi="Times New Roman" w:cs="Times New Roman"/>
          <w:sz w:val="20"/>
          <w:szCs w:val="20"/>
          <w:lang w:val="pt-BR"/>
        </w:rPr>
        <w:t>AC(3); AL(6); AM(3); AP(1); BA</w:t>
      </w:r>
      <w:r w:rsidR="00D156F1">
        <w:rPr>
          <w:rFonts w:ascii="Times New Roman" w:hAnsi="Times New Roman" w:cs="Times New Roman"/>
          <w:sz w:val="20"/>
          <w:szCs w:val="20"/>
          <w:lang w:val="pt-BR"/>
        </w:rPr>
        <w:t>(25</w:t>
      </w:r>
      <w:r w:rsidRPr="00E13C5D">
        <w:rPr>
          <w:rFonts w:ascii="Times New Roman" w:hAnsi="Times New Roman" w:cs="Times New Roman"/>
          <w:sz w:val="20"/>
          <w:szCs w:val="20"/>
          <w:lang w:val="pt-BR"/>
        </w:rPr>
        <w:t xml:space="preserve">); </w:t>
      </w:r>
      <w:r w:rsidR="00B43CF1">
        <w:rPr>
          <w:rFonts w:ascii="Times New Roman" w:hAnsi="Times New Roman" w:cs="Times New Roman"/>
          <w:sz w:val="20"/>
          <w:szCs w:val="20"/>
          <w:lang w:val="pt-BR"/>
        </w:rPr>
        <w:t xml:space="preserve">CE(11); </w:t>
      </w:r>
      <w:r w:rsidR="00553CFD">
        <w:rPr>
          <w:rFonts w:ascii="Times New Roman" w:hAnsi="Times New Roman" w:cs="Times New Roman"/>
          <w:sz w:val="20"/>
          <w:szCs w:val="20"/>
          <w:lang w:val="pt-BR"/>
        </w:rPr>
        <w:t>ES</w:t>
      </w:r>
      <w:r w:rsidR="00B43CF1">
        <w:rPr>
          <w:rFonts w:ascii="Times New Roman" w:hAnsi="Times New Roman" w:cs="Times New Roman"/>
          <w:sz w:val="20"/>
          <w:szCs w:val="20"/>
          <w:lang w:val="pt-BR"/>
        </w:rPr>
        <w:t>(18</w:t>
      </w:r>
      <w:r w:rsidRPr="00E13C5D">
        <w:rPr>
          <w:rFonts w:ascii="Times New Roman" w:hAnsi="Times New Roman" w:cs="Times New Roman"/>
          <w:sz w:val="20"/>
          <w:szCs w:val="20"/>
          <w:lang w:val="pt-BR"/>
        </w:rPr>
        <w:t xml:space="preserve">); </w:t>
      </w:r>
      <w:r w:rsidR="00553CFD">
        <w:rPr>
          <w:rFonts w:ascii="Times New Roman" w:hAnsi="Times New Roman" w:cs="Times New Roman"/>
          <w:sz w:val="20"/>
          <w:szCs w:val="20"/>
          <w:lang w:val="pt-BR"/>
        </w:rPr>
        <w:t>GO</w:t>
      </w:r>
      <w:r w:rsidR="00B43CF1">
        <w:rPr>
          <w:rFonts w:ascii="Times New Roman" w:hAnsi="Times New Roman" w:cs="Times New Roman"/>
          <w:sz w:val="20"/>
          <w:szCs w:val="20"/>
          <w:lang w:val="pt-BR"/>
        </w:rPr>
        <w:t xml:space="preserve">(19); </w:t>
      </w:r>
      <w:r w:rsidR="00553CFD">
        <w:rPr>
          <w:rFonts w:ascii="Times New Roman" w:hAnsi="Times New Roman" w:cs="Times New Roman"/>
          <w:sz w:val="20"/>
          <w:szCs w:val="20"/>
          <w:lang w:val="pt-BR"/>
        </w:rPr>
        <w:t>MA</w:t>
      </w:r>
      <w:r w:rsidR="00B43CF1">
        <w:rPr>
          <w:rFonts w:ascii="Times New Roman" w:hAnsi="Times New Roman" w:cs="Times New Roman"/>
          <w:sz w:val="20"/>
          <w:szCs w:val="20"/>
          <w:lang w:val="pt-BR"/>
        </w:rPr>
        <w:t>(23</w:t>
      </w:r>
      <w:r w:rsidR="00553CFD">
        <w:rPr>
          <w:rFonts w:ascii="Times New Roman" w:hAnsi="Times New Roman" w:cs="Times New Roman"/>
          <w:sz w:val="20"/>
          <w:szCs w:val="20"/>
          <w:lang w:val="pt-BR"/>
        </w:rPr>
        <w:t>); MG</w:t>
      </w:r>
      <w:r w:rsidR="00B43CF1">
        <w:rPr>
          <w:rFonts w:ascii="Times New Roman" w:hAnsi="Times New Roman" w:cs="Times New Roman"/>
          <w:sz w:val="20"/>
          <w:szCs w:val="20"/>
          <w:lang w:val="pt-BR"/>
        </w:rPr>
        <w:t>(105</w:t>
      </w:r>
      <w:r w:rsidRPr="00E13C5D">
        <w:rPr>
          <w:rFonts w:ascii="Times New Roman" w:hAnsi="Times New Roman" w:cs="Times New Roman"/>
          <w:sz w:val="20"/>
          <w:szCs w:val="20"/>
          <w:lang w:val="pt-BR"/>
        </w:rPr>
        <w:t xml:space="preserve">); </w:t>
      </w:r>
      <w:r w:rsidR="00553CFD">
        <w:rPr>
          <w:rFonts w:ascii="Times New Roman" w:hAnsi="Times New Roman" w:cs="Times New Roman"/>
          <w:sz w:val="20"/>
          <w:szCs w:val="20"/>
          <w:lang w:val="pt-BR"/>
        </w:rPr>
        <w:t>MS</w:t>
      </w:r>
      <w:r w:rsidR="00B43CF1">
        <w:rPr>
          <w:rFonts w:ascii="Times New Roman" w:hAnsi="Times New Roman" w:cs="Times New Roman"/>
          <w:sz w:val="20"/>
          <w:szCs w:val="20"/>
          <w:lang w:val="pt-BR"/>
        </w:rPr>
        <w:t xml:space="preserve">(19); </w:t>
      </w:r>
      <w:r w:rsidR="00553CFD">
        <w:rPr>
          <w:rFonts w:ascii="Times New Roman" w:hAnsi="Times New Roman" w:cs="Times New Roman"/>
          <w:sz w:val="20"/>
          <w:szCs w:val="20"/>
          <w:lang w:val="pt-BR"/>
        </w:rPr>
        <w:t>MT</w:t>
      </w:r>
      <w:r w:rsidR="00B43CF1">
        <w:rPr>
          <w:rFonts w:ascii="Times New Roman" w:hAnsi="Times New Roman" w:cs="Times New Roman"/>
          <w:sz w:val="20"/>
          <w:szCs w:val="20"/>
          <w:lang w:val="pt-BR"/>
        </w:rPr>
        <w:t>(24</w:t>
      </w:r>
      <w:r w:rsidRPr="00E13C5D">
        <w:rPr>
          <w:rFonts w:ascii="Times New Roman" w:hAnsi="Times New Roman" w:cs="Times New Roman"/>
          <w:sz w:val="20"/>
          <w:szCs w:val="20"/>
          <w:lang w:val="pt-BR"/>
        </w:rPr>
        <w:t xml:space="preserve">); </w:t>
      </w:r>
      <w:r w:rsidR="00553CFD">
        <w:rPr>
          <w:rFonts w:ascii="Times New Roman" w:hAnsi="Times New Roman" w:cs="Times New Roman"/>
          <w:sz w:val="20"/>
          <w:szCs w:val="20"/>
          <w:lang w:val="pt-BR"/>
        </w:rPr>
        <w:t>PA</w:t>
      </w:r>
      <w:r w:rsidR="00B43CF1">
        <w:rPr>
          <w:rFonts w:ascii="Times New Roman" w:hAnsi="Times New Roman" w:cs="Times New Roman"/>
          <w:sz w:val="20"/>
          <w:szCs w:val="20"/>
          <w:lang w:val="pt-BR"/>
        </w:rPr>
        <w:t xml:space="preserve">(10); </w:t>
      </w:r>
      <w:r w:rsidR="00553CFD">
        <w:rPr>
          <w:rFonts w:ascii="Times New Roman" w:hAnsi="Times New Roman" w:cs="Times New Roman"/>
          <w:sz w:val="20"/>
          <w:szCs w:val="20"/>
          <w:lang w:val="pt-BR"/>
        </w:rPr>
        <w:t>PB</w:t>
      </w:r>
      <w:r w:rsidR="00B43CF1">
        <w:rPr>
          <w:rFonts w:ascii="Times New Roman" w:hAnsi="Times New Roman" w:cs="Times New Roman"/>
          <w:sz w:val="20"/>
          <w:szCs w:val="20"/>
          <w:lang w:val="pt-BR"/>
        </w:rPr>
        <w:t xml:space="preserve">(18); </w:t>
      </w:r>
      <w:r w:rsidR="00553CFD">
        <w:rPr>
          <w:rFonts w:ascii="Times New Roman" w:hAnsi="Times New Roman" w:cs="Times New Roman"/>
          <w:sz w:val="20"/>
          <w:szCs w:val="20"/>
          <w:lang w:val="pt-BR"/>
        </w:rPr>
        <w:t>PE</w:t>
      </w:r>
      <w:r w:rsidR="00B43CF1">
        <w:rPr>
          <w:rFonts w:ascii="Times New Roman" w:hAnsi="Times New Roman" w:cs="Times New Roman"/>
          <w:sz w:val="20"/>
          <w:szCs w:val="20"/>
          <w:lang w:val="pt-BR"/>
        </w:rPr>
        <w:t>(20</w:t>
      </w:r>
      <w:r w:rsidRPr="00E13C5D">
        <w:rPr>
          <w:rFonts w:ascii="Times New Roman" w:hAnsi="Times New Roman" w:cs="Times New Roman"/>
          <w:sz w:val="20"/>
          <w:szCs w:val="20"/>
          <w:lang w:val="pt-BR"/>
        </w:rPr>
        <w:t>);</w:t>
      </w:r>
      <w:r w:rsidR="00B43CF1">
        <w:rPr>
          <w:rFonts w:ascii="Times New Roman" w:hAnsi="Times New Roman" w:cs="Times New Roman"/>
          <w:sz w:val="20"/>
          <w:szCs w:val="20"/>
          <w:lang w:val="pt-BR"/>
        </w:rPr>
        <w:t xml:space="preserve"> PI(8); </w:t>
      </w:r>
      <w:r w:rsidR="00553CFD">
        <w:rPr>
          <w:rFonts w:ascii="Times New Roman" w:hAnsi="Times New Roman" w:cs="Times New Roman"/>
          <w:sz w:val="20"/>
          <w:szCs w:val="20"/>
          <w:lang w:val="pt-BR"/>
        </w:rPr>
        <w:t>PR</w:t>
      </w:r>
      <w:r w:rsidRPr="00E13C5D">
        <w:rPr>
          <w:rFonts w:ascii="Times New Roman" w:hAnsi="Times New Roman" w:cs="Times New Roman"/>
          <w:sz w:val="20"/>
          <w:szCs w:val="20"/>
          <w:lang w:val="pt-BR"/>
        </w:rPr>
        <w:t xml:space="preserve">(26); </w:t>
      </w:r>
      <w:r w:rsidR="00B43CF1">
        <w:rPr>
          <w:rFonts w:ascii="Times New Roman" w:hAnsi="Times New Roman" w:cs="Times New Roman"/>
          <w:sz w:val="20"/>
          <w:szCs w:val="20"/>
          <w:lang w:val="pt-BR"/>
        </w:rPr>
        <w:t xml:space="preserve">RJ(7); </w:t>
      </w:r>
      <w:r w:rsidR="00553CFD">
        <w:rPr>
          <w:rFonts w:ascii="Times New Roman" w:hAnsi="Times New Roman" w:cs="Times New Roman"/>
          <w:sz w:val="20"/>
          <w:szCs w:val="20"/>
          <w:lang w:val="pt-BR"/>
        </w:rPr>
        <w:t>RN</w:t>
      </w:r>
      <w:r w:rsidR="00B43CF1">
        <w:rPr>
          <w:rFonts w:ascii="Times New Roman" w:hAnsi="Times New Roman" w:cs="Times New Roman"/>
          <w:sz w:val="20"/>
          <w:szCs w:val="20"/>
          <w:lang w:val="pt-BR"/>
        </w:rPr>
        <w:t xml:space="preserve">(12); </w:t>
      </w:r>
      <w:r w:rsidR="00553CFD">
        <w:rPr>
          <w:rFonts w:ascii="Times New Roman" w:hAnsi="Times New Roman" w:cs="Times New Roman"/>
          <w:sz w:val="20"/>
          <w:szCs w:val="20"/>
          <w:lang w:val="pt-BR"/>
        </w:rPr>
        <w:t>RO</w:t>
      </w:r>
      <w:r w:rsidR="00B43CF1">
        <w:rPr>
          <w:rFonts w:ascii="Times New Roman" w:hAnsi="Times New Roman" w:cs="Times New Roman"/>
          <w:sz w:val="20"/>
          <w:szCs w:val="20"/>
          <w:lang w:val="pt-BR"/>
        </w:rPr>
        <w:t>(17</w:t>
      </w:r>
      <w:r w:rsidRPr="00E13C5D">
        <w:rPr>
          <w:rFonts w:ascii="Times New Roman" w:hAnsi="Times New Roman" w:cs="Times New Roman"/>
          <w:sz w:val="20"/>
          <w:szCs w:val="20"/>
          <w:lang w:val="pt-BR"/>
        </w:rPr>
        <w:t xml:space="preserve">); </w:t>
      </w:r>
      <w:r w:rsidR="00553CFD">
        <w:rPr>
          <w:rFonts w:ascii="Times New Roman" w:hAnsi="Times New Roman" w:cs="Times New Roman"/>
          <w:sz w:val="20"/>
          <w:szCs w:val="20"/>
          <w:lang w:val="pt-BR"/>
        </w:rPr>
        <w:t>RR</w:t>
      </w:r>
      <w:r w:rsidR="00B43CF1">
        <w:rPr>
          <w:rFonts w:ascii="Times New Roman" w:hAnsi="Times New Roman" w:cs="Times New Roman"/>
          <w:sz w:val="20"/>
          <w:szCs w:val="20"/>
          <w:lang w:val="pt-BR"/>
        </w:rPr>
        <w:t xml:space="preserve">(2); </w:t>
      </w:r>
      <w:r w:rsidR="00553CFD">
        <w:rPr>
          <w:rFonts w:ascii="Times New Roman" w:hAnsi="Times New Roman" w:cs="Times New Roman"/>
          <w:sz w:val="20"/>
          <w:szCs w:val="20"/>
          <w:lang w:val="pt-BR"/>
        </w:rPr>
        <w:t>RS</w:t>
      </w:r>
      <w:r w:rsidR="00B43CF1">
        <w:rPr>
          <w:rFonts w:ascii="Times New Roman" w:hAnsi="Times New Roman" w:cs="Times New Roman"/>
          <w:sz w:val="20"/>
          <w:szCs w:val="20"/>
          <w:lang w:val="pt-BR"/>
        </w:rPr>
        <w:t>(138</w:t>
      </w:r>
      <w:r w:rsidR="00553CFD">
        <w:rPr>
          <w:rFonts w:ascii="Times New Roman" w:hAnsi="Times New Roman" w:cs="Times New Roman"/>
          <w:sz w:val="20"/>
          <w:szCs w:val="20"/>
          <w:lang w:val="pt-BR"/>
        </w:rPr>
        <w:t>); SC</w:t>
      </w:r>
      <w:r w:rsidR="00B43CF1">
        <w:rPr>
          <w:rFonts w:ascii="Times New Roman" w:hAnsi="Times New Roman" w:cs="Times New Roman"/>
          <w:sz w:val="20"/>
          <w:szCs w:val="20"/>
          <w:lang w:val="pt-BR"/>
        </w:rPr>
        <w:t>(42</w:t>
      </w:r>
      <w:r w:rsidRPr="00E13C5D">
        <w:rPr>
          <w:rFonts w:ascii="Times New Roman" w:hAnsi="Times New Roman" w:cs="Times New Roman"/>
          <w:sz w:val="20"/>
          <w:szCs w:val="20"/>
          <w:lang w:val="pt-BR"/>
        </w:rPr>
        <w:t xml:space="preserve">); </w:t>
      </w:r>
      <w:r w:rsidR="00B43CF1">
        <w:rPr>
          <w:rFonts w:ascii="Times New Roman" w:hAnsi="Times New Roman" w:cs="Times New Roman"/>
          <w:sz w:val="20"/>
          <w:szCs w:val="20"/>
          <w:lang w:val="pt-BR"/>
        </w:rPr>
        <w:t xml:space="preserve">SE(1); </w:t>
      </w:r>
      <w:r w:rsidR="00553CFD">
        <w:rPr>
          <w:rFonts w:ascii="Times New Roman" w:hAnsi="Times New Roman" w:cs="Times New Roman"/>
          <w:sz w:val="20"/>
          <w:szCs w:val="20"/>
          <w:lang w:val="pt-BR"/>
        </w:rPr>
        <w:t>SP</w:t>
      </w:r>
      <w:r w:rsidR="00B43CF1">
        <w:rPr>
          <w:rFonts w:ascii="Times New Roman" w:hAnsi="Times New Roman" w:cs="Times New Roman"/>
          <w:sz w:val="20"/>
          <w:szCs w:val="20"/>
          <w:lang w:val="pt-BR"/>
        </w:rPr>
        <w:t>(152</w:t>
      </w:r>
      <w:r w:rsidRPr="00E13C5D">
        <w:rPr>
          <w:rFonts w:ascii="Times New Roman" w:hAnsi="Times New Roman" w:cs="Times New Roman"/>
          <w:sz w:val="20"/>
          <w:szCs w:val="20"/>
          <w:lang w:val="pt-BR"/>
        </w:rPr>
        <w:t>)</w:t>
      </w:r>
      <w:r w:rsidR="00B43CF1">
        <w:rPr>
          <w:rFonts w:ascii="Times New Roman" w:hAnsi="Times New Roman" w:cs="Times New Roman"/>
          <w:sz w:val="20"/>
          <w:szCs w:val="20"/>
          <w:lang w:val="pt-BR"/>
        </w:rPr>
        <w:t>; TO(8)</w:t>
      </w:r>
      <w:r w:rsidRPr="00E13C5D">
        <w:rPr>
          <w:rFonts w:ascii="Times New Roman" w:hAnsi="Times New Roman" w:cs="Times New Roman"/>
          <w:sz w:val="20"/>
          <w:szCs w:val="20"/>
          <w:lang w:val="pt-BR"/>
        </w:rPr>
        <w:t>. (I</w:t>
      </w:r>
      <w:r w:rsidR="00BF7D90">
        <w:rPr>
          <w:rFonts w:ascii="Times New Roman" w:hAnsi="Times New Roman" w:cs="Times New Roman"/>
          <w:sz w:val="20"/>
          <w:szCs w:val="20"/>
          <w:lang w:val="pt-BR"/>
        </w:rPr>
        <w:t>II</w:t>
      </w:r>
      <w:r w:rsidRPr="00E13C5D">
        <w:rPr>
          <w:rFonts w:ascii="Times New Roman" w:hAnsi="Times New Roman" w:cs="Times New Roman"/>
          <w:sz w:val="20"/>
          <w:szCs w:val="20"/>
          <w:lang w:val="pt-BR"/>
        </w:rPr>
        <w:t xml:space="preserve">) o sinal entre parênteses indica </w:t>
      </w:r>
      <w:del w:id="2100" w:author="Autores" w:date="2018-08-03T14:07:00Z">
        <w:r w:rsidRPr="00E13C5D">
          <w:rPr>
            <w:rFonts w:ascii="Times New Roman" w:hAnsi="Times New Roman" w:cs="Times New Roman"/>
            <w:sz w:val="20"/>
            <w:szCs w:val="20"/>
            <w:lang w:val="pt-BR"/>
          </w:rPr>
          <w:delText>pela</w:delText>
        </w:r>
      </w:del>
      <w:ins w:id="2101" w:author="Autores" w:date="2018-08-03T14:07:00Z">
        <w:r w:rsidRPr="00E13C5D">
          <w:rPr>
            <w:rFonts w:ascii="Times New Roman" w:hAnsi="Times New Roman" w:cs="Times New Roman"/>
            <w:sz w:val="20"/>
            <w:szCs w:val="20"/>
            <w:lang w:val="pt-BR"/>
          </w:rPr>
          <w:t>a</w:t>
        </w:r>
      </w:ins>
      <w:r w:rsidRPr="00E13C5D">
        <w:rPr>
          <w:rFonts w:ascii="Times New Roman" w:hAnsi="Times New Roman" w:cs="Times New Roman"/>
          <w:sz w:val="20"/>
          <w:szCs w:val="20"/>
          <w:lang w:val="pt-BR"/>
        </w:rPr>
        <w:t xml:space="preserve"> percepção dos respondentes se a auditoria presencial está aumentando ou diminuindo</w:t>
      </w:r>
      <w:del w:id="2102" w:author="Autores" w:date="2018-08-03T14:07:00Z">
        <w:r w:rsidRPr="00E13C5D">
          <w:rPr>
            <w:rFonts w:ascii="Times New Roman" w:hAnsi="Times New Roman" w:cs="Times New Roman"/>
            <w:sz w:val="20"/>
            <w:szCs w:val="20"/>
            <w:lang w:val="pt-BR"/>
          </w:rPr>
          <w:delText xml:space="preserve"> em seu órgão.</w:delText>
        </w:r>
      </w:del>
      <w:ins w:id="2103" w:author="Autores" w:date="2018-08-03T14:07:00Z">
        <w:r w:rsidRPr="00E13C5D">
          <w:rPr>
            <w:rFonts w:ascii="Times New Roman" w:hAnsi="Times New Roman" w:cs="Times New Roman"/>
            <w:sz w:val="20"/>
            <w:szCs w:val="20"/>
            <w:lang w:val="pt-BR"/>
          </w:rPr>
          <w:t>.</w:t>
        </w:r>
        <w:r w:rsidR="00CE1B6E">
          <w:rPr>
            <w:rFonts w:ascii="Times New Roman" w:hAnsi="Times New Roman" w:cs="Times New Roman"/>
            <w:sz w:val="20"/>
            <w:szCs w:val="20"/>
            <w:lang w:val="pt-BR"/>
          </w:rPr>
          <w:t xml:space="preserve"> (IV) os resultados dos respondentes de SP são jurisdicionados apenas ao Tribunal de Contas do Estado, e não ao TCM-SP.</w:t>
        </w:r>
      </w:ins>
    </w:p>
    <w:p w14:paraId="64527E08" w14:textId="77777777" w:rsidR="006A60B9" w:rsidRPr="00E13C5D" w:rsidRDefault="006A60B9">
      <w:pPr>
        <w:spacing w:after="0" w:line="240" w:lineRule="auto"/>
        <w:jc w:val="both"/>
        <w:rPr>
          <w:rFonts w:ascii="Times New Roman" w:hAnsi="Times New Roman" w:cs="Times New Roman"/>
          <w:sz w:val="20"/>
          <w:szCs w:val="20"/>
          <w:lang w:val="pt-BR"/>
        </w:rPr>
      </w:pPr>
    </w:p>
    <w:p w14:paraId="4A4AF82E" w14:textId="6BD13656" w:rsidR="005F5813" w:rsidRDefault="00270323" w:rsidP="00270323">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Os dados comparativos entre o que auditores responderam e auditados percebem que é executado, em termos de auditoria</w:t>
      </w:r>
      <w:r w:rsidR="00460CA4">
        <w:rPr>
          <w:rFonts w:ascii="Times New Roman" w:hAnsi="Times New Roman" w:cs="Times New Roman"/>
          <w:sz w:val="24"/>
          <w:szCs w:val="24"/>
          <w:lang w:val="pt-BR"/>
        </w:rPr>
        <w:t xml:space="preserve"> presencial, foi sumarizado na T</w:t>
      </w:r>
      <w:r w:rsidRPr="00E13C5D">
        <w:rPr>
          <w:rFonts w:ascii="Times New Roman" w:hAnsi="Times New Roman" w:cs="Times New Roman"/>
          <w:sz w:val="24"/>
          <w:szCs w:val="24"/>
          <w:lang w:val="pt-BR"/>
        </w:rPr>
        <w:t>abela 6. Em geral, a auditoria</w:t>
      </w:r>
      <w:r w:rsidRPr="00E13C5D">
        <w:rPr>
          <w:rFonts w:ascii="Times New Roman" w:hAnsi="Times New Roman" w:cs="Times New Roman"/>
          <w:i/>
          <w:sz w:val="24"/>
          <w:szCs w:val="24"/>
          <w:lang w:val="pt-BR"/>
        </w:rPr>
        <w:t xml:space="preserve"> </w:t>
      </w:r>
      <w:r w:rsidRPr="00E13C5D">
        <w:rPr>
          <w:rFonts w:ascii="Times New Roman" w:hAnsi="Times New Roman" w:cs="Times New Roman"/>
          <w:sz w:val="24"/>
          <w:szCs w:val="24"/>
          <w:lang w:val="pt-BR"/>
        </w:rPr>
        <w:t>presencial reportada pelos auditores está sobrevalorizando o número de dias que são utilizados para auditar os municípios de menor porte, segundo a faixa populac</w:t>
      </w:r>
      <w:r w:rsidR="005F5813" w:rsidRPr="00E13C5D">
        <w:rPr>
          <w:rFonts w:ascii="Times New Roman" w:hAnsi="Times New Roman" w:cs="Times New Roman"/>
          <w:sz w:val="24"/>
          <w:szCs w:val="24"/>
          <w:lang w:val="pt-BR"/>
        </w:rPr>
        <w:t>ional dos que estão abaixo de 100</w:t>
      </w:r>
      <w:r w:rsidRPr="00E13C5D">
        <w:rPr>
          <w:rFonts w:ascii="Times New Roman" w:hAnsi="Times New Roman" w:cs="Times New Roman"/>
          <w:sz w:val="24"/>
          <w:szCs w:val="24"/>
          <w:lang w:val="pt-BR"/>
        </w:rPr>
        <w:t xml:space="preserve"> mil habitantes. </w:t>
      </w:r>
      <w:r w:rsidR="005F5813" w:rsidRPr="00E13C5D">
        <w:rPr>
          <w:rFonts w:ascii="Times New Roman" w:hAnsi="Times New Roman" w:cs="Times New Roman"/>
          <w:sz w:val="24"/>
          <w:szCs w:val="24"/>
          <w:lang w:val="pt-BR"/>
        </w:rPr>
        <w:t xml:space="preserve">Acima de 100 mil habitantes não há tal fenômeno claramente identificado. </w:t>
      </w:r>
      <w:r w:rsidRPr="00E13C5D">
        <w:rPr>
          <w:rFonts w:ascii="Times New Roman" w:hAnsi="Times New Roman" w:cs="Times New Roman"/>
          <w:sz w:val="24"/>
          <w:szCs w:val="24"/>
          <w:lang w:val="pt-BR"/>
        </w:rPr>
        <w:t xml:space="preserve">Dessa forma, cabe análise futura, em outras pesquisas, sobre os processos de auditoria efetuados em relação à complexidade do ente auditado – não apenas em relação ao porte, visando analisar com profundidade as diferenças no processo de auditoria. </w:t>
      </w:r>
      <w:del w:id="2104" w:author="Autores" w:date="2018-08-03T14:07:00Z">
        <w:r w:rsidRPr="00E13C5D">
          <w:rPr>
            <w:rFonts w:ascii="Times New Roman" w:hAnsi="Times New Roman" w:cs="Times New Roman"/>
            <w:sz w:val="24"/>
            <w:szCs w:val="24"/>
            <w:lang w:val="pt-BR"/>
          </w:rPr>
          <w:delText>A percepção da auditoria presencial para os auditados é menor do que os Tribunais de Contas indicam.</w:delText>
        </w:r>
      </w:del>
    </w:p>
    <w:p w14:paraId="0A7FC7F7" w14:textId="541E6186" w:rsidR="00460CA4" w:rsidRPr="00E13C5D" w:rsidRDefault="00460CA4" w:rsidP="00460CA4">
      <w:pPr>
        <w:spacing w:after="0" w:line="240" w:lineRule="auto"/>
        <w:ind w:firstLine="709"/>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baixa frequência da auditoria presencial já havia sido relatada por Arantes, Abrucio e Teixeira (2005). A presente pesquisa encontrou casos de contadores que nunca presenciaram uma auditoria </w:t>
      </w:r>
      <w:r w:rsidRPr="00E13C5D">
        <w:rPr>
          <w:rFonts w:ascii="Times New Roman" w:hAnsi="Times New Roman" w:cs="Times New Roman"/>
          <w:i/>
          <w:sz w:val="24"/>
          <w:szCs w:val="24"/>
          <w:lang w:val="pt-BR"/>
        </w:rPr>
        <w:t>presencial</w:t>
      </w:r>
      <w:r w:rsidRPr="00E13C5D">
        <w:rPr>
          <w:rFonts w:ascii="Times New Roman" w:hAnsi="Times New Roman" w:cs="Times New Roman"/>
          <w:sz w:val="24"/>
          <w:szCs w:val="24"/>
          <w:lang w:val="pt-BR"/>
        </w:rPr>
        <w:t xml:space="preserve"> do Tribunal de Contas, como evidenciado por um </w:t>
      </w:r>
      <w:r w:rsidR="00D4310F">
        <w:rPr>
          <w:rFonts w:ascii="Times New Roman" w:hAnsi="Times New Roman" w:cs="Times New Roman"/>
          <w:sz w:val="24"/>
          <w:szCs w:val="24"/>
          <w:lang w:val="pt-BR"/>
        </w:rPr>
        <w:t xml:space="preserve">dos </w:t>
      </w:r>
      <w:del w:id="2105" w:author="Autores" w:date="2018-08-03T14:07:00Z">
        <w:r w:rsidRPr="00E13C5D">
          <w:rPr>
            <w:rFonts w:ascii="Times New Roman" w:hAnsi="Times New Roman" w:cs="Times New Roman"/>
            <w:sz w:val="24"/>
            <w:szCs w:val="24"/>
            <w:lang w:val="pt-BR"/>
          </w:rPr>
          <w:delText xml:space="preserve">contadores </w:delText>
        </w:r>
      </w:del>
      <w:r w:rsidRPr="00E13C5D">
        <w:rPr>
          <w:rFonts w:ascii="Times New Roman" w:hAnsi="Times New Roman" w:cs="Times New Roman"/>
          <w:sz w:val="24"/>
          <w:szCs w:val="24"/>
          <w:lang w:val="pt-BR"/>
        </w:rPr>
        <w:t>respondentes que relatou que há 17 anos o município não recebe uma auditoria presencial, e desconhece como seria esse trabalho:</w:t>
      </w:r>
    </w:p>
    <w:p w14:paraId="63270AF9" w14:textId="77777777" w:rsidR="00460CA4" w:rsidRPr="00E13C5D" w:rsidRDefault="00460CA4" w:rsidP="00460CA4">
      <w:pPr>
        <w:spacing w:after="0" w:line="240" w:lineRule="auto"/>
        <w:ind w:firstLine="709"/>
        <w:jc w:val="both"/>
        <w:rPr>
          <w:rFonts w:ascii="Times New Roman" w:hAnsi="Times New Roman" w:cs="Times New Roman"/>
          <w:sz w:val="24"/>
          <w:szCs w:val="24"/>
          <w:lang w:val="pt-BR"/>
        </w:rPr>
      </w:pPr>
    </w:p>
    <w:p w14:paraId="6BDCCDCB" w14:textId="77777777" w:rsidR="00460CA4" w:rsidRPr="00E13C5D" w:rsidRDefault="00460CA4" w:rsidP="00336CC5">
      <w:pPr>
        <w:spacing w:after="0" w:line="240" w:lineRule="auto"/>
        <w:ind w:left="851"/>
        <w:jc w:val="right"/>
        <w:rPr>
          <w:rFonts w:ascii="Times New Roman" w:hAnsi="Times New Roman" w:cs="Times New Roman"/>
          <w:sz w:val="20"/>
          <w:szCs w:val="24"/>
          <w:lang w:val="pt-BR"/>
        </w:rPr>
        <w:pPrChange w:id="2106" w:author="Autores" w:date="2018-08-03T14:07:00Z">
          <w:pPr>
            <w:spacing w:after="0" w:line="240" w:lineRule="auto"/>
            <w:ind w:left="851"/>
            <w:jc w:val="both"/>
          </w:pPr>
        </w:pPrChange>
      </w:pPr>
      <w:r w:rsidRPr="00E13C5D">
        <w:rPr>
          <w:rFonts w:ascii="Times New Roman" w:hAnsi="Times New Roman" w:cs="Times New Roman"/>
          <w:sz w:val="20"/>
          <w:szCs w:val="24"/>
          <w:lang w:val="pt-BR"/>
        </w:rPr>
        <w:t xml:space="preserve"> “Desde a emancipação do Município em 1997, houve apenas uma auditoria em 2000”. (Contador Concursado, Sul)</w:t>
      </w:r>
    </w:p>
    <w:p w14:paraId="41D459A4" w14:textId="77777777" w:rsidR="00460CA4" w:rsidRPr="00E13C5D" w:rsidRDefault="00460CA4" w:rsidP="00270323">
      <w:pPr>
        <w:spacing w:after="0" w:line="240" w:lineRule="auto"/>
        <w:ind w:firstLine="708"/>
        <w:jc w:val="both"/>
        <w:rPr>
          <w:rFonts w:ascii="Times New Roman" w:hAnsi="Times New Roman" w:cs="Times New Roman"/>
          <w:sz w:val="24"/>
          <w:szCs w:val="24"/>
          <w:lang w:val="pt-BR"/>
        </w:rPr>
      </w:pPr>
    </w:p>
    <w:p w14:paraId="0F395683" w14:textId="2C903B41" w:rsidR="00460CA4" w:rsidRPr="00E13C5D" w:rsidRDefault="00A45ABA" w:rsidP="00460CA4">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 xml:space="preserve"> </w:t>
      </w:r>
      <w:r w:rsidR="00460CA4" w:rsidRPr="00E13C5D">
        <w:rPr>
          <w:rFonts w:ascii="Times New Roman" w:hAnsi="Times New Roman" w:cs="Times New Roman"/>
          <w:sz w:val="24"/>
          <w:szCs w:val="24"/>
          <w:lang w:val="pt-BR"/>
        </w:rPr>
        <w:t>Tal percepção contradiz a expectativa de que, a partir do amplo processo de automatização da auditoria verificado nos últimos anos (</w:t>
      </w:r>
      <w:del w:id="2107" w:author="Autores" w:date="2018-08-03T14:07:00Z">
        <w:r w:rsidR="00460CA4" w:rsidRPr="00E13C5D">
          <w:rPr>
            <w:rFonts w:ascii="Times New Roman" w:hAnsi="Times New Roman" w:cs="Times New Roman"/>
            <w:sz w:val="24"/>
            <w:szCs w:val="24"/>
            <w:lang w:val="pt-BR"/>
          </w:rPr>
          <w:delText>Aquino, Azevedo e Lino</w:delText>
        </w:r>
      </w:del>
      <w:ins w:id="2108" w:author="Autores" w:date="2018-08-03T14:07:00Z">
        <w:r w:rsidR="00C82AC7">
          <w:rPr>
            <w:rFonts w:ascii="Times New Roman" w:hAnsi="Times New Roman" w:cs="Times New Roman"/>
            <w:sz w:val="24"/>
            <w:szCs w:val="24"/>
            <w:lang w:val="pt-BR"/>
          </w:rPr>
          <w:t>AQUINO;</w:t>
        </w:r>
        <w:r w:rsidR="00460CA4" w:rsidRPr="00E13C5D">
          <w:rPr>
            <w:rFonts w:ascii="Times New Roman" w:hAnsi="Times New Roman" w:cs="Times New Roman"/>
            <w:sz w:val="24"/>
            <w:szCs w:val="24"/>
            <w:lang w:val="pt-BR"/>
          </w:rPr>
          <w:t xml:space="preserve"> </w:t>
        </w:r>
        <w:r w:rsidR="00C82AC7">
          <w:rPr>
            <w:rFonts w:ascii="Times New Roman" w:hAnsi="Times New Roman" w:cs="Times New Roman"/>
            <w:sz w:val="24"/>
            <w:szCs w:val="24"/>
            <w:lang w:val="pt-BR"/>
          </w:rPr>
          <w:t>AZEVEDO;</w:t>
        </w:r>
        <w:r w:rsidR="00460CA4" w:rsidRPr="00E13C5D">
          <w:rPr>
            <w:rFonts w:ascii="Times New Roman" w:hAnsi="Times New Roman" w:cs="Times New Roman"/>
            <w:sz w:val="24"/>
            <w:szCs w:val="24"/>
            <w:lang w:val="pt-BR"/>
          </w:rPr>
          <w:t xml:space="preserve"> </w:t>
        </w:r>
        <w:r w:rsidR="00C82AC7">
          <w:rPr>
            <w:rFonts w:ascii="Times New Roman" w:hAnsi="Times New Roman" w:cs="Times New Roman"/>
            <w:sz w:val="24"/>
            <w:szCs w:val="24"/>
            <w:lang w:val="pt-BR"/>
          </w:rPr>
          <w:t>LINO</w:t>
        </w:r>
      </w:ins>
      <w:r w:rsidR="00460CA4" w:rsidRPr="00E13C5D">
        <w:rPr>
          <w:rFonts w:ascii="Times New Roman" w:hAnsi="Times New Roman" w:cs="Times New Roman"/>
          <w:sz w:val="24"/>
          <w:szCs w:val="24"/>
          <w:lang w:val="pt-BR"/>
        </w:rPr>
        <w:t xml:space="preserve">, 2016), haveria mais tempo para os auditores dedicarem às auditorias de campo devido ao menor tempo gasto em atividades operacionais, como a conferência de documentação enviada, por exemplo (LINO; AQUINO, 2018). </w:t>
      </w:r>
    </w:p>
    <w:p w14:paraId="397E0DA6" w14:textId="391FC7F1" w:rsidR="00270323" w:rsidRPr="00E13C5D" w:rsidRDefault="00270323" w:rsidP="00270323">
      <w:pPr>
        <w:spacing w:after="0" w:line="240" w:lineRule="auto"/>
        <w:ind w:firstLine="708"/>
        <w:jc w:val="both"/>
        <w:rPr>
          <w:rFonts w:ascii="Times New Roman" w:hAnsi="Times New Roman" w:cs="Times New Roman"/>
          <w:sz w:val="24"/>
          <w:szCs w:val="24"/>
          <w:lang w:val="pt-BR"/>
        </w:rPr>
      </w:pPr>
    </w:p>
    <w:p w14:paraId="17FC0A46" w14:textId="343E03D5" w:rsidR="00270323" w:rsidRDefault="005F5813" w:rsidP="008D4125">
      <w:pPr>
        <w:spacing w:after="120" w:line="240" w:lineRule="auto"/>
        <w:jc w:val="both"/>
        <w:rPr>
          <w:rFonts w:ascii="Times New Roman" w:hAnsi="Times New Roman" w:cs="Times New Roman"/>
          <w:b/>
          <w:sz w:val="20"/>
          <w:szCs w:val="24"/>
          <w:lang w:val="pt-BR"/>
        </w:rPr>
      </w:pPr>
      <w:r w:rsidRPr="00E13C5D">
        <w:rPr>
          <w:rFonts w:ascii="Times New Roman" w:hAnsi="Times New Roman" w:cs="Times New Roman"/>
          <w:b/>
          <w:sz w:val="20"/>
          <w:szCs w:val="24"/>
          <w:lang w:val="pt-BR"/>
        </w:rPr>
        <w:t>Tabela 6 – Média em dias da auditoria presencial, comparação entre auditores e auditados</w:t>
      </w:r>
      <w:del w:id="2109" w:author="Autores" w:date="2018-08-03T14:07:00Z">
        <w:r w:rsidRPr="00E13C5D">
          <w:rPr>
            <w:rFonts w:ascii="Times New Roman" w:hAnsi="Times New Roman" w:cs="Times New Roman"/>
            <w:b/>
            <w:sz w:val="20"/>
            <w:szCs w:val="24"/>
            <w:lang w:val="pt-BR"/>
          </w:rPr>
          <w:delText>.</w:delText>
        </w:r>
      </w:del>
    </w:p>
    <w:tbl>
      <w:tblPr>
        <w:tblW w:w="5000" w:type="pct"/>
        <w:tblCellMar>
          <w:left w:w="70" w:type="dxa"/>
          <w:right w:w="70" w:type="dxa"/>
        </w:tblCellMar>
        <w:tblLook w:val="04A0" w:firstRow="1" w:lastRow="0" w:firstColumn="1" w:lastColumn="0" w:noHBand="0" w:noVBand="1"/>
      </w:tblPr>
      <w:tblGrid>
        <w:gridCol w:w="338"/>
        <w:gridCol w:w="112"/>
        <w:gridCol w:w="112"/>
        <w:gridCol w:w="325"/>
        <w:gridCol w:w="141"/>
        <w:gridCol w:w="260"/>
        <w:gridCol w:w="281"/>
        <w:gridCol w:w="281"/>
        <w:gridCol w:w="112"/>
        <w:gridCol w:w="210"/>
        <w:gridCol w:w="36"/>
        <w:gridCol w:w="104"/>
        <w:gridCol w:w="64"/>
        <w:gridCol w:w="112"/>
        <w:gridCol w:w="118"/>
        <w:gridCol w:w="108"/>
        <w:gridCol w:w="51"/>
        <w:gridCol w:w="190"/>
        <w:gridCol w:w="4"/>
        <w:gridCol w:w="168"/>
        <w:gridCol w:w="112"/>
        <w:gridCol w:w="25"/>
        <w:gridCol w:w="37"/>
        <w:gridCol w:w="154"/>
        <w:gridCol w:w="55"/>
        <w:gridCol w:w="85"/>
        <w:gridCol w:w="161"/>
        <w:gridCol w:w="54"/>
        <w:gridCol w:w="122"/>
        <w:gridCol w:w="126"/>
        <w:gridCol w:w="35"/>
        <w:gridCol w:w="105"/>
        <w:gridCol w:w="12"/>
        <w:gridCol w:w="148"/>
        <w:gridCol w:w="112"/>
        <w:gridCol w:w="57"/>
        <w:gridCol w:w="52"/>
        <w:gridCol w:w="140"/>
        <w:gridCol w:w="56"/>
        <w:gridCol w:w="84"/>
        <w:gridCol w:w="28"/>
        <w:gridCol w:w="226"/>
        <w:gridCol w:w="60"/>
        <w:gridCol w:w="185"/>
        <w:gridCol w:w="103"/>
        <w:gridCol w:w="9"/>
        <w:gridCol w:w="58"/>
        <w:gridCol w:w="73"/>
        <w:gridCol w:w="120"/>
        <w:gridCol w:w="149"/>
        <w:gridCol w:w="144"/>
        <w:gridCol w:w="7"/>
        <w:gridCol w:w="112"/>
        <w:gridCol w:w="21"/>
        <w:gridCol w:w="140"/>
        <w:gridCol w:w="30"/>
        <w:gridCol w:w="110"/>
        <w:gridCol w:w="115"/>
        <w:gridCol w:w="154"/>
        <w:gridCol w:w="118"/>
        <w:gridCol w:w="130"/>
        <w:gridCol w:w="14"/>
        <w:gridCol w:w="225"/>
        <w:gridCol w:w="87"/>
        <w:gridCol w:w="25"/>
        <w:gridCol w:w="7"/>
        <w:gridCol w:w="31"/>
        <w:gridCol w:w="211"/>
        <w:gridCol w:w="151"/>
        <w:gridCol w:w="3"/>
        <w:gridCol w:w="142"/>
        <w:gridCol w:w="8"/>
        <w:gridCol w:w="132"/>
        <w:gridCol w:w="113"/>
        <w:gridCol w:w="82"/>
        <w:gridCol w:w="72"/>
        <w:gridCol w:w="112"/>
        <w:gridCol w:w="32"/>
        <w:gridCol w:w="16"/>
        <w:gridCol w:w="112"/>
        <w:gridCol w:w="91"/>
        <w:gridCol w:w="39"/>
        <w:gridCol w:w="112"/>
        <w:gridCol w:w="112"/>
        <w:gridCol w:w="21"/>
        <w:gridCol w:w="119"/>
        <w:gridCol w:w="49"/>
        <w:gridCol w:w="2"/>
        <w:tblGridChange w:id="2110">
          <w:tblGrid>
            <w:gridCol w:w="338"/>
            <w:gridCol w:w="112"/>
            <w:gridCol w:w="61"/>
            <w:gridCol w:w="51"/>
            <w:gridCol w:w="325"/>
            <w:gridCol w:w="141"/>
            <w:gridCol w:w="229"/>
            <w:gridCol w:w="31"/>
            <w:gridCol w:w="281"/>
            <w:gridCol w:w="281"/>
            <w:gridCol w:w="81"/>
            <w:gridCol w:w="31"/>
            <w:gridCol w:w="109"/>
            <w:gridCol w:w="137"/>
            <w:gridCol w:w="104"/>
            <w:gridCol w:w="64"/>
            <w:gridCol w:w="112"/>
            <w:gridCol w:w="118"/>
            <w:gridCol w:w="108"/>
            <w:gridCol w:w="167"/>
            <w:gridCol w:w="74"/>
            <w:gridCol w:w="4"/>
            <w:gridCol w:w="168"/>
            <w:gridCol w:w="112"/>
            <w:gridCol w:w="62"/>
            <w:gridCol w:w="209"/>
            <w:gridCol w:w="43"/>
            <w:gridCol w:w="42"/>
            <w:gridCol w:w="99"/>
            <w:gridCol w:w="62"/>
            <w:gridCol w:w="54"/>
            <w:gridCol w:w="122"/>
            <w:gridCol w:w="161"/>
            <w:gridCol w:w="105"/>
            <w:gridCol w:w="12"/>
            <w:gridCol w:w="148"/>
            <w:gridCol w:w="82"/>
            <w:gridCol w:w="30"/>
            <w:gridCol w:w="57"/>
            <w:gridCol w:w="192"/>
            <w:gridCol w:w="56"/>
            <w:gridCol w:w="112"/>
            <w:gridCol w:w="226"/>
            <w:gridCol w:w="60"/>
            <w:gridCol w:w="72"/>
            <w:gridCol w:w="113"/>
            <w:gridCol w:w="28"/>
            <w:gridCol w:w="84"/>
            <w:gridCol w:w="58"/>
            <w:gridCol w:w="73"/>
            <w:gridCol w:w="120"/>
            <w:gridCol w:w="149"/>
            <w:gridCol w:w="144"/>
            <w:gridCol w:w="7"/>
            <w:gridCol w:w="111"/>
            <w:gridCol w:w="1"/>
            <w:gridCol w:w="191"/>
            <w:gridCol w:w="110"/>
            <w:gridCol w:w="115"/>
            <w:gridCol w:w="154"/>
            <w:gridCol w:w="118"/>
            <w:gridCol w:w="130"/>
            <w:gridCol w:w="14"/>
            <w:gridCol w:w="68"/>
            <w:gridCol w:w="141"/>
            <w:gridCol w:w="16"/>
            <w:gridCol w:w="87"/>
            <w:gridCol w:w="25"/>
            <w:gridCol w:w="7"/>
            <w:gridCol w:w="31"/>
            <w:gridCol w:w="211"/>
            <w:gridCol w:w="154"/>
            <w:gridCol w:w="150"/>
            <w:gridCol w:w="65"/>
            <w:gridCol w:w="67"/>
            <w:gridCol w:w="113"/>
            <w:gridCol w:w="82"/>
            <w:gridCol w:w="72"/>
            <w:gridCol w:w="112"/>
            <w:gridCol w:w="48"/>
            <w:gridCol w:w="112"/>
            <w:gridCol w:w="66"/>
            <w:gridCol w:w="25"/>
            <w:gridCol w:w="39"/>
            <w:gridCol w:w="76"/>
            <w:gridCol w:w="36"/>
            <w:gridCol w:w="133"/>
            <w:gridCol w:w="119"/>
            <w:gridCol w:w="49"/>
            <w:gridCol w:w="2"/>
          </w:tblGrid>
        </w:tblGridChange>
      </w:tblGrid>
      <w:tr w:rsidR="004E5238" w:rsidRPr="003258DB" w14:paraId="0771251B" w14:textId="77777777" w:rsidTr="004E5238">
        <w:trPr>
          <w:trHeight w:val="260"/>
          <w:ins w:id="2111" w:author="Autores" w:date="2018-08-03T14:07:00Z"/>
        </w:trPr>
        <w:tc>
          <w:tcPr>
            <w:tcW w:w="514" w:type="pct"/>
            <w:gridSpan w:val="13"/>
            <w:vMerge w:val="restart"/>
            <w:tcBorders>
              <w:top w:val="single" w:sz="4" w:space="0" w:color="auto"/>
              <w:left w:val="nil"/>
              <w:right w:val="nil"/>
            </w:tcBorders>
            <w:shd w:val="clear" w:color="auto" w:fill="auto"/>
            <w:noWrap/>
            <w:vAlign w:val="center"/>
            <w:hideMark/>
          </w:tcPr>
          <w:p w14:paraId="79531970" w14:textId="77777777" w:rsidR="00A7399C" w:rsidRPr="003258DB" w:rsidRDefault="00A7399C" w:rsidP="00AA030A">
            <w:pPr>
              <w:spacing w:after="0" w:line="240" w:lineRule="auto"/>
              <w:jc w:val="center"/>
              <w:rPr>
                <w:ins w:id="2112" w:author="Autores" w:date="2018-08-03T14:07:00Z"/>
                <w:rFonts w:ascii="Times New Roman" w:eastAsia="Times New Roman" w:hAnsi="Times New Roman" w:cs="Times New Roman"/>
                <w:b/>
                <w:bCs/>
                <w:color w:val="000000"/>
                <w:sz w:val="20"/>
                <w:szCs w:val="20"/>
                <w:lang w:val="pt-BR" w:eastAsia="pt-BR"/>
              </w:rPr>
            </w:pPr>
            <w:ins w:id="2113" w:author="Autores" w:date="2018-08-03T14:07:00Z">
              <w:r w:rsidRPr="003258DB">
                <w:rPr>
                  <w:rFonts w:ascii="Times New Roman" w:eastAsia="Times New Roman" w:hAnsi="Times New Roman" w:cs="Times New Roman"/>
                  <w:b/>
                  <w:bCs/>
                  <w:color w:val="000000"/>
                  <w:sz w:val="20"/>
                  <w:szCs w:val="20"/>
                  <w:lang w:val="pt-BR" w:eastAsia="pt-BR"/>
                </w:rPr>
                <w:t>UF</w:t>
              </w:r>
            </w:ins>
          </w:p>
        </w:tc>
        <w:tc>
          <w:tcPr>
            <w:tcW w:w="520" w:type="pct"/>
            <w:gridSpan w:val="7"/>
            <w:tcBorders>
              <w:top w:val="single" w:sz="4" w:space="0" w:color="auto"/>
              <w:left w:val="nil"/>
              <w:bottom w:val="nil"/>
              <w:right w:val="nil"/>
            </w:tcBorders>
            <w:shd w:val="clear" w:color="auto" w:fill="auto"/>
            <w:noWrap/>
            <w:vAlign w:val="bottom"/>
            <w:hideMark/>
          </w:tcPr>
          <w:p w14:paraId="0403D833" w14:textId="24F153B8" w:rsidR="00A7399C" w:rsidRPr="003258DB" w:rsidRDefault="00927077" w:rsidP="00AA030A">
            <w:pPr>
              <w:spacing w:after="0" w:line="240" w:lineRule="auto"/>
              <w:jc w:val="center"/>
              <w:rPr>
                <w:ins w:id="2114" w:author="Autores" w:date="2018-08-03T14:07:00Z"/>
                <w:rFonts w:ascii="Times New Roman" w:eastAsia="Times New Roman" w:hAnsi="Times New Roman" w:cs="Times New Roman"/>
                <w:b/>
                <w:bCs/>
                <w:color w:val="000000"/>
                <w:sz w:val="20"/>
                <w:szCs w:val="20"/>
                <w:lang w:val="pt-BR" w:eastAsia="pt-BR"/>
              </w:rPr>
            </w:pPr>
            <w:ins w:id="2115"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CE</w:t>
              </w:r>
            </w:ins>
          </w:p>
        </w:tc>
        <w:tc>
          <w:tcPr>
            <w:tcW w:w="521" w:type="pct"/>
            <w:gridSpan w:val="8"/>
            <w:tcBorders>
              <w:top w:val="single" w:sz="4" w:space="0" w:color="auto"/>
              <w:left w:val="nil"/>
              <w:bottom w:val="nil"/>
              <w:right w:val="nil"/>
            </w:tcBorders>
            <w:shd w:val="clear" w:color="auto" w:fill="auto"/>
            <w:noWrap/>
            <w:vAlign w:val="bottom"/>
            <w:hideMark/>
          </w:tcPr>
          <w:p w14:paraId="2289CF68" w14:textId="31FD34B6" w:rsidR="00A7399C" w:rsidRPr="003258DB" w:rsidRDefault="00927077" w:rsidP="00AA030A">
            <w:pPr>
              <w:spacing w:after="0" w:line="240" w:lineRule="auto"/>
              <w:jc w:val="center"/>
              <w:rPr>
                <w:ins w:id="2116" w:author="Autores" w:date="2018-08-03T14:07:00Z"/>
                <w:rFonts w:ascii="Times New Roman" w:eastAsia="Times New Roman" w:hAnsi="Times New Roman" w:cs="Times New Roman"/>
                <w:b/>
                <w:bCs/>
                <w:color w:val="000000"/>
                <w:sz w:val="20"/>
                <w:szCs w:val="20"/>
                <w:lang w:val="pt-BR" w:eastAsia="pt-BR"/>
              </w:rPr>
            </w:pPr>
            <w:ins w:id="2117"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ES</w:t>
              </w:r>
            </w:ins>
          </w:p>
        </w:tc>
        <w:tc>
          <w:tcPr>
            <w:tcW w:w="624" w:type="pct"/>
            <w:gridSpan w:val="11"/>
            <w:tcBorders>
              <w:top w:val="single" w:sz="4" w:space="0" w:color="auto"/>
              <w:left w:val="nil"/>
              <w:bottom w:val="nil"/>
              <w:right w:val="nil"/>
            </w:tcBorders>
            <w:shd w:val="clear" w:color="auto" w:fill="auto"/>
            <w:noWrap/>
            <w:vAlign w:val="bottom"/>
            <w:hideMark/>
          </w:tcPr>
          <w:p w14:paraId="1BE68912" w14:textId="59DBEEAD" w:rsidR="00A7399C" w:rsidRPr="003258DB" w:rsidRDefault="00927077" w:rsidP="00AA030A">
            <w:pPr>
              <w:spacing w:after="0" w:line="240" w:lineRule="auto"/>
              <w:jc w:val="center"/>
              <w:rPr>
                <w:ins w:id="2118" w:author="Autores" w:date="2018-08-03T14:07:00Z"/>
                <w:rFonts w:ascii="Times New Roman" w:eastAsia="Times New Roman" w:hAnsi="Times New Roman" w:cs="Times New Roman"/>
                <w:b/>
                <w:bCs/>
                <w:color w:val="000000"/>
                <w:sz w:val="20"/>
                <w:szCs w:val="20"/>
                <w:lang w:val="pt-BR" w:eastAsia="pt-BR"/>
              </w:rPr>
            </w:pPr>
            <w:ins w:id="2119"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MG</w:t>
              </w:r>
            </w:ins>
          </w:p>
        </w:tc>
        <w:tc>
          <w:tcPr>
            <w:tcW w:w="523" w:type="pct"/>
            <w:gridSpan w:val="5"/>
            <w:tcBorders>
              <w:top w:val="single" w:sz="4" w:space="0" w:color="auto"/>
              <w:left w:val="nil"/>
              <w:bottom w:val="nil"/>
              <w:right w:val="nil"/>
            </w:tcBorders>
            <w:shd w:val="clear" w:color="auto" w:fill="auto"/>
            <w:noWrap/>
            <w:vAlign w:val="bottom"/>
            <w:hideMark/>
          </w:tcPr>
          <w:p w14:paraId="76254B88" w14:textId="65604467" w:rsidR="00A7399C" w:rsidRPr="003258DB" w:rsidRDefault="00927077" w:rsidP="00AA030A">
            <w:pPr>
              <w:spacing w:after="0" w:line="240" w:lineRule="auto"/>
              <w:jc w:val="center"/>
              <w:rPr>
                <w:ins w:id="2120" w:author="Autores" w:date="2018-08-03T14:07:00Z"/>
                <w:rFonts w:ascii="Times New Roman" w:eastAsia="Times New Roman" w:hAnsi="Times New Roman" w:cs="Times New Roman"/>
                <w:b/>
                <w:bCs/>
                <w:color w:val="000000"/>
                <w:sz w:val="20"/>
                <w:szCs w:val="20"/>
                <w:lang w:val="pt-BR" w:eastAsia="pt-BR"/>
              </w:rPr>
            </w:pPr>
            <w:ins w:id="2121"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PB</w:t>
              </w:r>
            </w:ins>
          </w:p>
        </w:tc>
        <w:tc>
          <w:tcPr>
            <w:tcW w:w="521" w:type="pct"/>
            <w:gridSpan w:val="8"/>
            <w:tcBorders>
              <w:top w:val="single" w:sz="4" w:space="0" w:color="auto"/>
              <w:left w:val="nil"/>
              <w:bottom w:val="nil"/>
              <w:right w:val="nil"/>
            </w:tcBorders>
            <w:shd w:val="clear" w:color="auto" w:fill="auto"/>
            <w:noWrap/>
            <w:vAlign w:val="bottom"/>
            <w:hideMark/>
          </w:tcPr>
          <w:p w14:paraId="0FCF9200" w14:textId="392D104A" w:rsidR="00A7399C" w:rsidRPr="003258DB" w:rsidRDefault="00927077" w:rsidP="00AA030A">
            <w:pPr>
              <w:spacing w:after="0" w:line="240" w:lineRule="auto"/>
              <w:jc w:val="center"/>
              <w:rPr>
                <w:ins w:id="2122" w:author="Autores" w:date="2018-08-03T14:07:00Z"/>
                <w:rFonts w:ascii="Times New Roman" w:eastAsia="Times New Roman" w:hAnsi="Times New Roman" w:cs="Times New Roman"/>
                <w:b/>
                <w:bCs/>
                <w:color w:val="000000"/>
                <w:sz w:val="20"/>
                <w:szCs w:val="20"/>
                <w:lang w:val="pt-BR" w:eastAsia="pt-BR"/>
              </w:rPr>
            </w:pPr>
            <w:ins w:id="2123"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RO</w:t>
              </w:r>
            </w:ins>
          </w:p>
        </w:tc>
        <w:tc>
          <w:tcPr>
            <w:tcW w:w="624" w:type="pct"/>
            <w:gridSpan w:val="9"/>
            <w:tcBorders>
              <w:top w:val="single" w:sz="4" w:space="0" w:color="auto"/>
              <w:left w:val="nil"/>
              <w:bottom w:val="nil"/>
              <w:right w:val="nil"/>
            </w:tcBorders>
            <w:shd w:val="clear" w:color="auto" w:fill="auto"/>
            <w:noWrap/>
            <w:vAlign w:val="bottom"/>
            <w:hideMark/>
          </w:tcPr>
          <w:p w14:paraId="2920CB90" w14:textId="10D6BDCE" w:rsidR="00A7399C" w:rsidRPr="003258DB" w:rsidRDefault="00927077" w:rsidP="00AA030A">
            <w:pPr>
              <w:spacing w:after="0" w:line="240" w:lineRule="auto"/>
              <w:jc w:val="center"/>
              <w:rPr>
                <w:ins w:id="2124" w:author="Autores" w:date="2018-08-03T14:07:00Z"/>
                <w:rFonts w:ascii="Times New Roman" w:eastAsia="Times New Roman" w:hAnsi="Times New Roman" w:cs="Times New Roman"/>
                <w:b/>
                <w:bCs/>
                <w:color w:val="000000"/>
                <w:sz w:val="20"/>
                <w:szCs w:val="20"/>
                <w:lang w:val="pt-BR" w:eastAsia="pt-BR"/>
              </w:rPr>
            </w:pPr>
            <w:ins w:id="2125"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RS</w:t>
              </w:r>
            </w:ins>
          </w:p>
        </w:tc>
        <w:tc>
          <w:tcPr>
            <w:tcW w:w="625" w:type="pct"/>
            <w:gridSpan w:val="18"/>
            <w:tcBorders>
              <w:top w:val="single" w:sz="4" w:space="0" w:color="auto"/>
              <w:left w:val="nil"/>
              <w:bottom w:val="nil"/>
              <w:right w:val="nil"/>
            </w:tcBorders>
            <w:shd w:val="clear" w:color="auto" w:fill="auto"/>
            <w:noWrap/>
            <w:vAlign w:val="bottom"/>
            <w:hideMark/>
          </w:tcPr>
          <w:p w14:paraId="6A2E2AAD" w14:textId="193C2FED" w:rsidR="00A7399C" w:rsidRPr="003258DB" w:rsidRDefault="00927077" w:rsidP="00AA030A">
            <w:pPr>
              <w:spacing w:after="0" w:line="240" w:lineRule="auto"/>
              <w:jc w:val="center"/>
              <w:rPr>
                <w:ins w:id="2126" w:author="Autores" w:date="2018-08-03T14:07:00Z"/>
                <w:rFonts w:ascii="Times New Roman" w:eastAsia="Times New Roman" w:hAnsi="Times New Roman" w:cs="Times New Roman"/>
                <w:b/>
                <w:bCs/>
                <w:color w:val="000000"/>
                <w:sz w:val="20"/>
                <w:szCs w:val="20"/>
                <w:lang w:val="pt-BR" w:eastAsia="pt-BR"/>
              </w:rPr>
            </w:pPr>
            <w:ins w:id="2127" w:author="Autores" w:date="2018-08-03T14:07:00Z">
              <w:r>
                <w:rPr>
                  <w:rFonts w:ascii="Times New Roman" w:eastAsia="Times New Roman" w:hAnsi="Times New Roman" w:cs="Times New Roman"/>
                  <w:b/>
                  <w:bCs/>
                  <w:color w:val="000000"/>
                  <w:sz w:val="20"/>
                  <w:szCs w:val="20"/>
                  <w:lang w:val="pt-BR" w:eastAsia="pt-BR"/>
                </w:rPr>
                <w:t>TCE-</w:t>
              </w:r>
              <w:r w:rsidR="00A7399C" w:rsidRPr="003258DB">
                <w:rPr>
                  <w:rFonts w:ascii="Times New Roman" w:eastAsia="Times New Roman" w:hAnsi="Times New Roman" w:cs="Times New Roman"/>
                  <w:b/>
                  <w:bCs/>
                  <w:color w:val="000000"/>
                  <w:sz w:val="20"/>
                  <w:szCs w:val="20"/>
                  <w:lang w:val="pt-BR" w:eastAsia="pt-BR"/>
                </w:rPr>
                <w:t>SP</w:t>
              </w:r>
            </w:ins>
          </w:p>
        </w:tc>
        <w:tc>
          <w:tcPr>
            <w:tcW w:w="525" w:type="pct"/>
            <w:gridSpan w:val="9"/>
            <w:tcBorders>
              <w:top w:val="single" w:sz="4" w:space="0" w:color="auto"/>
              <w:left w:val="nil"/>
              <w:bottom w:val="nil"/>
              <w:right w:val="nil"/>
            </w:tcBorders>
            <w:shd w:val="clear" w:color="auto" w:fill="auto"/>
            <w:noWrap/>
            <w:vAlign w:val="bottom"/>
            <w:hideMark/>
          </w:tcPr>
          <w:p w14:paraId="0828271C" w14:textId="18DE0AED" w:rsidR="00A7399C" w:rsidRPr="003258DB" w:rsidRDefault="00927077" w:rsidP="00927077">
            <w:pPr>
              <w:spacing w:after="0" w:line="240" w:lineRule="auto"/>
              <w:jc w:val="center"/>
              <w:rPr>
                <w:ins w:id="2128" w:author="Autores" w:date="2018-08-03T14:07:00Z"/>
                <w:rFonts w:ascii="Times New Roman" w:eastAsia="Times New Roman" w:hAnsi="Times New Roman" w:cs="Times New Roman"/>
                <w:b/>
                <w:bCs/>
                <w:color w:val="000000"/>
                <w:sz w:val="20"/>
                <w:szCs w:val="20"/>
                <w:lang w:val="pt-BR" w:eastAsia="pt-BR"/>
              </w:rPr>
            </w:pPr>
            <w:ins w:id="2129" w:author="Autores" w:date="2018-08-03T14:07:00Z">
              <w:r>
                <w:rPr>
                  <w:rFonts w:ascii="Times New Roman" w:eastAsia="Times New Roman" w:hAnsi="Times New Roman" w:cs="Times New Roman"/>
                  <w:b/>
                  <w:bCs/>
                  <w:color w:val="000000"/>
                  <w:sz w:val="20"/>
                  <w:szCs w:val="20"/>
                  <w:lang w:val="pt-BR" w:eastAsia="pt-BR"/>
                </w:rPr>
                <w:t>TC</w:t>
              </w:r>
              <w:r>
                <w:rPr>
                  <w:rFonts w:ascii="Times New Roman" w:eastAsia="Times New Roman" w:hAnsi="Times New Roman" w:cs="Times New Roman"/>
                  <w:b/>
                  <w:bCs/>
                  <w:color w:val="000000"/>
                  <w:sz w:val="20"/>
                  <w:szCs w:val="20"/>
                  <w:lang w:val="pt-BR" w:eastAsia="pt-BR"/>
                </w:rPr>
                <w:t>EM</w:t>
              </w:r>
              <w:r>
                <w:rPr>
                  <w:rFonts w:ascii="Times New Roman" w:eastAsia="Times New Roman" w:hAnsi="Times New Roman" w:cs="Times New Roman"/>
                  <w:b/>
                  <w:bCs/>
                  <w:color w:val="000000"/>
                  <w:sz w:val="20"/>
                  <w:szCs w:val="20"/>
                  <w:lang w:val="pt-BR" w:eastAsia="pt-BR"/>
                </w:rPr>
                <w:t>-</w:t>
              </w:r>
              <w:r w:rsidR="00A7399C" w:rsidRPr="003258DB">
                <w:rPr>
                  <w:rFonts w:ascii="Times New Roman" w:eastAsia="Times New Roman" w:hAnsi="Times New Roman" w:cs="Times New Roman"/>
                  <w:b/>
                  <w:bCs/>
                  <w:color w:val="000000"/>
                  <w:sz w:val="20"/>
                  <w:szCs w:val="20"/>
                  <w:lang w:val="pt-BR" w:eastAsia="pt-BR"/>
                </w:rPr>
                <w:t>PA</w:t>
              </w:r>
            </w:ins>
          </w:p>
        </w:tc>
      </w:tr>
      <w:tr w:rsidR="00A7399C" w:rsidRPr="003258DB" w14:paraId="3C0659B3" w14:textId="77777777" w:rsidTr="00B1392F">
        <w:trPr>
          <w:gridAfter w:val="1"/>
          <w:trHeight w:val="271"/>
          <w:ins w:id="2130" w:author="Autores" w:date="2018-08-03T14:07:00Z"/>
        </w:trPr>
        <w:tc>
          <w:tcPr>
            <w:tcW w:w="514" w:type="pct"/>
            <w:gridSpan w:val="13"/>
            <w:vMerge/>
            <w:tcBorders>
              <w:left w:val="nil"/>
              <w:bottom w:val="single" w:sz="4" w:space="0" w:color="auto"/>
              <w:right w:val="nil"/>
            </w:tcBorders>
            <w:shd w:val="clear" w:color="auto" w:fill="auto"/>
            <w:noWrap/>
            <w:vAlign w:val="center"/>
            <w:hideMark/>
          </w:tcPr>
          <w:p w14:paraId="1AA93EAC" w14:textId="77777777" w:rsidR="00A7399C" w:rsidRPr="003258DB" w:rsidRDefault="00A7399C" w:rsidP="00AA030A">
            <w:pPr>
              <w:spacing w:after="0" w:line="240" w:lineRule="auto"/>
              <w:rPr>
                <w:ins w:id="2131" w:author="Autores" w:date="2018-08-03T14:07:00Z"/>
                <w:rFonts w:ascii="Times New Roman" w:eastAsia="Times New Roman" w:hAnsi="Times New Roman" w:cs="Times New Roman"/>
                <w:b/>
                <w:bCs/>
                <w:color w:val="000000"/>
                <w:sz w:val="20"/>
                <w:szCs w:val="20"/>
                <w:lang w:val="pt-BR" w:eastAsia="pt-BR"/>
              </w:rPr>
            </w:pPr>
          </w:p>
        </w:tc>
        <w:tc>
          <w:tcPr>
            <w:tcW w:w="352" w:type="pct"/>
            <w:gridSpan w:val="3"/>
            <w:tcBorders>
              <w:top w:val="nil"/>
              <w:left w:val="nil"/>
              <w:bottom w:val="single" w:sz="4" w:space="0" w:color="auto"/>
              <w:right w:val="nil"/>
            </w:tcBorders>
            <w:shd w:val="clear" w:color="auto" w:fill="auto"/>
            <w:noWrap/>
            <w:vAlign w:val="center"/>
            <w:hideMark/>
          </w:tcPr>
          <w:p w14:paraId="69D6195C" w14:textId="77777777" w:rsidR="00A7399C" w:rsidRPr="003258DB" w:rsidRDefault="00A7399C" w:rsidP="00AA030A">
            <w:pPr>
              <w:spacing w:after="0" w:line="240" w:lineRule="auto"/>
              <w:jc w:val="center"/>
              <w:rPr>
                <w:ins w:id="2132" w:author="Autores" w:date="2018-08-03T14:07:00Z"/>
                <w:rFonts w:ascii="Times New Roman" w:eastAsia="Times New Roman" w:hAnsi="Times New Roman" w:cs="Times New Roman"/>
                <w:b/>
                <w:bCs/>
                <w:color w:val="000000"/>
                <w:sz w:val="20"/>
                <w:szCs w:val="20"/>
                <w:lang w:val="pt-BR" w:eastAsia="pt-BR"/>
              </w:rPr>
            </w:pPr>
            <w:ins w:id="2133" w:author="Autores" w:date="2018-08-03T14:07:00Z">
              <w:r>
                <w:rPr>
                  <w:rFonts w:ascii="Times New Roman" w:eastAsia="Times New Roman" w:hAnsi="Times New Roman" w:cs="Times New Roman"/>
                  <w:b/>
                  <w:bCs/>
                  <w:color w:val="000000"/>
                  <w:sz w:val="20"/>
                  <w:szCs w:val="20"/>
                  <w:lang w:val="pt-BR" w:eastAsia="pt-BR"/>
                </w:rPr>
                <w:t>Med</w:t>
              </w:r>
            </w:ins>
          </w:p>
        </w:tc>
        <w:tc>
          <w:tcPr>
            <w:tcW w:w="169" w:type="pct"/>
            <w:gridSpan w:val="4"/>
            <w:tcBorders>
              <w:top w:val="nil"/>
              <w:left w:val="nil"/>
              <w:bottom w:val="single" w:sz="4" w:space="0" w:color="auto"/>
              <w:right w:val="nil"/>
            </w:tcBorders>
            <w:shd w:val="clear" w:color="auto" w:fill="auto"/>
            <w:noWrap/>
            <w:vAlign w:val="center"/>
            <w:hideMark/>
          </w:tcPr>
          <w:p w14:paraId="5597C632" w14:textId="77777777" w:rsidR="00A7399C" w:rsidRPr="003258DB" w:rsidRDefault="00A7399C" w:rsidP="00AA030A">
            <w:pPr>
              <w:spacing w:after="0" w:line="240" w:lineRule="auto"/>
              <w:jc w:val="center"/>
              <w:rPr>
                <w:ins w:id="2134" w:author="Autores" w:date="2018-08-03T14:07:00Z"/>
                <w:rFonts w:ascii="Times New Roman" w:eastAsia="Times New Roman" w:hAnsi="Times New Roman" w:cs="Times New Roman"/>
                <w:b/>
                <w:bCs/>
                <w:color w:val="000000"/>
                <w:sz w:val="20"/>
                <w:szCs w:val="20"/>
                <w:lang w:val="pt-BR" w:eastAsia="pt-BR"/>
              </w:rPr>
            </w:pPr>
            <w:ins w:id="2135"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351" w:type="pct"/>
            <w:gridSpan w:val="5"/>
            <w:tcBorders>
              <w:top w:val="nil"/>
              <w:left w:val="nil"/>
              <w:bottom w:val="single" w:sz="4" w:space="0" w:color="auto"/>
              <w:right w:val="nil"/>
            </w:tcBorders>
            <w:shd w:val="clear" w:color="auto" w:fill="auto"/>
            <w:noWrap/>
            <w:vAlign w:val="center"/>
            <w:hideMark/>
          </w:tcPr>
          <w:p w14:paraId="3A9B5BF5" w14:textId="77777777" w:rsidR="00A7399C" w:rsidRPr="003258DB" w:rsidRDefault="00A7399C" w:rsidP="00AA030A">
            <w:pPr>
              <w:spacing w:after="0" w:line="240" w:lineRule="auto"/>
              <w:jc w:val="center"/>
              <w:rPr>
                <w:ins w:id="2136" w:author="Autores" w:date="2018-08-03T14:07:00Z"/>
                <w:rFonts w:ascii="Times New Roman" w:eastAsia="Times New Roman" w:hAnsi="Times New Roman" w:cs="Times New Roman"/>
                <w:b/>
                <w:bCs/>
                <w:color w:val="000000"/>
                <w:sz w:val="20"/>
                <w:szCs w:val="20"/>
                <w:lang w:val="pt-BR" w:eastAsia="pt-BR"/>
              </w:rPr>
            </w:pPr>
            <w:ins w:id="2137" w:author="Autores" w:date="2018-08-03T14:07:00Z">
              <w:r>
                <w:rPr>
                  <w:rFonts w:ascii="Times New Roman" w:eastAsia="Times New Roman" w:hAnsi="Times New Roman" w:cs="Times New Roman"/>
                  <w:b/>
                  <w:bCs/>
                  <w:color w:val="000000"/>
                  <w:sz w:val="20"/>
                  <w:szCs w:val="20"/>
                  <w:lang w:val="pt-BR" w:eastAsia="pt-BR"/>
                </w:rPr>
                <w:t>Med</w:t>
              </w:r>
            </w:ins>
          </w:p>
        </w:tc>
        <w:tc>
          <w:tcPr>
            <w:tcW w:w="170" w:type="pct"/>
            <w:gridSpan w:val="3"/>
            <w:tcBorders>
              <w:top w:val="nil"/>
              <w:left w:val="nil"/>
              <w:bottom w:val="single" w:sz="4" w:space="0" w:color="auto"/>
              <w:right w:val="nil"/>
            </w:tcBorders>
            <w:shd w:val="clear" w:color="auto" w:fill="auto"/>
            <w:noWrap/>
            <w:vAlign w:val="center"/>
            <w:hideMark/>
          </w:tcPr>
          <w:p w14:paraId="7523A024" w14:textId="77777777" w:rsidR="00A7399C" w:rsidRPr="003258DB" w:rsidRDefault="00A7399C" w:rsidP="00AA030A">
            <w:pPr>
              <w:spacing w:after="0" w:line="240" w:lineRule="auto"/>
              <w:jc w:val="center"/>
              <w:rPr>
                <w:ins w:id="2138" w:author="Autores" w:date="2018-08-03T14:07:00Z"/>
                <w:rFonts w:ascii="Times New Roman" w:eastAsia="Times New Roman" w:hAnsi="Times New Roman" w:cs="Times New Roman"/>
                <w:b/>
                <w:bCs/>
                <w:color w:val="000000"/>
                <w:sz w:val="20"/>
                <w:szCs w:val="20"/>
                <w:lang w:val="pt-BR" w:eastAsia="pt-BR"/>
              </w:rPr>
            </w:pPr>
            <w:ins w:id="2139"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400" w:type="pct"/>
            <w:gridSpan w:val="3"/>
            <w:tcBorders>
              <w:top w:val="nil"/>
              <w:left w:val="nil"/>
              <w:bottom w:val="single" w:sz="4" w:space="0" w:color="auto"/>
              <w:right w:val="nil"/>
            </w:tcBorders>
            <w:shd w:val="clear" w:color="auto" w:fill="auto"/>
            <w:noWrap/>
            <w:vAlign w:val="center"/>
            <w:hideMark/>
          </w:tcPr>
          <w:p w14:paraId="72C3729F" w14:textId="77777777" w:rsidR="00A7399C" w:rsidRPr="003258DB" w:rsidRDefault="00A7399C" w:rsidP="00AA030A">
            <w:pPr>
              <w:spacing w:after="0" w:line="240" w:lineRule="auto"/>
              <w:jc w:val="center"/>
              <w:rPr>
                <w:ins w:id="2140" w:author="Autores" w:date="2018-08-03T14:07:00Z"/>
                <w:rFonts w:ascii="Times New Roman" w:eastAsia="Times New Roman" w:hAnsi="Times New Roman" w:cs="Times New Roman"/>
                <w:b/>
                <w:bCs/>
                <w:color w:val="000000"/>
                <w:sz w:val="20"/>
                <w:szCs w:val="20"/>
                <w:lang w:val="pt-BR" w:eastAsia="pt-BR"/>
              </w:rPr>
            </w:pPr>
            <w:ins w:id="2141" w:author="Autores" w:date="2018-08-03T14:07:00Z">
              <w:r>
                <w:rPr>
                  <w:rFonts w:ascii="Times New Roman" w:eastAsia="Times New Roman" w:hAnsi="Times New Roman" w:cs="Times New Roman"/>
                  <w:b/>
                  <w:bCs/>
                  <w:color w:val="000000"/>
                  <w:sz w:val="20"/>
                  <w:szCs w:val="20"/>
                  <w:lang w:val="pt-BR" w:eastAsia="pt-BR"/>
                </w:rPr>
                <w:t>Med</w:t>
              </w:r>
            </w:ins>
          </w:p>
        </w:tc>
        <w:tc>
          <w:tcPr>
            <w:tcW w:w="224" w:type="pct"/>
            <w:gridSpan w:val="8"/>
            <w:tcBorders>
              <w:top w:val="nil"/>
              <w:left w:val="nil"/>
              <w:bottom w:val="single" w:sz="4" w:space="0" w:color="auto"/>
              <w:right w:val="nil"/>
            </w:tcBorders>
            <w:shd w:val="clear" w:color="auto" w:fill="auto"/>
            <w:noWrap/>
            <w:vAlign w:val="center"/>
            <w:hideMark/>
          </w:tcPr>
          <w:p w14:paraId="4F112D2E" w14:textId="77777777" w:rsidR="00A7399C" w:rsidRPr="003258DB" w:rsidRDefault="00A7399C" w:rsidP="00AA030A">
            <w:pPr>
              <w:spacing w:after="0" w:line="240" w:lineRule="auto"/>
              <w:jc w:val="center"/>
              <w:rPr>
                <w:ins w:id="2142" w:author="Autores" w:date="2018-08-03T14:07:00Z"/>
                <w:rFonts w:ascii="Times New Roman" w:eastAsia="Times New Roman" w:hAnsi="Times New Roman" w:cs="Times New Roman"/>
                <w:b/>
                <w:bCs/>
                <w:color w:val="000000"/>
                <w:sz w:val="20"/>
                <w:szCs w:val="20"/>
                <w:lang w:val="pt-BR" w:eastAsia="pt-BR"/>
              </w:rPr>
            </w:pPr>
            <w:ins w:id="2143"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353" w:type="pct"/>
            <w:gridSpan w:val="3"/>
            <w:tcBorders>
              <w:top w:val="nil"/>
              <w:left w:val="nil"/>
              <w:bottom w:val="single" w:sz="4" w:space="0" w:color="auto"/>
              <w:right w:val="nil"/>
            </w:tcBorders>
            <w:shd w:val="clear" w:color="auto" w:fill="auto"/>
            <w:noWrap/>
            <w:vAlign w:val="center"/>
            <w:hideMark/>
          </w:tcPr>
          <w:p w14:paraId="60FF1B72" w14:textId="77777777" w:rsidR="00A7399C" w:rsidRPr="003258DB" w:rsidRDefault="00A7399C" w:rsidP="00AA030A">
            <w:pPr>
              <w:spacing w:after="0" w:line="240" w:lineRule="auto"/>
              <w:jc w:val="center"/>
              <w:rPr>
                <w:ins w:id="2144" w:author="Autores" w:date="2018-08-03T14:07:00Z"/>
                <w:rFonts w:ascii="Times New Roman" w:eastAsia="Times New Roman" w:hAnsi="Times New Roman" w:cs="Times New Roman"/>
                <w:b/>
                <w:bCs/>
                <w:color w:val="000000"/>
                <w:sz w:val="20"/>
                <w:szCs w:val="20"/>
                <w:lang w:val="pt-BR" w:eastAsia="pt-BR"/>
              </w:rPr>
            </w:pPr>
            <w:ins w:id="2145" w:author="Autores" w:date="2018-08-03T14:07:00Z">
              <w:r>
                <w:rPr>
                  <w:rFonts w:ascii="Times New Roman" w:eastAsia="Times New Roman" w:hAnsi="Times New Roman" w:cs="Times New Roman"/>
                  <w:b/>
                  <w:bCs/>
                  <w:color w:val="000000"/>
                  <w:sz w:val="20"/>
                  <w:szCs w:val="20"/>
                  <w:lang w:val="pt-BR" w:eastAsia="pt-BR"/>
                </w:rPr>
                <w:t>Med</w:t>
              </w:r>
            </w:ins>
          </w:p>
        </w:tc>
        <w:tc>
          <w:tcPr>
            <w:tcW w:w="170" w:type="pct"/>
            <w:gridSpan w:val="2"/>
            <w:tcBorders>
              <w:top w:val="nil"/>
              <w:left w:val="nil"/>
              <w:bottom w:val="single" w:sz="4" w:space="0" w:color="auto"/>
              <w:right w:val="nil"/>
            </w:tcBorders>
            <w:shd w:val="clear" w:color="auto" w:fill="auto"/>
            <w:noWrap/>
            <w:vAlign w:val="center"/>
            <w:hideMark/>
          </w:tcPr>
          <w:p w14:paraId="35CCC72C" w14:textId="77777777" w:rsidR="00A7399C" w:rsidRPr="003258DB" w:rsidRDefault="00A7399C" w:rsidP="00AA030A">
            <w:pPr>
              <w:spacing w:after="0" w:line="240" w:lineRule="auto"/>
              <w:jc w:val="center"/>
              <w:rPr>
                <w:ins w:id="2146" w:author="Autores" w:date="2018-08-03T14:07:00Z"/>
                <w:rFonts w:ascii="Times New Roman" w:eastAsia="Times New Roman" w:hAnsi="Times New Roman" w:cs="Times New Roman"/>
                <w:b/>
                <w:bCs/>
                <w:color w:val="000000"/>
                <w:sz w:val="20"/>
                <w:szCs w:val="20"/>
                <w:lang w:val="pt-BR" w:eastAsia="pt-BR"/>
              </w:rPr>
            </w:pPr>
            <w:ins w:id="2147"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352" w:type="pct"/>
            <w:gridSpan w:val="5"/>
            <w:tcBorders>
              <w:top w:val="nil"/>
              <w:left w:val="nil"/>
              <w:bottom w:val="single" w:sz="4" w:space="0" w:color="auto"/>
              <w:right w:val="nil"/>
            </w:tcBorders>
            <w:shd w:val="clear" w:color="auto" w:fill="auto"/>
            <w:noWrap/>
            <w:vAlign w:val="center"/>
            <w:hideMark/>
          </w:tcPr>
          <w:p w14:paraId="0C01A5E6" w14:textId="77777777" w:rsidR="00A7399C" w:rsidRPr="003258DB" w:rsidRDefault="00A7399C" w:rsidP="00AA030A">
            <w:pPr>
              <w:spacing w:after="0" w:line="240" w:lineRule="auto"/>
              <w:jc w:val="center"/>
              <w:rPr>
                <w:ins w:id="2148" w:author="Autores" w:date="2018-08-03T14:07:00Z"/>
                <w:rFonts w:ascii="Times New Roman" w:eastAsia="Times New Roman" w:hAnsi="Times New Roman" w:cs="Times New Roman"/>
                <w:b/>
                <w:bCs/>
                <w:color w:val="000000"/>
                <w:sz w:val="20"/>
                <w:szCs w:val="20"/>
                <w:lang w:val="pt-BR" w:eastAsia="pt-BR"/>
              </w:rPr>
            </w:pPr>
            <w:ins w:id="2149" w:author="Autores" w:date="2018-08-03T14:07:00Z">
              <w:r>
                <w:rPr>
                  <w:rFonts w:ascii="Times New Roman" w:eastAsia="Times New Roman" w:hAnsi="Times New Roman" w:cs="Times New Roman"/>
                  <w:b/>
                  <w:bCs/>
                  <w:color w:val="000000"/>
                  <w:sz w:val="20"/>
                  <w:szCs w:val="20"/>
                  <w:lang w:val="pt-BR" w:eastAsia="pt-BR"/>
                </w:rPr>
                <w:t>Med</w:t>
              </w:r>
            </w:ins>
          </w:p>
        </w:tc>
        <w:tc>
          <w:tcPr>
            <w:tcW w:w="169" w:type="pct"/>
            <w:gridSpan w:val="3"/>
            <w:tcBorders>
              <w:top w:val="nil"/>
              <w:left w:val="nil"/>
              <w:bottom w:val="single" w:sz="4" w:space="0" w:color="auto"/>
              <w:right w:val="nil"/>
            </w:tcBorders>
            <w:shd w:val="clear" w:color="auto" w:fill="auto"/>
            <w:noWrap/>
            <w:vAlign w:val="center"/>
            <w:hideMark/>
          </w:tcPr>
          <w:p w14:paraId="364623E6" w14:textId="77777777" w:rsidR="00A7399C" w:rsidRPr="003258DB" w:rsidRDefault="00A7399C" w:rsidP="00AA030A">
            <w:pPr>
              <w:spacing w:after="0" w:line="240" w:lineRule="auto"/>
              <w:jc w:val="center"/>
              <w:rPr>
                <w:ins w:id="2150" w:author="Autores" w:date="2018-08-03T14:07:00Z"/>
                <w:rFonts w:ascii="Times New Roman" w:eastAsia="Times New Roman" w:hAnsi="Times New Roman" w:cs="Times New Roman"/>
                <w:b/>
                <w:bCs/>
                <w:color w:val="000000"/>
                <w:sz w:val="20"/>
                <w:szCs w:val="20"/>
                <w:lang w:val="pt-BR" w:eastAsia="pt-BR"/>
              </w:rPr>
            </w:pPr>
            <w:ins w:id="2151"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400" w:type="pct"/>
            <w:gridSpan w:val="4"/>
            <w:tcBorders>
              <w:top w:val="nil"/>
              <w:left w:val="nil"/>
              <w:bottom w:val="single" w:sz="4" w:space="0" w:color="auto"/>
              <w:right w:val="nil"/>
            </w:tcBorders>
            <w:shd w:val="clear" w:color="auto" w:fill="auto"/>
            <w:noWrap/>
            <w:vAlign w:val="center"/>
            <w:hideMark/>
          </w:tcPr>
          <w:p w14:paraId="3BDC0300" w14:textId="77777777" w:rsidR="00A7399C" w:rsidRPr="003258DB" w:rsidRDefault="00A7399C" w:rsidP="00AA030A">
            <w:pPr>
              <w:spacing w:after="0" w:line="240" w:lineRule="auto"/>
              <w:jc w:val="center"/>
              <w:rPr>
                <w:ins w:id="2152" w:author="Autores" w:date="2018-08-03T14:07:00Z"/>
                <w:rFonts w:ascii="Times New Roman" w:eastAsia="Times New Roman" w:hAnsi="Times New Roman" w:cs="Times New Roman"/>
                <w:b/>
                <w:bCs/>
                <w:color w:val="000000"/>
                <w:sz w:val="20"/>
                <w:szCs w:val="20"/>
                <w:lang w:val="pt-BR" w:eastAsia="pt-BR"/>
              </w:rPr>
            </w:pPr>
            <w:ins w:id="2153" w:author="Autores" w:date="2018-08-03T14:07:00Z">
              <w:r>
                <w:rPr>
                  <w:rFonts w:ascii="Times New Roman" w:eastAsia="Times New Roman" w:hAnsi="Times New Roman" w:cs="Times New Roman"/>
                  <w:b/>
                  <w:bCs/>
                  <w:color w:val="000000"/>
                  <w:sz w:val="20"/>
                  <w:szCs w:val="20"/>
                  <w:lang w:val="pt-BR" w:eastAsia="pt-BR"/>
                </w:rPr>
                <w:t>Med</w:t>
              </w:r>
            </w:ins>
          </w:p>
        </w:tc>
        <w:tc>
          <w:tcPr>
            <w:tcW w:w="224" w:type="pct"/>
            <w:gridSpan w:val="5"/>
            <w:tcBorders>
              <w:top w:val="nil"/>
              <w:left w:val="nil"/>
              <w:bottom w:val="single" w:sz="4" w:space="0" w:color="auto"/>
              <w:right w:val="nil"/>
            </w:tcBorders>
            <w:shd w:val="clear" w:color="auto" w:fill="auto"/>
            <w:noWrap/>
            <w:vAlign w:val="center"/>
            <w:hideMark/>
          </w:tcPr>
          <w:p w14:paraId="026BE5AE" w14:textId="77777777" w:rsidR="00A7399C" w:rsidRPr="003258DB" w:rsidRDefault="00A7399C" w:rsidP="00AA030A">
            <w:pPr>
              <w:spacing w:after="0" w:line="240" w:lineRule="auto"/>
              <w:jc w:val="center"/>
              <w:rPr>
                <w:ins w:id="2154" w:author="Autores" w:date="2018-08-03T14:07:00Z"/>
                <w:rFonts w:ascii="Times New Roman" w:eastAsia="Times New Roman" w:hAnsi="Times New Roman" w:cs="Times New Roman"/>
                <w:b/>
                <w:bCs/>
                <w:color w:val="000000"/>
                <w:sz w:val="20"/>
                <w:szCs w:val="20"/>
                <w:lang w:val="pt-BR" w:eastAsia="pt-BR"/>
              </w:rPr>
            </w:pPr>
            <w:ins w:id="2155"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400" w:type="pct"/>
            <w:gridSpan w:val="11"/>
            <w:tcBorders>
              <w:top w:val="nil"/>
              <w:left w:val="nil"/>
              <w:bottom w:val="single" w:sz="4" w:space="0" w:color="auto"/>
              <w:right w:val="nil"/>
            </w:tcBorders>
            <w:shd w:val="clear" w:color="auto" w:fill="auto"/>
            <w:noWrap/>
            <w:vAlign w:val="center"/>
            <w:hideMark/>
          </w:tcPr>
          <w:p w14:paraId="0056ED0D" w14:textId="77777777" w:rsidR="00A7399C" w:rsidRPr="003258DB" w:rsidRDefault="00A7399C" w:rsidP="00AA030A">
            <w:pPr>
              <w:spacing w:after="0" w:line="240" w:lineRule="auto"/>
              <w:jc w:val="center"/>
              <w:rPr>
                <w:ins w:id="2156" w:author="Autores" w:date="2018-08-03T14:07:00Z"/>
                <w:rFonts w:ascii="Times New Roman" w:eastAsia="Times New Roman" w:hAnsi="Times New Roman" w:cs="Times New Roman"/>
                <w:b/>
                <w:bCs/>
                <w:color w:val="000000"/>
                <w:sz w:val="20"/>
                <w:szCs w:val="20"/>
                <w:lang w:val="pt-BR" w:eastAsia="pt-BR"/>
              </w:rPr>
            </w:pPr>
            <w:ins w:id="2157" w:author="Autores" w:date="2018-08-03T14:07:00Z">
              <w:r>
                <w:rPr>
                  <w:rFonts w:ascii="Times New Roman" w:eastAsia="Times New Roman" w:hAnsi="Times New Roman" w:cs="Times New Roman"/>
                  <w:b/>
                  <w:bCs/>
                  <w:color w:val="000000"/>
                  <w:sz w:val="20"/>
                  <w:szCs w:val="20"/>
                  <w:lang w:val="pt-BR" w:eastAsia="pt-BR"/>
                </w:rPr>
                <w:t>Med</w:t>
              </w:r>
            </w:ins>
          </w:p>
        </w:tc>
        <w:tc>
          <w:tcPr>
            <w:tcW w:w="225" w:type="pct"/>
            <w:gridSpan w:val="7"/>
            <w:tcBorders>
              <w:top w:val="nil"/>
              <w:left w:val="nil"/>
              <w:bottom w:val="single" w:sz="4" w:space="0" w:color="auto"/>
              <w:right w:val="nil"/>
            </w:tcBorders>
            <w:shd w:val="clear" w:color="auto" w:fill="auto"/>
            <w:noWrap/>
            <w:vAlign w:val="center"/>
            <w:hideMark/>
          </w:tcPr>
          <w:p w14:paraId="21D0BEFA" w14:textId="77777777" w:rsidR="00A7399C" w:rsidRPr="003258DB" w:rsidRDefault="00A7399C" w:rsidP="00AA030A">
            <w:pPr>
              <w:spacing w:after="0" w:line="240" w:lineRule="auto"/>
              <w:jc w:val="center"/>
              <w:rPr>
                <w:ins w:id="2158" w:author="Autores" w:date="2018-08-03T14:07:00Z"/>
                <w:rFonts w:ascii="Times New Roman" w:eastAsia="Times New Roman" w:hAnsi="Times New Roman" w:cs="Times New Roman"/>
                <w:b/>
                <w:bCs/>
                <w:color w:val="000000"/>
                <w:sz w:val="20"/>
                <w:szCs w:val="20"/>
                <w:lang w:val="pt-BR" w:eastAsia="pt-BR"/>
              </w:rPr>
            </w:pPr>
            <w:ins w:id="2159" w:author="Autores" w:date="2018-08-03T14:07:00Z">
              <w:r w:rsidRPr="003258DB">
                <w:rPr>
                  <w:rFonts w:ascii="Times New Roman" w:eastAsia="Times New Roman" w:hAnsi="Times New Roman" w:cs="Times New Roman"/>
                  <w:b/>
                  <w:bCs/>
                  <w:color w:val="000000"/>
                  <w:sz w:val="20"/>
                  <w:szCs w:val="20"/>
                  <w:lang w:val="pt-BR" w:eastAsia="pt-BR"/>
                </w:rPr>
                <w:t>N</w:t>
              </w:r>
            </w:ins>
          </w:p>
        </w:tc>
        <w:tc>
          <w:tcPr>
            <w:tcW w:w="353" w:type="pct"/>
            <w:gridSpan w:val="3"/>
            <w:tcBorders>
              <w:top w:val="nil"/>
              <w:left w:val="nil"/>
              <w:bottom w:val="single" w:sz="4" w:space="0" w:color="auto"/>
              <w:right w:val="nil"/>
            </w:tcBorders>
            <w:shd w:val="clear" w:color="auto" w:fill="auto"/>
            <w:noWrap/>
            <w:vAlign w:val="center"/>
            <w:hideMark/>
          </w:tcPr>
          <w:p w14:paraId="603B5095" w14:textId="77777777" w:rsidR="00A7399C" w:rsidRPr="003258DB" w:rsidRDefault="00A7399C" w:rsidP="00AA030A">
            <w:pPr>
              <w:spacing w:after="0" w:line="240" w:lineRule="auto"/>
              <w:jc w:val="center"/>
              <w:rPr>
                <w:ins w:id="2160" w:author="Autores" w:date="2018-08-03T14:07:00Z"/>
                <w:rFonts w:ascii="Times New Roman" w:eastAsia="Times New Roman" w:hAnsi="Times New Roman" w:cs="Times New Roman"/>
                <w:b/>
                <w:bCs/>
                <w:color w:val="000000"/>
                <w:sz w:val="20"/>
                <w:szCs w:val="20"/>
                <w:lang w:val="pt-BR" w:eastAsia="pt-BR"/>
              </w:rPr>
            </w:pPr>
            <w:ins w:id="2161" w:author="Autores" w:date="2018-08-03T14:07:00Z">
              <w:r>
                <w:rPr>
                  <w:rFonts w:ascii="Times New Roman" w:eastAsia="Times New Roman" w:hAnsi="Times New Roman" w:cs="Times New Roman"/>
                  <w:b/>
                  <w:bCs/>
                  <w:color w:val="000000"/>
                  <w:sz w:val="20"/>
                  <w:szCs w:val="20"/>
                  <w:lang w:val="pt-BR" w:eastAsia="pt-BR"/>
                </w:rPr>
                <w:t>Med</w:t>
              </w:r>
            </w:ins>
          </w:p>
        </w:tc>
        <w:tc>
          <w:tcPr>
            <w:tcW w:w="169" w:type="pct"/>
            <w:gridSpan w:val="5"/>
            <w:tcBorders>
              <w:top w:val="nil"/>
              <w:left w:val="nil"/>
              <w:bottom w:val="single" w:sz="4" w:space="0" w:color="auto"/>
              <w:right w:val="nil"/>
            </w:tcBorders>
            <w:shd w:val="clear" w:color="auto" w:fill="auto"/>
            <w:noWrap/>
            <w:vAlign w:val="center"/>
            <w:hideMark/>
          </w:tcPr>
          <w:p w14:paraId="5E8F56EB" w14:textId="77777777" w:rsidR="00A7399C" w:rsidRPr="003258DB" w:rsidRDefault="00A7399C" w:rsidP="00AA030A">
            <w:pPr>
              <w:spacing w:after="0" w:line="240" w:lineRule="auto"/>
              <w:jc w:val="center"/>
              <w:rPr>
                <w:ins w:id="2162" w:author="Autores" w:date="2018-08-03T14:07:00Z"/>
                <w:rFonts w:ascii="Times New Roman" w:eastAsia="Times New Roman" w:hAnsi="Times New Roman" w:cs="Times New Roman"/>
                <w:b/>
                <w:bCs/>
                <w:color w:val="000000"/>
                <w:sz w:val="20"/>
                <w:szCs w:val="20"/>
                <w:lang w:val="pt-BR" w:eastAsia="pt-BR"/>
              </w:rPr>
            </w:pPr>
            <w:ins w:id="2163" w:author="Autores" w:date="2018-08-03T14:07:00Z">
              <w:r w:rsidRPr="003258DB">
                <w:rPr>
                  <w:rFonts w:ascii="Times New Roman" w:eastAsia="Times New Roman" w:hAnsi="Times New Roman" w:cs="Times New Roman"/>
                  <w:b/>
                  <w:bCs/>
                  <w:color w:val="000000"/>
                  <w:sz w:val="20"/>
                  <w:szCs w:val="20"/>
                  <w:lang w:val="pt-BR" w:eastAsia="pt-BR"/>
                </w:rPr>
                <w:t>N</w:t>
              </w:r>
            </w:ins>
          </w:p>
        </w:tc>
      </w:tr>
      <w:tr w:rsidR="00A96560" w:rsidRPr="003258DB" w14:paraId="150F84F8" w14:textId="77777777" w:rsidTr="00B1392F">
        <w:trPr>
          <w:trHeight w:val="260"/>
        </w:trPr>
        <w:tc>
          <w:tcPr>
            <w:tcW w:w="292" w:type="pct"/>
            <w:gridSpan w:val="3"/>
            <w:tcBorders>
              <w:top w:val="single" w:sz="4" w:space="0" w:color="auto"/>
              <w:left w:val="nil"/>
              <w:right w:val="nil"/>
            </w:tcBorders>
            <w:cellDel w:id="2164" w:author="Autores" w:date="2018-08-03T14:07:00Z"/>
          </w:tcPr>
          <w:p w14:paraId="62CD4082" w14:textId="77777777" w:rsidR="008E2CAE" w:rsidRPr="00E13C5D" w:rsidRDefault="008E2CAE" w:rsidP="008D4125">
            <w:pPr>
              <w:spacing w:after="0" w:line="240" w:lineRule="auto"/>
              <w:jc w:val="center"/>
              <w:rPr>
                <w:rFonts w:ascii="Times New Roman" w:eastAsia="Times New Roman" w:hAnsi="Times New Roman" w:cs="Times New Roman"/>
                <w:b/>
                <w:color w:val="000000"/>
                <w:sz w:val="20"/>
                <w:szCs w:val="20"/>
                <w:lang w:val="pt-BR" w:eastAsia="pt-BR"/>
              </w:rPr>
            </w:pPr>
            <w:del w:id="2165" w:author="Autores" w:date="2018-08-03T14:07:00Z">
              <w:r w:rsidRPr="00E13C5D">
                <w:rPr>
                  <w:rFonts w:ascii="Times New Roman" w:eastAsia="Times New Roman" w:hAnsi="Times New Roman" w:cs="Times New Roman"/>
                  <w:b/>
                  <w:color w:val="000000"/>
                  <w:sz w:val="20"/>
                  <w:szCs w:val="20"/>
                  <w:lang w:val="pt-BR" w:eastAsia="pt-BR"/>
                </w:rPr>
                <w:delText>UF</w:delText>
              </w:r>
            </w:del>
          </w:p>
        </w:tc>
        <w:tc>
          <w:tcPr>
            <w:tcW w:w="813" w:type="pct"/>
            <w:tcBorders>
              <w:top w:val="single" w:sz="4" w:space="0" w:color="auto"/>
              <w:left w:val="nil"/>
              <w:bottom w:val="nil"/>
              <w:right w:val="nil"/>
            </w:tcBorders>
            <w:cellDel w:id="2166" w:author="Autores" w:date="2018-08-03T14:07:00Z"/>
          </w:tcPr>
          <w:p w14:paraId="22628A58" w14:textId="2540FDF5" w:rsidR="008E2CAE" w:rsidRPr="00E13C5D" w:rsidRDefault="008E2CAE" w:rsidP="00951FE6">
            <w:pPr>
              <w:spacing w:after="0" w:line="240" w:lineRule="auto"/>
              <w:jc w:val="center"/>
              <w:rPr>
                <w:rFonts w:ascii="Times New Roman" w:eastAsia="Times New Roman" w:hAnsi="Times New Roman" w:cs="Times New Roman"/>
                <w:b/>
                <w:color w:val="000000"/>
                <w:sz w:val="20"/>
                <w:szCs w:val="20"/>
                <w:lang w:val="pt-BR" w:eastAsia="pt-BR"/>
              </w:rPr>
            </w:pPr>
            <w:del w:id="2167" w:author="Autores" w:date="2018-08-03T14:07:00Z">
              <w:r w:rsidRPr="00E13C5D">
                <w:rPr>
                  <w:rFonts w:ascii="Times New Roman" w:eastAsia="Times New Roman" w:hAnsi="Times New Roman" w:cs="Times New Roman"/>
                  <w:b/>
                  <w:color w:val="000000"/>
                  <w:sz w:val="20"/>
                  <w:szCs w:val="20"/>
                  <w:lang w:val="pt-BR" w:eastAsia="pt-BR"/>
                </w:rPr>
                <w:delText>&lt;20milhab</w:delText>
              </w:r>
            </w:del>
          </w:p>
        </w:tc>
        <w:tc>
          <w:tcPr>
            <w:tcW w:w="80" w:type="pct"/>
            <w:tcBorders>
              <w:top w:val="single" w:sz="4" w:space="0" w:color="auto"/>
              <w:left w:val="nil"/>
              <w:bottom w:val="nil"/>
              <w:right w:val="nil"/>
            </w:tcBorders>
            <w:cellDel w:id="2168" w:author="Autores" w:date="2018-08-03T14:07:00Z"/>
          </w:tcPr>
          <w:p w14:paraId="396213D5" w14:textId="3C47F4A6" w:rsidR="008E2CAE" w:rsidRPr="00E13C5D" w:rsidRDefault="008E2CAE" w:rsidP="00951FE6">
            <w:pPr>
              <w:spacing w:after="0" w:line="240" w:lineRule="auto"/>
              <w:jc w:val="center"/>
              <w:rPr>
                <w:rFonts w:ascii="Times New Roman" w:eastAsia="Times New Roman" w:hAnsi="Times New Roman" w:cs="Times New Roman"/>
                <w:b/>
                <w:color w:val="000000"/>
                <w:sz w:val="14"/>
                <w:szCs w:val="16"/>
                <w:lang w:val="pt-BR" w:eastAsia="pt-BR"/>
              </w:rPr>
            </w:pPr>
          </w:p>
        </w:tc>
        <w:tc>
          <w:tcPr>
            <w:tcW w:w="930" w:type="pct"/>
            <w:tcBorders>
              <w:top w:val="single" w:sz="4" w:space="0" w:color="auto"/>
              <w:left w:val="nil"/>
              <w:bottom w:val="nil"/>
              <w:right w:val="nil"/>
            </w:tcBorders>
            <w:cellDel w:id="2169" w:author="Autores" w:date="2018-08-03T14:07:00Z"/>
          </w:tcPr>
          <w:p w14:paraId="578A8DC2" w14:textId="719AB28C" w:rsidR="008E2CAE" w:rsidRPr="00E13C5D" w:rsidRDefault="008E2CAE" w:rsidP="00951FE6">
            <w:pPr>
              <w:spacing w:after="0" w:line="240" w:lineRule="auto"/>
              <w:jc w:val="center"/>
              <w:rPr>
                <w:rFonts w:ascii="Times New Roman" w:eastAsia="Times New Roman" w:hAnsi="Times New Roman" w:cs="Times New Roman"/>
                <w:b/>
                <w:color w:val="000000"/>
                <w:sz w:val="20"/>
                <w:szCs w:val="20"/>
                <w:lang w:val="pt-BR" w:eastAsia="pt-BR"/>
              </w:rPr>
            </w:pPr>
            <w:del w:id="2170" w:author="Autores" w:date="2018-08-03T14:07:00Z">
              <w:r w:rsidRPr="00E13C5D">
                <w:rPr>
                  <w:rFonts w:ascii="Times New Roman" w:eastAsia="Times New Roman" w:hAnsi="Times New Roman" w:cs="Times New Roman"/>
                  <w:b/>
                  <w:color w:val="000000"/>
                  <w:sz w:val="20"/>
                  <w:szCs w:val="20"/>
                  <w:lang w:val="pt-BR" w:eastAsia="pt-BR"/>
                </w:rPr>
                <w:delText>&gt;20 e &lt;50mil hab</w:delText>
              </w:r>
            </w:del>
          </w:p>
        </w:tc>
        <w:tc>
          <w:tcPr>
            <w:tcW w:w="969" w:type="pct"/>
            <w:tcBorders>
              <w:top w:val="single" w:sz="4" w:space="0" w:color="auto"/>
              <w:left w:val="nil"/>
              <w:bottom w:val="nil"/>
              <w:right w:val="nil"/>
            </w:tcBorders>
            <w:cellDel w:id="2171" w:author="Autores" w:date="2018-08-03T14:07:00Z"/>
          </w:tcPr>
          <w:p w14:paraId="250D4A8B" w14:textId="3791FF41" w:rsidR="008E2CAE" w:rsidRPr="00E13C5D" w:rsidRDefault="008E2CAE" w:rsidP="00951FE6">
            <w:pPr>
              <w:spacing w:after="0" w:line="240" w:lineRule="auto"/>
              <w:jc w:val="center"/>
              <w:rPr>
                <w:rFonts w:ascii="Times New Roman" w:eastAsia="Times New Roman" w:hAnsi="Times New Roman" w:cs="Times New Roman"/>
                <w:b/>
                <w:color w:val="000000"/>
                <w:sz w:val="20"/>
                <w:szCs w:val="20"/>
                <w:lang w:val="pt-BR" w:eastAsia="pt-BR"/>
              </w:rPr>
            </w:pPr>
            <w:del w:id="2172" w:author="Autores" w:date="2018-08-03T14:07:00Z">
              <w:r w:rsidRPr="00E13C5D">
                <w:rPr>
                  <w:rFonts w:ascii="Times New Roman" w:eastAsia="Times New Roman" w:hAnsi="Times New Roman" w:cs="Times New Roman"/>
                  <w:b/>
                  <w:color w:val="000000"/>
                  <w:sz w:val="20"/>
                  <w:szCs w:val="20"/>
                  <w:lang w:val="pt-BR" w:eastAsia="pt-BR"/>
                </w:rPr>
                <w:delText>&gt;50 e &lt;100mil hab</w:delText>
              </w:r>
            </w:del>
          </w:p>
        </w:tc>
        <w:tc>
          <w:tcPr>
            <w:tcW w:w="1024" w:type="pct"/>
            <w:tcBorders>
              <w:top w:val="single" w:sz="4" w:space="0" w:color="auto"/>
              <w:left w:val="nil"/>
              <w:bottom w:val="nil"/>
              <w:right w:val="nil"/>
            </w:tcBorders>
            <w:cellDel w:id="2173" w:author="Autores" w:date="2018-08-03T14:07:00Z"/>
          </w:tcPr>
          <w:p w14:paraId="42AAFEFD" w14:textId="7F98B1B4" w:rsidR="008E2CAE" w:rsidRPr="00E13C5D" w:rsidRDefault="008E2CAE" w:rsidP="00951FE6">
            <w:pPr>
              <w:spacing w:after="0" w:line="240" w:lineRule="auto"/>
              <w:jc w:val="center"/>
              <w:rPr>
                <w:rFonts w:ascii="Times New Roman" w:eastAsia="Times New Roman" w:hAnsi="Times New Roman" w:cs="Times New Roman"/>
                <w:b/>
                <w:color w:val="000000"/>
                <w:sz w:val="20"/>
                <w:szCs w:val="20"/>
                <w:lang w:val="pt-BR" w:eastAsia="pt-BR"/>
              </w:rPr>
            </w:pPr>
            <w:del w:id="2174" w:author="Autores" w:date="2018-08-03T14:07:00Z">
              <w:r w:rsidRPr="00E13C5D">
                <w:rPr>
                  <w:rFonts w:ascii="Times New Roman" w:eastAsia="Times New Roman" w:hAnsi="Times New Roman" w:cs="Times New Roman"/>
                  <w:b/>
                  <w:color w:val="000000"/>
                  <w:sz w:val="20"/>
                  <w:szCs w:val="20"/>
                  <w:lang w:val="pt-BR" w:eastAsia="pt-BR"/>
                </w:rPr>
                <w:delText>&gt;100 e &lt;500mil hab</w:delText>
              </w:r>
            </w:del>
          </w:p>
        </w:tc>
        <w:tc>
          <w:tcPr>
            <w:tcW w:w="5000" w:type="pct"/>
            <w:gridSpan w:val="80"/>
            <w:tcBorders>
              <w:top w:val="single" w:sz="4" w:space="0" w:color="auto"/>
              <w:left w:val="nil"/>
              <w:bottom w:val="nil"/>
              <w:right w:val="nil"/>
            </w:tcBorders>
            <w:shd w:val="clear" w:color="auto" w:fill="auto"/>
            <w:noWrap/>
            <w:vAlign w:val="bottom"/>
            <w:hideMark/>
          </w:tcPr>
          <w:p w14:paraId="5AAC0A2F" w14:textId="52722F2F" w:rsidR="00A7399C" w:rsidRPr="003258DB" w:rsidRDefault="008E2CAE" w:rsidP="00AA030A">
            <w:pPr>
              <w:spacing w:after="0" w:line="240" w:lineRule="auto"/>
              <w:rPr>
                <w:rFonts w:ascii="Times New Roman" w:hAnsi="Times New Roman"/>
                <w:b/>
                <w:color w:val="000000"/>
                <w:sz w:val="20"/>
                <w:lang w:val="pt-BR"/>
                <w:rPrChange w:id="2175" w:author="Autores" w:date="2018-08-03T14:07:00Z">
                  <w:rPr>
                    <w:rFonts w:ascii="Times New Roman" w:hAnsi="Times New Roman"/>
                    <w:b/>
                    <w:color w:val="000000"/>
                    <w:sz w:val="14"/>
                    <w:lang w:val="pt-BR"/>
                  </w:rPr>
                </w:rPrChange>
              </w:rPr>
              <w:pPrChange w:id="2176" w:author="Autores" w:date="2018-08-03T14:07:00Z">
                <w:pPr>
                  <w:spacing w:after="0" w:line="240" w:lineRule="auto"/>
                  <w:jc w:val="center"/>
                </w:pPr>
              </w:pPrChange>
            </w:pPr>
            <w:del w:id="2177" w:author="Autores" w:date="2018-08-03T14:07:00Z">
              <w:r w:rsidRPr="00E13C5D">
                <w:rPr>
                  <w:rFonts w:ascii="Times New Roman" w:eastAsia="Times New Roman" w:hAnsi="Times New Roman" w:cs="Times New Roman"/>
                  <w:b/>
                  <w:color w:val="000000"/>
                  <w:sz w:val="20"/>
                  <w:szCs w:val="20"/>
                  <w:lang w:val="pt-BR" w:eastAsia="pt-BR"/>
                </w:rPr>
                <w:delText>&gt;500</w:delText>
              </w:r>
            </w:del>
            <w:ins w:id="2178" w:author="Autores" w:date="2018-08-03T14:07:00Z">
              <w:r w:rsidR="006741D4">
                <w:rPr>
                  <w:rFonts w:ascii="Times New Roman" w:eastAsia="Times New Roman" w:hAnsi="Times New Roman" w:cs="Times New Roman"/>
                  <w:b/>
                  <w:bCs/>
                  <w:color w:val="000000"/>
                  <w:sz w:val="20"/>
                  <w:szCs w:val="20"/>
                  <w:lang w:val="pt-BR" w:eastAsia="pt-BR"/>
                </w:rPr>
                <w:t xml:space="preserve">Menor que </w:t>
              </w:r>
              <w:r w:rsidR="00A7399C" w:rsidRPr="003258DB">
                <w:rPr>
                  <w:rFonts w:ascii="Times New Roman" w:eastAsia="Times New Roman" w:hAnsi="Times New Roman" w:cs="Times New Roman"/>
                  <w:b/>
                  <w:bCs/>
                  <w:color w:val="000000"/>
                  <w:sz w:val="20"/>
                  <w:szCs w:val="20"/>
                  <w:lang w:val="pt-BR" w:eastAsia="pt-BR"/>
                </w:rPr>
                <w:t>20</w:t>
              </w:r>
            </w:ins>
            <w:r w:rsidR="006741D4">
              <w:rPr>
                <w:rFonts w:ascii="Times New Roman" w:eastAsia="Times New Roman" w:hAnsi="Times New Roman" w:cs="Times New Roman"/>
                <w:b/>
                <w:bCs/>
                <w:color w:val="000000"/>
                <w:sz w:val="20"/>
                <w:szCs w:val="20"/>
                <w:lang w:val="pt-BR" w:eastAsia="pt-BR"/>
              </w:rPr>
              <w:t xml:space="preserve"> </w:t>
            </w:r>
            <w:r w:rsidR="00A7399C" w:rsidRPr="003258DB">
              <w:rPr>
                <w:rFonts w:ascii="Times New Roman" w:eastAsia="Times New Roman" w:hAnsi="Times New Roman" w:cs="Times New Roman"/>
                <w:b/>
                <w:bCs/>
                <w:color w:val="000000"/>
                <w:sz w:val="20"/>
                <w:szCs w:val="20"/>
                <w:lang w:val="pt-BR" w:eastAsia="pt-BR"/>
              </w:rPr>
              <w:t xml:space="preserve">mil </w:t>
            </w:r>
            <w:del w:id="2179" w:author="Autores" w:date="2018-08-03T14:07:00Z">
              <w:r w:rsidRPr="00E13C5D">
                <w:rPr>
                  <w:rFonts w:ascii="Times New Roman" w:eastAsia="Times New Roman" w:hAnsi="Times New Roman" w:cs="Times New Roman"/>
                  <w:b/>
                  <w:color w:val="000000"/>
                  <w:sz w:val="20"/>
                  <w:szCs w:val="20"/>
                  <w:lang w:val="pt-BR" w:eastAsia="pt-BR"/>
                </w:rPr>
                <w:delText>hab</w:delText>
              </w:r>
            </w:del>
            <w:ins w:id="2180" w:author="Autores" w:date="2018-08-03T14:07:00Z">
              <w:r w:rsidR="00A7399C" w:rsidRPr="003258DB">
                <w:rPr>
                  <w:rFonts w:ascii="Times New Roman" w:eastAsia="Times New Roman" w:hAnsi="Times New Roman" w:cs="Times New Roman"/>
                  <w:b/>
                  <w:bCs/>
                  <w:color w:val="000000"/>
                  <w:sz w:val="20"/>
                  <w:szCs w:val="20"/>
                  <w:lang w:val="pt-BR" w:eastAsia="pt-BR"/>
                </w:rPr>
                <w:t>hab</w:t>
              </w:r>
              <w:r w:rsidR="006741D4">
                <w:rPr>
                  <w:rFonts w:ascii="Times New Roman" w:eastAsia="Times New Roman" w:hAnsi="Times New Roman" w:cs="Times New Roman"/>
                  <w:b/>
                  <w:bCs/>
                  <w:color w:val="000000"/>
                  <w:sz w:val="20"/>
                  <w:szCs w:val="20"/>
                  <w:lang w:val="pt-BR" w:eastAsia="pt-BR"/>
                </w:rPr>
                <w:t>itantes</w:t>
              </w:r>
            </w:ins>
          </w:p>
        </w:tc>
      </w:tr>
      <w:tr w:rsidR="00A96560" w:rsidRPr="003258DB" w14:paraId="197E1E96" w14:textId="77777777" w:rsidTr="00B1392F">
        <w:trPr>
          <w:gridAfter w:val="1"/>
          <w:trHeight w:val="260"/>
        </w:trPr>
        <w:tc>
          <w:tcPr>
            <w:tcW w:w="292" w:type="pct"/>
            <w:gridSpan w:val="8"/>
            <w:tcBorders>
              <w:left w:val="nil"/>
              <w:bottom w:val="single" w:sz="4" w:space="0" w:color="auto"/>
              <w:right w:val="nil"/>
            </w:tcBorders>
            <w:cellDel w:id="2181" w:author="Autores" w:date="2018-08-03T14:07:00Z"/>
          </w:tcPr>
          <w:p w14:paraId="56B92FB0" w14:textId="3343542A" w:rsidR="008E2CAE" w:rsidRPr="00E13C5D" w:rsidRDefault="008E2CAE" w:rsidP="008D4125">
            <w:pPr>
              <w:spacing w:after="0" w:line="240" w:lineRule="auto"/>
              <w:jc w:val="center"/>
              <w:rPr>
                <w:rFonts w:ascii="Times New Roman" w:eastAsia="Times New Roman" w:hAnsi="Times New Roman" w:cs="Times New Roman"/>
                <w:color w:val="000000"/>
                <w:sz w:val="20"/>
                <w:szCs w:val="20"/>
                <w:lang w:val="pt-BR" w:eastAsia="pt-BR"/>
              </w:rPr>
            </w:pPr>
          </w:p>
        </w:tc>
        <w:tc>
          <w:tcPr>
            <w:tcW w:w="514" w:type="pct"/>
            <w:gridSpan w:val="5"/>
            <w:tcBorders>
              <w:top w:val="nil"/>
              <w:left w:val="nil"/>
              <w:bottom w:val="nil"/>
              <w:right w:val="nil"/>
            </w:tcBorders>
            <w:shd w:val="clear" w:color="auto" w:fill="auto"/>
            <w:noWrap/>
            <w:vAlign w:val="center"/>
            <w:hideMark/>
          </w:tcPr>
          <w:p w14:paraId="0F6CD40C" w14:textId="1CDA05D5"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Contador</w:t>
            </w:r>
          </w:p>
        </w:tc>
        <w:tc>
          <w:tcPr>
            <w:tcW w:w="352" w:type="pct"/>
            <w:gridSpan w:val="3"/>
            <w:tcBorders>
              <w:top w:val="nil"/>
              <w:left w:val="nil"/>
              <w:bottom w:val="nil"/>
              <w:right w:val="nil"/>
            </w:tcBorders>
            <w:shd w:val="clear" w:color="auto" w:fill="auto"/>
            <w:noWrap/>
            <w:vAlign w:val="center"/>
            <w:hideMark/>
          </w:tcPr>
          <w:p w14:paraId="5D0F7B71" w14:textId="7474AF9B"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182" w:author="Autores" w:date="2018-08-03T14:07:00Z">
              <w:r w:rsidRPr="003258DB">
                <w:rPr>
                  <w:rFonts w:ascii="Times New Roman" w:eastAsia="Times New Roman" w:hAnsi="Times New Roman" w:cs="Times New Roman"/>
                  <w:color w:val="000000"/>
                  <w:sz w:val="20"/>
                  <w:szCs w:val="20"/>
                  <w:lang w:val="pt-BR" w:eastAsia="pt-BR"/>
                </w:rPr>
                <w:t>1,83</w:t>
              </w:r>
            </w:ins>
            <w:moveFromRangeStart w:id="2183" w:author="Autores" w:date="2018-08-03T14:07:00Z" w:name="move521068617"/>
            <w:moveFrom w:id="2184" w:author="Autores" w:date="2018-08-03T14:07:00Z">
              <w:r w:rsidRPr="003258DB">
                <w:rPr>
                  <w:rFonts w:ascii="Times New Roman" w:hAnsi="Times New Roman"/>
                  <w:color w:val="FF0000"/>
                  <w:sz w:val="20"/>
                  <w:lang w:val="pt-BR"/>
                  <w:rPrChange w:id="2185" w:author="Autores" w:date="2018-08-03T14:07:00Z">
                    <w:rPr>
                      <w:rFonts w:ascii="Times New Roman" w:hAnsi="Times New Roman"/>
                      <w:color w:val="000000"/>
                      <w:sz w:val="20"/>
                      <w:lang w:val="pt-BR"/>
                    </w:rPr>
                  </w:rPrChange>
                </w:rPr>
                <w:t>Auditor</w:t>
              </w:r>
            </w:moveFrom>
            <w:moveFromRangeEnd w:id="2183"/>
          </w:p>
        </w:tc>
        <w:tc>
          <w:tcPr>
            <w:tcW w:w="169" w:type="pct"/>
            <w:gridSpan w:val="4"/>
            <w:tcBorders>
              <w:top w:val="nil"/>
              <w:left w:val="nil"/>
              <w:bottom w:val="nil"/>
              <w:right w:val="nil"/>
            </w:tcBorders>
            <w:shd w:val="clear" w:color="auto" w:fill="auto"/>
            <w:noWrap/>
            <w:vAlign w:val="center"/>
            <w:hideMark/>
          </w:tcPr>
          <w:p w14:paraId="35FF88E6" w14:textId="77777777" w:rsidR="00A7399C" w:rsidRPr="003258DB" w:rsidRDefault="00A7399C" w:rsidP="00AA030A">
            <w:pPr>
              <w:spacing w:after="0" w:line="240" w:lineRule="auto"/>
              <w:jc w:val="center"/>
              <w:rPr>
                <w:rFonts w:ascii="Times New Roman" w:hAnsi="Times New Roman"/>
                <w:color w:val="000000"/>
                <w:sz w:val="20"/>
                <w:lang w:val="pt-BR"/>
                <w:rPrChange w:id="2186" w:author="Autores" w:date="2018-08-03T14:07:00Z">
                  <w:rPr>
                    <w:rFonts w:ascii="Times New Roman" w:hAnsi="Times New Roman"/>
                    <w:color w:val="000000"/>
                    <w:sz w:val="14"/>
                    <w:lang w:val="pt-BR"/>
                  </w:rPr>
                </w:rPrChange>
              </w:rPr>
            </w:pPr>
            <w:ins w:id="2187" w:author="Autores" w:date="2018-08-03T14:07:00Z">
              <w:r w:rsidRPr="003258DB">
                <w:rPr>
                  <w:rFonts w:ascii="Times New Roman" w:eastAsia="Times New Roman" w:hAnsi="Times New Roman" w:cs="Times New Roman"/>
                  <w:color w:val="000000"/>
                  <w:sz w:val="20"/>
                  <w:szCs w:val="20"/>
                  <w:lang w:val="pt-BR" w:eastAsia="pt-BR"/>
                </w:rPr>
                <w:t>-3</w:t>
              </w:r>
            </w:ins>
          </w:p>
        </w:tc>
        <w:tc>
          <w:tcPr>
            <w:tcW w:w="351" w:type="pct"/>
            <w:gridSpan w:val="5"/>
            <w:tcBorders>
              <w:top w:val="nil"/>
              <w:left w:val="nil"/>
              <w:bottom w:val="nil"/>
              <w:right w:val="nil"/>
            </w:tcBorders>
            <w:shd w:val="clear" w:color="auto" w:fill="auto"/>
            <w:noWrap/>
            <w:vAlign w:val="center"/>
            <w:hideMark/>
          </w:tcPr>
          <w:p w14:paraId="2733BA25" w14:textId="3B81B8D5"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moveToRangeStart w:id="2188" w:author="Autores" w:date="2018-08-03T14:07:00Z" w:name="move521068618"/>
            <w:moveTo w:id="2189" w:author="Autores" w:date="2018-08-03T14:07:00Z">
              <w:r w:rsidRPr="003258DB">
                <w:rPr>
                  <w:rFonts w:ascii="Times New Roman" w:eastAsia="Times New Roman" w:hAnsi="Times New Roman" w:cs="Times New Roman"/>
                  <w:color w:val="000000"/>
                  <w:sz w:val="20"/>
                  <w:szCs w:val="20"/>
                  <w:lang w:val="pt-BR" w:eastAsia="pt-BR"/>
                </w:rPr>
                <w:t>10,80</w:t>
              </w:r>
            </w:moveTo>
            <w:moveFromRangeStart w:id="2190" w:author="Autores" w:date="2018-08-03T14:07:00Z" w:name="move521068619"/>
            <w:moveToRangeEnd w:id="2188"/>
            <w:moveFrom w:id="2191" w:author="Autores" w:date="2018-08-03T14:07:00Z">
              <w:r w:rsidRPr="003258DB">
                <w:rPr>
                  <w:rFonts w:ascii="Times New Roman" w:eastAsia="Times New Roman" w:hAnsi="Times New Roman" w:cs="Times New Roman"/>
                  <w:color w:val="000000"/>
                  <w:sz w:val="20"/>
                  <w:szCs w:val="20"/>
                  <w:lang w:val="pt-BR" w:eastAsia="pt-BR"/>
                </w:rPr>
                <w:t>Contador</w:t>
              </w:r>
            </w:moveFrom>
            <w:moveFromRangeEnd w:id="2190"/>
          </w:p>
        </w:tc>
        <w:tc>
          <w:tcPr>
            <w:tcW w:w="170" w:type="pct"/>
            <w:gridSpan w:val="3"/>
            <w:tcBorders>
              <w:top w:val="nil"/>
              <w:left w:val="nil"/>
              <w:bottom w:val="nil"/>
              <w:right w:val="nil"/>
            </w:tcBorders>
            <w:shd w:val="clear" w:color="auto" w:fill="auto"/>
            <w:noWrap/>
            <w:vAlign w:val="center"/>
            <w:hideMark/>
          </w:tcPr>
          <w:p w14:paraId="0678E813" w14:textId="7A9C900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192" w:author="Autores" w:date="2018-08-03T14:07:00Z">
              <w:r w:rsidRPr="003258DB">
                <w:rPr>
                  <w:rFonts w:ascii="Times New Roman" w:eastAsia="Times New Roman" w:hAnsi="Times New Roman" w:cs="Times New Roman"/>
                  <w:color w:val="000000"/>
                  <w:sz w:val="20"/>
                  <w:szCs w:val="20"/>
                  <w:lang w:val="pt-BR" w:eastAsia="pt-BR"/>
                </w:rPr>
                <w:t>-5</w:t>
              </w:r>
            </w:ins>
            <w:moveFromRangeStart w:id="2193" w:author="Autores" w:date="2018-08-03T14:07:00Z" w:name="move521068620"/>
            <w:moveFrom w:id="2194" w:author="Autores" w:date="2018-08-03T14:07:00Z">
              <w:r w:rsidRPr="003258DB">
                <w:rPr>
                  <w:rFonts w:ascii="Times New Roman" w:hAnsi="Times New Roman"/>
                  <w:color w:val="FF0000"/>
                  <w:sz w:val="20"/>
                  <w:lang w:val="pt-BR"/>
                  <w:rPrChange w:id="2195" w:author="Autores" w:date="2018-08-03T14:07:00Z">
                    <w:rPr>
                      <w:rFonts w:ascii="Times New Roman" w:hAnsi="Times New Roman"/>
                      <w:color w:val="000000"/>
                      <w:sz w:val="20"/>
                      <w:lang w:val="pt-BR"/>
                    </w:rPr>
                  </w:rPrChange>
                </w:rPr>
                <w:t>Auditor</w:t>
              </w:r>
            </w:moveFrom>
            <w:moveFromRangeEnd w:id="2193"/>
          </w:p>
        </w:tc>
        <w:tc>
          <w:tcPr>
            <w:tcW w:w="400" w:type="pct"/>
            <w:gridSpan w:val="3"/>
            <w:tcBorders>
              <w:top w:val="nil"/>
              <w:left w:val="nil"/>
              <w:bottom w:val="nil"/>
              <w:right w:val="nil"/>
            </w:tcBorders>
            <w:shd w:val="clear" w:color="auto" w:fill="auto"/>
            <w:noWrap/>
            <w:vAlign w:val="center"/>
            <w:hideMark/>
          </w:tcPr>
          <w:p w14:paraId="676BD114" w14:textId="77777777" w:rsidR="00A7399C" w:rsidRPr="003258DB" w:rsidRDefault="00A7399C" w:rsidP="00AA030A">
            <w:pPr>
              <w:spacing w:after="0" w:line="240" w:lineRule="auto"/>
              <w:jc w:val="center"/>
              <w:rPr>
                <w:rFonts w:ascii="Times New Roman" w:hAnsi="Times New Roman"/>
                <w:color w:val="000000"/>
                <w:sz w:val="20"/>
                <w:lang w:val="pt-BR"/>
                <w:rPrChange w:id="2196" w:author="Autores" w:date="2018-08-03T14:07:00Z">
                  <w:rPr>
                    <w:rFonts w:ascii="Times New Roman" w:hAnsi="Times New Roman"/>
                    <w:color w:val="000000"/>
                    <w:sz w:val="14"/>
                    <w:lang w:val="pt-BR"/>
                  </w:rPr>
                </w:rPrChange>
              </w:rPr>
            </w:pPr>
            <w:moveToRangeStart w:id="2197" w:author="Autores" w:date="2018-08-03T14:07:00Z" w:name="move521068621"/>
            <w:moveTo w:id="2198" w:author="Autores" w:date="2018-08-03T14:07:00Z">
              <w:r w:rsidRPr="003258DB">
                <w:rPr>
                  <w:rFonts w:ascii="Times New Roman" w:eastAsia="Times New Roman" w:hAnsi="Times New Roman" w:cs="Times New Roman"/>
                  <w:color w:val="000000"/>
                  <w:sz w:val="20"/>
                  <w:szCs w:val="20"/>
                  <w:lang w:val="pt-BR" w:eastAsia="pt-BR"/>
                </w:rPr>
                <w:t>4,65</w:t>
              </w:r>
            </w:moveTo>
            <w:moveToRangeEnd w:id="2197"/>
          </w:p>
        </w:tc>
        <w:tc>
          <w:tcPr>
            <w:tcW w:w="224" w:type="pct"/>
            <w:gridSpan w:val="8"/>
            <w:tcBorders>
              <w:top w:val="nil"/>
              <w:left w:val="nil"/>
              <w:bottom w:val="nil"/>
              <w:right w:val="nil"/>
            </w:tcBorders>
            <w:shd w:val="clear" w:color="auto" w:fill="auto"/>
            <w:noWrap/>
            <w:vAlign w:val="center"/>
            <w:hideMark/>
          </w:tcPr>
          <w:p w14:paraId="2E40E49A" w14:textId="634E55C6" w:rsidR="00A7399C" w:rsidRPr="003258DB" w:rsidRDefault="008E2CAE" w:rsidP="00AA030A">
            <w:pPr>
              <w:spacing w:after="0" w:line="240" w:lineRule="auto"/>
              <w:jc w:val="center"/>
              <w:rPr>
                <w:rFonts w:ascii="Times New Roman" w:eastAsia="Times New Roman" w:hAnsi="Times New Roman" w:cs="Times New Roman"/>
                <w:color w:val="000000"/>
                <w:sz w:val="20"/>
                <w:szCs w:val="20"/>
                <w:lang w:val="pt-BR" w:eastAsia="pt-BR"/>
              </w:rPr>
            </w:pPr>
            <w:del w:id="2199" w:author="Autores" w:date="2018-08-03T14:07:00Z">
              <w:r w:rsidRPr="00E13C5D">
                <w:rPr>
                  <w:rFonts w:ascii="Times New Roman" w:eastAsia="Times New Roman" w:hAnsi="Times New Roman" w:cs="Times New Roman"/>
                  <w:color w:val="000000"/>
                  <w:sz w:val="20"/>
                  <w:szCs w:val="20"/>
                  <w:lang w:val="pt-BR" w:eastAsia="pt-BR"/>
                </w:rPr>
                <w:delText>Contador</w:delText>
              </w:r>
            </w:del>
            <w:ins w:id="2200" w:author="Autores" w:date="2018-08-03T14:07:00Z">
              <w:r w:rsidR="00A7399C" w:rsidRPr="003258DB">
                <w:rPr>
                  <w:rFonts w:ascii="Times New Roman" w:eastAsia="Times New Roman" w:hAnsi="Times New Roman" w:cs="Times New Roman"/>
                  <w:color w:val="000000"/>
                  <w:sz w:val="20"/>
                  <w:szCs w:val="20"/>
                  <w:lang w:val="pt-BR" w:eastAsia="pt-BR"/>
                </w:rPr>
                <w:t>-26</w:t>
              </w:r>
            </w:ins>
          </w:p>
        </w:tc>
        <w:tc>
          <w:tcPr>
            <w:tcW w:w="353" w:type="pct"/>
            <w:gridSpan w:val="3"/>
            <w:tcBorders>
              <w:top w:val="nil"/>
              <w:left w:val="nil"/>
              <w:bottom w:val="nil"/>
              <w:right w:val="nil"/>
            </w:tcBorders>
            <w:shd w:val="clear" w:color="auto" w:fill="auto"/>
            <w:noWrap/>
            <w:vAlign w:val="center"/>
            <w:hideMark/>
          </w:tcPr>
          <w:p w14:paraId="0A8EB6D9" w14:textId="4F3D893C"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201" w:author="Autores" w:date="2018-08-03T14:07:00Z">
              <w:r w:rsidRPr="003258DB">
                <w:rPr>
                  <w:rFonts w:ascii="Times New Roman" w:eastAsia="Times New Roman" w:hAnsi="Times New Roman" w:cs="Times New Roman"/>
                  <w:color w:val="000000"/>
                  <w:sz w:val="20"/>
                  <w:szCs w:val="20"/>
                  <w:lang w:val="pt-BR" w:eastAsia="pt-BR"/>
                </w:rPr>
                <w:t>3,33</w:t>
              </w:r>
            </w:ins>
            <w:moveFromRangeStart w:id="2202" w:author="Autores" w:date="2018-08-03T14:07:00Z" w:name="move521068622"/>
            <w:moveFrom w:id="2203" w:author="Autores" w:date="2018-08-03T14:07:00Z">
              <w:r w:rsidRPr="003258DB">
                <w:rPr>
                  <w:rFonts w:ascii="Times New Roman" w:hAnsi="Times New Roman"/>
                  <w:color w:val="FF0000"/>
                  <w:sz w:val="20"/>
                  <w:lang w:val="pt-BR"/>
                  <w:rPrChange w:id="2204" w:author="Autores" w:date="2018-08-03T14:07:00Z">
                    <w:rPr>
                      <w:rFonts w:ascii="Times New Roman" w:hAnsi="Times New Roman"/>
                      <w:color w:val="000000"/>
                      <w:sz w:val="20"/>
                      <w:lang w:val="pt-BR"/>
                    </w:rPr>
                  </w:rPrChange>
                </w:rPr>
                <w:t>Auditor</w:t>
              </w:r>
            </w:moveFrom>
            <w:moveFromRangeEnd w:id="2202"/>
          </w:p>
        </w:tc>
        <w:tc>
          <w:tcPr>
            <w:tcW w:w="170" w:type="pct"/>
            <w:gridSpan w:val="2"/>
            <w:tcBorders>
              <w:top w:val="nil"/>
              <w:left w:val="nil"/>
              <w:bottom w:val="nil"/>
              <w:right w:val="nil"/>
            </w:tcBorders>
            <w:shd w:val="clear" w:color="auto" w:fill="auto"/>
            <w:noWrap/>
            <w:vAlign w:val="center"/>
            <w:hideMark/>
          </w:tcPr>
          <w:p w14:paraId="20096093" w14:textId="77777777" w:rsidR="00A7399C" w:rsidRPr="003258DB" w:rsidRDefault="00A7399C" w:rsidP="00AA030A">
            <w:pPr>
              <w:spacing w:after="0" w:line="240" w:lineRule="auto"/>
              <w:jc w:val="center"/>
              <w:rPr>
                <w:rFonts w:ascii="Times New Roman" w:hAnsi="Times New Roman"/>
                <w:color w:val="000000"/>
                <w:sz w:val="20"/>
                <w:lang w:val="pt-BR"/>
                <w:rPrChange w:id="2205" w:author="Autores" w:date="2018-08-03T14:07:00Z">
                  <w:rPr>
                    <w:rFonts w:ascii="Times New Roman" w:hAnsi="Times New Roman"/>
                    <w:color w:val="000000"/>
                    <w:sz w:val="14"/>
                    <w:lang w:val="pt-BR"/>
                  </w:rPr>
                </w:rPrChange>
              </w:rPr>
            </w:pPr>
            <w:ins w:id="2206" w:author="Autores" w:date="2018-08-03T14:07:00Z">
              <w:r w:rsidRPr="003258DB">
                <w:rPr>
                  <w:rFonts w:ascii="Times New Roman" w:eastAsia="Times New Roman" w:hAnsi="Times New Roman" w:cs="Times New Roman"/>
                  <w:color w:val="000000"/>
                  <w:sz w:val="20"/>
                  <w:szCs w:val="20"/>
                  <w:lang w:val="pt-BR" w:eastAsia="pt-BR"/>
                </w:rPr>
                <w:t>-3</w:t>
              </w:r>
            </w:ins>
          </w:p>
        </w:tc>
        <w:tc>
          <w:tcPr>
            <w:tcW w:w="352" w:type="pct"/>
            <w:gridSpan w:val="5"/>
            <w:tcBorders>
              <w:top w:val="nil"/>
              <w:left w:val="nil"/>
              <w:bottom w:val="nil"/>
              <w:right w:val="nil"/>
            </w:tcBorders>
            <w:shd w:val="clear" w:color="auto" w:fill="auto"/>
            <w:noWrap/>
            <w:vAlign w:val="center"/>
            <w:hideMark/>
          </w:tcPr>
          <w:p w14:paraId="22CAB4A8" w14:textId="06C6A9C1"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207" w:author="Autores" w:date="2018-08-03T14:07:00Z">
              <w:r w:rsidRPr="003258DB">
                <w:rPr>
                  <w:rFonts w:ascii="Times New Roman" w:eastAsia="Times New Roman" w:hAnsi="Times New Roman" w:cs="Times New Roman"/>
                  <w:color w:val="000000"/>
                  <w:sz w:val="20"/>
                  <w:szCs w:val="20"/>
                  <w:lang w:val="pt-BR" w:eastAsia="pt-BR"/>
                </w:rPr>
                <w:t>3,00</w:t>
              </w:r>
            </w:ins>
            <w:moveFromRangeStart w:id="2208" w:author="Autores" w:date="2018-08-03T14:07:00Z" w:name="move521068623"/>
            <w:moveFrom w:id="2209" w:author="Autores" w:date="2018-08-03T14:07:00Z">
              <w:r w:rsidRPr="003258DB">
                <w:rPr>
                  <w:rFonts w:ascii="Times New Roman" w:eastAsia="Times New Roman" w:hAnsi="Times New Roman" w:cs="Times New Roman"/>
                  <w:color w:val="000000"/>
                  <w:sz w:val="20"/>
                  <w:szCs w:val="20"/>
                  <w:lang w:val="pt-BR" w:eastAsia="pt-BR"/>
                </w:rPr>
                <w:t>Contador</w:t>
              </w:r>
            </w:moveFrom>
            <w:moveFromRangeEnd w:id="2208"/>
          </w:p>
        </w:tc>
        <w:tc>
          <w:tcPr>
            <w:tcW w:w="169" w:type="pct"/>
            <w:gridSpan w:val="3"/>
            <w:tcBorders>
              <w:top w:val="nil"/>
              <w:left w:val="nil"/>
              <w:bottom w:val="nil"/>
              <w:right w:val="nil"/>
            </w:tcBorders>
            <w:shd w:val="clear" w:color="auto" w:fill="auto"/>
            <w:noWrap/>
            <w:vAlign w:val="center"/>
            <w:hideMark/>
          </w:tcPr>
          <w:p w14:paraId="55814EEC" w14:textId="0E6AF442" w:rsidR="00A7399C" w:rsidRPr="003258DB" w:rsidRDefault="008E2CAE" w:rsidP="00AA030A">
            <w:pPr>
              <w:spacing w:after="0" w:line="240" w:lineRule="auto"/>
              <w:jc w:val="center"/>
              <w:rPr>
                <w:rFonts w:ascii="Times New Roman" w:eastAsia="Times New Roman" w:hAnsi="Times New Roman" w:cs="Times New Roman"/>
                <w:color w:val="000000"/>
                <w:sz w:val="20"/>
                <w:szCs w:val="20"/>
                <w:lang w:val="pt-BR" w:eastAsia="pt-BR"/>
              </w:rPr>
            </w:pPr>
            <w:del w:id="2210" w:author="Autores" w:date="2018-08-03T14:07:00Z">
              <w:r w:rsidRPr="00E13C5D">
                <w:rPr>
                  <w:rFonts w:ascii="Times New Roman" w:eastAsia="Times New Roman" w:hAnsi="Times New Roman" w:cs="Times New Roman"/>
                  <w:color w:val="000000"/>
                  <w:sz w:val="20"/>
                  <w:szCs w:val="20"/>
                  <w:lang w:val="pt-BR" w:eastAsia="pt-BR"/>
                </w:rPr>
                <w:delText>Auditor</w:delText>
              </w:r>
            </w:del>
            <w:ins w:id="2211" w:author="Autores" w:date="2018-08-03T14:07:00Z">
              <w:r w:rsidR="00A7399C" w:rsidRPr="003258DB">
                <w:rPr>
                  <w:rFonts w:ascii="Times New Roman" w:eastAsia="Times New Roman" w:hAnsi="Times New Roman" w:cs="Times New Roman"/>
                  <w:color w:val="000000"/>
                  <w:sz w:val="20"/>
                  <w:szCs w:val="20"/>
                  <w:lang w:val="pt-BR" w:eastAsia="pt-BR"/>
                </w:rPr>
                <w:t>-5</w:t>
              </w:r>
            </w:ins>
          </w:p>
        </w:tc>
        <w:tc>
          <w:tcPr>
            <w:tcW w:w="400" w:type="pct"/>
            <w:gridSpan w:val="4"/>
            <w:tcBorders>
              <w:top w:val="nil"/>
              <w:left w:val="nil"/>
              <w:bottom w:val="nil"/>
              <w:right w:val="nil"/>
            </w:tcBorders>
            <w:shd w:val="clear" w:color="auto" w:fill="auto"/>
            <w:noWrap/>
            <w:vAlign w:val="center"/>
            <w:hideMark/>
          </w:tcPr>
          <w:p w14:paraId="5CBD8EEC" w14:textId="77777777" w:rsidR="00A7399C" w:rsidRPr="003258DB" w:rsidRDefault="00A7399C" w:rsidP="00AA030A">
            <w:pPr>
              <w:spacing w:after="0" w:line="240" w:lineRule="auto"/>
              <w:jc w:val="center"/>
              <w:rPr>
                <w:rFonts w:ascii="Times New Roman" w:hAnsi="Times New Roman"/>
                <w:color w:val="000000"/>
                <w:sz w:val="20"/>
                <w:lang w:val="pt-BR"/>
                <w:rPrChange w:id="2212" w:author="Autores" w:date="2018-08-03T14:07:00Z">
                  <w:rPr>
                    <w:rFonts w:ascii="Times New Roman" w:hAnsi="Times New Roman"/>
                    <w:color w:val="000000"/>
                    <w:sz w:val="14"/>
                    <w:lang w:val="pt-BR"/>
                  </w:rPr>
                </w:rPrChange>
              </w:rPr>
            </w:pPr>
            <w:moveToRangeStart w:id="2213" w:author="Autores" w:date="2018-08-03T14:07:00Z" w:name="move521068624"/>
            <w:moveTo w:id="2214" w:author="Autores" w:date="2018-08-03T14:07:00Z">
              <w:r w:rsidRPr="003258DB">
                <w:rPr>
                  <w:rFonts w:ascii="Times New Roman" w:eastAsia="Times New Roman" w:hAnsi="Times New Roman" w:cs="Times New Roman"/>
                  <w:color w:val="000000"/>
                  <w:sz w:val="20"/>
                  <w:szCs w:val="20"/>
                  <w:lang w:val="pt-BR" w:eastAsia="pt-BR"/>
                </w:rPr>
                <w:t>3,78</w:t>
              </w:r>
            </w:moveTo>
            <w:moveToRangeEnd w:id="2213"/>
          </w:p>
        </w:tc>
        <w:tc>
          <w:tcPr>
            <w:tcW w:w="224" w:type="pct"/>
            <w:gridSpan w:val="5"/>
            <w:tcBorders>
              <w:top w:val="nil"/>
              <w:left w:val="nil"/>
              <w:bottom w:val="nil"/>
              <w:right w:val="nil"/>
            </w:tcBorders>
            <w:shd w:val="clear" w:color="auto" w:fill="auto"/>
            <w:noWrap/>
            <w:vAlign w:val="center"/>
            <w:hideMark/>
          </w:tcPr>
          <w:p w14:paraId="6F20CFBE" w14:textId="382942B9"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215" w:author="Autores" w:date="2018-08-03T14:07:00Z">
              <w:r w:rsidRPr="003258DB">
                <w:rPr>
                  <w:rFonts w:ascii="Times New Roman" w:eastAsia="Times New Roman" w:hAnsi="Times New Roman" w:cs="Times New Roman"/>
                  <w:color w:val="000000"/>
                  <w:sz w:val="20"/>
                  <w:szCs w:val="20"/>
                  <w:lang w:val="pt-BR" w:eastAsia="pt-BR"/>
                </w:rPr>
                <w:t>-64</w:t>
              </w:r>
            </w:ins>
            <w:moveFromRangeStart w:id="2216" w:author="Autores" w:date="2018-08-03T14:07:00Z" w:name="move521068625"/>
            <w:moveFrom w:id="2217" w:author="Autores" w:date="2018-08-03T14:07:00Z">
              <w:r w:rsidRPr="003258DB">
                <w:rPr>
                  <w:rFonts w:ascii="Times New Roman" w:eastAsia="Times New Roman" w:hAnsi="Times New Roman" w:cs="Times New Roman"/>
                  <w:color w:val="000000"/>
                  <w:sz w:val="20"/>
                  <w:szCs w:val="20"/>
                  <w:lang w:val="pt-BR" w:eastAsia="pt-BR"/>
                </w:rPr>
                <w:t>Contador</w:t>
              </w:r>
            </w:moveFrom>
            <w:moveFromRangeEnd w:id="2216"/>
          </w:p>
        </w:tc>
        <w:tc>
          <w:tcPr>
            <w:tcW w:w="400" w:type="pct"/>
            <w:gridSpan w:val="11"/>
            <w:tcBorders>
              <w:top w:val="nil"/>
              <w:left w:val="nil"/>
              <w:bottom w:val="nil"/>
              <w:right w:val="nil"/>
            </w:tcBorders>
            <w:shd w:val="clear" w:color="auto" w:fill="auto"/>
            <w:noWrap/>
            <w:vAlign w:val="center"/>
            <w:hideMark/>
          </w:tcPr>
          <w:p w14:paraId="58CEAE53" w14:textId="21F17645"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moveToRangeStart w:id="2218" w:author="Autores" w:date="2018-08-03T14:07:00Z" w:name="move521068626"/>
            <w:moveTo w:id="2219" w:author="Autores" w:date="2018-08-03T14:07:00Z">
              <w:r w:rsidRPr="003258DB">
                <w:rPr>
                  <w:rFonts w:ascii="Times New Roman" w:eastAsia="Times New Roman" w:hAnsi="Times New Roman" w:cs="Times New Roman"/>
                  <w:color w:val="000000"/>
                  <w:sz w:val="20"/>
                  <w:szCs w:val="20"/>
                  <w:lang w:val="pt-BR" w:eastAsia="pt-BR"/>
                </w:rPr>
                <w:t>4,59</w:t>
              </w:r>
            </w:moveTo>
            <w:moveToRangeEnd w:id="2218"/>
            <w:del w:id="2220" w:author="Autores" w:date="2018-08-03T14:07:00Z">
              <w:r w:rsidR="008E2CAE" w:rsidRPr="00E13C5D">
                <w:rPr>
                  <w:rFonts w:ascii="Times New Roman" w:eastAsia="Times New Roman" w:hAnsi="Times New Roman" w:cs="Times New Roman"/>
                  <w:color w:val="000000"/>
                  <w:sz w:val="20"/>
                  <w:szCs w:val="20"/>
                  <w:lang w:val="pt-BR" w:eastAsia="pt-BR"/>
                </w:rPr>
                <w:delText>Auditor</w:delText>
              </w:r>
            </w:del>
          </w:p>
        </w:tc>
        <w:tc>
          <w:tcPr>
            <w:tcW w:w="225" w:type="pct"/>
            <w:gridSpan w:val="7"/>
            <w:tcBorders>
              <w:top w:val="nil"/>
              <w:left w:val="nil"/>
              <w:bottom w:val="nil"/>
              <w:right w:val="nil"/>
            </w:tcBorders>
            <w:shd w:val="clear" w:color="auto" w:fill="auto"/>
            <w:noWrap/>
            <w:vAlign w:val="center"/>
            <w:hideMark/>
          </w:tcPr>
          <w:p w14:paraId="0C027B33" w14:textId="77777777" w:rsidR="00A7399C" w:rsidRPr="003258DB" w:rsidRDefault="00A7399C" w:rsidP="00AA030A">
            <w:pPr>
              <w:spacing w:after="0" w:line="240" w:lineRule="auto"/>
              <w:jc w:val="center"/>
              <w:rPr>
                <w:rFonts w:ascii="Times New Roman" w:hAnsi="Times New Roman"/>
                <w:color w:val="000000"/>
                <w:sz w:val="20"/>
                <w:lang w:val="pt-BR"/>
                <w:rPrChange w:id="2221" w:author="Autores" w:date="2018-08-03T14:07:00Z">
                  <w:rPr>
                    <w:rFonts w:ascii="Times New Roman" w:hAnsi="Times New Roman"/>
                    <w:color w:val="000000"/>
                    <w:sz w:val="14"/>
                    <w:lang w:val="pt-BR"/>
                  </w:rPr>
                </w:rPrChange>
              </w:rPr>
            </w:pPr>
            <w:ins w:id="2222" w:author="Autores" w:date="2018-08-03T14:07:00Z">
              <w:r w:rsidRPr="003258DB">
                <w:rPr>
                  <w:rFonts w:ascii="Times New Roman" w:eastAsia="Times New Roman" w:hAnsi="Times New Roman" w:cs="Times New Roman"/>
                  <w:color w:val="000000"/>
                  <w:sz w:val="20"/>
                  <w:szCs w:val="20"/>
                  <w:lang w:val="pt-BR" w:eastAsia="pt-BR"/>
                </w:rPr>
                <w:t>-54</w:t>
              </w:r>
            </w:ins>
          </w:p>
        </w:tc>
        <w:tc>
          <w:tcPr>
            <w:tcW w:w="353" w:type="pct"/>
            <w:gridSpan w:val="3"/>
            <w:tcBorders>
              <w:top w:val="nil"/>
              <w:left w:val="nil"/>
              <w:bottom w:val="nil"/>
              <w:right w:val="nil"/>
            </w:tcBorders>
            <w:shd w:val="clear" w:color="auto" w:fill="auto"/>
            <w:noWrap/>
            <w:vAlign w:val="center"/>
            <w:cellIns w:id="2223" w:author="Autores" w:date="2018-08-03T14:07:00Z"/>
            <w:hideMark/>
          </w:tcPr>
          <w:p w14:paraId="563D0D39"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224"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nil"/>
              <w:right w:val="nil"/>
            </w:tcBorders>
            <w:shd w:val="clear" w:color="auto" w:fill="auto"/>
            <w:noWrap/>
            <w:vAlign w:val="center"/>
            <w:cellIns w:id="2225" w:author="Autores" w:date="2018-08-03T14:07:00Z"/>
            <w:hideMark/>
          </w:tcPr>
          <w:p w14:paraId="7F31184C"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226" w:author="Autores" w:date="2018-08-03T14:07:00Z">
              <w:r w:rsidRPr="003258DB">
                <w:rPr>
                  <w:rFonts w:ascii="Times New Roman" w:eastAsia="Times New Roman" w:hAnsi="Times New Roman" w:cs="Times New Roman"/>
                  <w:color w:val="000000"/>
                  <w:sz w:val="20"/>
                  <w:szCs w:val="20"/>
                  <w:lang w:val="pt-BR" w:eastAsia="pt-BR"/>
                </w:rPr>
                <w:t>0</w:t>
              </w:r>
            </w:ins>
          </w:p>
        </w:tc>
      </w:tr>
      <w:tr w:rsidR="00A96560" w:rsidRPr="003258DB" w14:paraId="6652CD93" w14:textId="77777777" w:rsidTr="00B1392F">
        <w:trPr>
          <w:gridAfter w:val="1"/>
          <w:trHeight w:val="260"/>
        </w:trPr>
        <w:tc>
          <w:tcPr>
            <w:tcW w:w="514" w:type="pct"/>
            <w:gridSpan w:val="2"/>
            <w:tcBorders>
              <w:top w:val="nil"/>
              <w:left w:val="nil"/>
              <w:right w:val="nil"/>
            </w:tcBorders>
            <w:shd w:val="clear" w:color="auto" w:fill="auto"/>
            <w:noWrap/>
            <w:vAlign w:val="center"/>
            <w:hideMark/>
          </w:tcPr>
          <w:p w14:paraId="16682774" w14:textId="4752FE59" w:rsidR="00A7399C" w:rsidRPr="003258DB" w:rsidRDefault="00A7399C" w:rsidP="00AA030A">
            <w:pPr>
              <w:spacing w:after="0" w:line="240" w:lineRule="auto"/>
              <w:jc w:val="center"/>
              <w:rPr>
                <w:rFonts w:ascii="Times New Roman" w:hAnsi="Times New Roman"/>
                <w:color w:val="FF0000"/>
                <w:sz w:val="20"/>
                <w:lang w:val="pt-BR"/>
                <w:rPrChange w:id="2227" w:author="Autores" w:date="2018-08-03T14:07:00Z">
                  <w:rPr>
                    <w:rFonts w:ascii="Times New Roman" w:hAnsi="Times New Roman"/>
                    <w:color w:val="000000"/>
                    <w:sz w:val="20"/>
                    <w:lang w:val="pt-BR"/>
                  </w:rPr>
                </w:rPrChange>
              </w:rPr>
            </w:pPr>
            <w:moveToRangeStart w:id="2228" w:author="Autores" w:date="2018-08-03T14:07:00Z" w:name="move521068611"/>
            <w:moveTo w:id="2229" w:author="Autores" w:date="2018-08-03T14:07:00Z">
              <w:r w:rsidRPr="003258DB">
                <w:rPr>
                  <w:rFonts w:ascii="Times New Roman" w:hAnsi="Times New Roman"/>
                  <w:color w:val="FF0000"/>
                  <w:sz w:val="20"/>
                  <w:lang w:val="pt-BR"/>
                  <w:rPrChange w:id="2230" w:author="Autores" w:date="2018-08-03T14:07:00Z">
                    <w:rPr>
                      <w:rFonts w:ascii="Times New Roman" w:hAnsi="Times New Roman"/>
                      <w:color w:val="000000" w:themeColor="text1"/>
                      <w:sz w:val="20"/>
                      <w:lang w:val="pt-BR"/>
                    </w:rPr>
                  </w:rPrChange>
                </w:rPr>
                <w:t>Auditor</w:t>
              </w:r>
            </w:moveTo>
            <w:moveToRangeEnd w:id="2228"/>
            <w:del w:id="2231" w:author="Autores" w:date="2018-08-03T14:07:00Z">
              <w:r w:rsidR="00A45ABA" w:rsidRPr="00E13C5D">
                <w:rPr>
                  <w:rFonts w:ascii="Times New Roman" w:eastAsia="Times New Roman" w:hAnsi="Times New Roman" w:cs="Times New Roman"/>
                  <w:color w:val="000000"/>
                  <w:sz w:val="20"/>
                  <w:szCs w:val="20"/>
                  <w:lang w:val="pt-BR" w:eastAsia="pt-BR"/>
                </w:rPr>
                <w:delText>CE</w:delText>
              </w:r>
            </w:del>
          </w:p>
        </w:tc>
        <w:tc>
          <w:tcPr>
            <w:tcW w:w="427" w:type="pct"/>
            <w:gridSpan w:val="11"/>
            <w:tcBorders>
              <w:top w:val="single" w:sz="4" w:space="0" w:color="auto"/>
              <w:left w:val="nil"/>
              <w:bottom w:val="nil"/>
              <w:right w:val="nil"/>
            </w:tcBorders>
            <w:cellDel w:id="2232" w:author="Autores" w:date="2018-08-03T14:07:00Z"/>
          </w:tcPr>
          <w:p w14:paraId="19E03D07"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233" w:author="Autores" w:date="2018-08-03T14:07:00Z">
              <w:r w:rsidRPr="00E13C5D">
                <w:rPr>
                  <w:rFonts w:ascii="Times New Roman" w:eastAsia="Times New Roman" w:hAnsi="Times New Roman" w:cs="Times New Roman"/>
                  <w:color w:val="000000"/>
                  <w:sz w:val="20"/>
                  <w:szCs w:val="20"/>
                  <w:lang w:val="pt-BR" w:eastAsia="pt-BR"/>
                </w:rPr>
                <w:delText>1,83</w:delText>
              </w:r>
            </w:del>
          </w:p>
        </w:tc>
        <w:tc>
          <w:tcPr>
            <w:tcW w:w="352" w:type="pct"/>
            <w:gridSpan w:val="3"/>
            <w:tcBorders>
              <w:top w:val="nil"/>
              <w:left w:val="nil"/>
              <w:right w:val="nil"/>
            </w:tcBorders>
            <w:shd w:val="clear" w:color="auto" w:fill="auto"/>
            <w:noWrap/>
            <w:vAlign w:val="center"/>
            <w:hideMark/>
          </w:tcPr>
          <w:p w14:paraId="34BE4124" w14:textId="6EC88951" w:rsidR="00A7399C" w:rsidRPr="003258DB" w:rsidRDefault="00A7399C" w:rsidP="00AA030A">
            <w:pPr>
              <w:spacing w:after="0" w:line="240" w:lineRule="auto"/>
              <w:jc w:val="center"/>
              <w:rPr>
                <w:rFonts w:ascii="Times New Roman" w:hAnsi="Times New Roman"/>
                <w:color w:val="FF0000"/>
                <w:sz w:val="20"/>
                <w:lang w:val="pt-BR"/>
                <w:rPrChange w:id="2234"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235" w:author="Autores" w:date="2018-08-03T14:07:00Z">
                  <w:rPr>
                    <w:rFonts w:ascii="Times New Roman" w:hAnsi="Times New Roman"/>
                    <w:color w:val="000000"/>
                    <w:sz w:val="20"/>
                    <w:lang w:val="pt-BR"/>
                  </w:rPr>
                </w:rPrChange>
              </w:rPr>
              <w:t>2,00</w:t>
            </w:r>
          </w:p>
        </w:tc>
        <w:tc>
          <w:tcPr>
            <w:tcW w:w="169" w:type="pct"/>
            <w:gridSpan w:val="4"/>
            <w:tcBorders>
              <w:top w:val="nil"/>
              <w:left w:val="nil"/>
              <w:right w:val="nil"/>
            </w:tcBorders>
            <w:shd w:val="clear" w:color="auto" w:fill="auto"/>
            <w:noWrap/>
            <w:vAlign w:val="center"/>
            <w:hideMark/>
          </w:tcPr>
          <w:p w14:paraId="01D5DE2B" w14:textId="6D9B5F9C" w:rsidR="00A7399C" w:rsidRPr="003258DB" w:rsidRDefault="00A45ABA" w:rsidP="00AA030A">
            <w:pPr>
              <w:spacing w:after="0" w:line="240" w:lineRule="auto"/>
              <w:jc w:val="center"/>
              <w:rPr>
                <w:rFonts w:ascii="Times New Roman" w:hAnsi="Times New Roman"/>
                <w:color w:val="FF0000"/>
                <w:sz w:val="20"/>
                <w:lang w:val="pt-BR"/>
                <w:rPrChange w:id="2236" w:author="Autores" w:date="2018-08-03T14:07:00Z">
                  <w:rPr>
                    <w:rFonts w:ascii="Times New Roman" w:hAnsi="Times New Roman"/>
                    <w:color w:val="000000"/>
                    <w:sz w:val="14"/>
                    <w:lang w:val="pt-BR"/>
                  </w:rPr>
                </w:rPrChange>
              </w:rPr>
            </w:pPr>
            <w:del w:id="2237" w:author="Autores" w:date="2018-08-03T14:07:00Z">
              <w:r w:rsidRPr="00E13C5D">
                <w:rPr>
                  <w:rFonts w:ascii="Times New Roman" w:eastAsia="Times New Roman" w:hAnsi="Times New Roman" w:cs="Times New Roman"/>
                  <w:color w:val="000000"/>
                  <w:sz w:val="14"/>
                  <w:szCs w:val="16"/>
                  <w:lang w:val="pt-BR" w:eastAsia="pt-BR"/>
                </w:rPr>
                <w:delText>▼</w:delText>
              </w:r>
            </w:del>
            <w:ins w:id="2238"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351" w:type="pct"/>
            <w:gridSpan w:val="5"/>
            <w:tcBorders>
              <w:top w:val="nil"/>
              <w:left w:val="nil"/>
              <w:right w:val="nil"/>
            </w:tcBorders>
            <w:shd w:val="clear" w:color="auto" w:fill="auto"/>
            <w:noWrap/>
            <w:vAlign w:val="center"/>
            <w:hideMark/>
          </w:tcPr>
          <w:p w14:paraId="04B8D42B" w14:textId="7CAFDA81" w:rsidR="00A7399C" w:rsidRPr="003258DB" w:rsidRDefault="00A45ABA" w:rsidP="00AA030A">
            <w:pPr>
              <w:spacing w:after="0" w:line="240" w:lineRule="auto"/>
              <w:jc w:val="center"/>
              <w:rPr>
                <w:rFonts w:ascii="Times New Roman" w:hAnsi="Times New Roman"/>
                <w:color w:val="FF0000"/>
                <w:sz w:val="20"/>
                <w:lang w:val="pt-BR"/>
                <w:rPrChange w:id="2239" w:author="Autores" w:date="2018-08-03T14:07:00Z">
                  <w:rPr>
                    <w:rFonts w:ascii="Times New Roman" w:hAnsi="Times New Roman"/>
                    <w:color w:val="000000"/>
                    <w:sz w:val="20"/>
                    <w:lang w:val="pt-BR"/>
                  </w:rPr>
                </w:rPrChange>
              </w:rPr>
            </w:pPr>
            <w:del w:id="2240" w:author="Autores" w:date="2018-08-03T14:07:00Z">
              <w:r w:rsidRPr="00E13C5D">
                <w:rPr>
                  <w:rFonts w:ascii="Times New Roman" w:eastAsia="Times New Roman" w:hAnsi="Times New Roman" w:cs="Times New Roman"/>
                  <w:color w:val="000000"/>
                  <w:sz w:val="20"/>
                  <w:szCs w:val="20"/>
                  <w:lang w:val="pt-BR" w:eastAsia="pt-BR"/>
                </w:rPr>
                <w:delText>3</w:delText>
              </w:r>
            </w:del>
            <w:ins w:id="2241" w:author="Autores" w:date="2018-08-03T14:07:00Z">
              <w:r w:rsidR="00A7399C" w:rsidRPr="003258DB">
                <w:rPr>
                  <w:rFonts w:ascii="Times New Roman" w:eastAsia="Times New Roman" w:hAnsi="Times New Roman" w:cs="Times New Roman"/>
                  <w:color w:val="FF0000"/>
                  <w:sz w:val="20"/>
                  <w:szCs w:val="20"/>
                  <w:lang w:val="pt-BR" w:eastAsia="pt-BR"/>
                </w:rPr>
                <w:t>5</w:t>
              </w:r>
            </w:ins>
            <w:r w:rsidR="00A7399C" w:rsidRPr="003258DB">
              <w:rPr>
                <w:rFonts w:ascii="Times New Roman" w:hAnsi="Times New Roman"/>
                <w:color w:val="FF0000"/>
                <w:sz w:val="20"/>
                <w:lang w:val="pt-BR"/>
                <w:rPrChange w:id="2242" w:author="Autores" w:date="2018-08-03T14:07:00Z">
                  <w:rPr>
                    <w:rFonts w:ascii="Times New Roman" w:hAnsi="Times New Roman"/>
                    <w:color w:val="000000"/>
                    <w:sz w:val="20"/>
                    <w:lang w:val="pt-BR"/>
                  </w:rPr>
                </w:rPrChange>
              </w:rPr>
              <w:t>,00</w:t>
            </w:r>
          </w:p>
        </w:tc>
        <w:tc>
          <w:tcPr>
            <w:tcW w:w="170" w:type="pct"/>
            <w:gridSpan w:val="3"/>
            <w:tcBorders>
              <w:top w:val="nil"/>
              <w:left w:val="nil"/>
              <w:right w:val="nil"/>
            </w:tcBorders>
            <w:shd w:val="clear" w:color="auto" w:fill="auto"/>
            <w:noWrap/>
            <w:vAlign w:val="center"/>
            <w:hideMark/>
          </w:tcPr>
          <w:p w14:paraId="41B0201C" w14:textId="015E8A5E" w:rsidR="00A7399C" w:rsidRPr="003258DB" w:rsidRDefault="00A45ABA" w:rsidP="00AA030A">
            <w:pPr>
              <w:spacing w:after="0" w:line="240" w:lineRule="auto"/>
              <w:jc w:val="center"/>
              <w:rPr>
                <w:rFonts w:ascii="Times New Roman" w:hAnsi="Times New Roman"/>
                <w:color w:val="FF0000"/>
                <w:sz w:val="20"/>
                <w:lang w:val="pt-BR"/>
                <w:rPrChange w:id="2243" w:author="Autores" w:date="2018-08-03T14:07:00Z">
                  <w:rPr>
                    <w:rFonts w:ascii="Times New Roman" w:hAnsi="Times New Roman"/>
                    <w:color w:val="000000"/>
                    <w:sz w:val="20"/>
                    <w:lang w:val="pt-BR"/>
                  </w:rPr>
                </w:rPrChange>
              </w:rPr>
            </w:pPr>
            <w:del w:id="2244" w:author="Autores" w:date="2018-08-03T14:07:00Z">
              <w:r w:rsidRPr="00E13C5D">
                <w:rPr>
                  <w:rFonts w:ascii="Times New Roman" w:eastAsia="Times New Roman" w:hAnsi="Times New Roman" w:cs="Times New Roman"/>
                  <w:color w:val="000000"/>
                  <w:sz w:val="20"/>
                  <w:szCs w:val="20"/>
                  <w:lang w:val="pt-BR" w:eastAsia="pt-BR"/>
                </w:rPr>
                <w:delText>2,00</w:delText>
              </w:r>
            </w:del>
            <w:ins w:id="2245"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400" w:type="pct"/>
            <w:gridSpan w:val="3"/>
            <w:tcBorders>
              <w:top w:val="nil"/>
              <w:left w:val="nil"/>
              <w:right w:val="nil"/>
            </w:tcBorders>
            <w:shd w:val="clear" w:color="auto" w:fill="auto"/>
            <w:noWrap/>
            <w:vAlign w:val="center"/>
            <w:hideMark/>
          </w:tcPr>
          <w:p w14:paraId="1CCC9C45" w14:textId="22EEE33C" w:rsidR="00A7399C" w:rsidRPr="003258DB" w:rsidRDefault="00A7399C" w:rsidP="00AA030A">
            <w:pPr>
              <w:spacing w:after="0" w:line="240" w:lineRule="auto"/>
              <w:jc w:val="center"/>
              <w:rPr>
                <w:rFonts w:ascii="Times New Roman" w:hAnsi="Times New Roman"/>
                <w:color w:val="FF0000"/>
                <w:sz w:val="20"/>
                <w:lang w:val="pt-BR"/>
                <w:rPrChange w:id="2246" w:author="Autores" w:date="2018-08-03T14:07:00Z">
                  <w:rPr>
                    <w:rFonts w:ascii="Times New Roman" w:hAnsi="Times New Roman"/>
                    <w:color w:val="000000"/>
                    <w:sz w:val="14"/>
                    <w:lang w:val="pt-BR"/>
                  </w:rPr>
                </w:rPrChange>
              </w:rPr>
            </w:pPr>
            <w:moveToRangeStart w:id="2247" w:author="Autores" w:date="2018-08-03T14:07:00Z" w:name="move521068627"/>
            <w:moveTo w:id="2248" w:author="Autores" w:date="2018-08-03T14:07:00Z">
              <w:r w:rsidRPr="003258DB">
                <w:rPr>
                  <w:rFonts w:ascii="Times New Roman" w:hAnsi="Times New Roman"/>
                  <w:color w:val="FF0000"/>
                  <w:sz w:val="20"/>
                  <w:lang w:val="pt-BR"/>
                  <w:rPrChange w:id="2249" w:author="Autores" w:date="2018-08-03T14:07:00Z">
                    <w:rPr>
                      <w:rFonts w:ascii="Times New Roman" w:hAnsi="Times New Roman"/>
                      <w:color w:val="000000"/>
                      <w:sz w:val="20"/>
                      <w:lang w:val="pt-BR"/>
                    </w:rPr>
                  </w:rPrChange>
                </w:rPr>
                <w:t>6,09</w:t>
              </w:r>
            </w:moveTo>
            <w:moveToRangeEnd w:id="2247"/>
            <w:del w:id="2250" w:author="Autores" w:date="2018-08-03T14:07:00Z">
              <w:r w:rsidR="00A45ABA" w:rsidRPr="00E13C5D">
                <w:rPr>
                  <w:rFonts w:ascii="Times New Roman" w:eastAsia="Times New Roman" w:hAnsi="Times New Roman" w:cs="Times New Roman"/>
                  <w:color w:val="000000"/>
                  <w:sz w:val="14"/>
                  <w:szCs w:val="16"/>
                  <w:lang w:val="pt-BR" w:eastAsia="pt-BR"/>
                </w:rPr>
                <w:delText>▲</w:delText>
              </w:r>
            </w:del>
          </w:p>
        </w:tc>
        <w:tc>
          <w:tcPr>
            <w:tcW w:w="224" w:type="pct"/>
            <w:gridSpan w:val="8"/>
            <w:tcBorders>
              <w:top w:val="nil"/>
              <w:left w:val="nil"/>
              <w:right w:val="nil"/>
            </w:tcBorders>
            <w:shd w:val="clear" w:color="auto" w:fill="auto"/>
            <w:noWrap/>
            <w:vAlign w:val="center"/>
            <w:cellIns w:id="2251" w:author="Autores" w:date="2018-08-03T14:07:00Z"/>
            <w:hideMark/>
          </w:tcPr>
          <w:p w14:paraId="7093BFE8"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252" w:author="Autores" w:date="2018-08-03T14:07:00Z">
              <w:r w:rsidRPr="003258DB">
                <w:rPr>
                  <w:rFonts w:ascii="Times New Roman" w:eastAsia="Times New Roman" w:hAnsi="Times New Roman" w:cs="Times New Roman"/>
                  <w:color w:val="FF0000"/>
                  <w:sz w:val="20"/>
                  <w:szCs w:val="20"/>
                  <w:lang w:val="pt-BR" w:eastAsia="pt-BR"/>
                </w:rPr>
                <w:t>-22</w:t>
              </w:r>
            </w:ins>
          </w:p>
        </w:tc>
        <w:tc>
          <w:tcPr>
            <w:tcW w:w="353" w:type="pct"/>
            <w:gridSpan w:val="3"/>
            <w:tcBorders>
              <w:top w:val="nil"/>
              <w:left w:val="nil"/>
              <w:right w:val="nil"/>
            </w:tcBorders>
            <w:shd w:val="clear" w:color="auto" w:fill="auto"/>
            <w:noWrap/>
            <w:vAlign w:val="center"/>
            <w:cellIns w:id="2253" w:author="Autores" w:date="2018-08-03T14:07:00Z"/>
            <w:hideMark/>
          </w:tcPr>
          <w:p w14:paraId="6F361400"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moveToRangeStart w:id="2254" w:author="Autores" w:date="2018-08-03T14:07:00Z" w:name="move521068628"/>
            <w:moveTo w:id="2255" w:author="Autores" w:date="2018-08-03T14:07:00Z">
              <w:r w:rsidRPr="003258DB">
                <w:rPr>
                  <w:rFonts w:ascii="Times New Roman" w:eastAsia="Times New Roman" w:hAnsi="Times New Roman" w:cs="Times New Roman"/>
                  <w:color w:val="FF0000"/>
                  <w:sz w:val="20"/>
                  <w:szCs w:val="20"/>
                  <w:lang w:val="pt-BR" w:eastAsia="pt-BR"/>
                </w:rPr>
                <w:t>4,43</w:t>
              </w:r>
            </w:moveTo>
            <w:moveToRangeEnd w:id="2254"/>
          </w:p>
        </w:tc>
        <w:tc>
          <w:tcPr>
            <w:tcW w:w="170" w:type="pct"/>
            <w:gridSpan w:val="2"/>
            <w:tcBorders>
              <w:top w:val="nil"/>
              <w:left w:val="nil"/>
              <w:right w:val="nil"/>
            </w:tcBorders>
            <w:shd w:val="clear" w:color="auto" w:fill="auto"/>
            <w:noWrap/>
            <w:vAlign w:val="center"/>
            <w:cellIns w:id="2256" w:author="Autores" w:date="2018-08-03T14:07:00Z"/>
            <w:hideMark/>
          </w:tcPr>
          <w:p w14:paraId="08AA336C"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257" w:author="Autores" w:date="2018-08-03T14:07:00Z">
              <w:r w:rsidRPr="003258DB">
                <w:rPr>
                  <w:rFonts w:ascii="Times New Roman" w:eastAsia="Times New Roman" w:hAnsi="Times New Roman" w:cs="Times New Roman"/>
                  <w:color w:val="FF0000"/>
                  <w:sz w:val="20"/>
                  <w:szCs w:val="20"/>
                  <w:lang w:val="pt-BR" w:eastAsia="pt-BR"/>
                </w:rPr>
                <w:t>-7</w:t>
              </w:r>
            </w:ins>
          </w:p>
        </w:tc>
        <w:tc>
          <w:tcPr>
            <w:tcW w:w="352" w:type="pct"/>
            <w:gridSpan w:val="5"/>
            <w:tcBorders>
              <w:top w:val="nil"/>
              <w:left w:val="nil"/>
              <w:right w:val="nil"/>
            </w:tcBorders>
            <w:shd w:val="clear" w:color="auto" w:fill="auto"/>
            <w:noWrap/>
            <w:vAlign w:val="center"/>
            <w:hideMark/>
          </w:tcPr>
          <w:p w14:paraId="04836D9C" w14:textId="41903948" w:rsidR="00A7399C" w:rsidRPr="003258DB" w:rsidRDefault="00A7399C" w:rsidP="00AA030A">
            <w:pPr>
              <w:spacing w:after="0" w:line="240" w:lineRule="auto"/>
              <w:jc w:val="center"/>
              <w:rPr>
                <w:rFonts w:ascii="Times New Roman" w:hAnsi="Times New Roman"/>
                <w:color w:val="FF0000"/>
                <w:sz w:val="20"/>
                <w:lang w:val="pt-BR"/>
                <w:rPrChange w:id="2258"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259" w:author="Autores" w:date="2018-08-03T14:07:00Z">
                  <w:rPr>
                    <w:rFonts w:ascii="Times New Roman" w:hAnsi="Times New Roman"/>
                    <w:color w:val="000000"/>
                    <w:sz w:val="20"/>
                    <w:lang w:val="pt-BR"/>
                  </w:rPr>
                </w:rPrChange>
              </w:rPr>
              <w:t>3,</w:t>
            </w:r>
            <w:del w:id="2260" w:author="Autores" w:date="2018-08-03T14:07:00Z">
              <w:r w:rsidR="00A45ABA" w:rsidRPr="00E13C5D">
                <w:rPr>
                  <w:rFonts w:ascii="Times New Roman" w:eastAsia="Times New Roman" w:hAnsi="Times New Roman" w:cs="Times New Roman"/>
                  <w:color w:val="000000"/>
                  <w:sz w:val="20"/>
                  <w:szCs w:val="20"/>
                  <w:lang w:val="pt-BR" w:eastAsia="pt-BR"/>
                </w:rPr>
                <w:delText>67</w:delText>
              </w:r>
            </w:del>
            <w:ins w:id="2261" w:author="Autores" w:date="2018-08-03T14:07:00Z">
              <w:r w:rsidRPr="003258DB">
                <w:rPr>
                  <w:rFonts w:ascii="Times New Roman" w:eastAsia="Times New Roman" w:hAnsi="Times New Roman" w:cs="Times New Roman"/>
                  <w:color w:val="FF0000"/>
                  <w:sz w:val="20"/>
                  <w:szCs w:val="20"/>
                  <w:lang w:val="pt-BR" w:eastAsia="pt-BR"/>
                </w:rPr>
                <w:t>75</w:t>
              </w:r>
            </w:ins>
          </w:p>
        </w:tc>
        <w:tc>
          <w:tcPr>
            <w:tcW w:w="169" w:type="pct"/>
            <w:gridSpan w:val="3"/>
            <w:tcBorders>
              <w:top w:val="nil"/>
              <w:left w:val="nil"/>
              <w:right w:val="nil"/>
            </w:tcBorders>
            <w:shd w:val="clear" w:color="auto" w:fill="auto"/>
            <w:noWrap/>
            <w:vAlign w:val="center"/>
            <w:cellIns w:id="2262" w:author="Autores" w:date="2018-08-03T14:07:00Z"/>
            <w:hideMark/>
          </w:tcPr>
          <w:p w14:paraId="4110B610"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263" w:author="Autores" w:date="2018-08-03T14:07:00Z">
              <w:r w:rsidRPr="003258DB">
                <w:rPr>
                  <w:rFonts w:ascii="Times New Roman" w:eastAsia="Times New Roman" w:hAnsi="Times New Roman" w:cs="Times New Roman"/>
                  <w:color w:val="FF0000"/>
                  <w:sz w:val="20"/>
                  <w:szCs w:val="20"/>
                  <w:lang w:val="pt-BR" w:eastAsia="pt-BR"/>
                </w:rPr>
                <w:t>-4</w:t>
              </w:r>
            </w:ins>
          </w:p>
        </w:tc>
        <w:tc>
          <w:tcPr>
            <w:tcW w:w="400" w:type="pct"/>
            <w:gridSpan w:val="4"/>
            <w:tcBorders>
              <w:top w:val="nil"/>
              <w:left w:val="nil"/>
              <w:right w:val="nil"/>
            </w:tcBorders>
            <w:shd w:val="clear" w:color="auto" w:fill="auto"/>
            <w:noWrap/>
            <w:vAlign w:val="center"/>
            <w:hideMark/>
          </w:tcPr>
          <w:p w14:paraId="39256D16" w14:textId="77777777" w:rsidR="00A7399C" w:rsidRPr="003258DB" w:rsidRDefault="00A7399C" w:rsidP="00AA030A">
            <w:pPr>
              <w:spacing w:after="0" w:line="240" w:lineRule="auto"/>
              <w:jc w:val="center"/>
              <w:rPr>
                <w:rFonts w:ascii="Times New Roman" w:hAnsi="Times New Roman"/>
                <w:color w:val="FF0000"/>
                <w:sz w:val="20"/>
                <w:lang w:val="pt-BR"/>
                <w:rPrChange w:id="2264"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265" w:author="Autores" w:date="2018-08-03T14:07:00Z">
                  <w:rPr>
                    <w:rFonts w:ascii="Times New Roman" w:hAnsi="Times New Roman"/>
                    <w:color w:val="000000"/>
                    <w:sz w:val="20"/>
                    <w:lang w:val="pt-BR"/>
                  </w:rPr>
                </w:rPrChange>
              </w:rPr>
              <w:t>2,00</w:t>
            </w:r>
          </w:p>
        </w:tc>
        <w:tc>
          <w:tcPr>
            <w:tcW w:w="224" w:type="pct"/>
            <w:gridSpan w:val="5"/>
            <w:tcBorders>
              <w:top w:val="nil"/>
              <w:left w:val="nil"/>
              <w:right w:val="nil"/>
            </w:tcBorders>
            <w:shd w:val="clear" w:color="auto" w:fill="auto"/>
            <w:noWrap/>
            <w:vAlign w:val="center"/>
            <w:hideMark/>
          </w:tcPr>
          <w:p w14:paraId="6BD6C6B2" w14:textId="54F2653F" w:rsidR="00A7399C" w:rsidRPr="003258DB" w:rsidRDefault="00A45ABA" w:rsidP="00AA030A">
            <w:pPr>
              <w:spacing w:after="0" w:line="240" w:lineRule="auto"/>
              <w:jc w:val="center"/>
              <w:rPr>
                <w:rFonts w:ascii="Times New Roman" w:hAnsi="Times New Roman"/>
                <w:color w:val="FF0000"/>
                <w:sz w:val="20"/>
                <w:lang w:val="pt-BR"/>
                <w:rPrChange w:id="2266" w:author="Autores" w:date="2018-08-03T14:07:00Z">
                  <w:rPr>
                    <w:rFonts w:ascii="Times New Roman" w:hAnsi="Times New Roman"/>
                    <w:color w:val="000000"/>
                    <w:sz w:val="14"/>
                    <w:lang w:val="pt-BR"/>
                  </w:rPr>
                </w:rPrChange>
              </w:rPr>
            </w:pPr>
            <w:del w:id="2267" w:author="Autores" w:date="2018-08-03T14:07:00Z">
              <w:r w:rsidRPr="00E13C5D">
                <w:rPr>
                  <w:rFonts w:ascii="Times New Roman" w:eastAsia="Times New Roman" w:hAnsi="Times New Roman" w:cs="Times New Roman"/>
                  <w:color w:val="000000"/>
                  <w:sz w:val="14"/>
                  <w:szCs w:val="16"/>
                  <w:lang w:val="pt-BR" w:eastAsia="pt-BR"/>
                </w:rPr>
                <w:delText>▲</w:delText>
              </w:r>
            </w:del>
            <w:ins w:id="2268"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400" w:type="pct"/>
            <w:gridSpan w:val="11"/>
            <w:tcBorders>
              <w:top w:val="nil"/>
              <w:left w:val="nil"/>
              <w:right w:val="nil"/>
            </w:tcBorders>
            <w:shd w:val="clear" w:color="auto" w:fill="auto"/>
            <w:noWrap/>
            <w:vAlign w:val="center"/>
            <w:hideMark/>
          </w:tcPr>
          <w:p w14:paraId="29919579" w14:textId="7222FB33" w:rsidR="00A7399C" w:rsidRPr="003258DB" w:rsidRDefault="00A7399C" w:rsidP="00AA030A">
            <w:pPr>
              <w:spacing w:after="0" w:line="240" w:lineRule="auto"/>
              <w:jc w:val="center"/>
              <w:rPr>
                <w:rFonts w:ascii="Times New Roman" w:hAnsi="Times New Roman"/>
                <w:color w:val="FF0000"/>
                <w:sz w:val="20"/>
                <w:lang w:val="pt-BR"/>
                <w:rPrChange w:id="2269" w:author="Autores" w:date="2018-08-03T14:07:00Z">
                  <w:rPr>
                    <w:rFonts w:ascii="Times New Roman" w:hAnsi="Times New Roman"/>
                    <w:color w:val="000000"/>
                    <w:sz w:val="20"/>
                    <w:lang w:val="pt-BR"/>
                  </w:rPr>
                </w:rPrChange>
              </w:rPr>
            </w:pPr>
            <w:moveToRangeStart w:id="2270" w:author="Autores" w:date="2018-08-03T14:07:00Z" w:name="move521068629"/>
            <w:moveTo w:id="2271" w:author="Autores" w:date="2018-08-03T14:07:00Z">
              <w:r w:rsidRPr="003258DB">
                <w:rPr>
                  <w:rFonts w:ascii="Times New Roman" w:hAnsi="Times New Roman"/>
                  <w:color w:val="FF0000"/>
                  <w:sz w:val="20"/>
                  <w:lang w:val="pt-BR"/>
                  <w:rPrChange w:id="2272" w:author="Autores" w:date="2018-08-03T14:07:00Z">
                    <w:rPr>
                      <w:rFonts w:ascii="Times New Roman" w:hAnsi="Times New Roman"/>
                      <w:color w:val="000000"/>
                      <w:sz w:val="20"/>
                      <w:lang w:val="pt-BR"/>
                    </w:rPr>
                  </w:rPrChange>
                </w:rPr>
                <w:t>4,33</w:t>
              </w:r>
            </w:moveTo>
            <w:moveToRangeEnd w:id="2270"/>
            <w:del w:id="2273" w:author="Autores" w:date="2018-08-03T14:07:00Z">
              <w:r w:rsidR="00A45ABA" w:rsidRPr="00E13C5D">
                <w:rPr>
                  <w:rFonts w:ascii="Times New Roman" w:eastAsia="Times New Roman" w:hAnsi="Times New Roman" w:cs="Times New Roman"/>
                  <w:color w:val="000000"/>
                  <w:sz w:val="20"/>
                  <w:szCs w:val="20"/>
                  <w:lang w:val="pt-BR" w:eastAsia="pt-BR"/>
                </w:rPr>
                <w:delText>.</w:delText>
              </w:r>
            </w:del>
          </w:p>
        </w:tc>
        <w:tc>
          <w:tcPr>
            <w:tcW w:w="225" w:type="pct"/>
            <w:gridSpan w:val="2"/>
            <w:tcBorders>
              <w:top w:val="nil"/>
              <w:left w:val="nil"/>
              <w:right w:val="nil"/>
            </w:tcBorders>
            <w:shd w:val="clear" w:color="auto" w:fill="auto"/>
            <w:noWrap/>
            <w:vAlign w:val="center"/>
            <w:hideMark/>
          </w:tcPr>
          <w:p w14:paraId="512011B5" w14:textId="430BC126" w:rsidR="00A7399C" w:rsidRPr="003258DB" w:rsidRDefault="00A45ABA" w:rsidP="00AA030A">
            <w:pPr>
              <w:spacing w:after="0" w:line="240" w:lineRule="auto"/>
              <w:jc w:val="center"/>
              <w:rPr>
                <w:rFonts w:ascii="Times New Roman" w:hAnsi="Times New Roman"/>
                <w:color w:val="FF0000"/>
                <w:sz w:val="20"/>
                <w:lang w:val="pt-BR"/>
                <w:rPrChange w:id="2274" w:author="Autores" w:date="2018-08-03T14:07:00Z">
                  <w:rPr>
                    <w:rFonts w:ascii="Times New Roman" w:hAnsi="Times New Roman"/>
                    <w:color w:val="000000"/>
                    <w:sz w:val="20"/>
                    <w:lang w:val="pt-BR"/>
                  </w:rPr>
                </w:rPrChange>
              </w:rPr>
            </w:pPr>
            <w:del w:id="2275" w:author="Autores" w:date="2018-08-03T14:07:00Z">
              <w:r w:rsidRPr="00E13C5D">
                <w:rPr>
                  <w:rFonts w:ascii="Times New Roman" w:eastAsia="Times New Roman" w:hAnsi="Times New Roman" w:cs="Times New Roman"/>
                  <w:color w:val="000000"/>
                  <w:sz w:val="20"/>
                  <w:szCs w:val="20"/>
                  <w:lang w:val="pt-BR" w:eastAsia="pt-BR"/>
                </w:rPr>
                <w:delText>5,00</w:delText>
              </w:r>
            </w:del>
            <w:ins w:id="2276" w:author="Autores" w:date="2018-08-03T14:07:00Z">
              <w:r w:rsidR="00A7399C" w:rsidRPr="003258DB">
                <w:rPr>
                  <w:rFonts w:ascii="Times New Roman" w:eastAsia="Times New Roman" w:hAnsi="Times New Roman" w:cs="Times New Roman"/>
                  <w:color w:val="FF0000"/>
                  <w:sz w:val="20"/>
                  <w:szCs w:val="20"/>
                  <w:lang w:val="pt-BR" w:eastAsia="pt-BR"/>
                </w:rPr>
                <w:t>-6</w:t>
              </w:r>
            </w:ins>
          </w:p>
        </w:tc>
        <w:tc>
          <w:tcPr>
            <w:tcW w:w="81" w:type="pct"/>
            <w:gridSpan w:val="2"/>
            <w:tcBorders>
              <w:top w:val="single" w:sz="4" w:space="0" w:color="auto"/>
              <w:left w:val="nil"/>
              <w:bottom w:val="nil"/>
              <w:right w:val="nil"/>
            </w:tcBorders>
            <w:cellDel w:id="2277" w:author="Autores" w:date="2018-08-03T14:07:00Z"/>
          </w:tcPr>
          <w:p w14:paraId="04B612BC"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278" w:author="Autores" w:date="2018-08-03T14:07:00Z">
              <w:r w:rsidRPr="00E13C5D">
                <w:rPr>
                  <w:rFonts w:ascii="Calibri" w:eastAsia="Times New Roman" w:hAnsi="Calibri" w:cs="Times New Roman"/>
                  <w:color w:val="000000"/>
                  <w:sz w:val="14"/>
                  <w:szCs w:val="16"/>
                  <w:lang w:val="pt-BR" w:eastAsia="pt-BR"/>
                </w:rPr>
                <w:delText>•</w:delText>
              </w:r>
            </w:del>
          </w:p>
        </w:tc>
        <w:tc>
          <w:tcPr>
            <w:tcW w:w="427" w:type="pct"/>
            <w:gridSpan w:val="3"/>
            <w:tcBorders>
              <w:top w:val="single" w:sz="4" w:space="0" w:color="auto"/>
              <w:left w:val="nil"/>
              <w:bottom w:val="nil"/>
              <w:right w:val="nil"/>
            </w:tcBorders>
            <w:cellDel w:id="2279" w:author="Autores" w:date="2018-08-03T14:07:00Z"/>
          </w:tcPr>
          <w:p w14:paraId="57F9649A"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280"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53" w:type="pct"/>
            <w:gridSpan w:val="3"/>
            <w:tcBorders>
              <w:top w:val="nil"/>
              <w:left w:val="nil"/>
              <w:right w:val="nil"/>
            </w:tcBorders>
            <w:shd w:val="clear" w:color="auto" w:fill="auto"/>
            <w:noWrap/>
            <w:vAlign w:val="center"/>
            <w:hideMark/>
          </w:tcPr>
          <w:p w14:paraId="565422EC" w14:textId="4A744669" w:rsidR="00A7399C" w:rsidRPr="003258DB" w:rsidRDefault="00A45ABA" w:rsidP="00AA030A">
            <w:pPr>
              <w:spacing w:after="0" w:line="240" w:lineRule="auto"/>
              <w:jc w:val="center"/>
              <w:rPr>
                <w:rFonts w:ascii="Times New Roman" w:hAnsi="Times New Roman"/>
                <w:color w:val="FF0000"/>
                <w:sz w:val="20"/>
                <w:lang w:val="pt-BR"/>
                <w:rPrChange w:id="2281" w:author="Autores" w:date="2018-08-03T14:07:00Z">
                  <w:rPr>
                    <w:rFonts w:ascii="Times New Roman" w:hAnsi="Times New Roman"/>
                    <w:color w:val="000000"/>
                    <w:sz w:val="20"/>
                    <w:lang w:val="pt-BR"/>
                  </w:rPr>
                </w:rPrChange>
              </w:rPr>
            </w:pPr>
            <w:del w:id="2282" w:author="Autores" w:date="2018-08-03T14:07:00Z">
              <w:r w:rsidRPr="00E13C5D">
                <w:rPr>
                  <w:rFonts w:ascii="Times New Roman" w:eastAsia="Times New Roman" w:hAnsi="Times New Roman" w:cs="Times New Roman"/>
                  <w:color w:val="000000"/>
                  <w:sz w:val="20"/>
                  <w:szCs w:val="20"/>
                  <w:lang w:val="pt-BR" w:eastAsia="pt-BR"/>
                </w:rPr>
                <w:delText>5</w:delText>
              </w:r>
            </w:del>
            <w:ins w:id="2283" w:author="Autores" w:date="2018-08-03T14:07:00Z">
              <w:r w:rsidR="00A7399C" w:rsidRPr="003258DB">
                <w:rPr>
                  <w:rFonts w:ascii="Times New Roman" w:eastAsia="Times New Roman" w:hAnsi="Times New Roman" w:cs="Times New Roman"/>
                  <w:color w:val="FF0000"/>
                  <w:sz w:val="20"/>
                  <w:szCs w:val="20"/>
                  <w:lang w:val="pt-BR" w:eastAsia="pt-BR"/>
                </w:rPr>
                <w:t>3</w:t>
              </w:r>
            </w:ins>
            <w:r w:rsidR="00A7399C" w:rsidRPr="003258DB">
              <w:rPr>
                <w:rFonts w:ascii="Times New Roman" w:hAnsi="Times New Roman"/>
                <w:color w:val="FF0000"/>
                <w:sz w:val="20"/>
                <w:lang w:val="pt-BR"/>
                <w:rPrChange w:id="2284" w:author="Autores" w:date="2018-08-03T14:07:00Z">
                  <w:rPr>
                    <w:rFonts w:ascii="Times New Roman" w:hAnsi="Times New Roman"/>
                    <w:color w:val="000000"/>
                    <w:sz w:val="20"/>
                    <w:lang w:val="pt-BR"/>
                  </w:rPr>
                </w:rPrChange>
              </w:rPr>
              <w:t>,00</w:t>
            </w:r>
          </w:p>
        </w:tc>
        <w:tc>
          <w:tcPr>
            <w:tcW w:w="169" w:type="pct"/>
            <w:gridSpan w:val="5"/>
            <w:tcBorders>
              <w:top w:val="nil"/>
              <w:left w:val="nil"/>
              <w:right w:val="nil"/>
            </w:tcBorders>
            <w:shd w:val="clear" w:color="auto" w:fill="auto"/>
            <w:noWrap/>
            <w:vAlign w:val="center"/>
            <w:hideMark/>
          </w:tcPr>
          <w:p w14:paraId="74CC8D3A" w14:textId="69BE131E" w:rsidR="00A7399C" w:rsidRPr="003258DB" w:rsidRDefault="00A45ABA" w:rsidP="00AA030A">
            <w:pPr>
              <w:spacing w:after="0" w:line="240" w:lineRule="auto"/>
              <w:jc w:val="center"/>
              <w:rPr>
                <w:rFonts w:ascii="Times New Roman" w:hAnsi="Times New Roman"/>
                <w:color w:val="FF0000"/>
                <w:sz w:val="20"/>
                <w:lang w:val="pt-BR"/>
                <w:rPrChange w:id="2285" w:author="Autores" w:date="2018-08-03T14:07:00Z">
                  <w:rPr>
                    <w:rFonts w:ascii="Calibri" w:hAnsi="Calibri"/>
                    <w:color w:val="000000"/>
                    <w:sz w:val="14"/>
                    <w:lang w:val="pt-BR"/>
                  </w:rPr>
                </w:rPrChange>
              </w:rPr>
            </w:pPr>
            <w:del w:id="2286" w:author="Autores" w:date="2018-08-03T14:07:00Z">
              <w:r w:rsidRPr="00E13C5D">
                <w:rPr>
                  <w:rFonts w:ascii="Calibri" w:eastAsia="Times New Roman" w:hAnsi="Calibri" w:cs="Times New Roman"/>
                  <w:color w:val="000000"/>
                  <w:sz w:val="14"/>
                  <w:szCs w:val="16"/>
                  <w:lang w:val="pt-BR" w:eastAsia="pt-BR"/>
                </w:rPr>
                <w:delText>•</w:delText>
              </w:r>
            </w:del>
            <w:ins w:id="2287" w:author="Autores" w:date="2018-08-03T14:07:00Z">
              <w:r w:rsidR="00A7399C" w:rsidRPr="003258DB">
                <w:rPr>
                  <w:rFonts w:ascii="Times New Roman" w:eastAsia="Times New Roman" w:hAnsi="Times New Roman" w:cs="Times New Roman"/>
                  <w:color w:val="FF0000"/>
                  <w:sz w:val="20"/>
                  <w:szCs w:val="20"/>
                  <w:lang w:val="pt-BR" w:eastAsia="pt-BR"/>
                </w:rPr>
                <w:t>-1</w:t>
              </w:r>
            </w:ins>
          </w:p>
        </w:tc>
      </w:tr>
      <w:tr w:rsidR="00A96560" w:rsidRPr="003258DB" w14:paraId="5AE629A3" w14:textId="77777777" w:rsidTr="00B1392F">
        <w:trPr>
          <w:gridAfter w:val="1"/>
          <w:trHeight w:val="260"/>
        </w:trPr>
        <w:tc>
          <w:tcPr>
            <w:tcW w:w="514" w:type="pct"/>
            <w:gridSpan w:val="13"/>
            <w:tcBorders>
              <w:top w:val="nil"/>
              <w:left w:val="nil"/>
              <w:bottom w:val="dashed" w:sz="4" w:space="0" w:color="auto"/>
              <w:right w:val="nil"/>
            </w:tcBorders>
            <w:shd w:val="clear" w:color="auto" w:fill="auto"/>
            <w:noWrap/>
            <w:vAlign w:val="center"/>
            <w:hideMark/>
          </w:tcPr>
          <w:p w14:paraId="11A562A3" w14:textId="3BF05218"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288" w:author="Autores" w:date="2018-08-03T14:07:00Z">
                <w:pPr>
                  <w:spacing w:after="0" w:line="240" w:lineRule="auto"/>
                  <w:jc w:val="center"/>
                </w:pPr>
              </w:pPrChange>
            </w:pPr>
            <w:del w:id="2289" w:author="Autores" w:date="2018-08-03T14:07:00Z">
              <w:r w:rsidRPr="00E13C5D">
                <w:rPr>
                  <w:rFonts w:ascii="Times New Roman" w:eastAsia="Times New Roman" w:hAnsi="Times New Roman" w:cs="Times New Roman"/>
                  <w:color w:val="000000"/>
                  <w:sz w:val="20"/>
                  <w:szCs w:val="20"/>
                  <w:lang w:val="pt-BR" w:eastAsia="pt-BR"/>
                </w:rPr>
                <w:delText>(n)</w:delText>
              </w:r>
            </w:del>
            <w:ins w:id="2290"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dashed" w:sz="4" w:space="0" w:color="auto"/>
              <w:right w:val="nil"/>
            </w:tcBorders>
            <w:shd w:val="clear" w:color="auto" w:fill="auto"/>
            <w:noWrap/>
            <w:vAlign w:val="center"/>
            <w:hideMark/>
          </w:tcPr>
          <w:p w14:paraId="10C5BFB7" w14:textId="0D8A47A7"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291" w:author="Autores" w:date="2018-08-03T14:07:00Z">
              <w:r w:rsidRPr="00E13C5D">
                <w:rPr>
                  <w:rFonts w:ascii="Times New Roman" w:eastAsia="Times New Roman" w:hAnsi="Times New Roman" w:cs="Times New Roman"/>
                  <w:color w:val="000000"/>
                  <w:sz w:val="20"/>
                  <w:szCs w:val="20"/>
                  <w:lang w:val="pt-BR" w:eastAsia="pt-BR"/>
                </w:rPr>
                <w:delText>(3)</w:delText>
              </w:r>
            </w:del>
            <w:ins w:id="229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69" w:type="pct"/>
            <w:gridSpan w:val="4"/>
            <w:tcBorders>
              <w:top w:val="nil"/>
              <w:left w:val="nil"/>
              <w:bottom w:val="dashed" w:sz="4" w:space="0" w:color="auto"/>
              <w:right w:val="nil"/>
            </w:tcBorders>
            <w:shd w:val="clear" w:color="auto" w:fill="auto"/>
            <w:noWrap/>
            <w:vAlign w:val="center"/>
            <w:hideMark/>
          </w:tcPr>
          <w:p w14:paraId="0D588150" w14:textId="0CEB787C"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293" w:author="Autores" w:date="2018-08-03T14:07:00Z">
                <w:pPr>
                  <w:spacing w:after="0" w:line="240" w:lineRule="auto"/>
                  <w:jc w:val="center"/>
                </w:pPr>
              </w:pPrChange>
            </w:pPr>
            <w:del w:id="2294" w:author="Autores" w:date="2018-08-03T14:07:00Z">
              <w:r w:rsidRPr="00E13C5D">
                <w:rPr>
                  <w:rFonts w:ascii="Times New Roman" w:eastAsia="Times New Roman" w:hAnsi="Times New Roman" w:cs="Times New Roman"/>
                  <w:color w:val="000000"/>
                  <w:sz w:val="20"/>
                  <w:szCs w:val="20"/>
                  <w:lang w:val="pt-BR" w:eastAsia="pt-BR"/>
                </w:rPr>
                <w:delText>(1)</w:delText>
              </w:r>
            </w:del>
            <w:ins w:id="229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1" w:type="pct"/>
            <w:gridSpan w:val="5"/>
            <w:tcBorders>
              <w:top w:val="nil"/>
              <w:left w:val="nil"/>
              <w:bottom w:val="dashed" w:sz="4" w:space="0" w:color="auto"/>
              <w:right w:val="nil"/>
            </w:tcBorders>
            <w:shd w:val="clear" w:color="auto" w:fill="auto"/>
            <w:noWrap/>
            <w:vAlign w:val="center"/>
            <w:hideMark/>
          </w:tcPr>
          <w:p w14:paraId="17658586" w14:textId="77777777" w:rsidR="00A7399C" w:rsidRPr="003258DB" w:rsidRDefault="00A7399C" w:rsidP="00AA030A">
            <w:pPr>
              <w:spacing w:after="0" w:line="240" w:lineRule="auto"/>
              <w:jc w:val="center"/>
              <w:rPr>
                <w:rFonts w:ascii="Times New Roman" w:hAnsi="Times New Roman"/>
                <w:color w:val="000000"/>
                <w:sz w:val="20"/>
                <w:lang w:val="pt-BR"/>
                <w:rPrChange w:id="2296" w:author="Autores" w:date="2018-08-03T14:07:00Z">
                  <w:rPr>
                    <w:rFonts w:ascii="Times New Roman" w:hAnsi="Times New Roman"/>
                    <w:color w:val="000000"/>
                    <w:sz w:val="14"/>
                    <w:lang w:val="pt-BR"/>
                  </w:rPr>
                </w:rPrChange>
              </w:rPr>
            </w:pPr>
            <w:ins w:id="2297"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3"/>
            <w:tcBorders>
              <w:top w:val="nil"/>
              <w:left w:val="nil"/>
              <w:bottom w:val="dashed" w:sz="4" w:space="0" w:color="auto"/>
              <w:right w:val="nil"/>
            </w:tcBorders>
            <w:shd w:val="clear" w:color="auto" w:fill="auto"/>
            <w:noWrap/>
            <w:vAlign w:val="center"/>
            <w:hideMark/>
          </w:tcPr>
          <w:p w14:paraId="2CC026A5" w14:textId="4079E3F8"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298" w:author="Autores" w:date="2018-08-03T14:07:00Z">
                <w:pPr>
                  <w:spacing w:after="0" w:line="240" w:lineRule="auto"/>
                  <w:jc w:val="center"/>
                </w:pPr>
              </w:pPrChange>
            </w:pPr>
            <w:del w:id="2299" w:author="Autores" w:date="2018-08-03T14:07:00Z">
              <w:r w:rsidRPr="00E13C5D">
                <w:rPr>
                  <w:rFonts w:ascii="Times New Roman" w:eastAsia="Times New Roman" w:hAnsi="Times New Roman" w:cs="Times New Roman"/>
                  <w:color w:val="000000"/>
                  <w:sz w:val="20"/>
                  <w:szCs w:val="20"/>
                  <w:lang w:val="pt-BR" w:eastAsia="pt-BR"/>
                </w:rPr>
                <w:delText>(1)</w:delText>
              </w:r>
            </w:del>
            <w:ins w:id="2300"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3"/>
            <w:tcBorders>
              <w:top w:val="nil"/>
              <w:left w:val="nil"/>
              <w:bottom w:val="dashed" w:sz="4" w:space="0" w:color="auto"/>
              <w:right w:val="nil"/>
            </w:tcBorders>
            <w:shd w:val="clear" w:color="auto" w:fill="auto"/>
            <w:noWrap/>
            <w:vAlign w:val="center"/>
            <w:hideMark/>
          </w:tcPr>
          <w:p w14:paraId="62974DEC" w14:textId="1F2B8068"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01" w:author="Autores" w:date="2018-08-03T14:07:00Z">
              <w:r w:rsidRPr="00E13C5D">
                <w:rPr>
                  <w:rFonts w:ascii="Times New Roman" w:eastAsia="Times New Roman" w:hAnsi="Times New Roman" w:cs="Times New Roman"/>
                  <w:color w:val="000000"/>
                  <w:sz w:val="20"/>
                  <w:szCs w:val="20"/>
                  <w:lang w:val="pt-BR" w:eastAsia="pt-BR"/>
                </w:rPr>
                <w:delText>(1)</w:delText>
              </w:r>
            </w:del>
            <w:ins w:id="230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8"/>
            <w:tcBorders>
              <w:top w:val="nil"/>
              <w:left w:val="nil"/>
              <w:bottom w:val="dashed" w:sz="4" w:space="0" w:color="auto"/>
              <w:right w:val="nil"/>
            </w:tcBorders>
            <w:shd w:val="clear" w:color="auto" w:fill="auto"/>
            <w:noWrap/>
            <w:vAlign w:val="center"/>
            <w:hideMark/>
          </w:tcPr>
          <w:p w14:paraId="61954999" w14:textId="77777777" w:rsidR="00A7399C" w:rsidRPr="003258DB" w:rsidRDefault="00A7399C" w:rsidP="00AA030A">
            <w:pPr>
              <w:spacing w:after="0" w:line="240" w:lineRule="auto"/>
              <w:rPr>
                <w:rFonts w:ascii="Times New Roman" w:hAnsi="Times New Roman"/>
                <w:color w:val="000000"/>
                <w:sz w:val="20"/>
                <w:lang w:val="pt-BR"/>
                <w:rPrChange w:id="2303" w:author="Autores" w:date="2018-08-03T14:07:00Z">
                  <w:rPr>
                    <w:rFonts w:ascii="Times New Roman" w:hAnsi="Times New Roman"/>
                    <w:color w:val="000000"/>
                    <w:sz w:val="14"/>
                    <w:lang w:val="pt-BR"/>
                  </w:rPr>
                </w:rPrChange>
              </w:rPr>
              <w:pPrChange w:id="2304" w:author="Autores" w:date="2018-08-03T14:07:00Z">
                <w:pPr>
                  <w:spacing w:after="0" w:line="240" w:lineRule="auto"/>
                  <w:jc w:val="center"/>
                </w:pPr>
              </w:pPrChange>
            </w:pPr>
            <w:ins w:id="2305"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37355DE1" w14:textId="62E9CB0E"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06" w:author="Autores" w:date="2018-08-03T14:07:00Z">
              <w:r w:rsidRPr="00E13C5D">
                <w:rPr>
                  <w:rFonts w:ascii="Times New Roman" w:eastAsia="Times New Roman" w:hAnsi="Times New Roman" w:cs="Times New Roman"/>
                  <w:color w:val="000000"/>
                  <w:sz w:val="20"/>
                  <w:szCs w:val="20"/>
                  <w:lang w:val="pt-BR" w:eastAsia="pt-BR"/>
                </w:rPr>
                <w:delText>(3)</w:delText>
              </w:r>
            </w:del>
            <w:ins w:id="2307"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dashed" w:sz="4" w:space="0" w:color="auto"/>
              <w:right w:val="nil"/>
            </w:tcBorders>
            <w:shd w:val="clear" w:color="auto" w:fill="auto"/>
            <w:noWrap/>
            <w:vAlign w:val="center"/>
            <w:hideMark/>
          </w:tcPr>
          <w:p w14:paraId="155F5EC7" w14:textId="3E1FB78C"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308" w:author="Autores" w:date="2018-08-03T14:07:00Z">
                <w:pPr>
                  <w:spacing w:after="0" w:line="240" w:lineRule="auto"/>
                  <w:jc w:val="center"/>
                </w:pPr>
              </w:pPrChange>
            </w:pPr>
            <w:del w:id="2309" w:author="Autores" w:date="2018-08-03T14:07:00Z">
              <w:r w:rsidRPr="00E13C5D">
                <w:rPr>
                  <w:rFonts w:ascii="Times New Roman" w:eastAsia="Times New Roman" w:hAnsi="Times New Roman" w:cs="Times New Roman"/>
                  <w:color w:val="000000"/>
                  <w:sz w:val="20"/>
                  <w:szCs w:val="20"/>
                  <w:lang w:val="pt-BR" w:eastAsia="pt-BR"/>
                </w:rPr>
                <w:delText>(1)</w:delText>
              </w:r>
            </w:del>
            <w:ins w:id="2310"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5"/>
            <w:tcBorders>
              <w:top w:val="nil"/>
              <w:left w:val="nil"/>
              <w:bottom w:val="dashed" w:sz="4" w:space="0" w:color="auto"/>
              <w:right w:val="nil"/>
            </w:tcBorders>
            <w:shd w:val="clear" w:color="auto" w:fill="auto"/>
            <w:noWrap/>
            <w:vAlign w:val="center"/>
            <w:hideMark/>
          </w:tcPr>
          <w:p w14:paraId="06C3AA33" w14:textId="77777777" w:rsidR="00A7399C" w:rsidRPr="003258DB" w:rsidRDefault="00A7399C" w:rsidP="00AA030A">
            <w:pPr>
              <w:spacing w:after="0" w:line="240" w:lineRule="auto"/>
              <w:jc w:val="center"/>
              <w:rPr>
                <w:rFonts w:ascii="Times New Roman" w:hAnsi="Times New Roman"/>
                <w:color w:val="000000"/>
                <w:sz w:val="20"/>
                <w:lang w:val="pt-BR"/>
                <w:rPrChange w:id="2311" w:author="Autores" w:date="2018-08-03T14:07:00Z">
                  <w:rPr>
                    <w:rFonts w:ascii="Times New Roman" w:hAnsi="Times New Roman"/>
                    <w:color w:val="000000"/>
                    <w:sz w:val="14"/>
                    <w:lang w:val="pt-BR"/>
                  </w:rPr>
                </w:rPrChange>
              </w:rPr>
            </w:pPr>
            <w:ins w:id="2312"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dashed" w:sz="4" w:space="0" w:color="auto"/>
              <w:right w:val="nil"/>
            </w:tcBorders>
            <w:shd w:val="clear" w:color="auto" w:fill="auto"/>
            <w:noWrap/>
            <w:vAlign w:val="center"/>
            <w:hideMark/>
          </w:tcPr>
          <w:p w14:paraId="1B6518F5" w14:textId="61D13911"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313" w:author="Autores" w:date="2018-08-03T14:07:00Z">
                <w:pPr>
                  <w:spacing w:after="0" w:line="240" w:lineRule="auto"/>
                  <w:jc w:val="center"/>
                </w:pPr>
              </w:pPrChange>
            </w:pPr>
            <w:del w:id="2314" w:author="Autores" w:date="2018-08-03T14:07:00Z">
              <w:r w:rsidRPr="00E13C5D">
                <w:rPr>
                  <w:rFonts w:ascii="Times New Roman" w:eastAsia="Times New Roman" w:hAnsi="Times New Roman" w:cs="Times New Roman"/>
                  <w:color w:val="000000"/>
                  <w:sz w:val="20"/>
                  <w:szCs w:val="20"/>
                  <w:lang w:val="pt-BR" w:eastAsia="pt-BR"/>
                </w:rPr>
                <w:delText>(0)</w:delText>
              </w:r>
            </w:del>
            <w:ins w:id="231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4"/>
            <w:tcBorders>
              <w:top w:val="nil"/>
              <w:left w:val="nil"/>
              <w:bottom w:val="dashed" w:sz="4" w:space="0" w:color="auto"/>
              <w:right w:val="nil"/>
            </w:tcBorders>
            <w:shd w:val="clear" w:color="auto" w:fill="auto"/>
            <w:noWrap/>
            <w:vAlign w:val="center"/>
            <w:hideMark/>
          </w:tcPr>
          <w:p w14:paraId="107B2BD9" w14:textId="32873EC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16" w:author="Autores" w:date="2018-08-03T14:07:00Z">
              <w:r w:rsidRPr="00E13C5D">
                <w:rPr>
                  <w:rFonts w:ascii="Times New Roman" w:eastAsia="Times New Roman" w:hAnsi="Times New Roman" w:cs="Times New Roman"/>
                  <w:color w:val="000000"/>
                  <w:sz w:val="20"/>
                  <w:szCs w:val="20"/>
                  <w:lang w:val="pt-BR" w:eastAsia="pt-BR"/>
                </w:rPr>
                <w:delText>(1)</w:delText>
              </w:r>
            </w:del>
            <w:ins w:id="2317"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5"/>
            <w:tcBorders>
              <w:top w:val="nil"/>
              <w:left w:val="nil"/>
              <w:bottom w:val="dashed" w:sz="4" w:space="0" w:color="auto"/>
              <w:right w:val="nil"/>
            </w:tcBorders>
            <w:shd w:val="clear" w:color="auto" w:fill="auto"/>
            <w:noWrap/>
            <w:vAlign w:val="center"/>
            <w:hideMark/>
          </w:tcPr>
          <w:p w14:paraId="604DEA30" w14:textId="77777777" w:rsidR="00A7399C" w:rsidRPr="003258DB" w:rsidRDefault="00A7399C" w:rsidP="00AA030A">
            <w:pPr>
              <w:spacing w:after="0" w:line="240" w:lineRule="auto"/>
              <w:rPr>
                <w:rFonts w:ascii="Times New Roman" w:hAnsi="Times New Roman"/>
                <w:color w:val="000000"/>
                <w:sz w:val="20"/>
                <w:lang w:val="pt-BR"/>
                <w:rPrChange w:id="2318" w:author="Autores" w:date="2018-08-03T14:07:00Z">
                  <w:rPr>
                    <w:rFonts w:ascii="Times New Roman" w:hAnsi="Times New Roman"/>
                    <w:color w:val="000000"/>
                    <w:sz w:val="14"/>
                    <w:lang w:val="pt-BR"/>
                  </w:rPr>
                </w:rPrChange>
              </w:rPr>
              <w:pPrChange w:id="2319" w:author="Autores" w:date="2018-08-03T14:07:00Z">
                <w:pPr>
                  <w:spacing w:after="0" w:line="240" w:lineRule="auto"/>
                  <w:jc w:val="center"/>
                </w:pPr>
              </w:pPrChange>
            </w:pPr>
            <w:ins w:id="2320"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11"/>
            <w:tcBorders>
              <w:top w:val="nil"/>
              <w:left w:val="nil"/>
              <w:bottom w:val="dashed" w:sz="4" w:space="0" w:color="auto"/>
              <w:right w:val="nil"/>
            </w:tcBorders>
            <w:shd w:val="clear" w:color="auto" w:fill="auto"/>
            <w:noWrap/>
            <w:vAlign w:val="center"/>
            <w:hideMark/>
          </w:tcPr>
          <w:p w14:paraId="281E22C8" w14:textId="097F5C71"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21" w:author="Autores" w:date="2018-08-03T14:07:00Z">
              <w:r w:rsidRPr="00E13C5D">
                <w:rPr>
                  <w:rFonts w:ascii="Times New Roman" w:eastAsia="Times New Roman" w:hAnsi="Times New Roman" w:cs="Times New Roman"/>
                  <w:color w:val="000000"/>
                  <w:sz w:val="20"/>
                  <w:szCs w:val="20"/>
                  <w:lang w:val="pt-BR" w:eastAsia="pt-BR"/>
                </w:rPr>
                <w:delText>(0)</w:delText>
              </w:r>
            </w:del>
            <w:ins w:id="232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5" w:type="pct"/>
            <w:gridSpan w:val="7"/>
            <w:tcBorders>
              <w:top w:val="nil"/>
              <w:left w:val="nil"/>
              <w:bottom w:val="dashed" w:sz="4" w:space="0" w:color="auto"/>
              <w:right w:val="nil"/>
            </w:tcBorders>
            <w:shd w:val="clear" w:color="auto" w:fill="auto"/>
            <w:noWrap/>
            <w:vAlign w:val="center"/>
            <w:hideMark/>
          </w:tcPr>
          <w:p w14:paraId="2729295A" w14:textId="760A04DC"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323" w:author="Autores" w:date="2018-08-03T14:07:00Z">
                <w:pPr>
                  <w:spacing w:after="0" w:line="240" w:lineRule="auto"/>
                  <w:jc w:val="center"/>
                </w:pPr>
              </w:pPrChange>
            </w:pPr>
            <w:del w:id="2324" w:author="Autores" w:date="2018-08-03T14:07:00Z">
              <w:r w:rsidRPr="00E13C5D">
                <w:rPr>
                  <w:rFonts w:ascii="Times New Roman" w:eastAsia="Times New Roman" w:hAnsi="Times New Roman" w:cs="Times New Roman"/>
                  <w:color w:val="000000"/>
                  <w:sz w:val="20"/>
                  <w:szCs w:val="20"/>
                  <w:lang w:val="pt-BR" w:eastAsia="pt-BR"/>
                </w:rPr>
                <w:delText>(1)</w:delText>
              </w:r>
            </w:del>
            <w:ins w:id="232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71241B3D" w14:textId="77777777" w:rsidR="00A7399C" w:rsidRPr="003258DB" w:rsidRDefault="00A7399C" w:rsidP="00AA030A">
            <w:pPr>
              <w:spacing w:after="0" w:line="240" w:lineRule="auto"/>
              <w:jc w:val="center"/>
              <w:rPr>
                <w:rFonts w:ascii="Times New Roman" w:hAnsi="Times New Roman"/>
                <w:color w:val="000000"/>
                <w:sz w:val="20"/>
                <w:lang w:val="pt-BR"/>
                <w:rPrChange w:id="2326" w:author="Autores" w:date="2018-08-03T14:07:00Z">
                  <w:rPr>
                    <w:rFonts w:ascii="Calibri" w:hAnsi="Calibri"/>
                    <w:color w:val="000000"/>
                    <w:sz w:val="14"/>
                    <w:lang w:val="pt-BR"/>
                  </w:rPr>
                </w:rPrChange>
              </w:rPr>
            </w:pPr>
            <w:ins w:id="2327"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dashed" w:sz="4" w:space="0" w:color="auto"/>
              <w:right w:val="nil"/>
            </w:tcBorders>
            <w:shd w:val="clear" w:color="auto" w:fill="auto"/>
            <w:noWrap/>
            <w:vAlign w:val="center"/>
            <w:cellIns w:id="2328" w:author="Autores" w:date="2018-08-03T14:07:00Z"/>
            <w:hideMark/>
          </w:tcPr>
          <w:p w14:paraId="1135E02F" w14:textId="77777777" w:rsidR="00A7399C" w:rsidRPr="003258DB" w:rsidRDefault="00A7399C" w:rsidP="00AA030A">
            <w:pPr>
              <w:spacing w:after="0" w:line="240" w:lineRule="auto"/>
              <w:rPr>
                <w:rFonts w:ascii="Times New Roman" w:eastAsia="Times New Roman" w:hAnsi="Times New Roman" w:cs="Times New Roman"/>
                <w:color w:val="000000"/>
                <w:sz w:val="20"/>
                <w:szCs w:val="20"/>
                <w:lang w:val="pt-BR" w:eastAsia="pt-BR"/>
              </w:rPr>
            </w:pPr>
            <w:ins w:id="2329" w:author="Autores" w:date="2018-08-03T14:07:00Z">
              <w:r w:rsidRPr="003258DB">
                <w:rPr>
                  <w:rFonts w:ascii="Times New Roman" w:eastAsia="Times New Roman" w:hAnsi="Times New Roman" w:cs="Times New Roman"/>
                  <w:color w:val="000000"/>
                  <w:sz w:val="20"/>
                  <w:szCs w:val="20"/>
                  <w:lang w:val="pt-BR" w:eastAsia="pt-BR"/>
                </w:rPr>
                <w:t> </w:t>
              </w:r>
            </w:ins>
          </w:p>
        </w:tc>
      </w:tr>
      <w:tr w:rsidR="00A7399C" w:rsidRPr="003258DB" w14:paraId="65F8DA66" w14:textId="77777777" w:rsidTr="00B1392F">
        <w:trPr>
          <w:trHeight w:val="260"/>
          <w:ins w:id="2330" w:author="Autores" w:date="2018-08-03T14:07:00Z"/>
        </w:trPr>
        <w:tc>
          <w:tcPr>
            <w:tcW w:w="5000" w:type="pct"/>
            <w:gridSpan w:val="88"/>
            <w:tcBorders>
              <w:top w:val="dashed" w:sz="4" w:space="0" w:color="auto"/>
              <w:left w:val="nil"/>
              <w:bottom w:val="nil"/>
              <w:right w:val="nil"/>
            </w:tcBorders>
            <w:shd w:val="clear" w:color="auto" w:fill="auto"/>
            <w:noWrap/>
            <w:vAlign w:val="bottom"/>
            <w:hideMark/>
          </w:tcPr>
          <w:p w14:paraId="4AD845C1" w14:textId="0C444E65" w:rsidR="00A7399C" w:rsidRPr="003258DB" w:rsidRDefault="006741D4" w:rsidP="006741D4">
            <w:pPr>
              <w:spacing w:after="0" w:line="240" w:lineRule="auto"/>
              <w:rPr>
                <w:ins w:id="2331" w:author="Autores" w:date="2018-08-03T14:07:00Z"/>
                <w:rFonts w:ascii="Times New Roman" w:eastAsia="Times New Roman" w:hAnsi="Times New Roman" w:cs="Times New Roman"/>
                <w:b/>
                <w:bCs/>
                <w:color w:val="000000"/>
                <w:sz w:val="20"/>
                <w:szCs w:val="20"/>
                <w:lang w:val="pt-BR" w:eastAsia="pt-BR"/>
              </w:rPr>
            </w:pPr>
            <w:ins w:id="2332" w:author="Autores" w:date="2018-08-03T14:07:00Z">
              <w:r>
                <w:rPr>
                  <w:rFonts w:ascii="Times New Roman" w:eastAsia="Times New Roman" w:hAnsi="Times New Roman" w:cs="Times New Roman"/>
                  <w:b/>
                  <w:bCs/>
                  <w:color w:val="000000"/>
                  <w:sz w:val="20"/>
                  <w:szCs w:val="20"/>
                  <w:lang w:val="pt-BR" w:eastAsia="pt-BR"/>
                </w:rPr>
                <w:t xml:space="preserve">Entre 20 e </w:t>
              </w:r>
              <w:r w:rsidR="00A7399C" w:rsidRPr="003258DB">
                <w:rPr>
                  <w:rFonts w:ascii="Times New Roman" w:eastAsia="Times New Roman" w:hAnsi="Times New Roman" w:cs="Times New Roman"/>
                  <w:b/>
                  <w:bCs/>
                  <w:color w:val="000000"/>
                  <w:sz w:val="20"/>
                  <w:szCs w:val="20"/>
                  <w:lang w:val="pt-BR" w:eastAsia="pt-BR"/>
                </w:rPr>
                <w:t>50</w:t>
              </w:r>
              <w:r>
                <w:rPr>
                  <w:rFonts w:ascii="Times New Roman" w:eastAsia="Times New Roman" w:hAnsi="Times New Roman" w:cs="Times New Roman"/>
                  <w:b/>
                  <w:bCs/>
                  <w:color w:val="000000"/>
                  <w:sz w:val="20"/>
                  <w:szCs w:val="20"/>
                  <w:lang w:val="pt-BR" w:eastAsia="pt-BR"/>
                </w:rPr>
                <w:t xml:space="preserve"> </w:t>
              </w:r>
              <w:r w:rsidR="00A7399C" w:rsidRPr="003258DB">
                <w:rPr>
                  <w:rFonts w:ascii="Times New Roman" w:eastAsia="Times New Roman" w:hAnsi="Times New Roman" w:cs="Times New Roman"/>
                  <w:b/>
                  <w:bCs/>
                  <w:color w:val="000000"/>
                  <w:sz w:val="20"/>
                  <w:szCs w:val="20"/>
                  <w:lang w:val="pt-BR" w:eastAsia="pt-BR"/>
                </w:rPr>
                <w:t>mil hab</w:t>
              </w:r>
              <w:r>
                <w:rPr>
                  <w:rFonts w:ascii="Times New Roman" w:eastAsia="Times New Roman" w:hAnsi="Times New Roman" w:cs="Times New Roman"/>
                  <w:b/>
                  <w:bCs/>
                  <w:color w:val="000000"/>
                  <w:sz w:val="20"/>
                  <w:szCs w:val="20"/>
                  <w:lang w:val="pt-BR" w:eastAsia="pt-BR"/>
                </w:rPr>
                <w:t>itantes</w:t>
              </w:r>
            </w:ins>
          </w:p>
        </w:tc>
      </w:tr>
      <w:tr w:rsidR="00A96560" w:rsidRPr="003258DB" w14:paraId="3578C8F4" w14:textId="77777777" w:rsidTr="00B1392F">
        <w:trPr>
          <w:gridAfter w:val="1"/>
          <w:trHeight w:val="260"/>
        </w:trPr>
        <w:tc>
          <w:tcPr>
            <w:tcW w:w="514" w:type="pct"/>
            <w:gridSpan w:val="2"/>
            <w:tcBorders>
              <w:top w:val="nil"/>
              <w:left w:val="nil"/>
              <w:bottom w:val="nil"/>
              <w:right w:val="nil"/>
            </w:tcBorders>
            <w:shd w:val="clear" w:color="auto" w:fill="auto"/>
            <w:noWrap/>
            <w:vAlign w:val="center"/>
            <w:hideMark/>
          </w:tcPr>
          <w:p w14:paraId="16DF5A5E" w14:textId="79695365"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moveToRangeStart w:id="2333" w:author="Autores" w:date="2018-08-03T14:07:00Z" w:name="move521068619"/>
            <w:moveTo w:id="2334" w:author="Autores" w:date="2018-08-03T14:07:00Z">
              <w:r w:rsidRPr="003258DB">
                <w:rPr>
                  <w:rFonts w:ascii="Times New Roman" w:eastAsia="Times New Roman" w:hAnsi="Times New Roman" w:cs="Times New Roman"/>
                  <w:color w:val="000000"/>
                  <w:sz w:val="20"/>
                  <w:szCs w:val="20"/>
                  <w:lang w:val="pt-BR" w:eastAsia="pt-BR"/>
                </w:rPr>
                <w:t>Contador</w:t>
              </w:r>
            </w:moveTo>
            <w:moveToRangeEnd w:id="2333"/>
            <w:del w:id="2335" w:author="Autores" w:date="2018-08-03T14:07:00Z">
              <w:r w:rsidR="00A45ABA" w:rsidRPr="00E13C5D">
                <w:rPr>
                  <w:rFonts w:ascii="Times New Roman" w:eastAsia="Times New Roman" w:hAnsi="Times New Roman" w:cs="Times New Roman"/>
                  <w:color w:val="000000"/>
                  <w:sz w:val="20"/>
                  <w:szCs w:val="20"/>
                  <w:lang w:val="pt-BR" w:eastAsia="pt-BR"/>
                </w:rPr>
                <w:delText>ES</w:delText>
              </w:r>
            </w:del>
          </w:p>
        </w:tc>
        <w:tc>
          <w:tcPr>
            <w:tcW w:w="427" w:type="pct"/>
            <w:gridSpan w:val="11"/>
            <w:tcBorders>
              <w:top w:val="nil"/>
              <w:left w:val="nil"/>
              <w:bottom w:val="nil"/>
              <w:right w:val="nil"/>
            </w:tcBorders>
            <w:cellDel w:id="2336" w:author="Autores" w:date="2018-08-03T14:07:00Z"/>
          </w:tcPr>
          <w:p w14:paraId="2EA4A5B5"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moveFromRangeStart w:id="2337" w:author="Autores" w:date="2018-08-03T14:07:00Z" w:name="move521068618"/>
            <w:moveFrom w:id="2338" w:author="Autores" w:date="2018-08-03T14:07:00Z">
              <w:r w:rsidRPr="00E13C5D">
                <w:rPr>
                  <w:rFonts w:ascii="Times New Roman" w:eastAsia="Times New Roman" w:hAnsi="Times New Roman" w:cs="Times New Roman"/>
                  <w:color w:val="000000"/>
                  <w:sz w:val="20"/>
                  <w:szCs w:val="20"/>
                  <w:lang w:val="pt-BR" w:eastAsia="pt-BR"/>
                </w:rPr>
                <w:t>10,80</w:t>
              </w:r>
            </w:moveFrom>
            <w:moveFromRangeEnd w:id="2337"/>
          </w:p>
        </w:tc>
        <w:tc>
          <w:tcPr>
            <w:tcW w:w="352" w:type="pct"/>
            <w:gridSpan w:val="3"/>
            <w:tcBorders>
              <w:top w:val="nil"/>
              <w:left w:val="nil"/>
              <w:bottom w:val="nil"/>
              <w:right w:val="nil"/>
            </w:tcBorders>
            <w:shd w:val="clear" w:color="auto" w:fill="auto"/>
            <w:noWrap/>
            <w:vAlign w:val="center"/>
            <w:hideMark/>
          </w:tcPr>
          <w:p w14:paraId="119A7D6D" w14:textId="03377714"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39" w:author="Autores" w:date="2018-08-03T14:07:00Z">
              <w:r w:rsidRPr="00E13C5D">
                <w:rPr>
                  <w:rFonts w:ascii="Times New Roman" w:eastAsia="Times New Roman" w:hAnsi="Times New Roman" w:cs="Times New Roman"/>
                  <w:color w:val="000000"/>
                  <w:sz w:val="20"/>
                  <w:szCs w:val="20"/>
                  <w:lang w:val="pt-BR" w:eastAsia="pt-BR"/>
                </w:rPr>
                <w:delText>5</w:delText>
              </w:r>
            </w:del>
            <w:ins w:id="2340" w:author="Autores" w:date="2018-08-03T14:07:00Z">
              <w:r w:rsidR="00A7399C" w:rsidRPr="003258DB">
                <w:rPr>
                  <w:rFonts w:ascii="Times New Roman" w:eastAsia="Times New Roman" w:hAnsi="Times New Roman" w:cs="Times New Roman"/>
                  <w:color w:val="000000"/>
                  <w:sz w:val="20"/>
                  <w:szCs w:val="20"/>
                  <w:lang w:val="pt-BR" w:eastAsia="pt-BR"/>
                </w:rPr>
                <w:t>3</w:t>
              </w:r>
            </w:ins>
            <w:r w:rsidR="00A7399C" w:rsidRPr="003258DB">
              <w:rPr>
                <w:rFonts w:ascii="Times New Roman" w:eastAsia="Times New Roman" w:hAnsi="Times New Roman" w:cs="Times New Roman"/>
                <w:color w:val="000000"/>
                <w:sz w:val="20"/>
                <w:szCs w:val="20"/>
                <w:lang w:val="pt-BR" w:eastAsia="pt-BR"/>
              </w:rPr>
              <w:t>,00</w:t>
            </w:r>
            <w:ins w:id="2341"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169" w:type="pct"/>
            <w:gridSpan w:val="4"/>
            <w:tcBorders>
              <w:top w:val="nil"/>
              <w:left w:val="nil"/>
              <w:bottom w:val="nil"/>
              <w:right w:val="nil"/>
            </w:tcBorders>
            <w:shd w:val="clear" w:color="auto" w:fill="auto"/>
            <w:noWrap/>
            <w:vAlign w:val="center"/>
            <w:hideMark/>
          </w:tcPr>
          <w:p w14:paraId="6ECA77B1" w14:textId="01DFFEAE" w:rsidR="00A7399C" w:rsidRPr="003258DB" w:rsidRDefault="00A45ABA" w:rsidP="00AA030A">
            <w:pPr>
              <w:spacing w:after="0" w:line="240" w:lineRule="auto"/>
              <w:jc w:val="center"/>
              <w:rPr>
                <w:rFonts w:ascii="Times New Roman" w:hAnsi="Times New Roman"/>
                <w:color w:val="000000"/>
                <w:sz w:val="20"/>
                <w:lang w:val="pt-BR"/>
                <w:rPrChange w:id="2342" w:author="Autores" w:date="2018-08-03T14:07:00Z">
                  <w:rPr>
                    <w:rFonts w:ascii="Times New Roman" w:hAnsi="Times New Roman"/>
                    <w:color w:val="000000"/>
                    <w:sz w:val="14"/>
                    <w:lang w:val="pt-BR"/>
                  </w:rPr>
                </w:rPrChange>
              </w:rPr>
            </w:pPr>
            <w:del w:id="2343" w:author="Autores" w:date="2018-08-03T14:07:00Z">
              <w:r w:rsidRPr="00E13C5D">
                <w:rPr>
                  <w:rFonts w:ascii="Times New Roman" w:eastAsia="Times New Roman" w:hAnsi="Times New Roman" w:cs="Times New Roman"/>
                  <w:color w:val="000000"/>
                  <w:sz w:val="14"/>
                  <w:szCs w:val="16"/>
                  <w:lang w:val="pt-BR" w:eastAsia="pt-BR"/>
                </w:rPr>
                <w:delText>▲</w:delText>
              </w:r>
            </w:del>
            <w:ins w:id="2344" w:author="Autores" w:date="2018-08-03T14:07:00Z">
              <w:r w:rsidR="00A7399C" w:rsidRPr="003258DB">
                <w:rPr>
                  <w:rFonts w:ascii="Times New Roman" w:eastAsia="Times New Roman" w:hAnsi="Times New Roman" w:cs="Times New Roman"/>
                  <w:color w:val="000000"/>
                  <w:sz w:val="20"/>
                  <w:szCs w:val="20"/>
                  <w:lang w:val="pt-BR" w:eastAsia="pt-BR"/>
                </w:rPr>
                <w:t>-1</w:t>
              </w:r>
            </w:ins>
          </w:p>
        </w:tc>
        <w:tc>
          <w:tcPr>
            <w:tcW w:w="351" w:type="pct"/>
            <w:gridSpan w:val="5"/>
            <w:tcBorders>
              <w:top w:val="nil"/>
              <w:left w:val="nil"/>
              <w:bottom w:val="nil"/>
              <w:right w:val="nil"/>
            </w:tcBorders>
            <w:shd w:val="clear" w:color="auto" w:fill="auto"/>
            <w:noWrap/>
            <w:vAlign w:val="center"/>
            <w:hideMark/>
          </w:tcPr>
          <w:p w14:paraId="685EAADF"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5,00</w:t>
            </w:r>
          </w:p>
        </w:tc>
        <w:tc>
          <w:tcPr>
            <w:tcW w:w="170" w:type="pct"/>
            <w:gridSpan w:val="3"/>
            <w:tcBorders>
              <w:top w:val="nil"/>
              <w:left w:val="nil"/>
              <w:bottom w:val="nil"/>
              <w:right w:val="nil"/>
            </w:tcBorders>
            <w:shd w:val="clear" w:color="auto" w:fill="auto"/>
            <w:noWrap/>
            <w:vAlign w:val="center"/>
            <w:cellIns w:id="2345" w:author="Autores" w:date="2018-08-03T14:07:00Z"/>
            <w:hideMark/>
          </w:tcPr>
          <w:p w14:paraId="12CE2AAB"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346" w:author="Autores" w:date="2018-08-03T14:07:00Z">
              <w:r w:rsidRPr="003258DB">
                <w:rPr>
                  <w:rFonts w:ascii="Times New Roman" w:eastAsia="Times New Roman" w:hAnsi="Times New Roman" w:cs="Times New Roman"/>
                  <w:color w:val="000000"/>
                  <w:sz w:val="20"/>
                  <w:szCs w:val="20"/>
                  <w:lang w:val="pt-BR" w:eastAsia="pt-BR"/>
                </w:rPr>
                <w:t>-2</w:t>
              </w:r>
            </w:ins>
          </w:p>
        </w:tc>
        <w:tc>
          <w:tcPr>
            <w:tcW w:w="400" w:type="pct"/>
            <w:gridSpan w:val="3"/>
            <w:tcBorders>
              <w:top w:val="nil"/>
              <w:left w:val="nil"/>
              <w:bottom w:val="nil"/>
              <w:right w:val="nil"/>
            </w:tcBorders>
            <w:shd w:val="clear" w:color="auto" w:fill="auto"/>
            <w:noWrap/>
            <w:vAlign w:val="center"/>
            <w:hideMark/>
          </w:tcPr>
          <w:p w14:paraId="0A47AD0E" w14:textId="093A0679"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47" w:author="Autores" w:date="2018-08-03T14:07:00Z">
              <w:r w:rsidRPr="00E13C5D">
                <w:rPr>
                  <w:rFonts w:ascii="Times New Roman" w:eastAsia="Times New Roman" w:hAnsi="Times New Roman" w:cs="Times New Roman"/>
                  <w:color w:val="000000"/>
                  <w:sz w:val="20"/>
                  <w:szCs w:val="20"/>
                  <w:lang w:val="pt-BR" w:eastAsia="pt-BR"/>
                </w:rPr>
                <w:delText>5</w:delText>
              </w:r>
            </w:del>
            <w:ins w:id="2348" w:author="Autores" w:date="2018-08-03T14:07:00Z">
              <w:r w:rsidR="00A7399C" w:rsidRPr="003258DB">
                <w:rPr>
                  <w:rFonts w:ascii="Times New Roman" w:eastAsia="Times New Roman" w:hAnsi="Times New Roman" w:cs="Times New Roman"/>
                  <w:color w:val="000000"/>
                  <w:sz w:val="20"/>
                  <w:szCs w:val="20"/>
                  <w:lang w:val="pt-BR" w:eastAsia="pt-BR"/>
                </w:rPr>
                <w:t>4</w:t>
              </w:r>
            </w:ins>
            <w:r w:rsidR="00A7399C" w:rsidRPr="003258DB">
              <w:rPr>
                <w:rFonts w:ascii="Times New Roman" w:eastAsia="Times New Roman" w:hAnsi="Times New Roman" w:cs="Times New Roman"/>
                <w:color w:val="000000"/>
                <w:sz w:val="20"/>
                <w:szCs w:val="20"/>
                <w:lang w:val="pt-BR" w:eastAsia="pt-BR"/>
              </w:rPr>
              <w:t>,00</w:t>
            </w:r>
          </w:p>
        </w:tc>
        <w:tc>
          <w:tcPr>
            <w:tcW w:w="224" w:type="pct"/>
            <w:gridSpan w:val="8"/>
            <w:tcBorders>
              <w:top w:val="nil"/>
              <w:left w:val="nil"/>
              <w:bottom w:val="nil"/>
              <w:right w:val="nil"/>
            </w:tcBorders>
            <w:shd w:val="clear" w:color="auto" w:fill="auto"/>
            <w:noWrap/>
            <w:vAlign w:val="center"/>
            <w:hideMark/>
          </w:tcPr>
          <w:p w14:paraId="7AC697C6" w14:textId="12170F58" w:rsidR="00A7399C" w:rsidRPr="003258DB" w:rsidRDefault="00A45ABA" w:rsidP="00AA030A">
            <w:pPr>
              <w:spacing w:after="0" w:line="240" w:lineRule="auto"/>
              <w:jc w:val="center"/>
              <w:rPr>
                <w:rFonts w:ascii="Times New Roman" w:hAnsi="Times New Roman"/>
                <w:color w:val="000000"/>
                <w:sz w:val="20"/>
                <w:lang w:val="pt-BR"/>
                <w:rPrChange w:id="2349" w:author="Autores" w:date="2018-08-03T14:07:00Z">
                  <w:rPr>
                    <w:rFonts w:ascii="Calibri" w:hAnsi="Calibri"/>
                    <w:color w:val="000000"/>
                    <w:sz w:val="14"/>
                    <w:lang w:val="pt-BR"/>
                  </w:rPr>
                </w:rPrChange>
              </w:rPr>
            </w:pPr>
            <w:del w:id="2350" w:author="Autores" w:date="2018-08-03T14:07:00Z">
              <w:r w:rsidRPr="00E13C5D">
                <w:rPr>
                  <w:rFonts w:ascii="Calibri" w:eastAsia="Times New Roman" w:hAnsi="Calibri" w:cs="Times New Roman"/>
                  <w:color w:val="000000"/>
                  <w:sz w:val="14"/>
                  <w:szCs w:val="16"/>
                  <w:lang w:val="pt-BR" w:eastAsia="pt-BR"/>
                </w:rPr>
                <w:delText>•</w:delText>
              </w:r>
            </w:del>
            <w:ins w:id="2351" w:author="Autores" w:date="2018-08-03T14:07:00Z">
              <w:r w:rsidR="00A7399C" w:rsidRPr="003258DB">
                <w:rPr>
                  <w:rFonts w:ascii="Times New Roman" w:eastAsia="Times New Roman" w:hAnsi="Times New Roman" w:cs="Times New Roman"/>
                  <w:color w:val="000000"/>
                  <w:sz w:val="20"/>
                  <w:szCs w:val="20"/>
                  <w:lang w:val="pt-BR" w:eastAsia="pt-BR"/>
                </w:rPr>
                <w:t>-7</w:t>
              </w:r>
            </w:ins>
          </w:p>
        </w:tc>
        <w:tc>
          <w:tcPr>
            <w:tcW w:w="353" w:type="pct"/>
            <w:gridSpan w:val="3"/>
            <w:tcBorders>
              <w:top w:val="nil"/>
              <w:left w:val="nil"/>
              <w:bottom w:val="nil"/>
              <w:right w:val="nil"/>
            </w:tcBorders>
            <w:shd w:val="clear" w:color="auto" w:fill="auto"/>
            <w:noWrap/>
            <w:vAlign w:val="center"/>
            <w:hideMark/>
          </w:tcPr>
          <w:p w14:paraId="2FB96EC8"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w:t>
            </w:r>
          </w:p>
        </w:tc>
        <w:tc>
          <w:tcPr>
            <w:tcW w:w="170" w:type="pct"/>
            <w:gridSpan w:val="2"/>
            <w:tcBorders>
              <w:top w:val="nil"/>
              <w:left w:val="nil"/>
              <w:bottom w:val="nil"/>
              <w:right w:val="nil"/>
            </w:tcBorders>
            <w:shd w:val="clear" w:color="auto" w:fill="auto"/>
            <w:noWrap/>
            <w:vAlign w:val="center"/>
            <w:cellIns w:id="2352" w:author="Autores" w:date="2018-08-03T14:07:00Z"/>
            <w:hideMark/>
          </w:tcPr>
          <w:p w14:paraId="77DBBF33"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353" w:author="Autores" w:date="2018-08-03T14:07:00Z">
              <w:r w:rsidRPr="003258DB">
                <w:rPr>
                  <w:rFonts w:ascii="Times New Roman" w:eastAsia="Times New Roman" w:hAnsi="Times New Roman" w:cs="Times New Roman"/>
                  <w:color w:val="000000"/>
                  <w:sz w:val="20"/>
                  <w:szCs w:val="20"/>
                  <w:lang w:val="pt-BR" w:eastAsia="pt-BR"/>
                </w:rPr>
                <w:t>0</w:t>
              </w:r>
            </w:ins>
          </w:p>
        </w:tc>
        <w:tc>
          <w:tcPr>
            <w:tcW w:w="352" w:type="pct"/>
            <w:gridSpan w:val="5"/>
            <w:tcBorders>
              <w:top w:val="nil"/>
              <w:left w:val="nil"/>
              <w:bottom w:val="nil"/>
              <w:right w:val="nil"/>
            </w:tcBorders>
            <w:shd w:val="clear" w:color="auto" w:fill="auto"/>
            <w:noWrap/>
            <w:vAlign w:val="center"/>
            <w:hideMark/>
          </w:tcPr>
          <w:p w14:paraId="444311D8" w14:textId="19B46873"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54" w:author="Autores" w:date="2018-08-03T14:07:00Z">
              <w:r w:rsidRPr="00E13C5D">
                <w:rPr>
                  <w:rFonts w:ascii="Times New Roman" w:eastAsia="Times New Roman" w:hAnsi="Times New Roman" w:cs="Times New Roman"/>
                  <w:color w:val="000000"/>
                  <w:sz w:val="20"/>
                  <w:szCs w:val="20"/>
                  <w:lang w:val="pt-BR" w:eastAsia="pt-BR"/>
                </w:rPr>
                <w:delText>10</w:delText>
              </w:r>
            </w:del>
            <w:ins w:id="2355" w:author="Autores" w:date="2018-08-03T14:07:00Z">
              <w:r w:rsidR="00A7399C" w:rsidRPr="003258DB">
                <w:rPr>
                  <w:rFonts w:ascii="Times New Roman" w:eastAsia="Times New Roman" w:hAnsi="Times New Roman" w:cs="Times New Roman"/>
                  <w:color w:val="000000"/>
                  <w:sz w:val="20"/>
                  <w:szCs w:val="20"/>
                  <w:lang w:val="pt-BR" w:eastAsia="pt-BR"/>
                </w:rPr>
                <w:t>6</w:t>
              </w:r>
            </w:ins>
            <w:r w:rsidR="00A7399C" w:rsidRPr="003258DB">
              <w:rPr>
                <w:rFonts w:ascii="Times New Roman" w:eastAsia="Times New Roman" w:hAnsi="Times New Roman" w:cs="Times New Roman"/>
                <w:color w:val="000000"/>
                <w:sz w:val="20"/>
                <w:szCs w:val="20"/>
                <w:lang w:val="pt-BR" w:eastAsia="pt-BR"/>
              </w:rPr>
              <w:t>,00</w:t>
            </w:r>
          </w:p>
        </w:tc>
        <w:tc>
          <w:tcPr>
            <w:tcW w:w="169" w:type="pct"/>
            <w:gridSpan w:val="3"/>
            <w:tcBorders>
              <w:top w:val="nil"/>
              <w:left w:val="nil"/>
              <w:bottom w:val="nil"/>
              <w:right w:val="nil"/>
            </w:tcBorders>
            <w:shd w:val="clear" w:color="auto" w:fill="auto"/>
            <w:noWrap/>
            <w:vAlign w:val="center"/>
            <w:hideMark/>
          </w:tcPr>
          <w:p w14:paraId="5C10714B" w14:textId="3917BE04" w:rsidR="00A7399C" w:rsidRPr="003258DB" w:rsidRDefault="00A45ABA" w:rsidP="00AA030A">
            <w:pPr>
              <w:spacing w:after="0" w:line="240" w:lineRule="auto"/>
              <w:jc w:val="center"/>
              <w:rPr>
                <w:rFonts w:ascii="Times New Roman" w:hAnsi="Times New Roman"/>
                <w:color w:val="000000"/>
                <w:sz w:val="20"/>
                <w:lang w:val="pt-BR"/>
                <w:rPrChange w:id="2356" w:author="Autores" w:date="2018-08-03T14:07:00Z">
                  <w:rPr>
                    <w:rFonts w:ascii="Calibri" w:hAnsi="Calibri"/>
                    <w:color w:val="000000"/>
                    <w:sz w:val="14"/>
                    <w:lang w:val="pt-BR"/>
                  </w:rPr>
                </w:rPrChange>
              </w:rPr>
            </w:pPr>
            <w:del w:id="2357" w:author="Autores" w:date="2018-08-03T14:07:00Z">
              <w:r w:rsidRPr="00E13C5D">
                <w:rPr>
                  <w:rFonts w:ascii="Calibri" w:eastAsia="Times New Roman" w:hAnsi="Calibri" w:cs="Times New Roman"/>
                  <w:color w:val="000000"/>
                  <w:sz w:val="14"/>
                  <w:szCs w:val="16"/>
                  <w:lang w:val="pt-BR" w:eastAsia="pt-BR"/>
                </w:rPr>
                <w:delText>•</w:delText>
              </w:r>
            </w:del>
            <w:ins w:id="2358" w:author="Autores" w:date="2018-08-03T14:07:00Z">
              <w:r w:rsidR="00A7399C" w:rsidRPr="003258DB">
                <w:rPr>
                  <w:rFonts w:ascii="Times New Roman" w:eastAsia="Times New Roman" w:hAnsi="Times New Roman" w:cs="Times New Roman"/>
                  <w:color w:val="000000"/>
                  <w:sz w:val="20"/>
                  <w:szCs w:val="20"/>
                  <w:lang w:val="pt-BR" w:eastAsia="pt-BR"/>
                </w:rPr>
                <w:t>-2</w:t>
              </w:r>
            </w:ins>
          </w:p>
        </w:tc>
        <w:tc>
          <w:tcPr>
            <w:tcW w:w="400" w:type="pct"/>
            <w:gridSpan w:val="4"/>
            <w:tcBorders>
              <w:top w:val="nil"/>
              <w:left w:val="nil"/>
              <w:bottom w:val="nil"/>
              <w:right w:val="nil"/>
            </w:tcBorders>
            <w:shd w:val="clear" w:color="auto" w:fill="auto"/>
            <w:noWrap/>
            <w:vAlign w:val="center"/>
            <w:hideMark/>
          </w:tcPr>
          <w:p w14:paraId="7DD744AD" w14:textId="5EE1769D"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59" w:author="Autores" w:date="2018-08-03T14:07:00Z">
              <w:r w:rsidRPr="00E13C5D">
                <w:rPr>
                  <w:rFonts w:ascii="Times New Roman" w:eastAsia="Times New Roman" w:hAnsi="Times New Roman" w:cs="Times New Roman"/>
                  <w:color w:val="000000"/>
                  <w:sz w:val="20"/>
                  <w:szCs w:val="20"/>
                  <w:lang w:val="pt-BR" w:eastAsia="pt-BR"/>
                </w:rPr>
                <w:delText>15,00</w:delText>
              </w:r>
            </w:del>
            <w:ins w:id="2360" w:author="Autores" w:date="2018-08-03T14:07:00Z">
              <w:r w:rsidR="00A7399C" w:rsidRPr="003258DB">
                <w:rPr>
                  <w:rFonts w:ascii="Times New Roman" w:eastAsia="Times New Roman" w:hAnsi="Times New Roman" w:cs="Times New Roman"/>
                  <w:color w:val="000000"/>
                  <w:sz w:val="20"/>
                  <w:szCs w:val="20"/>
                  <w:lang w:val="pt-BR" w:eastAsia="pt-BR"/>
                </w:rPr>
                <w:t>5,73</w:t>
              </w:r>
            </w:ins>
          </w:p>
        </w:tc>
        <w:tc>
          <w:tcPr>
            <w:tcW w:w="224" w:type="pct"/>
            <w:gridSpan w:val="5"/>
            <w:tcBorders>
              <w:top w:val="nil"/>
              <w:left w:val="nil"/>
              <w:bottom w:val="nil"/>
              <w:right w:val="nil"/>
            </w:tcBorders>
            <w:shd w:val="clear" w:color="auto" w:fill="auto"/>
            <w:noWrap/>
            <w:vAlign w:val="center"/>
            <w:hideMark/>
          </w:tcPr>
          <w:p w14:paraId="46729968" w14:textId="0A90408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361" w:author="Autores" w:date="2018-08-03T14:07:00Z">
              <w:r w:rsidRPr="003258DB">
                <w:rPr>
                  <w:rFonts w:ascii="Times New Roman" w:eastAsia="Times New Roman" w:hAnsi="Times New Roman" w:cs="Times New Roman"/>
                  <w:color w:val="000000"/>
                  <w:sz w:val="20"/>
                  <w:szCs w:val="20"/>
                  <w:lang w:val="pt-BR" w:eastAsia="pt-BR"/>
                </w:rPr>
                <w:t>-11</w:t>
              </w:r>
            </w:ins>
            <w:moveFromRangeStart w:id="2362" w:author="Autores" w:date="2018-08-03T14:07:00Z" w:name="move521068630"/>
            <w:moveFrom w:id="2363" w:author="Autores" w:date="2018-08-03T14:07:00Z">
              <w:r w:rsidRPr="003258DB">
                <w:rPr>
                  <w:rFonts w:ascii="Times New Roman" w:eastAsia="Times New Roman" w:hAnsi="Times New Roman" w:cs="Times New Roman"/>
                  <w:color w:val="FF0000"/>
                  <w:sz w:val="20"/>
                  <w:szCs w:val="20"/>
                  <w:lang w:val="pt-BR" w:eastAsia="pt-BR"/>
                </w:rPr>
                <w:t>10,00</w:t>
              </w:r>
            </w:moveFrom>
            <w:moveFromRangeEnd w:id="2362"/>
          </w:p>
        </w:tc>
        <w:tc>
          <w:tcPr>
            <w:tcW w:w="400" w:type="pct"/>
            <w:gridSpan w:val="11"/>
            <w:tcBorders>
              <w:top w:val="nil"/>
              <w:left w:val="nil"/>
              <w:bottom w:val="nil"/>
              <w:right w:val="nil"/>
            </w:tcBorders>
            <w:shd w:val="clear" w:color="auto" w:fill="auto"/>
            <w:noWrap/>
            <w:vAlign w:val="center"/>
            <w:hideMark/>
          </w:tcPr>
          <w:p w14:paraId="35740EA9" w14:textId="5B082633" w:rsidR="00A7399C" w:rsidRPr="003258DB" w:rsidRDefault="00A7399C" w:rsidP="00AA030A">
            <w:pPr>
              <w:spacing w:after="0" w:line="240" w:lineRule="auto"/>
              <w:jc w:val="center"/>
              <w:rPr>
                <w:rFonts w:ascii="Times New Roman" w:hAnsi="Times New Roman"/>
                <w:color w:val="000000"/>
                <w:sz w:val="20"/>
                <w:lang w:val="pt-BR"/>
                <w:rPrChange w:id="2364" w:author="Autores" w:date="2018-08-03T14:07:00Z">
                  <w:rPr>
                    <w:rFonts w:ascii="Times New Roman" w:hAnsi="Times New Roman"/>
                    <w:color w:val="000000"/>
                    <w:sz w:val="14"/>
                    <w:lang w:val="pt-BR"/>
                  </w:rPr>
                </w:rPrChange>
              </w:rPr>
            </w:pPr>
            <w:moveToRangeStart w:id="2365" w:author="Autores" w:date="2018-08-03T14:07:00Z" w:name="move521068631"/>
            <w:moveTo w:id="2366" w:author="Autores" w:date="2018-08-03T14:07:00Z">
              <w:r w:rsidRPr="003258DB">
                <w:rPr>
                  <w:rFonts w:ascii="Times New Roman" w:eastAsia="Times New Roman" w:hAnsi="Times New Roman" w:cs="Times New Roman"/>
                  <w:color w:val="000000"/>
                  <w:sz w:val="20"/>
                  <w:szCs w:val="20"/>
                  <w:lang w:val="pt-BR" w:eastAsia="pt-BR"/>
                </w:rPr>
                <w:t>3,93</w:t>
              </w:r>
            </w:moveTo>
            <w:moveToRangeEnd w:id="2365"/>
            <w:del w:id="2367" w:author="Autores" w:date="2018-08-03T14:07:00Z">
              <w:r w:rsidR="00A45ABA" w:rsidRPr="00E13C5D">
                <w:rPr>
                  <w:rFonts w:ascii="Times New Roman" w:eastAsia="Times New Roman" w:hAnsi="Times New Roman" w:cs="Times New Roman"/>
                  <w:color w:val="000000"/>
                  <w:sz w:val="14"/>
                  <w:szCs w:val="16"/>
                  <w:lang w:val="pt-BR" w:eastAsia="pt-BR"/>
                </w:rPr>
                <w:delText>▲</w:delText>
              </w:r>
            </w:del>
          </w:p>
        </w:tc>
        <w:tc>
          <w:tcPr>
            <w:tcW w:w="225" w:type="pct"/>
            <w:gridSpan w:val="7"/>
            <w:tcBorders>
              <w:top w:val="nil"/>
              <w:left w:val="nil"/>
              <w:bottom w:val="nil"/>
              <w:right w:val="nil"/>
            </w:tcBorders>
            <w:shd w:val="clear" w:color="auto" w:fill="auto"/>
            <w:noWrap/>
            <w:vAlign w:val="center"/>
            <w:hideMark/>
          </w:tcPr>
          <w:p w14:paraId="4063481B" w14:textId="62AE6457"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68" w:author="Autores" w:date="2018-08-03T14:07:00Z">
              <w:r w:rsidRPr="00E13C5D">
                <w:rPr>
                  <w:rFonts w:ascii="Times New Roman" w:eastAsia="Times New Roman" w:hAnsi="Times New Roman" w:cs="Times New Roman"/>
                  <w:color w:val="000000"/>
                  <w:sz w:val="20"/>
                  <w:szCs w:val="20"/>
                  <w:lang w:val="pt-BR" w:eastAsia="pt-BR"/>
                </w:rPr>
                <w:delText>.</w:delText>
              </w:r>
            </w:del>
            <w:ins w:id="2369" w:author="Autores" w:date="2018-08-03T14:07:00Z">
              <w:r w:rsidR="00A7399C" w:rsidRPr="003258DB">
                <w:rPr>
                  <w:rFonts w:ascii="Times New Roman" w:eastAsia="Times New Roman" w:hAnsi="Times New Roman" w:cs="Times New Roman"/>
                  <w:color w:val="000000"/>
                  <w:sz w:val="20"/>
                  <w:szCs w:val="20"/>
                  <w:lang w:val="pt-BR" w:eastAsia="pt-BR"/>
                </w:rPr>
                <w:t>-14</w:t>
              </w:r>
            </w:ins>
          </w:p>
        </w:tc>
        <w:tc>
          <w:tcPr>
            <w:tcW w:w="353" w:type="pct"/>
            <w:gridSpan w:val="3"/>
            <w:tcBorders>
              <w:top w:val="nil"/>
              <w:left w:val="nil"/>
              <w:bottom w:val="nil"/>
              <w:right w:val="nil"/>
            </w:tcBorders>
            <w:shd w:val="clear" w:color="auto" w:fill="auto"/>
            <w:noWrap/>
            <w:vAlign w:val="center"/>
            <w:hideMark/>
          </w:tcPr>
          <w:p w14:paraId="3BD1FE10" w14:textId="574C5A6F"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370" w:author="Autores" w:date="2018-08-03T14:07:00Z">
              <w:r w:rsidRPr="00E13C5D">
                <w:rPr>
                  <w:rFonts w:ascii="Times New Roman" w:eastAsia="Times New Roman" w:hAnsi="Times New Roman" w:cs="Times New Roman"/>
                  <w:color w:val="000000"/>
                  <w:sz w:val="20"/>
                  <w:szCs w:val="20"/>
                  <w:lang w:val="pt-BR" w:eastAsia="pt-BR"/>
                </w:rPr>
                <w:delText>.</w:delText>
              </w:r>
            </w:del>
            <w:ins w:id="2371" w:author="Autores" w:date="2018-08-03T14:07:00Z">
              <w:r w:rsidR="00A7399C" w:rsidRPr="003258DB">
                <w:rPr>
                  <w:rFonts w:ascii="Times New Roman" w:eastAsia="Times New Roman" w:hAnsi="Times New Roman" w:cs="Times New Roman"/>
                  <w:color w:val="000000"/>
                  <w:sz w:val="20"/>
                  <w:szCs w:val="20"/>
                  <w:lang w:val="pt-BR" w:eastAsia="pt-BR"/>
                </w:rPr>
                <w:t>2,33</w:t>
              </w:r>
            </w:ins>
          </w:p>
        </w:tc>
        <w:tc>
          <w:tcPr>
            <w:tcW w:w="169" w:type="pct"/>
            <w:gridSpan w:val="5"/>
            <w:tcBorders>
              <w:top w:val="nil"/>
              <w:left w:val="nil"/>
              <w:bottom w:val="nil"/>
              <w:right w:val="nil"/>
            </w:tcBorders>
            <w:shd w:val="clear" w:color="auto" w:fill="auto"/>
            <w:noWrap/>
            <w:vAlign w:val="center"/>
            <w:hideMark/>
          </w:tcPr>
          <w:p w14:paraId="020C85E1" w14:textId="273645B1" w:rsidR="00A7399C" w:rsidRPr="003258DB" w:rsidRDefault="00A45ABA" w:rsidP="00AA030A">
            <w:pPr>
              <w:spacing w:after="0" w:line="240" w:lineRule="auto"/>
              <w:jc w:val="center"/>
              <w:rPr>
                <w:rFonts w:ascii="Times New Roman" w:hAnsi="Times New Roman"/>
                <w:color w:val="000000"/>
                <w:sz w:val="20"/>
                <w:lang w:val="pt-BR"/>
                <w:rPrChange w:id="2372" w:author="Autores" w:date="2018-08-03T14:07:00Z">
                  <w:rPr>
                    <w:rFonts w:ascii="Calibri" w:hAnsi="Calibri"/>
                    <w:color w:val="000000"/>
                    <w:sz w:val="14"/>
                    <w:lang w:val="pt-BR"/>
                  </w:rPr>
                </w:rPrChange>
              </w:rPr>
            </w:pPr>
            <w:del w:id="2373" w:author="Autores" w:date="2018-08-03T14:07:00Z">
              <w:r w:rsidRPr="00E13C5D">
                <w:rPr>
                  <w:rFonts w:ascii="Calibri" w:eastAsia="Times New Roman" w:hAnsi="Calibri" w:cs="Times New Roman"/>
                  <w:color w:val="000000"/>
                  <w:sz w:val="14"/>
                  <w:szCs w:val="16"/>
                  <w:lang w:val="pt-BR" w:eastAsia="pt-BR"/>
                </w:rPr>
                <w:delText>•</w:delText>
              </w:r>
            </w:del>
            <w:ins w:id="2374" w:author="Autores" w:date="2018-08-03T14:07:00Z">
              <w:r w:rsidR="00A7399C" w:rsidRPr="003258DB">
                <w:rPr>
                  <w:rFonts w:ascii="Times New Roman" w:eastAsia="Times New Roman" w:hAnsi="Times New Roman" w:cs="Times New Roman"/>
                  <w:color w:val="000000"/>
                  <w:sz w:val="20"/>
                  <w:szCs w:val="20"/>
                  <w:lang w:val="pt-BR" w:eastAsia="pt-BR"/>
                </w:rPr>
                <w:t>-3</w:t>
              </w:r>
            </w:ins>
          </w:p>
        </w:tc>
      </w:tr>
      <w:tr w:rsidR="008E2CAE" w:rsidRPr="00E13C5D" w14:paraId="33C38D17" w14:textId="77777777" w:rsidTr="008D4125">
        <w:tblPrEx>
          <w:jc w:val="center"/>
          <w:tblCellMar>
            <w:left w:w="0" w:type="dxa"/>
            <w:right w:w="0" w:type="dxa"/>
          </w:tblCellMar>
        </w:tblPrEx>
        <w:trPr>
          <w:gridAfter w:val="5"/>
          <w:wAfter w:w="339" w:type="dxa"/>
          <w:trHeight w:val="20"/>
          <w:jc w:val="center"/>
          <w:del w:id="2375" w:author="Autores" w:date="2018-08-03T14:07:00Z"/>
        </w:trPr>
        <w:tc>
          <w:tcPr>
            <w:tcW w:w="292" w:type="pct"/>
            <w:gridSpan w:val="8"/>
            <w:tcBorders>
              <w:top w:val="nil"/>
              <w:left w:val="nil"/>
              <w:bottom w:val="nil"/>
              <w:right w:val="nil"/>
            </w:tcBorders>
            <w:shd w:val="clear" w:color="auto" w:fill="auto"/>
            <w:noWrap/>
            <w:vAlign w:val="center"/>
            <w:hideMark/>
          </w:tcPr>
          <w:p w14:paraId="681C6A52" w14:textId="77777777" w:rsidR="00A45ABA" w:rsidRPr="00E13C5D" w:rsidRDefault="00A45ABA" w:rsidP="008D4125">
            <w:pPr>
              <w:spacing w:after="0" w:line="240" w:lineRule="auto"/>
              <w:jc w:val="center"/>
              <w:rPr>
                <w:del w:id="2376" w:author="Autores" w:date="2018-08-03T14:07:00Z"/>
                <w:rFonts w:ascii="Times New Roman" w:eastAsia="Times New Roman" w:hAnsi="Times New Roman" w:cs="Times New Roman"/>
                <w:color w:val="000000"/>
                <w:sz w:val="20"/>
                <w:szCs w:val="20"/>
                <w:lang w:val="pt-BR" w:eastAsia="pt-BR"/>
              </w:rPr>
            </w:pPr>
            <w:del w:id="2377" w:author="Autores" w:date="2018-08-03T14:07:00Z">
              <w:r w:rsidRPr="00E13C5D">
                <w:rPr>
                  <w:rFonts w:ascii="Times New Roman" w:eastAsia="Times New Roman" w:hAnsi="Times New Roman" w:cs="Times New Roman"/>
                  <w:color w:val="000000"/>
                  <w:sz w:val="20"/>
                  <w:szCs w:val="20"/>
                  <w:lang w:val="pt-BR" w:eastAsia="pt-BR"/>
                </w:rPr>
                <w:delText>(n)</w:delText>
              </w:r>
            </w:del>
          </w:p>
        </w:tc>
        <w:tc>
          <w:tcPr>
            <w:tcW w:w="427" w:type="pct"/>
            <w:gridSpan w:val="6"/>
            <w:tcBorders>
              <w:top w:val="nil"/>
              <w:left w:val="nil"/>
              <w:bottom w:val="nil"/>
              <w:right w:val="nil"/>
            </w:tcBorders>
            <w:shd w:val="clear" w:color="auto" w:fill="auto"/>
            <w:noWrap/>
            <w:vAlign w:val="center"/>
            <w:hideMark/>
          </w:tcPr>
          <w:p w14:paraId="2527AF85" w14:textId="77777777" w:rsidR="00A45ABA" w:rsidRPr="00E13C5D" w:rsidRDefault="00A45ABA" w:rsidP="00951FE6">
            <w:pPr>
              <w:spacing w:after="0" w:line="240" w:lineRule="auto"/>
              <w:jc w:val="center"/>
              <w:rPr>
                <w:del w:id="2378" w:author="Autores" w:date="2018-08-03T14:07:00Z"/>
                <w:rFonts w:ascii="Times New Roman" w:eastAsia="Times New Roman" w:hAnsi="Times New Roman" w:cs="Times New Roman"/>
                <w:color w:val="000000"/>
                <w:sz w:val="20"/>
                <w:szCs w:val="20"/>
                <w:lang w:val="pt-BR" w:eastAsia="pt-BR"/>
              </w:rPr>
            </w:pPr>
            <w:del w:id="2379" w:author="Autores" w:date="2018-08-03T14:07:00Z">
              <w:r w:rsidRPr="00E13C5D">
                <w:rPr>
                  <w:rFonts w:ascii="Times New Roman" w:eastAsia="Times New Roman" w:hAnsi="Times New Roman" w:cs="Times New Roman"/>
                  <w:color w:val="000000"/>
                  <w:sz w:val="20"/>
                  <w:szCs w:val="20"/>
                  <w:lang w:val="pt-BR" w:eastAsia="pt-BR"/>
                </w:rPr>
                <w:delText>(5)</w:delText>
              </w:r>
            </w:del>
          </w:p>
        </w:tc>
        <w:tc>
          <w:tcPr>
            <w:tcW w:w="386" w:type="pct"/>
            <w:gridSpan w:val="7"/>
            <w:tcBorders>
              <w:top w:val="nil"/>
              <w:left w:val="nil"/>
              <w:bottom w:val="nil"/>
              <w:right w:val="nil"/>
            </w:tcBorders>
            <w:shd w:val="clear" w:color="auto" w:fill="auto"/>
            <w:noWrap/>
            <w:vAlign w:val="center"/>
            <w:hideMark/>
          </w:tcPr>
          <w:p w14:paraId="7E855216" w14:textId="77777777" w:rsidR="00A45ABA" w:rsidRPr="00E13C5D" w:rsidRDefault="00A45ABA" w:rsidP="00951FE6">
            <w:pPr>
              <w:spacing w:after="0" w:line="240" w:lineRule="auto"/>
              <w:jc w:val="center"/>
              <w:rPr>
                <w:del w:id="2380" w:author="Autores" w:date="2018-08-03T14:07:00Z"/>
                <w:rFonts w:ascii="Times New Roman" w:eastAsia="Times New Roman" w:hAnsi="Times New Roman" w:cs="Times New Roman"/>
                <w:color w:val="000000"/>
                <w:sz w:val="20"/>
                <w:szCs w:val="20"/>
                <w:lang w:val="pt-BR" w:eastAsia="pt-BR"/>
              </w:rPr>
            </w:pPr>
            <w:del w:id="2381"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0" w:type="pct"/>
            <w:gridSpan w:val="2"/>
            <w:tcBorders>
              <w:top w:val="nil"/>
              <w:left w:val="nil"/>
              <w:bottom w:val="nil"/>
              <w:right w:val="nil"/>
            </w:tcBorders>
            <w:shd w:val="clear" w:color="auto" w:fill="auto"/>
            <w:noWrap/>
            <w:vAlign w:val="center"/>
            <w:hideMark/>
          </w:tcPr>
          <w:p w14:paraId="5BAB0EDA" w14:textId="77777777" w:rsidR="00A45ABA" w:rsidRPr="00E13C5D" w:rsidRDefault="00A45ABA" w:rsidP="00951FE6">
            <w:pPr>
              <w:spacing w:after="0" w:line="240" w:lineRule="auto"/>
              <w:jc w:val="center"/>
              <w:rPr>
                <w:del w:id="2382" w:author="Autores" w:date="2018-08-03T14:07:00Z"/>
                <w:rFonts w:ascii="Times New Roman" w:eastAsia="Times New Roman" w:hAnsi="Times New Roman" w:cs="Times New Roman"/>
                <w:color w:val="000000"/>
                <w:sz w:val="14"/>
                <w:szCs w:val="16"/>
                <w:lang w:val="pt-BR" w:eastAsia="pt-BR"/>
              </w:rPr>
            </w:pPr>
          </w:p>
        </w:tc>
        <w:tc>
          <w:tcPr>
            <w:tcW w:w="464" w:type="pct"/>
            <w:gridSpan w:val="6"/>
            <w:tcBorders>
              <w:top w:val="nil"/>
              <w:left w:val="nil"/>
              <w:bottom w:val="nil"/>
              <w:right w:val="nil"/>
            </w:tcBorders>
            <w:shd w:val="clear" w:color="auto" w:fill="auto"/>
            <w:noWrap/>
            <w:vAlign w:val="center"/>
            <w:hideMark/>
          </w:tcPr>
          <w:p w14:paraId="4C659A96" w14:textId="77777777" w:rsidR="00A45ABA" w:rsidRPr="00E13C5D" w:rsidRDefault="00A45ABA" w:rsidP="00951FE6">
            <w:pPr>
              <w:spacing w:after="0" w:line="240" w:lineRule="auto"/>
              <w:jc w:val="center"/>
              <w:rPr>
                <w:del w:id="2383" w:author="Autores" w:date="2018-08-03T14:07:00Z"/>
                <w:rFonts w:ascii="Times New Roman" w:eastAsia="Times New Roman" w:hAnsi="Times New Roman" w:cs="Times New Roman"/>
                <w:color w:val="000000"/>
                <w:sz w:val="20"/>
                <w:szCs w:val="20"/>
                <w:lang w:val="pt-BR" w:eastAsia="pt-BR"/>
              </w:rPr>
            </w:pPr>
            <w:del w:id="2384" w:author="Autores" w:date="2018-08-03T14:07:00Z">
              <w:r w:rsidRPr="00E13C5D">
                <w:rPr>
                  <w:rFonts w:ascii="Times New Roman" w:eastAsia="Times New Roman" w:hAnsi="Times New Roman" w:cs="Times New Roman"/>
                  <w:color w:val="000000"/>
                  <w:sz w:val="20"/>
                  <w:szCs w:val="20"/>
                  <w:lang w:val="pt-BR" w:eastAsia="pt-BR"/>
                </w:rPr>
                <w:delText>(2)</w:delText>
              </w:r>
            </w:del>
          </w:p>
        </w:tc>
        <w:tc>
          <w:tcPr>
            <w:tcW w:w="385" w:type="pct"/>
            <w:gridSpan w:val="4"/>
            <w:tcBorders>
              <w:top w:val="nil"/>
              <w:left w:val="nil"/>
              <w:bottom w:val="nil"/>
              <w:right w:val="nil"/>
            </w:tcBorders>
            <w:shd w:val="clear" w:color="auto" w:fill="auto"/>
            <w:noWrap/>
            <w:vAlign w:val="center"/>
            <w:hideMark/>
          </w:tcPr>
          <w:p w14:paraId="70E83AB7" w14:textId="77777777" w:rsidR="00A45ABA" w:rsidRPr="00E13C5D" w:rsidRDefault="00A45ABA" w:rsidP="00951FE6">
            <w:pPr>
              <w:spacing w:after="0" w:line="240" w:lineRule="auto"/>
              <w:jc w:val="center"/>
              <w:rPr>
                <w:del w:id="2385" w:author="Autores" w:date="2018-08-03T14:07:00Z"/>
                <w:rFonts w:ascii="Times New Roman" w:eastAsia="Times New Roman" w:hAnsi="Times New Roman" w:cs="Times New Roman"/>
                <w:color w:val="000000"/>
                <w:sz w:val="20"/>
                <w:szCs w:val="20"/>
                <w:lang w:val="pt-BR" w:eastAsia="pt-BR"/>
              </w:rPr>
            </w:pPr>
            <w:del w:id="2386"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gridSpan w:val="2"/>
            <w:tcBorders>
              <w:top w:val="nil"/>
              <w:left w:val="nil"/>
              <w:bottom w:val="nil"/>
              <w:right w:val="nil"/>
            </w:tcBorders>
            <w:shd w:val="clear" w:color="auto" w:fill="auto"/>
            <w:noWrap/>
            <w:vAlign w:val="center"/>
            <w:hideMark/>
          </w:tcPr>
          <w:p w14:paraId="18217099" w14:textId="77777777" w:rsidR="00A45ABA" w:rsidRPr="00E13C5D" w:rsidRDefault="00A45ABA" w:rsidP="00951FE6">
            <w:pPr>
              <w:spacing w:after="0" w:line="240" w:lineRule="auto"/>
              <w:jc w:val="center"/>
              <w:rPr>
                <w:del w:id="2387"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55E969A2" w14:textId="77777777" w:rsidR="00A45ABA" w:rsidRPr="00E13C5D" w:rsidRDefault="00A45ABA" w:rsidP="00951FE6">
            <w:pPr>
              <w:spacing w:after="0" w:line="240" w:lineRule="auto"/>
              <w:jc w:val="center"/>
              <w:rPr>
                <w:del w:id="2388" w:author="Autores" w:date="2018-08-03T14:07:00Z"/>
                <w:rFonts w:ascii="Times New Roman" w:eastAsia="Times New Roman" w:hAnsi="Times New Roman" w:cs="Times New Roman"/>
                <w:color w:val="000000"/>
                <w:sz w:val="20"/>
                <w:szCs w:val="20"/>
                <w:lang w:val="pt-BR" w:eastAsia="pt-BR"/>
              </w:rPr>
            </w:pPr>
            <w:del w:id="2389"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461" w:type="pct"/>
            <w:gridSpan w:val="5"/>
            <w:tcBorders>
              <w:top w:val="nil"/>
              <w:left w:val="nil"/>
              <w:bottom w:val="nil"/>
              <w:right w:val="nil"/>
            </w:tcBorders>
            <w:shd w:val="clear" w:color="auto" w:fill="auto"/>
            <w:noWrap/>
            <w:vAlign w:val="center"/>
            <w:hideMark/>
          </w:tcPr>
          <w:p w14:paraId="768653B3" w14:textId="77777777" w:rsidR="00A45ABA" w:rsidRPr="00E13C5D" w:rsidRDefault="00A45ABA" w:rsidP="00951FE6">
            <w:pPr>
              <w:spacing w:after="0" w:line="240" w:lineRule="auto"/>
              <w:jc w:val="center"/>
              <w:rPr>
                <w:del w:id="2390" w:author="Autores" w:date="2018-08-03T14:07:00Z"/>
                <w:rFonts w:ascii="Times New Roman" w:eastAsia="Times New Roman" w:hAnsi="Times New Roman" w:cs="Times New Roman"/>
                <w:color w:val="000000"/>
                <w:sz w:val="20"/>
                <w:szCs w:val="20"/>
                <w:lang w:val="pt-BR" w:eastAsia="pt-BR"/>
              </w:rPr>
            </w:pPr>
            <w:del w:id="2391"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tcBorders>
              <w:top w:val="nil"/>
              <w:left w:val="nil"/>
              <w:bottom w:val="nil"/>
              <w:right w:val="nil"/>
            </w:tcBorders>
            <w:shd w:val="clear" w:color="auto" w:fill="auto"/>
            <w:noWrap/>
            <w:vAlign w:val="center"/>
            <w:hideMark/>
          </w:tcPr>
          <w:p w14:paraId="1A45F0CB" w14:textId="77777777" w:rsidR="00A45ABA" w:rsidRPr="00E13C5D" w:rsidRDefault="00A45ABA" w:rsidP="00951FE6">
            <w:pPr>
              <w:spacing w:after="0" w:line="240" w:lineRule="auto"/>
              <w:jc w:val="center"/>
              <w:rPr>
                <w:del w:id="2392"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08334B7B" w14:textId="77777777" w:rsidR="00A45ABA" w:rsidRPr="00E13C5D" w:rsidRDefault="00A45ABA" w:rsidP="00951FE6">
            <w:pPr>
              <w:spacing w:after="0" w:line="240" w:lineRule="auto"/>
              <w:jc w:val="center"/>
              <w:rPr>
                <w:del w:id="2393" w:author="Autores" w:date="2018-08-03T14:07:00Z"/>
                <w:rFonts w:ascii="Times New Roman" w:eastAsia="Times New Roman" w:hAnsi="Times New Roman" w:cs="Times New Roman"/>
                <w:color w:val="000000"/>
                <w:sz w:val="20"/>
                <w:szCs w:val="20"/>
                <w:lang w:val="pt-BR" w:eastAsia="pt-BR"/>
              </w:rPr>
            </w:pPr>
            <w:del w:id="2394"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516" w:type="pct"/>
            <w:gridSpan w:val="12"/>
            <w:tcBorders>
              <w:top w:val="nil"/>
              <w:left w:val="nil"/>
              <w:bottom w:val="nil"/>
              <w:right w:val="nil"/>
            </w:tcBorders>
            <w:shd w:val="clear" w:color="auto" w:fill="auto"/>
            <w:noWrap/>
            <w:vAlign w:val="center"/>
            <w:hideMark/>
          </w:tcPr>
          <w:p w14:paraId="32E355D9" w14:textId="77777777" w:rsidR="00A45ABA" w:rsidRPr="00E13C5D" w:rsidRDefault="00A45ABA" w:rsidP="00951FE6">
            <w:pPr>
              <w:spacing w:after="0" w:line="240" w:lineRule="auto"/>
              <w:jc w:val="center"/>
              <w:rPr>
                <w:del w:id="2395" w:author="Autores" w:date="2018-08-03T14:07:00Z"/>
                <w:rFonts w:ascii="Times New Roman" w:eastAsia="Times New Roman" w:hAnsi="Times New Roman" w:cs="Times New Roman"/>
                <w:color w:val="000000"/>
                <w:sz w:val="20"/>
                <w:szCs w:val="20"/>
                <w:lang w:val="pt-BR" w:eastAsia="pt-BR"/>
              </w:rPr>
            </w:pPr>
            <w:del w:id="2396"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tcBorders>
              <w:top w:val="nil"/>
              <w:left w:val="nil"/>
              <w:bottom w:val="nil"/>
              <w:right w:val="nil"/>
            </w:tcBorders>
            <w:shd w:val="clear" w:color="auto" w:fill="auto"/>
            <w:noWrap/>
            <w:vAlign w:val="center"/>
            <w:hideMark/>
          </w:tcPr>
          <w:p w14:paraId="56612718" w14:textId="77777777" w:rsidR="00A45ABA" w:rsidRPr="00E13C5D" w:rsidRDefault="00A45ABA" w:rsidP="00951FE6">
            <w:pPr>
              <w:spacing w:after="0" w:line="240" w:lineRule="auto"/>
              <w:jc w:val="center"/>
              <w:rPr>
                <w:del w:id="2397" w:author="Autores" w:date="2018-08-03T14:07:00Z"/>
                <w:rFonts w:ascii="Times New Roman" w:eastAsia="Times New Roman" w:hAnsi="Times New Roman" w:cs="Times New Roman"/>
                <w:color w:val="000000"/>
                <w:sz w:val="14"/>
                <w:szCs w:val="16"/>
                <w:lang w:val="pt-BR" w:eastAsia="pt-BR"/>
              </w:rPr>
            </w:pPr>
          </w:p>
        </w:tc>
        <w:tc>
          <w:tcPr>
            <w:tcW w:w="427" w:type="pct"/>
            <w:gridSpan w:val="11"/>
            <w:tcBorders>
              <w:top w:val="nil"/>
              <w:left w:val="nil"/>
              <w:bottom w:val="nil"/>
              <w:right w:val="nil"/>
            </w:tcBorders>
            <w:shd w:val="clear" w:color="auto" w:fill="auto"/>
            <w:noWrap/>
            <w:vAlign w:val="center"/>
            <w:hideMark/>
          </w:tcPr>
          <w:p w14:paraId="6825A593" w14:textId="77777777" w:rsidR="00A45ABA" w:rsidRPr="00E13C5D" w:rsidRDefault="00A45ABA" w:rsidP="00951FE6">
            <w:pPr>
              <w:spacing w:after="0" w:line="240" w:lineRule="auto"/>
              <w:jc w:val="center"/>
              <w:rPr>
                <w:del w:id="2398" w:author="Autores" w:date="2018-08-03T14:07:00Z"/>
                <w:rFonts w:ascii="Times New Roman" w:eastAsia="Times New Roman" w:hAnsi="Times New Roman" w:cs="Times New Roman"/>
                <w:color w:val="000000"/>
                <w:sz w:val="20"/>
                <w:szCs w:val="20"/>
                <w:lang w:val="pt-BR" w:eastAsia="pt-BR"/>
              </w:rPr>
            </w:pPr>
            <w:del w:id="2399"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385" w:type="pct"/>
            <w:gridSpan w:val="3"/>
            <w:tcBorders>
              <w:top w:val="nil"/>
              <w:left w:val="nil"/>
              <w:bottom w:val="nil"/>
              <w:right w:val="nil"/>
            </w:tcBorders>
            <w:shd w:val="clear" w:color="auto" w:fill="auto"/>
            <w:noWrap/>
            <w:vAlign w:val="center"/>
            <w:hideMark/>
          </w:tcPr>
          <w:p w14:paraId="074DDAC9" w14:textId="77777777" w:rsidR="00A45ABA" w:rsidRPr="00E13C5D" w:rsidRDefault="00A45ABA" w:rsidP="00951FE6">
            <w:pPr>
              <w:spacing w:after="0" w:line="240" w:lineRule="auto"/>
              <w:jc w:val="center"/>
              <w:rPr>
                <w:del w:id="2400" w:author="Autores" w:date="2018-08-03T14:07:00Z"/>
                <w:rFonts w:ascii="Times New Roman" w:eastAsia="Times New Roman" w:hAnsi="Times New Roman" w:cs="Times New Roman"/>
                <w:color w:val="000000"/>
                <w:sz w:val="20"/>
                <w:szCs w:val="20"/>
                <w:lang w:val="pt-BR" w:eastAsia="pt-BR"/>
              </w:rPr>
            </w:pPr>
            <w:del w:id="2401"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gridSpan w:val="3"/>
            <w:tcBorders>
              <w:top w:val="nil"/>
              <w:left w:val="nil"/>
              <w:bottom w:val="nil"/>
              <w:right w:val="nil"/>
            </w:tcBorders>
            <w:shd w:val="clear" w:color="auto" w:fill="auto"/>
            <w:noWrap/>
            <w:vAlign w:val="center"/>
            <w:hideMark/>
          </w:tcPr>
          <w:p w14:paraId="50CF1774" w14:textId="77777777" w:rsidR="00A45ABA" w:rsidRPr="00E13C5D" w:rsidRDefault="00A45ABA" w:rsidP="00951FE6">
            <w:pPr>
              <w:spacing w:after="0" w:line="240" w:lineRule="auto"/>
              <w:jc w:val="center"/>
              <w:rPr>
                <w:del w:id="2402" w:author="Autores" w:date="2018-08-03T14:07:00Z"/>
                <w:rFonts w:ascii="Calibri" w:eastAsia="Times New Roman" w:hAnsi="Calibri" w:cs="Times New Roman"/>
                <w:color w:val="000000"/>
                <w:sz w:val="14"/>
                <w:szCs w:val="16"/>
                <w:lang w:val="pt-BR" w:eastAsia="pt-BR"/>
              </w:rPr>
            </w:pPr>
          </w:p>
        </w:tc>
      </w:tr>
      <w:tr w:rsidR="00A96560" w:rsidRPr="003258DB" w14:paraId="7531CAA5" w14:textId="77777777" w:rsidTr="00B1392F">
        <w:trPr>
          <w:gridAfter w:val="1"/>
          <w:trHeight w:val="260"/>
        </w:trPr>
        <w:tc>
          <w:tcPr>
            <w:tcW w:w="514" w:type="pct"/>
            <w:tcBorders>
              <w:top w:val="nil"/>
              <w:left w:val="nil"/>
              <w:right w:val="nil"/>
            </w:tcBorders>
            <w:shd w:val="clear" w:color="auto" w:fill="auto"/>
            <w:noWrap/>
            <w:vAlign w:val="center"/>
            <w:hideMark/>
          </w:tcPr>
          <w:p w14:paraId="75C205AB" w14:textId="70087DED" w:rsidR="00A7399C" w:rsidRPr="003258DB" w:rsidRDefault="00A7399C" w:rsidP="00AA030A">
            <w:pPr>
              <w:spacing w:after="0" w:line="240" w:lineRule="auto"/>
              <w:jc w:val="center"/>
              <w:rPr>
                <w:rFonts w:ascii="Times New Roman" w:hAnsi="Times New Roman"/>
                <w:color w:val="FF0000"/>
                <w:sz w:val="20"/>
                <w:lang w:val="pt-BR"/>
                <w:rPrChange w:id="2403" w:author="Autores" w:date="2018-08-03T14:07:00Z">
                  <w:rPr>
                    <w:rFonts w:ascii="Times New Roman" w:hAnsi="Times New Roman"/>
                    <w:color w:val="000000"/>
                    <w:sz w:val="20"/>
                    <w:lang w:val="pt-BR"/>
                  </w:rPr>
                </w:rPrChange>
              </w:rPr>
            </w:pPr>
            <w:moveToRangeStart w:id="2404" w:author="Autores" w:date="2018-08-03T14:07:00Z" w:name="move521068617"/>
            <w:moveTo w:id="2405" w:author="Autores" w:date="2018-08-03T14:07:00Z">
              <w:r w:rsidRPr="003258DB">
                <w:rPr>
                  <w:rFonts w:ascii="Times New Roman" w:hAnsi="Times New Roman"/>
                  <w:color w:val="FF0000"/>
                  <w:sz w:val="20"/>
                  <w:lang w:val="pt-BR"/>
                  <w:rPrChange w:id="2406" w:author="Autores" w:date="2018-08-03T14:07:00Z">
                    <w:rPr>
                      <w:rFonts w:ascii="Times New Roman" w:hAnsi="Times New Roman"/>
                      <w:color w:val="000000"/>
                      <w:sz w:val="20"/>
                      <w:lang w:val="pt-BR"/>
                    </w:rPr>
                  </w:rPrChange>
                </w:rPr>
                <w:t>Auditor</w:t>
              </w:r>
            </w:moveTo>
            <w:moveToRangeEnd w:id="2404"/>
            <w:del w:id="2407" w:author="Autores" w:date="2018-08-03T14:07:00Z">
              <w:r w:rsidR="00A45ABA" w:rsidRPr="00E13C5D">
                <w:rPr>
                  <w:rFonts w:ascii="Times New Roman" w:eastAsia="Times New Roman" w:hAnsi="Times New Roman" w:cs="Times New Roman"/>
                  <w:color w:val="000000"/>
                  <w:sz w:val="20"/>
                  <w:szCs w:val="20"/>
                  <w:lang w:val="pt-BR" w:eastAsia="pt-BR"/>
                </w:rPr>
                <w:delText>MG</w:delText>
              </w:r>
            </w:del>
          </w:p>
        </w:tc>
        <w:tc>
          <w:tcPr>
            <w:tcW w:w="427" w:type="pct"/>
            <w:gridSpan w:val="8"/>
            <w:tcBorders>
              <w:top w:val="nil"/>
              <w:left w:val="nil"/>
              <w:bottom w:val="nil"/>
              <w:right w:val="nil"/>
            </w:tcBorders>
            <w:cellDel w:id="2408" w:author="Autores" w:date="2018-08-03T14:07:00Z"/>
          </w:tcPr>
          <w:p w14:paraId="1BD9B2D7"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moveFromRangeStart w:id="2409" w:author="Autores" w:date="2018-08-03T14:07:00Z" w:name="move521068621"/>
            <w:moveFrom w:id="2410" w:author="Autores" w:date="2018-08-03T14:07:00Z">
              <w:r w:rsidRPr="00E13C5D">
                <w:rPr>
                  <w:rFonts w:ascii="Times New Roman" w:eastAsia="Times New Roman" w:hAnsi="Times New Roman" w:cs="Times New Roman"/>
                  <w:color w:val="000000"/>
                  <w:sz w:val="20"/>
                  <w:szCs w:val="20"/>
                  <w:lang w:val="pt-BR" w:eastAsia="pt-BR"/>
                </w:rPr>
                <w:t>4,65</w:t>
              </w:r>
            </w:moveFrom>
            <w:moveFromRangeEnd w:id="2409"/>
          </w:p>
        </w:tc>
        <w:tc>
          <w:tcPr>
            <w:tcW w:w="386" w:type="pct"/>
            <w:gridSpan w:val="2"/>
            <w:tcBorders>
              <w:top w:val="nil"/>
              <w:left w:val="nil"/>
              <w:bottom w:val="nil"/>
              <w:right w:val="nil"/>
            </w:tcBorders>
            <w:cellDel w:id="2411" w:author="Autores" w:date="2018-08-03T14:07:00Z"/>
          </w:tcPr>
          <w:p w14:paraId="09AE9942"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moveFromRangeStart w:id="2412" w:author="Autores" w:date="2018-08-03T14:07:00Z" w:name="move521068627"/>
            <w:moveFrom w:id="2413" w:author="Autores" w:date="2018-08-03T14:07:00Z">
              <w:r w:rsidRPr="00E13C5D">
                <w:rPr>
                  <w:rFonts w:ascii="Times New Roman" w:eastAsia="Times New Roman" w:hAnsi="Times New Roman" w:cs="Times New Roman"/>
                  <w:color w:val="000000"/>
                  <w:sz w:val="20"/>
                  <w:szCs w:val="20"/>
                  <w:lang w:val="pt-BR" w:eastAsia="pt-BR"/>
                </w:rPr>
                <w:t>6,09</w:t>
              </w:r>
            </w:moveFrom>
            <w:moveFromRangeEnd w:id="2412"/>
          </w:p>
        </w:tc>
        <w:tc>
          <w:tcPr>
            <w:tcW w:w="80" w:type="pct"/>
            <w:gridSpan w:val="2"/>
            <w:tcBorders>
              <w:top w:val="nil"/>
              <w:left w:val="nil"/>
              <w:bottom w:val="nil"/>
              <w:right w:val="nil"/>
            </w:tcBorders>
            <w:cellDel w:id="2414" w:author="Autores" w:date="2018-08-03T14:07:00Z"/>
          </w:tcPr>
          <w:p w14:paraId="0A3A2078"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del w:id="2415" w:author="Autores" w:date="2018-08-03T14:07:00Z">
              <w:r w:rsidRPr="00E13C5D">
                <w:rPr>
                  <w:rFonts w:ascii="Times New Roman" w:eastAsia="Times New Roman" w:hAnsi="Times New Roman" w:cs="Times New Roman"/>
                  <w:color w:val="000000"/>
                  <w:sz w:val="14"/>
                  <w:szCs w:val="16"/>
                  <w:lang w:val="pt-BR" w:eastAsia="pt-BR"/>
                </w:rPr>
                <w:delText>▼</w:delText>
              </w:r>
            </w:del>
          </w:p>
        </w:tc>
        <w:tc>
          <w:tcPr>
            <w:tcW w:w="352" w:type="pct"/>
            <w:gridSpan w:val="3"/>
            <w:tcBorders>
              <w:top w:val="nil"/>
              <w:left w:val="nil"/>
              <w:right w:val="nil"/>
            </w:tcBorders>
            <w:shd w:val="clear" w:color="auto" w:fill="auto"/>
            <w:noWrap/>
            <w:vAlign w:val="center"/>
            <w:hideMark/>
          </w:tcPr>
          <w:p w14:paraId="2F605779" w14:textId="757A12DD" w:rsidR="00A7399C" w:rsidRPr="003258DB" w:rsidRDefault="00A45ABA" w:rsidP="00AA030A">
            <w:pPr>
              <w:spacing w:after="0" w:line="240" w:lineRule="auto"/>
              <w:jc w:val="center"/>
              <w:rPr>
                <w:rFonts w:ascii="Times New Roman" w:hAnsi="Times New Roman"/>
                <w:color w:val="FF0000"/>
                <w:sz w:val="20"/>
                <w:lang w:val="pt-BR"/>
                <w:rPrChange w:id="2416" w:author="Autores" w:date="2018-08-03T14:07:00Z">
                  <w:rPr>
                    <w:rFonts w:ascii="Times New Roman" w:hAnsi="Times New Roman"/>
                    <w:color w:val="000000"/>
                    <w:sz w:val="20"/>
                    <w:lang w:val="pt-BR"/>
                  </w:rPr>
                </w:rPrChange>
              </w:rPr>
            </w:pPr>
            <w:del w:id="2417" w:author="Autores" w:date="2018-08-03T14:07:00Z">
              <w:r w:rsidRPr="00E13C5D">
                <w:rPr>
                  <w:rFonts w:ascii="Times New Roman" w:eastAsia="Times New Roman" w:hAnsi="Times New Roman" w:cs="Times New Roman"/>
                  <w:color w:val="000000"/>
                  <w:sz w:val="20"/>
                  <w:szCs w:val="20"/>
                  <w:lang w:val="pt-BR" w:eastAsia="pt-BR"/>
                </w:rPr>
                <w:delText>4</w:delText>
              </w:r>
            </w:del>
            <w:ins w:id="2418" w:author="Autores" w:date="2018-08-03T14:07:00Z">
              <w:r w:rsidR="00A7399C" w:rsidRPr="003258DB">
                <w:rPr>
                  <w:rFonts w:ascii="Times New Roman" w:eastAsia="Times New Roman" w:hAnsi="Times New Roman" w:cs="Times New Roman"/>
                  <w:color w:val="FF0000"/>
                  <w:sz w:val="20"/>
                  <w:szCs w:val="20"/>
                  <w:lang w:val="pt-BR" w:eastAsia="pt-BR"/>
                </w:rPr>
                <w:t>2</w:t>
              </w:r>
            </w:ins>
            <w:r w:rsidR="00A7399C" w:rsidRPr="003258DB">
              <w:rPr>
                <w:rFonts w:ascii="Times New Roman" w:hAnsi="Times New Roman"/>
                <w:color w:val="FF0000"/>
                <w:sz w:val="20"/>
                <w:lang w:val="pt-BR"/>
                <w:rPrChange w:id="2419" w:author="Autores" w:date="2018-08-03T14:07:00Z">
                  <w:rPr>
                    <w:rFonts w:ascii="Times New Roman" w:hAnsi="Times New Roman"/>
                    <w:color w:val="000000"/>
                    <w:sz w:val="20"/>
                    <w:lang w:val="pt-BR"/>
                  </w:rPr>
                </w:rPrChange>
              </w:rPr>
              <w:t>,00</w:t>
            </w:r>
          </w:p>
        </w:tc>
        <w:tc>
          <w:tcPr>
            <w:tcW w:w="169" w:type="pct"/>
            <w:gridSpan w:val="4"/>
            <w:tcBorders>
              <w:top w:val="nil"/>
              <w:left w:val="nil"/>
              <w:right w:val="nil"/>
            </w:tcBorders>
            <w:shd w:val="clear" w:color="auto" w:fill="auto"/>
            <w:noWrap/>
            <w:vAlign w:val="center"/>
            <w:cellIns w:id="2420" w:author="Autores" w:date="2018-08-03T14:07:00Z"/>
            <w:hideMark/>
          </w:tcPr>
          <w:p w14:paraId="1E089B98"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21" w:author="Autores" w:date="2018-08-03T14:07:00Z">
              <w:r w:rsidRPr="003258DB">
                <w:rPr>
                  <w:rFonts w:ascii="Times New Roman" w:eastAsia="Times New Roman" w:hAnsi="Times New Roman" w:cs="Times New Roman"/>
                  <w:color w:val="FF0000"/>
                  <w:sz w:val="20"/>
                  <w:szCs w:val="20"/>
                  <w:lang w:val="pt-BR" w:eastAsia="pt-BR"/>
                </w:rPr>
                <w:t>-1</w:t>
              </w:r>
            </w:ins>
          </w:p>
        </w:tc>
        <w:tc>
          <w:tcPr>
            <w:tcW w:w="351" w:type="pct"/>
            <w:gridSpan w:val="5"/>
            <w:tcBorders>
              <w:top w:val="nil"/>
              <w:left w:val="nil"/>
              <w:right w:val="nil"/>
            </w:tcBorders>
            <w:shd w:val="clear" w:color="auto" w:fill="auto"/>
            <w:noWrap/>
            <w:vAlign w:val="center"/>
            <w:hideMark/>
          </w:tcPr>
          <w:p w14:paraId="4B45D981" w14:textId="6732AD22" w:rsidR="00A7399C" w:rsidRPr="003258DB" w:rsidRDefault="00A45ABA" w:rsidP="00AA030A">
            <w:pPr>
              <w:spacing w:after="0" w:line="240" w:lineRule="auto"/>
              <w:jc w:val="center"/>
              <w:rPr>
                <w:rFonts w:ascii="Times New Roman" w:hAnsi="Times New Roman"/>
                <w:color w:val="FF0000"/>
                <w:sz w:val="20"/>
                <w:lang w:val="pt-BR"/>
                <w:rPrChange w:id="2422" w:author="Autores" w:date="2018-08-03T14:07:00Z">
                  <w:rPr>
                    <w:rFonts w:ascii="Times New Roman" w:hAnsi="Times New Roman"/>
                    <w:color w:val="000000"/>
                    <w:sz w:val="20"/>
                    <w:lang w:val="pt-BR"/>
                  </w:rPr>
                </w:rPrChange>
              </w:rPr>
            </w:pPr>
            <w:del w:id="2423" w:author="Autores" w:date="2018-08-03T14:07:00Z">
              <w:r w:rsidRPr="00E13C5D">
                <w:rPr>
                  <w:rFonts w:ascii="Times New Roman" w:eastAsia="Times New Roman" w:hAnsi="Times New Roman" w:cs="Times New Roman"/>
                  <w:color w:val="000000"/>
                  <w:sz w:val="20"/>
                  <w:szCs w:val="20"/>
                  <w:lang w:val="pt-BR" w:eastAsia="pt-BR"/>
                </w:rPr>
                <w:delText>7</w:delText>
              </w:r>
            </w:del>
            <w:ins w:id="2424" w:author="Autores" w:date="2018-08-03T14:07:00Z">
              <w:r w:rsidR="00A7399C" w:rsidRPr="003258DB">
                <w:rPr>
                  <w:rFonts w:ascii="Times New Roman" w:eastAsia="Times New Roman" w:hAnsi="Times New Roman" w:cs="Times New Roman"/>
                  <w:color w:val="FF0000"/>
                  <w:sz w:val="20"/>
                  <w:szCs w:val="20"/>
                  <w:lang w:val="pt-BR" w:eastAsia="pt-BR"/>
                </w:rPr>
                <w:t>5</w:t>
              </w:r>
            </w:ins>
            <w:r w:rsidR="00A7399C" w:rsidRPr="003258DB">
              <w:rPr>
                <w:rFonts w:ascii="Times New Roman" w:hAnsi="Times New Roman"/>
                <w:color w:val="FF0000"/>
                <w:sz w:val="20"/>
                <w:lang w:val="pt-BR"/>
                <w:rPrChange w:id="2425" w:author="Autores" w:date="2018-08-03T14:07:00Z">
                  <w:rPr>
                    <w:rFonts w:ascii="Times New Roman" w:hAnsi="Times New Roman"/>
                    <w:color w:val="000000"/>
                    <w:sz w:val="20"/>
                    <w:lang w:val="pt-BR"/>
                  </w:rPr>
                </w:rPrChange>
              </w:rPr>
              <w:t>,00</w:t>
            </w:r>
          </w:p>
        </w:tc>
        <w:tc>
          <w:tcPr>
            <w:tcW w:w="170" w:type="pct"/>
            <w:gridSpan w:val="3"/>
            <w:tcBorders>
              <w:top w:val="nil"/>
              <w:left w:val="nil"/>
              <w:right w:val="nil"/>
            </w:tcBorders>
            <w:shd w:val="clear" w:color="auto" w:fill="auto"/>
            <w:noWrap/>
            <w:vAlign w:val="center"/>
            <w:hideMark/>
          </w:tcPr>
          <w:p w14:paraId="51B6080C" w14:textId="1E28CD24" w:rsidR="00A7399C" w:rsidRPr="003258DB" w:rsidRDefault="00A45ABA" w:rsidP="00AA030A">
            <w:pPr>
              <w:spacing w:after="0" w:line="240" w:lineRule="auto"/>
              <w:jc w:val="center"/>
              <w:rPr>
                <w:rFonts w:ascii="Times New Roman" w:hAnsi="Times New Roman"/>
                <w:color w:val="FF0000"/>
                <w:sz w:val="20"/>
                <w:lang w:val="pt-BR"/>
                <w:rPrChange w:id="2426" w:author="Autores" w:date="2018-08-03T14:07:00Z">
                  <w:rPr>
                    <w:rFonts w:ascii="Times New Roman" w:hAnsi="Times New Roman"/>
                    <w:color w:val="000000"/>
                    <w:sz w:val="14"/>
                    <w:lang w:val="pt-BR"/>
                  </w:rPr>
                </w:rPrChange>
              </w:rPr>
            </w:pPr>
            <w:del w:id="2427" w:author="Autores" w:date="2018-08-03T14:07:00Z">
              <w:r w:rsidRPr="00E13C5D">
                <w:rPr>
                  <w:rFonts w:ascii="Times New Roman" w:eastAsia="Times New Roman" w:hAnsi="Times New Roman" w:cs="Times New Roman"/>
                  <w:color w:val="000000"/>
                  <w:sz w:val="14"/>
                  <w:szCs w:val="16"/>
                  <w:lang w:val="pt-BR" w:eastAsia="pt-BR"/>
                </w:rPr>
                <w:delText>▼</w:delText>
              </w:r>
            </w:del>
            <w:ins w:id="2428"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400" w:type="pct"/>
            <w:gridSpan w:val="3"/>
            <w:tcBorders>
              <w:top w:val="nil"/>
              <w:left w:val="nil"/>
              <w:right w:val="nil"/>
            </w:tcBorders>
            <w:shd w:val="clear" w:color="auto" w:fill="auto"/>
            <w:noWrap/>
            <w:vAlign w:val="center"/>
            <w:hideMark/>
          </w:tcPr>
          <w:p w14:paraId="4F5F9A90" w14:textId="77777777" w:rsidR="00A7399C" w:rsidRPr="003258DB" w:rsidRDefault="00A7399C" w:rsidP="00AA030A">
            <w:pPr>
              <w:spacing w:after="0" w:line="240" w:lineRule="auto"/>
              <w:jc w:val="center"/>
              <w:rPr>
                <w:rFonts w:ascii="Times New Roman" w:hAnsi="Times New Roman"/>
                <w:color w:val="FF0000"/>
                <w:sz w:val="20"/>
                <w:lang w:val="pt-BR"/>
                <w:rPrChange w:id="2429"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430" w:author="Autores" w:date="2018-08-03T14:07:00Z">
                  <w:rPr>
                    <w:rFonts w:ascii="Times New Roman" w:hAnsi="Times New Roman"/>
                    <w:color w:val="000000"/>
                    <w:sz w:val="20"/>
                    <w:lang w:val="pt-BR"/>
                  </w:rPr>
                </w:rPrChange>
              </w:rPr>
              <w:t>7,00</w:t>
            </w:r>
          </w:p>
        </w:tc>
        <w:tc>
          <w:tcPr>
            <w:tcW w:w="224" w:type="pct"/>
            <w:gridSpan w:val="3"/>
            <w:tcBorders>
              <w:top w:val="nil"/>
              <w:left w:val="nil"/>
              <w:right w:val="nil"/>
            </w:tcBorders>
            <w:shd w:val="clear" w:color="auto" w:fill="auto"/>
            <w:noWrap/>
            <w:vAlign w:val="center"/>
            <w:hideMark/>
          </w:tcPr>
          <w:p w14:paraId="21B956DD" w14:textId="1E52A51D" w:rsidR="00A7399C" w:rsidRPr="003258DB" w:rsidRDefault="00A45ABA" w:rsidP="00AA030A">
            <w:pPr>
              <w:spacing w:after="0" w:line="240" w:lineRule="auto"/>
              <w:jc w:val="center"/>
              <w:rPr>
                <w:rFonts w:ascii="Times New Roman" w:hAnsi="Times New Roman"/>
                <w:color w:val="FF0000"/>
                <w:sz w:val="20"/>
                <w:lang w:val="pt-BR"/>
                <w:rPrChange w:id="2431" w:author="Autores" w:date="2018-08-03T14:07:00Z">
                  <w:rPr>
                    <w:rFonts w:ascii="Times New Roman" w:hAnsi="Times New Roman"/>
                    <w:color w:val="000000"/>
                    <w:sz w:val="20"/>
                    <w:lang w:val="pt-BR"/>
                  </w:rPr>
                </w:rPrChange>
              </w:rPr>
            </w:pPr>
            <w:del w:id="2432" w:author="Autores" w:date="2018-08-03T14:07:00Z">
              <w:r w:rsidRPr="00E13C5D">
                <w:rPr>
                  <w:rFonts w:ascii="Times New Roman" w:eastAsia="Times New Roman" w:hAnsi="Times New Roman" w:cs="Times New Roman"/>
                  <w:color w:val="000000"/>
                  <w:sz w:val="20"/>
                  <w:szCs w:val="20"/>
                  <w:lang w:val="pt-BR" w:eastAsia="pt-BR"/>
                </w:rPr>
                <w:delText>7,73</w:delText>
              </w:r>
            </w:del>
            <w:ins w:id="2433" w:author="Autores" w:date="2018-08-03T14:07:00Z">
              <w:r w:rsidR="00A7399C" w:rsidRPr="003258DB">
                <w:rPr>
                  <w:rFonts w:ascii="Times New Roman" w:eastAsia="Times New Roman" w:hAnsi="Times New Roman" w:cs="Times New Roman"/>
                  <w:color w:val="FF0000"/>
                  <w:sz w:val="20"/>
                  <w:szCs w:val="20"/>
                  <w:lang w:val="pt-BR" w:eastAsia="pt-BR"/>
                </w:rPr>
                <w:t>-22</w:t>
              </w:r>
            </w:ins>
          </w:p>
        </w:tc>
        <w:tc>
          <w:tcPr>
            <w:tcW w:w="81" w:type="pct"/>
            <w:gridSpan w:val="2"/>
            <w:tcBorders>
              <w:top w:val="nil"/>
              <w:left w:val="nil"/>
              <w:bottom w:val="nil"/>
              <w:right w:val="nil"/>
            </w:tcBorders>
            <w:cellDel w:id="2434" w:author="Autores" w:date="2018-08-03T14:07:00Z"/>
          </w:tcPr>
          <w:p w14:paraId="0E37D711"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del w:id="2435" w:author="Autores" w:date="2018-08-03T14:07:00Z">
              <w:r w:rsidRPr="00E13C5D">
                <w:rPr>
                  <w:rFonts w:ascii="Times New Roman" w:eastAsia="Times New Roman" w:hAnsi="Times New Roman" w:cs="Times New Roman"/>
                  <w:color w:val="000000"/>
                  <w:sz w:val="14"/>
                  <w:szCs w:val="16"/>
                  <w:lang w:val="pt-BR" w:eastAsia="pt-BR"/>
                </w:rPr>
                <w:delText>▼</w:delText>
              </w:r>
            </w:del>
          </w:p>
        </w:tc>
        <w:tc>
          <w:tcPr>
            <w:tcW w:w="427" w:type="pct"/>
            <w:gridSpan w:val="3"/>
            <w:tcBorders>
              <w:top w:val="nil"/>
              <w:left w:val="nil"/>
              <w:bottom w:val="nil"/>
              <w:right w:val="nil"/>
            </w:tcBorders>
            <w:cellDel w:id="2436" w:author="Autores" w:date="2018-08-03T14:07:00Z"/>
          </w:tcPr>
          <w:p w14:paraId="0F426299"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437"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53" w:type="pct"/>
            <w:gridSpan w:val="3"/>
            <w:tcBorders>
              <w:top w:val="nil"/>
              <w:left w:val="nil"/>
              <w:right w:val="nil"/>
            </w:tcBorders>
            <w:shd w:val="clear" w:color="auto" w:fill="auto"/>
            <w:noWrap/>
            <w:vAlign w:val="center"/>
            <w:hideMark/>
          </w:tcPr>
          <w:p w14:paraId="5E4619E0" w14:textId="1B900EF8" w:rsidR="00A7399C" w:rsidRPr="003258DB" w:rsidRDefault="00A45ABA" w:rsidP="00AA030A">
            <w:pPr>
              <w:spacing w:after="0" w:line="240" w:lineRule="auto"/>
              <w:jc w:val="center"/>
              <w:rPr>
                <w:rFonts w:ascii="Times New Roman" w:hAnsi="Times New Roman"/>
                <w:color w:val="FF0000"/>
                <w:sz w:val="20"/>
                <w:lang w:val="pt-BR"/>
                <w:rPrChange w:id="2438" w:author="Autores" w:date="2018-08-03T14:07:00Z">
                  <w:rPr>
                    <w:rFonts w:ascii="Times New Roman" w:hAnsi="Times New Roman"/>
                    <w:color w:val="000000"/>
                    <w:sz w:val="20"/>
                    <w:lang w:val="pt-BR"/>
                  </w:rPr>
                </w:rPrChange>
              </w:rPr>
            </w:pPr>
            <w:del w:id="2439" w:author="Autores" w:date="2018-08-03T14:07:00Z">
              <w:r w:rsidRPr="00E13C5D">
                <w:rPr>
                  <w:rFonts w:ascii="Times New Roman" w:eastAsia="Times New Roman" w:hAnsi="Times New Roman" w:cs="Times New Roman"/>
                  <w:color w:val="000000"/>
                  <w:sz w:val="20"/>
                  <w:szCs w:val="20"/>
                  <w:lang w:val="pt-BR" w:eastAsia="pt-BR"/>
                </w:rPr>
                <w:delText>8</w:delText>
              </w:r>
            </w:del>
            <w:ins w:id="2440" w:author="Autores" w:date="2018-08-03T14:07:00Z">
              <w:r w:rsidR="00A7399C" w:rsidRPr="003258DB">
                <w:rPr>
                  <w:rFonts w:ascii="Times New Roman" w:eastAsia="Times New Roman" w:hAnsi="Times New Roman" w:cs="Times New Roman"/>
                  <w:color w:val="FF0000"/>
                  <w:sz w:val="20"/>
                  <w:szCs w:val="20"/>
                  <w:lang w:val="pt-BR" w:eastAsia="pt-BR"/>
                </w:rPr>
                <w:t>4</w:t>
              </w:r>
            </w:ins>
            <w:r w:rsidR="00A7399C" w:rsidRPr="003258DB">
              <w:rPr>
                <w:rFonts w:ascii="Times New Roman" w:hAnsi="Times New Roman"/>
                <w:color w:val="FF0000"/>
                <w:sz w:val="20"/>
                <w:lang w:val="pt-BR"/>
                <w:rPrChange w:id="2441" w:author="Autores" w:date="2018-08-03T14:07:00Z">
                  <w:rPr>
                    <w:rFonts w:ascii="Times New Roman" w:hAnsi="Times New Roman"/>
                    <w:color w:val="000000"/>
                    <w:sz w:val="20"/>
                    <w:lang w:val="pt-BR"/>
                  </w:rPr>
                </w:rPrChange>
              </w:rPr>
              <w:t>,86</w:t>
            </w:r>
          </w:p>
        </w:tc>
        <w:tc>
          <w:tcPr>
            <w:tcW w:w="170" w:type="pct"/>
            <w:gridSpan w:val="2"/>
            <w:tcBorders>
              <w:top w:val="nil"/>
              <w:left w:val="nil"/>
              <w:right w:val="nil"/>
            </w:tcBorders>
            <w:shd w:val="clear" w:color="auto" w:fill="auto"/>
            <w:noWrap/>
            <w:vAlign w:val="center"/>
            <w:hideMark/>
          </w:tcPr>
          <w:p w14:paraId="425B8C0E" w14:textId="009AF094" w:rsidR="00A7399C" w:rsidRPr="003258DB" w:rsidRDefault="00A45ABA" w:rsidP="00AA030A">
            <w:pPr>
              <w:spacing w:after="0" w:line="240" w:lineRule="auto"/>
              <w:jc w:val="center"/>
              <w:rPr>
                <w:rFonts w:ascii="Times New Roman" w:hAnsi="Times New Roman"/>
                <w:color w:val="FF0000"/>
                <w:sz w:val="20"/>
                <w:lang w:val="pt-BR"/>
                <w:rPrChange w:id="2442" w:author="Autores" w:date="2018-08-03T14:07:00Z">
                  <w:rPr>
                    <w:rFonts w:ascii="Calibri" w:hAnsi="Calibri"/>
                    <w:color w:val="000000"/>
                    <w:sz w:val="14"/>
                    <w:lang w:val="pt-BR"/>
                  </w:rPr>
                </w:rPrChange>
              </w:rPr>
            </w:pPr>
            <w:del w:id="2443" w:author="Autores" w:date="2018-08-03T14:07:00Z">
              <w:r w:rsidRPr="00E13C5D">
                <w:rPr>
                  <w:rFonts w:ascii="Calibri" w:eastAsia="Times New Roman" w:hAnsi="Calibri" w:cs="Times New Roman"/>
                  <w:color w:val="000000"/>
                  <w:sz w:val="14"/>
                  <w:szCs w:val="16"/>
                  <w:lang w:val="pt-BR" w:eastAsia="pt-BR"/>
                </w:rPr>
                <w:delText>•</w:delText>
              </w:r>
            </w:del>
            <w:ins w:id="2444" w:author="Autores" w:date="2018-08-03T14:07:00Z">
              <w:r w:rsidR="00A7399C" w:rsidRPr="003258DB">
                <w:rPr>
                  <w:rFonts w:ascii="Times New Roman" w:eastAsia="Times New Roman" w:hAnsi="Times New Roman" w:cs="Times New Roman"/>
                  <w:color w:val="FF0000"/>
                  <w:sz w:val="20"/>
                  <w:szCs w:val="20"/>
                  <w:lang w:val="pt-BR" w:eastAsia="pt-BR"/>
                </w:rPr>
                <w:t>-7</w:t>
              </w:r>
            </w:ins>
          </w:p>
        </w:tc>
        <w:tc>
          <w:tcPr>
            <w:tcW w:w="352" w:type="pct"/>
            <w:gridSpan w:val="5"/>
            <w:tcBorders>
              <w:top w:val="nil"/>
              <w:left w:val="nil"/>
              <w:right w:val="nil"/>
            </w:tcBorders>
            <w:shd w:val="clear" w:color="auto" w:fill="auto"/>
            <w:noWrap/>
            <w:vAlign w:val="center"/>
            <w:hideMark/>
          </w:tcPr>
          <w:p w14:paraId="4D18BB38" w14:textId="530BFEE2" w:rsidR="00A7399C" w:rsidRPr="003258DB" w:rsidRDefault="00A7399C" w:rsidP="00AA030A">
            <w:pPr>
              <w:spacing w:after="0" w:line="240" w:lineRule="auto"/>
              <w:jc w:val="center"/>
              <w:rPr>
                <w:rFonts w:ascii="Times New Roman" w:hAnsi="Times New Roman"/>
                <w:color w:val="FF0000"/>
                <w:sz w:val="20"/>
                <w:lang w:val="pt-BR"/>
                <w:rPrChange w:id="2445" w:author="Autores" w:date="2018-08-03T14:07:00Z">
                  <w:rPr>
                    <w:rFonts w:ascii="Times New Roman" w:hAnsi="Times New Roman"/>
                    <w:color w:val="000000"/>
                    <w:sz w:val="20"/>
                    <w:lang w:val="pt-BR"/>
                  </w:rPr>
                </w:rPrChange>
              </w:rPr>
            </w:pPr>
            <w:moveToRangeStart w:id="2446" w:author="Autores" w:date="2018-08-03T14:07:00Z" w:name="move521068632"/>
            <w:moveTo w:id="2447" w:author="Autores" w:date="2018-08-03T14:07:00Z">
              <w:r w:rsidRPr="003258DB">
                <w:rPr>
                  <w:rFonts w:ascii="Times New Roman" w:hAnsi="Times New Roman"/>
                  <w:color w:val="FF0000"/>
                  <w:sz w:val="20"/>
                  <w:lang w:val="pt-BR"/>
                  <w:rPrChange w:id="2448" w:author="Autores" w:date="2018-08-03T14:07:00Z">
                    <w:rPr>
                      <w:rFonts w:ascii="Times New Roman" w:hAnsi="Times New Roman"/>
                      <w:color w:val="000000"/>
                      <w:sz w:val="20"/>
                      <w:lang w:val="pt-BR"/>
                    </w:rPr>
                  </w:rPrChange>
                </w:rPr>
                <w:t>3,75</w:t>
              </w:r>
            </w:moveTo>
            <w:moveToRangeEnd w:id="2446"/>
            <w:del w:id="2449" w:author="Autores" w:date="2018-08-03T14:07:00Z">
              <w:r w:rsidR="00A45ABA" w:rsidRPr="00E13C5D">
                <w:rPr>
                  <w:rFonts w:ascii="Times New Roman" w:eastAsia="Times New Roman" w:hAnsi="Times New Roman" w:cs="Times New Roman"/>
                  <w:color w:val="000000"/>
                  <w:sz w:val="20"/>
                  <w:szCs w:val="20"/>
                  <w:lang w:val="pt-BR" w:eastAsia="pt-BR"/>
                </w:rPr>
                <w:delText>.</w:delText>
              </w:r>
            </w:del>
          </w:p>
        </w:tc>
        <w:tc>
          <w:tcPr>
            <w:tcW w:w="169" w:type="pct"/>
            <w:gridSpan w:val="3"/>
            <w:tcBorders>
              <w:top w:val="nil"/>
              <w:left w:val="nil"/>
              <w:right w:val="nil"/>
            </w:tcBorders>
            <w:shd w:val="clear" w:color="auto" w:fill="auto"/>
            <w:noWrap/>
            <w:vAlign w:val="center"/>
            <w:hideMark/>
          </w:tcPr>
          <w:p w14:paraId="48D32DC8" w14:textId="0E3E08E2" w:rsidR="00A7399C" w:rsidRPr="003258DB" w:rsidRDefault="00A45ABA" w:rsidP="00AA030A">
            <w:pPr>
              <w:spacing w:after="0" w:line="240" w:lineRule="auto"/>
              <w:jc w:val="center"/>
              <w:rPr>
                <w:rFonts w:ascii="Times New Roman" w:hAnsi="Times New Roman"/>
                <w:color w:val="FF0000"/>
                <w:sz w:val="20"/>
                <w:lang w:val="pt-BR"/>
                <w:rPrChange w:id="2450" w:author="Autores" w:date="2018-08-03T14:07:00Z">
                  <w:rPr>
                    <w:rFonts w:ascii="Times New Roman" w:hAnsi="Times New Roman"/>
                    <w:color w:val="000000"/>
                    <w:sz w:val="20"/>
                    <w:lang w:val="pt-BR"/>
                  </w:rPr>
                </w:rPrChange>
              </w:rPr>
            </w:pPr>
            <w:del w:id="2451" w:author="Autores" w:date="2018-08-03T14:07:00Z">
              <w:r w:rsidRPr="00E13C5D">
                <w:rPr>
                  <w:rFonts w:ascii="Times New Roman" w:eastAsia="Times New Roman" w:hAnsi="Times New Roman" w:cs="Times New Roman"/>
                  <w:color w:val="000000"/>
                  <w:sz w:val="20"/>
                  <w:szCs w:val="20"/>
                  <w:lang w:val="pt-BR" w:eastAsia="pt-BR"/>
                </w:rPr>
                <w:delText>9,27</w:delText>
              </w:r>
            </w:del>
            <w:ins w:id="2452" w:author="Autores" w:date="2018-08-03T14:07:00Z">
              <w:r w:rsidR="00A7399C" w:rsidRPr="003258DB">
                <w:rPr>
                  <w:rFonts w:ascii="Times New Roman" w:eastAsia="Times New Roman" w:hAnsi="Times New Roman" w:cs="Times New Roman"/>
                  <w:color w:val="FF0000"/>
                  <w:sz w:val="20"/>
                  <w:szCs w:val="20"/>
                  <w:lang w:val="pt-BR" w:eastAsia="pt-BR"/>
                </w:rPr>
                <w:t>-4</w:t>
              </w:r>
            </w:ins>
          </w:p>
        </w:tc>
        <w:tc>
          <w:tcPr>
            <w:tcW w:w="400" w:type="pct"/>
            <w:gridSpan w:val="4"/>
            <w:tcBorders>
              <w:top w:val="nil"/>
              <w:left w:val="nil"/>
              <w:right w:val="nil"/>
            </w:tcBorders>
            <w:shd w:val="clear" w:color="auto" w:fill="auto"/>
            <w:noWrap/>
            <w:vAlign w:val="center"/>
            <w:hideMark/>
          </w:tcPr>
          <w:p w14:paraId="689034B6" w14:textId="7CE790CD" w:rsidR="00A7399C" w:rsidRPr="003258DB" w:rsidRDefault="00A45ABA" w:rsidP="00AA030A">
            <w:pPr>
              <w:spacing w:after="0" w:line="240" w:lineRule="auto"/>
              <w:jc w:val="center"/>
              <w:rPr>
                <w:rFonts w:ascii="Times New Roman" w:hAnsi="Times New Roman"/>
                <w:color w:val="FF0000"/>
                <w:sz w:val="20"/>
                <w:lang w:val="pt-BR"/>
                <w:rPrChange w:id="2453" w:author="Autores" w:date="2018-08-03T14:07:00Z">
                  <w:rPr>
                    <w:rFonts w:ascii="Calibri" w:hAnsi="Calibri"/>
                    <w:color w:val="000000"/>
                    <w:sz w:val="14"/>
                    <w:lang w:val="pt-BR"/>
                  </w:rPr>
                </w:rPrChange>
              </w:rPr>
            </w:pPr>
            <w:del w:id="2454" w:author="Autores" w:date="2018-08-03T14:07:00Z">
              <w:r w:rsidRPr="00E13C5D">
                <w:rPr>
                  <w:rFonts w:ascii="Calibri" w:eastAsia="Times New Roman" w:hAnsi="Calibri" w:cs="Times New Roman"/>
                  <w:color w:val="000000"/>
                  <w:sz w:val="14"/>
                  <w:szCs w:val="16"/>
                  <w:lang w:val="pt-BR" w:eastAsia="pt-BR"/>
                </w:rPr>
                <w:delText>•</w:delText>
              </w:r>
            </w:del>
            <w:ins w:id="2455" w:author="Autores" w:date="2018-08-03T14:07:00Z">
              <w:r w:rsidR="00A7399C" w:rsidRPr="003258DB">
                <w:rPr>
                  <w:rFonts w:ascii="Times New Roman" w:eastAsia="Times New Roman" w:hAnsi="Times New Roman" w:cs="Times New Roman"/>
                  <w:color w:val="FF0000"/>
                  <w:sz w:val="20"/>
                  <w:szCs w:val="20"/>
                  <w:lang w:val="pt-BR" w:eastAsia="pt-BR"/>
                </w:rPr>
                <w:t>4,00</w:t>
              </w:r>
            </w:ins>
          </w:p>
        </w:tc>
        <w:tc>
          <w:tcPr>
            <w:tcW w:w="224" w:type="pct"/>
            <w:gridSpan w:val="5"/>
            <w:tcBorders>
              <w:top w:val="nil"/>
              <w:left w:val="nil"/>
              <w:right w:val="nil"/>
            </w:tcBorders>
            <w:shd w:val="clear" w:color="auto" w:fill="auto"/>
            <w:noWrap/>
            <w:vAlign w:val="center"/>
            <w:cellIns w:id="2456" w:author="Autores" w:date="2018-08-03T14:07:00Z"/>
            <w:hideMark/>
          </w:tcPr>
          <w:p w14:paraId="7F4308E6"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57" w:author="Autores" w:date="2018-08-03T14:07:00Z">
              <w:r w:rsidRPr="003258DB">
                <w:rPr>
                  <w:rFonts w:ascii="Times New Roman" w:eastAsia="Times New Roman" w:hAnsi="Times New Roman" w:cs="Times New Roman"/>
                  <w:color w:val="FF0000"/>
                  <w:sz w:val="20"/>
                  <w:szCs w:val="20"/>
                  <w:lang w:val="pt-BR" w:eastAsia="pt-BR"/>
                </w:rPr>
                <w:t>-1</w:t>
              </w:r>
            </w:ins>
          </w:p>
        </w:tc>
        <w:tc>
          <w:tcPr>
            <w:tcW w:w="400" w:type="pct"/>
            <w:gridSpan w:val="11"/>
            <w:tcBorders>
              <w:top w:val="nil"/>
              <w:left w:val="nil"/>
              <w:right w:val="nil"/>
            </w:tcBorders>
            <w:shd w:val="clear" w:color="auto" w:fill="auto"/>
            <w:noWrap/>
            <w:vAlign w:val="center"/>
            <w:cellIns w:id="2458" w:author="Autores" w:date="2018-08-03T14:07:00Z"/>
            <w:hideMark/>
          </w:tcPr>
          <w:p w14:paraId="49B95724"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59" w:author="Autores" w:date="2018-08-03T14:07:00Z">
              <w:r w:rsidRPr="003258DB">
                <w:rPr>
                  <w:rFonts w:ascii="Times New Roman" w:eastAsia="Times New Roman" w:hAnsi="Times New Roman" w:cs="Times New Roman"/>
                  <w:color w:val="FF0000"/>
                  <w:sz w:val="20"/>
                  <w:szCs w:val="20"/>
                  <w:lang w:val="pt-BR" w:eastAsia="pt-BR"/>
                </w:rPr>
                <w:t>4,33</w:t>
              </w:r>
            </w:ins>
          </w:p>
        </w:tc>
        <w:tc>
          <w:tcPr>
            <w:tcW w:w="225" w:type="pct"/>
            <w:gridSpan w:val="7"/>
            <w:tcBorders>
              <w:top w:val="nil"/>
              <w:left w:val="nil"/>
              <w:right w:val="nil"/>
            </w:tcBorders>
            <w:shd w:val="clear" w:color="auto" w:fill="auto"/>
            <w:noWrap/>
            <w:vAlign w:val="center"/>
            <w:cellIns w:id="2460" w:author="Autores" w:date="2018-08-03T14:07:00Z"/>
            <w:hideMark/>
          </w:tcPr>
          <w:p w14:paraId="6650D605"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61" w:author="Autores" w:date="2018-08-03T14:07:00Z">
              <w:r w:rsidRPr="003258DB">
                <w:rPr>
                  <w:rFonts w:ascii="Times New Roman" w:eastAsia="Times New Roman" w:hAnsi="Times New Roman" w:cs="Times New Roman"/>
                  <w:color w:val="FF0000"/>
                  <w:sz w:val="20"/>
                  <w:szCs w:val="20"/>
                  <w:lang w:val="pt-BR" w:eastAsia="pt-BR"/>
                </w:rPr>
                <w:t>-6</w:t>
              </w:r>
            </w:ins>
          </w:p>
        </w:tc>
        <w:tc>
          <w:tcPr>
            <w:tcW w:w="353" w:type="pct"/>
            <w:gridSpan w:val="3"/>
            <w:tcBorders>
              <w:top w:val="nil"/>
              <w:left w:val="nil"/>
              <w:right w:val="nil"/>
            </w:tcBorders>
            <w:shd w:val="clear" w:color="auto" w:fill="auto"/>
            <w:noWrap/>
            <w:vAlign w:val="center"/>
            <w:cellIns w:id="2462" w:author="Autores" w:date="2018-08-03T14:07:00Z"/>
            <w:hideMark/>
          </w:tcPr>
          <w:p w14:paraId="462F64C5"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63" w:author="Autores" w:date="2018-08-03T14:07:00Z">
              <w:r w:rsidRPr="003258DB">
                <w:rPr>
                  <w:rFonts w:ascii="Times New Roman" w:eastAsia="Times New Roman" w:hAnsi="Times New Roman" w:cs="Times New Roman"/>
                  <w:color w:val="FF0000"/>
                  <w:sz w:val="20"/>
                  <w:szCs w:val="20"/>
                  <w:lang w:val="pt-BR" w:eastAsia="pt-BR"/>
                </w:rPr>
                <w:t>3,00</w:t>
              </w:r>
            </w:ins>
          </w:p>
        </w:tc>
        <w:tc>
          <w:tcPr>
            <w:tcW w:w="169" w:type="pct"/>
            <w:gridSpan w:val="5"/>
            <w:tcBorders>
              <w:top w:val="nil"/>
              <w:left w:val="nil"/>
              <w:right w:val="nil"/>
            </w:tcBorders>
            <w:shd w:val="clear" w:color="auto" w:fill="auto"/>
            <w:noWrap/>
            <w:vAlign w:val="center"/>
            <w:cellIns w:id="2464" w:author="Autores" w:date="2018-08-03T14:07:00Z"/>
            <w:hideMark/>
          </w:tcPr>
          <w:p w14:paraId="2339A313"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465" w:author="Autores" w:date="2018-08-03T14:07:00Z">
              <w:r w:rsidRPr="003258DB">
                <w:rPr>
                  <w:rFonts w:ascii="Times New Roman" w:eastAsia="Times New Roman" w:hAnsi="Times New Roman" w:cs="Times New Roman"/>
                  <w:color w:val="FF0000"/>
                  <w:sz w:val="20"/>
                  <w:szCs w:val="20"/>
                  <w:lang w:val="pt-BR" w:eastAsia="pt-BR"/>
                </w:rPr>
                <w:t>-1</w:t>
              </w:r>
            </w:ins>
          </w:p>
        </w:tc>
      </w:tr>
      <w:tr w:rsidR="00A96560" w:rsidRPr="003258DB" w14:paraId="0F5D8C90" w14:textId="77777777" w:rsidTr="00B1392F">
        <w:trPr>
          <w:gridAfter w:val="1"/>
          <w:trHeight w:val="260"/>
        </w:trPr>
        <w:tc>
          <w:tcPr>
            <w:tcW w:w="514" w:type="pct"/>
            <w:gridSpan w:val="13"/>
            <w:tcBorders>
              <w:top w:val="nil"/>
              <w:left w:val="nil"/>
              <w:bottom w:val="dashed" w:sz="4" w:space="0" w:color="auto"/>
              <w:right w:val="nil"/>
            </w:tcBorders>
            <w:shd w:val="clear" w:color="auto" w:fill="auto"/>
            <w:noWrap/>
            <w:vAlign w:val="center"/>
            <w:hideMark/>
          </w:tcPr>
          <w:p w14:paraId="1238055E" w14:textId="5AAB0C58"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466" w:author="Autores" w:date="2018-08-03T14:07:00Z">
                <w:pPr>
                  <w:spacing w:after="0" w:line="240" w:lineRule="auto"/>
                  <w:jc w:val="center"/>
                </w:pPr>
              </w:pPrChange>
            </w:pPr>
            <w:del w:id="2467" w:author="Autores" w:date="2018-08-03T14:07:00Z">
              <w:r w:rsidRPr="00E13C5D">
                <w:rPr>
                  <w:rFonts w:ascii="Times New Roman" w:eastAsia="Times New Roman" w:hAnsi="Times New Roman" w:cs="Times New Roman"/>
                  <w:color w:val="000000"/>
                  <w:sz w:val="20"/>
                  <w:szCs w:val="20"/>
                  <w:lang w:val="pt-BR" w:eastAsia="pt-BR"/>
                </w:rPr>
                <w:delText>(n)</w:delText>
              </w:r>
            </w:del>
            <w:ins w:id="2468"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dashed" w:sz="4" w:space="0" w:color="auto"/>
              <w:right w:val="nil"/>
            </w:tcBorders>
            <w:shd w:val="clear" w:color="auto" w:fill="auto"/>
            <w:noWrap/>
            <w:vAlign w:val="center"/>
            <w:hideMark/>
          </w:tcPr>
          <w:p w14:paraId="0A32B082" w14:textId="6F05802E"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469" w:author="Autores" w:date="2018-08-03T14:07:00Z">
              <w:r w:rsidRPr="00E13C5D">
                <w:rPr>
                  <w:rFonts w:ascii="Times New Roman" w:eastAsia="Times New Roman" w:hAnsi="Times New Roman" w:cs="Times New Roman"/>
                  <w:color w:val="000000"/>
                  <w:sz w:val="20"/>
                  <w:szCs w:val="20"/>
                  <w:lang w:val="pt-BR" w:eastAsia="pt-BR"/>
                </w:rPr>
                <w:delText>(26)</w:delText>
              </w:r>
            </w:del>
            <w:ins w:id="2470"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69" w:type="pct"/>
            <w:gridSpan w:val="4"/>
            <w:tcBorders>
              <w:top w:val="nil"/>
              <w:left w:val="nil"/>
              <w:bottom w:val="dashed" w:sz="4" w:space="0" w:color="auto"/>
              <w:right w:val="nil"/>
            </w:tcBorders>
            <w:shd w:val="clear" w:color="auto" w:fill="auto"/>
            <w:noWrap/>
            <w:vAlign w:val="center"/>
            <w:hideMark/>
          </w:tcPr>
          <w:p w14:paraId="55AA1808" w14:textId="41135A59"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471" w:author="Autores" w:date="2018-08-03T14:07:00Z">
                <w:pPr>
                  <w:spacing w:after="0" w:line="240" w:lineRule="auto"/>
                  <w:jc w:val="center"/>
                </w:pPr>
              </w:pPrChange>
            </w:pPr>
            <w:del w:id="2472" w:author="Autores" w:date="2018-08-03T14:07:00Z">
              <w:r w:rsidRPr="00E13C5D">
                <w:rPr>
                  <w:rFonts w:ascii="Times New Roman" w:eastAsia="Times New Roman" w:hAnsi="Times New Roman" w:cs="Times New Roman"/>
                  <w:color w:val="000000"/>
                  <w:sz w:val="20"/>
                  <w:szCs w:val="20"/>
                  <w:lang w:val="pt-BR" w:eastAsia="pt-BR"/>
                </w:rPr>
                <w:delText>(22)</w:delText>
              </w:r>
            </w:del>
            <w:ins w:id="2473"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1" w:type="pct"/>
            <w:gridSpan w:val="5"/>
            <w:tcBorders>
              <w:top w:val="nil"/>
              <w:left w:val="nil"/>
              <w:bottom w:val="dashed" w:sz="4" w:space="0" w:color="auto"/>
              <w:right w:val="nil"/>
            </w:tcBorders>
            <w:shd w:val="clear" w:color="auto" w:fill="auto"/>
            <w:noWrap/>
            <w:vAlign w:val="center"/>
            <w:hideMark/>
          </w:tcPr>
          <w:p w14:paraId="7968DC92" w14:textId="77777777" w:rsidR="00A7399C" w:rsidRPr="003258DB" w:rsidRDefault="00A7399C" w:rsidP="00AA030A">
            <w:pPr>
              <w:spacing w:after="0" w:line="240" w:lineRule="auto"/>
              <w:jc w:val="center"/>
              <w:rPr>
                <w:rFonts w:ascii="Times New Roman" w:hAnsi="Times New Roman"/>
                <w:color w:val="000000"/>
                <w:sz w:val="20"/>
                <w:lang w:val="pt-BR"/>
                <w:rPrChange w:id="2474" w:author="Autores" w:date="2018-08-03T14:07:00Z">
                  <w:rPr>
                    <w:rFonts w:ascii="Times New Roman" w:hAnsi="Times New Roman"/>
                    <w:color w:val="000000"/>
                    <w:sz w:val="14"/>
                    <w:lang w:val="pt-BR"/>
                  </w:rPr>
                </w:rPrChange>
              </w:rPr>
            </w:pPr>
            <w:ins w:id="2475"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3"/>
            <w:tcBorders>
              <w:top w:val="nil"/>
              <w:left w:val="nil"/>
              <w:bottom w:val="dashed" w:sz="4" w:space="0" w:color="auto"/>
              <w:right w:val="nil"/>
            </w:tcBorders>
            <w:shd w:val="clear" w:color="auto" w:fill="auto"/>
            <w:noWrap/>
            <w:vAlign w:val="center"/>
            <w:hideMark/>
          </w:tcPr>
          <w:p w14:paraId="46E2BBEF" w14:textId="1E7DE911"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476" w:author="Autores" w:date="2018-08-03T14:07:00Z">
                <w:pPr>
                  <w:spacing w:after="0" w:line="240" w:lineRule="auto"/>
                  <w:jc w:val="center"/>
                </w:pPr>
              </w:pPrChange>
            </w:pPr>
            <w:del w:id="2477" w:author="Autores" w:date="2018-08-03T14:07:00Z">
              <w:r w:rsidRPr="00E13C5D">
                <w:rPr>
                  <w:rFonts w:ascii="Times New Roman" w:eastAsia="Times New Roman" w:hAnsi="Times New Roman" w:cs="Times New Roman"/>
                  <w:color w:val="000000"/>
                  <w:sz w:val="20"/>
                  <w:szCs w:val="20"/>
                  <w:lang w:val="pt-BR" w:eastAsia="pt-BR"/>
                </w:rPr>
                <w:delText>(7)</w:delText>
              </w:r>
            </w:del>
            <w:ins w:id="2478"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3"/>
            <w:tcBorders>
              <w:top w:val="nil"/>
              <w:left w:val="nil"/>
              <w:bottom w:val="dashed" w:sz="4" w:space="0" w:color="auto"/>
              <w:right w:val="nil"/>
            </w:tcBorders>
            <w:shd w:val="clear" w:color="auto" w:fill="auto"/>
            <w:noWrap/>
            <w:vAlign w:val="center"/>
            <w:hideMark/>
          </w:tcPr>
          <w:p w14:paraId="03509313" w14:textId="5F62F7C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479" w:author="Autores" w:date="2018-08-03T14:07:00Z">
              <w:r w:rsidRPr="00E13C5D">
                <w:rPr>
                  <w:rFonts w:ascii="Times New Roman" w:eastAsia="Times New Roman" w:hAnsi="Times New Roman" w:cs="Times New Roman"/>
                  <w:color w:val="000000"/>
                  <w:sz w:val="20"/>
                  <w:szCs w:val="20"/>
                  <w:lang w:val="pt-BR" w:eastAsia="pt-BR"/>
                </w:rPr>
                <w:delText>(22)</w:delText>
              </w:r>
            </w:del>
            <w:ins w:id="2480"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8"/>
            <w:tcBorders>
              <w:top w:val="nil"/>
              <w:left w:val="nil"/>
              <w:bottom w:val="dashed" w:sz="4" w:space="0" w:color="auto"/>
              <w:right w:val="nil"/>
            </w:tcBorders>
            <w:shd w:val="clear" w:color="auto" w:fill="auto"/>
            <w:noWrap/>
            <w:vAlign w:val="center"/>
            <w:hideMark/>
          </w:tcPr>
          <w:p w14:paraId="4526EBCF" w14:textId="77777777" w:rsidR="00A7399C" w:rsidRPr="003258DB" w:rsidRDefault="00A7399C" w:rsidP="00AA030A">
            <w:pPr>
              <w:spacing w:after="0" w:line="240" w:lineRule="auto"/>
              <w:rPr>
                <w:rFonts w:ascii="Times New Roman" w:hAnsi="Times New Roman"/>
                <w:color w:val="000000"/>
                <w:sz w:val="20"/>
                <w:lang w:val="pt-BR"/>
                <w:rPrChange w:id="2481" w:author="Autores" w:date="2018-08-03T14:07:00Z">
                  <w:rPr>
                    <w:rFonts w:ascii="Times New Roman" w:hAnsi="Times New Roman"/>
                    <w:color w:val="000000"/>
                    <w:sz w:val="14"/>
                    <w:lang w:val="pt-BR"/>
                  </w:rPr>
                </w:rPrChange>
              </w:rPr>
              <w:pPrChange w:id="2482" w:author="Autores" w:date="2018-08-03T14:07:00Z">
                <w:pPr>
                  <w:spacing w:after="0" w:line="240" w:lineRule="auto"/>
                  <w:jc w:val="center"/>
                </w:pPr>
              </w:pPrChange>
            </w:pPr>
            <w:ins w:id="2483"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01314EFB" w14:textId="72C7AB5C"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484" w:author="Autores" w:date="2018-08-03T14:07:00Z">
              <w:r w:rsidRPr="00E13C5D">
                <w:rPr>
                  <w:rFonts w:ascii="Times New Roman" w:eastAsia="Times New Roman" w:hAnsi="Times New Roman" w:cs="Times New Roman"/>
                  <w:color w:val="000000"/>
                  <w:sz w:val="20"/>
                  <w:szCs w:val="20"/>
                  <w:lang w:val="pt-BR" w:eastAsia="pt-BR"/>
                </w:rPr>
                <w:delText>(1)</w:delText>
              </w:r>
            </w:del>
            <w:ins w:id="2485"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dashed" w:sz="4" w:space="0" w:color="auto"/>
              <w:right w:val="nil"/>
            </w:tcBorders>
            <w:shd w:val="clear" w:color="auto" w:fill="auto"/>
            <w:noWrap/>
            <w:vAlign w:val="center"/>
            <w:hideMark/>
          </w:tcPr>
          <w:p w14:paraId="5BAF9114" w14:textId="7105D91D"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486" w:author="Autores" w:date="2018-08-03T14:07:00Z">
                <w:pPr>
                  <w:spacing w:after="0" w:line="240" w:lineRule="auto"/>
                  <w:jc w:val="center"/>
                </w:pPr>
              </w:pPrChange>
            </w:pPr>
            <w:del w:id="2487" w:author="Autores" w:date="2018-08-03T14:07:00Z">
              <w:r w:rsidRPr="00E13C5D">
                <w:rPr>
                  <w:rFonts w:ascii="Times New Roman" w:eastAsia="Times New Roman" w:hAnsi="Times New Roman" w:cs="Times New Roman"/>
                  <w:color w:val="000000"/>
                  <w:sz w:val="20"/>
                  <w:szCs w:val="20"/>
                  <w:lang w:val="pt-BR" w:eastAsia="pt-BR"/>
                </w:rPr>
                <w:delText>(22)</w:delText>
              </w:r>
            </w:del>
            <w:ins w:id="2488"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5"/>
            <w:tcBorders>
              <w:top w:val="nil"/>
              <w:left w:val="nil"/>
              <w:bottom w:val="dashed" w:sz="4" w:space="0" w:color="auto"/>
              <w:right w:val="nil"/>
            </w:tcBorders>
            <w:shd w:val="clear" w:color="auto" w:fill="auto"/>
            <w:noWrap/>
            <w:vAlign w:val="center"/>
            <w:hideMark/>
          </w:tcPr>
          <w:p w14:paraId="795D984F" w14:textId="77777777" w:rsidR="00A7399C" w:rsidRPr="003258DB" w:rsidRDefault="00A7399C" w:rsidP="00AA030A">
            <w:pPr>
              <w:spacing w:after="0" w:line="240" w:lineRule="auto"/>
              <w:jc w:val="center"/>
              <w:rPr>
                <w:rFonts w:ascii="Times New Roman" w:hAnsi="Times New Roman"/>
                <w:color w:val="000000"/>
                <w:sz w:val="20"/>
                <w:lang w:val="pt-BR"/>
                <w:rPrChange w:id="2489" w:author="Autores" w:date="2018-08-03T14:07:00Z">
                  <w:rPr>
                    <w:rFonts w:ascii="Times New Roman" w:hAnsi="Times New Roman"/>
                    <w:color w:val="000000"/>
                    <w:sz w:val="14"/>
                    <w:lang w:val="pt-BR"/>
                  </w:rPr>
                </w:rPrChange>
              </w:rPr>
            </w:pPr>
            <w:ins w:id="2490"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dashed" w:sz="4" w:space="0" w:color="auto"/>
              <w:right w:val="nil"/>
            </w:tcBorders>
            <w:shd w:val="clear" w:color="auto" w:fill="auto"/>
            <w:noWrap/>
            <w:vAlign w:val="center"/>
            <w:hideMark/>
          </w:tcPr>
          <w:p w14:paraId="16A91785" w14:textId="08670E92"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491" w:author="Autores" w:date="2018-08-03T14:07:00Z">
                <w:pPr>
                  <w:spacing w:after="0" w:line="240" w:lineRule="auto"/>
                  <w:jc w:val="center"/>
                </w:pPr>
              </w:pPrChange>
            </w:pPr>
            <w:del w:id="2492" w:author="Autores" w:date="2018-08-03T14:07:00Z">
              <w:r w:rsidRPr="00E13C5D">
                <w:rPr>
                  <w:rFonts w:ascii="Times New Roman" w:eastAsia="Times New Roman" w:hAnsi="Times New Roman" w:cs="Times New Roman"/>
                  <w:color w:val="000000"/>
                  <w:sz w:val="20"/>
                  <w:szCs w:val="20"/>
                  <w:lang w:val="pt-BR" w:eastAsia="pt-BR"/>
                </w:rPr>
                <w:delText>(0)</w:delText>
              </w:r>
            </w:del>
            <w:ins w:id="2493"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4"/>
            <w:tcBorders>
              <w:top w:val="nil"/>
              <w:left w:val="nil"/>
              <w:bottom w:val="dashed" w:sz="4" w:space="0" w:color="auto"/>
              <w:right w:val="nil"/>
            </w:tcBorders>
            <w:shd w:val="clear" w:color="auto" w:fill="auto"/>
            <w:noWrap/>
            <w:vAlign w:val="center"/>
            <w:hideMark/>
          </w:tcPr>
          <w:p w14:paraId="6FF816DD" w14:textId="74A6B334"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494" w:author="Autores" w:date="2018-08-03T14:07:00Z">
              <w:r w:rsidRPr="00E13C5D">
                <w:rPr>
                  <w:rFonts w:ascii="Times New Roman" w:eastAsia="Times New Roman" w:hAnsi="Times New Roman" w:cs="Times New Roman"/>
                  <w:color w:val="000000"/>
                  <w:sz w:val="20"/>
                  <w:szCs w:val="20"/>
                  <w:lang w:val="pt-BR" w:eastAsia="pt-BR"/>
                </w:rPr>
                <w:delText>(22)</w:delText>
              </w:r>
            </w:del>
            <w:ins w:id="2495"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5"/>
            <w:tcBorders>
              <w:top w:val="nil"/>
              <w:left w:val="nil"/>
              <w:bottom w:val="dashed" w:sz="4" w:space="0" w:color="auto"/>
              <w:right w:val="nil"/>
            </w:tcBorders>
            <w:shd w:val="clear" w:color="auto" w:fill="auto"/>
            <w:noWrap/>
            <w:vAlign w:val="center"/>
            <w:hideMark/>
          </w:tcPr>
          <w:p w14:paraId="1B921C6A" w14:textId="77777777" w:rsidR="00A7399C" w:rsidRPr="003258DB" w:rsidRDefault="00A7399C" w:rsidP="00AA030A">
            <w:pPr>
              <w:spacing w:after="0" w:line="240" w:lineRule="auto"/>
              <w:rPr>
                <w:rFonts w:ascii="Times New Roman" w:hAnsi="Times New Roman"/>
                <w:color w:val="000000"/>
                <w:sz w:val="20"/>
                <w:lang w:val="pt-BR"/>
                <w:rPrChange w:id="2496" w:author="Autores" w:date="2018-08-03T14:07:00Z">
                  <w:rPr>
                    <w:rFonts w:ascii="Times New Roman" w:hAnsi="Times New Roman"/>
                    <w:color w:val="000000"/>
                    <w:sz w:val="14"/>
                    <w:lang w:val="pt-BR"/>
                  </w:rPr>
                </w:rPrChange>
              </w:rPr>
              <w:pPrChange w:id="2497" w:author="Autores" w:date="2018-08-03T14:07:00Z">
                <w:pPr>
                  <w:spacing w:after="0" w:line="240" w:lineRule="auto"/>
                  <w:jc w:val="center"/>
                </w:pPr>
              </w:pPrChange>
            </w:pPr>
            <w:ins w:id="2498"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11"/>
            <w:tcBorders>
              <w:top w:val="nil"/>
              <w:left w:val="nil"/>
              <w:bottom w:val="dashed" w:sz="4" w:space="0" w:color="auto"/>
              <w:right w:val="nil"/>
            </w:tcBorders>
            <w:shd w:val="clear" w:color="auto" w:fill="auto"/>
            <w:noWrap/>
            <w:vAlign w:val="center"/>
            <w:hideMark/>
          </w:tcPr>
          <w:p w14:paraId="4F58D95C" w14:textId="3A35CCA0"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499" w:author="Autores" w:date="2018-08-03T14:07:00Z">
              <w:r w:rsidRPr="00E13C5D">
                <w:rPr>
                  <w:rFonts w:ascii="Times New Roman" w:eastAsia="Times New Roman" w:hAnsi="Times New Roman" w:cs="Times New Roman"/>
                  <w:color w:val="000000"/>
                  <w:sz w:val="20"/>
                  <w:szCs w:val="20"/>
                  <w:lang w:val="pt-BR" w:eastAsia="pt-BR"/>
                </w:rPr>
                <w:delText>(0)</w:delText>
              </w:r>
            </w:del>
            <w:ins w:id="2500"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5" w:type="pct"/>
            <w:gridSpan w:val="7"/>
            <w:tcBorders>
              <w:top w:val="nil"/>
              <w:left w:val="nil"/>
              <w:bottom w:val="dashed" w:sz="4" w:space="0" w:color="auto"/>
              <w:right w:val="nil"/>
            </w:tcBorders>
            <w:shd w:val="clear" w:color="auto" w:fill="auto"/>
            <w:noWrap/>
            <w:vAlign w:val="center"/>
            <w:hideMark/>
          </w:tcPr>
          <w:p w14:paraId="1E9789DF" w14:textId="3CF7DDFB"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501" w:author="Autores" w:date="2018-08-03T14:07:00Z">
                <w:pPr>
                  <w:spacing w:after="0" w:line="240" w:lineRule="auto"/>
                  <w:jc w:val="center"/>
                </w:pPr>
              </w:pPrChange>
            </w:pPr>
            <w:del w:id="2502" w:author="Autores" w:date="2018-08-03T14:07:00Z">
              <w:r w:rsidRPr="00E13C5D">
                <w:rPr>
                  <w:rFonts w:ascii="Times New Roman" w:eastAsia="Times New Roman" w:hAnsi="Times New Roman" w:cs="Times New Roman"/>
                  <w:color w:val="000000"/>
                  <w:sz w:val="20"/>
                  <w:szCs w:val="20"/>
                  <w:lang w:val="pt-BR" w:eastAsia="pt-BR"/>
                </w:rPr>
                <w:delText>(22)</w:delText>
              </w:r>
            </w:del>
            <w:ins w:id="2503"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3690F59F" w14:textId="77777777" w:rsidR="00A7399C" w:rsidRPr="003258DB" w:rsidRDefault="00A7399C" w:rsidP="00AA030A">
            <w:pPr>
              <w:spacing w:after="0" w:line="240" w:lineRule="auto"/>
              <w:jc w:val="center"/>
              <w:rPr>
                <w:rFonts w:ascii="Times New Roman" w:hAnsi="Times New Roman"/>
                <w:color w:val="000000"/>
                <w:sz w:val="20"/>
                <w:lang w:val="pt-BR"/>
                <w:rPrChange w:id="2504" w:author="Autores" w:date="2018-08-03T14:07:00Z">
                  <w:rPr>
                    <w:rFonts w:ascii="Calibri" w:hAnsi="Calibri"/>
                    <w:color w:val="000000"/>
                    <w:sz w:val="14"/>
                    <w:lang w:val="pt-BR"/>
                  </w:rPr>
                </w:rPrChange>
              </w:rPr>
            </w:pPr>
            <w:ins w:id="2505"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dashed" w:sz="4" w:space="0" w:color="auto"/>
              <w:right w:val="nil"/>
            </w:tcBorders>
            <w:shd w:val="clear" w:color="auto" w:fill="auto"/>
            <w:noWrap/>
            <w:vAlign w:val="center"/>
            <w:cellIns w:id="2506" w:author="Autores" w:date="2018-08-03T14:07:00Z"/>
            <w:hideMark/>
          </w:tcPr>
          <w:p w14:paraId="722BA4C8" w14:textId="77777777" w:rsidR="00A7399C" w:rsidRPr="003258DB" w:rsidRDefault="00A7399C" w:rsidP="00AA030A">
            <w:pPr>
              <w:spacing w:after="0" w:line="240" w:lineRule="auto"/>
              <w:rPr>
                <w:rFonts w:ascii="Times New Roman" w:eastAsia="Times New Roman" w:hAnsi="Times New Roman" w:cs="Times New Roman"/>
                <w:color w:val="000000"/>
                <w:sz w:val="20"/>
                <w:szCs w:val="20"/>
                <w:lang w:val="pt-BR" w:eastAsia="pt-BR"/>
              </w:rPr>
            </w:pPr>
            <w:ins w:id="2507" w:author="Autores" w:date="2018-08-03T14:07:00Z">
              <w:r w:rsidRPr="003258DB">
                <w:rPr>
                  <w:rFonts w:ascii="Times New Roman" w:eastAsia="Times New Roman" w:hAnsi="Times New Roman" w:cs="Times New Roman"/>
                  <w:color w:val="000000"/>
                  <w:sz w:val="20"/>
                  <w:szCs w:val="20"/>
                  <w:lang w:val="pt-BR" w:eastAsia="pt-BR"/>
                </w:rPr>
                <w:t> </w:t>
              </w:r>
            </w:ins>
          </w:p>
        </w:tc>
      </w:tr>
      <w:tr w:rsidR="00A7399C" w:rsidRPr="003258DB" w14:paraId="2253C9EB" w14:textId="77777777" w:rsidTr="00B1392F">
        <w:trPr>
          <w:trHeight w:val="260"/>
          <w:ins w:id="2508" w:author="Autores" w:date="2018-08-03T14:07:00Z"/>
        </w:trPr>
        <w:tc>
          <w:tcPr>
            <w:tcW w:w="5000" w:type="pct"/>
            <w:gridSpan w:val="88"/>
            <w:tcBorders>
              <w:top w:val="dashed" w:sz="4" w:space="0" w:color="auto"/>
              <w:left w:val="nil"/>
              <w:bottom w:val="nil"/>
              <w:right w:val="nil"/>
            </w:tcBorders>
            <w:shd w:val="clear" w:color="auto" w:fill="auto"/>
            <w:noWrap/>
            <w:vAlign w:val="bottom"/>
            <w:hideMark/>
          </w:tcPr>
          <w:p w14:paraId="12E62630" w14:textId="2BBF1E6E" w:rsidR="00A7399C" w:rsidRPr="003258DB" w:rsidRDefault="006741D4" w:rsidP="006741D4">
            <w:pPr>
              <w:spacing w:after="0" w:line="240" w:lineRule="auto"/>
              <w:rPr>
                <w:ins w:id="2509" w:author="Autores" w:date="2018-08-03T14:07:00Z"/>
                <w:rFonts w:ascii="Times New Roman" w:eastAsia="Times New Roman" w:hAnsi="Times New Roman" w:cs="Times New Roman"/>
                <w:b/>
                <w:bCs/>
                <w:color w:val="000000"/>
                <w:sz w:val="20"/>
                <w:szCs w:val="20"/>
                <w:lang w:val="pt-BR" w:eastAsia="pt-BR"/>
              </w:rPr>
            </w:pPr>
            <w:ins w:id="2510" w:author="Autores" w:date="2018-08-03T14:07:00Z">
              <w:r>
                <w:rPr>
                  <w:rFonts w:ascii="Times New Roman" w:eastAsia="Times New Roman" w:hAnsi="Times New Roman" w:cs="Times New Roman"/>
                  <w:b/>
                  <w:bCs/>
                  <w:color w:val="000000"/>
                  <w:sz w:val="20"/>
                  <w:szCs w:val="20"/>
                  <w:lang w:val="pt-BR" w:eastAsia="pt-BR"/>
                </w:rPr>
                <w:t xml:space="preserve">Entre </w:t>
              </w:r>
              <w:r w:rsidR="00A7399C" w:rsidRPr="003258DB">
                <w:rPr>
                  <w:rFonts w:ascii="Times New Roman" w:eastAsia="Times New Roman" w:hAnsi="Times New Roman" w:cs="Times New Roman"/>
                  <w:b/>
                  <w:bCs/>
                  <w:color w:val="000000"/>
                  <w:sz w:val="20"/>
                  <w:szCs w:val="20"/>
                  <w:lang w:val="pt-BR" w:eastAsia="pt-BR"/>
                </w:rPr>
                <w:t>50 e 100</w:t>
              </w:r>
              <w:r>
                <w:rPr>
                  <w:rFonts w:ascii="Times New Roman" w:eastAsia="Times New Roman" w:hAnsi="Times New Roman" w:cs="Times New Roman"/>
                  <w:b/>
                  <w:bCs/>
                  <w:color w:val="000000"/>
                  <w:sz w:val="20"/>
                  <w:szCs w:val="20"/>
                  <w:lang w:val="pt-BR" w:eastAsia="pt-BR"/>
                </w:rPr>
                <w:t xml:space="preserve"> </w:t>
              </w:r>
              <w:r w:rsidR="00A7399C" w:rsidRPr="003258DB">
                <w:rPr>
                  <w:rFonts w:ascii="Times New Roman" w:eastAsia="Times New Roman" w:hAnsi="Times New Roman" w:cs="Times New Roman"/>
                  <w:b/>
                  <w:bCs/>
                  <w:color w:val="000000"/>
                  <w:sz w:val="20"/>
                  <w:szCs w:val="20"/>
                  <w:lang w:val="pt-BR" w:eastAsia="pt-BR"/>
                </w:rPr>
                <w:t>mil hab</w:t>
              </w:r>
              <w:r>
                <w:rPr>
                  <w:rFonts w:ascii="Times New Roman" w:eastAsia="Times New Roman" w:hAnsi="Times New Roman" w:cs="Times New Roman"/>
                  <w:b/>
                  <w:bCs/>
                  <w:color w:val="000000"/>
                  <w:sz w:val="20"/>
                  <w:szCs w:val="20"/>
                  <w:lang w:val="pt-BR" w:eastAsia="pt-BR"/>
                </w:rPr>
                <w:t>itantes</w:t>
              </w:r>
            </w:ins>
          </w:p>
        </w:tc>
      </w:tr>
      <w:tr w:rsidR="00A96560" w:rsidRPr="003258DB" w14:paraId="5B364B2D" w14:textId="70254EA1" w:rsidTr="00B1392F">
        <w:trPr>
          <w:gridAfter w:val="1"/>
          <w:trHeight w:val="260"/>
        </w:trPr>
        <w:tc>
          <w:tcPr>
            <w:tcW w:w="514" w:type="pct"/>
            <w:gridSpan w:val="13"/>
            <w:tcBorders>
              <w:top w:val="nil"/>
              <w:left w:val="nil"/>
              <w:bottom w:val="nil"/>
              <w:right w:val="nil"/>
            </w:tcBorders>
            <w:shd w:val="clear" w:color="auto" w:fill="auto"/>
            <w:noWrap/>
            <w:vAlign w:val="center"/>
            <w:hideMark/>
          </w:tcPr>
          <w:p w14:paraId="037604FB" w14:textId="0C0BC77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511" w:author="Autores" w:date="2018-08-03T14:07:00Z">
              <w:r w:rsidRPr="00E13C5D">
                <w:rPr>
                  <w:rFonts w:ascii="Times New Roman" w:eastAsia="Times New Roman" w:hAnsi="Times New Roman" w:cs="Times New Roman"/>
                  <w:color w:val="000000"/>
                  <w:sz w:val="20"/>
                  <w:szCs w:val="20"/>
                  <w:lang w:val="pt-BR" w:eastAsia="pt-BR"/>
                </w:rPr>
                <w:delText>PB</w:delText>
              </w:r>
            </w:del>
            <w:ins w:id="2512" w:author="Autores" w:date="2018-08-03T14:07:00Z">
              <w:r w:rsidR="00A7399C" w:rsidRPr="003258DB">
                <w:rPr>
                  <w:rFonts w:ascii="Times New Roman" w:eastAsia="Times New Roman" w:hAnsi="Times New Roman" w:cs="Times New Roman"/>
                  <w:color w:val="000000"/>
                  <w:sz w:val="20"/>
                  <w:szCs w:val="20"/>
                  <w:lang w:val="pt-BR" w:eastAsia="pt-BR"/>
                </w:rPr>
                <w:t xml:space="preserve"> Contador</w:t>
              </w:r>
            </w:ins>
          </w:p>
        </w:tc>
        <w:tc>
          <w:tcPr>
            <w:tcW w:w="352" w:type="pct"/>
            <w:gridSpan w:val="3"/>
            <w:tcBorders>
              <w:top w:val="nil"/>
              <w:left w:val="nil"/>
              <w:bottom w:val="nil"/>
              <w:right w:val="nil"/>
            </w:tcBorders>
            <w:shd w:val="clear" w:color="auto" w:fill="auto"/>
            <w:noWrap/>
            <w:vAlign w:val="center"/>
            <w:hideMark/>
          </w:tcPr>
          <w:p w14:paraId="61A9C508" w14:textId="3AEF0B0D"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3,</w:t>
            </w:r>
            <w:del w:id="2513" w:author="Autores" w:date="2018-08-03T14:07:00Z">
              <w:r w:rsidR="00A45ABA" w:rsidRPr="00E13C5D">
                <w:rPr>
                  <w:rFonts w:ascii="Times New Roman" w:eastAsia="Times New Roman" w:hAnsi="Times New Roman" w:cs="Times New Roman"/>
                  <w:color w:val="000000"/>
                  <w:sz w:val="20"/>
                  <w:szCs w:val="20"/>
                  <w:lang w:val="pt-BR" w:eastAsia="pt-BR"/>
                </w:rPr>
                <w:delText>33</w:delText>
              </w:r>
            </w:del>
            <w:ins w:id="2514" w:author="Autores" w:date="2018-08-03T14:07:00Z">
              <w:r w:rsidRPr="003258DB">
                <w:rPr>
                  <w:rFonts w:ascii="Times New Roman" w:eastAsia="Times New Roman" w:hAnsi="Times New Roman" w:cs="Times New Roman"/>
                  <w:color w:val="000000"/>
                  <w:sz w:val="20"/>
                  <w:szCs w:val="20"/>
                  <w:lang w:val="pt-BR" w:eastAsia="pt-BR"/>
                </w:rPr>
                <w:t>67</w:t>
              </w:r>
            </w:ins>
          </w:p>
        </w:tc>
        <w:tc>
          <w:tcPr>
            <w:tcW w:w="169" w:type="pct"/>
            <w:gridSpan w:val="4"/>
            <w:tcBorders>
              <w:top w:val="nil"/>
              <w:left w:val="nil"/>
              <w:bottom w:val="nil"/>
              <w:right w:val="nil"/>
            </w:tcBorders>
            <w:shd w:val="clear" w:color="auto" w:fill="auto"/>
            <w:noWrap/>
            <w:vAlign w:val="center"/>
            <w:hideMark/>
          </w:tcPr>
          <w:p w14:paraId="48F8B86B" w14:textId="7F87B2C2"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15" w:author="Autores" w:date="2018-08-03T14:07:00Z">
              <w:r w:rsidRPr="003258DB">
                <w:rPr>
                  <w:rFonts w:ascii="Times New Roman" w:eastAsia="Times New Roman" w:hAnsi="Times New Roman" w:cs="Times New Roman"/>
                  <w:color w:val="000000"/>
                  <w:sz w:val="20"/>
                  <w:szCs w:val="20"/>
                  <w:lang w:val="pt-BR" w:eastAsia="pt-BR"/>
                </w:rPr>
                <w:t>-3</w:t>
              </w:r>
            </w:ins>
            <w:moveFromRangeStart w:id="2516" w:author="Autores" w:date="2018-08-03T14:07:00Z" w:name="move521068628"/>
            <w:moveFrom w:id="2517" w:author="Autores" w:date="2018-08-03T14:07:00Z">
              <w:r w:rsidRPr="003258DB">
                <w:rPr>
                  <w:rFonts w:ascii="Times New Roman" w:eastAsia="Times New Roman" w:hAnsi="Times New Roman" w:cs="Times New Roman"/>
                  <w:color w:val="FF0000"/>
                  <w:sz w:val="20"/>
                  <w:szCs w:val="20"/>
                  <w:lang w:val="pt-BR" w:eastAsia="pt-BR"/>
                </w:rPr>
                <w:t>4,43</w:t>
              </w:r>
            </w:moveFrom>
            <w:moveFromRangeEnd w:id="2516"/>
          </w:p>
        </w:tc>
        <w:tc>
          <w:tcPr>
            <w:tcW w:w="351" w:type="pct"/>
            <w:gridSpan w:val="5"/>
            <w:tcBorders>
              <w:top w:val="nil"/>
              <w:left w:val="nil"/>
              <w:bottom w:val="nil"/>
              <w:right w:val="nil"/>
            </w:tcBorders>
            <w:shd w:val="clear" w:color="auto" w:fill="auto"/>
            <w:noWrap/>
            <w:vAlign w:val="center"/>
            <w:hideMark/>
          </w:tcPr>
          <w:p w14:paraId="08C7CC06" w14:textId="13E1AFCB" w:rsidR="00A7399C" w:rsidRPr="003258DB" w:rsidRDefault="00A45ABA" w:rsidP="00AA030A">
            <w:pPr>
              <w:spacing w:after="0" w:line="240" w:lineRule="auto"/>
              <w:jc w:val="center"/>
              <w:rPr>
                <w:rFonts w:ascii="Times New Roman" w:hAnsi="Times New Roman"/>
                <w:color w:val="000000"/>
                <w:sz w:val="20"/>
                <w:lang w:val="pt-BR"/>
                <w:rPrChange w:id="2518" w:author="Autores" w:date="2018-08-03T14:07:00Z">
                  <w:rPr>
                    <w:rFonts w:ascii="Times New Roman" w:hAnsi="Times New Roman"/>
                    <w:color w:val="000000"/>
                    <w:sz w:val="14"/>
                    <w:lang w:val="pt-BR"/>
                  </w:rPr>
                </w:rPrChange>
              </w:rPr>
            </w:pPr>
            <w:del w:id="2519" w:author="Autores" w:date="2018-08-03T14:07:00Z">
              <w:r w:rsidRPr="00E13C5D">
                <w:rPr>
                  <w:rFonts w:ascii="Times New Roman" w:eastAsia="Times New Roman" w:hAnsi="Times New Roman" w:cs="Times New Roman"/>
                  <w:color w:val="000000"/>
                  <w:sz w:val="14"/>
                  <w:szCs w:val="16"/>
                  <w:lang w:val="pt-BR" w:eastAsia="pt-BR"/>
                </w:rPr>
                <w:delText>▼</w:delText>
              </w:r>
            </w:del>
            <w:ins w:id="2520"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3"/>
            <w:tcBorders>
              <w:top w:val="nil"/>
              <w:left w:val="nil"/>
              <w:bottom w:val="nil"/>
              <w:right w:val="nil"/>
            </w:tcBorders>
            <w:shd w:val="clear" w:color="auto" w:fill="auto"/>
            <w:noWrap/>
            <w:vAlign w:val="center"/>
            <w:hideMark/>
          </w:tcPr>
          <w:p w14:paraId="73EAABE9" w14:textId="5421C733"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521" w:author="Autores" w:date="2018-08-03T14:07:00Z">
              <w:r w:rsidRPr="00E13C5D">
                <w:rPr>
                  <w:rFonts w:ascii="Times New Roman" w:eastAsia="Times New Roman" w:hAnsi="Times New Roman" w:cs="Times New Roman"/>
                  <w:color w:val="000000"/>
                  <w:sz w:val="20"/>
                  <w:szCs w:val="20"/>
                  <w:lang w:val="pt-BR" w:eastAsia="pt-BR"/>
                </w:rPr>
                <w:delText>.</w:delText>
              </w:r>
            </w:del>
            <w:ins w:id="2522" w:author="Autores" w:date="2018-08-03T14:07:00Z">
              <w:r w:rsidR="00A7399C" w:rsidRPr="003258DB">
                <w:rPr>
                  <w:rFonts w:ascii="Times New Roman" w:eastAsia="Times New Roman" w:hAnsi="Times New Roman" w:cs="Times New Roman"/>
                  <w:color w:val="000000"/>
                  <w:sz w:val="20"/>
                  <w:szCs w:val="20"/>
                  <w:lang w:val="pt-BR" w:eastAsia="pt-BR"/>
                </w:rPr>
                <w:t>0</w:t>
              </w:r>
            </w:ins>
          </w:p>
        </w:tc>
        <w:tc>
          <w:tcPr>
            <w:tcW w:w="400" w:type="pct"/>
            <w:gridSpan w:val="3"/>
            <w:tcBorders>
              <w:top w:val="nil"/>
              <w:left w:val="nil"/>
              <w:bottom w:val="nil"/>
              <w:right w:val="nil"/>
            </w:tcBorders>
            <w:shd w:val="clear" w:color="auto" w:fill="auto"/>
            <w:noWrap/>
            <w:vAlign w:val="center"/>
            <w:cellIns w:id="2523" w:author="Autores" w:date="2018-08-03T14:07:00Z"/>
            <w:hideMark/>
          </w:tcPr>
          <w:p w14:paraId="0CD21085"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24" w:author="Autores" w:date="2018-08-03T14:07:00Z">
              <w:r w:rsidRPr="003258DB">
                <w:rPr>
                  <w:rFonts w:ascii="Times New Roman" w:eastAsia="Times New Roman" w:hAnsi="Times New Roman" w:cs="Times New Roman"/>
                  <w:color w:val="000000"/>
                  <w:sz w:val="20"/>
                  <w:szCs w:val="20"/>
                  <w:lang w:val="pt-BR" w:eastAsia="pt-BR"/>
                </w:rPr>
                <w:t>7,00</w:t>
              </w:r>
            </w:ins>
          </w:p>
        </w:tc>
        <w:tc>
          <w:tcPr>
            <w:tcW w:w="224" w:type="pct"/>
            <w:gridSpan w:val="8"/>
            <w:tcBorders>
              <w:top w:val="nil"/>
              <w:left w:val="nil"/>
              <w:bottom w:val="nil"/>
              <w:right w:val="nil"/>
            </w:tcBorders>
            <w:shd w:val="clear" w:color="auto" w:fill="auto"/>
            <w:noWrap/>
            <w:vAlign w:val="center"/>
            <w:cellIns w:id="2525" w:author="Autores" w:date="2018-08-03T14:07:00Z"/>
            <w:hideMark/>
          </w:tcPr>
          <w:p w14:paraId="71D06FFE"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26" w:author="Autores" w:date="2018-08-03T14:07:00Z">
              <w:r w:rsidRPr="003258DB">
                <w:rPr>
                  <w:rFonts w:ascii="Times New Roman" w:eastAsia="Times New Roman" w:hAnsi="Times New Roman" w:cs="Times New Roman"/>
                  <w:color w:val="000000"/>
                  <w:sz w:val="20"/>
                  <w:szCs w:val="20"/>
                  <w:lang w:val="pt-BR" w:eastAsia="pt-BR"/>
                </w:rPr>
                <w:t>-1</w:t>
              </w:r>
            </w:ins>
          </w:p>
        </w:tc>
        <w:tc>
          <w:tcPr>
            <w:tcW w:w="353" w:type="pct"/>
            <w:gridSpan w:val="3"/>
            <w:tcBorders>
              <w:top w:val="nil"/>
              <w:left w:val="nil"/>
              <w:bottom w:val="nil"/>
              <w:right w:val="nil"/>
            </w:tcBorders>
            <w:shd w:val="clear" w:color="auto" w:fill="auto"/>
            <w:noWrap/>
            <w:vAlign w:val="center"/>
            <w:cellIns w:id="2527" w:author="Autores" w:date="2018-08-03T14:07:00Z"/>
            <w:hideMark/>
          </w:tcPr>
          <w:p w14:paraId="64654D85"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28"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nil"/>
              <w:right w:val="nil"/>
            </w:tcBorders>
            <w:shd w:val="clear" w:color="auto" w:fill="auto"/>
            <w:noWrap/>
            <w:vAlign w:val="center"/>
            <w:cellIns w:id="2529" w:author="Autores" w:date="2018-08-03T14:07:00Z"/>
            <w:hideMark/>
          </w:tcPr>
          <w:p w14:paraId="1D5BD709"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30" w:author="Autores" w:date="2018-08-03T14:07:00Z">
              <w:r w:rsidRPr="003258DB">
                <w:rPr>
                  <w:rFonts w:ascii="Times New Roman" w:eastAsia="Times New Roman" w:hAnsi="Times New Roman" w:cs="Times New Roman"/>
                  <w:color w:val="000000"/>
                  <w:sz w:val="20"/>
                  <w:szCs w:val="20"/>
                  <w:lang w:val="pt-BR" w:eastAsia="pt-BR"/>
                </w:rPr>
                <w:t>0</w:t>
              </w:r>
            </w:ins>
          </w:p>
        </w:tc>
        <w:tc>
          <w:tcPr>
            <w:tcW w:w="352" w:type="pct"/>
            <w:gridSpan w:val="5"/>
            <w:tcBorders>
              <w:top w:val="nil"/>
              <w:left w:val="nil"/>
              <w:bottom w:val="nil"/>
              <w:right w:val="nil"/>
            </w:tcBorders>
            <w:shd w:val="clear" w:color="auto" w:fill="auto"/>
            <w:noWrap/>
            <w:vAlign w:val="center"/>
            <w:hideMark/>
          </w:tcPr>
          <w:p w14:paraId="67554770" w14:textId="2EE3E22B"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4,</w:t>
            </w:r>
            <w:del w:id="2531" w:author="Autores" w:date="2018-08-03T14:07:00Z">
              <w:r w:rsidR="00A45ABA" w:rsidRPr="00E13C5D">
                <w:rPr>
                  <w:rFonts w:ascii="Times New Roman" w:eastAsia="Times New Roman" w:hAnsi="Times New Roman" w:cs="Times New Roman"/>
                  <w:color w:val="000000"/>
                  <w:sz w:val="20"/>
                  <w:szCs w:val="20"/>
                  <w:lang w:val="pt-BR" w:eastAsia="pt-BR"/>
                </w:rPr>
                <w:delText>86</w:delText>
              </w:r>
            </w:del>
            <w:ins w:id="2532" w:author="Autores" w:date="2018-08-03T14:07:00Z">
              <w:r w:rsidRPr="003258DB">
                <w:rPr>
                  <w:rFonts w:ascii="Times New Roman" w:eastAsia="Times New Roman" w:hAnsi="Times New Roman" w:cs="Times New Roman"/>
                  <w:color w:val="000000"/>
                  <w:sz w:val="20"/>
                  <w:szCs w:val="20"/>
                  <w:lang w:val="pt-BR" w:eastAsia="pt-BR"/>
                </w:rPr>
                <w:t>00</w:t>
              </w:r>
            </w:ins>
          </w:p>
        </w:tc>
        <w:tc>
          <w:tcPr>
            <w:tcW w:w="169" w:type="pct"/>
            <w:gridSpan w:val="3"/>
            <w:tcBorders>
              <w:top w:val="nil"/>
              <w:left w:val="nil"/>
              <w:bottom w:val="nil"/>
              <w:right w:val="nil"/>
            </w:tcBorders>
            <w:shd w:val="clear" w:color="auto" w:fill="auto"/>
            <w:noWrap/>
            <w:vAlign w:val="center"/>
            <w:hideMark/>
          </w:tcPr>
          <w:p w14:paraId="4DA2855A" w14:textId="77686203" w:rsidR="00A7399C" w:rsidRPr="003258DB" w:rsidRDefault="00A45ABA" w:rsidP="00AA030A">
            <w:pPr>
              <w:spacing w:after="0" w:line="240" w:lineRule="auto"/>
              <w:jc w:val="center"/>
              <w:rPr>
                <w:rFonts w:ascii="Times New Roman" w:hAnsi="Times New Roman"/>
                <w:color w:val="000000"/>
                <w:sz w:val="20"/>
                <w:lang w:val="pt-BR"/>
                <w:rPrChange w:id="2533" w:author="Autores" w:date="2018-08-03T14:07:00Z">
                  <w:rPr>
                    <w:rFonts w:ascii="Calibri" w:hAnsi="Calibri"/>
                    <w:color w:val="000000"/>
                    <w:sz w:val="14"/>
                    <w:lang w:val="pt-BR"/>
                  </w:rPr>
                </w:rPrChange>
              </w:rPr>
            </w:pPr>
            <w:del w:id="2534" w:author="Autores" w:date="2018-08-03T14:07:00Z">
              <w:r w:rsidRPr="00E13C5D">
                <w:rPr>
                  <w:rFonts w:ascii="Calibri" w:eastAsia="Times New Roman" w:hAnsi="Calibri" w:cs="Times New Roman"/>
                  <w:color w:val="000000"/>
                  <w:sz w:val="14"/>
                  <w:szCs w:val="16"/>
                  <w:lang w:val="pt-BR" w:eastAsia="pt-BR"/>
                </w:rPr>
                <w:delText>•</w:delText>
              </w:r>
            </w:del>
            <w:ins w:id="2535" w:author="Autores" w:date="2018-08-03T14:07:00Z">
              <w:r w:rsidR="00A7399C" w:rsidRPr="003258DB">
                <w:rPr>
                  <w:rFonts w:ascii="Times New Roman" w:eastAsia="Times New Roman" w:hAnsi="Times New Roman" w:cs="Times New Roman"/>
                  <w:color w:val="000000"/>
                  <w:sz w:val="20"/>
                  <w:szCs w:val="20"/>
                  <w:lang w:val="pt-BR" w:eastAsia="pt-BR"/>
                </w:rPr>
                <w:t>-1</w:t>
              </w:r>
            </w:ins>
          </w:p>
        </w:tc>
        <w:tc>
          <w:tcPr>
            <w:tcW w:w="400" w:type="pct"/>
            <w:gridSpan w:val="4"/>
            <w:tcBorders>
              <w:top w:val="nil"/>
              <w:left w:val="nil"/>
              <w:bottom w:val="nil"/>
              <w:right w:val="nil"/>
            </w:tcBorders>
            <w:shd w:val="clear" w:color="auto" w:fill="auto"/>
            <w:noWrap/>
            <w:vAlign w:val="center"/>
            <w:hideMark/>
          </w:tcPr>
          <w:p w14:paraId="6EE2BC96" w14:textId="7A84F77C"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536" w:author="Autores" w:date="2018-08-03T14:07:00Z">
              <w:r w:rsidRPr="00E13C5D">
                <w:rPr>
                  <w:rFonts w:ascii="Times New Roman" w:eastAsia="Times New Roman" w:hAnsi="Times New Roman" w:cs="Times New Roman"/>
                  <w:color w:val="000000"/>
                  <w:sz w:val="20"/>
                  <w:szCs w:val="20"/>
                  <w:lang w:val="pt-BR" w:eastAsia="pt-BR"/>
                </w:rPr>
                <w:delText>.</w:delText>
              </w:r>
            </w:del>
            <w:ins w:id="2537" w:author="Autores" w:date="2018-08-03T14:07:00Z">
              <w:r w:rsidR="00A7399C" w:rsidRPr="003258DB">
                <w:rPr>
                  <w:rFonts w:ascii="Times New Roman" w:eastAsia="Times New Roman" w:hAnsi="Times New Roman" w:cs="Times New Roman"/>
                  <w:color w:val="000000"/>
                  <w:sz w:val="20"/>
                  <w:szCs w:val="20"/>
                  <w:lang w:val="pt-BR" w:eastAsia="pt-BR"/>
                </w:rPr>
                <w:t>6,20</w:t>
              </w:r>
            </w:ins>
          </w:p>
        </w:tc>
        <w:tc>
          <w:tcPr>
            <w:tcW w:w="224" w:type="pct"/>
            <w:gridSpan w:val="2"/>
            <w:tcBorders>
              <w:top w:val="nil"/>
              <w:left w:val="nil"/>
              <w:bottom w:val="nil"/>
              <w:right w:val="nil"/>
            </w:tcBorders>
            <w:shd w:val="clear" w:color="auto" w:fill="auto"/>
            <w:noWrap/>
            <w:vAlign w:val="center"/>
            <w:hideMark/>
          </w:tcPr>
          <w:p w14:paraId="0B69C01B" w14:textId="5A174D8D"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38" w:author="Autores" w:date="2018-08-03T14:07:00Z">
              <w:r w:rsidRPr="003258DB">
                <w:rPr>
                  <w:rFonts w:ascii="Times New Roman" w:eastAsia="Times New Roman" w:hAnsi="Times New Roman" w:cs="Times New Roman"/>
                  <w:color w:val="000000"/>
                  <w:sz w:val="20"/>
                  <w:szCs w:val="20"/>
                  <w:lang w:val="pt-BR" w:eastAsia="pt-BR"/>
                </w:rPr>
                <w:t>-</w:t>
              </w:r>
            </w:ins>
            <w:r w:rsidRPr="003258DB">
              <w:rPr>
                <w:rFonts w:ascii="Times New Roman" w:eastAsia="Times New Roman" w:hAnsi="Times New Roman" w:cs="Times New Roman"/>
                <w:color w:val="000000"/>
                <w:sz w:val="20"/>
                <w:szCs w:val="20"/>
                <w:lang w:val="pt-BR" w:eastAsia="pt-BR"/>
              </w:rPr>
              <w:t>5</w:t>
            </w:r>
            <w:del w:id="2539" w:author="Autores" w:date="2018-08-03T14:07:00Z">
              <w:r w:rsidR="00A45ABA" w:rsidRPr="00E13C5D">
                <w:rPr>
                  <w:rFonts w:ascii="Times New Roman" w:eastAsia="Times New Roman" w:hAnsi="Times New Roman" w:cs="Times New Roman"/>
                  <w:color w:val="000000"/>
                  <w:sz w:val="20"/>
                  <w:szCs w:val="20"/>
                  <w:lang w:val="pt-BR" w:eastAsia="pt-BR"/>
                </w:rPr>
                <w:delText>,57</w:delText>
              </w:r>
            </w:del>
          </w:p>
        </w:tc>
        <w:tc>
          <w:tcPr>
            <w:tcW w:w="81" w:type="pct"/>
            <w:tcBorders>
              <w:top w:val="nil"/>
              <w:left w:val="nil"/>
              <w:bottom w:val="nil"/>
              <w:right w:val="nil"/>
            </w:tcBorders>
            <w:cellDel w:id="2540" w:author="Autores" w:date="2018-08-03T14:07:00Z"/>
          </w:tcPr>
          <w:p w14:paraId="36A0B081"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541" w:author="Autores" w:date="2018-08-03T14:07:00Z">
              <w:r w:rsidRPr="00E13C5D">
                <w:rPr>
                  <w:rFonts w:ascii="Calibri" w:eastAsia="Times New Roman" w:hAnsi="Calibri" w:cs="Times New Roman"/>
                  <w:color w:val="000000"/>
                  <w:sz w:val="14"/>
                  <w:szCs w:val="16"/>
                  <w:lang w:val="pt-BR" w:eastAsia="pt-BR"/>
                </w:rPr>
                <w:delText>•</w:delText>
              </w:r>
            </w:del>
          </w:p>
        </w:tc>
        <w:tc>
          <w:tcPr>
            <w:tcW w:w="427" w:type="pct"/>
            <w:gridSpan w:val="2"/>
            <w:tcBorders>
              <w:top w:val="nil"/>
              <w:left w:val="nil"/>
              <w:bottom w:val="nil"/>
              <w:right w:val="nil"/>
            </w:tcBorders>
            <w:cellDel w:id="2542" w:author="Autores" w:date="2018-08-03T14:07:00Z"/>
          </w:tcPr>
          <w:p w14:paraId="4DA00E4B"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543"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400" w:type="pct"/>
            <w:gridSpan w:val="11"/>
            <w:tcBorders>
              <w:top w:val="nil"/>
              <w:left w:val="nil"/>
              <w:bottom w:val="nil"/>
              <w:right w:val="nil"/>
            </w:tcBorders>
            <w:shd w:val="clear" w:color="auto" w:fill="auto"/>
            <w:noWrap/>
            <w:vAlign w:val="center"/>
            <w:hideMark/>
          </w:tcPr>
          <w:p w14:paraId="72FB77CA" w14:textId="735AA89B"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4,</w:t>
            </w:r>
            <w:del w:id="2544" w:author="Autores" w:date="2018-08-03T14:07:00Z">
              <w:r w:rsidR="00A45ABA" w:rsidRPr="00E13C5D">
                <w:rPr>
                  <w:rFonts w:ascii="Times New Roman" w:eastAsia="Times New Roman" w:hAnsi="Times New Roman" w:cs="Times New Roman"/>
                  <w:color w:val="000000"/>
                  <w:sz w:val="20"/>
                  <w:szCs w:val="20"/>
                  <w:lang w:val="pt-BR" w:eastAsia="pt-BR"/>
                </w:rPr>
                <w:delText>83</w:delText>
              </w:r>
            </w:del>
            <w:ins w:id="2545" w:author="Autores" w:date="2018-08-03T14:07:00Z">
              <w:r w:rsidRPr="003258DB">
                <w:rPr>
                  <w:rFonts w:ascii="Times New Roman" w:eastAsia="Times New Roman" w:hAnsi="Times New Roman" w:cs="Times New Roman"/>
                  <w:color w:val="000000"/>
                  <w:sz w:val="20"/>
                  <w:szCs w:val="20"/>
                  <w:lang w:val="pt-BR" w:eastAsia="pt-BR"/>
                </w:rPr>
                <w:t>33</w:t>
              </w:r>
            </w:ins>
          </w:p>
        </w:tc>
        <w:tc>
          <w:tcPr>
            <w:tcW w:w="225" w:type="pct"/>
            <w:gridSpan w:val="7"/>
            <w:tcBorders>
              <w:top w:val="nil"/>
              <w:left w:val="nil"/>
              <w:bottom w:val="nil"/>
              <w:right w:val="nil"/>
            </w:tcBorders>
            <w:shd w:val="clear" w:color="auto" w:fill="auto"/>
            <w:noWrap/>
            <w:vAlign w:val="center"/>
            <w:hideMark/>
          </w:tcPr>
          <w:p w14:paraId="342F7220" w14:textId="78033D56" w:rsidR="00A7399C" w:rsidRPr="003258DB" w:rsidRDefault="00A45ABA" w:rsidP="00AA030A">
            <w:pPr>
              <w:spacing w:after="0" w:line="240" w:lineRule="auto"/>
              <w:jc w:val="center"/>
              <w:rPr>
                <w:rFonts w:ascii="Times New Roman" w:hAnsi="Times New Roman"/>
                <w:color w:val="000000"/>
                <w:sz w:val="20"/>
                <w:lang w:val="pt-BR"/>
                <w:rPrChange w:id="2546" w:author="Autores" w:date="2018-08-03T14:07:00Z">
                  <w:rPr>
                    <w:rFonts w:ascii="Calibri" w:hAnsi="Calibri"/>
                    <w:color w:val="000000"/>
                    <w:sz w:val="14"/>
                    <w:lang w:val="pt-BR"/>
                  </w:rPr>
                </w:rPrChange>
              </w:rPr>
            </w:pPr>
            <w:del w:id="2547" w:author="Autores" w:date="2018-08-03T14:07:00Z">
              <w:r w:rsidRPr="00E13C5D">
                <w:rPr>
                  <w:rFonts w:ascii="Calibri" w:eastAsia="Times New Roman" w:hAnsi="Calibri" w:cs="Times New Roman"/>
                  <w:color w:val="000000"/>
                  <w:sz w:val="14"/>
                  <w:szCs w:val="16"/>
                  <w:lang w:val="pt-BR" w:eastAsia="pt-BR"/>
                </w:rPr>
                <w:delText>•</w:delText>
              </w:r>
            </w:del>
            <w:ins w:id="2548" w:author="Autores" w:date="2018-08-03T14:07:00Z">
              <w:r w:rsidR="00A7399C" w:rsidRPr="003258DB">
                <w:rPr>
                  <w:rFonts w:ascii="Times New Roman" w:eastAsia="Times New Roman" w:hAnsi="Times New Roman" w:cs="Times New Roman"/>
                  <w:color w:val="000000"/>
                  <w:sz w:val="20"/>
                  <w:szCs w:val="20"/>
                  <w:lang w:val="pt-BR" w:eastAsia="pt-BR"/>
                </w:rPr>
                <w:t>-6</w:t>
              </w:r>
            </w:ins>
          </w:p>
        </w:tc>
        <w:tc>
          <w:tcPr>
            <w:tcW w:w="353" w:type="pct"/>
            <w:gridSpan w:val="3"/>
            <w:tcBorders>
              <w:top w:val="nil"/>
              <w:left w:val="nil"/>
              <w:bottom w:val="nil"/>
              <w:right w:val="nil"/>
            </w:tcBorders>
            <w:shd w:val="clear" w:color="auto" w:fill="auto"/>
            <w:noWrap/>
            <w:vAlign w:val="center"/>
            <w:hideMark/>
          </w:tcPr>
          <w:p w14:paraId="1B3A0547"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w:t>
            </w:r>
          </w:p>
        </w:tc>
        <w:tc>
          <w:tcPr>
            <w:tcW w:w="169" w:type="pct"/>
            <w:gridSpan w:val="3"/>
            <w:tcBorders>
              <w:top w:val="nil"/>
              <w:left w:val="nil"/>
              <w:bottom w:val="nil"/>
              <w:right w:val="nil"/>
            </w:tcBorders>
            <w:shd w:val="clear" w:color="auto" w:fill="auto"/>
            <w:noWrap/>
            <w:vAlign w:val="center"/>
            <w:hideMark/>
          </w:tcPr>
          <w:p w14:paraId="1BE92B7E" w14:textId="2F551656"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549" w:author="Autores" w:date="2018-08-03T14:07:00Z">
              <w:r w:rsidRPr="003258DB">
                <w:rPr>
                  <w:rFonts w:ascii="Times New Roman" w:eastAsia="Times New Roman" w:hAnsi="Times New Roman" w:cs="Times New Roman"/>
                  <w:color w:val="000000"/>
                  <w:sz w:val="20"/>
                  <w:szCs w:val="20"/>
                  <w:lang w:val="pt-BR" w:eastAsia="pt-BR"/>
                </w:rPr>
                <w:t>0</w:t>
              </w:r>
            </w:ins>
            <w:moveFromRangeStart w:id="2550" w:author="Autores" w:date="2018-08-03T14:07:00Z" w:name="move521068633"/>
            <w:moveFrom w:id="2551" w:author="Autores" w:date="2018-08-03T14:07:00Z">
              <w:r w:rsidRPr="003258DB">
                <w:rPr>
                  <w:rFonts w:ascii="Times New Roman" w:eastAsia="Times New Roman" w:hAnsi="Times New Roman" w:cs="Times New Roman"/>
                  <w:color w:val="FF0000"/>
                  <w:sz w:val="20"/>
                  <w:szCs w:val="20"/>
                  <w:lang w:val="pt-BR" w:eastAsia="pt-BR"/>
                </w:rPr>
                <w:t>5,67</w:t>
              </w:r>
            </w:moveFrom>
            <w:moveFromRangeEnd w:id="2550"/>
          </w:p>
        </w:tc>
        <w:tc>
          <w:tcPr>
            <w:tcW w:w="81" w:type="pct"/>
            <w:gridSpan w:val="2"/>
            <w:tcBorders>
              <w:top w:val="nil"/>
              <w:left w:val="nil"/>
              <w:bottom w:val="nil"/>
              <w:right w:val="nil"/>
            </w:tcBorders>
            <w:cellDel w:id="2552" w:author="Autores" w:date="2018-08-03T14:07:00Z"/>
          </w:tcPr>
          <w:p w14:paraId="74015522"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553" w:author="Autores" w:date="2018-08-03T14:07:00Z">
              <w:r w:rsidRPr="00E13C5D">
                <w:rPr>
                  <w:rFonts w:ascii="Calibri" w:eastAsia="Times New Roman" w:hAnsi="Calibri" w:cs="Times New Roman"/>
                  <w:color w:val="000000"/>
                  <w:sz w:val="14"/>
                  <w:szCs w:val="16"/>
                  <w:lang w:val="pt-BR" w:eastAsia="pt-BR"/>
                </w:rPr>
                <w:delText>•</w:delText>
              </w:r>
            </w:del>
          </w:p>
        </w:tc>
      </w:tr>
      <w:tr w:rsidR="008E2CAE" w:rsidRPr="00E13C5D" w14:paraId="6FBA3342" w14:textId="77777777" w:rsidTr="008D4125">
        <w:tblPrEx>
          <w:jc w:val="center"/>
          <w:tblCellMar>
            <w:left w:w="0" w:type="dxa"/>
            <w:right w:w="0" w:type="dxa"/>
          </w:tblCellMar>
        </w:tblPrEx>
        <w:trPr>
          <w:gridAfter w:val="5"/>
          <w:wAfter w:w="339" w:type="dxa"/>
          <w:trHeight w:val="20"/>
          <w:jc w:val="center"/>
          <w:del w:id="2554" w:author="Autores" w:date="2018-08-03T14:07:00Z"/>
        </w:trPr>
        <w:tc>
          <w:tcPr>
            <w:tcW w:w="292" w:type="pct"/>
            <w:gridSpan w:val="8"/>
            <w:tcBorders>
              <w:top w:val="nil"/>
              <w:left w:val="nil"/>
              <w:bottom w:val="nil"/>
              <w:right w:val="nil"/>
            </w:tcBorders>
            <w:shd w:val="clear" w:color="auto" w:fill="auto"/>
            <w:noWrap/>
            <w:vAlign w:val="center"/>
            <w:hideMark/>
          </w:tcPr>
          <w:p w14:paraId="43A05D7F" w14:textId="77777777" w:rsidR="00A45ABA" w:rsidRPr="00E13C5D" w:rsidRDefault="00A45ABA" w:rsidP="008D4125">
            <w:pPr>
              <w:spacing w:after="0" w:line="240" w:lineRule="auto"/>
              <w:jc w:val="center"/>
              <w:rPr>
                <w:del w:id="2555" w:author="Autores" w:date="2018-08-03T14:07:00Z"/>
                <w:rFonts w:ascii="Times New Roman" w:eastAsia="Times New Roman" w:hAnsi="Times New Roman" w:cs="Times New Roman"/>
                <w:color w:val="000000"/>
                <w:sz w:val="20"/>
                <w:szCs w:val="20"/>
                <w:lang w:val="pt-BR" w:eastAsia="pt-BR"/>
              </w:rPr>
            </w:pPr>
            <w:del w:id="2556" w:author="Autores" w:date="2018-08-03T14:07:00Z">
              <w:r w:rsidRPr="00E13C5D">
                <w:rPr>
                  <w:rFonts w:ascii="Times New Roman" w:eastAsia="Times New Roman" w:hAnsi="Times New Roman" w:cs="Times New Roman"/>
                  <w:color w:val="000000"/>
                  <w:sz w:val="20"/>
                  <w:szCs w:val="20"/>
                  <w:lang w:val="pt-BR" w:eastAsia="pt-BR"/>
                </w:rPr>
                <w:delText>(n)</w:delText>
              </w:r>
            </w:del>
          </w:p>
        </w:tc>
        <w:tc>
          <w:tcPr>
            <w:tcW w:w="427" w:type="pct"/>
            <w:gridSpan w:val="6"/>
            <w:tcBorders>
              <w:top w:val="nil"/>
              <w:left w:val="nil"/>
              <w:bottom w:val="nil"/>
              <w:right w:val="nil"/>
            </w:tcBorders>
            <w:shd w:val="clear" w:color="auto" w:fill="auto"/>
            <w:noWrap/>
            <w:vAlign w:val="center"/>
            <w:hideMark/>
          </w:tcPr>
          <w:p w14:paraId="7A2F96D1" w14:textId="77777777" w:rsidR="00A45ABA" w:rsidRPr="00E13C5D" w:rsidRDefault="00A45ABA" w:rsidP="00951FE6">
            <w:pPr>
              <w:spacing w:after="0" w:line="240" w:lineRule="auto"/>
              <w:jc w:val="center"/>
              <w:rPr>
                <w:del w:id="2557" w:author="Autores" w:date="2018-08-03T14:07:00Z"/>
                <w:rFonts w:ascii="Times New Roman" w:eastAsia="Times New Roman" w:hAnsi="Times New Roman" w:cs="Times New Roman"/>
                <w:color w:val="000000"/>
                <w:sz w:val="20"/>
                <w:szCs w:val="20"/>
                <w:lang w:val="pt-BR" w:eastAsia="pt-BR"/>
              </w:rPr>
            </w:pPr>
            <w:del w:id="2558" w:author="Autores" w:date="2018-08-03T14:07:00Z">
              <w:r w:rsidRPr="00E13C5D">
                <w:rPr>
                  <w:rFonts w:ascii="Times New Roman" w:eastAsia="Times New Roman" w:hAnsi="Times New Roman" w:cs="Times New Roman"/>
                  <w:color w:val="000000"/>
                  <w:sz w:val="20"/>
                  <w:szCs w:val="20"/>
                  <w:lang w:val="pt-BR" w:eastAsia="pt-BR"/>
                </w:rPr>
                <w:delText>(3)</w:delText>
              </w:r>
            </w:del>
          </w:p>
        </w:tc>
        <w:tc>
          <w:tcPr>
            <w:tcW w:w="386" w:type="pct"/>
            <w:gridSpan w:val="7"/>
            <w:tcBorders>
              <w:top w:val="nil"/>
              <w:left w:val="nil"/>
              <w:bottom w:val="nil"/>
              <w:right w:val="nil"/>
            </w:tcBorders>
            <w:shd w:val="clear" w:color="auto" w:fill="auto"/>
            <w:noWrap/>
            <w:vAlign w:val="center"/>
            <w:hideMark/>
          </w:tcPr>
          <w:p w14:paraId="0EB9CD49" w14:textId="77777777" w:rsidR="00A45ABA" w:rsidRPr="00E13C5D" w:rsidRDefault="00A45ABA" w:rsidP="00951FE6">
            <w:pPr>
              <w:spacing w:after="0" w:line="240" w:lineRule="auto"/>
              <w:jc w:val="center"/>
              <w:rPr>
                <w:del w:id="2559" w:author="Autores" w:date="2018-08-03T14:07:00Z"/>
                <w:rFonts w:ascii="Times New Roman" w:eastAsia="Times New Roman" w:hAnsi="Times New Roman" w:cs="Times New Roman"/>
                <w:color w:val="000000"/>
                <w:sz w:val="20"/>
                <w:szCs w:val="20"/>
                <w:lang w:val="pt-BR" w:eastAsia="pt-BR"/>
              </w:rPr>
            </w:pPr>
            <w:del w:id="2560" w:author="Autores" w:date="2018-08-03T14:07:00Z">
              <w:r w:rsidRPr="00E13C5D">
                <w:rPr>
                  <w:rFonts w:ascii="Times New Roman" w:eastAsia="Times New Roman" w:hAnsi="Times New Roman" w:cs="Times New Roman"/>
                  <w:color w:val="000000"/>
                  <w:sz w:val="20"/>
                  <w:szCs w:val="20"/>
                  <w:lang w:val="pt-BR" w:eastAsia="pt-BR"/>
                </w:rPr>
                <w:delText>(7)</w:delText>
              </w:r>
            </w:del>
          </w:p>
        </w:tc>
        <w:tc>
          <w:tcPr>
            <w:tcW w:w="80" w:type="pct"/>
            <w:gridSpan w:val="2"/>
            <w:tcBorders>
              <w:top w:val="nil"/>
              <w:left w:val="nil"/>
              <w:bottom w:val="nil"/>
              <w:right w:val="nil"/>
            </w:tcBorders>
            <w:shd w:val="clear" w:color="auto" w:fill="auto"/>
            <w:noWrap/>
            <w:vAlign w:val="center"/>
            <w:hideMark/>
          </w:tcPr>
          <w:p w14:paraId="090518A7" w14:textId="77777777" w:rsidR="00A45ABA" w:rsidRPr="00E13C5D" w:rsidRDefault="00A45ABA" w:rsidP="00951FE6">
            <w:pPr>
              <w:spacing w:after="0" w:line="240" w:lineRule="auto"/>
              <w:jc w:val="center"/>
              <w:rPr>
                <w:del w:id="2561" w:author="Autores" w:date="2018-08-03T14:07:00Z"/>
                <w:rFonts w:ascii="Times New Roman" w:eastAsia="Times New Roman" w:hAnsi="Times New Roman" w:cs="Times New Roman"/>
                <w:color w:val="000000"/>
                <w:sz w:val="14"/>
                <w:szCs w:val="16"/>
                <w:lang w:val="pt-BR" w:eastAsia="pt-BR"/>
              </w:rPr>
            </w:pPr>
          </w:p>
        </w:tc>
        <w:tc>
          <w:tcPr>
            <w:tcW w:w="464" w:type="pct"/>
            <w:gridSpan w:val="6"/>
            <w:tcBorders>
              <w:top w:val="nil"/>
              <w:left w:val="nil"/>
              <w:bottom w:val="nil"/>
              <w:right w:val="nil"/>
            </w:tcBorders>
            <w:shd w:val="clear" w:color="auto" w:fill="auto"/>
            <w:noWrap/>
            <w:vAlign w:val="center"/>
            <w:hideMark/>
          </w:tcPr>
          <w:p w14:paraId="238F7BD0" w14:textId="77777777" w:rsidR="00A45ABA" w:rsidRPr="00E13C5D" w:rsidRDefault="00A45ABA" w:rsidP="00951FE6">
            <w:pPr>
              <w:spacing w:after="0" w:line="240" w:lineRule="auto"/>
              <w:jc w:val="center"/>
              <w:rPr>
                <w:del w:id="2562" w:author="Autores" w:date="2018-08-03T14:07:00Z"/>
                <w:rFonts w:ascii="Times New Roman" w:eastAsia="Times New Roman" w:hAnsi="Times New Roman" w:cs="Times New Roman"/>
                <w:color w:val="000000"/>
                <w:sz w:val="20"/>
                <w:szCs w:val="20"/>
                <w:lang w:val="pt-BR" w:eastAsia="pt-BR"/>
              </w:rPr>
            </w:pPr>
            <w:del w:id="2563"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385" w:type="pct"/>
            <w:gridSpan w:val="4"/>
            <w:tcBorders>
              <w:top w:val="nil"/>
              <w:left w:val="nil"/>
              <w:bottom w:val="nil"/>
              <w:right w:val="nil"/>
            </w:tcBorders>
            <w:shd w:val="clear" w:color="auto" w:fill="auto"/>
            <w:noWrap/>
            <w:vAlign w:val="center"/>
            <w:hideMark/>
          </w:tcPr>
          <w:p w14:paraId="528D966E" w14:textId="77777777" w:rsidR="00A45ABA" w:rsidRPr="00E13C5D" w:rsidRDefault="00A45ABA" w:rsidP="00951FE6">
            <w:pPr>
              <w:spacing w:after="0" w:line="240" w:lineRule="auto"/>
              <w:jc w:val="center"/>
              <w:rPr>
                <w:del w:id="2564" w:author="Autores" w:date="2018-08-03T14:07:00Z"/>
                <w:rFonts w:ascii="Times New Roman" w:eastAsia="Times New Roman" w:hAnsi="Times New Roman" w:cs="Times New Roman"/>
                <w:color w:val="000000"/>
                <w:sz w:val="20"/>
                <w:szCs w:val="20"/>
                <w:lang w:val="pt-BR" w:eastAsia="pt-BR"/>
              </w:rPr>
            </w:pPr>
            <w:del w:id="2565" w:author="Autores" w:date="2018-08-03T14:07:00Z">
              <w:r w:rsidRPr="00E13C5D">
                <w:rPr>
                  <w:rFonts w:ascii="Times New Roman" w:eastAsia="Times New Roman" w:hAnsi="Times New Roman" w:cs="Times New Roman"/>
                  <w:color w:val="000000"/>
                  <w:sz w:val="20"/>
                  <w:szCs w:val="20"/>
                  <w:lang w:val="pt-BR" w:eastAsia="pt-BR"/>
                </w:rPr>
                <w:delText>(7)</w:delText>
              </w:r>
            </w:del>
          </w:p>
        </w:tc>
        <w:tc>
          <w:tcPr>
            <w:tcW w:w="81" w:type="pct"/>
            <w:gridSpan w:val="2"/>
            <w:tcBorders>
              <w:top w:val="nil"/>
              <w:left w:val="nil"/>
              <w:bottom w:val="nil"/>
              <w:right w:val="nil"/>
            </w:tcBorders>
            <w:shd w:val="clear" w:color="auto" w:fill="auto"/>
            <w:noWrap/>
            <w:vAlign w:val="center"/>
            <w:hideMark/>
          </w:tcPr>
          <w:p w14:paraId="1CD0D8D3" w14:textId="77777777" w:rsidR="00A45ABA" w:rsidRPr="00E13C5D" w:rsidRDefault="00A45ABA" w:rsidP="00951FE6">
            <w:pPr>
              <w:spacing w:after="0" w:line="240" w:lineRule="auto"/>
              <w:jc w:val="center"/>
              <w:rPr>
                <w:del w:id="2566"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131AC87C" w14:textId="77777777" w:rsidR="00A45ABA" w:rsidRPr="00E13C5D" w:rsidRDefault="00A45ABA" w:rsidP="00951FE6">
            <w:pPr>
              <w:spacing w:after="0" w:line="240" w:lineRule="auto"/>
              <w:jc w:val="center"/>
              <w:rPr>
                <w:del w:id="2567" w:author="Autores" w:date="2018-08-03T14:07:00Z"/>
                <w:rFonts w:ascii="Times New Roman" w:eastAsia="Times New Roman" w:hAnsi="Times New Roman" w:cs="Times New Roman"/>
                <w:color w:val="000000"/>
                <w:sz w:val="20"/>
                <w:szCs w:val="20"/>
                <w:lang w:val="pt-BR" w:eastAsia="pt-BR"/>
              </w:rPr>
            </w:pPr>
            <w:del w:id="2568"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461" w:type="pct"/>
            <w:gridSpan w:val="5"/>
            <w:tcBorders>
              <w:top w:val="nil"/>
              <w:left w:val="nil"/>
              <w:bottom w:val="nil"/>
              <w:right w:val="nil"/>
            </w:tcBorders>
            <w:shd w:val="clear" w:color="auto" w:fill="auto"/>
            <w:noWrap/>
            <w:vAlign w:val="center"/>
            <w:hideMark/>
          </w:tcPr>
          <w:p w14:paraId="0589E882" w14:textId="77777777" w:rsidR="00A45ABA" w:rsidRPr="00E13C5D" w:rsidRDefault="00A45ABA" w:rsidP="00951FE6">
            <w:pPr>
              <w:spacing w:after="0" w:line="240" w:lineRule="auto"/>
              <w:jc w:val="center"/>
              <w:rPr>
                <w:del w:id="2569" w:author="Autores" w:date="2018-08-03T14:07:00Z"/>
                <w:rFonts w:ascii="Times New Roman" w:eastAsia="Times New Roman" w:hAnsi="Times New Roman" w:cs="Times New Roman"/>
                <w:color w:val="000000"/>
                <w:sz w:val="20"/>
                <w:szCs w:val="20"/>
                <w:lang w:val="pt-BR" w:eastAsia="pt-BR"/>
              </w:rPr>
            </w:pPr>
            <w:del w:id="2570" w:author="Autores" w:date="2018-08-03T14:07:00Z">
              <w:r w:rsidRPr="00E13C5D">
                <w:rPr>
                  <w:rFonts w:ascii="Times New Roman" w:eastAsia="Times New Roman" w:hAnsi="Times New Roman" w:cs="Times New Roman"/>
                  <w:color w:val="000000"/>
                  <w:sz w:val="20"/>
                  <w:szCs w:val="20"/>
                  <w:lang w:val="pt-BR" w:eastAsia="pt-BR"/>
                </w:rPr>
                <w:delText>(7)</w:delText>
              </w:r>
            </w:del>
          </w:p>
        </w:tc>
        <w:tc>
          <w:tcPr>
            <w:tcW w:w="81" w:type="pct"/>
            <w:tcBorders>
              <w:top w:val="nil"/>
              <w:left w:val="nil"/>
              <w:bottom w:val="nil"/>
              <w:right w:val="nil"/>
            </w:tcBorders>
            <w:shd w:val="clear" w:color="auto" w:fill="auto"/>
            <w:noWrap/>
            <w:vAlign w:val="center"/>
            <w:hideMark/>
          </w:tcPr>
          <w:p w14:paraId="16A98431" w14:textId="77777777" w:rsidR="00A45ABA" w:rsidRPr="00E13C5D" w:rsidRDefault="00A45ABA" w:rsidP="00951FE6">
            <w:pPr>
              <w:spacing w:after="0" w:line="240" w:lineRule="auto"/>
              <w:jc w:val="center"/>
              <w:rPr>
                <w:del w:id="2571"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004111CA" w14:textId="77777777" w:rsidR="00A45ABA" w:rsidRPr="00E13C5D" w:rsidRDefault="00A45ABA" w:rsidP="00951FE6">
            <w:pPr>
              <w:spacing w:after="0" w:line="240" w:lineRule="auto"/>
              <w:jc w:val="center"/>
              <w:rPr>
                <w:del w:id="2572" w:author="Autores" w:date="2018-08-03T14:07:00Z"/>
                <w:rFonts w:ascii="Times New Roman" w:eastAsia="Times New Roman" w:hAnsi="Times New Roman" w:cs="Times New Roman"/>
                <w:color w:val="000000"/>
                <w:sz w:val="20"/>
                <w:szCs w:val="20"/>
                <w:lang w:val="pt-BR" w:eastAsia="pt-BR"/>
              </w:rPr>
            </w:pPr>
            <w:del w:id="2573"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516" w:type="pct"/>
            <w:gridSpan w:val="12"/>
            <w:tcBorders>
              <w:top w:val="nil"/>
              <w:left w:val="nil"/>
              <w:bottom w:val="nil"/>
              <w:right w:val="nil"/>
            </w:tcBorders>
            <w:shd w:val="clear" w:color="auto" w:fill="auto"/>
            <w:noWrap/>
            <w:vAlign w:val="center"/>
            <w:hideMark/>
          </w:tcPr>
          <w:p w14:paraId="5B541885" w14:textId="77777777" w:rsidR="00A45ABA" w:rsidRPr="00E13C5D" w:rsidRDefault="00A45ABA" w:rsidP="00951FE6">
            <w:pPr>
              <w:spacing w:after="0" w:line="240" w:lineRule="auto"/>
              <w:jc w:val="center"/>
              <w:rPr>
                <w:del w:id="2574" w:author="Autores" w:date="2018-08-03T14:07:00Z"/>
                <w:rFonts w:ascii="Times New Roman" w:eastAsia="Times New Roman" w:hAnsi="Times New Roman" w:cs="Times New Roman"/>
                <w:color w:val="000000"/>
                <w:sz w:val="20"/>
                <w:szCs w:val="20"/>
                <w:lang w:val="pt-BR" w:eastAsia="pt-BR"/>
              </w:rPr>
            </w:pPr>
            <w:del w:id="2575" w:author="Autores" w:date="2018-08-03T14:07:00Z">
              <w:r w:rsidRPr="00E13C5D">
                <w:rPr>
                  <w:rFonts w:ascii="Times New Roman" w:eastAsia="Times New Roman" w:hAnsi="Times New Roman" w:cs="Times New Roman"/>
                  <w:color w:val="000000"/>
                  <w:sz w:val="20"/>
                  <w:szCs w:val="20"/>
                  <w:lang w:val="pt-BR" w:eastAsia="pt-BR"/>
                </w:rPr>
                <w:delText>(7)</w:delText>
              </w:r>
            </w:del>
          </w:p>
        </w:tc>
        <w:tc>
          <w:tcPr>
            <w:tcW w:w="81" w:type="pct"/>
            <w:tcBorders>
              <w:top w:val="nil"/>
              <w:left w:val="nil"/>
              <w:bottom w:val="nil"/>
              <w:right w:val="nil"/>
            </w:tcBorders>
            <w:shd w:val="clear" w:color="auto" w:fill="auto"/>
            <w:noWrap/>
            <w:vAlign w:val="center"/>
            <w:hideMark/>
          </w:tcPr>
          <w:p w14:paraId="443D919E" w14:textId="77777777" w:rsidR="00A45ABA" w:rsidRPr="00E13C5D" w:rsidRDefault="00A45ABA" w:rsidP="00951FE6">
            <w:pPr>
              <w:spacing w:after="0" w:line="240" w:lineRule="auto"/>
              <w:jc w:val="center"/>
              <w:rPr>
                <w:del w:id="2576" w:author="Autores" w:date="2018-08-03T14:07:00Z"/>
                <w:rFonts w:ascii="Times New Roman" w:eastAsia="Times New Roman" w:hAnsi="Times New Roman" w:cs="Times New Roman"/>
                <w:color w:val="000000"/>
                <w:sz w:val="14"/>
                <w:szCs w:val="16"/>
                <w:lang w:val="pt-BR" w:eastAsia="pt-BR"/>
              </w:rPr>
            </w:pPr>
          </w:p>
        </w:tc>
        <w:tc>
          <w:tcPr>
            <w:tcW w:w="427" w:type="pct"/>
            <w:gridSpan w:val="11"/>
            <w:tcBorders>
              <w:top w:val="nil"/>
              <w:left w:val="nil"/>
              <w:bottom w:val="nil"/>
              <w:right w:val="nil"/>
            </w:tcBorders>
            <w:shd w:val="clear" w:color="auto" w:fill="auto"/>
            <w:noWrap/>
            <w:vAlign w:val="center"/>
            <w:hideMark/>
          </w:tcPr>
          <w:p w14:paraId="09082076" w14:textId="77777777" w:rsidR="00A45ABA" w:rsidRPr="00E13C5D" w:rsidRDefault="00A45ABA" w:rsidP="00951FE6">
            <w:pPr>
              <w:spacing w:after="0" w:line="240" w:lineRule="auto"/>
              <w:jc w:val="center"/>
              <w:rPr>
                <w:del w:id="2577" w:author="Autores" w:date="2018-08-03T14:07:00Z"/>
                <w:rFonts w:ascii="Times New Roman" w:eastAsia="Times New Roman" w:hAnsi="Times New Roman" w:cs="Times New Roman"/>
                <w:color w:val="000000"/>
                <w:sz w:val="20"/>
                <w:szCs w:val="20"/>
                <w:lang w:val="pt-BR" w:eastAsia="pt-BR"/>
              </w:rPr>
            </w:pPr>
            <w:del w:id="2578"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385" w:type="pct"/>
            <w:gridSpan w:val="3"/>
            <w:tcBorders>
              <w:top w:val="nil"/>
              <w:left w:val="nil"/>
              <w:bottom w:val="nil"/>
              <w:right w:val="nil"/>
            </w:tcBorders>
            <w:shd w:val="clear" w:color="auto" w:fill="auto"/>
            <w:noWrap/>
            <w:vAlign w:val="center"/>
            <w:hideMark/>
          </w:tcPr>
          <w:p w14:paraId="17D1FBFA" w14:textId="77777777" w:rsidR="00A45ABA" w:rsidRPr="00E13C5D" w:rsidRDefault="00A45ABA" w:rsidP="00951FE6">
            <w:pPr>
              <w:spacing w:after="0" w:line="240" w:lineRule="auto"/>
              <w:jc w:val="center"/>
              <w:rPr>
                <w:del w:id="2579" w:author="Autores" w:date="2018-08-03T14:07:00Z"/>
                <w:rFonts w:ascii="Times New Roman" w:eastAsia="Times New Roman" w:hAnsi="Times New Roman" w:cs="Times New Roman"/>
                <w:color w:val="000000"/>
                <w:sz w:val="20"/>
                <w:szCs w:val="20"/>
                <w:lang w:val="pt-BR" w:eastAsia="pt-BR"/>
              </w:rPr>
            </w:pPr>
            <w:del w:id="2580" w:author="Autores" w:date="2018-08-03T14:07:00Z">
              <w:r w:rsidRPr="00E13C5D">
                <w:rPr>
                  <w:rFonts w:ascii="Times New Roman" w:eastAsia="Times New Roman" w:hAnsi="Times New Roman" w:cs="Times New Roman"/>
                  <w:color w:val="000000"/>
                  <w:sz w:val="20"/>
                  <w:szCs w:val="20"/>
                  <w:lang w:val="pt-BR" w:eastAsia="pt-BR"/>
                </w:rPr>
                <w:delText>(7)</w:delText>
              </w:r>
            </w:del>
          </w:p>
        </w:tc>
        <w:tc>
          <w:tcPr>
            <w:tcW w:w="81" w:type="pct"/>
            <w:gridSpan w:val="3"/>
            <w:tcBorders>
              <w:top w:val="nil"/>
              <w:left w:val="nil"/>
              <w:bottom w:val="nil"/>
              <w:right w:val="nil"/>
            </w:tcBorders>
            <w:shd w:val="clear" w:color="auto" w:fill="auto"/>
            <w:noWrap/>
            <w:vAlign w:val="center"/>
            <w:hideMark/>
          </w:tcPr>
          <w:p w14:paraId="6DBC66A1" w14:textId="77777777" w:rsidR="00A45ABA" w:rsidRPr="00E13C5D" w:rsidRDefault="00A45ABA" w:rsidP="00951FE6">
            <w:pPr>
              <w:spacing w:after="0" w:line="240" w:lineRule="auto"/>
              <w:jc w:val="center"/>
              <w:rPr>
                <w:del w:id="2581" w:author="Autores" w:date="2018-08-03T14:07:00Z"/>
                <w:rFonts w:ascii="Calibri" w:eastAsia="Times New Roman" w:hAnsi="Calibri" w:cs="Times New Roman"/>
                <w:color w:val="000000"/>
                <w:sz w:val="14"/>
                <w:szCs w:val="16"/>
                <w:lang w:val="pt-BR" w:eastAsia="pt-BR"/>
              </w:rPr>
            </w:pPr>
          </w:p>
        </w:tc>
      </w:tr>
      <w:tr w:rsidR="00A96560" w:rsidRPr="003258DB" w14:paraId="1063F265" w14:textId="77777777" w:rsidTr="00B1392F">
        <w:trPr>
          <w:gridAfter w:val="1"/>
          <w:trHeight w:val="260"/>
        </w:trPr>
        <w:tc>
          <w:tcPr>
            <w:tcW w:w="514" w:type="pct"/>
            <w:gridSpan w:val="13"/>
            <w:tcBorders>
              <w:top w:val="nil"/>
              <w:left w:val="nil"/>
              <w:right w:val="nil"/>
            </w:tcBorders>
            <w:shd w:val="clear" w:color="auto" w:fill="auto"/>
            <w:noWrap/>
            <w:vAlign w:val="center"/>
            <w:hideMark/>
          </w:tcPr>
          <w:p w14:paraId="4CEEE559" w14:textId="554D6615" w:rsidR="00A7399C" w:rsidRPr="003258DB" w:rsidRDefault="00A7399C" w:rsidP="00AA030A">
            <w:pPr>
              <w:spacing w:after="0" w:line="240" w:lineRule="auto"/>
              <w:jc w:val="center"/>
              <w:rPr>
                <w:rFonts w:ascii="Times New Roman" w:hAnsi="Times New Roman"/>
                <w:color w:val="FF0000"/>
                <w:sz w:val="20"/>
                <w:lang w:val="pt-BR"/>
                <w:rPrChange w:id="2582" w:author="Autores" w:date="2018-08-03T14:07:00Z">
                  <w:rPr>
                    <w:rFonts w:ascii="Times New Roman" w:hAnsi="Times New Roman"/>
                    <w:color w:val="000000"/>
                    <w:sz w:val="20"/>
                    <w:lang w:val="pt-BR"/>
                  </w:rPr>
                </w:rPrChange>
              </w:rPr>
            </w:pPr>
            <w:moveToRangeStart w:id="2583" w:author="Autores" w:date="2018-08-03T14:07:00Z" w:name="move521068620"/>
            <w:moveTo w:id="2584" w:author="Autores" w:date="2018-08-03T14:07:00Z">
              <w:r w:rsidRPr="003258DB">
                <w:rPr>
                  <w:rFonts w:ascii="Times New Roman" w:hAnsi="Times New Roman"/>
                  <w:color w:val="FF0000"/>
                  <w:sz w:val="20"/>
                  <w:lang w:val="pt-BR"/>
                  <w:rPrChange w:id="2585" w:author="Autores" w:date="2018-08-03T14:07:00Z">
                    <w:rPr>
                      <w:rFonts w:ascii="Times New Roman" w:hAnsi="Times New Roman"/>
                      <w:color w:val="000000"/>
                      <w:sz w:val="20"/>
                      <w:lang w:val="pt-BR"/>
                    </w:rPr>
                  </w:rPrChange>
                </w:rPr>
                <w:t>Auditor</w:t>
              </w:r>
            </w:moveTo>
            <w:moveToRangeEnd w:id="2583"/>
            <w:del w:id="2586" w:author="Autores" w:date="2018-08-03T14:07:00Z">
              <w:r w:rsidR="00A45ABA" w:rsidRPr="00E13C5D">
                <w:rPr>
                  <w:rFonts w:ascii="Times New Roman" w:eastAsia="Times New Roman" w:hAnsi="Times New Roman" w:cs="Times New Roman"/>
                  <w:color w:val="000000"/>
                  <w:sz w:val="20"/>
                  <w:szCs w:val="20"/>
                  <w:lang w:val="pt-BR" w:eastAsia="pt-BR"/>
                </w:rPr>
                <w:delText>R</w:delText>
              </w:r>
              <w:r w:rsidR="00143325" w:rsidRPr="00E13C5D">
                <w:rPr>
                  <w:rFonts w:ascii="Times New Roman" w:eastAsia="Times New Roman" w:hAnsi="Times New Roman" w:cs="Times New Roman"/>
                  <w:color w:val="000000"/>
                  <w:sz w:val="20"/>
                  <w:szCs w:val="20"/>
                  <w:lang w:val="pt-BR" w:eastAsia="pt-BR"/>
                </w:rPr>
                <w:delText>O</w:delText>
              </w:r>
            </w:del>
          </w:p>
        </w:tc>
        <w:tc>
          <w:tcPr>
            <w:tcW w:w="352" w:type="pct"/>
            <w:gridSpan w:val="3"/>
            <w:tcBorders>
              <w:top w:val="nil"/>
              <w:left w:val="nil"/>
              <w:right w:val="nil"/>
            </w:tcBorders>
            <w:shd w:val="clear" w:color="auto" w:fill="auto"/>
            <w:noWrap/>
            <w:vAlign w:val="center"/>
            <w:hideMark/>
          </w:tcPr>
          <w:p w14:paraId="03E165AC" w14:textId="15521E41" w:rsidR="00A7399C" w:rsidRPr="003258DB" w:rsidRDefault="00A45ABA" w:rsidP="00AA030A">
            <w:pPr>
              <w:spacing w:after="0" w:line="240" w:lineRule="auto"/>
              <w:jc w:val="center"/>
              <w:rPr>
                <w:rFonts w:ascii="Times New Roman" w:hAnsi="Times New Roman"/>
                <w:color w:val="FF0000"/>
                <w:sz w:val="20"/>
                <w:lang w:val="pt-BR"/>
                <w:rPrChange w:id="2587" w:author="Autores" w:date="2018-08-03T14:07:00Z">
                  <w:rPr>
                    <w:rFonts w:ascii="Times New Roman" w:hAnsi="Times New Roman"/>
                    <w:color w:val="000000"/>
                    <w:sz w:val="20"/>
                    <w:lang w:val="pt-BR"/>
                  </w:rPr>
                </w:rPrChange>
              </w:rPr>
            </w:pPr>
            <w:del w:id="2588" w:author="Autores" w:date="2018-08-03T14:07:00Z">
              <w:r w:rsidRPr="00E13C5D">
                <w:rPr>
                  <w:rFonts w:ascii="Times New Roman" w:eastAsia="Times New Roman" w:hAnsi="Times New Roman" w:cs="Times New Roman"/>
                  <w:color w:val="000000"/>
                  <w:sz w:val="20"/>
                  <w:szCs w:val="20"/>
                  <w:lang w:val="pt-BR" w:eastAsia="pt-BR"/>
                </w:rPr>
                <w:delText>3</w:delText>
              </w:r>
            </w:del>
            <w:ins w:id="2589" w:author="Autores" w:date="2018-08-03T14:07:00Z">
              <w:r w:rsidR="00A7399C" w:rsidRPr="003258DB">
                <w:rPr>
                  <w:rFonts w:ascii="Times New Roman" w:eastAsia="Times New Roman" w:hAnsi="Times New Roman" w:cs="Times New Roman"/>
                  <w:color w:val="FF0000"/>
                  <w:sz w:val="20"/>
                  <w:szCs w:val="20"/>
                  <w:lang w:val="pt-BR" w:eastAsia="pt-BR"/>
                </w:rPr>
                <w:t>2</w:t>
              </w:r>
            </w:ins>
            <w:r w:rsidR="00A7399C" w:rsidRPr="003258DB">
              <w:rPr>
                <w:rFonts w:ascii="Times New Roman" w:hAnsi="Times New Roman"/>
                <w:color w:val="FF0000"/>
                <w:sz w:val="20"/>
                <w:lang w:val="pt-BR"/>
                <w:rPrChange w:id="2590" w:author="Autores" w:date="2018-08-03T14:07:00Z">
                  <w:rPr>
                    <w:rFonts w:ascii="Times New Roman" w:hAnsi="Times New Roman"/>
                    <w:color w:val="000000"/>
                    <w:sz w:val="20"/>
                    <w:lang w:val="pt-BR"/>
                  </w:rPr>
                </w:rPrChange>
              </w:rPr>
              <w:t>,00</w:t>
            </w:r>
          </w:p>
        </w:tc>
        <w:tc>
          <w:tcPr>
            <w:tcW w:w="169" w:type="pct"/>
            <w:gridSpan w:val="3"/>
            <w:tcBorders>
              <w:top w:val="nil"/>
              <w:left w:val="nil"/>
              <w:right w:val="nil"/>
            </w:tcBorders>
            <w:shd w:val="clear" w:color="auto" w:fill="auto"/>
            <w:noWrap/>
            <w:vAlign w:val="center"/>
            <w:hideMark/>
          </w:tcPr>
          <w:p w14:paraId="79061EE5" w14:textId="0A5F694D" w:rsidR="00A7399C" w:rsidRPr="003258DB" w:rsidRDefault="00A45ABA" w:rsidP="00AA030A">
            <w:pPr>
              <w:spacing w:after="0" w:line="240" w:lineRule="auto"/>
              <w:jc w:val="center"/>
              <w:rPr>
                <w:rFonts w:ascii="Times New Roman" w:hAnsi="Times New Roman"/>
                <w:color w:val="FF0000"/>
                <w:sz w:val="20"/>
                <w:lang w:val="pt-BR"/>
                <w:rPrChange w:id="2591" w:author="Autores" w:date="2018-08-03T14:07:00Z">
                  <w:rPr>
                    <w:rFonts w:ascii="Times New Roman" w:hAnsi="Times New Roman"/>
                    <w:color w:val="000000"/>
                    <w:sz w:val="20"/>
                    <w:lang w:val="pt-BR"/>
                  </w:rPr>
                </w:rPrChange>
              </w:rPr>
            </w:pPr>
            <w:del w:id="2592" w:author="Autores" w:date="2018-08-03T14:07:00Z">
              <w:r w:rsidRPr="00E13C5D">
                <w:rPr>
                  <w:rFonts w:ascii="Times New Roman" w:eastAsia="Times New Roman" w:hAnsi="Times New Roman" w:cs="Times New Roman"/>
                  <w:color w:val="000000"/>
                  <w:sz w:val="20"/>
                  <w:szCs w:val="20"/>
                  <w:lang w:val="pt-BR" w:eastAsia="pt-BR"/>
                </w:rPr>
                <w:delText>3,75</w:delText>
              </w:r>
            </w:del>
            <w:ins w:id="2593"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80" w:type="pct"/>
            <w:tcBorders>
              <w:top w:val="nil"/>
              <w:left w:val="nil"/>
              <w:bottom w:val="nil"/>
              <w:right w:val="nil"/>
            </w:tcBorders>
            <w:cellDel w:id="2594" w:author="Autores" w:date="2018-08-03T14:07:00Z"/>
          </w:tcPr>
          <w:p w14:paraId="6213BB21"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del w:id="2595" w:author="Autores" w:date="2018-08-03T14:07:00Z">
              <w:r w:rsidRPr="00E13C5D">
                <w:rPr>
                  <w:rFonts w:ascii="Times New Roman" w:eastAsia="Times New Roman" w:hAnsi="Times New Roman" w:cs="Times New Roman"/>
                  <w:color w:val="000000"/>
                  <w:sz w:val="14"/>
                  <w:szCs w:val="16"/>
                  <w:lang w:val="pt-BR" w:eastAsia="pt-BR"/>
                </w:rPr>
                <w:delText>▼</w:delText>
              </w:r>
            </w:del>
          </w:p>
        </w:tc>
        <w:tc>
          <w:tcPr>
            <w:tcW w:w="351" w:type="pct"/>
            <w:gridSpan w:val="5"/>
            <w:tcBorders>
              <w:top w:val="nil"/>
              <w:left w:val="nil"/>
              <w:right w:val="nil"/>
            </w:tcBorders>
            <w:shd w:val="clear" w:color="auto" w:fill="auto"/>
            <w:noWrap/>
            <w:vAlign w:val="center"/>
            <w:hideMark/>
          </w:tcPr>
          <w:p w14:paraId="7ADC25DB" w14:textId="3D4ADB6F" w:rsidR="00A7399C" w:rsidRPr="003258DB" w:rsidRDefault="00A45ABA" w:rsidP="00AA030A">
            <w:pPr>
              <w:spacing w:after="0" w:line="240" w:lineRule="auto"/>
              <w:jc w:val="center"/>
              <w:rPr>
                <w:rFonts w:ascii="Times New Roman" w:hAnsi="Times New Roman"/>
                <w:color w:val="FF0000"/>
                <w:sz w:val="20"/>
                <w:lang w:val="pt-BR"/>
                <w:rPrChange w:id="2596" w:author="Autores" w:date="2018-08-03T14:07:00Z">
                  <w:rPr>
                    <w:rFonts w:ascii="Times New Roman" w:hAnsi="Times New Roman"/>
                    <w:color w:val="000000"/>
                    <w:sz w:val="20"/>
                    <w:lang w:val="pt-BR"/>
                  </w:rPr>
                </w:rPrChange>
              </w:rPr>
            </w:pPr>
            <w:del w:id="2597" w:author="Autores" w:date="2018-08-03T14:07:00Z">
              <w:r w:rsidRPr="00E13C5D">
                <w:rPr>
                  <w:rFonts w:ascii="Times New Roman" w:eastAsia="Times New Roman" w:hAnsi="Times New Roman" w:cs="Times New Roman"/>
                  <w:color w:val="000000"/>
                  <w:sz w:val="20"/>
                  <w:szCs w:val="20"/>
                  <w:lang w:val="pt-BR" w:eastAsia="pt-BR"/>
                </w:rPr>
                <w:delText>6</w:delText>
              </w:r>
            </w:del>
            <w:ins w:id="2598" w:author="Autores" w:date="2018-08-03T14:07:00Z">
              <w:r w:rsidR="00A7399C" w:rsidRPr="003258DB">
                <w:rPr>
                  <w:rFonts w:ascii="Times New Roman" w:eastAsia="Times New Roman" w:hAnsi="Times New Roman" w:cs="Times New Roman"/>
                  <w:color w:val="FF0000"/>
                  <w:sz w:val="20"/>
                  <w:szCs w:val="20"/>
                  <w:lang w:val="pt-BR" w:eastAsia="pt-BR"/>
                </w:rPr>
                <w:t>10</w:t>
              </w:r>
            </w:ins>
            <w:r w:rsidR="00A7399C" w:rsidRPr="003258DB">
              <w:rPr>
                <w:rFonts w:ascii="Times New Roman" w:hAnsi="Times New Roman"/>
                <w:color w:val="FF0000"/>
                <w:sz w:val="20"/>
                <w:lang w:val="pt-BR"/>
                <w:rPrChange w:id="2599" w:author="Autores" w:date="2018-08-03T14:07:00Z">
                  <w:rPr>
                    <w:rFonts w:ascii="Times New Roman" w:hAnsi="Times New Roman"/>
                    <w:color w:val="000000"/>
                    <w:sz w:val="20"/>
                    <w:lang w:val="pt-BR"/>
                  </w:rPr>
                </w:rPrChange>
              </w:rPr>
              <w:t>,00</w:t>
            </w:r>
          </w:p>
        </w:tc>
        <w:tc>
          <w:tcPr>
            <w:tcW w:w="170" w:type="pct"/>
            <w:gridSpan w:val="3"/>
            <w:tcBorders>
              <w:top w:val="nil"/>
              <w:left w:val="nil"/>
              <w:right w:val="nil"/>
            </w:tcBorders>
            <w:shd w:val="clear" w:color="auto" w:fill="auto"/>
            <w:noWrap/>
            <w:vAlign w:val="center"/>
            <w:cellIns w:id="2600" w:author="Autores" w:date="2018-08-03T14:07:00Z"/>
            <w:hideMark/>
          </w:tcPr>
          <w:p w14:paraId="6AA54DB3"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01" w:author="Autores" w:date="2018-08-03T14:07:00Z">
              <w:r w:rsidRPr="003258DB">
                <w:rPr>
                  <w:rFonts w:ascii="Times New Roman" w:eastAsia="Times New Roman" w:hAnsi="Times New Roman" w:cs="Times New Roman"/>
                  <w:color w:val="FF0000"/>
                  <w:sz w:val="20"/>
                  <w:szCs w:val="20"/>
                  <w:lang w:val="pt-BR" w:eastAsia="pt-BR"/>
                </w:rPr>
                <w:t>-1</w:t>
              </w:r>
            </w:ins>
          </w:p>
        </w:tc>
        <w:tc>
          <w:tcPr>
            <w:tcW w:w="400" w:type="pct"/>
            <w:gridSpan w:val="3"/>
            <w:tcBorders>
              <w:top w:val="nil"/>
              <w:left w:val="nil"/>
              <w:right w:val="nil"/>
            </w:tcBorders>
            <w:shd w:val="clear" w:color="auto" w:fill="auto"/>
            <w:noWrap/>
            <w:vAlign w:val="center"/>
            <w:cellIns w:id="2602" w:author="Autores" w:date="2018-08-03T14:07:00Z"/>
            <w:hideMark/>
          </w:tcPr>
          <w:p w14:paraId="62A2B1B4"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03" w:author="Autores" w:date="2018-08-03T14:07:00Z">
              <w:r w:rsidRPr="003258DB">
                <w:rPr>
                  <w:rFonts w:ascii="Times New Roman" w:eastAsia="Times New Roman" w:hAnsi="Times New Roman" w:cs="Times New Roman"/>
                  <w:color w:val="FF0000"/>
                  <w:sz w:val="20"/>
                  <w:szCs w:val="20"/>
                  <w:lang w:val="pt-BR" w:eastAsia="pt-BR"/>
                </w:rPr>
                <w:t>7,73</w:t>
              </w:r>
            </w:ins>
          </w:p>
        </w:tc>
        <w:tc>
          <w:tcPr>
            <w:tcW w:w="224" w:type="pct"/>
            <w:gridSpan w:val="8"/>
            <w:tcBorders>
              <w:top w:val="nil"/>
              <w:left w:val="nil"/>
              <w:right w:val="nil"/>
            </w:tcBorders>
            <w:shd w:val="clear" w:color="auto" w:fill="auto"/>
            <w:noWrap/>
            <w:vAlign w:val="center"/>
            <w:cellIns w:id="2604" w:author="Autores" w:date="2018-08-03T14:07:00Z"/>
            <w:hideMark/>
          </w:tcPr>
          <w:p w14:paraId="168832E4"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05" w:author="Autores" w:date="2018-08-03T14:07:00Z">
              <w:r w:rsidRPr="003258DB">
                <w:rPr>
                  <w:rFonts w:ascii="Times New Roman" w:eastAsia="Times New Roman" w:hAnsi="Times New Roman" w:cs="Times New Roman"/>
                  <w:color w:val="FF0000"/>
                  <w:sz w:val="20"/>
                  <w:szCs w:val="20"/>
                  <w:lang w:val="pt-BR" w:eastAsia="pt-BR"/>
                </w:rPr>
                <w:t>-22</w:t>
              </w:r>
            </w:ins>
          </w:p>
        </w:tc>
        <w:tc>
          <w:tcPr>
            <w:tcW w:w="353" w:type="pct"/>
            <w:gridSpan w:val="3"/>
            <w:tcBorders>
              <w:top w:val="nil"/>
              <w:left w:val="nil"/>
              <w:right w:val="nil"/>
            </w:tcBorders>
            <w:shd w:val="clear" w:color="auto" w:fill="auto"/>
            <w:noWrap/>
            <w:vAlign w:val="center"/>
            <w:cellIns w:id="2606" w:author="Autores" w:date="2018-08-03T14:07:00Z"/>
            <w:hideMark/>
          </w:tcPr>
          <w:p w14:paraId="021508E8"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07" w:author="Autores" w:date="2018-08-03T14:07:00Z">
              <w:r w:rsidRPr="003258DB">
                <w:rPr>
                  <w:rFonts w:ascii="Times New Roman" w:eastAsia="Times New Roman" w:hAnsi="Times New Roman" w:cs="Times New Roman"/>
                  <w:color w:val="FF0000"/>
                  <w:sz w:val="20"/>
                  <w:szCs w:val="20"/>
                  <w:lang w:val="pt-BR" w:eastAsia="pt-BR"/>
                </w:rPr>
                <w:t>5,57</w:t>
              </w:r>
            </w:ins>
          </w:p>
        </w:tc>
        <w:tc>
          <w:tcPr>
            <w:tcW w:w="170" w:type="pct"/>
            <w:gridSpan w:val="2"/>
            <w:tcBorders>
              <w:top w:val="nil"/>
              <w:left w:val="nil"/>
              <w:right w:val="nil"/>
            </w:tcBorders>
            <w:shd w:val="clear" w:color="auto" w:fill="auto"/>
            <w:noWrap/>
            <w:vAlign w:val="center"/>
            <w:cellIns w:id="2608" w:author="Autores" w:date="2018-08-03T14:07:00Z"/>
            <w:hideMark/>
          </w:tcPr>
          <w:p w14:paraId="7C0368F8"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09" w:author="Autores" w:date="2018-08-03T14:07:00Z">
              <w:r w:rsidRPr="003258DB">
                <w:rPr>
                  <w:rFonts w:ascii="Times New Roman" w:eastAsia="Times New Roman" w:hAnsi="Times New Roman" w:cs="Times New Roman"/>
                  <w:color w:val="FF0000"/>
                  <w:sz w:val="20"/>
                  <w:szCs w:val="20"/>
                  <w:lang w:val="pt-BR" w:eastAsia="pt-BR"/>
                </w:rPr>
                <w:t>-7</w:t>
              </w:r>
            </w:ins>
          </w:p>
        </w:tc>
        <w:tc>
          <w:tcPr>
            <w:tcW w:w="352" w:type="pct"/>
            <w:gridSpan w:val="5"/>
            <w:tcBorders>
              <w:top w:val="nil"/>
              <w:left w:val="nil"/>
              <w:right w:val="nil"/>
            </w:tcBorders>
            <w:shd w:val="clear" w:color="auto" w:fill="auto"/>
            <w:noWrap/>
            <w:vAlign w:val="center"/>
            <w:hideMark/>
          </w:tcPr>
          <w:p w14:paraId="29DEF73F" w14:textId="77777777" w:rsidR="00A7399C" w:rsidRPr="003258DB" w:rsidRDefault="00A7399C" w:rsidP="00AA030A">
            <w:pPr>
              <w:spacing w:after="0" w:line="240" w:lineRule="auto"/>
              <w:jc w:val="center"/>
              <w:rPr>
                <w:rFonts w:ascii="Times New Roman" w:hAnsi="Times New Roman"/>
                <w:color w:val="FF0000"/>
                <w:sz w:val="20"/>
                <w:lang w:val="pt-BR"/>
                <w:rPrChange w:id="2610"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611" w:author="Autores" w:date="2018-08-03T14:07:00Z">
                  <w:rPr>
                    <w:rFonts w:ascii="Times New Roman" w:hAnsi="Times New Roman"/>
                    <w:color w:val="000000"/>
                    <w:sz w:val="20"/>
                    <w:lang w:val="pt-BR"/>
                  </w:rPr>
                </w:rPrChange>
              </w:rPr>
              <w:t>3,75</w:t>
            </w:r>
          </w:p>
        </w:tc>
        <w:tc>
          <w:tcPr>
            <w:tcW w:w="169" w:type="pct"/>
            <w:gridSpan w:val="3"/>
            <w:tcBorders>
              <w:top w:val="nil"/>
              <w:left w:val="nil"/>
              <w:right w:val="nil"/>
            </w:tcBorders>
            <w:shd w:val="clear" w:color="auto" w:fill="auto"/>
            <w:noWrap/>
            <w:vAlign w:val="center"/>
            <w:hideMark/>
          </w:tcPr>
          <w:p w14:paraId="69BFEDBF" w14:textId="7BD108E9" w:rsidR="00A7399C" w:rsidRPr="003258DB" w:rsidRDefault="00A45ABA" w:rsidP="00AA030A">
            <w:pPr>
              <w:spacing w:after="0" w:line="240" w:lineRule="auto"/>
              <w:jc w:val="center"/>
              <w:rPr>
                <w:rFonts w:ascii="Times New Roman" w:hAnsi="Times New Roman"/>
                <w:color w:val="FF0000"/>
                <w:sz w:val="20"/>
                <w:lang w:val="pt-BR"/>
                <w:rPrChange w:id="2612" w:author="Autores" w:date="2018-08-03T14:07:00Z">
                  <w:rPr>
                    <w:rFonts w:ascii="Times New Roman" w:hAnsi="Times New Roman"/>
                    <w:color w:val="000000"/>
                    <w:sz w:val="14"/>
                    <w:lang w:val="pt-BR"/>
                  </w:rPr>
                </w:rPrChange>
              </w:rPr>
            </w:pPr>
            <w:del w:id="2613" w:author="Autores" w:date="2018-08-03T14:07:00Z">
              <w:r w:rsidRPr="00E13C5D">
                <w:rPr>
                  <w:rFonts w:ascii="Times New Roman" w:eastAsia="Times New Roman" w:hAnsi="Times New Roman" w:cs="Times New Roman"/>
                  <w:color w:val="000000"/>
                  <w:sz w:val="14"/>
                  <w:szCs w:val="16"/>
                  <w:lang w:val="pt-BR" w:eastAsia="pt-BR"/>
                </w:rPr>
                <w:delText>▲</w:delText>
              </w:r>
            </w:del>
            <w:ins w:id="2614" w:author="Autores" w:date="2018-08-03T14:07:00Z">
              <w:r w:rsidR="00A7399C" w:rsidRPr="003258DB">
                <w:rPr>
                  <w:rFonts w:ascii="Times New Roman" w:eastAsia="Times New Roman" w:hAnsi="Times New Roman" w:cs="Times New Roman"/>
                  <w:color w:val="FF0000"/>
                  <w:sz w:val="20"/>
                  <w:szCs w:val="20"/>
                  <w:lang w:val="pt-BR" w:eastAsia="pt-BR"/>
                </w:rPr>
                <w:t>-4</w:t>
              </w:r>
            </w:ins>
          </w:p>
        </w:tc>
        <w:tc>
          <w:tcPr>
            <w:tcW w:w="400" w:type="pct"/>
            <w:gridSpan w:val="4"/>
            <w:tcBorders>
              <w:top w:val="nil"/>
              <w:left w:val="nil"/>
              <w:right w:val="nil"/>
            </w:tcBorders>
            <w:shd w:val="clear" w:color="auto" w:fill="auto"/>
            <w:noWrap/>
            <w:vAlign w:val="center"/>
            <w:hideMark/>
          </w:tcPr>
          <w:p w14:paraId="0310ABA1" w14:textId="1D4FDFD0" w:rsidR="00A7399C" w:rsidRPr="003258DB" w:rsidRDefault="00A45ABA" w:rsidP="00AA030A">
            <w:pPr>
              <w:spacing w:after="0" w:line="240" w:lineRule="auto"/>
              <w:jc w:val="center"/>
              <w:rPr>
                <w:rFonts w:ascii="Times New Roman" w:hAnsi="Times New Roman"/>
                <w:color w:val="FF0000"/>
                <w:sz w:val="20"/>
                <w:lang w:val="pt-BR"/>
                <w:rPrChange w:id="2615" w:author="Autores" w:date="2018-08-03T14:07:00Z">
                  <w:rPr>
                    <w:rFonts w:ascii="Times New Roman" w:hAnsi="Times New Roman"/>
                    <w:color w:val="000000"/>
                    <w:sz w:val="20"/>
                    <w:lang w:val="pt-BR"/>
                  </w:rPr>
                </w:rPrChange>
              </w:rPr>
            </w:pPr>
            <w:del w:id="2616" w:author="Autores" w:date="2018-08-03T14:07:00Z">
              <w:r w:rsidRPr="00E13C5D">
                <w:rPr>
                  <w:rFonts w:ascii="Times New Roman" w:eastAsia="Times New Roman" w:hAnsi="Times New Roman" w:cs="Times New Roman"/>
                  <w:color w:val="000000"/>
                  <w:sz w:val="20"/>
                  <w:szCs w:val="20"/>
                  <w:lang w:val="pt-BR" w:eastAsia="pt-BR"/>
                </w:rPr>
                <w:delText>4</w:delText>
              </w:r>
            </w:del>
            <w:ins w:id="2617" w:author="Autores" w:date="2018-08-03T14:07:00Z">
              <w:r w:rsidR="00A7399C" w:rsidRPr="003258DB">
                <w:rPr>
                  <w:rFonts w:ascii="Times New Roman" w:eastAsia="Times New Roman" w:hAnsi="Times New Roman" w:cs="Times New Roman"/>
                  <w:color w:val="FF0000"/>
                  <w:sz w:val="20"/>
                  <w:szCs w:val="20"/>
                  <w:lang w:val="pt-BR" w:eastAsia="pt-BR"/>
                </w:rPr>
                <w:t>7</w:t>
              </w:r>
            </w:ins>
            <w:r w:rsidR="00A7399C" w:rsidRPr="003258DB">
              <w:rPr>
                <w:rFonts w:ascii="Times New Roman" w:hAnsi="Times New Roman"/>
                <w:color w:val="FF0000"/>
                <w:sz w:val="20"/>
                <w:lang w:val="pt-BR"/>
                <w:rPrChange w:id="2618" w:author="Autores" w:date="2018-08-03T14:07:00Z">
                  <w:rPr>
                    <w:rFonts w:ascii="Times New Roman" w:hAnsi="Times New Roman"/>
                    <w:color w:val="000000"/>
                    <w:sz w:val="20"/>
                    <w:lang w:val="pt-BR"/>
                  </w:rPr>
                </w:rPrChange>
              </w:rPr>
              <w:t>,00</w:t>
            </w:r>
          </w:p>
        </w:tc>
        <w:tc>
          <w:tcPr>
            <w:tcW w:w="224" w:type="pct"/>
            <w:gridSpan w:val="5"/>
            <w:tcBorders>
              <w:top w:val="nil"/>
              <w:left w:val="nil"/>
              <w:right w:val="nil"/>
            </w:tcBorders>
            <w:shd w:val="clear" w:color="auto" w:fill="auto"/>
            <w:noWrap/>
            <w:vAlign w:val="center"/>
            <w:hideMark/>
          </w:tcPr>
          <w:p w14:paraId="319500E7" w14:textId="1C49EA22" w:rsidR="00A7399C" w:rsidRPr="003258DB" w:rsidRDefault="00A7399C" w:rsidP="00AA030A">
            <w:pPr>
              <w:spacing w:after="0" w:line="240" w:lineRule="auto"/>
              <w:jc w:val="center"/>
              <w:rPr>
                <w:rFonts w:ascii="Times New Roman" w:hAnsi="Times New Roman"/>
                <w:color w:val="FF0000"/>
                <w:sz w:val="20"/>
                <w:lang w:val="pt-BR"/>
                <w:rPrChange w:id="2619" w:author="Autores" w:date="2018-08-03T14:07:00Z">
                  <w:rPr>
                    <w:rFonts w:ascii="Times New Roman" w:hAnsi="Times New Roman"/>
                    <w:color w:val="000000"/>
                    <w:sz w:val="20"/>
                    <w:lang w:val="pt-BR"/>
                  </w:rPr>
                </w:rPrChange>
              </w:rPr>
            </w:pPr>
            <w:ins w:id="2620" w:author="Autores" w:date="2018-08-03T14:07:00Z">
              <w:r w:rsidRPr="003258DB">
                <w:rPr>
                  <w:rFonts w:ascii="Times New Roman" w:eastAsia="Times New Roman" w:hAnsi="Times New Roman" w:cs="Times New Roman"/>
                  <w:color w:val="FF0000"/>
                  <w:sz w:val="20"/>
                  <w:szCs w:val="20"/>
                  <w:lang w:val="pt-BR" w:eastAsia="pt-BR"/>
                </w:rPr>
                <w:t>-1</w:t>
              </w:r>
            </w:ins>
            <w:moveFromRangeStart w:id="2621" w:author="Autores" w:date="2018-08-03T14:07:00Z" w:name="move521068632"/>
            <w:moveFrom w:id="2622" w:author="Autores" w:date="2018-08-03T14:07:00Z">
              <w:r w:rsidRPr="003258DB">
                <w:rPr>
                  <w:rFonts w:ascii="Times New Roman" w:hAnsi="Times New Roman"/>
                  <w:color w:val="FF0000"/>
                  <w:sz w:val="20"/>
                  <w:lang w:val="pt-BR"/>
                  <w:rPrChange w:id="2623" w:author="Autores" w:date="2018-08-03T14:07:00Z">
                    <w:rPr>
                      <w:rFonts w:ascii="Times New Roman" w:hAnsi="Times New Roman"/>
                      <w:color w:val="000000"/>
                      <w:sz w:val="20"/>
                      <w:lang w:val="pt-BR"/>
                    </w:rPr>
                  </w:rPrChange>
                </w:rPr>
                <w:t>3,75</w:t>
              </w:r>
            </w:moveFrom>
            <w:moveFromRangeEnd w:id="2621"/>
          </w:p>
        </w:tc>
        <w:tc>
          <w:tcPr>
            <w:tcW w:w="400" w:type="pct"/>
            <w:gridSpan w:val="2"/>
            <w:tcBorders>
              <w:top w:val="nil"/>
              <w:left w:val="nil"/>
              <w:right w:val="nil"/>
            </w:tcBorders>
            <w:shd w:val="clear" w:color="auto" w:fill="auto"/>
            <w:noWrap/>
            <w:vAlign w:val="center"/>
            <w:hideMark/>
          </w:tcPr>
          <w:p w14:paraId="3C50675A" w14:textId="5AA7DD56" w:rsidR="00A7399C" w:rsidRPr="003258DB" w:rsidRDefault="00A45ABA" w:rsidP="00AA030A">
            <w:pPr>
              <w:spacing w:after="0" w:line="240" w:lineRule="auto"/>
              <w:jc w:val="center"/>
              <w:rPr>
                <w:rFonts w:ascii="Times New Roman" w:hAnsi="Times New Roman"/>
                <w:color w:val="FF0000"/>
                <w:sz w:val="20"/>
                <w:lang w:val="pt-BR"/>
                <w:rPrChange w:id="2624" w:author="Autores" w:date="2018-08-03T14:07:00Z">
                  <w:rPr>
                    <w:rFonts w:ascii="Times New Roman" w:hAnsi="Times New Roman"/>
                    <w:color w:val="000000"/>
                    <w:sz w:val="14"/>
                    <w:lang w:val="pt-BR"/>
                  </w:rPr>
                </w:rPrChange>
              </w:rPr>
            </w:pPr>
            <w:del w:id="2625" w:author="Autores" w:date="2018-08-03T14:07:00Z">
              <w:r w:rsidRPr="00E13C5D">
                <w:rPr>
                  <w:rFonts w:ascii="Times New Roman" w:eastAsia="Times New Roman" w:hAnsi="Times New Roman" w:cs="Times New Roman"/>
                  <w:color w:val="000000"/>
                  <w:sz w:val="14"/>
                  <w:szCs w:val="16"/>
                  <w:lang w:val="pt-BR" w:eastAsia="pt-BR"/>
                </w:rPr>
                <w:delText>▲</w:delText>
              </w:r>
            </w:del>
            <w:ins w:id="2626" w:author="Autores" w:date="2018-08-03T14:07:00Z">
              <w:r w:rsidR="00A7399C" w:rsidRPr="003258DB">
                <w:rPr>
                  <w:rFonts w:ascii="Times New Roman" w:eastAsia="Times New Roman" w:hAnsi="Times New Roman" w:cs="Times New Roman"/>
                  <w:color w:val="FF0000"/>
                  <w:sz w:val="20"/>
                  <w:szCs w:val="20"/>
                  <w:lang w:val="pt-BR" w:eastAsia="pt-BR"/>
                </w:rPr>
                <w:t>4,50</w:t>
              </w:r>
            </w:ins>
          </w:p>
        </w:tc>
        <w:tc>
          <w:tcPr>
            <w:tcW w:w="427" w:type="pct"/>
            <w:gridSpan w:val="4"/>
            <w:tcBorders>
              <w:top w:val="nil"/>
              <w:left w:val="nil"/>
              <w:bottom w:val="nil"/>
              <w:right w:val="nil"/>
            </w:tcBorders>
            <w:cellDel w:id="2627" w:author="Autores" w:date="2018-08-03T14:07:00Z"/>
          </w:tcPr>
          <w:p w14:paraId="7F850D39"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628"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516" w:type="pct"/>
            <w:tcBorders>
              <w:top w:val="nil"/>
              <w:left w:val="nil"/>
              <w:bottom w:val="nil"/>
              <w:right w:val="nil"/>
            </w:tcBorders>
            <w:cellDel w:id="2629" w:author="Autores" w:date="2018-08-03T14:07:00Z"/>
          </w:tcPr>
          <w:p w14:paraId="2E5944CF"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moveFromRangeStart w:id="2630" w:author="Autores" w:date="2018-08-03T14:07:00Z" w:name="move521068636"/>
            <w:moveFrom w:id="2631" w:author="Autores" w:date="2018-08-03T14:07:00Z">
              <w:r w:rsidRPr="00E13C5D">
                <w:rPr>
                  <w:rFonts w:ascii="Times New Roman" w:eastAsia="Times New Roman" w:hAnsi="Times New Roman" w:cs="Times New Roman"/>
                  <w:color w:val="000000"/>
                  <w:sz w:val="20"/>
                  <w:szCs w:val="20"/>
                  <w:lang w:val="pt-BR" w:eastAsia="pt-BR"/>
                </w:rPr>
                <w:t>5,75</w:t>
              </w:r>
            </w:moveFrom>
            <w:moveFromRangeEnd w:id="2630"/>
          </w:p>
        </w:tc>
        <w:tc>
          <w:tcPr>
            <w:tcW w:w="81" w:type="pct"/>
            <w:gridSpan w:val="2"/>
            <w:tcBorders>
              <w:top w:val="nil"/>
              <w:left w:val="nil"/>
              <w:bottom w:val="nil"/>
              <w:right w:val="nil"/>
            </w:tcBorders>
            <w:cellDel w:id="2632" w:author="Autores" w:date="2018-08-03T14:07:00Z"/>
          </w:tcPr>
          <w:p w14:paraId="31B191D7"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633" w:author="Autores" w:date="2018-08-03T14:07:00Z">
              <w:r w:rsidRPr="00E13C5D">
                <w:rPr>
                  <w:rFonts w:ascii="Calibri" w:eastAsia="Times New Roman" w:hAnsi="Calibri" w:cs="Times New Roman"/>
                  <w:color w:val="000000"/>
                  <w:sz w:val="14"/>
                  <w:szCs w:val="16"/>
                  <w:lang w:val="pt-BR" w:eastAsia="pt-BR"/>
                </w:rPr>
                <w:delText>•</w:delText>
              </w:r>
            </w:del>
          </w:p>
        </w:tc>
        <w:tc>
          <w:tcPr>
            <w:tcW w:w="427" w:type="pct"/>
            <w:gridSpan w:val="2"/>
            <w:tcBorders>
              <w:top w:val="nil"/>
              <w:left w:val="nil"/>
              <w:bottom w:val="nil"/>
              <w:right w:val="nil"/>
            </w:tcBorders>
            <w:cellDel w:id="2634" w:author="Autores" w:date="2018-08-03T14:07:00Z"/>
          </w:tcPr>
          <w:p w14:paraId="0434BA61"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635"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225" w:type="pct"/>
            <w:gridSpan w:val="7"/>
            <w:tcBorders>
              <w:top w:val="nil"/>
              <w:left w:val="nil"/>
              <w:right w:val="nil"/>
            </w:tcBorders>
            <w:shd w:val="clear" w:color="auto" w:fill="auto"/>
            <w:noWrap/>
            <w:vAlign w:val="center"/>
            <w:hideMark/>
          </w:tcPr>
          <w:p w14:paraId="7399B279" w14:textId="2733765F" w:rsidR="00A7399C" w:rsidRPr="003258DB" w:rsidRDefault="00A7399C" w:rsidP="00AA030A">
            <w:pPr>
              <w:spacing w:after="0" w:line="240" w:lineRule="auto"/>
              <w:jc w:val="center"/>
              <w:rPr>
                <w:rFonts w:ascii="Times New Roman" w:hAnsi="Times New Roman"/>
                <w:color w:val="FF0000"/>
                <w:sz w:val="20"/>
                <w:lang w:val="pt-BR"/>
                <w:rPrChange w:id="2636" w:author="Autores" w:date="2018-08-03T14:07:00Z">
                  <w:rPr>
                    <w:rFonts w:ascii="Times New Roman" w:hAnsi="Times New Roman"/>
                    <w:color w:val="000000"/>
                    <w:sz w:val="20"/>
                    <w:lang w:val="pt-BR"/>
                  </w:rPr>
                </w:rPrChange>
              </w:rPr>
            </w:pPr>
            <w:ins w:id="2637" w:author="Autores" w:date="2018-08-03T14:07:00Z">
              <w:r w:rsidRPr="003258DB">
                <w:rPr>
                  <w:rFonts w:ascii="Times New Roman" w:eastAsia="Times New Roman" w:hAnsi="Times New Roman" w:cs="Times New Roman"/>
                  <w:color w:val="FF0000"/>
                  <w:sz w:val="20"/>
                  <w:szCs w:val="20"/>
                  <w:lang w:val="pt-BR" w:eastAsia="pt-BR"/>
                </w:rPr>
                <w:t>-</w:t>
              </w:r>
            </w:ins>
            <w:r w:rsidRPr="003258DB">
              <w:rPr>
                <w:rFonts w:ascii="Times New Roman" w:hAnsi="Times New Roman"/>
                <w:color w:val="FF0000"/>
                <w:sz w:val="20"/>
                <w:lang w:val="pt-BR"/>
                <w:rPrChange w:id="2638" w:author="Autores" w:date="2018-08-03T14:07:00Z">
                  <w:rPr>
                    <w:rFonts w:ascii="Times New Roman" w:hAnsi="Times New Roman"/>
                    <w:color w:val="000000"/>
                    <w:sz w:val="20"/>
                    <w:lang w:val="pt-BR"/>
                  </w:rPr>
                </w:rPrChange>
              </w:rPr>
              <w:t>6</w:t>
            </w:r>
            <w:del w:id="2639" w:author="Autores" w:date="2018-08-03T14:07:00Z">
              <w:r w:rsidR="00A45ABA" w:rsidRPr="00E13C5D">
                <w:rPr>
                  <w:rFonts w:ascii="Times New Roman" w:eastAsia="Times New Roman" w:hAnsi="Times New Roman" w:cs="Times New Roman"/>
                  <w:color w:val="000000"/>
                  <w:sz w:val="20"/>
                  <w:szCs w:val="20"/>
                  <w:lang w:val="pt-BR" w:eastAsia="pt-BR"/>
                </w:rPr>
                <w:delText>,67</w:delText>
              </w:r>
            </w:del>
          </w:p>
        </w:tc>
        <w:tc>
          <w:tcPr>
            <w:tcW w:w="353" w:type="pct"/>
            <w:gridSpan w:val="3"/>
            <w:tcBorders>
              <w:top w:val="nil"/>
              <w:left w:val="nil"/>
              <w:right w:val="nil"/>
            </w:tcBorders>
            <w:shd w:val="clear" w:color="auto" w:fill="auto"/>
            <w:noWrap/>
            <w:vAlign w:val="center"/>
            <w:hideMark/>
          </w:tcPr>
          <w:p w14:paraId="6A60B06F" w14:textId="7C50F53F" w:rsidR="00A7399C" w:rsidRPr="003258DB" w:rsidRDefault="00A45ABA" w:rsidP="00AA030A">
            <w:pPr>
              <w:spacing w:after="0" w:line="240" w:lineRule="auto"/>
              <w:jc w:val="center"/>
              <w:rPr>
                <w:rFonts w:ascii="Times New Roman" w:hAnsi="Times New Roman"/>
                <w:color w:val="FF0000"/>
                <w:sz w:val="20"/>
                <w:lang w:val="pt-BR"/>
                <w:rPrChange w:id="2640" w:author="Autores" w:date="2018-08-03T14:07:00Z">
                  <w:rPr>
                    <w:rFonts w:ascii="Calibri" w:hAnsi="Calibri"/>
                    <w:color w:val="000000"/>
                    <w:sz w:val="14"/>
                    <w:lang w:val="pt-BR"/>
                  </w:rPr>
                </w:rPrChange>
              </w:rPr>
            </w:pPr>
            <w:del w:id="2641" w:author="Autores" w:date="2018-08-03T14:07:00Z">
              <w:r w:rsidRPr="00E13C5D">
                <w:rPr>
                  <w:rFonts w:ascii="Calibri" w:eastAsia="Times New Roman" w:hAnsi="Calibri" w:cs="Times New Roman"/>
                  <w:color w:val="000000"/>
                  <w:sz w:val="14"/>
                  <w:szCs w:val="16"/>
                  <w:lang w:val="pt-BR" w:eastAsia="pt-BR"/>
                </w:rPr>
                <w:delText>•</w:delText>
              </w:r>
            </w:del>
            <w:ins w:id="2642" w:author="Autores" w:date="2018-08-03T14:07:00Z">
              <w:r w:rsidR="00A7399C" w:rsidRPr="003258DB">
                <w:rPr>
                  <w:rFonts w:ascii="Times New Roman" w:eastAsia="Times New Roman" w:hAnsi="Times New Roman" w:cs="Times New Roman"/>
                  <w:color w:val="FF0000"/>
                  <w:sz w:val="20"/>
                  <w:szCs w:val="20"/>
                  <w:lang w:val="pt-BR" w:eastAsia="pt-BR"/>
                </w:rPr>
                <w:t>4,00</w:t>
              </w:r>
            </w:ins>
          </w:p>
        </w:tc>
        <w:tc>
          <w:tcPr>
            <w:tcW w:w="169" w:type="pct"/>
            <w:gridSpan w:val="5"/>
            <w:tcBorders>
              <w:top w:val="nil"/>
              <w:left w:val="nil"/>
              <w:right w:val="nil"/>
            </w:tcBorders>
            <w:shd w:val="clear" w:color="auto" w:fill="auto"/>
            <w:noWrap/>
            <w:vAlign w:val="center"/>
            <w:cellIns w:id="2643" w:author="Autores" w:date="2018-08-03T14:07:00Z"/>
            <w:hideMark/>
          </w:tcPr>
          <w:p w14:paraId="1A5D827F"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644" w:author="Autores" w:date="2018-08-03T14:07:00Z">
              <w:r w:rsidRPr="003258DB">
                <w:rPr>
                  <w:rFonts w:ascii="Times New Roman" w:eastAsia="Times New Roman" w:hAnsi="Times New Roman" w:cs="Times New Roman"/>
                  <w:color w:val="FF0000"/>
                  <w:sz w:val="20"/>
                  <w:szCs w:val="20"/>
                  <w:lang w:val="pt-BR" w:eastAsia="pt-BR"/>
                </w:rPr>
                <w:t>-1</w:t>
              </w:r>
            </w:ins>
          </w:p>
        </w:tc>
      </w:tr>
      <w:tr w:rsidR="00A96560" w:rsidRPr="003258DB" w14:paraId="3119EC29" w14:textId="77777777" w:rsidTr="00B1392F">
        <w:trPr>
          <w:gridAfter w:val="1"/>
          <w:trHeight w:val="260"/>
        </w:trPr>
        <w:tc>
          <w:tcPr>
            <w:tcW w:w="514" w:type="pct"/>
            <w:gridSpan w:val="13"/>
            <w:tcBorders>
              <w:top w:val="nil"/>
              <w:left w:val="nil"/>
              <w:bottom w:val="dashed" w:sz="4" w:space="0" w:color="auto"/>
              <w:right w:val="nil"/>
            </w:tcBorders>
            <w:shd w:val="clear" w:color="auto" w:fill="auto"/>
            <w:noWrap/>
            <w:vAlign w:val="center"/>
            <w:hideMark/>
          </w:tcPr>
          <w:p w14:paraId="6556BF44" w14:textId="48DD70D1"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45" w:author="Autores" w:date="2018-08-03T14:07:00Z">
                <w:pPr>
                  <w:spacing w:after="0" w:line="240" w:lineRule="auto"/>
                  <w:jc w:val="center"/>
                </w:pPr>
              </w:pPrChange>
            </w:pPr>
            <w:del w:id="2646" w:author="Autores" w:date="2018-08-03T14:07:00Z">
              <w:r w:rsidRPr="00E13C5D">
                <w:rPr>
                  <w:rFonts w:ascii="Times New Roman" w:eastAsia="Times New Roman" w:hAnsi="Times New Roman" w:cs="Times New Roman"/>
                  <w:color w:val="000000"/>
                  <w:sz w:val="20"/>
                  <w:szCs w:val="20"/>
                  <w:lang w:val="pt-BR" w:eastAsia="pt-BR"/>
                </w:rPr>
                <w:delText>(n)</w:delText>
              </w:r>
            </w:del>
            <w:ins w:id="2647"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dashed" w:sz="4" w:space="0" w:color="auto"/>
              <w:right w:val="nil"/>
            </w:tcBorders>
            <w:shd w:val="clear" w:color="auto" w:fill="auto"/>
            <w:noWrap/>
            <w:vAlign w:val="center"/>
            <w:hideMark/>
          </w:tcPr>
          <w:p w14:paraId="4BF484D8" w14:textId="723DD05F"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48" w:author="Autores" w:date="2018-08-03T14:07:00Z">
              <w:r w:rsidRPr="00E13C5D">
                <w:rPr>
                  <w:rFonts w:ascii="Times New Roman" w:eastAsia="Times New Roman" w:hAnsi="Times New Roman" w:cs="Times New Roman"/>
                  <w:color w:val="000000"/>
                  <w:sz w:val="20"/>
                  <w:szCs w:val="20"/>
                  <w:lang w:val="pt-BR" w:eastAsia="pt-BR"/>
                </w:rPr>
                <w:delText>(5)</w:delText>
              </w:r>
            </w:del>
            <w:ins w:id="2649"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69" w:type="pct"/>
            <w:gridSpan w:val="4"/>
            <w:tcBorders>
              <w:top w:val="nil"/>
              <w:left w:val="nil"/>
              <w:bottom w:val="dashed" w:sz="4" w:space="0" w:color="auto"/>
              <w:right w:val="nil"/>
            </w:tcBorders>
            <w:shd w:val="clear" w:color="auto" w:fill="auto"/>
            <w:noWrap/>
            <w:vAlign w:val="center"/>
            <w:hideMark/>
          </w:tcPr>
          <w:p w14:paraId="7E9936F2" w14:textId="486FD388"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50" w:author="Autores" w:date="2018-08-03T14:07:00Z">
                <w:pPr>
                  <w:spacing w:after="0" w:line="240" w:lineRule="auto"/>
                  <w:jc w:val="center"/>
                </w:pPr>
              </w:pPrChange>
            </w:pPr>
            <w:del w:id="2651" w:author="Autores" w:date="2018-08-03T14:07:00Z">
              <w:r w:rsidRPr="00E13C5D">
                <w:rPr>
                  <w:rFonts w:ascii="Times New Roman" w:eastAsia="Times New Roman" w:hAnsi="Times New Roman" w:cs="Times New Roman"/>
                  <w:color w:val="000000"/>
                  <w:sz w:val="20"/>
                  <w:szCs w:val="20"/>
                  <w:lang w:val="pt-BR" w:eastAsia="pt-BR"/>
                </w:rPr>
                <w:delText>(4)</w:delText>
              </w:r>
            </w:del>
            <w:ins w:id="2652"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1" w:type="pct"/>
            <w:gridSpan w:val="5"/>
            <w:tcBorders>
              <w:top w:val="nil"/>
              <w:left w:val="nil"/>
              <w:bottom w:val="dashed" w:sz="4" w:space="0" w:color="auto"/>
              <w:right w:val="nil"/>
            </w:tcBorders>
            <w:shd w:val="clear" w:color="auto" w:fill="auto"/>
            <w:noWrap/>
            <w:vAlign w:val="center"/>
            <w:hideMark/>
          </w:tcPr>
          <w:p w14:paraId="56DDD201" w14:textId="77777777" w:rsidR="00A7399C" w:rsidRPr="003258DB" w:rsidRDefault="00A7399C" w:rsidP="00AA030A">
            <w:pPr>
              <w:spacing w:after="0" w:line="240" w:lineRule="auto"/>
              <w:jc w:val="center"/>
              <w:rPr>
                <w:rFonts w:ascii="Times New Roman" w:hAnsi="Times New Roman"/>
                <w:color w:val="000000"/>
                <w:sz w:val="20"/>
                <w:lang w:val="pt-BR"/>
                <w:rPrChange w:id="2653" w:author="Autores" w:date="2018-08-03T14:07:00Z">
                  <w:rPr>
                    <w:rFonts w:ascii="Times New Roman" w:hAnsi="Times New Roman"/>
                    <w:color w:val="000000"/>
                    <w:sz w:val="14"/>
                    <w:lang w:val="pt-BR"/>
                  </w:rPr>
                </w:rPrChange>
              </w:rPr>
            </w:pPr>
            <w:ins w:id="2654"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3"/>
            <w:tcBorders>
              <w:top w:val="nil"/>
              <w:left w:val="nil"/>
              <w:bottom w:val="dashed" w:sz="4" w:space="0" w:color="auto"/>
              <w:right w:val="nil"/>
            </w:tcBorders>
            <w:shd w:val="clear" w:color="auto" w:fill="auto"/>
            <w:noWrap/>
            <w:vAlign w:val="center"/>
            <w:hideMark/>
          </w:tcPr>
          <w:p w14:paraId="16CE6661" w14:textId="0512EE8A"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55" w:author="Autores" w:date="2018-08-03T14:07:00Z">
                <w:pPr>
                  <w:spacing w:after="0" w:line="240" w:lineRule="auto"/>
                  <w:jc w:val="center"/>
                </w:pPr>
              </w:pPrChange>
            </w:pPr>
            <w:del w:id="2656" w:author="Autores" w:date="2018-08-03T14:07:00Z">
              <w:r w:rsidRPr="00E13C5D">
                <w:rPr>
                  <w:rFonts w:ascii="Times New Roman" w:eastAsia="Times New Roman" w:hAnsi="Times New Roman" w:cs="Times New Roman"/>
                  <w:color w:val="000000"/>
                  <w:sz w:val="20"/>
                  <w:szCs w:val="20"/>
                  <w:lang w:val="pt-BR" w:eastAsia="pt-BR"/>
                </w:rPr>
                <w:delText>(2)</w:delText>
              </w:r>
            </w:del>
            <w:ins w:id="2657"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3"/>
            <w:tcBorders>
              <w:top w:val="nil"/>
              <w:left w:val="nil"/>
              <w:bottom w:val="dashed" w:sz="4" w:space="0" w:color="auto"/>
              <w:right w:val="nil"/>
            </w:tcBorders>
            <w:shd w:val="clear" w:color="auto" w:fill="auto"/>
            <w:noWrap/>
            <w:vAlign w:val="center"/>
            <w:hideMark/>
          </w:tcPr>
          <w:p w14:paraId="073A4DF1" w14:textId="4255C759"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58" w:author="Autores" w:date="2018-08-03T14:07:00Z">
              <w:r w:rsidRPr="00E13C5D">
                <w:rPr>
                  <w:rFonts w:ascii="Times New Roman" w:eastAsia="Times New Roman" w:hAnsi="Times New Roman" w:cs="Times New Roman"/>
                  <w:color w:val="000000"/>
                  <w:sz w:val="20"/>
                  <w:szCs w:val="20"/>
                  <w:lang w:val="pt-BR" w:eastAsia="pt-BR"/>
                </w:rPr>
                <w:delText>(4)</w:delText>
              </w:r>
            </w:del>
            <w:ins w:id="2659"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8"/>
            <w:tcBorders>
              <w:top w:val="nil"/>
              <w:left w:val="nil"/>
              <w:bottom w:val="dashed" w:sz="4" w:space="0" w:color="auto"/>
              <w:right w:val="nil"/>
            </w:tcBorders>
            <w:shd w:val="clear" w:color="auto" w:fill="auto"/>
            <w:noWrap/>
            <w:vAlign w:val="center"/>
            <w:hideMark/>
          </w:tcPr>
          <w:p w14:paraId="62CCBA97" w14:textId="77777777" w:rsidR="00A7399C" w:rsidRPr="003258DB" w:rsidRDefault="00A7399C" w:rsidP="00AA030A">
            <w:pPr>
              <w:spacing w:after="0" w:line="240" w:lineRule="auto"/>
              <w:rPr>
                <w:rFonts w:ascii="Times New Roman" w:hAnsi="Times New Roman"/>
                <w:color w:val="000000"/>
                <w:sz w:val="20"/>
                <w:lang w:val="pt-BR"/>
                <w:rPrChange w:id="2660" w:author="Autores" w:date="2018-08-03T14:07:00Z">
                  <w:rPr>
                    <w:rFonts w:ascii="Times New Roman" w:hAnsi="Times New Roman"/>
                    <w:color w:val="000000"/>
                    <w:sz w:val="14"/>
                    <w:lang w:val="pt-BR"/>
                  </w:rPr>
                </w:rPrChange>
              </w:rPr>
              <w:pPrChange w:id="2661" w:author="Autores" w:date="2018-08-03T14:07:00Z">
                <w:pPr>
                  <w:spacing w:after="0" w:line="240" w:lineRule="auto"/>
                  <w:jc w:val="center"/>
                </w:pPr>
              </w:pPrChange>
            </w:pPr>
            <w:ins w:id="2662"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631F1ADB" w14:textId="6FCD8968"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63" w:author="Autores" w:date="2018-08-03T14:07:00Z">
              <w:r w:rsidRPr="00E13C5D">
                <w:rPr>
                  <w:rFonts w:ascii="Times New Roman" w:eastAsia="Times New Roman" w:hAnsi="Times New Roman" w:cs="Times New Roman"/>
                  <w:color w:val="000000"/>
                  <w:sz w:val="20"/>
                  <w:szCs w:val="20"/>
                  <w:lang w:val="pt-BR" w:eastAsia="pt-BR"/>
                </w:rPr>
                <w:delText>(1)</w:delText>
              </w:r>
            </w:del>
            <w:ins w:id="2664"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dashed" w:sz="4" w:space="0" w:color="auto"/>
              <w:right w:val="nil"/>
            </w:tcBorders>
            <w:shd w:val="clear" w:color="auto" w:fill="auto"/>
            <w:noWrap/>
            <w:vAlign w:val="center"/>
            <w:hideMark/>
          </w:tcPr>
          <w:p w14:paraId="3B5621E5" w14:textId="3B1D4016"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65" w:author="Autores" w:date="2018-08-03T14:07:00Z">
                <w:pPr>
                  <w:spacing w:after="0" w:line="240" w:lineRule="auto"/>
                  <w:jc w:val="center"/>
                </w:pPr>
              </w:pPrChange>
            </w:pPr>
            <w:del w:id="2666" w:author="Autores" w:date="2018-08-03T14:07:00Z">
              <w:r w:rsidRPr="00E13C5D">
                <w:rPr>
                  <w:rFonts w:ascii="Times New Roman" w:eastAsia="Times New Roman" w:hAnsi="Times New Roman" w:cs="Times New Roman"/>
                  <w:color w:val="000000"/>
                  <w:sz w:val="20"/>
                  <w:szCs w:val="20"/>
                  <w:lang w:val="pt-BR" w:eastAsia="pt-BR"/>
                </w:rPr>
                <w:delText>(4)</w:delText>
              </w:r>
            </w:del>
            <w:ins w:id="2667"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5"/>
            <w:tcBorders>
              <w:top w:val="nil"/>
              <w:left w:val="nil"/>
              <w:bottom w:val="dashed" w:sz="4" w:space="0" w:color="auto"/>
              <w:right w:val="nil"/>
            </w:tcBorders>
            <w:shd w:val="clear" w:color="auto" w:fill="auto"/>
            <w:noWrap/>
            <w:vAlign w:val="center"/>
            <w:hideMark/>
          </w:tcPr>
          <w:p w14:paraId="725F1BF7" w14:textId="77777777" w:rsidR="00A7399C" w:rsidRPr="003258DB" w:rsidRDefault="00A7399C" w:rsidP="00AA030A">
            <w:pPr>
              <w:spacing w:after="0" w:line="240" w:lineRule="auto"/>
              <w:jc w:val="center"/>
              <w:rPr>
                <w:rFonts w:ascii="Times New Roman" w:hAnsi="Times New Roman"/>
                <w:color w:val="000000"/>
                <w:sz w:val="20"/>
                <w:lang w:val="pt-BR"/>
                <w:rPrChange w:id="2668" w:author="Autores" w:date="2018-08-03T14:07:00Z">
                  <w:rPr>
                    <w:rFonts w:ascii="Times New Roman" w:hAnsi="Times New Roman"/>
                    <w:color w:val="000000"/>
                    <w:sz w:val="14"/>
                    <w:lang w:val="pt-BR"/>
                  </w:rPr>
                </w:rPrChange>
              </w:rPr>
            </w:pPr>
            <w:ins w:id="2669"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dashed" w:sz="4" w:space="0" w:color="auto"/>
              <w:right w:val="nil"/>
            </w:tcBorders>
            <w:shd w:val="clear" w:color="auto" w:fill="auto"/>
            <w:noWrap/>
            <w:vAlign w:val="center"/>
            <w:hideMark/>
          </w:tcPr>
          <w:p w14:paraId="45C0C166" w14:textId="6C3055A5"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70" w:author="Autores" w:date="2018-08-03T14:07:00Z">
                <w:pPr>
                  <w:spacing w:after="0" w:line="240" w:lineRule="auto"/>
                  <w:jc w:val="center"/>
                </w:pPr>
              </w:pPrChange>
            </w:pPr>
            <w:del w:id="2671" w:author="Autores" w:date="2018-08-03T14:07:00Z">
              <w:r w:rsidRPr="00E13C5D">
                <w:rPr>
                  <w:rFonts w:ascii="Times New Roman" w:eastAsia="Times New Roman" w:hAnsi="Times New Roman" w:cs="Times New Roman"/>
                  <w:color w:val="000000"/>
                  <w:sz w:val="20"/>
                  <w:szCs w:val="20"/>
                  <w:lang w:val="pt-BR" w:eastAsia="pt-BR"/>
                </w:rPr>
                <w:delText>(0)</w:delText>
              </w:r>
            </w:del>
            <w:ins w:id="2672"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4"/>
            <w:tcBorders>
              <w:top w:val="nil"/>
              <w:left w:val="nil"/>
              <w:bottom w:val="dashed" w:sz="4" w:space="0" w:color="auto"/>
              <w:right w:val="nil"/>
            </w:tcBorders>
            <w:shd w:val="clear" w:color="auto" w:fill="auto"/>
            <w:noWrap/>
            <w:vAlign w:val="center"/>
            <w:hideMark/>
          </w:tcPr>
          <w:p w14:paraId="0EC84AD6" w14:textId="155289FD"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73" w:author="Autores" w:date="2018-08-03T14:07:00Z">
              <w:r w:rsidRPr="00E13C5D">
                <w:rPr>
                  <w:rFonts w:ascii="Times New Roman" w:eastAsia="Times New Roman" w:hAnsi="Times New Roman" w:cs="Times New Roman"/>
                  <w:color w:val="000000"/>
                  <w:sz w:val="20"/>
                  <w:szCs w:val="20"/>
                  <w:lang w:val="pt-BR" w:eastAsia="pt-BR"/>
                </w:rPr>
                <w:delText>(4)</w:delText>
              </w:r>
            </w:del>
            <w:ins w:id="2674"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5"/>
            <w:tcBorders>
              <w:top w:val="nil"/>
              <w:left w:val="nil"/>
              <w:bottom w:val="dashed" w:sz="4" w:space="0" w:color="auto"/>
              <w:right w:val="nil"/>
            </w:tcBorders>
            <w:shd w:val="clear" w:color="auto" w:fill="auto"/>
            <w:noWrap/>
            <w:vAlign w:val="center"/>
            <w:hideMark/>
          </w:tcPr>
          <w:p w14:paraId="34EBB2FC" w14:textId="77777777" w:rsidR="00A7399C" w:rsidRPr="003258DB" w:rsidRDefault="00A7399C" w:rsidP="00AA030A">
            <w:pPr>
              <w:spacing w:after="0" w:line="240" w:lineRule="auto"/>
              <w:rPr>
                <w:rFonts w:ascii="Times New Roman" w:hAnsi="Times New Roman"/>
                <w:color w:val="000000"/>
                <w:sz w:val="20"/>
                <w:lang w:val="pt-BR"/>
                <w:rPrChange w:id="2675" w:author="Autores" w:date="2018-08-03T14:07:00Z">
                  <w:rPr>
                    <w:rFonts w:ascii="Times New Roman" w:hAnsi="Times New Roman"/>
                    <w:color w:val="000000"/>
                    <w:sz w:val="14"/>
                    <w:lang w:val="pt-BR"/>
                  </w:rPr>
                </w:rPrChange>
              </w:rPr>
              <w:pPrChange w:id="2676" w:author="Autores" w:date="2018-08-03T14:07:00Z">
                <w:pPr>
                  <w:spacing w:after="0" w:line="240" w:lineRule="auto"/>
                  <w:jc w:val="center"/>
                </w:pPr>
              </w:pPrChange>
            </w:pPr>
            <w:ins w:id="2677"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11"/>
            <w:tcBorders>
              <w:top w:val="nil"/>
              <w:left w:val="nil"/>
              <w:bottom w:val="dashed" w:sz="4" w:space="0" w:color="auto"/>
              <w:right w:val="nil"/>
            </w:tcBorders>
            <w:shd w:val="clear" w:color="auto" w:fill="auto"/>
            <w:noWrap/>
            <w:vAlign w:val="center"/>
            <w:hideMark/>
          </w:tcPr>
          <w:p w14:paraId="513E2CB6" w14:textId="1A8469E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78" w:author="Autores" w:date="2018-08-03T14:07:00Z">
              <w:r w:rsidRPr="00E13C5D">
                <w:rPr>
                  <w:rFonts w:ascii="Times New Roman" w:eastAsia="Times New Roman" w:hAnsi="Times New Roman" w:cs="Times New Roman"/>
                  <w:color w:val="000000"/>
                  <w:sz w:val="20"/>
                  <w:szCs w:val="20"/>
                  <w:lang w:val="pt-BR" w:eastAsia="pt-BR"/>
                </w:rPr>
                <w:delText>(0)</w:delText>
              </w:r>
            </w:del>
            <w:ins w:id="2679"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5" w:type="pct"/>
            <w:gridSpan w:val="7"/>
            <w:tcBorders>
              <w:top w:val="nil"/>
              <w:left w:val="nil"/>
              <w:bottom w:val="dashed" w:sz="4" w:space="0" w:color="auto"/>
              <w:right w:val="nil"/>
            </w:tcBorders>
            <w:shd w:val="clear" w:color="auto" w:fill="auto"/>
            <w:noWrap/>
            <w:vAlign w:val="center"/>
            <w:hideMark/>
          </w:tcPr>
          <w:p w14:paraId="594620AD" w14:textId="64DEB4B4"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680" w:author="Autores" w:date="2018-08-03T14:07:00Z">
                <w:pPr>
                  <w:spacing w:after="0" w:line="240" w:lineRule="auto"/>
                  <w:jc w:val="center"/>
                </w:pPr>
              </w:pPrChange>
            </w:pPr>
            <w:del w:id="2681" w:author="Autores" w:date="2018-08-03T14:07:00Z">
              <w:r w:rsidRPr="00E13C5D">
                <w:rPr>
                  <w:rFonts w:ascii="Times New Roman" w:eastAsia="Times New Roman" w:hAnsi="Times New Roman" w:cs="Times New Roman"/>
                  <w:color w:val="000000"/>
                  <w:sz w:val="20"/>
                  <w:szCs w:val="20"/>
                  <w:lang w:val="pt-BR" w:eastAsia="pt-BR"/>
                </w:rPr>
                <w:delText>(4)</w:delText>
              </w:r>
            </w:del>
            <w:ins w:id="2682"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72606F87" w14:textId="77777777" w:rsidR="00A7399C" w:rsidRPr="003258DB" w:rsidRDefault="00A7399C" w:rsidP="00AA030A">
            <w:pPr>
              <w:spacing w:after="0" w:line="240" w:lineRule="auto"/>
              <w:jc w:val="center"/>
              <w:rPr>
                <w:rFonts w:ascii="Times New Roman" w:hAnsi="Times New Roman"/>
                <w:color w:val="000000"/>
                <w:sz w:val="20"/>
                <w:lang w:val="pt-BR"/>
                <w:rPrChange w:id="2683" w:author="Autores" w:date="2018-08-03T14:07:00Z">
                  <w:rPr>
                    <w:rFonts w:ascii="Calibri" w:hAnsi="Calibri"/>
                    <w:color w:val="000000"/>
                    <w:sz w:val="14"/>
                    <w:lang w:val="pt-BR"/>
                  </w:rPr>
                </w:rPrChange>
              </w:rPr>
            </w:pPr>
            <w:ins w:id="2684"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dashed" w:sz="4" w:space="0" w:color="auto"/>
              <w:right w:val="nil"/>
            </w:tcBorders>
            <w:shd w:val="clear" w:color="auto" w:fill="auto"/>
            <w:noWrap/>
            <w:vAlign w:val="center"/>
            <w:cellIns w:id="2685" w:author="Autores" w:date="2018-08-03T14:07:00Z"/>
            <w:hideMark/>
          </w:tcPr>
          <w:p w14:paraId="78A37059" w14:textId="77777777" w:rsidR="00A7399C" w:rsidRPr="003258DB" w:rsidRDefault="00A7399C" w:rsidP="00AA030A">
            <w:pPr>
              <w:spacing w:after="0" w:line="240" w:lineRule="auto"/>
              <w:rPr>
                <w:rFonts w:ascii="Times New Roman" w:eastAsia="Times New Roman" w:hAnsi="Times New Roman" w:cs="Times New Roman"/>
                <w:color w:val="000000"/>
                <w:sz w:val="20"/>
                <w:szCs w:val="20"/>
                <w:lang w:val="pt-BR" w:eastAsia="pt-BR"/>
              </w:rPr>
            </w:pPr>
            <w:ins w:id="2686" w:author="Autores" w:date="2018-08-03T14:07:00Z">
              <w:r w:rsidRPr="003258DB">
                <w:rPr>
                  <w:rFonts w:ascii="Times New Roman" w:eastAsia="Times New Roman" w:hAnsi="Times New Roman" w:cs="Times New Roman"/>
                  <w:color w:val="000000"/>
                  <w:sz w:val="20"/>
                  <w:szCs w:val="20"/>
                  <w:lang w:val="pt-BR" w:eastAsia="pt-BR"/>
                </w:rPr>
                <w:t> </w:t>
              </w:r>
            </w:ins>
          </w:p>
        </w:tc>
      </w:tr>
      <w:tr w:rsidR="00A7399C" w:rsidRPr="003258DB" w14:paraId="067F19CD" w14:textId="77777777" w:rsidTr="00B1392F">
        <w:trPr>
          <w:trHeight w:val="260"/>
          <w:ins w:id="2687" w:author="Autores" w:date="2018-08-03T14:07:00Z"/>
        </w:trPr>
        <w:tc>
          <w:tcPr>
            <w:tcW w:w="5000" w:type="pct"/>
            <w:gridSpan w:val="88"/>
            <w:tcBorders>
              <w:top w:val="dashed" w:sz="4" w:space="0" w:color="auto"/>
              <w:left w:val="nil"/>
              <w:bottom w:val="nil"/>
              <w:right w:val="nil"/>
            </w:tcBorders>
            <w:shd w:val="clear" w:color="auto" w:fill="auto"/>
            <w:noWrap/>
            <w:vAlign w:val="bottom"/>
            <w:hideMark/>
          </w:tcPr>
          <w:p w14:paraId="4A85B50A" w14:textId="094AAEC7" w:rsidR="00A7399C" w:rsidRPr="003258DB" w:rsidRDefault="006741D4" w:rsidP="006741D4">
            <w:pPr>
              <w:spacing w:after="0" w:line="240" w:lineRule="auto"/>
              <w:rPr>
                <w:ins w:id="2688" w:author="Autores" w:date="2018-08-03T14:07:00Z"/>
                <w:rFonts w:ascii="Times New Roman" w:eastAsia="Times New Roman" w:hAnsi="Times New Roman" w:cs="Times New Roman"/>
                <w:b/>
                <w:bCs/>
                <w:color w:val="000000"/>
                <w:sz w:val="20"/>
                <w:szCs w:val="20"/>
                <w:lang w:val="pt-BR" w:eastAsia="pt-BR"/>
              </w:rPr>
            </w:pPr>
            <w:ins w:id="2689" w:author="Autores" w:date="2018-08-03T14:07:00Z">
              <w:r>
                <w:rPr>
                  <w:rFonts w:ascii="Times New Roman" w:eastAsia="Times New Roman" w:hAnsi="Times New Roman" w:cs="Times New Roman"/>
                  <w:b/>
                  <w:bCs/>
                  <w:color w:val="000000"/>
                  <w:sz w:val="20"/>
                  <w:szCs w:val="20"/>
                  <w:lang w:val="pt-BR" w:eastAsia="pt-BR"/>
                </w:rPr>
                <w:t xml:space="preserve">Entre 100 e </w:t>
              </w:r>
              <w:r w:rsidR="00A7399C" w:rsidRPr="003258DB">
                <w:rPr>
                  <w:rFonts w:ascii="Times New Roman" w:eastAsia="Times New Roman" w:hAnsi="Times New Roman" w:cs="Times New Roman"/>
                  <w:b/>
                  <w:bCs/>
                  <w:color w:val="000000"/>
                  <w:sz w:val="20"/>
                  <w:szCs w:val="20"/>
                  <w:lang w:val="pt-BR" w:eastAsia="pt-BR"/>
                </w:rPr>
                <w:t>500</w:t>
              </w:r>
              <w:r>
                <w:rPr>
                  <w:rFonts w:ascii="Times New Roman" w:eastAsia="Times New Roman" w:hAnsi="Times New Roman" w:cs="Times New Roman"/>
                  <w:b/>
                  <w:bCs/>
                  <w:color w:val="000000"/>
                  <w:sz w:val="20"/>
                  <w:szCs w:val="20"/>
                  <w:lang w:val="pt-BR" w:eastAsia="pt-BR"/>
                </w:rPr>
                <w:t xml:space="preserve"> </w:t>
              </w:r>
              <w:r w:rsidR="00A7399C" w:rsidRPr="003258DB">
                <w:rPr>
                  <w:rFonts w:ascii="Times New Roman" w:eastAsia="Times New Roman" w:hAnsi="Times New Roman" w:cs="Times New Roman"/>
                  <w:b/>
                  <w:bCs/>
                  <w:color w:val="000000"/>
                  <w:sz w:val="20"/>
                  <w:szCs w:val="20"/>
                  <w:lang w:val="pt-BR" w:eastAsia="pt-BR"/>
                </w:rPr>
                <w:t>mil hab</w:t>
              </w:r>
              <w:r>
                <w:rPr>
                  <w:rFonts w:ascii="Times New Roman" w:eastAsia="Times New Roman" w:hAnsi="Times New Roman" w:cs="Times New Roman"/>
                  <w:b/>
                  <w:bCs/>
                  <w:color w:val="000000"/>
                  <w:sz w:val="20"/>
                  <w:szCs w:val="20"/>
                  <w:lang w:val="pt-BR" w:eastAsia="pt-BR"/>
                </w:rPr>
                <w:t>itantes</w:t>
              </w:r>
            </w:ins>
          </w:p>
        </w:tc>
      </w:tr>
      <w:tr w:rsidR="00A96560" w:rsidRPr="003258DB" w14:paraId="6827EE0C" w14:textId="77777777" w:rsidTr="00B1392F">
        <w:trPr>
          <w:gridAfter w:val="1"/>
          <w:trHeight w:val="260"/>
        </w:trPr>
        <w:tc>
          <w:tcPr>
            <w:tcW w:w="514" w:type="pct"/>
            <w:gridSpan w:val="13"/>
            <w:tcBorders>
              <w:top w:val="nil"/>
              <w:left w:val="nil"/>
              <w:bottom w:val="nil"/>
              <w:right w:val="nil"/>
            </w:tcBorders>
            <w:shd w:val="clear" w:color="auto" w:fill="auto"/>
            <w:noWrap/>
            <w:vAlign w:val="center"/>
            <w:hideMark/>
          </w:tcPr>
          <w:p w14:paraId="550D86CB" w14:textId="4EC740AC"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moveToRangeStart w:id="2690" w:author="Autores" w:date="2018-08-03T14:07:00Z" w:name="move521068623"/>
            <w:moveTo w:id="2691" w:author="Autores" w:date="2018-08-03T14:07:00Z">
              <w:r w:rsidRPr="003258DB">
                <w:rPr>
                  <w:rFonts w:ascii="Times New Roman" w:eastAsia="Times New Roman" w:hAnsi="Times New Roman" w:cs="Times New Roman"/>
                  <w:color w:val="000000"/>
                  <w:sz w:val="20"/>
                  <w:szCs w:val="20"/>
                  <w:lang w:val="pt-BR" w:eastAsia="pt-BR"/>
                </w:rPr>
                <w:t>Contador</w:t>
              </w:r>
            </w:moveTo>
            <w:moveToRangeEnd w:id="2690"/>
            <w:del w:id="2692" w:author="Autores" w:date="2018-08-03T14:07:00Z">
              <w:r w:rsidR="00A45ABA" w:rsidRPr="00E13C5D">
                <w:rPr>
                  <w:rFonts w:ascii="Times New Roman" w:eastAsia="Times New Roman" w:hAnsi="Times New Roman" w:cs="Times New Roman"/>
                  <w:color w:val="000000"/>
                  <w:sz w:val="20"/>
                  <w:szCs w:val="20"/>
                  <w:lang w:val="pt-BR" w:eastAsia="pt-BR"/>
                </w:rPr>
                <w:delText>RS</w:delText>
              </w:r>
            </w:del>
          </w:p>
        </w:tc>
        <w:tc>
          <w:tcPr>
            <w:tcW w:w="352" w:type="pct"/>
            <w:gridSpan w:val="3"/>
            <w:tcBorders>
              <w:top w:val="nil"/>
              <w:left w:val="nil"/>
              <w:bottom w:val="nil"/>
              <w:right w:val="nil"/>
            </w:tcBorders>
            <w:shd w:val="clear" w:color="auto" w:fill="auto"/>
            <w:noWrap/>
            <w:vAlign w:val="center"/>
            <w:hideMark/>
          </w:tcPr>
          <w:p w14:paraId="02F8F1DE" w14:textId="4D08D3CF"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693" w:author="Autores" w:date="2018-08-03T14:07:00Z">
              <w:r w:rsidRPr="003258DB">
                <w:rPr>
                  <w:rFonts w:ascii="Times New Roman" w:eastAsia="Times New Roman" w:hAnsi="Times New Roman" w:cs="Times New Roman"/>
                  <w:color w:val="000000"/>
                  <w:sz w:val="20"/>
                  <w:szCs w:val="20"/>
                  <w:lang w:val="pt-BR" w:eastAsia="pt-BR"/>
                </w:rPr>
                <w:t>.</w:t>
              </w:r>
            </w:ins>
            <w:moveFromRangeStart w:id="2694" w:author="Autores" w:date="2018-08-03T14:07:00Z" w:name="move521068624"/>
            <w:moveFrom w:id="2695" w:author="Autores" w:date="2018-08-03T14:07:00Z">
              <w:r w:rsidRPr="003258DB">
                <w:rPr>
                  <w:rFonts w:ascii="Times New Roman" w:eastAsia="Times New Roman" w:hAnsi="Times New Roman" w:cs="Times New Roman"/>
                  <w:color w:val="000000"/>
                  <w:sz w:val="20"/>
                  <w:szCs w:val="20"/>
                  <w:lang w:val="pt-BR" w:eastAsia="pt-BR"/>
                </w:rPr>
                <w:t>3,78</w:t>
              </w:r>
            </w:moveFrom>
            <w:moveFromRangeEnd w:id="2694"/>
          </w:p>
        </w:tc>
        <w:tc>
          <w:tcPr>
            <w:tcW w:w="169" w:type="pct"/>
            <w:gridSpan w:val="4"/>
            <w:tcBorders>
              <w:top w:val="nil"/>
              <w:left w:val="nil"/>
              <w:bottom w:val="nil"/>
              <w:right w:val="nil"/>
            </w:tcBorders>
            <w:shd w:val="clear" w:color="auto" w:fill="auto"/>
            <w:noWrap/>
            <w:vAlign w:val="center"/>
            <w:cellIns w:id="2696" w:author="Autores" w:date="2018-08-03T14:07:00Z"/>
            <w:hideMark/>
          </w:tcPr>
          <w:p w14:paraId="23637624"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697" w:author="Autores" w:date="2018-08-03T14:07:00Z">
              <w:r w:rsidRPr="003258DB">
                <w:rPr>
                  <w:rFonts w:ascii="Times New Roman" w:eastAsia="Times New Roman" w:hAnsi="Times New Roman" w:cs="Times New Roman"/>
                  <w:color w:val="000000"/>
                  <w:sz w:val="20"/>
                  <w:szCs w:val="20"/>
                  <w:lang w:val="pt-BR" w:eastAsia="pt-BR"/>
                </w:rPr>
                <w:t>0</w:t>
              </w:r>
            </w:ins>
          </w:p>
        </w:tc>
        <w:tc>
          <w:tcPr>
            <w:tcW w:w="351" w:type="pct"/>
            <w:gridSpan w:val="5"/>
            <w:tcBorders>
              <w:top w:val="nil"/>
              <w:left w:val="nil"/>
              <w:bottom w:val="nil"/>
              <w:right w:val="nil"/>
            </w:tcBorders>
            <w:shd w:val="clear" w:color="auto" w:fill="auto"/>
            <w:noWrap/>
            <w:vAlign w:val="center"/>
            <w:hideMark/>
          </w:tcPr>
          <w:p w14:paraId="39B8082A" w14:textId="66B2976B"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698" w:author="Autores" w:date="2018-08-03T14:07:00Z">
              <w:r w:rsidRPr="00E13C5D">
                <w:rPr>
                  <w:rFonts w:ascii="Times New Roman" w:eastAsia="Times New Roman" w:hAnsi="Times New Roman" w:cs="Times New Roman"/>
                  <w:color w:val="000000"/>
                  <w:sz w:val="20"/>
                  <w:szCs w:val="20"/>
                  <w:lang w:val="pt-BR" w:eastAsia="pt-BR"/>
                </w:rPr>
                <w:delText>2</w:delText>
              </w:r>
            </w:del>
            <w:ins w:id="2699" w:author="Autores" w:date="2018-08-03T14:07:00Z">
              <w:r w:rsidR="00A7399C" w:rsidRPr="003258DB">
                <w:rPr>
                  <w:rFonts w:ascii="Times New Roman" w:eastAsia="Times New Roman" w:hAnsi="Times New Roman" w:cs="Times New Roman"/>
                  <w:color w:val="000000"/>
                  <w:sz w:val="20"/>
                  <w:szCs w:val="20"/>
                  <w:lang w:val="pt-BR" w:eastAsia="pt-BR"/>
                </w:rPr>
                <w:t>15</w:t>
              </w:r>
            </w:ins>
            <w:r w:rsidR="00A7399C" w:rsidRPr="003258DB">
              <w:rPr>
                <w:rFonts w:ascii="Times New Roman" w:eastAsia="Times New Roman" w:hAnsi="Times New Roman" w:cs="Times New Roman"/>
                <w:color w:val="000000"/>
                <w:sz w:val="20"/>
                <w:szCs w:val="20"/>
                <w:lang w:val="pt-BR" w:eastAsia="pt-BR"/>
              </w:rPr>
              <w:t>,00</w:t>
            </w:r>
          </w:p>
        </w:tc>
        <w:tc>
          <w:tcPr>
            <w:tcW w:w="170" w:type="pct"/>
            <w:gridSpan w:val="3"/>
            <w:tcBorders>
              <w:top w:val="nil"/>
              <w:left w:val="nil"/>
              <w:bottom w:val="nil"/>
              <w:right w:val="nil"/>
            </w:tcBorders>
            <w:shd w:val="clear" w:color="auto" w:fill="auto"/>
            <w:noWrap/>
            <w:vAlign w:val="center"/>
            <w:hideMark/>
          </w:tcPr>
          <w:p w14:paraId="641E0FDE" w14:textId="6C67E14C" w:rsidR="00A7399C" w:rsidRPr="003258DB" w:rsidRDefault="00A45ABA" w:rsidP="00AA030A">
            <w:pPr>
              <w:spacing w:after="0" w:line="240" w:lineRule="auto"/>
              <w:jc w:val="center"/>
              <w:rPr>
                <w:rFonts w:ascii="Times New Roman" w:hAnsi="Times New Roman"/>
                <w:color w:val="000000"/>
                <w:sz w:val="20"/>
                <w:lang w:val="pt-BR"/>
                <w:rPrChange w:id="2700" w:author="Autores" w:date="2018-08-03T14:07:00Z">
                  <w:rPr>
                    <w:rFonts w:ascii="Times New Roman" w:hAnsi="Times New Roman"/>
                    <w:color w:val="000000"/>
                    <w:sz w:val="14"/>
                    <w:lang w:val="pt-BR"/>
                  </w:rPr>
                </w:rPrChange>
              </w:rPr>
            </w:pPr>
            <w:del w:id="2701" w:author="Autores" w:date="2018-08-03T14:07:00Z">
              <w:r w:rsidRPr="00E13C5D">
                <w:rPr>
                  <w:rFonts w:ascii="Times New Roman" w:eastAsia="Times New Roman" w:hAnsi="Times New Roman" w:cs="Times New Roman"/>
                  <w:color w:val="000000"/>
                  <w:sz w:val="14"/>
                  <w:szCs w:val="16"/>
                  <w:lang w:val="pt-BR" w:eastAsia="pt-BR"/>
                </w:rPr>
                <w:delText>▲</w:delText>
              </w:r>
            </w:del>
            <w:ins w:id="2702" w:author="Autores" w:date="2018-08-03T14:07:00Z">
              <w:r w:rsidR="00A7399C" w:rsidRPr="003258DB">
                <w:rPr>
                  <w:rFonts w:ascii="Times New Roman" w:eastAsia="Times New Roman" w:hAnsi="Times New Roman" w:cs="Times New Roman"/>
                  <w:color w:val="000000"/>
                  <w:sz w:val="20"/>
                  <w:szCs w:val="20"/>
                  <w:lang w:val="pt-BR" w:eastAsia="pt-BR"/>
                </w:rPr>
                <w:t>-1</w:t>
              </w:r>
            </w:ins>
          </w:p>
        </w:tc>
        <w:tc>
          <w:tcPr>
            <w:tcW w:w="400" w:type="pct"/>
            <w:gridSpan w:val="3"/>
            <w:tcBorders>
              <w:top w:val="nil"/>
              <w:left w:val="nil"/>
              <w:bottom w:val="nil"/>
              <w:right w:val="nil"/>
            </w:tcBorders>
            <w:shd w:val="clear" w:color="auto" w:fill="auto"/>
            <w:noWrap/>
            <w:vAlign w:val="center"/>
            <w:hideMark/>
          </w:tcPr>
          <w:p w14:paraId="7053A4F7" w14:textId="683B235B"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703" w:author="Autores" w:date="2018-08-03T14:07:00Z">
              <w:r w:rsidRPr="00E13C5D">
                <w:rPr>
                  <w:rFonts w:ascii="Times New Roman" w:eastAsia="Times New Roman" w:hAnsi="Times New Roman" w:cs="Times New Roman"/>
                  <w:color w:val="000000"/>
                  <w:sz w:val="20"/>
                  <w:szCs w:val="20"/>
                  <w:lang w:val="pt-BR" w:eastAsia="pt-BR"/>
                </w:rPr>
                <w:delText>5,73</w:delText>
              </w:r>
            </w:del>
            <w:ins w:id="2704"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8"/>
            <w:tcBorders>
              <w:top w:val="nil"/>
              <w:left w:val="nil"/>
              <w:bottom w:val="nil"/>
              <w:right w:val="nil"/>
            </w:tcBorders>
            <w:shd w:val="clear" w:color="auto" w:fill="auto"/>
            <w:noWrap/>
            <w:vAlign w:val="center"/>
            <w:hideMark/>
          </w:tcPr>
          <w:p w14:paraId="53EC9875" w14:textId="3FC858EA"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705" w:author="Autores" w:date="2018-08-03T14:07:00Z">
              <w:r w:rsidRPr="00E13C5D">
                <w:rPr>
                  <w:rFonts w:ascii="Times New Roman" w:eastAsia="Times New Roman" w:hAnsi="Times New Roman" w:cs="Times New Roman"/>
                  <w:color w:val="000000"/>
                  <w:sz w:val="20"/>
                  <w:szCs w:val="20"/>
                  <w:lang w:val="pt-BR" w:eastAsia="pt-BR"/>
                </w:rPr>
                <w:delText>4,00</w:delText>
              </w:r>
            </w:del>
            <w:ins w:id="2706" w:author="Autores" w:date="2018-08-03T14:07:00Z">
              <w:r w:rsidR="00A7399C" w:rsidRPr="003258DB">
                <w:rPr>
                  <w:rFonts w:ascii="Times New Roman" w:eastAsia="Times New Roman" w:hAnsi="Times New Roman" w:cs="Times New Roman"/>
                  <w:color w:val="000000"/>
                  <w:sz w:val="20"/>
                  <w:szCs w:val="20"/>
                  <w:lang w:val="pt-BR" w:eastAsia="pt-BR"/>
                </w:rPr>
                <w:t>0</w:t>
              </w:r>
            </w:ins>
          </w:p>
        </w:tc>
        <w:tc>
          <w:tcPr>
            <w:tcW w:w="353" w:type="pct"/>
            <w:gridSpan w:val="3"/>
            <w:tcBorders>
              <w:top w:val="nil"/>
              <w:left w:val="nil"/>
              <w:bottom w:val="nil"/>
              <w:right w:val="nil"/>
            </w:tcBorders>
            <w:shd w:val="clear" w:color="auto" w:fill="auto"/>
            <w:noWrap/>
            <w:vAlign w:val="center"/>
            <w:hideMark/>
          </w:tcPr>
          <w:p w14:paraId="36A19CBE" w14:textId="0407D058" w:rsidR="00A7399C" w:rsidRPr="003258DB" w:rsidRDefault="00A45ABA" w:rsidP="00AA030A">
            <w:pPr>
              <w:spacing w:after="0" w:line="240" w:lineRule="auto"/>
              <w:jc w:val="center"/>
              <w:rPr>
                <w:rFonts w:ascii="Times New Roman" w:hAnsi="Times New Roman"/>
                <w:color w:val="000000"/>
                <w:sz w:val="20"/>
                <w:lang w:val="pt-BR"/>
                <w:rPrChange w:id="2707" w:author="Autores" w:date="2018-08-03T14:07:00Z">
                  <w:rPr>
                    <w:rFonts w:ascii="Times New Roman" w:hAnsi="Times New Roman"/>
                    <w:color w:val="000000"/>
                    <w:sz w:val="14"/>
                    <w:lang w:val="pt-BR"/>
                  </w:rPr>
                </w:rPrChange>
              </w:rPr>
            </w:pPr>
            <w:del w:id="2708" w:author="Autores" w:date="2018-08-03T14:07:00Z">
              <w:r w:rsidRPr="00E13C5D">
                <w:rPr>
                  <w:rFonts w:ascii="Times New Roman" w:eastAsia="Times New Roman" w:hAnsi="Times New Roman" w:cs="Times New Roman"/>
                  <w:color w:val="000000"/>
                  <w:sz w:val="14"/>
                  <w:szCs w:val="16"/>
                  <w:lang w:val="pt-BR" w:eastAsia="pt-BR"/>
                </w:rPr>
                <w:delText>▲</w:delText>
              </w:r>
            </w:del>
            <w:ins w:id="2709"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nil"/>
              <w:right w:val="nil"/>
            </w:tcBorders>
            <w:shd w:val="clear" w:color="auto" w:fill="auto"/>
            <w:noWrap/>
            <w:vAlign w:val="center"/>
            <w:hideMark/>
          </w:tcPr>
          <w:p w14:paraId="7106EF80" w14:textId="3AD07073"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710" w:author="Autores" w:date="2018-08-03T14:07:00Z">
              <w:r w:rsidRPr="00E13C5D">
                <w:rPr>
                  <w:rFonts w:ascii="Times New Roman" w:eastAsia="Times New Roman" w:hAnsi="Times New Roman" w:cs="Times New Roman"/>
                  <w:color w:val="000000"/>
                  <w:sz w:val="20"/>
                  <w:szCs w:val="20"/>
                  <w:lang w:val="pt-BR" w:eastAsia="pt-BR"/>
                </w:rPr>
                <w:delText>6,20</w:delText>
              </w:r>
            </w:del>
            <w:ins w:id="2711" w:author="Autores" w:date="2018-08-03T14:07:00Z">
              <w:r w:rsidR="00A7399C" w:rsidRPr="003258DB">
                <w:rPr>
                  <w:rFonts w:ascii="Times New Roman" w:eastAsia="Times New Roman" w:hAnsi="Times New Roman" w:cs="Times New Roman"/>
                  <w:color w:val="000000"/>
                  <w:sz w:val="20"/>
                  <w:szCs w:val="20"/>
                  <w:lang w:val="pt-BR" w:eastAsia="pt-BR"/>
                </w:rPr>
                <w:t>0</w:t>
              </w:r>
            </w:ins>
          </w:p>
        </w:tc>
        <w:tc>
          <w:tcPr>
            <w:tcW w:w="352" w:type="pct"/>
            <w:gridSpan w:val="5"/>
            <w:tcBorders>
              <w:top w:val="nil"/>
              <w:left w:val="nil"/>
              <w:bottom w:val="nil"/>
              <w:right w:val="nil"/>
            </w:tcBorders>
            <w:shd w:val="clear" w:color="auto" w:fill="auto"/>
            <w:noWrap/>
            <w:vAlign w:val="center"/>
            <w:hideMark/>
          </w:tcPr>
          <w:p w14:paraId="321EF078" w14:textId="6976B34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712" w:author="Autores" w:date="2018-08-03T14:07:00Z">
              <w:r w:rsidRPr="00E13C5D">
                <w:rPr>
                  <w:rFonts w:ascii="Times New Roman" w:eastAsia="Times New Roman" w:hAnsi="Times New Roman" w:cs="Times New Roman"/>
                  <w:color w:val="000000"/>
                  <w:sz w:val="20"/>
                  <w:szCs w:val="20"/>
                  <w:lang w:val="pt-BR" w:eastAsia="pt-BR"/>
                </w:rPr>
                <w:delText>7,00</w:delText>
              </w:r>
            </w:del>
            <w:ins w:id="2713"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nil"/>
              <w:right w:val="nil"/>
            </w:tcBorders>
            <w:shd w:val="clear" w:color="auto" w:fill="auto"/>
            <w:noWrap/>
            <w:vAlign w:val="center"/>
            <w:hideMark/>
          </w:tcPr>
          <w:p w14:paraId="67FC05E1" w14:textId="09C7CFC2" w:rsidR="00A7399C" w:rsidRPr="003258DB" w:rsidRDefault="00A45ABA" w:rsidP="00AA030A">
            <w:pPr>
              <w:spacing w:after="0" w:line="240" w:lineRule="auto"/>
              <w:jc w:val="center"/>
              <w:rPr>
                <w:rFonts w:ascii="Times New Roman" w:hAnsi="Times New Roman"/>
                <w:color w:val="000000"/>
                <w:sz w:val="20"/>
                <w:lang w:val="pt-BR"/>
                <w:rPrChange w:id="2714" w:author="Autores" w:date="2018-08-03T14:07:00Z">
                  <w:rPr>
                    <w:rFonts w:ascii="Times New Roman" w:hAnsi="Times New Roman"/>
                    <w:color w:val="000000"/>
                    <w:sz w:val="14"/>
                    <w:lang w:val="pt-BR"/>
                  </w:rPr>
                </w:rPrChange>
              </w:rPr>
            </w:pPr>
            <w:del w:id="2715" w:author="Autores" w:date="2018-08-03T14:07:00Z">
              <w:r w:rsidRPr="00E13C5D">
                <w:rPr>
                  <w:rFonts w:ascii="Times New Roman" w:eastAsia="Times New Roman" w:hAnsi="Times New Roman" w:cs="Times New Roman"/>
                  <w:color w:val="000000"/>
                  <w:sz w:val="14"/>
                  <w:szCs w:val="16"/>
                  <w:lang w:val="pt-BR" w:eastAsia="pt-BR"/>
                </w:rPr>
                <w:delText>▼</w:delText>
              </w:r>
            </w:del>
            <w:ins w:id="2716" w:author="Autores" w:date="2018-08-03T14:07:00Z">
              <w:r w:rsidR="00A7399C" w:rsidRPr="003258DB">
                <w:rPr>
                  <w:rFonts w:ascii="Times New Roman" w:eastAsia="Times New Roman" w:hAnsi="Times New Roman" w:cs="Times New Roman"/>
                  <w:color w:val="000000"/>
                  <w:sz w:val="20"/>
                  <w:szCs w:val="20"/>
                  <w:lang w:val="pt-BR" w:eastAsia="pt-BR"/>
                </w:rPr>
                <w:t>0</w:t>
              </w:r>
            </w:ins>
          </w:p>
        </w:tc>
        <w:tc>
          <w:tcPr>
            <w:tcW w:w="400" w:type="pct"/>
            <w:gridSpan w:val="4"/>
            <w:tcBorders>
              <w:top w:val="nil"/>
              <w:left w:val="nil"/>
              <w:bottom w:val="nil"/>
              <w:right w:val="nil"/>
            </w:tcBorders>
            <w:shd w:val="clear" w:color="auto" w:fill="auto"/>
            <w:noWrap/>
            <w:vAlign w:val="center"/>
            <w:hideMark/>
          </w:tcPr>
          <w:p w14:paraId="4A7A8438"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r w:rsidRPr="003258DB">
              <w:rPr>
                <w:rFonts w:ascii="Times New Roman" w:eastAsia="Times New Roman" w:hAnsi="Times New Roman" w:cs="Times New Roman"/>
                <w:color w:val="000000"/>
                <w:sz w:val="20"/>
                <w:szCs w:val="20"/>
                <w:lang w:val="pt-BR" w:eastAsia="pt-BR"/>
              </w:rPr>
              <w:t>15,00</w:t>
            </w:r>
          </w:p>
        </w:tc>
        <w:tc>
          <w:tcPr>
            <w:tcW w:w="224" w:type="pct"/>
            <w:gridSpan w:val="5"/>
            <w:tcBorders>
              <w:top w:val="nil"/>
              <w:left w:val="nil"/>
              <w:bottom w:val="nil"/>
              <w:right w:val="nil"/>
            </w:tcBorders>
            <w:shd w:val="clear" w:color="auto" w:fill="auto"/>
            <w:noWrap/>
            <w:vAlign w:val="center"/>
            <w:hideMark/>
          </w:tcPr>
          <w:p w14:paraId="592F3F5E" w14:textId="517A04B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717" w:author="Autores" w:date="2018-08-03T14:07:00Z">
              <w:r w:rsidRPr="003258DB">
                <w:rPr>
                  <w:rFonts w:ascii="Times New Roman" w:eastAsia="Times New Roman" w:hAnsi="Times New Roman" w:cs="Times New Roman"/>
                  <w:color w:val="000000"/>
                  <w:sz w:val="20"/>
                  <w:szCs w:val="20"/>
                  <w:lang w:val="pt-BR" w:eastAsia="pt-BR"/>
                </w:rPr>
                <w:t>-2</w:t>
              </w:r>
            </w:ins>
            <w:moveFromRangeStart w:id="2718" w:author="Autores" w:date="2018-08-03T14:07:00Z" w:name="move521068634"/>
            <w:moveFrom w:id="2719" w:author="Autores" w:date="2018-08-03T14:07:00Z">
              <w:r w:rsidRPr="003258DB">
                <w:rPr>
                  <w:rFonts w:ascii="Times New Roman" w:hAnsi="Times New Roman"/>
                  <w:color w:val="FF0000"/>
                  <w:sz w:val="20"/>
                  <w:lang w:val="pt-BR"/>
                  <w:rPrChange w:id="2720" w:author="Autores" w:date="2018-08-03T14:07:00Z">
                    <w:rPr>
                      <w:rFonts w:ascii="Times New Roman" w:hAnsi="Times New Roman"/>
                      <w:color w:val="000000"/>
                      <w:sz w:val="20"/>
                      <w:lang w:val="pt-BR"/>
                    </w:rPr>
                  </w:rPrChange>
                </w:rPr>
                <w:t>10,00</w:t>
              </w:r>
            </w:moveFrom>
            <w:moveFromRangeEnd w:id="2718"/>
          </w:p>
        </w:tc>
        <w:tc>
          <w:tcPr>
            <w:tcW w:w="400" w:type="pct"/>
            <w:gridSpan w:val="11"/>
            <w:tcBorders>
              <w:top w:val="nil"/>
              <w:left w:val="nil"/>
              <w:bottom w:val="nil"/>
              <w:right w:val="nil"/>
            </w:tcBorders>
            <w:shd w:val="clear" w:color="auto" w:fill="auto"/>
            <w:noWrap/>
            <w:vAlign w:val="center"/>
            <w:hideMark/>
          </w:tcPr>
          <w:p w14:paraId="049EEFFD" w14:textId="5113C602" w:rsidR="00A7399C" w:rsidRPr="003258DB" w:rsidRDefault="00A45ABA" w:rsidP="00AA030A">
            <w:pPr>
              <w:spacing w:after="0" w:line="240" w:lineRule="auto"/>
              <w:jc w:val="center"/>
              <w:rPr>
                <w:rFonts w:ascii="Times New Roman" w:hAnsi="Times New Roman"/>
                <w:color w:val="000000"/>
                <w:sz w:val="20"/>
                <w:lang w:val="pt-BR"/>
                <w:rPrChange w:id="2721" w:author="Autores" w:date="2018-08-03T14:07:00Z">
                  <w:rPr>
                    <w:rFonts w:ascii="Times New Roman" w:hAnsi="Times New Roman"/>
                    <w:color w:val="000000"/>
                    <w:sz w:val="14"/>
                    <w:lang w:val="pt-BR"/>
                  </w:rPr>
                </w:rPrChange>
              </w:rPr>
            </w:pPr>
            <w:del w:id="2722" w:author="Autores" w:date="2018-08-03T14:07:00Z">
              <w:r w:rsidRPr="00E13C5D">
                <w:rPr>
                  <w:rFonts w:ascii="Times New Roman" w:eastAsia="Times New Roman" w:hAnsi="Times New Roman" w:cs="Times New Roman"/>
                  <w:color w:val="000000"/>
                  <w:sz w:val="14"/>
                  <w:szCs w:val="16"/>
                  <w:lang w:val="pt-BR" w:eastAsia="pt-BR"/>
                </w:rPr>
                <w:delText>▲</w:delText>
              </w:r>
            </w:del>
            <w:ins w:id="2723" w:author="Autores" w:date="2018-08-03T14:07:00Z">
              <w:r w:rsidR="00A7399C" w:rsidRPr="003258DB">
                <w:rPr>
                  <w:rFonts w:ascii="Times New Roman" w:eastAsia="Times New Roman" w:hAnsi="Times New Roman" w:cs="Times New Roman"/>
                  <w:color w:val="000000"/>
                  <w:sz w:val="20"/>
                  <w:szCs w:val="20"/>
                  <w:lang w:val="pt-BR" w:eastAsia="pt-BR"/>
                </w:rPr>
                <w:t>4,50</w:t>
              </w:r>
            </w:ins>
          </w:p>
        </w:tc>
        <w:tc>
          <w:tcPr>
            <w:tcW w:w="225" w:type="pct"/>
            <w:gridSpan w:val="7"/>
            <w:tcBorders>
              <w:top w:val="nil"/>
              <w:left w:val="nil"/>
              <w:bottom w:val="nil"/>
              <w:right w:val="nil"/>
            </w:tcBorders>
            <w:shd w:val="clear" w:color="auto" w:fill="auto"/>
            <w:noWrap/>
            <w:vAlign w:val="center"/>
            <w:hideMark/>
          </w:tcPr>
          <w:p w14:paraId="60697388" w14:textId="7EA01948"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724" w:author="Autores" w:date="2018-08-03T14:07:00Z">
              <w:r w:rsidRPr="00E13C5D">
                <w:rPr>
                  <w:rFonts w:ascii="Times New Roman" w:eastAsia="Times New Roman" w:hAnsi="Times New Roman" w:cs="Times New Roman"/>
                  <w:color w:val="000000"/>
                  <w:sz w:val="20"/>
                  <w:szCs w:val="20"/>
                  <w:lang w:val="pt-BR" w:eastAsia="pt-BR"/>
                </w:rPr>
                <w:delText>.</w:delText>
              </w:r>
            </w:del>
            <w:ins w:id="2725" w:author="Autores" w:date="2018-08-03T14:07:00Z">
              <w:r w:rsidR="00A7399C" w:rsidRPr="003258DB">
                <w:rPr>
                  <w:rFonts w:ascii="Times New Roman" w:eastAsia="Times New Roman" w:hAnsi="Times New Roman" w:cs="Times New Roman"/>
                  <w:color w:val="000000"/>
                  <w:sz w:val="20"/>
                  <w:szCs w:val="20"/>
                  <w:lang w:val="pt-BR" w:eastAsia="pt-BR"/>
                </w:rPr>
                <w:t>-6</w:t>
              </w:r>
            </w:ins>
          </w:p>
        </w:tc>
        <w:tc>
          <w:tcPr>
            <w:tcW w:w="353" w:type="pct"/>
            <w:gridSpan w:val="3"/>
            <w:tcBorders>
              <w:top w:val="nil"/>
              <w:left w:val="nil"/>
              <w:bottom w:val="nil"/>
              <w:right w:val="nil"/>
            </w:tcBorders>
            <w:shd w:val="clear" w:color="auto" w:fill="auto"/>
            <w:noWrap/>
            <w:vAlign w:val="center"/>
            <w:hideMark/>
          </w:tcPr>
          <w:p w14:paraId="48821234" w14:textId="5EF6E833"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726" w:author="Autores" w:date="2018-08-03T14:07:00Z">
              <w:r w:rsidRPr="003258DB">
                <w:rPr>
                  <w:rFonts w:ascii="Times New Roman" w:eastAsia="Times New Roman" w:hAnsi="Times New Roman" w:cs="Times New Roman"/>
                  <w:color w:val="000000"/>
                  <w:sz w:val="20"/>
                  <w:szCs w:val="20"/>
                  <w:lang w:val="pt-BR" w:eastAsia="pt-BR"/>
                </w:rPr>
                <w:t>.</w:t>
              </w:r>
            </w:ins>
            <w:moveFromRangeStart w:id="2727" w:author="Autores" w:date="2018-08-03T14:07:00Z" w:name="move521068635"/>
            <w:moveFrom w:id="2728" w:author="Autores" w:date="2018-08-03T14:07:00Z">
              <w:r w:rsidRPr="003258DB">
                <w:rPr>
                  <w:rFonts w:ascii="Times New Roman" w:eastAsia="Times New Roman" w:hAnsi="Times New Roman" w:cs="Times New Roman"/>
                  <w:color w:val="FF0000"/>
                  <w:sz w:val="20"/>
                  <w:szCs w:val="20"/>
                  <w:lang w:val="pt-BR" w:eastAsia="pt-BR"/>
                </w:rPr>
                <w:t>15,00</w:t>
              </w:r>
            </w:moveFrom>
            <w:moveFromRangeEnd w:id="2727"/>
          </w:p>
        </w:tc>
        <w:tc>
          <w:tcPr>
            <w:tcW w:w="169" w:type="pct"/>
            <w:gridSpan w:val="5"/>
            <w:tcBorders>
              <w:top w:val="nil"/>
              <w:left w:val="nil"/>
              <w:bottom w:val="nil"/>
              <w:right w:val="nil"/>
            </w:tcBorders>
            <w:shd w:val="clear" w:color="auto" w:fill="auto"/>
            <w:noWrap/>
            <w:vAlign w:val="center"/>
            <w:hideMark/>
          </w:tcPr>
          <w:p w14:paraId="41014103" w14:textId="4136CEE9" w:rsidR="00A7399C" w:rsidRPr="003258DB" w:rsidRDefault="00A45ABA" w:rsidP="00AA030A">
            <w:pPr>
              <w:spacing w:after="0" w:line="240" w:lineRule="auto"/>
              <w:jc w:val="center"/>
              <w:rPr>
                <w:rFonts w:ascii="Times New Roman" w:hAnsi="Times New Roman"/>
                <w:color w:val="000000"/>
                <w:sz w:val="20"/>
                <w:lang w:val="pt-BR"/>
                <w:rPrChange w:id="2729" w:author="Autores" w:date="2018-08-03T14:07:00Z">
                  <w:rPr>
                    <w:rFonts w:ascii="Calibri" w:hAnsi="Calibri"/>
                    <w:color w:val="000000"/>
                    <w:sz w:val="14"/>
                    <w:lang w:val="pt-BR"/>
                  </w:rPr>
                </w:rPrChange>
              </w:rPr>
            </w:pPr>
            <w:del w:id="2730" w:author="Autores" w:date="2018-08-03T14:07:00Z">
              <w:r w:rsidRPr="00E13C5D">
                <w:rPr>
                  <w:rFonts w:ascii="Calibri" w:eastAsia="Times New Roman" w:hAnsi="Calibri" w:cs="Times New Roman"/>
                  <w:color w:val="000000"/>
                  <w:sz w:val="14"/>
                  <w:szCs w:val="16"/>
                  <w:lang w:val="pt-BR" w:eastAsia="pt-BR"/>
                </w:rPr>
                <w:delText>•</w:delText>
              </w:r>
            </w:del>
            <w:ins w:id="2731" w:author="Autores" w:date="2018-08-03T14:07:00Z">
              <w:r w:rsidR="00A7399C" w:rsidRPr="003258DB">
                <w:rPr>
                  <w:rFonts w:ascii="Times New Roman" w:eastAsia="Times New Roman" w:hAnsi="Times New Roman" w:cs="Times New Roman"/>
                  <w:color w:val="000000"/>
                  <w:sz w:val="20"/>
                  <w:szCs w:val="20"/>
                  <w:lang w:val="pt-BR" w:eastAsia="pt-BR"/>
                </w:rPr>
                <w:t>0</w:t>
              </w:r>
            </w:ins>
          </w:p>
        </w:tc>
      </w:tr>
      <w:tr w:rsidR="008E2CAE" w:rsidRPr="00E13C5D" w14:paraId="5B8BBBA2" w14:textId="77777777" w:rsidTr="008D4125">
        <w:tblPrEx>
          <w:jc w:val="center"/>
          <w:tblCellMar>
            <w:left w:w="0" w:type="dxa"/>
            <w:right w:w="0" w:type="dxa"/>
          </w:tblCellMar>
        </w:tblPrEx>
        <w:trPr>
          <w:gridAfter w:val="5"/>
          <w:wAfter w:w="339" w:type="dxa"/>
          <w:trHeight w:val="20"/>
          <w:jc w:val="center"/>
          <w:del w:id="2732" w:author="Autores" w:date="2018-08-03T14:07:00Z"/>
        </w:trPr>
        <w:tc>
          <w:tcPr>
            <w:tcW w:w="292" w:type="pct"/>
            <w:gridSpan w:val="8"/>
            <w:tcBorders>
              <w:top w:val="nil"/>
              <w:left w:val="nil"/>
              <w:bottom w:val="nil"/>
              <w:right w:val="nil"/>
            </w:tcBorders>
            <w:shd w:val="clear" w:color="auto" w:fill="auto"/>
            <w:noWrap/>
            <w:vAlign w:val="center"/>
            <w:hideMark/>
          </w:tcPr>
          <w:p w14:paraId="6EAC8713" w14:textId="77777777" w:rsidR="00A45ABA" w:rsidRPr="00E13C5D" w:rsidRDefault="00A45ABA" w:rsidP="008D4125">
            <w:pPr>
              <w:spacing w:after="0" w:line="240" w:lineRule="auto"/>
              <w:jc w:val="center"/>
              <w:rPr>
                <w:del w:id="2733" w:author="Autores" w:date="2018-08-03T14:07:00Z"/>
                <w:rFonts w:ascii="Times New Roman" w:eastAsia="Times New Roman" w:hAnsi="Times New Roman" w:cs="Times New Roman"/>
                <w:color w:val="000000"/>
                <w:sz w:val="20"/>
                <w:szCs w:val="20"/>
                <w:lang w:val="pt-BR" w:eastAsia="pt-BR"/>
              </w:rPr>
            </w:pPr>
            <w:del w:id="2734" w:author="Autores" w:date="2018-08-03T14:07:00Z">
              <w:r w:rsidRPr="00E13C5D">
                <w:rPr>
                  <w:rFonts w:ascii="Times New Roman" w:eastAsia="Times New Roman" w:hAnsi="Times New Roman" w:cs="Times New Roman"/>
                  <w:color w:val="000000"/>
                  <w:sz w:val="20"/>
                  <w:szCs w:val="20"/>
                  <w:lang w:val="pt-BR" w:eastAsia="pt-BR"/>
                </w:rPr>
                <w:delText>(n)</w:delText>
              </w:r>
            </w:del>
          </w:p>
        </w:tc>
        <w:tc>
          <w:tcPr>
            <w:tcW w:w="427" w:type="pct"/>
            <w:gridSpan w:val="6"/>
            <w:tcBorders>
              <w:top w:val="nil"/>
              <w:left w:val="nil"/>
              <w:bottom w:val="nil"/>
              <w:right w:val="nil"/>
            </w:tcBorders>
            <w:shd w:val="clear" w:color="auto" w:fill="auto"/>
            <w:noWrap/>
            <w:vAlign w:val="center"/>
            <w:hideMark/>
          </w:tcPr>
          <w:p w14:paraId="6BC6DA36" w14:textId="77777777" w:rsidR="00A45ABA" w:rsidRPr="00E13C5D" w:rsidRDefault="00A45ABA" w:rsidP="00951FE6">
            <w:pPr>
              <w:spacing w:after="0" w:line="240" w:lineRule="auto"/>
              <w:jc w:val="center"/>
              <w:rPr>
                <w:del w:id="2735" w:author="Autores" w:date="2018-08-03T14:07:00Z"/>
                <w:rFonts w:ascii="Times New Roman" w:eastAsia="Times New Roman" w:hAnsi="Times New Roman" w:cs="Times New Roman"/>
                <w:color w:val="000000"/>
                <w:sz w:val="20"/>
                <w:szCs w:val="20"/>
                <w:lang w:val="pt-BR" w:eastAsia="pt-BR"/>
              </w:rPr>
            </w:pPr>
            <w:del w:id="2736" w:author="Autores" w:date="2018-08-03T14:07:00Z">
              <w:r w:rsidRPr="00E13C5D">
                <w:rPr>
                  <w:rFonts w:ascii="Times New Roman" w:eastAsia="Times New Roman" w:hAnsi="Times New Roman" w:cs="Times New Roman"/>
                  <w:color w:val="000000"/>
                  <w:sz w:val="20"/>
                  <w:szCs w:val="20"/>
                  <w:lang w:val="pt-BR" w:eastAsia="pt-BR"/>
                </w:rPr>
                <w:delText>(64)</w:delText>
              </w:r>
            </w:del>
          </w:p>
        </w:tc>
        <w:tc>
          <w:tcPr>
            <w:tcW w:w="386" w:type="pct"/>
            <w:gridSpan w:val="7"/>
            <w:tcBorders>
              <w:top w:val="nil"/>
              <w:left w:val="nil"/>
              <w:bottom w:val="nil"/>
              <w:right w:val="nil"/>
            </w:tcBorders>
            <w:shd w:val="clear" w:color="auto" w:fill="auto"/>
            <w:noWrap/>
            <w:vAlign w:val="center"/>
            <w:hideMark/>
          </w:tcPr>
          <w:p w14:paraId="46AE42A0" w14:textId="77777777" w:rsidR="00A45ABA" w:rsidRPr="00E13C5D" w:rsidRDefault="00A45ABA" w:rsidP="00951FE6">
            <w:pPr>
              <w:spacing w:after="0" w:line="240" w:lineRule="auto"/>
              <w:jc w:val="center"/>
              <w:rPr>
                <w:del w:id="2737" w:author="Autores" w:date="2018-08-03T14:07:00Z"/>
                <w:rFonts w:ascii="Times New Roman" w:eastAsia="Times New Roman" w:hAnsi="Times New Roman" w:cs="Times New Roman"/>
                <w:color w:val="000000"/>
                <w:sz w:val="20"/>
                <w:szCs w:val="20"/>
                <w:lang w:val="pt-BR" w:eastAsia="pt-BR"/>
              </w:rPr>
            </w:pPr>
            <w:del w:id="2738"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0" w:type="pct"/>
            <w:gridSpan w:val="2"/>
            <w:tcBorders>
              <w:top w:val="nil"/>
              <w:left w:val="nil"/>
              <w:bottom w:val="nil"/>
              <w:right w:val="nil"/>
            </w:tcBorders>
            <w:shd w:val="clear" w:color="auto" w:fill="auto"/>
            <w:noWrap/>
            <w:vAlign w:val="center"/>
            <w:hideMark/>
          </w:tcPr>
          <w:p w14:paraId="263EDB74" w14:textId="77777777" w:rsidR="00A45ABA" w:rsidRPr="00E13C5D" w:rsidRDefault="00A45ABA" w:rsidP="00951FE6">
            <w:pPr>
              <w:spacing w:after="0" w:line="240" w:lineRule="auto"/>
              <w:jc w:val="center"/>
              <w:rPr>
                <w:del w:id="2739" w:author="Autores" w:date="2018-08-03T14:07:00Z"/>
                <w:rFonts w:ascii="Times New Roman" w:eastAsia="Times New Roman" w:hAnsi="Times New Roman" w:cs="Times New Roman"/>
                <w:color w:val="000000"/>
                <w:sz w:val="14"/>
                <w:szCs w:val="16"/>
                <w:lang w:val="pt-BR" w:eastAsia="pt-BR"/>
              </w:rPr>
            </w:pPr>
          </w:p>
        </w:tc>
        <w:tc>
          <w:tcPr>
            <w:tcW w:w="464" w:type="pct"/>
            <w:gridSpan w:val="6"/>
            <w:tcBorders>
              <w:top w:val="nil"/>
              <w:left w:val="nil"/>
              <w:bottom w:val="nil"/>
              <w:right w:val="nil"/>
            </w:tcBorders>
            <w:shd w:val="clear" w:color="auto" w:fill="auto"/>
            <w:noWrap/>
            <w:vAlign w:val="center"/>
            <w:hideMark/>
          </w:tcPr>
          <w:p w14:paraId="5475B71F" w14:textId="77777777" w:rsidR="00A45ABA" w:rsidRPr="00E13C5D" w:rsidRDefault="00A45ABA" w:rsidP="00951FE6">
            <w:pPr>
              <w:spacing w:after="0" w:line="240" w:lineRule="auto"/>
              <w:jc w:val="center"/>
              <w:rPr>
                <w:del w:id="2740" w:author="Autores" w:date="2018-08-03T14:07:00Z"/>
                <w:rFonts w:ascii="Times New Roman" w:eastAsia="Times New Roman" w:hAnsi="Times New Roman" w:cs="Times New Roman"/>
                <w:color w:val="000000"/>
                <w:sz w:val="20"/>
                <w:szCs w:val="20"/>
                <w:lang w:val="pt-BR" w:eastAsia="pt-BR"/>
              </w:rPr>
            </w:pPr>
            <w:del w:id="2741" w:author="Autores" w:date="2018-08-03T14:07:00Z">
              <w:r w:rsidRPr="00E13C5D">
                <w:rPr>
                  <w:rFonts w:ascii="Times New Roman" w:eastAsia="Times New Roman" w:hAnsi="Times New Roman" w:cs="Times New Roman"/>
                  <w:color w:val="000000"/>
                  <w:sz w:val="20"/>
                  <w:szCs w:val="20"/>
                  <w:lang w:val="pt-BR" w:eastAsia="pt-BR"/>
                </w:rPr>
                <w:delText>(11)</w:delText>
              </w:r>
            </w:del>
          </w:p>
        </w:tc>
        <w:tc>
          <w:tcPr>
            <w:tcW w:w="385" w:type="pct"/>
            <w:gridSpan w:val="4"/>
            <w:tcBorders>
              <w:top w:val="nil"/>
              <w:left w:val="nil"/>
              <w:bottom w:val="nil"/>
              <w:right w:val="nil"/>
            </w:tcBorders>
            <w:shd w:val="clear" w:color="auto" w:fill="auto"/>
            <w:noWrap/>
            <w:vAlign w:val="center"/>
            <w:hideMark/>
          </w:tcPr>
          <w:p w14:paraId="42FF1320" w14:textId="77777777" w:rsidR="00A45ABA" w:rsidRPr="00E13C5D" w:rsidRDefault="00A45ABA" w:rsidP="00951FE6">
            <w:pPr>
              <w:spacing w:after="0" w:line="240" w:lineRule="auto"/>
              <w:jc w:val="center"/>
              <w:rPr>
                <w:del w:id="2742" w:author="Autores" w:date="2018-08-03T14:07:00Z"/>
                <w:rFonts w:ascii="Times New Roman" w:eastAsia="Times New Roman" w:hAnsi="Times New Roman" w:cs="Times New Roman"/>
                <w:color w:val="000000"/>
                <w:sz w:val="20"/>
                <w:szCs w:val="20"/>
                <w:lang w:val="pt-BR" w:eastAsia="pt-BR"/>
              </w:rPr>
            </w:pPr>
            <w:del w:id="2743"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gridSpan w:val="2"/>
            <w:tcBorders>
              <w:top w:val="nil"/>
              <w:left w:val="nil"/>
              <w:bottom w:val="nil"/>
              <w:right w:val="nil"/>
            </w:tcBorders>
            <w:shd w:val="clear" w:color="auto" w:fill="auto"/>
            <w:noWrap/>
            <w:vAlign w:val="center"/>
            <w:hideMark/>
          </w:tcPr>
          <w:p w14:paraId="4E8D9DEC" w14:textId="77777777" w:rsidR="00A45ABA" w:rsidRPr="00E13C5D" w:rsidRDefault="00A45ABA" w:rsidP="00951FE6">
            <w:pPr>
              <w:spacing w:after="0" w:line="240" w:lineRule="auto"/>
              <w:jc w:val="center"/>
              <w:rPr>
                <w:del w:id="2744"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29F044C5" w14:textId="77777777" w:rsidR="00A45ABA" w:rsidRPr="00E13C5D" w:rsidRDefault="00A45ABA" w:rsidP="00951FE6">
            <w:pPr>
              <w:spacing w:after="0" w:line="240" w:lineRule="auto"/>
              <w:jc w:val="center"/>
              <w:rPr>
                <w:del w:id="2745" w:author="Autores" w:date="2018-08-03T14:07:00Z"/>
                <w:rFonts w:ascii="Times New Roman" w:eastAsia="Times New Roman" w:hAnsi="Times New Roman" w:cs="Times New Roman"/>
                <w:color w:val="000000"/>
                <w:sz w:val="20"/>
                <w:szCs w:val="20"/>
                <w:lang w:val="pt-BR" w:eastAsia="pt-BR"/>
              </w:rPr>
            </w:pPr>
            <w:del w:id="2746" w:author="Autores" w:date="2018-08-03T14:07:00Z">
              <w:r w:rsidRPr="00E13C5D">
                <w:rPr>
                  <w:rFonts w:ascii="Times New Roman" w:eastAsia="Times New Roman" w:hAnsi="Times New Roman" w:cs="Times New Roman"/>
                  <w:color w:val="000000"/>
                  <w:sz w:val="20"/>
                  <w:szCs w:val="20"/>
                  <w:lang w:val="pt-BR" w:eastAsia="pt-BR"/>
                </w:rPr>
                <w:delText>(5)</w:delText>
              </w:r>
            </w:del>
          </w:p>
        </w:tc>
        <w:tc>
          <w:tcPr>
            <w:tcW w:w="461" w:type="pct"/>
            <w:gridSpan w:val="5"/>
            <w:tcBorders>
              <w:top w:val="nil"/>
              <w:left w:val="nil"/>
              <w:bottom w:val="nil"/>
              <w:right w:val="nil"/>
            </w:tcBorders>
            <w:shd w:val="clear" w:color="auto" w:fill="auto"/>
            <w:noWrap/>
            <w:vAlign w:val="center"/>
            <w:hideMark/>
          </w:tcPr>
          <w:p w14:paraId="018B11D6" w14:textId="77777777" w:rsidR="00A45ABA" w:rsidRPr="00E13C5D" w:rsidRDefault="00A45ABA" w:rsidP="00951FE6">
            <w:pPr>
              <w:spacing w:after="0" w:line="240" w:lineRule="auto"/>
              <w:jc w:val="center"/>
              <w:rPr>
                <w:del w:id="2747" w:author="Autores" w:date="2018-08-03T14:07:00Z"/>
                <w:rFonts w:ascii="Times New Roman" w:eastAsia="Times New Roman" w:hAnsi="Times New Roman" w:cs="Times New Roman"/>
                <w:color w:val="000000"/>
                <w:sz w:val="20"/>
                <w:szCs w:val="20"/>
                <w:lang w:val="pt-BR" w:eastAsia="pt-BR"/>
              </w:rPr>
            </w:pPr>
            <w:del w:id="2748"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tcBorders>
              <w:top w:val="nil"/>
              <w:left w:val="nil"/>
              <w:bottom w:val="nil"/>
              <w:right w:val="nil"/>
            </w:tcBorders>
            <w:shd w:val="clear" w:color="auto" w:fill="auto"/>
            <w:noWrap/>
            <w:vAlign w:val="center"/>
            <w:hideMark/>
          </w:tcPr>
          <w:p w14:paraId="4F37F12B" w14:textId="77777777" w:rsidR="00A45ABA" w:rsidRPr="00E13C5D" w:rsidRDefault="00A45ABA" w:rsidP="00951FE6">
            <w:pPr>
              <w:spacing w:after="0" w:line="240" w:lineRule="auto"/>
              <w:jc w:val="center"/>
              <w:rPr>
                <w:del w:id="2749" w:author="Autores" w:date="2018-08-03T14:07:00Z"/>
                <w:rFonts w:ascii="Times New Roman" w:eastAsia="Times New Roman" w:hAnsi="Times New Roman" w:cs="Times New Roman"/>
                <w:color w:val="000000"/>
                <w:sz w:val="14"/>
                <w:szCs w:val="16"/>
                <w:lang w:val="pt-BR" w:eastAsia="pt-BR"/>
              </w:rPr>
            </w:pPr>
          </w:p>
        </w:tc>
        <w:tc>
          <w:tcPr>
            <w:tcW w:w="427" w:type="pct"/>
            <w:gridSpan w:val="6"/>
            <w:tcBorders>
              <w:top w:val="nil"/>
              <w:left w:val="nil"/>
              <w:bottom w:val="nil"/>
              <w:right w:val="nil"/>
            </w:tcBorders>
            <w:shd w:val="clear" w:color="auto" w:fill="auto"/>
            <w:noWrap/>
            <w:vAlign w:val="center"/>
            <w:hideMark/>
          </w:tcPr>
          <w:p w14:paraId="302BE1D4" w14:textId="77777777" w:rsidR="00A45ABA" w:rsidRPr="00E13C5D" w:rsidRDefault="00A45ABA" w:rsidP="00951FE6">
            <w:pPr>
              <w:spacing w:after="0" w:line="240" w:lineRule="auto"/>
              <w:jc w:val="center"/>
              <w:rPr>
                <w:del w:id="2750" w:author="Autores" w:date="2018-08-03T14:07:00Z"/>
                <w:rFonts w:ascii="Times New Roman" w:eastAsia="Times New Roman" w:hAnsi="Times New Roman" w:cs="Times New Roman"/>
                <w:color w:val="000000"/>
                <w:sz w:val="20"/>
                <w:szCs w:val="20"/>
                <w:lang w:val="pt-BR" w:eastAsia="pt-BR"/>
              </w:rPr>
            </w:pPr>
            <w:del w:id="2751" w:author="Autores" w:date="2018-08-03T14:07:00Z">
              <w:r w:rsidRPr="00E13C5D">
                <w:rPr>
                  <w:rFonts w:ascii="Times New Roman" w:eastAsia="Times New Roman" w:hAnsi="Times New Roman" w:cs="Times New Roman"/>
                  <w:color w:val="000000"/>
                  <w:sz w:val="20"/>
                  <w:szCs w:val="20"/>
                  <w:lang w:val="pt-BR" w:eastAsia="pt-BR"/>
                </w:rPr>
                <w:delText>(2)</w:delText>
              </w:r>
            </w:del>
          </w:p>
        </w:tc>
        <w:tc>
          <w:tcPr>
            <w:tcW w:w="516" w:type="pct"/>
            <w:gridSpan w:val="12"/>
            <w:tcBorders>
              <w:top w:val="nil"/>
              <w:left w:val="nil"/>
              <w:bottom w:val="nil"/>
              <w:right w:val="nil"/>
            </w:tcBorders>
            <w:shd w:val="clear" w:color="auto" w:fill="auto"/>
            <w:noWrap/>
            <w:vAlign w:val="center"/>
            <w:hideMark/>
          </w:tcPr>
          <w:p w14:paraId="1E8353D7" w14:textId="77777777" w:rsidR="00A45ABA" w:rsidRPr="00E13C5D" w:rsidRDefault="00A45ABA" w:rsidP="00951FE6">
            <w:pPr>
              <w:spacing w:after="0" w:line="240" w:lineRule="auto"/>
              <w:jc w:val="center"/>
              <w:rPr>
                <w:del w:id="2752" w:author="Autores" w:date="2018-08-03T14:07:00Z"/>
                <w:rFonts w:ascii="Times New Roman" w:eastAsia="Times New Roman" w:hAnsi="Times New Roman" w:cs="Times New Roman"/>
                <w:color w:val="000000"/>
                <w:sz w:val="20"/>
                <w:szCs w:val="20"/>
                <w:lang w:val="pt-BR" w:eastAsia="pt-BR"/>
              </w:rPr>
            </w:pPr>
            <w:del w:id="2753"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tcBorders>
              <w:top w:val="nil"/>
              <w:left w:val="nil"/>
              <w:bottom w:val="nil"/>
              <w:right w:val="nil"/>
            </w:tcBorders>
            <w:shd w:val="clear" w:color="auto" w:fill="auto"/>
            <w:noWrap/>
            <w:vAlign w:val="center"/>
            <w:hideMark/>
          </w:tcPr>
          <w:p w14:paraId="2F342012" w14:textId="77777777" w:rsidR="00A45ABA" w:rsidRPr="00E13C5D" w:rsidRDefault="00A45ABA" w:rsidP="00951FE6">
            <w:pPr>
              <w:spacing w:after="0" w:line="240" w:lineRule="auto"/>
              <w:jc w:val="center"/>
              <w:rPr>
                <w:del w:id="2754" w:author="Autores" w:date="2018-08-03T14:07:00Z"/>
                <w:rFonts w:ascii="Times New Roman" w:eastAsia="Times New Roman" w:hAnsi="Times New Roman" w:cs="Times New Roman"/>
                <w:color w:val="000000"/>
                <w:sz w:val="14"/>
                <w:szCs w:val="16"/>
                <w:lang w:val="pt-BR" w:eastAsia="pt-BR"/>
              </w:rPr>
            </w:pPr>
          </w:p>
        </w:tc>
        <w:tc>
          <w:tcPr>
            <w:tcW w:w="427" w:type="pct"/>
            <w:gridSpan w:val="11"/>
            <w:tcBorders>
              <w:top w:val="nil"/>
              <w:left w:val="nil"/>
              <w:bottom w:val="nil"/>
              <w:right w:val="nil"/>
            </w:tcBorders>
            <w:shd w:val="clear" w:color="auto" w:fill="auto"/>
            <w:noWrap/>
            <w:vAlign w:val="center"/>
            <w:hideMark/>
          </w:tcPr>
          <w:p w14:paraId="7DBF1885" w14:textId="77777777" w:rsidR="00A45ABA" w:rsidRPr="00E13C5D" w:rsidRDefault="00A45ABA" w:rsidP="00951FE6">
            <w:pPr>
              <w:spacing w:after="0" w:line="240" w:lineRule="auto"/>
              <w:jc w:val="center"/>
              <w:rPr>
                <w:del w:id="2755" w:author="Autores" w:date="2018-08-03T14:07:00Z"/>
                <w:rFonts w:ascii="Times New Roman" w:eastAsia="Times New Roman" w:hAnsi="Times New Roman" w:cs="Times New Roman"/>
                <w:color w:val="000000"/>
                <w:sz w:val="20"/>
                <w:szCs w:val="20"/>
                <w:lang w:val="pt-BR" w:eastAsia="pt-BR"/>
              </w:rPr>
            </w:pPr>
            <w:del w:id="2756" w:author="Autores" w:date="2018-08-03T14:07:00Z">
              <w:r w:rsidRPr="00E13C5D">
                <w:rPr>
                  <w:rFonts w:ascii="Times New Roman" w:eastAsia="Times New Roman" w:hAnsi="Times New Roman" w:cs="Times New Roman"/>
                  <w:color w:val="000000"/>
                  <w:sz w:val="20"/>
                  <w:szCs w:val="20"/>
                  <w:lang w:val="pt-BR" w:eastAsia="pt-BR"/>
                </w:rPr>
                <w:delText>(0)</w:delText>
              </w:r>
            </w:del>
          </w:p>
        </w:tc>
        <w:tc>
          <w:tcPr>
            <w:tcW w:w="385" w:type="pct"/>
            <w:gridSpan w:val="3"/>
            <w:tcBorders>
              <w:top w:val="nil"/>
              <w:left w:val="nil"/>
              <w:bottom w:val="nil"/>
              <w:right w:val="nil"/>
            </w:tcBorders>
            <w:shd w:val="clear" w:color="auto" w:fill="auto"/>
            <w:noWrap/>
            <w:vAlign w:val="center"/>
            <w:hideMark/>
          </w:tcPr>
          <w:p w14:paraId="271C992F" w14:textId="77777777" w:rsidR="00A45ABA" w:rsidRPr="00E13C5D" w:rsidRDefault="00A45ABA" w:rsidP="00951FE6">
            <w:pPr>
              <w:spacing w:after="0" w:line="240" w:lineRule="auto"/>
              <w:jc w:val="center"/>
              <w:rPr>
                <w:del w:id="2757" w:author="Autores" w:date="2018-08-03T14:07:00Z"/>
                <w:rFonts w:ascii="Times New Roman" w:eastAsia="Times New Roman" w:hAnsi="Times New Roman" w:cs="Times New Roman"/>
                <w:color w:val="000000"/>
                <w:sz w:val="20"/>
                <w:szCs w:val="20"/>
                <w:lang w:val="pt-BR" w:eastAsia="pt-BR"/>
              </w:rPr>
            </w:pPr>
            <w:del w:id="2758" w:author="Autores" w:date="2018-08-03T14:07:00Z">
              <w:r w:rsidRPr="00E13C5D">
                <w:rPr>
                  <w:rFonts w:ascii="Times New Roman" w:eastAsia="Times New Roman" w:hAnsi="Times New Roman" w:cs="Times New Roman"/>
                  <w:color w:val="000000"/>
                  <w:sz w:val="20"/>
                  <w:szCs w:val="20"/>
                  <w:lang w:val="pt-BR" w:eastAsia="pt-BR"/>
                </w:rPr>
                <w:delText>(1)</w:delText>
              </w:r>
            </w:del>
          </w:p>
        </w:tc>
        <w:tc>
          <w:tcPr>
            <w:tcW w:w="81" w:type="pct"/>
            <w:gridSpan w:val="3"/>
            <w:tcBorders>
              <w:top w:val="nil"/>
              <w:left w:val="nil"/>
              <w:bottom w:val="nil"/>
              <w:right w:val="nil"/>
            </w:tcBorders>
            <w:shd w:val="clear" w:color="auto" w:fill="auto"/>
            <w:noWrap/>
            <w:vAlign w:val="center"/>
            <w:hideMark/>
          </w:tcPr>
          <w:p w14:paraId="0F2D6516" w14:textId="77777777" w:rsidR="00A45ABA" w:rsidRPr="00E13C5D" w:rsidRDefault="00A45ABA" w:rsidP="00951FE6">
            <w:pPr>
              <w:spacing w:after="0" w:line="240" w:lineRule="auto"/>
              <w:jc w:val="center"/>
              <w:rPr>
                <w:del w:id="2759" w:author="Autores" w:date="2018-08-03T14:07:00Z"/>
                <w:rFonts w:ascii="Calibri" w:eastAsia="Times New Roman" w:hAnsi="Calibri" w:cs="Times New Roman"/>
                <w:color w:val="000000"/>
                <w:sz w:val="14"/>
                <w:szCs w:val="16"/>
                <w:lang w:val="pt-BR" w:eastAsia="pt-BR"/>
              </w:rPr>
            </w:pPr>
          </w:p>
        </w:tc>
      </w:tr>
      <w:tr w:rsidR="00A96560" w:rsidRPr="003258DB" w14:paraId="493B8258" w14:textId="78E2DD3F" w:rsidTr="00B1392F">
        <w:trPr>
          <w:gridAfter w:val="1"/>
          <w:trHeight w:val="260"/>
        </w:trPr>
        <w:tc>
          <w:tcPr>
            <w:tcW w:w="514" w:type="pct"/>
            <w:gridSpan w:val="13"/>
            <w:tcBorders>
              <w:top w:val="nil"/>
              <w:left w:val="nil"/>
              <w:right w:val="nil"/>
            </w:tcBorders>
            <w:shd w:val="clear" w:color="auto" w:fill="auto"/>
            <w:noWrap/>
            <w:vAlign w:val="center"/>
            <w:hideMark/>
          </w:tcPr>
          <w:p w14:paraId="5EE43A05" w14:textId="1AAA0A00" w:rsidR="00A7399C" w:rsidRPr="003258DB" w:rsidRDefault="00A7399C" w:rsidP="00AA030A">
            <w:pPr>
              <w:spacing w:after="0" w:line="240" w:lineRule="auto"/>
              <w:jc w:val="center"/>
              <w:rPr>
                <w:rFonts w:ascii="Times New Roman" w:hAnsi="Times New Roman"/>
                <w:color w:val="FF0000"/>
                <w:sz w:val="20"/>
                <w:lang w:val="pt-BR"/>
                <w:rPrChange w:id="2760" w:author="Autores" w:date="2018-08-03T14:07:00Z">
                  <w:rPr>
                    <w:rFonts w:ascii="Times New Roman" w:hAnsi="Times New Roman"/>
                    <w:color w:val="000000"/>
                    <w:sz w:val="20"/>
                    <w:lang w:val="pt-BR"/>
                  </w:rPr>
                </w:rPrChange>
              </w:rPr>
            </w:pPr>
            <w:moveToRangeStart w:id="2761" w:author="Autores" w:date="2018-08-03T14:07:00Z" w:name="move521068622"/>
            <w:moveTo w:id="2762" w:author="Autores" w:date="2018-08-03T14:07:00Z">
              <w:r w:rsidRPr="003258DB">
                <w:rPr>
                  <w:rFonts w:ascii="Times New Roman" w:hAnsi="Times New Roman"/>
                  <w:color w:val="FF0000"/>
                  <w:sz w:val="20"/>
                  <w:lang w:val="pt-BR"/>
                  <w:rPrChange w:id="2763" w:author="Autores" w:date="2018-08-03T14:07:00Z">
                    <w:rPr>
                      <w:rFonts w:ascii="Times New Roman" w:hAnsi="Times New Roman"/>
                      <w:color w:val="000000"/>
                      <w:sz w:val="20"/>
                      <w:lang w:val="pt-BR"/>
                    </w:rPr>
                  </w:rPrChange>
                </w:rPr>
                <w:t>Auditor</w:t>
              </w:r>
            </w:moveTo>
            <w:moveToRangeEnd w:id="2761"/>
            <w:del w:id="2764" w:author="Autores" w:date="2018-08-03T14:07:00Z">
              <w:r w:rsidR="00A45ABA" w:rsidRPr="00E13C5D">
                <w:rPr>
                  <w:rFonts w:ascii="Times New Roman" w:eastAsia="Times New Roman" w:hAnsi="Times New Roman" w:cs="Times New Roman"/>
                  <w:color w:val="000000"/>
                  <w:sz w:val="20"/>
                  <w:szCs w:val="20"/>
                  <w:lang w:val="pt-BR" w:eastAsia="pt-BR"/>
                </w:rPr>
                <w:delText>SP</w:delText>
              </w:r>
              <w:r w:rsidR="00A45ABA" w:rsidRPr="00E13C5D">
                <w:rPr>
                  <w:rFonts w:ascii="Times New Roman" w:eastAsia="Times New Roman" w:hAnsi="Times New Roman" w:cs="Times New Roman"/>
                  <w:color w:val="000000"/>
                  <w:sz w:val="20"/>
                  <w:szCs w:val="20"/>
                  <w:vertAlign w:val="superscript"/>
                  <w:lang w:val="pt-BR" w:eastAsia="pt-BR"/>
                </w:rPr>
                <w:delText>(1)</w:delText>
              </w:r>
            </w:del>
          </w:p>
        </w:tc>
        <w:tc>
          <w:tcPr>
            <w:tcW w:w="352" w:type="pct"/>
            <w:gridSpan w:val="3"/>
            <w:tcBorders>
              <w:top w:val="nil"/>
              <w:left w:val="nil"/>
              <w:right w:val="nil"/>
            </w:tcBorders>
            <w:shd w:val="clear" w:color="auto" w:fill="auto"/>
            <w:noWrap/>
            <w:vAlign w:val="center"/>
            <w:hideMark/>
          </w:tcPr>
          <w:p w14:paraId="7492AEB9" w14:textId="084E54CE" w:rsidR="00A7399C" w:rsidRPr="003258DB" w:rsidRDefault="00A7399C" w:rsidP="00AA030A">
            <w:pPr>
              <w:spacing w:after="0" w:line="240" w:lineRule="auto"/>
              <w:jc w:val="center"/>
              <w:rPr>
                <w:rFonts w:ascii="Times New Roman" w:hAnsi="Times New Roman"/>
                <w:color w:val="FF0000"/>
                <w:sz w:val="20"/>
                <w:lang w:val="pt-BR"/>
                <w:rPrChange w:id="2765" w:author="Autores" w:date="2018-08-03T14:07:00Z">
                  <w:rPr>
                    <w:rFonts w:ascii="Times New Roman" w:hAnsi="Times New Roman"/>
                    <w:color w:val="000000"/>
                    <w:sz w:val="20"/>
                    <w:lang w:val="pt-BR"/>
                  </w:rPr>
                </w:rPrChange>
              </w:rPr>
            </w:pPr>
            <w:ins w:id="2766" w:author="Autores" w:date="2018-08-03T14:07:00Z">
              <w:r w:rsidRPr="003258DB">
                <w:rPr>
                  <w:rFonts w:ascii="Times New Roman" w:eastAsia="Times New Roman" w:hAnsi="Times New Roman" w:cs="Times New Roman"/>
                  <w:color w:val="FF0000"/>
                  <w:sz w:val="20"/>
                  <w:szCs w:val="20"/>
                  <w:lang w:val="pt-BR" w:eastAsia="pt-BR"/>
                </w:rPr>
                <w:t>5,00</w:t>
              </w:r>
            </w:ins>
            <w:moveFromRangeStart w:id="2767" w:author="Autores" w:date="2018-08-03T14:07:00Z" w:name="move521068626"/>
            <w:moveFrom w:id="2768" w:author="Autores" w:date="2018-08-03T14:07:00Z">
              <w:r w:rsidRPr="003258DB">
                <w:rPr>
                  <w:rFonts w:ascii="Times New Roman" w:eastAsia="Times New Roman" w:hAnsi="Times New Roman" w:cs="Times New Roman"/>
                  <w:color w:val="000000"/>
                  <w:sz w:val="20"/>
                  <w:szCs w:val="20"/>
                  <w:lang w:val="pt-BR" w:eastAsia="pt-BR"/>
                </w:rPr>
                <w:t>4,59</w:t>
              </w:r>
            </w:moveFrom>
            <w:moveFromRangeEnd w:id="2767"/>
          </w:p>
        </w:tc>
        <w:tc>
          <w:tcPr>
            <w:tcW w:w="169" w:type="pct"/>
            <w:gridSpan w:val="4"/>
            <w:tcBorders>
              <w:top w:val="nil"/>
              <w:left w:val="nil"/>
              <w:right w:val="nil"/>
            </w:tcBorders>
            <w:shd w:val="clear" w:color="auto" w:fill="auto"/>
            <w:noWrap/>
            <w:vAlign w:val="center"/>
            <w:hideMark/>
          </w:tcPr>
          <w:p w14:paraId="3A45F867" w14:textId="40181C28" w:rsidR="00A7399C" w:rsidRPr="003258DB" w:rsidRDefault="00A7399C" w:rsidP="00AA030A">
            <w:pPr>
              <w:spacing w:after="0" w:line="240" w:lineRule="auto"/>
              <w:jc w:val="center"/>
              <w:rPr>
                <w:rFonts w:ascii="Times New Roman" w:hAnsi="Times New Roman"/>
                <w:color w:val="FF0000"/>
                <w:sz w:val="20"/>
                <w:lang w:val="pt-BR"/>
                <w:rPrChange w:id="2769" w:author="Autores" w:date="2018-08-03T14:07:00Z">
                  <w:rPr>
                    <w:rFonts w:ascii="Times New Roman" w:hAnsi="Times New Roman"/>
                    <w:color w:val="000000"/>
                    <w:sz w:val="20"/>
                    <w:lang w:val="pt-BR"/>
                  </w:rPr>
                </w:rPrChange>
              </w:rPr>
            </w:pPr>
            <w:ins w:id="2770" w:author="Autores" w:date="2018-08-03T14:07:00Z">
              <w:r w:rsidRPr="003258DB">
                <w:rPr>
                  <w:rFonts w:ascii="Times New Roman" w:eastAsia="Times New Roman" w:hAnsi="Times New Roman" w:cs="Times New Roman"/>
                  <w:color w:val="FF0000"/>
                  <w:sz w:val="20"/>
                  <w:szCs w:val="20"/>
                  <w:lang w:val="pt-BR" w:eastAsia="pt-BR"/>
                </w:rPr>
                <w:t>-1</w:t>
              </w:r>
            </w:ins>
            <w:moveFromRangeStart w:id="2771" w:author="Autores" w:date="2018-08-03T14:07:00Z" w:name="move521068629"/>
            <w:moveFrom w:id="2772" w:author="Autores" w:date="2018-08-03T14:07:00Z">
              <w:r w:rsidRPr="003258DB">
                <w:rPr>
                  <w:rFonts w:ascii="Times New Roman" w:hAnsi="Times New Roman"/>
                  <w:color w:val="FF0000"/>
                  <w:sz w:val="20"/>
                  <w:lang w:val="pt-BR"/>
                  <w:rPrChange w:id="2773" w:author="Autores" w:date="2018-08-03T14:07:00Z">
                    <w:rPr>
                      <w:rFonts w:ascii="Times New Roman" w:hAnsi="Times New Roman"/>
                      <w:color w:val="000000"/>
                      <w:sz w:val="20"/>
                      <w:lang w:val="pt-BR"/>
                    </w:rPr>
                  </w:rPrChange>
                </w:rPr>
                <w:t>4,33</w:t>
              </w:r>
            </w:moveFrom>
            <w:moveFromRangeEnd w:id="2771"/>
          </w:p>
        </w:tc>
        <w:tc>
          <w:tcPr>
            <w:tcW w:w="351" w:type="pct"/>
            <w:gridSpan w:val="5"/>
            <w:tcBorders>
              <w:top w:val="nil"/>
              <w:left w:val="nil"/>
              <w:right w:val="nil"/>
            </w:tcBorders>
            <w:shd w:val="clear" w:color="auto" w:fill="auto"/>
            <w:noWrap/>
            <w:vAlign w:val="center"/>
            <w:hideMark/>
          </w:tcPr>
          <w:p w14:paraId="29575160" w14:textId="77FD02A5" w:rsidR="00A7399C" w:rsidRPr="003258DB" w:rsidRDefault="00A7399C" w:rsidP="00AA030A">
            <w:pPr>
              <w:spacing w:after="0" w:line="240" w:lineRule="auto"/>
              <w:jc w:val="center"/>
              <w:rPr>
                <w:rFonts w:ascii="Times New Roman" w:hAnsi="Times New Roman"/>
                <w:color w:val="FF0000"/>
                <w:sz w:val="20"/>
                <w:lang w:val="pt-BR"/>
                <w:rPrChange w:id="2774" w:author="Autores" w:date="2018-08-03T14:07:00Z">
                  <w:rPr>
                    <w:rFonts w:ascii="Times New Roman" w:hAnsi="Times New Roman"/>
                    <w:color w:val="000000"/>
                    <w:sz w:val="14"/>
                    <w:lang w:val="pt-BR"/>
                  </w:rPr>
                </w:rPrChange>
              </w:rPr>
            </w:pPr>
            <w:moveToRangeStart w:id="2775" w:author="Autores" w:date="2018-08-03T14:07:00Z" w:name="move521068634"/>
            <w:moveTo w:id="2776" w:author="Autores" w:date="2018-08-03T14:07:00Z">
              <w:r w:rsidRPr="003258DB">
                <w:rPr>
                  <w:rFonts w:ascii="Times New Roman" w:hAnsi="Times New Roman"/>
                  <w:color w:val="FF0000"/>
                  <w:sz w:val="20"/>
                  <w:lang w:val="pt-BR"/>
                  <w:rPrChange w:id="2777" w:author="Autores" w:date="2018-08-03T14:07:00Z">
                    <w:rPr>
                      <w:rFonts w:ascii="Times New Roman" w:hAnsi="Times New Roman"/>
                      <w:color w:val="000000"/>
                      <w:sz w:val="20"/>
                      <w:lang w:val="pt-BR"/>
                    </w:rPr>
                  </w:rPrChange>
                </w:rPr>
                <w:t>10,00</w:t>
              </w:r>
            </w:moveTo>
            <w:moveToRangeEnd w:id="2775"/>
            <w:del w:id="2778" w:author="Autores" w:date="2018-08-03T14:07:00Z">
              <w:r w:rsidR="00A45ABA" w:rsidRPr="00E13C5D">
                <w:rPr>
                  <w:rFonts w:ascii="Times New Roman" w:eastAsia="Times New Roman" w:hAnsi="Times New Roman" w:cs="Times New Roman"/>
                  <w:color w:val="000000"/>
                  <w:sz w:val="14"/>
                  <w:szCs w:val="16"/>
                  <w:lang w:val="pt-BR" w:eastAsia="pt-BR"/>
                </w:rPr>
                <w:delText>▲</w:delText>
              </w:r>
            </w:del>
          </w:p>
        </w:tc>
        <w:tc>
          <w:tcPr>
            <w:tcW w:w="170" w:type="pct"/>
            <w:gridSpan w:val="3"/>
            <w:tcBorders>
              <w:top w:val="nil"/>
              <w:left w:val="nil"/>
              <w:right w:val="nil"/>
            </w:tcBorders>
            <w:shd w:val="clear" w:color="auto" w:fill="auto"/>
            <w:noWrap/>
            <w:vAlign w:val="center"/>
            <w:hideMark/>
          </w:tcPr>
          <w:p w14:paraId="15D98E12" w14:textId="405B6529" w:rsidR="00A7399C" w:rsidRPr="003258DB" w:rsidRDefault="00A7399C" w:rsidP="00AA030A">
            <w:pPr>
              <w:spacing w:after="0" w:line="240" w:lineRule="auto"/>
              <w:jc w:val="center"/>
              <w:rPr>
                <w:rFonts w:ascii="Times New Roman" w:hAnsi="Times New Roman"/>
                <w:color w:val="FF0000"/>
                <w:sz w:val="20"/>
                <w:lang w:val="pt-BR"/>
                <w:rPrChange w:id="2779" w:author="Autores" w:date="2018-08-03T14:07:00Z">
                  <w:rPr>
                    <w:rFonts w:ascii="Times New Roman" w:hAnsi="Times New Roman"/>
                    <w:color w:val="000000"/>
                    <w:sz w:val="20"/>
                    <w:lang w:val="pt-BR"/>
                  </w:rPr>
                </w:rPrChange>
              </w:rPr>
            </w:pPr>
            <w:ins w:id="2780" w:author="Autores" w:date="2018-08-03T14:07:00Z">
              <w:r w:rsidRPr="003258DB">
                <w:rPr>
                  <w:rFonts w:ascii="Times New Roman" w:eastAsia="Times New Roman" w:hAnsi="Times New Roman" w:cs="Times New Roman"/>
                  <w:color w:val="FF0000"/>
                  <w:sz w:val="20"/>
                  <w:szCs w:val="20"/>
                  <w:lang w:val="pt-BR" w:eastAsia="pt-BR"/>
                </w:rPr>
                <w:t>-1</w:t>
              </w:r>
            </w:ins>
            <w:moveFromRangeStart w:id="2781" w:author="Autores" w:date="2018-08-03T14:07:00Z" w:name="move521068631"/>
            <w:moveFrom w:id="2782" w:author="Autores" w:date="2018-08-03T14:07:00Z">
              <w:r w:rsidRPr="003258DB">
                <w:rPr>
                  <w:rFonts w:ascii="Times New Roman" w:eastAsia="Times New Roman" w:hAnsi="Times New Roman" w:cs="Times New Roman"/>
                  <w:color w:val="000000"/>
                  <w:sz w:val="20"/>
                  <w:szCs w:val="20"/>
                  <w:lang w:val="pt-BR" w:eastAsia="pt-BR"/>
                </w:rPr>
                <w:t>3,93</w:t>
              </w:r>
            </w:moveFrom>
            <w:moveFromRangeEnd w:id="2781"/>
          </w:p>
        </w:tc>
        <w:tc>
          <w:tcPr>
            <w:tcW w:w="400" w:type="pct"/>
            <w:gridSpan w:val="3"/>
            <w:tcBorders>
              <w:top w:val="nil"/>
              <w:left w:val="nil"/>
              <w:right w:val="nil"/>
            </w:tcBorders>
            <w:shd w:val="clear" w:color="auto" w:fill="auto"/>
            <w:noWrap/>
            <w:vAlign w:val="center"/>
            <w:hideMark/>
          </w:tcPr>
          <w:p w14:paraId="562BF2DF" w14:textId="0D449B0F" w:rsidR="00A7399C" w:rsidRPr="003258DB" w:rsidRDefault="00A45ABA" w:rsidP="00AA030A">
            <w:pPr>
              <w:spacing w:after="0" w:line="240" w:lineRule="auto"/>
              <w:jc w:val="center"/>
              <w:rPr>
                <w:rFonts w:ascii="Times New Roman" w:hAnsi="Times New Roman"/>
                <w:color w:val="FF0000"/>
                <w:sz w:val="20"/>
                <w:lang w:val="pt-BR"/>
                <w:rPrChange w:id="2783" w:author="Autores" w:date="2018-08-03T14:07:00Z">
                  <w:rPr>
                    <w:rFonts w:ascii="Times New Roman" w:hAnsi="Times New Roman"/>
                    <w:color w:val="000000"/>
                    <w:sz w:val="20"/>
                    <w:lang w:val="pt-BR"/>
                  </w:rPr>
                </w:rPrChange>
              </w:rPr>
            </w:pPr>
            <w:del w:id="2784" w:author="Autores" w:date="2018-08-03T14:07:00Z">
              <w:r w:rsidRPr="00E13C5D">
                <w:rPr>
                  <w:rFonts w:ascii="Times New Roman" w:eastAsia="Times New Roman" w:hAnsi="Times New Roman" w:cs="Times New Roman"/>
                  <w:color w:val="000000"/>
                  <w:sz w:val="20"/>
                  <w:szCs w:val="20"/>
                  <w:lang w:val="pt-BR" w:eastAsia="pt-BR"/>
                </w:rPr>
                <w:delText>4,33</w:delText>
              </w:r>
            </w:del>
            <w:ins w:id="2785" w:author="Autores" w:date="2018-08-03T14:07:00Z">
              <w:r w:rsidR="00A7399C" w:rsidRPr="003258DB">
                <w:rPr>
                  <w:rFonts w:ascii="Times New Roman" w:eastAsia="Times New Roman" w:hAnsi="Times New Roman" w:cs="Times New Roman"/>
                  <w:color w:val="FF0000"/>
                  <w:sz w:val="20"/>
                  <w:szCs w:val="20"/>
                  <w:lang w:val="pt-BR" w:eastAsia="pt-BR"/>
                </w:rPr>
                <w:t>8,86</w:t>
              </w:r>
            </w:ins>
          </w:p>
        </w:tc>
        <w:tc>
          <w:tcPr>
            <w:tcW w:w="224" w:type="pct"/>
            <w:gridSpan w:val="8"/>
            <w:tcBorders>
              <w:top w:val="nil"/>
              <w:left w:val="nil"/>
              <w:right w:val="nil"/>
            </w:tcBorders>
            <w:shd w:val="clear" w:color="auto" w:fill="auto"/>
            <w:noWrap/>
            <w:vAlign w:val="center"/>
            <w:hideMark/>
          </w:tcPr>
          <w:p w14:paraId="6F1146E6" w14:textId="1BFD34AA" w:rsidR="00A7399C" w:rsidRPr="003258DB" w:rsidRDefault="00A45ABA" w:rsidP="00AA030A">
            <w:pPr>
              <w:spacing w:after="0" w:line="240" w:lineRule="auto"/>
              <w:jc w:val="center"/>
              <w:rPr>
                <w:rFonts w:ascii="Times New Roman" w:hAnsi="Times New Roman"/>
                <w:color w:val="FF0000"/>
                <w:sz w:val="20"/>
                <w:lang w:val="pt-BR"/>
                <w:rPrChange w:id="2786" w:author="Autores" w:date="2018-08-03T14:07:00Z">
                  <w:rPr>
                    <w:rFonts w:ascii="Times New Roman" w:hAnsi="Times New Roman"/>
                    <w:color w:val="000000"/>
                    <w:sz w:val="14"/>
                    <w:lang w:val="pt-BR"/>
                  </w:rPr>
                </w:rPrChange>
              </w:rPr>
            </w:pPr>
            <w:del w:id="2787" w:author="Autores" w:date="2018-08-03T14:07:00Z">
              <w:r w:rsidRPr="00E13C5D">
                <w:rPr>
                  <w:rFonts w:ascii="Times New Roman" w:eastAsia="Times New Roman" w:hAnsi="Times New Roman" w:cs="Times New Roman"/>
                  <w:color w:val="000000"/>
                  <w:sz w:val="14"/>
                  <w:szCs w:val="16"/>
                  <w:lang w:val="pt-BR" w:eastAsia="pt-BR"/>
                </w:rPr>
                <w:delText>▼</w:delText>
              </w:r>
            </w:del>
            <w:ins w:id="2788" w:author="Autores" w:date="2018-08-03T14:07:00Z">
              <w:r w:rsidR="00A7399C" w:rsidRPr="003258DB">
                <w:rPr>
                  <w:rFonts w:ascii="Times New Roman" w:eastAsia="Times New Roman" w:hAnsi="Times New Roman" w:cs="Times New Roman"/>
                  <w:color w:val="FF0000"/>
                  <w:sz w:val="20"/>
                  <w:szCs w:val="20"/>
                  <w:lang w:val="pt-BR" w:eastAsia="pt-BR"/>
                </w:rPr>
                <w:t>-22</w:t>
              </w:r>
            </w:ins>
          </w:p>
        </w:tc>
        <w:tc>
          <w:tcPr>
            <w:tcW w:w="353" w:type="pct"/>
            <w:gridSpan w:val="3"/>
            <w:tcBorders>
              <w:top w:val="nil"/>
              <w:left w:val="nil"/>
              <w:right w:val="nil"/>
            </w:tcBorders>
            <w:shd w:val="clear" w:color="auto" w:fill="auto"/>
            <w:noWrap/>
            <w:vAlign w:val="center"/>
            <w:hideMark/>
          </w:tcPr>
          <w:p w14:paraId="04D9E95C" w14:textId="5BDA29A9" w:rsidR="00A7399C" w:rsidRPr="003258DB" w:rsidRDefault="00A7399C" w:rsidP="00AA030A">
            <w:pPr>
              <w:spacing w:after="0" w:line="240" w:lineRule="auto"/>
              <w:jc w:val="center"/>
              <w:rPr>
                <w:rFonts w:ascii="Times New Roman" w:hAnsi="Times New Roman"/>
                <w:color w:val="FF0000"/>
                <w:sz w:val="20"/>
                <w:lang w:val="pt-BR"/>
                <w:rPrChange w:id="2789"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790" w:author="Autores" w:date="2018-08-03T14:07:00Z">
                  <w:rPr>
                    <w:rFonts w:ascii="Times New Roman" w:hAnsi="Times New Roman"/>
                    <w:color w:val="000000"/>
                    <w:sz w:val="20"/>
                    <w:lang w:val="pt-BR"/>
                  </w:rPr>
                </w:rPrChange>
              </w:rPr>
              <w:t>4,</w:t>
            </w:r>
            <w:del w:id="2791" w:author="Autores" w:date="2018-08-03T14:07:00Z">
              <w:r w:rsidR="00A45ABA" w:rsidRPr="00E13C5D">
                <w:rPr>
                  <w:rFonts w:ascii="Times New Roman" w:eastAsia="Times New Roman" w:hAnsi="Times New Roman" w:cs="Times New Roman"/>
                  <w:color w:val="000000"/>
                  <w:sz w:val="20"/>
                  <w:szCs w:val="20"/>
                  <w:lang w:val="pt-BR" w:eastAsia="pt-BR"/>
                </w:rPr>
                <w:delText>33</w:delText>
              </w:r>
            </w:del>
            <w:ins w:id="2792" w:author="Autores" w:date="2018-08-03T14:07:00Z">
              <w:r w:rsidRPr="003258DB">
                <w:rPr>
                  <w:rFonts w:ascii="Times New Roman" w:eastAsia="Times New Roman" w:hAnsi="Times New Roman" w:cs="Times New Roman"/>
                  <w:color w:val="FF0000"/>
                  <w:sz w:val="20"/>
                  <w:szCs w:val="20"/>
                  <w:lang w:val="pt-BR" w:eastAsia="pt-BR"/>
                </w:rPr>
                <w:t>83</w:t>
              </w:r>
            </w:ins>
          </w:p>
        </w:tc>
        <w:tc>
          <w:tcPr>
            <w:tcW w:w="170" w:type="pct"/>
            <w:gridSpan w:val="2"/>
            <w:tcBorders>
              <w:top w:val="nil"/>
              <w:left w:val="nil"/>
              <w:right w:val="nil"/>
            </w:tcBorders>
            <w:shd w:val="clear" w:color="auto" w:fill="auto"/>
            <w:noWrap/>
            <w:vAlign w:val="center"/>
            <w:hideMark/>
          </w:tcPr>
          <w:p w14:paraId="36DA0F04" w14:textId="5B7D124F" w:rsidR="00A7399C" w:rsidRPr="003258DB" w:rsidRDefault="00A45ABA" w:rsidP="00AA030A">
            <w:pPr>
              <w:spacing w:after="0" w:line="240" w:lineRule="auto"/>
              <w:jc w:val="center"/>
              <w:rPr>
                <w:rFonts w:ascii="Times New Roman" w:hAnsi="Times New Roman"/>
                <w:color w:val="FF0000"/>
                <w:sz w:val="20"/>
                <w:lang w:val="pt-BR"/>
                <w:rPrChange w:id="2793" w:author="Autores" w:date="2018-08-03T14:07:00Z">
                  <w:rPr>
                    <w:rFonts w:ascii="Times New Roman" w:hAnsi="Times New Roman"/>
                    <w:color w:val="000000"/>
                    <w:sz w:val="20"/>
                    <w:lang w:val="pt-BR"/>
                  </w:rPr>
                </w:rPrChange>
              </w:rPr>
            </w:pPr>
            <w:del w:id="2794" w:author="Autores" w:date="2018-08-03T14:07:00Z">
              <w:r w:rsidRPr="00E13C5D">
                <w:rPr>
                  <w:rFonts w:ascii="Times New Roman" w:eastAsia="Times New Roman" w:hAnsi="Times New Roman" w:cs="Times New Roman"/>
                  <w:color w:val="000000"/>
                  <w:sz w:val="20"/>
                  <w:szCs w:val="20"/>
                  <w:lang w:val="pt-BR" w:eastAsia="pt-BR"/>
                </w:rPr>
                <w:delText>4,50</w:delText>
              </w:r>
            </w:del>
            <w:ins w:id="2795" w:author="Autores" w:date="2018-08-03T14:07:00Z">
              <w:r w:rsidR="00A7399C" w:rsidRPr="003258DB">
                <w:rPr>
                  <w:rFonts w:ascii="Times New Roman" w:eastAsia="Times New Roman" w:hAnsi="Times New Roman" w:cs="Times New Roman"/>
                  <w:color w:val="FF0000"/>
                  <w:sz w:val="20"/>
                  <w:szCs w:val="20"/>
                  <w:lang w:val="pt-BR" w:eastAsia="pt-BR"/>
                </w:rPr>
                <w:t>-7</w:t>
              </w:r>
            </w:ins>
          </w:p>
        </w:tc>
        <w:tc>
          <w:tcPr>
            <w:tcW w:w="352" w:type="pct"/>
            <w:gridSpan w:val="5"/>
            <w:tcBorders>
              <w:top w:val="nil"/>
              <w:left w:val="nil"/>
              <w:right w:val="nil"/>
            </w:tcBorders>
            <w:shd w:val="clear" w:color="auto" w:fill="auto"/>
            <w:noWrap/>
            <w:vAlign w:val="center"/>
            <w:hideMark/>
          </w:tcPr>
          <w:p w14:paraId="667EE6D1" w14:textId="68343956" w:rsidR="00A7399C" w:rsidRPr="003258DB" w:rsidRDefault="00A7399C" w:rsidP="00AA030A">
            <w:pPr>
              <w:spacing w:after="0" w:line="240" w:lineRule="auto"/>
              <w:jc w:val="center"/>
              <w:rPr>
                <w:rFonts w:ascii="Times New Roman" w:hAnsi="Times New Roman"/>
                <w:color w:val="FF0000"/>
                <w:sz w:val="20"/>
                <w:lang w:val="pt-BR"/>
                <w:rPrChange w:id="2796" w:author="Autores" w:date="2018-08-03T14:07:00Z">
                  <w:rPr>
                    <w:rFonts w:ascii="Times New Roman" w:hAnsi="Times New Roman"/>
                    <w:color w:val="000000"/>
                    <w:sz w:val="14"/>
                    <w:lang w:val="pt-BR"/>
                  </w:rPr>
                </w:rPrChange>
              </w:rPr>
            </w:pPr>
            <w:moveToRangeStart w:id="2797" w:author="Autores" w:date="2018-08-03T14:07:00Z" w:name="move521068636"/>
            <w:moveTo w:id="2798" w:author="Autores" w:date="2018-08-03T14:07:00Z">
              <w:r w:rsidRPr="003258DB">
                <w:rPr>
                  <w:rFonts w:ascii="Times New Roman" w:hAnsi="Times New Roman"/>
                  <w:color w:val="FF0000"/>
                  <w:sz w:val="20"/>
                  <w:lang w:val="pt-BR"/>
                  <w:rPrChange w:id="2799" w:author="Autores" w:date="2018-08-03T14:07:00Z">
                    <w:rPr>
                      <w:rFonts w:ascii="Times New Roman" w:hAnsi="Times New Roman"/>
                      <w:color w:val="000000"/>
                      <w:sz w:val="20"/>
                      <w:lang w:val="pt-BR"/>
                    </w:rPr>
                  </w:rPrChange>
                </w:rPr>
                <w:t>5,75</w:t>
              </w:r>
            </w:moveTo>
            <w:moveToRangeEnd w:id="2797"/>
            <w:del w:id="2800" w:author="Autores" w:date="2018-08-03T14:07:00Z">
              <w:r w:rsidR="00A45ABA" w:rsidRPr="00E13C5D">
                <w:rPr>
                  <w:rFonts w:ascii="Times New Roman" w:eastAsia="Times New Roman" w:hAnsi="Times New Roman" w:cs="Times New Roman"/>
                  <w:color w:val="000000"/>
                  <w:sz w:val="14"/>
                  <w:szCs w:val="16"/>
                  <w:lang w:val="pt-BR" w:eastAsia="pt-BR"/>
                </w:rPr>
                <w:delText>▼</w:delText>
              </w:r>
            </w:del>
          </w:p>
        </w:tc>
        <w:tc>
          <w:tcPr>
            <w:tcW w:w="169" w:type="pct"/>
            <w:gridSpan w:val="3"/>
            <w:tcBorders>
              <w:top w:val="nil"/>
              <w:left w:val="nil"/>
              <w:right w:val="nil"/>
            </w:tcBorders>
            <w:shd w:val="clear" w:color="auto" w:fill="auto"/>
            <w:noWrap/>
            <w:vAlign w:val="center"/>
            <w:hideMark/>
          </w:tcPr>
          <w:p w14:paraId="2D69BC04" w14:textId="368893E0" w:rsidR="00A7399C" w:rsidRPr="003258DB" w:rsidRDefault="00A7399C" w:rsidP="00AA030A">
            <w:pPr>
              <w:spacing w:after="0" w:line="240" w:lineRule="auto"/>
              <w:jc w:val="center"/>
              <w:rPr>
                <w:rFonts w:ascii="Times New Roman" w:hAnsi="Times New Roman"/>
                <w:color w:val="FF0000"/>
                <w:sz w:val="20"/>
                <w:lang w:val="pt-BR"/>
                <w:rPrChange w:id="2801" w:author="Autores" w:date="2018-08-03T14:07:00Z">
                  <w:rPr>
                    <w:rFonts w:ascii="Times New Roman" w:hAnsi="Times New Roman"/>
                    <w:color w:val="000000"/>
                    <w:sz w:val="20"/>
                    <w:lang w:val="pt-BR"/>
                  </w:rPr>
                </w:rPrChange>
              </w:rPr>
            </w:pPr>
            <w:ins w:id="2802" w:author="Autores" w:date="2018-08-03T14:07:00Z">
              <w:r w:rsidRPr="003258DB">
                <w:rPr>
                  <w:rFonts w:ascii="Times New Roman" w:eastAsia="Times New Roman" w:hAnsi="Times New Roman" w:cs="Times New Roman"/>
                  <w:color w:val="FF0000"/>
                  <w:sz w:val="20"/>
                  <w:szCs w:val="20"/>
                  <w:lang w:val="pt-BR" w:eastAsia="pt-BR"/>
                </w:rPr>
                <w:t>-</w:t>
              </w:r>
            </w:ins>
            <w:r w:rsidRPr="003258DB">
              <w:rPr>
                <w:rFonts w:ascii="Times New Roman" w:hAnsi="Times New Roman"/>
                <w:color w:val="FF0000"/>
                <w:sz w:val="20"/>
                <w:lang w:val="pt-BR"/>
                <w:rPrChange w:id="2803" w:author="Autores" w:date="2018-08-03T14:07:00Z">
                  <w:rPr>
                    <w:rFonts w:ascii="Times New Roman" w:hAnsi="Times New Roman"/>
                    <w:color w:val="000000"/>
                    <w:sz w:val="20"/>
                    <w:lang w:val="pt-BR"/>
                  </w:rPr>
                </w:rPrChange>
              </w:rPr>
              <w:t>4</w:t>
            </w:r>
            <w:del w:id="2804" w:author="Autores" w:date="2018-08-03T14:07:00Z">
              <w:r w:rsidR="00A45ABA" w:rsidRPr="00E13C5D">
                <w:rPr>
                  <w:rFonts w:ascii="Times New Roman" w:eastAsia="Times New Roman" w:hAnsi="Times New Roman" w:cs="Times New Roman"/>
                  <w:color w:val="000000"/>
                  <w:sz w:val="20"/>
                  <w:szCs w:val="20"/>
                  <w:lang w:val="pt-BR" w:eastAsia="pt-BR"/>
                </w:rPr>
                <w:delText>,50</w:delText>
              </w:r>
            </w:del>
          </w:p>
        </w:tc>
        <w:tc>
          <w:tcPr>
            <w:tcW w:w="400" w:type="pct"/>
            <w:gridSpan w:val="4"/>
            <w:tcBorders>
              <w:top w:val="nil"/>
              <w:left w:val="nil"/>
              <w:right w:val="nil"/>
            </w:tcBorders>
            <w:shd w:val="clear" w:color="auto" w:fill="auto"/>
            <w:noWrap/>
            <w:vAlign w:val="center"/>
            <w:cellIns w:id="2805" w:author="Autores" w:date="2018-08-03T14:07:00Z"/>
            <w:hideMark/>
          </w:tcPr>
          <w:p w14:paraId="4C5EA1FF"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moveToRangeStart w:id="2806" w:author="Autores" w:date="2018-08-03T14:07:00Z" w:name="move521068630"/>
            <w:moveTo w:id="2807" w:author="Autores" w:date="2018-08-03T14:07:00Z">
              <w:r w:rsidRPr="003258DB">
                <w:rPr>
                  <w:rFonts w:ascii="Times New Roman" w:eastAsia="Times New Roman" w:hAnsi="Times New Roman" w:cs="Times New Roman"/>
                  <w:color w:val="FF0000"/>
                  <w:sz w:val="20"/>
                  <w:szCs w:val="20"/>
                  <w:lang w:val="pt-BR" w:eastAsia="pt-BR"/>
                </w:rPr>
                <w:t>10,00</w:t>
              </w:r>
            </w:moveTo>
            <w:moveToRangeEnd w:id="2806"/>
          </w:p>
        </w:tc>
        <w:tc>
          <w:tcPr>
            <w:tcW w:w="224" w:type="pct"/>
            <w:gridSpan w:val="5"/>
            <w:tcBorders>
              <w:top w:val="nil"/>
              <w:left w:val="nil"/>
              <w:right w:val="nil"/>
            </w:tcBorders>
            <w:shd w:val="clear" w:color="auto" w:fill="auto"/>
            <w:noWrap/>
            <w:vAlign w:val="center"/>
            <w:cellIns w:id="2808" w:author="Autores" w:date="2018-08-03T14:07:00Z"/>
            <w:hideMark/>
          </w:tcPr>
          <w:p w14:paraId="6579847B" w14:textId="77777777" w:rsidR="00A7399C" w:rsidRPr="003258DB" w:rsidRDefault="00A7399C" w:rsidP="00AA030A">
            <w:pPr>
              <w:spacing w:after="0" w:line="240" w:lineRule="auto"/>
              <w:jc w:val="center"/>
              <w:rPr>
                <w:rFonts w:ascii="Times New Roman" w:eastAsia="Times New Roman" w:hAnsi="Times New Roman" w:cs="Times New Roman"/>
                <w:color w:val="FF0000"/>
                <w:sz w:val="20"/>
                <w:szCs w:val="20"/>
                <w:lang w:val="pt-BR" w:eastAsia="pt-BR"/>
              </w:rPr>
            </w:pPr>
            <w:ins w:id="2809" w:author="Autores" w:date="2018-08-03T14:07:00Z">
              <w:r w:rsidRPr="003258DB">
                <w:rPr>
                  <w:rFonts w:ascii="Times New Roman" w:eastAsia="Times New Roman" w:hAnsi="Times New Roman" w:cs="Times New Roman"/>
                  <w:color w:val="FF0000"/>
                  <w:sz w:val="20"/>
                  <w:szCs w:val="20"/>
                  <w:lang w:val="pt-BR" w:eastAsia="pt-BR"/>
                </w:rPr>
                <w:t>-1</w:t>
              </w:r>
            </w:ins>
          </w:p>
        </w:tc>
        <w:tc>
          <w:tcPr>
            <w:tcW w:w="400" w:type="pct"/>
            <w:gridSpan w:val="11"/>
            <w:tcBorders>
              <w:top w:val="nil"/>
              <w:left w:val="nil"/>
              <w:right w:val="nil"/>
            </w:tcBorders>
            <w:shd w:val="clear" w:color="auto" w:fill="auto"/>
            <w:noWrap/>
            <w:vAlign w:val="center"/>
            <w:hideMark/>
          </w:tcPr>
          <w:p w14:paraId="01DC6284" w14:textId="77777777" w:rsidR="00A7399C" w:rsidRPr="003258DB" w:rsidRDefault="00A7399C" w:rsidP="00AA030A">
            <w:pPr>
              <w:spacing w:after="0" w:line="240" w:lineRule="auto"/>
              <w:jc w:val="center"/>
              <w:rPr>
                <w:rFonts w:ascii="Times New Roman" w:hAnsi="Times New Roman"/>
                <w:color w:val="FF0000"/>
                <w:sz w:val="20"/>
                <w:lang w:val="pt-BR"/>
                <w:rPrChange w:id="2810" w:author="Autores" w:date="2018-08-03T14:07:00Z">
                  <w:rPr>
                    <w:rFonts w:ascii="Times New Roman" w:hAnsi="Times New Roman"/>
                    <w:color w:val="000000"/>
                    <w:sz w:val="20"/>
                    <w:lang w:val="pt-BR"/>
                  </w:rPr>
                </w:rPrChange>
              </w:rPr>
            </w:pPr>
            <w:r w:rsidRPr="003258DB">
              <w:rPr>
                <w:rFonts w:ascii="Times New Roman" w:hAnsi="Times New Roman"/>
                <w:color w:val="FF0000"/>
                <w:sz w:val="20"/>
                <w:lang w:val="pt-BR"/>
                <w:rPrChange w:id="2811" w:author="Autores" w:date="2018-08-03T14:07:00Z">
                  <w:rPr>
                    <w:rFonts w:ascii="Times New Roman" w:hAnsi="Times New Roman"/>
                    <w:color w:val="000000"/>
                    <w:sz w:val="20"/>
                    <w:lang w:val="pt-BR"/>
                  </w:rPr>
                </w:rPrChange>
              </w:rPr>
              <w:t>7,17</w:t>
            </w:r>
          </w:p>
        </w:tc>
        <w:tc>
          <w:tcPr>
            <w:tcW w:w="225" w:type="pct"/>
            <w:gridSpan w:val="7"/>
            <w:tcBorders>
              <w:top w:val="nil"/>
              <w:left w:val="nil"/>
              <w:right w:val="nil"/>
            </w:tcBorders>
            <w:shd w:val="clear" w:color="auto" w:fill="auto"/>
            <w:noWrap/>
            <w:vAlign w:val="center"/>
            <w:hideMark/>
          </w:tcPr>
          <w:p w14:paraId="7EBC10C8" w14:textId="77777777" w:rsidR="00A7399C" w:rsidRPr="003258DB" w:rsidRDefault="00A7399C" w:rsidP="00AA030A">
            <w:pPr>
              <w:spacing w:after="0" w:line="240" w:lineRule="auto"/>
              <w:jc w:val="center"/>
              <w:rPr>
                <w:rFonts w:ascii="Times New Roman" w:hAnsi="Times New Roman"/>
                <w:color w:val="FF0000"/>
                <w:sz w:val="20"/>
                <w:lang w:val="pt-BR"/>
                <w:rPrChange w:id="2812" w:author="Autores" w:date="2018-08-03T14:07:00Z">
                  <w:rPr>
                    <w:rFonts w:ascii="Times New Roman" w:hAnsi="Times New Roman"/>
                    <w:color w:val="000000"/>
                    <w:sz w:val="14"/>
                    <w:lang w:val="pt-BR"/>
                  </w:rPr>
                </w:rPrChange>
              </w:rPr>
            </w:pPr>
            <w:ins w:id="2813" w:author="Autores" w:date="2018-08-03T14:07:00Z">
              <w:r w:rsidRPr="003258DB">
                <w:rPr>
                  <w:rFonts w:ascii="Times New Roman" w:eastAsia="Times New Roman" w:hAnsi="Times New Roman" w:cs="Times New Roman"/>
                  <w:color w:val="FF0000"/>
                  <w:sz w:val="20"/>
                  <w:szCs w:val="20"/>
                  <w:lang w:val="pt-BR" w:eastAsia="pt-BR"/>
                </w:rPr>
                <w:t>-6</w:t>
              </w:r>
            </w:ins>
          </w:p>
        </w:tc>
        <w:tc>
          <w:tcPr>
            <w:tcW w:w="353" w:type="pct"/>
            <w:gridSpan w:val="3"/>
            <w:tcBorders>
              <w:top w:val="nil"/>
              <w:left w:val="nil"/>
              <w:right w:val="nil"/>
            </w:tcBorders>
            <w:shd w:val="clear" w:color="auto" w:fill="auto"/>
            <w:noWrap/>
            <w:vAlign w:val="center"/>
            <w:hideMark/>
          </w:tcPr>
          <w:p w14:paraId="0FDCB6A8" w14:textId="309DC6FA" w:rsidR="00A7399C" w:rsidRPr="003258DB" w:rsidRDefault="00A45ABA" w:rsidP="00AA030A">
            <w:pPr>
              <w:spacing w:after="0" w:line="240" w:lineRule="auto"/>
              <w:jc w:val="center"/>
              <w:rPr>
                <w:rFonts w:ascii="Times New Roman" w:hAnsi="Times New Roman"/>
                <w:color w:val="FF0000"/>
                <w:sz w:val="20"/>
                <w:lang w:val="pt-BR"/>
                <w:rPrChange w:id="2814" w:author="Autores" w:date="2018-08-03T14:07:00Z">
                  <w:rPr>
                    <w:rFonts w:ascii="Times New Roman" w:hAnsi="Times New Roman"/>
                    <w:color w:val="000000"/>
                    <w:sz w:val="20"/>
                    <w:lang w:val="pt-BR"/>
                  </w:rPr>
                </w:rPrChange>
              </w:rPr>
            </w:pPr>
            <w:del w:id="2815" w:author="Autores" w:date="2018-08-03T14:07:00Z">
              <w:r w:rsidRPr="00E13C5D">
                <w:rPr>
                  <w:rFonts w:ascii="Times New Roman" w:eastAsia="Times New Roman" w:hAnsi="Times New Roman" w:cs="Times New Roman"/>
                  <w:color w:val="000000"/>
                  <w:sz w:val="20"/>
                  <w:szCs w:val="20"/>
                  <w:lang w:val="pt-BR" w:eastAsia="pt-BR"/>
                </w:rPr>
                <w:delText>5</w:delText>
              </w:r>
            </w:del>
            <w:ins w:id="2816" w:author="Autores" w:date="2018-08-03T14:07:00Z">
              <w:r w:rsidR="00A7399C" w:rsidRPr="003258DB">
                <w:rPr>
                  <w:rFonts w:ascii="Times New Roman" w:eastAsia="Times New Roman" w:hAnsi="Times New Roman" w:cs="Times New Roman"/>
                  <w:color w:val="FF0000"/>
                  <w:sz w:val="20"/>
                  <w:szCs w:val="20"/>
                  <w:lang w:val="pt-BR" w:eastAsia="pt-BR"/>
                </w:rPr>
                <w:t>4</w:t>
              </w:r>
            </w:ins>
            <w:r w:rsidR="00A7399C" w:rsidRPr="003258DB">
              <w:rPr>
                <w:rFonts w:ascii="Times New Roman" w:hAnsi="Times New Roman"/>
                <w:color w:val="FF0000"/>
                <w:sz w:val="20"/>
                <w:lang w:val="pt-BR"/>
                <w:rPrChange w:id="2817" w:author="Autores" w:date="2018-08-03T14:07:00Z">
                  <w:rPr>
                    <w:rFonts w:ascii="Times New Roman" w:hAnsi="Times New Roman"/>
                    <w:color w:val="000000"/>
                    <w:sz w:val="20"/>
                    <w:lang w:val="pt-BR"/>
                  </w:rPr>
                </w:rPrChange>
              </w:rPr>
              <w:t>,00</w:t>
            </w:r>
          </w:p>
        </w:tc>
        <w:tc>
          <w:tcPr>
            <w:tcW w:w="169" w:type="pct"/>
            <w:gridSpan w:val="3"/>
            <w:tcBorders>
              <w:top w:val="nil"/>
              <w:left w:val="nil"/>
              <w:right w:val="nil"/>
            </w:tcBorders>
            <w:shd w:val="clear" w:color="auto" w:fill="auto"/>
            <w:noWrap/>
            <w:vAlign w:val="center"/>
            <w:hideMark/>
          </w:tcPr>
          <w:p w14:paraId="2158081A" w14:textId="2FE72D0D" w:rsidR="00A7399C" w:rsidRPr="003258DB" w:rsidRDefault="00A45ABA" w:rsidP="00AA030A">
            <w:pPr>
              <w:spacing w:after="0" w:line="240" w:lineRule="auto"/>
              <w:jc w:val="center"/>
              <w:rPr>
                <w:rFonts w:ascii="Times New Roman" w:hAnsi="Times New Roman"/>
                <w:color w:val="FF0000"/>
                <w:sz w:val="20"/>
                <w:lang w:val="pt-BR"/>
                <w:rPrChange w:id="2818" w:author="Autores" w:date="2018-08-03T14:07:00Z">
                  <w:rPr>
                    <w:rFonts w:ascii="Times New Roman" w:hAnsi="Times New Roman"/>
                    <w:color w:val="000000"/>
                    <w:sz w:val="20"/>
                    <w:lang w:val="pt-BR"/>
                  </w:rPr>
                </w:rPrChange>
              </w:rPr>
            </w:pPr>
            <w:del w:id="2819" w:author="Autores" w:date="2018-08-03T14:07:00Z">
              <w:r w:rsidRPr="00E13C5D">
                <w:rPr>
                  <w:rFonts w:ascii="Times New Roman" w:eastAsia="Times New Roman" w:hAnsi="Times New Roman" w:cs="Times New Roman"/>
                  <w:color w:val="000000"/>
                  <w:sz w:val="20"/>
                  <w:szCs w:val="20"/>
                  <w:lang w:val="pt-BR" w:eastAsia="pt-BR"/>
                </w:rPr>
                <w:delText>8,33</w:delText>
              </w:r>
            </w:del>
            <w:ins w:id="2820" w:author="Autores" w:date="2018-08-03T14:07:00Z">
              <w:r w:rsidR="00A7399C" w:rsidRPr="003258DB">
                <w:rPr>
                  <w:rFonts w:ascii="Times New Roman" w:eastAsia="Times New Roman" w:hAnsi="Times New Roman" w:cs="Times New Roman"/>
                  <w:color w:val="FF0000"/>
                  <w:sz w:val="20"/>
                  <w:szCs w:val="20"/>
                  <w:lang w:val="pt-BR" w:eastAsia="pt-BR"/>
                </w:rPr>
                <w:t>-1</w:t>
              </w:r>
            </w:ins>
          </w:p>
        </w:tc>
        <w:tc>
          <w:tcPr>
            <w:tcW w:w="81" w:type="pct"/>
            <w:gridSpan w:val="2"/>
            <w:tcBorders>
              <w:top w:val="nil"/>
              <w:left w:val="nil"/>
              <w:bottom w:val="nil"/>
              <w:right w:val="nil"/>
            </w:tcBorders>
            <w:cellDel w:id="2821" w:author="Autores" w:date="2018-08-03T14:07:00Z"/>
          </w:tcPr>
          <w:p w14:paraId="14D5637B"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del w:id="2822" w:author="Autores" w:date="2018-08-03T14:07:00Z">
              <w:r w:rsidRPr="00E13C5D">
                <w:rPr>
                  <w:rFonts w:ascii="Times New Roman" w:eastAsia="Times New Roman" w:hAnsi="Times New Roman" w:cs="Times New Roman"/>
                  <w:color w:val="000000"/>
                  <w:sz w:val="14"/>
                  <w:szCs w:val="16"/>
                  <w:lang w:val="pt-BR" w:eastAsia="pt-BR"/>
                </w:rPr>
                <w:delText>▼</w:delText>
              </w:r>
            </w:del>
          </w:p>
        </w:tc>
      </w:tr>
      <w:tr w:rsidR="00A96560" w:rsidRPr="003258DB" w14:paraId="435F02DF" w14:textId="77777777" w:rsidTr="00B1392F">
        <w:trPr>
          <w:gridAfter w:val="1"/>
          <w:trHeight w:val="271"/>
        </w:trPr>
        <w:tc>
          <w:tcPr>
            <w:tcW w:w="514" w:type="pct"/>
            <w:gridSpan w:val="13"/>
            <w:tcBorders>
              <w:top w:val="nil"/>
              <w:left w:val="nil"/>
              <w:bottom w:val="dashed" w:sz="4" w:space="0" w:color="auto"/>
              <w:right w:val="nil"/>
            </w:tcBorders>
            <w:shd w:val="clear" w:color="auto" w:fill="auto"/>
            <w:noWrap/>
            <w:vAlign w:val="center"/>
            <w:hideMark/>
          </w:tcPr>
          <w:p w14:paraId="0B044CF4" w14:textId="12768866"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23" w:author="Autores" w:date="2018-08-03T14:07:00Z">
                <w:pPr>
                  <w:spacing w:after="0" w:line="240" w:lineRule="auto"/>
                  <w:jc w:val="center"/>
                </w:pPr>
              </w:pPrChange>
            </w:pPr>
            <w:del w:id="2824" w:author="Autores" w:date="2018-08-03T14:07:00Z">
              <w:r w:rsidRPr="00E13C5D">
                <w:rPr>
                  <w:rFonts w:ascii="Times New Roman" w:eastAsia="Times New Roman" w:hAnsi="Times New Roman" w:cs="Times New Roman"/>
                  <w:color w:val="000000"/>
                  <w:sz w:val="20"/>
                  <w:szCs w:val="20"/>
                  <w:lang w:val="pt-BR" w:eastAsia="pt-BR"/>
                </w:rPr>
                <w:delText>(n)</w:delText>
              </w:r>
            </w:del>
            <w:ins w:id="282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dashed" w:sz="4" w:space="0" w:color="auto"/>
              <w:right w:val="nil"/>
            </w:tcBorders>
            <w:shd w:val="clear" w:color="auto" w:fill="auto"/>
            <w:noWrap/>
            <w:vAlign w:val="center"/>
            <w:hideMark/>
          </w:tcPr>
          <w:p w14:paraId="3F08DE18" w14:textId="685B5C36"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826" w:author="Autores" w:date="2018-08-03T14:07:00Z">
              <w:r w:rsidRPr="00E13C5D">
                <w:rPr>
                  <w:rFonts w:ascii="Times New Roman" w:eastAsia="Times New Roman" w:hAnsi="Times New Roman" w:cs="Times New Roman"/>
                  <w:color w:val="000000"/>
                  <w:sz w:val="20"/>
                  <w:szCs w:val="20"/>
                  <w:lang w:val="pt-BR" w:eastAsia="pt-BR"/>
                </w:rPr>
                <w:delText>(54)</w:delText>
              </w:r>
            </w:del>
            <w:ins w:id="2827"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69" w:type="pct"/>
            <w:gridSpan w:val="4"/>
            <w:tcBorders>
              <w:top w:val="nil"/>
              <w:left w:val="nil"/>
              <w:bottom w:val="dashed" w:sz="4" w:space="0" w:color="auto"/>
              <w:right w:val="nil"/>
            </w:tcBorders>
            <w:shd w:val="clear" w:color="auto" w:fill="auto"/>
            <w:noWrap/>
            <w:vAlign w:val="center"/>
            <w:hideMark/>
          </w:tcPr>
          <w:p w14:paraId="523D1410" w14:textId="13ED7570"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28" w:author="Autores" w:date="2018-08-03T14:07:00Z">
                <w:pPr>
                  <w:spacing w:after="0" w:line="240" w:lineRule="auto"/>
                  <w:jc w:val="center"/>
                </w:pPr>
              </w:pPrChange>
            </w:pPr>
            <w:del w:id="2829" w:author="Autores" w:date="2018-08-03T14:07:00Z">
              <w:r w:rsidRPr="00E13C5D">
                <w:rPr>
                  <w:rFonts w:ascii="Times New Roman" w:eastAsia="Times New Roman" w:hAnsi="Times New Roman" w:cs="Times New Roman"/>
                  <w:color w:val="000000"/>
                  <w:sz w:val="20"/>
                  <w:szCs w:val="20"/>
                  <w:lang w:val="pt-BR" w:eastAsia="pt-BR"/>
                </w:rPr>
                <w:delText>(6)</w:delText>
              </w:r>
            </w:del>
            <w:ins w:id="2830"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1" w:type="pct"/>
            <w:gridSpan w:val="5"/>
            <w:tcBorders>
              <w:top w:val="nil"/>
              <w:left w:val="nil"/>
              <w:bottom w:val="dashed" w:sz="4" w:space="0" w:color="auto"/>
              <w:right w:val="nil"/>
            </w:tcBorders>
            <w:shd w:val="clear" w:color="auto" w:fill="auto"/>
            <w:noWrap/>
            <w:vAlign w:val="center"/>
            <w:hideMark/>
          </w:tcPr>
          <w:p w14:paraId="0C377F62" w14:textId="77777777" w:rsidR="00A7399C" w:rsidRPr="003258DB" w:rsidRDefault="00A7399C" w:rsidP="00AA030A">
            <w:pPr>
              <w:spacing w:after="0" w:line="240" w:lineRule="auto"/>
              <w:jc w:val="center"/>
              <w:rPr>
                <w:rFonts w:ascii="Times New Roman" w:hAnsi="Times New Roman"/>
                <w:color w:val="000000"/>
                <w:sz w:val="20"/>
                <w:lang w:val="pt-BR"/>
                <w:rPrChange w:id="2831" w:author="Autores" w:date="2018-08-03T14:07:00Z">
                  <w:rPr>
                    <w:rFonts w:ascii="Times New Roman" w:hAnsi="Times New Roman"/>
                    <w:color w:val="000000"/>
                    <w:sz w:val="14"/>
                    <w:lang w:val="pt-BR"/>
                  </w:rPr>
                </w:rPrChange>
              </w:rPr>
            </w:pPr>
            <w:ins w:id="2832"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3"/>
            <w:tcBorders>
              <w:top w:val="nil"/>
              <w:left w:val="nil"/>
              <w:bottom w:val="dashed" w:sz="4" w:space="0" w:color="auto"/>
              <w:right w:val="nil"/>
            </w:tcBorders>
            <w:shd w:val="clear" w:color="auto" w:fill="auto"/>
            <w:noWrap/>
            <w:vAlign w:val="center"/>
            <w:hideMark/>
          </w:tcPr>
          <w:p w14:paraId="481E96B6" w14:textId="17BEF9CB"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33" w:author="Autores" w:date="2018-08-03T14:07:00Z">
                <w:pPr>
                  <w:spacing w:after="0" w:line="240" w:lineRule="auto"/>
                  <w:jc w:val="center"/>
                </w:pPr>
              </w:pPrChange>
            </w:pPr>
            <w:del w:id="2834" w:author="Autores" w:date="2018-08-03T14:07:00Z">
              <w:r w:rsidRPr="00E13C5D">
                <w:rPr>
                  <w:rFonts w:ascii="Times New Roman" w:eastAsia="Times New Roman" w:hAnsi="Times New Roman" w:cs="Times New Roman"/>
                  <w:color w:val="000000"/>
                  <w:sz w:val="20"/>
                  <w:szCs w:val="20"/>
                  <w:lang w:val="pt-BR" w:eastAsia="pt-BR"/>
                </w:rPr>
                <w:delText>(14)</w:delText>
              </w:r>
            </w:del>
            <w:ins w:id="283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3"/>
            <w:tcBorders>
              <w:top w:val="nil"/>
              <w:left w:val="nil"/>
              <w:bottom w:val="dashed" w:sz="4" w:space="0" w:color="auto"/>
              <w:right w:val="nil"/>
            </w:tcBorders>
            <w:shd w:val="clear" w:color="auto" w:fill="auto"/>
            <w:noWrap/>
            <w:vAlign w:val="center"/>
            <w:hideMark/>
          </w:tcPr>
          <w:p w14:paraId="5888A23A" w14:textId="1481ABC1"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836" w:author="Autores" w:date="2018-08-03T14:07:00Z">
              <w:r w:rsidRPr="00E13C5D">
                <w:rPr>
                  <w:rFonts w:ascii="Times New Roman" w:eastAsia="Times New Roman" w:hAnsi="Times New Roman" w:cs="Times New Roman"/>
                  <w:color w:val="000000"/>
                  <w:sz w:val="20"/>
                  <w:szCs w:val="20"/>
                  <w:lang w:val="pt-BR" w:eastAsia="pt-BR"/>
                </w:rPr>
                <w:delText>(6)</w:delText>
              </w:r>
            </w:del>
            <w:ins w:id="2837"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8"/>
            <w:tcBorders>
              <w:top w:val="nil"/>
              <w:left w:val="nil"/>
              <w:bottom w:val="dashed" w:sz="4" w:space="0" w:color="auto"/>
              <w:right w:val="nil"/>
            </w:tcBorders>
            <w:shd w:val="clear" w:color="auto" w:fill="auto"/>
            <w:noWrap/>
            <w:vAlign w:val="center"/>
            <w:hideMark/>
          </w:tcPr>
          <w:p w14:paraId="0CC46A4F" w14:textId="77777777" w:rsidR="00A7399C" w:rsidRPr="003258DB" w:rsidRDefault="00A7399C" w:rsidP="00AA030A">
            <w:pPr>
              <w:spacing w:after="0" w:line="240" w:lineRule="auto"/>
              <w:rPr>
                <w:rFonts w:ascii="Times New Roman" w:hAnsi="Times New Roman"/>
                <w:color w:val="000000"/>
                <w:sz w:val="20"/>
                <w:lang w:val="pt-BR"/>
                <w:rPrChange w:id="2838" w:author="Autores" w:date="2018-08-03T14:07:00Z">
                  <w:rPr>
                    <w:rFonts w:ascii="Times New Roman" w:hAnsi="Times New Roman"/>
                    <w:color w:val="000000"/>
                    <w:sz w:val="14"/>
                    <w:lang w:val="pt-BR"/>
                  </w:rPr>
                </w:rPrChange>
              </w:rPr>
              <w:pPrChange w:id="2839" w:author="Autores" w:date="2018-08-03T14:07:00Z">
                <w:pPr>
                  <w:spacing w:after="0" w:line="240" w:lineRule="auto"/>
                  <w:jc w:val="center"/>
                </w:pPr>
              </w:pPrChange>
            </w:pPr>
            <w:ins w:id="2840"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3"/>
            <w:tcBorders>
              <w:top w:val="nil"/>
              <w:left w:val="nil"/>
              <w:bottom w:val="dashed" w:sz="4" w:space="0" w:color="auto"/>
              <w:right w:val="nil"/>
            </w:tcBorders>
            <w:shd w:val="clear" w:color="auto" w:fill="auto"/>
            <w:noWrap/>
            <w:vAlign w:val="center"/>
            <w:hideMark/>
          </w:tcPr>
          <w:p w14:paraId="662F0701" w14:textId="4DA6B7C5"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841" w:author="Autores" w:date="2018-08-03T14:07:00Z">
              <w:r w:rsidRPr="00E13C5D">
                <w:rPr>
                  <w:rFonts w:ascii="Times New Roman" w:eastAsia="Times New Roman" w:hAnsi="Times New Roman" w:cs="Times New Roman"/>
                  <w:color w:val="000000"/>
                  <w:sz w:val="20"/>
                  <w:szCs w:val="20"/>
                  <w:lang w:val="pt-BR" w:eastAsia="pt-BR"/>
                </w:rPr>
                <w:delText>(6)</w:delText>
              </w:r>
            </w:del>
            <w:ins w:id="284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gridSpan w:val="2"/>
            <w:tcBorders>
              <w:top w:val="nil"/>
              <w:left w:val="nil"/>
              <w:bottom w:val="dashed" w:sz="4" w:space="0" w:color="auto"/>
              <w:right w:val="nil"/>
            </w:tcBorders>
            <w:shd w:val="clear" w:color="auto" w:fill="auto"/>
            <w:noWrap/>
            <w:vAlign w:val="center"/>
            <w:hideMark/>
          </w:tcPr>
          <w:p w14:paraId="352C94F2" w14:textId="0FE4E44D"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43" w:author="Autores" w:date="2018-08-03T14:07:00Z">
                <w:pPr>
                  <w:spacing w:after="0" w:line="240" w:lineRule="auto"/>
                  <w:jc w:val="center"/>
                </w:pPr>
              </w:pPrChange>
            </w:pPr>
            <w:del w:id="2844" w:author="Autores" w:date="2018-08-03T14:07:00Z">
              <w:r w:rsidRPr="00E13C5D">
                <w:rPr>
                  <w:rFonts w:ascii="Times New Roman" w:eastAsia="Times New Roman" w:hAnsi="Times New Roman" w:cs="Times New Roman"/>
                  <w:color w:val="000000"/>
                  <w:sz w:val="20"/>
                  <w:szCs w:val="20"/>
                  <w:lang w:val="pt-BR" w:eastAsia="pt-BR"/>
                </w:rPr>
                <w:delText>(6)</w:delText>
              </w:r>
            </w:del>
            <w:ins w:id="2845"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352" w:type="pct"/>
            <w:gridSpan w:val="5"/>
            <w:tcBorders>
              <w:top w:val="nil"/>
              <w:left w:val="nil"/>
              <w:bottom w:val="dashed" w:sz="4" w:space="0" w:color="auto"/>
              <w:right w:val="nil"/>
            </w:tcBorders>
            <w:shd w:val="clear" w:color="auto" w:fill="auto"/>
            <w:noWrap/>
            <w:vAlign w:val="center"/>
            <w:hideMark/>
          </w:tcPr>
          <w:p w14:paraId="0A5ACAC1" w14:textId="77777777" w:rsidR="00A7399C" w:rsidRPr="003258DB" w:rsidRDefault="00A7399C" w:rsidP="00AA030A">
            <w:pPr>
              <w:spacing w:after="0" w:line="240" w:lineRule="auto"/>
              <w:jc w:val="center"/>
              <w:rPr>
                <w:rFonts w:ascii="Times New Roman" w:hAnsi="Times New Roman"/>
                <w:color w:val="000000"/>
                <w:sz w:val="20"/>
                <w:lang w:val="pt-BR"/>
                <w:rPrChange w:id="2846" w:author="Autores" w:date="2018-08-03T14:07:00Z">
                  <w:rPr>
                    <w:rFonts w:ascii="Times New Roman" w:hAnsi="Times New Roman"/>
                    <w:color w:val="000000"/>
                    <w:sz w:val="14"/>
                    <w:lang w:val="pt-BR"/>
                  </w:rPr>
                </w:rPrChange>
              </w:rPr>
            </w:pPr>
            <w:ins w:id="2847"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dashed" w:sz="4" w:space="0" w:color="auto"/>
              <w:right w:val="nil"/>
            </w:tcBorders>
            <w:shd w:val="clear" w:color="auto" w:fill="auto"/>
            <w:noWrap/>
            <w:vAlign w:val="center"/>
            <w:hideMark/>
          </w:tcPr>
          <w:p w14:paraId="5821027D" w14:textId="5B170861"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48" w:author="Autores" w:date="2018-08-03T14:07:00Z">
                <w:pPr>
                  <w:spacing w:after="0" w:line="240" w:lineRule="auto"/>
                  <w:jc w:val="center"/>
                </w:pPr>
              </w:pPrChange>
            </w:pPr>
            <w:del w:id="2849" w:author="Autores" w:date="2018-08-03T14:07:00Z">
              <w:r w:rsidRPr="00E13C5D">
                <w:rPr>
                  <w:rFonts w:ascii="Times New Roman" w:eastAsia="Times New Roman" w:hAnsi="Times New Roman" w:cs="Times New Roman"/>
                  <w:color w:val="000000"/>
                  <w:sz w:val="20"/>
                  <w:szCs w:val="20"/>
                  <w:lang w:val="pt-BR" w:eastAsia="pt-BR"/>
                </w:rPr>
                <w:delText>(6)</w:delText>
              </w:r>
            </w:del>
            <w:ins w:id="2850"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4"/>
            <w:tcBorders>
              <w:top w:val="nil"/>
              <w:left w:val="nil"/>
              <w:bottom w:val="dashed" w:sz="4" w:space="0" w:color="auto"/>
              <w:right w:val="nil"/>
            </w:tcBorders>
            <w:shd w:val="clear" w:color="auto" w:fill="auto"/>
            <w:noWrap/>
            <w:vAlign w:val="center"/>
            <w:hideMark/>
          </w:tcPr>
          <w:p w14:paraId="05694DFB" w14:textId="1DA96A1A"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851" w:author="Autores" w:date="2018-08-03T14:07:00Z">
              <w:r w:rsidRPr="00E13C5D">
                <w:rPr>
                  <w:rFonts w:ascii="Times New Roman" w:eastAsia="Times New Roman" w:hAnsi="Times New Roman" w:cs="Times New Roman"/>
                  <w:color w:val="000000"/>
                  <w:sz w:val="20"/>
                  <w:szCs w:val="20"/>
                  <w:lang w:val="pt-BR" w:eastAsia="pt-BR"/>
                </w:rPr>
                <w:delText>(6)</w:delText>
              </w:r>
            </w:del>
            <w:ins w:id="285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5"/>
            <w:tcBorders>
              <w:top w:val="nil"/>
              <w:left w:val="nil"/>
              <w:bottom w:val="dashed" w:sz="4" w:space="0" w:color="auto"/>
              <w:right w:val="nil"/>
            </w:tcBorders>
            <w:shd w:val="clear" w:color="auto" w:fill="auto"/>
            <w:noWrap/>
            <w:vAlign w:val="center"/>
            <w:hideMark/>
          </w:tcPr>
          <w:p w14:paraId="33E13E1F" w14:textId="07581A66" w:rsidR="00A7399C" w:rsidRPr="003258DB" w:rsidRDefault="00A45ABA" w:rsidP="00AA030A">
            <w:pPr>
              <w:spacing w:after="0" w:line="240" w:lineRule="auto"/>
              <w:rPr>
                <w:rFonts w:ascii="Times New Roman" w:hAnsi="Times New Roman"/>
                <w:color w:val="000000"/>
                <w:sz w:val="20"/>
                <w:lang w:val="pt-BR"/>
                <w:rPrChange w:id="2853" w:author="Autores" w:date="2018-08-03T14:07:00Z">
                  <w:rPr>
                    <w:rFonts w:ascii="Calibri" w:hAnsi="Calibri"/>
                    <w:color w:val="000000"/>
                    <w:sz w:val="14"/>
                    <w:lang w:val="pt-BR"/>
                  </w:rPr>
                </w:rPrChange>
              </w:rPr>
              <w:pPrChange w:id="2854" w:author="Autores" w:date="2018-08-03T14:07:00Z">
                <w:pPr>
                  <w:spacing w:after="0" w:line="240" w:lineRule="auto"/>
                  <w:jc w:val="center"/>
                </w:pPr>
              </w:pPrChange>
            </w:pPr>
            <w:del w:id="2855" w:author="Autores" w:date="2018-08-03T14:07:00Z">
              <w:r w:rsidRPr="00E13C5D">
                <w:rPr>
                  <w:rFonts w:ascii="Calibri" w:eastAsia="Times New Roman" w:hAnsi="Calibri" w:cs="Times New Roman"/>
                  <w:color w:val="000000"/>
                  <w:sz w:val="14"/>
                  <w:szCs w:val="16"/>
                  <w:lang w:val="pt-BR" w:eastAsia="pt-BR"/>
                </w:rPr>
                <w:delText>•</w:delText>
              </w:r>
            </w:del>
            <w:ins w:id="2856"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400" w:type="pct"/>
            <w:gridSpan w:val="11"/>
            <w:tcBorders>
              <w:top w:val="nil"/>
              <w:left w:val="nil"/>
              <w:bottom w:val="dashed" w:sz="4" w:space="0" w:color="auto"/>
              <w:right w:val="nil"/>
            </w:tcBorders>
            <w:shd w:val="clear" w:color="auto" w:fill="auto"/>
            <w:noWrap/>
            <w:vAlign w:val="bottom"/>
            <w:hideMark/>
          </w:tcPr>
          <w:p w14:paraId="6318FDFB" w14:textId="59F9824F" w:rsidR="00A7399C" w:rsidRPr="003258DB" w:rsidRDefault="00A45ABA" w:rsidP="00AA030A">
            <w:pPr>
              <w:spacing w:after="0" w:line="240" w:lineRule="auto"/>
              <w:rPr>
                <w:rFonts w:ascii="Times New Roman" w:eastAsia="Times New Roman" w:hAnsi="Times New Roman" w:cs="Times New Roman"/>
                <w:color w:val="000000"/>
                <w:sz w:val="20"/>
                <w:szCs w:val="20"/>
                <w:lang w:val="pt-BR" w:eastAsia="pt-BR"/>
              </w:rPr>
              <w:pPrChange w:id="2857" w:author="Autores" w:date="2018-08-03T14:07:00Z">
                <w:pPr>
                  <w:spacing w:after="0" w:line="240" w:lineRule="auto"/>
                  <w:jc w:val="center"/>
                </w:pPr>
              </w:pPrChange>
            </w:pPr>
            <w:del w:id="2858" w:author="Autores" w:date="2018-08-03T14:07:00Z">
              <w:r w:rsidRPr="00E13C5D">
                <w:rPr>
                  <w:rFonts w:ascii="Times New Roman" w:eastAsia="Times New Roman" w:hAnsi="Times New Roman" w:cs="Times New Roman"/>
                  <w:color w:val="000000"/>
                  <w:sz w:val="20"/>
                  <w:szCs w:val="20"/>
                  <w:lang w:val="pt-BR" w:eastAsia="pt-BR"/>
                </w:rPr>
                <w:delText>(1)</w:delText>
              </w:r>
            </w:del>
            <w:ins w:id="2859" w:author="Autores" w:date="2018-08-03T14:07:00Z">
              <w:r w:rsidR="00A7399C" w:rsidRPr="003258DB">
                <w:rPr>
                  <w:rFonts w:ascii="Times New Roman" w:eastAsia="Times New Roman" w:hAnsi="Times New Roman" w:cs="Times New Roman"/>
                  <w:color w:val="000000"/>
                  <w:sz w:val="20"/>
                  <w:szCs w:val="20"/>
                  <w:lang w:val="pt-BR" w:eastAsia="pt-BR"/>
                </w:rPr>
                <w:t> </w:t>
              </w:r>
            </w:ins>
          </w:p>
        </w:tc>
        <w:tc>
          <w:tcPr>
            <w:tcW w:w="225" w:type="pct"/>
            <w:gridSpan w:val="7"/>
            <w:tcBorders>
              <w:top w:val="nil"/>
              <w:left w:val="nil"/>
              <w:bottom w:val="dashed" w:sz="4" w:space="0" w:color="auto"/>
              <w:right w:val="nil"/>
            </w:tcBorders>
            <w:shd w:val="clear" w:color="auto" w:fill="auto"/>
            <w:noWrap/>
            <w:vAlign w:val="center"/>
            <w:hideMark/>
          </w:tcPr>
          <w:p w14:paraId="50D47467" w14:textId="540906EF"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860" w:author="Autores" w:date="2018-08-03T14:07:00Z">
              <w:r w:rsidRPr="00E13C5D">
                <w:rPr>
                  <w:rFonts w:ascii="Times New Roman" w:eastAsia="Times New Roman" w:hAnsi="Times New Roman" w:cs="Times New Roman"/>
                  <w:color w:val="000000"/>
                  <w:sz w:val="20"/>
                  <w:szCs w:val="20"/>
                  <w:lang w:val="pt-BR" w:eastAsia="pt-BR"/>
                </w:rPr>
                <w:delText>(6)</w:delText>
              </w:r>
            </w:del>
            <w:ins w:id="2861"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353" w:type="pct"/>
            <w:gridSpan w:val="3"/>
            <w:tcBorders>
              <w:top w:val="nil"/>
              <w:left w:val="nil"/>
              <w:bottom w:val="dashed" w:sz="4" w:space="0" w:color="auto"/>
              <w:right w:val="nil"/>
            </w:tcBorders>
            <w:shd w:val="clear" w:color="auto" w:fill="auto"/>
            <w:noWrap/>
            <w:vAlign w:val="bottom"/>
            <w:hideMark/>
          </w:tcPr>
          <w:p w14:paraId="018274AE" w14:textId="77777777" w:rsidR="00A7399C" w:rsidRPr="003258DB" w:rsidRDefault="00A7399C" w:rsidP="00AA030A">
            <w:pPr>
              <w:spacing w:after="0" w:line="240" w:lineRule="auto"/>
              <w:rPr>
                <w:rFonts w:ascii="Times New Roman" w:hAnsi="Times New Roman"/>
                <w:color w:val="000000"/>
                <w:sz w:val="20"/>
                <w:lang w:val="pt-BR"/>
                <w:rPrChange w:id="2862" w:author="Autores" w:date="2018-08-03T14:07:00Z">
                  <w:rPr>
                    <w:rFonts w:ascii="Calibri" w:hAnsi="Calibri"/>
                    <w:color w:val="000000"/>
                    <w:sz w:val="14"/>
                    <w:lang w:val="pt-BR"/>
                  </w:rPr>
                </w:rPrChange>
              </w:rPr>
              <w:pPrChange w:id="2863" w:author="Autores" w:date="2018-08-03T14:07:00Z">
                <w:pPr>
                  <w:spacing w:after="0" w:line="240" w:lineRule="auto"/>
                  <w:jc w:val="center"/>
                </w:pPr>
              </w:pPrChange>
            </w:pPr>
            <w:ins w:id="2864" w:author="Autores" w:date="2018-08-03T14:07:00Z">
              <w:r w:rsidRPr="003258DB">
                <w:rPr>
                  <w:rFonts w:ascii="Times New Roman" w:eastAsia="Times New Roman" w:hAnsi="Times New Roman" w:cs="Times New Roman"/>
                  <w:color w:val="000000"/>
                  <w:sz w:val="20"/>
                  <w:szCs w:val="20"/>
                  <w:lang w:val="pt-BR" w:eastAsia="pt-BR"/>
                </w:rPr>
                <w:t> </w:t>
              </w:r>
            </w:ins>
          </w:p>
        </w:tc>
        <w:tc>
          <w:tcPr>
            <w:tcW w:w="169" w:type="pct"/>
            <w:gridSpan w:val="5"/>
            <w:tcBorders>
              <w:top w:val="nil"/>
              <w:left w:val="nil"/>
              <w:bottom w:val="dashed" w:sz="4" w:space="0" w:color="auto"/>
              <w:right w:val="nil"/>
            </w:tcBorders>
            <w:shd w:val="clear" w:color="auto" w:fill="auto"/>
            <w:noWrap/>
            <w:vAlign w:val="center"/>
            <w:cellIns w:id="2865" w:author="Autores" w:date="2018-08-03T14:07:00Z"/>
            <w:hideMark/>
          </w:tcPr>
          <w:p w14:paraId="04C2E1D9" w14:textId="77777777" w:rsidR="00A7399C" w:rsidRPr="003258DB" w:rsidRDefault="00A7399C" w:rsidP="00AA030A">
            <w:pPr>
              <w:spacing w:after="0" w:line="240" w:lineRule="auto"/>
              <w:rPr>
                <w:rFonts w:ascii="Times New Roman" w:eastAsia="Times New Roman" w:hAnsi="Times New Roman" w:cs="Times New Roman"/>
                <w:color w:val="000000"/>
                <w:sz w:val="20"/>
                <w:szCs w:val="20"/>
                <w:lang w:val="pt-BR" w:eastAsia="pt-BR"/>
              </w:rPr>
            </w:pPr>
            <w:ins w:id="2866" w:author="Autores" w:date="2018-08-03T14:07:00Z">
              <w:r w:rsidRPr="003258DB">
                <w:rPr>
                  <w:rFonts w:ascii="Times New Roman" w:eastAsia="Times New Roman" w:hAnsi="Times New Roman" w:cs="Times New Roman"/>
                  <w:color w:val="000000"/>
                  <w:sz w:val="20"/>
                  <w:szCs w:val="20"/>
                  <w:lang w:val="pt-BR" w:eastAsia="pt-BR"/>
                </w:rPr>
                <w:t> </w:t>
              </w:r>
            </w:ins>
          </w:p>
        </w:tc>
      </w:tr>
      <w:tr w:rsidR="00A7399C" w:rsidRPr="003258DB" w14:paraId="60F1674A" w14:textId="678A7BE8" w:rsidTr="00B1392F">
        <w:tblPrEx>
          <w:tblW w:w="5000" w:type="pct"/>
          <w:tblCellMar>
            <w:left w:w="70" w:type="dxa"/>
            <w:right w:w="70" w:type="dxa"/>
          </w:tblCellMar>
          <w:tblPrExChange w:id="2867" w:author="Autores" w:date="2018-08-03T14:07:00Z">
            <w:tblPrEx>
              <w:tblW w:w="4813" w:type="pct"/>
              <w:jc w:val="center"/>
              <w:tblCellMar>
                <w:left w:w="0" w:type="dxa"/>
                <w:right w:w="0" w:type="dxa"/>
              </w:tblCellMar>
            </w:tblPrEx>
          </w:tblPrExChange>
        </w:tblPrEx>
        <w:trPr>
          <w:trHeight w:val="260"/>
          <w:trPrChange w:id="2868" w:author="Autores" w:date="2018-08-03T14:07:00Z">
            <w:trPr>
              <w:gridAfter w:val="0"/>
              <w:trHeight w:val="20"/>
              <w:jc w:val="center"/>
            </w:trPr>
          </w:trPrChange>
        </w:trPr>
        <w:tc>
          <w:tcPr>
            <w:tcW w:w="5000" w:type="pct"/>
            <w:gridSpan w:val="10"/>
            <w:tcBorders>
              <w:top w:val="dashed" w:sz="4" w:space="0" w:color="auto"/>
              <w:left w:val="nil"/>
              <w:bottom w:val="nil"/>
              <w:right w:val="nil"/>
            </w:tcBorders>
            <w:shd w:val="clear" w:color="auto" w:fill="auto"/>
            <w:noWrap/>
            <w:vAlign w:val="bottom"/>
            <w:hideMark/>
            <w:tcPrChange w:id="2869" w:author="Autores" w:date="2018-08-03T14:07:00Z">
              <w:tcPr>
                <w:tcW w:w="292" w:type="pct"/>
                <w:gridSpan w:val="3"/>
                <w:tcBorders>
                  <w:top w:val="nil"/>
                  <w:left w:val="nil"/>
                  <w:right w:val="nil"/>
                </w:tcBorders>
                <w:shd w:val="clear" w:color="auto" w:fill="auto"/>
                <w:noWrap/>
                <w:vAlign w:val="bottom"/>
                <w:hideMark/>
              </w:tcPr>
            </w:tcPrChange>
          </w:tcPr>
          <w:p w14:paraId="2EFDFD76" w14:textId="795BF0C9" w:rsidR="00A7399C" w:rsidRPr="003258DB" w:rsidRDefault="00A45ABA" w:rsidP="006741D4">
            <w:pPr>
              <w:spacing w:after="0" w:line="240" w:lineRule="auto"/>
              <w:rPr>
                <w:rFonts w:ascii="Times New Roman" w:hAnsi="Times New Roman"/>
                <w:b/>
                <w:color w:val="000000"/>
                <w:sz w:val="20"/>
                <w:lang w:val="pt-BR"/>
                <w:rPrChange w:id="2870" w:author="Autores" w:date="2018-08-03T14:07:00Z">
                  <w:rPr>
                    <w:rFonts w:ascii="Times New Roman" w:hAnsi="Times New Roman"/>
                    <w:color w:val="000000"/>
                    <w:sz w:val="20"/>
                    <w:lang w:val="pt-BR"/>
                  </w:rPr>
                </w:rPrChange>
              </w:rPr>
              <w:pPrChange w:id="2871" w:author="Autores" w:date="2018-08-03T14:07:00Z">
                <w:pPr>
                  <w:spacing w:after="0" w:line="240" w:lineRule="auto"/>
                  <w:jc w:val="center"/>
                </w:pPr>
              </w:pPrChange>
            </w:pPr>
            <w:del w:id="2872" w:author="Autores" w:date="2018-08-03T14:07:00Z">
              <w:r w:rsidRPr="00E13C5D">
                <w:rPr>
                  <w:rFonts w:ascii="Times New Roman" w:eastAsia="Times New Roman" w:hAnsi="Times New Roman" w:cs="Times New Roman"/>
                  <w:color w:val="000000"/>
                  <w:sz w:val="20"/>
                  <w:szCs w:val="20"/>
                  <w:lang w:val="pt-BR" w:eastAsia="pt-BR"/>
                </w:rPr>
                <w:delText>PA</w:delText>
              </w:r>
            </w:del>
            <w:ins w:id="2873" w:author="Autores" w:date="2018-08-03T14:07:00Z">
              <w:r w:rsidR="006741D4">
                <w:rPr>
                  <w:rFonts w:ascii="Times New Roman" w:eastAsia="Times New Roman" w:hAnsi="Times New Roman" w:cs="Times New Roman"/>
                  <w:b/>
                  <w:bCs/>
                  <w:color w:val="000000"/>
                  <w:sz w:val="20"/>
                  <w:szCs w:val="20"/>
                  <w:lang w:val="pt-BR" w:eastAsia="pt-BR"/>
                </w:rPr>
                <w:t xml:space="preserve">Maior que </w:t>
              </w:r>
              <w:r w:rsidR="00A7399C" w:rsidRPr="003258DB">
                <w:rPr>
                  <w:rFonts w:ascii="Times New Roman" w:eastAsia="Times New Roman" w:hAnsi="Times New Roman" w:cs="Times New Roman"/>
                  <w:b/>
                  <w:bCs/>
                  <w:color w:val="000000"/>
                  <w:sz w:val="20"/>
                  <w:szCs w:val="20"/>
                  <w:lang w:val="pt-BR" w:eastAsia="pt-BR"/>
                </w:rPr>
                <w:t>500 mil hab</w:t>
              </w:r>
              <w:r w:rsidR="006741D4">
                <w:rPr>
                  <w:rFonts w:ascii="Times New Roman" w:eastAsia="Times New Roman" w:hAnsi="Times New Roman" w:cs="Times New Roman"/>
                  <w:b/>
                  <w:bCs/>
                  <w:color w:val="000000"/>
                  <w:sz w:val="20"/>
                  <w:szCs w:val="20"/>
                  <w:lang w:val="pt-BR" w:eastAsia="pt-BR"/>
                </w:rPr>
                <w:t>itantes</w:t>
              </w:r>
            </w:ins>
          </w:p>
        </w:tc>
        <w:tc>
          <w:tcPr>
            <w:tcW w:w="427" w:type="pct"/>
            <w:gridSpan w:val="7"/>
            <w:tcBorders>
              <w:top w:val="nil"/>
              <w:left w:val="nil"/>
              <w:right w:val="nil"/>
            </w:tcBorders>
            <w:cellDel w:id="2874" w:author="Autores" w:date="2018-08-03T14:07:00Z"/>
            <w:tcPrChange w:id="2875" w:author="Autores" w:date="2018-08-03T14:07:00Z">
              <w:tcPr>
                <w:tcW w:w="427" w:type="pct"/>
                <w:gridSpan w:val="4"/>
                <w:tcBorders>
                  <w:top w:val="nil"/>
                  <w:left w:val="nil"/>
                  <w:right w:val="nil"/>
                </w:tcBorders>
                <w:shd w:val="clear" w:color="auto" w:fill="auto"/>
                <w:noWrap/>
                <w:vAlign w:val="bottom"/>
                <w:cellDel w:id="2876" w:author="Autores" w:date="2018-08-03T14:07:00Z"/>
              </w:tcPr>
            </w:tcPrChange>
          </w:tcPr>
          <w:p w14:paraId="4067C50A"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877"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86" w:type="pct"/>
            <w:gridSpan w:val="5"/>
            <w:tcBorders>
              <w:top w:val="nil"/>
              <w:left w:val="nil"/>
              <w:right w:val="nil"/>
            </w:tcBorders>
            <w:cellDel w:id="2878" w:author="Autores" w:date="2018-08-03T14:07:00Z"/>
            <w:tcPrChange w:id="2879" w:author="Autores" w:date="2018-08-03T14:07:00Z">
              <w:tcPr>
                <w:tcW w:w="386" w:type="pct"/>
                <w:gridSpan w:val="4"/>
                <w:tcBorders>
                  <w:top w:val="nil"/>
                  <w:left w:val="nil"/>
                  <w:right w:val="nil"/>
                </w:tcBorders>
                <w:shd w:val="clear" w:color="auto" w:fill="auto"/>
                <w:noWrap/>
                <w:vAlign w:val="bottom"/>
                <w:cellDel w:id="2880" w:author="Autores" w:date="2018-08-03T14:07:00Z"/>
              </w:tcPr>
            </w:tcPrChange>
          </w:tcPr>
          <w:p w14:paraId="67FEEFB7"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881" w:author="Autores" w:date="2018-08-03T14:07:00Z">
              <w:r w:rsidRPr="00E13C5D">
                <w:rPr>
                  <w:rFonts w:ascii="Times New Roman" w:eastAsia="Times New Roman" w:hAnsi="Times New Roman" w:cs="Times New Roman"/>
                  <w:color w:val="000000"/>
                  <w:sz w:val="20"/>
                  <w:szCs w:val="20"/>
                  <w:lang w:val="pt-BR" w:eastAsia="pt-BR"/>
                </w:rPr>
                <w:delText>3,00</w:delText>
              </w:r>
            </w:del>
          </w:p>
        </w:tc>
        <w:tc>
          <w:tcPr>
            <w:tcW w:w="80" w:type="pct"/>
            <w:gridSpan w:val="2"/>
            <w:tcBorders>
              <w:top w:val="nil"/>
              <w:left w:val="nil"/>
              <w:right w:val="nil"/>
            </w:tcBorders>
            <w:cellDel w:id="2882" w:author="Autores" w:date="2018-08-03T14:07:00Z"/>
            <w:tcPrChange w:id="2883" w:author="Autores" w:date="2018-08-03T14:07:00Z">
              <w:tcPr>
                <w:tcW w:w="80" w:type="pct"/>
                <w:gridSpan w:val="2"/>
                <w:tcBorders>
                  <w:top w:val="nil"/>
                  <w:left w:val="nil"/>
                  <w:right w:val="nil"/>
                </w:tcBorders>
                <w:shd w:val="clear" w:color="auto" w:fill="auto"/>
                <w:noWrap/>
                <w:vAlign w:val="bottom"/>
                <w:cellDel w:id="2884" w:author="Autores" w:date="2018-08-03T14:07:00Z"/>
              </w:tcPr>
            </w:tcPrChange>
          </w:tcPr>
          <w:p w14:paraId="3A3F2C94"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885" w:author="Autores" w:date="2018-08-03T14:07:00Z">
              <w:r w:rsidRPr="00E13C5D">
                <w:rPr>
                  <w:rFonts w:ascii="Calibri" w:eastAsia="Times New Roman" w:hAnsi="Calibri" w:cs="Times New Roman"/>
                  <w:color w:val="000000"/>
                  <w:sz w:val="14"/>
                  <w:szCs w:val="16"/>
                  <w:lang w:val="pt-BR" w:eastAsia="pt-BR"/>
                </w:rPr>
                <w:delText>•</w:delText>
              </w:r>
            </w:del>
          </w:p>
        </w:tc>
        <w:tc>
          <w:tcPr>
            <w:tcW w:w="464" w:type="pct"/>
            <w:gridSpan w:val="6"/>
            <w:tcBorders>
              <w:top w:val="nil"/>
              <w:left w:val="nil"/>
              <w:right w:val="nil"/>
            </w:tcBorders>
            <w:cellDel w:id="2886" w:author="Autores" w:date="2018-08-03T14:07:00Z"/>
            <w:tcPrChange w:id="2887" w:author="Autores" w:date="2018-08-03T14:07:00Z">
              <w:tcPr>
                <w:tcW w:w="464" w:type="pct"/>
                <w:gridSpan w:val="7"/>
                <w:tcBorders>
                  <w:top w:val="nil"/>
                  <w:left w:val="nil"/>
                  <w:right w:val="nil"/>
                </w:tcBorders>
                <w:shd w:val="clear" w:color="auto" w:fill="auto"/>
                <w:noWrap/>
                <w:vAlign w:val="bottom"/>
                <w:cellDel w:id="2888" w:author="Autores" w:date="2018-08-03T14:07:00Z"/>
              </w:tcPr>
            </w:tcPrChange>
          </w:tcPr>
          <w:p w14:paraId="249DEF3A"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889" w:author="Autores" w:date="2018-08-03T14:07:00Z">
              <w:r w:rsidRPr="00E13C5D">
                <w:rPr>
                  <w:rFonts w:ascii="Times New Roman" w:eastAsia="Times New Roman" w:hAnsi="Times New Roman" w:cs="Times New Roman"/>
                  <w:color w:val="000000"/>
                  <w:sz w:val="20"/>
                  <w:szCs w:val="20"/>
                  <w:lang w:val="pt-BR" w:eastAsia="pt-BR"/>
                </w:rPr>
                <w:delText>2,33</w:delText>
              </w:r>
            </w:del>
          </w:p>
        </w:tc>
        <w:tc>
          <w:tcPr>
            <w:tcW w:w="385" w:type="pct"/>
            <w:gridSpan w:val="7"/>
            <w:tcBorders>
              <w:top w:val="nil"/>
              <w:left w:val="nil"/>
              <w:right w:val="nil"/>
            </w:tcBorders>
            <w:cellDel w:id="2890" w:author="Autores" w:date="2018-08-03T14:07:00Z"/>
            <w:tcPrChange w:id="2891" w:author="Autores" w:date="2018-08-03T14:07:00Z">
              <w:tcPr>
                <w:tcW w:w="385" w:type="pct"/>
                <w:gridSpan w:val="7"/>
                <w:tcBorders>
                  <w:top w:val="nil"/>
                  <w:left w:val="nil"/>
                  <w:right w:val="nil"/>
                </w:tcBorders>
                <w:shd w:val="clear" w:color="auto" w:fill="auto"/>
                <w:noWrap/>
                <w:vAlign w:val="bottom"/>
                <w:cellDel w:id="2892" w:author="Autores" w:date="2018-08-03T14:07:00Z"/>
              </w:tcPr>
            </w:tcPrChange>
          </w:tcPr>
          <w:p w14:paraId="59EF4628"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893" w:author="Autores" w:date="2018-08-03T14:07:00Z">
              <w:r w:rsidRPr="00E13C5D">
                <w:rPr>
                  <w:rFonts w:ascii="Times New Roman" w:eastAsia="Times New Roman" w:hAnsi="Times New Roman" w:cs="Times New Roman"/>
                  <w:color w:val="000000"/>
                  <w:sz w:val="20"/>
                  <w:szCs w:val="20"/>
                  <w:lang w:val="pt-BR" w:eastAsia="pt-BR"/>
                </w:rPr>
                <w:delText>3,00</w:delText>
              </w:r>
            </w:del>
          </w:p>
        </w:tc>
        <w:tc>
          <w:tcPr>
            <w:tcW w:w="81" w:type="pct"/>
            <w:gridSpan w:val="3"/>
            <w:tcBorders>
              <w:top w:val="nil"/>
              <w:left w:val="nil"/>
              <w:right w:val="nil"/>
            </w:tcBorders>
            <w:cellDel w:id="2894" w:author="Autores" w:date="2018-08-03T14:07:00Z"/>
            <w:tcPrChange w:id="2895" w:author="Autores" w:date="2018-08-03T14:07:00Z">
              <w:tcPr>
                <w:tcW w:w="81" w:type="pct"/>
                <w:gridSpan w:val="2"/>
                <w:tcBorders>
                  <w:top w:val="nil"/>
                  <w:left w:val="nil"/>
                  <w:right w:val="nil"/>
                </w:tcBorders>
                <w:shd w:val="clear" w:color="auto" w:fill="auto"/>
                <w:noWrap/>
                <w:vAlign w:val="bottom"/>
                <w:cellDel w:id="2896" w:author="Autores" w:date="2018-08-03T14:07:00Z"/>
              </w:tcPr>
            </w:tcPrChange>
          </w:tcPr>
          <w:p w14:paraId="4B634E50"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del w:id="2897" w:author="Autores" w:date="2018-08-03T14:07:00Z">
              <w:r w:rsidRPr="00E13C5D">
                <w:rPr>
                  <w:rFonts w:ascii="Times New Roman" w:eastAsia="Times New Roman" w:hAnsi="Times New Roman" w:cs="Times New Roman"/>
                  <w:color w:val="000000"/>
                  <w:sz w:val="14"/>
                  <w:szCs w:val="16"/>
                  <w:lang w:val="pt-BR" w:eastAsia="pt-BR"/>
                </w:rPr>
                <w:delText>▼</w:delText>
              </w:r>
            </w:del>
          </w:p>
        </w:tc>
        <w:tc>
          <w:tcPr>
            <w:tcW w:w="427" w:type="pct"/>
            <w:gridSpan w:val="5"/>
            <w:tcBorders>
              <w:top w:val="nil"/>
              <w:left w:val="nil"/>
              <w:right w:val="nil"/>
            </w:tcBorders>
            <w:cellDel w:id="2898" w:author="Autores" w:date="2018-08-03T14:07:00Z"/>
            <w:tcPrChange w:id="2899" w:author="Autores" w:date="2018-08-03T14:07:00Z">
              <w:tcPr>
                <w:tcW w:w="427" w:type="pct"/>
                <w:gridSpan w:val="8"/>
                <w:tcBorders>
                  <w:top w:val="nil"/>
                  <w:left w:val="nil"/>
                  <w:right w:val="nil"/>
                </w:tcBorders>
                <w:shd w:val="clear" w:color="auto" w:fill="auto"/>
                <w:noWrap/>
                <w:vAlign w:val="bottom"/>
                <w:cellDel w:id="2900" w:author="Autores" w:date="2018-08-03T14:07:00Z"/>
              </w:tcPr>
            </w:tcPrChange>
          </w:tcPr>
          <w:p w14:paraId="3BC02E7A"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901"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461" w:type="pct"/>
            <w:gridSpan w:val="9"/>
            <w:tcBorders>
              <w:top w:val="nil"/>
              <w:left w:val="nil"/>
              <w:right w:val="nil"/>
            </w:tcBorders>
            <w:cellDel w:id="2902" w:author="Autores" w:date="2018-08-03T14:07:00Z"/>
            <w:tcPrChange w:id="2903" w:author="Autores" w:date="2018-08-03T14:07:00Z">
              <w:tcPr>
                <w:tcW w:w="461" w:type="pct"/>
                <w:gridSpan w:val="8"/>
                <w:tcBorders>
                  <w:top w:val="nil"/>
                  <w:left w:val="nil"/>
                  <w:right w:val="nil"/>
                </w:tcBorders>
                <w:shd w:val="clear" w:color="auto" w:fill="auto"/>
                <w:noWrap/>
                <w:vAlign w:val="bottom"/>
                <w:cellDel w:id="2904" w:author="Autores" w:date="2018-08-03T14:07:00Z"/>
              </w:tcPr>
            </w:tcPrChange>
          </w:tcPr>
          <w:p w14:paraId="56C3C8DF"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905" w:author="Autores" w:date="2018-08-03T14:07:00Z">
              <w:r w:rsidRPr="00E13C5D">
                <w:rPr>
                  <w:rFonts w:ascii="Times New Roman" w:eastAsia="Times New Roman" w:hAnsi="Times New Roman" w:cs="Times New Roman"/>
                  <w:color w:val="000000"/>
                  <w:sz w:val="20"/>
                  <w:szCs w:val="20"/>
                  <w:lang w:val="pt-BR" w:eastAsia="pt-BR"/>
                </w:rPr>
                <w:delText>4,00</w:delText>
              </w:r>
            </w:del>
          </w:p>
        </w:tc>
        <w:tc>
          <w:tcPr>
            <w:tcW w:w="81" w:type="pct"/>
            <w:tcBorders>
              <w:top w:val="nil"/>
              <w:left w:val="nil"/>
              <w:right w:val="nil"/>
            </w:tcBorders>
            <w:cellDel w:id="2906" w:author="Autores" w:date="2018-08-03T14:07:00Z"/>
            <w:tcPrChange w:id="2907" w:author="Autores" w:date="2018-08-03T14:07:00Z">
              <w:tcPr>
                <w:tcW w:w="81" w:type="pct"/>
                <w:gridSpan w:val="2"/>
                <w:tcBorders>
                  <w:top w:val="nil"/>
                  <w:left w:val="nil"/>
                  <w:right w:val="nil"/>
                </w:tcBorders>
                <w:shd w:val="clear" w:color="auto" w:fill="auto"/>
                <w:noWrap/>
                <w:vAlign w:val="bottom"/>
                <w:cellDel w:id="2908" w:author="Autores" w:date="2018-08-03T14:07:00Z"/>
              </w:tcPr>
            </w:tcPrChange>
          </w:tcPr>
          <w:p w14:paraId="2FFE08F3"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909" w:author="Autores" w:date="2018-08-03T14:07:00Z">
              <w:r w:rsidRPr="00E13C5D">
                <w:rPr>
                  <w:rFonts w:ascii="Calibri" w:eastAsia="Times New Roman" w:hAnsi="Calibri" w:cs="Times New Roman"/>
                  <w:color w:val="000000"/>
                  <w:sz w:val="14"/>
                  <w:szCs w:val="16"/>
                  <w:lang w:val="pt-BR" w:eastAsia="pt-BR"/>
                </w:rPr>
                <w:delText>•</w:delText>
              </w:r>
            </w:del>
          </w:p>
        </w:tc>
        <w:tc>
          <w:tcPr>
            <w:tcW w:w="427" w:type="pct"/>
            <w:gridSpan w:val="7"/>
            <w:tcBorders>
              <w:top w:val="nil"/>
              <w:left w:val="nil"/>
              <w:right w:val="nil"/>
            </w:tcBorders>
            <w:cellDel w:id="2910" w:author="Autores" w:date="2018-08-03T14:07:00Z"/>
            <w:tcPrChange w:id="2911" w:author="Autores" w:date="2018-08-03T14:07:00Z">
              <w:tcPr>
                <w:tcW w:w="427" w:type="pct"/>
                <w:gridSpan w:val="8"/>
                <w:tcBorders>
                  <w:top w:val="nil"/>
                  <w:left w:val="nil"/>
                  <w:right w:val="nil"/>
                </w:tcBorders>
                <w:shd w:val="clear" w:color="auto" w:fill="auto"/>
                <w:noWrap/>
                <w:vAlign w:val="bottom"/>
                <w:cellDel w:id="2912" w:author="Autores" w:date="2018-08-03T14:07:00Z"/>
              </w:tcPr>
            </w:tcPrChange>
          </w:tcPr>
          <w:p w14:paraId="3FAA285F"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913"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516" w:type="pct"/>
            <w:gridSpan w:val="7"/>
            <w:tcBorders>
              <w:top w:val="nil"/>
              <w:left w:val="nil"/>
              <w:right w:val="nil"/>
            </w:tcBorders>
            <w:cellDel w:id="2914" w:author="Autores" w:date="2018-08-03T14:07:00Z"/>
            <w:tcPrChange w:id="2915" w:author="Autores" w:date="2018-08-03T14:07:00Z">
              <w:tcPr>
                <w:tcW w:w="516" w:type="pct"/>
                <w:gridSpan w:val="9"/>
                <w:tcBorders>
                  <w:top w:val="nil"/>
                  <w:left w:val="nil"/>
                  <w:right w:val="nil"/>
                </w:tcBorders>
                <w:shd w:val="clear" w:color="auto" w:fill="auto"/>
                <w:noWrap/>
                <w:vAlign w:val="bottom"/>
                <w:cellDel w:id="2916" w:author="Autores" w:date="2018-08-03T14:07:00Z"/>
              </w:tcPr>
            </w:tcPrChange>
          </w:tcPr>
          <w:p w14:paraId="7DDB9308"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917" w:author="Autores" w:date="2018-08-03T14:07:00Z">
              <w:r w:rsidRPr="00E13C5D">
                <w:rPr>
                  <w:rFonts w:ascii="Times New Roman" w:eastAsia="Times New Roman" w:hAnsi="Times New Roman" w:cs="Times New Roman"/>
                  <w:color w:val="000000"/>
                  <w:sz w:val="20"/>
                  <w:szCs w:val="20"/>
                  <w:lang w:val="pt-BR" w:eastAsia="pt-BR"/>
                </w:rPr>
                <w:delText>4,00</w:delText>
              </w:r>
            </w:del>
          </w:p>
        </w:tc>
        <w:tc>
          <w:tcPr>
            <w:tcW w:w="81" w:type="pct"/>
            <w:gridSpan w:val="2"/>
            <w:tcBorders>
              <w:top w:val="nil"/>
              <w:left w:val="nil"/>
              <w:right w:val="nil"/>
            </w:tcBorders>
            <w:cellDel w:id="2918" w:author="Autores" w:date="2018-08-03T14:07:00Z"/>
            <w:tcPrChange w:id="2919" w:author="Autores" w:date="2018-08-03T14:07:00Z">
              <w:tcPr>
                <w:tcW w:w="81" w:type="pct"/>
                <w:tcBorders>
                  <w:top w:val="nil"/>
                  <w:left w:val="nil"/>
                  <w:right w:val="nil"/>
                </w:tcBorders>
                <w:shd w:val="clear" w:color="auto" w:fill="auto"/>
                <w:noWrap/>
                <w:vAlign w:val="bottom"/>
                <w:cellDel w:id="2920" w:author="Autores" w:date="2018-08-03T14:07:00Z"/>
              </w:tcPr>
            </w:tcPrChange>
          </w:tcPr>
          <w:p w14:paraId="6BA4A7E5" w14:textId="77777777" w:rsidR="00A45ABA" w:rsidRPr="00E13C5D" w:rsidRDefault="00A45ABA" w:rsidP="00A45ABA">
            <w:pPr>
              <w:spacing w:after="0" w:line="240" w:lineRule="auto"/>
              <w:jc w:val="center"/>
              <w:rPr>
                <w:rFonts w:ascii="Times New Roman" w:eastAsia="Times New Roman" w:hAnsi="Times New Roman" w:cs="Times New Roman"/>
                <w:color w:val="000000"/>
                <w:sz w:val="14"/>
                <w:szCs w:val="16"/>
                <w:lang w:val="pt-BR" w:eastAsia="pt-BR"/>
              </w:rPr>
            </w:pPr>
          </w:p>
        </w:tc>
        <w:tc>
          <w:tcPr>
            <w:tcW w:w="427" w:type="pct"/>
            <w:gridSpan w:val="7"/>
            <w:tcBorders>
              <w:top w:val="nil"/>
              <w:left w:val="nil"/>
              <w:right w:val="nil"/>
            </w:tcBorders>
            <w:cellDel w:id="2921" w:author="Autores" w:date="2018-08-03T14:07:00Z"/>
            <w:tcPrChange w:id="2922" w:author="Autores" w:date="2018-08-03T14:07:00Z">
              <w:tcPr>
                <w:tcW w:w="427" w:type="pct"/>
                <w:gridSpan w:val="9"/>
                <w:tcBorders>
                  <w:top w:val="nil"/>
                  <w:left w:val="nil"/>
                  <w:right w:val="nil"/>
                </w:tcBorders>
                <w:shd w:val="clear" w:color="auto" w:fill="auto"/>
                <w:noWrap/>
                <w:vAlign w:val="bottom"/>
                <w:cellDel w:id="2923" w:author="Autores" w:date="2018-08-03T14:07:00Z"/>
              </w:tcPr>
            </w:tcPrChange>
          </w:tcPr>
          <w:p w14:paraId="26C9DE20"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del w:id="2924"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85" w:type="pct"/>
            <w:gridSpan w:val="6"/>
            <w:tcBorders>
              <w:top w:val="nil"/>
              <w:left w:val="nil"/>
              <w:right w:val="nil"/>
            </w:tcBorders>
            <w:cellDel w:id="2925" w:author="Autores" w:date="2018-08-03T14:07:00Z"/>
            <w:tcPrChange w:id="2926" w:author="Autores" w:date="2018-08-03T14:07:00Z">
              <w:tcPr>
                <w:tcW w:w="385" w:type="pct"/>
                <w:gridSpan w:val="8"/>
                <w:tcBorders>
                  <w:top w:val="nil"/>
                  <w:left w:val="nil"/>
                  <w:right w:val="nil"/>
                </w:tcBorders>
                <w:shd w:val="clear" w:color="auto" w:fill="auto"/>
                <w:noWrap/>
                <w:vAlign w:val="bottom"/>
                <w:cellDel w:id="2927" w:author="Autores" w:date="2018-08-03T14:07:00Z"/>
              </w:tcPr>
            </w:tcPrChange>
          </w:tcPr>
          <w:p w14:paraId="295B34B0" w14:textId="77777777" w:rsidR="00A45ABA" w:rsidRPr="00E13C5D" w:rsidRDefault="00A45ABA" w:rsidP="00A45ABA">
            <w:pPr>
              <w:spacing w:after="0" w:line="240" w:lineRule="auto"/>
              <w:jc w:val="center"/>
              <w:rPr>
                <w:rFonts w:ascii="Times New Roman" w:eastAsia="Times New Roman" w:hAnsi="Times New Roman" w:cs="Times New Roman"/>
                <w:color w:val="000000"/>
                <w:sz w:val="20"/>
                <w:szCs w:val="20"/>
                <w:lang w:val="pt-BR" w:eastAsia="pt-BR"/>
              </w:rPr>
            </w:pPr>
            <w:moveFromRangeStart w:id="2928" w:author="Autores" w:date="2018-08-03T14:07:00Z" w:name="move521068637"/>
            <w:moveFrom w:id="2929" w:author="Autores" w:date="2018-08-03T14:07:00Z">
              <w:r w:rsidRPr="00E13C5D">
                <w:rPr>
                  <w:rFonts w:ascii="Times New Roman" w:eastAsia="Times New Roman" w:hAnsi="Times New Roman" w:cs="Times New Roman"/>
                  <w:color w:val="000000"/>
                  <w:sz w:val="20"/>
                  <w:szCs w:val="20"/>
                  <w:lang w:val="pt-BR" w:eastAsia="pt-BR"/>
                </w:rPr>
                <w:t>5,00</w:t>
              </w:r>
            </w:moveFrom>
            <w:moveFromRangeEnd w:id="2928"/>
          </w:p>
        </w:tc>
        <w:tc>
          <w:tcPr>
            <w:tcW w:w="81" w:type="pct"/>
            <w:gridSpan w:val="4"/>
            <w:tcBorders>
              <w:top w:val="nil"/>
              <w:left w:val="nil"/>
              <w:right w:val="nil"/>
            </w:tcBorders>
            <w:cellDel w:id="2930" w:author="Autores" w:date="2018-08-03T14:07:00Z"/>
            <w:tcPrChange w:id="2931" w:author="Autores" w:date="2018-08-03T14:07:00Z">
              <w:tcPr>
                <w:tcW w:w="81" w:type="pct"/>
                <w:gridSpan w:val="3"/>
                <w:tcBorders>
                  <w:top w:val="nil"/>
                  <w:left w:val="nil"/>
                  <w:right w:val="nil"/>
                </w:tcBorders>
                <w:shd w:val="clear" w:color="auto" w:fill="auto"/>
                <w:noWrap/>
                <w:vAlign w:val="bottom"/>
                <w:cellDel w:id="2932" w:author="Autores" w:date="2018-08-03T14:07:00Z"/>
              </w:tcPr>
            </w:tcPrChange>
          </w:tcPr>
          <w:p w14:paraId="2B010D38" w14:textId="77777777" w:rsidR="00A45ABA" w:rsidRPr="00E13C5D" w:rsidRDefault="00A45ABA" w:rsidP="00A45ABA">
            <w:pPr>
              <w:spacing w:after="0" w:line="240" w:lineRule="auto"/>
              <w:jc w:val="center"/>
              <w:rPr>
                <w:rFonts w:ascii="Calibri" w:eastAsia="Times New Roman" w:hAnsi="Calibri" w:cs="Times New Roman"/>
                <w:color w:val="000000"/>
                <w:sz w:val="14"/>
                <w:szCs w:val="16"/>
                <w:lang w:val="pt-BR" w:eastAsia="pt-BR"/>
              </w:rPr>
            </w:pPr>
            <w:del w:id="2933" w:author="Autores" w:date="2018-08-03T14:07:00Z">
              <w:r w:rsidRPr="00E13C5D">
                <w:rPr>
                  <w:rFonts w:ascii="Calibri" w:eastAsia="Times New Roman" w:hAnsi="Calibri" w:cs="Times New Roman"/>
                  <w:color w:val="000000"/>
                  <w:sz w:val="14"/>
                  <w:szCs w:val="16"/>
                  <w:lang w:val="pt-BR" w:eastAsia="pt-BR"/>
                </w:rPr>
                <w:delText>•</w:delText>
              </w:r>
            </w:del>
          </w:p>
        </w:tc>
      </w:tr>
      <w:tr w:rsidR="00A96560" w:rsidRPr="003258DB" w14:paraId="0378F795" w14:textId="77777777" w:rsidTr="00B1392F">
        <w:trPr>
          <w:gridAfter w:val="2"/>
          <w:wAfter w:w="7" w:type="pct"/>
          <w:trHeight w:val="260"/>
        </w:trPr>
        <w:tc>
          <w:tcPr>
            <w:tcW w:w="514" w:type="pct"/>
            <w:gridSpan w:val="12"/>
            <w:tcBorders>
              <w:top w:val="nil"/>
              <w:left w:val="nil"/>
              <w:bottom w:val="nil"/>
              <w:right w:val="nil"/>
            </w:tcBorders>
            <w:shd w:val="clear" w:color="auto" w:fill="auto"/>
            <w:noWrap/>
            <w:vAlign w:val="center"/>
            <w:hideMark/>
          </w:tcPr>
          <w:p w14:paraId="28147067" w14:textId="5B8F0218"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moveToRangeStart w:id="2934" w:author="Autores" w:date="2018-08-03T14:07:00Z" w:name="move521068625"/>
            <w:moveTo w:id="2935" w:author="Autores" w:date="2018-08-03T14:07:00Z">
              <w:r w:rsidRPr="003258DB">
                <w:rPr>
                  <w:rFonts w:ascii="Times New Roman" w:eastAsia="Times New Roman" w:hAnsi="Times New Roman" w:cs="Times New Roman"/>
                  <w:color w:val="000000"/>
                  <w:sz w:val="20"/>
                  <w:szCs w:val="20"/>
                  <w:lang w:val="pt-BR" w:eastAsia="pt-BR"/>
                </w:rPr>
                <w:lastRenderedPageBreak/>
                <w:t>Contador</w:t>
              </w:r>
            </w:moveTo>
            <w:moveToRangeEnd w:id="2934"/>
            <w:del w:id="2936" w:author="Autores" w:date="2018-08-03T14:07:00Z">
              <w:r w:rsidR="00A45ABA" w:rsidRPr="00E13C5D">
                <w:rPr>
                  <w:rFonts w:ascii="Times New Roman" w:eastAsia="Times New Roman" w:hAnsi="Times New Roman" w:cs="Times New Roman"/>
                  <w:color w:val="000000"/>
                  <w:sz w:val="20"/>
                  <w:szCs w:val="20"/>
                  <w:lang w:val="pt-BR" w:eastAsia="pt-BR"/>
                </w:rPr>
                <w:delText>(n)</w:delText>
              </w:r>
            </w:del>
          </w:p>
        </w:tc>
        <w:tc>
          <w:tcPr>
            <w:tcW w:w="352" w:type="pct"/>
            <w:gridSpan w:val="3"/>
            <w:tcBorders>
              <w:top w:val="nil"/>
              <w:left w:val="nil"/>
              <w:bottom w:val="nil"/>
              <w:right w:val="nil"/>
            </w:tcBorders>
            <w:shd w:val="clear" w:color="auto" w:fill="auto"/>
            <w:noWrap/>
            <w:vAlign w:val="center"/>
            <w:cellIns w:id="2937" w:author="Autores" w:date="2018-08-03T14:07:00Z"/>
            <w:hideMark/>
          </w:tcPr>
          <w:p w14:paraId="3328F630"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938"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nil"/>
              <w:right w:val="nil"/>
            </w:tcBorders>
            <w:shd w:val="clear" w:color="auto" w:fill="auto"/>
            <w:noWrap/>
            <w:vAlign w:val="center"/>
            <w:hideMark/>
          </w:tcPr>
          <w:p w14:paraId="45794FF3" w14:textId="59A17AE6"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39" w:author="Autores" w:date="2018-08-03T14:07:00Z">
              <w:r w:rsidRPr="00E13C5D">
                <w:rPr>
                  <w:rFonts w:ascii="Times New Roman" w:eastAsia="Times New Roman" w:hAnsi="Times New Roman" w:cs="Times New Roman"/>
                  <w:color w:val="000000"/>
                  <w:sz w:val="20"/>
                  <w:szCs w:val="20"/>
                  <w:lang w:val="pt-BR" w:eastAsia="pt-BR"/>
                </w:rPr>
                <w:delText>(</w:delText>
              </w:r>
            </w:del>
            <w:r w:rsidR="00A7399C" w:rsidRPr="003258DB">
              <w:rPr>
                <w:rFonts w:ascii="Times New Roman" w:eastAsia="Times New Roman" w:hAnsi="Times New Roman" w:cs="Times New Roman"/>
                <w:color w:val="000000"/>
                <w:sz w:val="20"/>
                <w:szCs w:val="20"/>
                <w:lang w:val="pt-BR" w:eastAsia="pt-BR"/>
              </w:rPr>
              <w:t>0</w:t>
            </w:r>
            <w:del w:id="2940"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51" w:type="pct"/>
            <w:gridSpan w:val="8"/>
            <w:tcBorders>
              <w:top w:val="nil"/>
              <w:left w:val="nil"/>
              <w:bottom w:val="nil"/>
              <w:right w:val="nil"/>
            </w:tcBorders>
            <w:shd w:val="clear" w:color="auto" w:fill="auto"/>
            <w:noWrap/>
            <w:vAlign w:val="center"/>
            <w:hideMark/>
          </w:tcPr>
          <w:p w14:paraId="59FD062D" w14:textId="22F4C27E"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41" w:author="Autores" w:date="2018-08-03T14:07:00Z">
              <w:r w:rsidRPr="00E13C5D">
                <w:rPr>
                  <w:rFonts w:ascii="Times New Roman" w:eastAsia="Times New Roman" w:hAnsi="Times New Roman" w:cs="Times New Roman"/>
                  <w:color w:val="000000"/>
                  <w:sz w:val="20"/>
                  <w:szCs w:val="20"/>
                  <w:lang w:val="pt-BR" w:eastAsia="pt-BR"/>
                </w:rPr>
                <w:delText>(1)</w:delText>
              </w:r>
            </w:del>
            <w:ins w:id="2942"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170" w:type="pct"/>
            <w:tcBorders>
              <w:top w:val="nil"/>
              <w:left w:val="nil"/>
              <w:bottom w:val="nil"/>
              <w:right w:val="nil"/>
            </w:tcBorders>
            <w:shd w:val="clear" w:color="auto" w:fill="auto"/>
            <w:noWrap/>
            <w:vAlign w:val="center"/>
            <w:hideMark/>
          </w:tcPr>
          <w:p w14:paraId="5AE2D193" w14:textId="77777777" w:rsidR="00A7399C" w:rsidRPr="003258DB" w:rsidRDefault="00A7399C" w:rsidP="00AA030A">
            <w:pPr>
              <w:spacing w:after="0" w:line="240" w:lineRule="auto"/>
              <w:jc w:val="center"/>
              <w:rPr>
                <w:rFonts w:ascii="Times New Roman" w:hAnsi="Times New Roman"/>
                <w:color w:val="000000"/>
                <w:sz w:val="20"/>
                <w:lang w:val="pt-BR"/>
                <w:rPrChange w:id="2943" w:author="Autores" w:date="2018-08-03T14:07:00Z">
                  <w:rPr>
                    <w:rFonts w:ascii="Times New Roman" w:hAnsi="Times New Roman"/>
                    <w:color w:val="000000"/>
                    <w:sz w:val="14"/>
                    <w:lang w:val="pt-BR"/>
                  </w:rPr>
                </w:rPrChange>
              </w:rPr>
            </w:pPr>
            <w:ins w:id="2944" w:author="Autores" w:date="2018-08-03T14:07:00Z">
              <w:r w:rsidRPr="003258DB">
                <w:rPr>
                  <w:rFonts w:ascii="Times New Roman" w:eastAsia="Times New Roman" w:hAnsi="Times New Roman" w:cs="Times New Roman"/>
                  <w:color w:val="000000"/>
                  <w:sz w:val="20"/>
                  <w:szCs w:val="20"/>
                  <w:lang w:val="pt-BR" w:eastAsia="pt-BR"/>
                </w:rPr>
                <w:t>0</w:t>
              </w:r>
            </w:ins>
          </w:p>
        </w:tc>
        <w:tc>
          <w:tcPr>
            <w:tcW w:w="400" w:type="pct"/>
            <w:gridSpan w:val="5"/>
            <w:tcBorders>
              <w:top w:val="nil"/>
              <w:left w:val="nil"/>
              <w:bottom w:val="nil"/>
              <w:right w:val="nil"/>
            </w:tcBorders>
            <w:shd w:val="clear" w:color="auto" w:fill="auto"/>
            <w:noWrap/>
            <w:vAlign w:val="center"/>
            <w:hideMark/>
          </w:tcPr>
          <w:p w14:paraId="4A8EDD74" w14:textId="22D615B2"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45" w:author="Autores" w:date="2018-08-03T14:07:00Z">
              <w:r w:rsidRPr="00E13C5D">
                <w:rPr>
                  <w:rFonts w:ascii="Times New Roman" w:eastAsia="Times New Roman" w:hAnsi="Times New Roman" w:cs="Times New Roman"/>
                  <w:color w:val="000000"/>
                  <w:sz w:val="20"/>
                  <w:szCs w:val="20"/>
                  <w:lang w:val="pt-BR" w:eastAsia="pt-BR"/>
                </w:rPr>
                <w:delText>(3)</w:delText>
              </w:r>
            </w:del>
            <w:ins w:id="2946"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224" w:type="pct"/>
            <w:gridSpan w:val="6"/>
            <w:tcBorders>
              <w:top w:val="nil"/>
              <w:left w:val="nil"/>
              <w:bottom w:val="nil"/>
              <w:right w:val="nil"/>
            </w:tcBorders>
            <w:shd w:val="clear" w:color="auto" w:fill="auto"/>
            <w:noWrap/>
            <w:vAlign w:val="center"/>
            <w:hideMark/>
          </w:tcPr>
          <w:p w14:paraId="65D277F1" w14:textId="0A0B10CE"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47" w:author="Autores" w:date="2018-08-03T14:07:00Z">
              <w:r w:rsidRPr="00E13C5D">
                <w:rPr>
                  <w:rFonts w:ascii="Times New Roman" w:eastAsia="Times New Roman" w:hAnsi="Times New Roman" w:cs="Times New Roman"/>
                  <w:color w:val="000000"/>
                  <w:sz w:val="20"/>
                  <w:szCs w:val="20"/>
                  <w:lang w:val="pt-BR" w:eastAsia="pt-BR"/>
                </w:rPr>
                <w:delText>(1)</w:delText>
              </w:r>
            </w:del>
            <w:ins w:id="2948" w:author="Autores" w:date="2018-08-03T14:07:00Z">
              <w:r w:rsidR="00A7399C" w:rsidRPr="003258DB">
                <w:rPr>
                  <w:rFonts w:ascii="Times New Roman" w:eastAsia="Times New Roman" w:hAnsi="Times New Roman" w:cs="Times New Roman"/>
                  <w:color w:val="000000"/>
                  <w:sz w:val="20"/>
                  <w:szCs w:val="20"/>
                  <w:lang w:val="pt-BR" w:eastAsia="pt-BR"/>
                </w:rPr>
                <w:t>0</w:t>
              </w:r>
            </w:ins>
          </w:p>
        </w:tc>
        <w:tc>
          <w:tcPr>
            <w:tcW w:w="353" w:type="pct"/>
            <w:gridSpan w:val="5"/>
            <w:tcBorders>
              <w:top w:val="nil"/>
              <w:left w:val="nil"/>
              <w:bottom w:val="nil"/>
              <w:right w:val="nil"/>
            </w:tcBorders>
            <w:shd w:val="clear" w:color="auto" w:fill="auto"/>
            <w:noWrap/>
            <w:vAlign w:val="center"/>
            <w:hideMark/>
          </w:tcPr>
          <w:p w14:paraId="5650395B" w14:textId="77777777" w:rsidR="00A7399C" w:rsidRPr="003258DB" w:rsidRDefault="00A7399C" w:rsidP="00AA030A">
            <w:pPr>
              <w:spacing w:after="0" w:line="240" w:lineRule="auto"/>
              <w:jc w:val="center"/>
              <w:rPr>
                <w:rFonts w:ascii="Times New Roman" w:hAnsi="Times New Roman"/>
                <w:color w:val="000000"/>
                <w:sz w:val="20"/>
                <w:lang w:val="pt-BR"/>
                <w:rPrChange w:id="2949" w:author="Autores" w:date="2018-08-03T14:07:00Z">
                  <w:rPr>
                    <w:rFonts w:ascii="Times New Roman" w:hAnsi="Times New Roman"/>
                    <w:color w:val="000000"/>
                    <w:sz w:val="14"/>
                    <w:lang w:val="pt-BR"/>
                  </w:rPr>
                </w:rPrChange>
              </w:rPr>
            </w:pPr>
            <w:ins w:id="2950"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5"/>
            <w:tcBorders>
              <w:top w:val="nil"/>
              <w:left w:val="nil"/>
              <w:bottom w:val="nil"/>
              <w:right w:val="nil"/>
            </w:tcBorders>
            <w:shd w:val="clear" w:color="auto" w:fill="auto"/>
            <w:noWrap/>
            <w:vAlign w:val="center"/>
            <w:hideMark/>
          </w:tcPr>
          <w:p w14:paraId="5EB54BF9" w14:textId="6DA87949"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51" w:author="Autores" w:date="2018-08-03T14:07:00Z">
              <w:r w:rsidRPr="00E13C5D">
                <w:rPr>
                  <w:rFonts w:ascii="Times New Roman" w:eastAsia="Times New Roman" w:hAnsi="Times New Roman" w:cs="Times New Roman"/>
                  <w:color w:val="000000"/>
                  <w:sz w:val="20"/>
                  <w:szCs w:val="20"/>
                  <w:lang w:val="pt-BR" w:eastAsia="pt-BR"/>
                </w:rPr>
                <w:delText>(</w:delText>
              </w:r>
            </w:del>
            <w:r w:rsidR="00A7399C" w:rsidRPr="003258DB">
              <w:rPr>
                <w:rFonts w:ascii="Times New Roman" w:eastAsia="Times New Roman" w:hAnsi="Times New Roman" w:cs="Times New Roman"/>
                <w:color w:val="000000"/>
                <w:sz w:val="20"/>
                <w:szCs w:val="20"/>
                <w:lang w:val="pt-BR" w:eastAsia="pt-BR"/>
              </w:rPr>
              <w:t>0</w:t>
            </w:r>
            <w:del w:id="2952"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352" w:type="pct"/>
            <w:gridSpan w:val="2"/>
            <w:tcBorders>
              <w:top w:val="nil"/>
              <w:left w:val="nil"/>
              <w:bottom w:val="nil"/>
              <w:right w:val="nil"/>
            </w:tcBorders>
            <w:shd w:val="clear" w:color="auto" w:fill="auto"/>
            <w:noWrap/>
            <w:vAlign w:val="center"/>
            <w:hideMark/>
          </w:tcPr>
          <w:p w14:paraId="6C306938" w14:textId="7341DBAE"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53" w:author="Autores" w:date="2018-08-03T14:07:00Z">
              <w:r w:rsidRPr="00E13C5D">
                <w:rPr>
                  <w:rFonts w:ascii="Times New Roman" w:eastAsia="Times New Roman" w:hAnsi="Times New Roman" w:cs="Times New Roman"/>
                  <w:color w:val="000000"/>
                  <w:sz w:val="20"/>
                  <w:szCs w:val="20"/>
                  <w:lang w:val="pt-BR" w:eastAsia="pt-BR"/>
                </w:rPr>
                <w:delText>(1)</w:delText>
              </w:r>
            </w:del>
            <w:ins w:id="2954"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81" w:type="pct"/>
            <w:tcBorders>
              <w:top w:val="nil"/>
              <w:left w:val="nil"/>
              <w:bottom w:val="single" w:sz="4" w:space="0" w:color="auto"/>
              <w:right w:val="nil"/>
            </w:tcBorders>
            <w:cellDel w:id="2955" w:author="Autores" w:date="2018-08-03T14:07:00Z"/>
          </w:tcPr>
          <w:p w14:paraId="0D150300" w14:textId="77777777" w:rsidR="00A45ABA" w:rsidRPr="00E13C5D" w:rsidRDefault="00A45ABA" w:rsidP="00951FE6">
            <w:pPr>
              <w:spacing w:after="0" w:line="240" w:lineRule="auto"/>
              <w:jc w:val="center"/>
              <w:rPr>
                <w:rFonts w:ascii="Times New Roman" w:eastAsia="Times New Roman" w:hAnsi="Times New Roman" w:cs="Times New Roman"/>
                <w:color w:val="000000"/>
                <w:sz w:val="14"/>
                <w:szCs w:val="16"/>
                <w:lang w:val="pt-BR" w:eastAsia="pt-BR"/>
              </w:rPr>
            </w:pPr>
          </w:p>
        </w:tc>
        <w:tc>
          <w:tcPr>
            <w:tcW w:w="169" w:type="pct"/>
            <w:gridSpan w:val="6"/>
            <w:tcBorders>
              <w:top w:val="nil"/>
              <w:left w:val="nil"/>
              <w:bottom w:val="nil"/>
              <w:right w:val="nil"/>
            </w:tcBorders>
            <w:shd w:val="clear" w:color="auto" w:fill="auto"/>
            <w:noWrap/>
            <w:vAlign w:val="center"/>
            <w:hideMark/>
          </w:tcPr>
          <w:p w14:paraId="18417A6A" w14:textId="1F304CE4"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56" w:author="Autores" w:date="2018-08-03T14:07:00Z">
              <w:r w:rsidRPr="00E13C5D">
                <w:rPr>
                  <w:rFonts w:ascii="Times New Roman" w:eastAsia="Times New Roman" w:hAnsi="Times New Roman" w:cs="Times New Roman"/>
                  <w:color w:val="000000"/>
                  <w:sz w:val="20"/>
                  <w:szCs w:val="20"/>
                  <w:lang w:val="pt-BR" w:eastAsia="pt-BR"/>
                </w:rPr>
                <w:delText>(</w:delText>
              </w:r>
            </w:del>
            <w:r w:rsidR="00A7399C" w:rsidRPr="003258DB">
              <w:rPr>
                <w:rFonts w:ascii="Times New Roman" w:eastAsia="Times New Roman" w:hAnsi="Times New Roman" w:cs="Times New Roman"/>
                <w:color w:val="000000"/>
                <w:sz w:val="20"/>
                <w:szCs w:val="20"/>
                <w:lang w:val="pt-BR" w:eastAsia="pt-BR"/>
              </w:rPr>
              <w:t>0</w:t>
            </w:r>
            <w:del w:id="2957"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400" w:type="pct"/>
            <w:gridSpan w:val="3"/>
            <w:tcBorders>
              <w:top w:val="nil"/>
              <w:left w:val="nil"/>
              <w:bottom w:val="nil"/>
              <w:right w:val="nil"/>
            </w:tcBorders>
            <w:shd w:val="clear" w:color="auto" w:fill="auto"/>
            <w:noWrap/>
            <w:vAlign w:val="center"/>
            <w:hideMark/>
          </w:tcPr>
          <w:p w14:paraId="2301EBBB" w14:textId="1B029BF3"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58" w:author="Autores" w:date="2018-08-03T14:07:00Z">
              <w:r w:rsidRPr="00E13C5D">
                <w:rPr>
                  <w:rFonts w:ascii="Times New Roman" w:eastAsia="Times New Roman" w:hAnsi="Times New Roman" w:cs="Times New Roman"/>
                  <w:color w:val="000000"/>
                  <w:sz w:val="20"/>
                  <w:szCs w:val="20"/>
                  <w:lang w:val="pt-BR" w:eastAsia="pt-BR"/>
                </w:rPr>
                <w:delText>(1)</w:delText>
              </w:r>
            </w:del>
            <w:ins w:id="2959" w:author="Autores" w:date="2018-08-03T14:07:00Z">
              <w:r w:rsidR="00A7399C" w:rsidRPr="003258DB">
                <w:rPr>
                  <w:rFonts w:ascii="Times New Roman" w:eastAsia="Times New Roman" w:hAnsi="Times New Roman" w:cs="Times New Roman"/>
                  <w:color w:val="000000"/>
                  <w:sz w:val="20"/>
                  <w:szCs w:val="20"/>
                  <w:lang w:val="pt-BR" w:eastAsia="pt-BR"/>
                </w:rPr>
                <w:t>.</w:t>
              </w:r>
            </w:ins>
          </w:p>
        </w:tc>
        <w:tc>
          <w:tcPr>
            <w:tcW w:w="81" w:type="pct"/>
            <w:gridSpan w:val="2"/>
            <w:tcBorders>
              <w:top w:val="nil"/>
              <w:left w:val="nil"/>
              <w:bottom w:val="single" w:sz="4" w:space="0" w:color="auto"/>
              <w:right w:val="nil"/>
            </w:tcBorders>
            <w:cellDel w:id="2960" w:author="Autores" w:date="2018-08-03T14:07:00Z"/>
          </w:tcPr>
          <w:p w14:paraId="73CF2ED8" w14:textId="77777777" w:rsidR="00A45ABA" w:rsidRPr="00E13C5D" w:rsidRDefault="00A45ABA" w:rsidP="00951FE6">
            <w:pPr>
              <w:spacing w:after="0" w:line="240" w:lineRule="auto"/>
              <w:jc w:val="center"/>
              <w:rPr>
                <w:rFonts w:ascii="Times New Roman" w:eastAsia="Times New Roman" w:hAnsi="Times New Roman" w:cs="Times New Roman"/>
                <w:color w:val="000000"/>
                <w:sz w:val="14"/>
                <w:szCs w:val="16"/>
                <w:lang w:val="pt-BR" w:eastAsia="pt-BR"/>
              </w:rPr>
            </w:pPr>
          </w:p>
        </w:tc>
        <w:tc>
          <w:tcPr>
            <w:tcW w:w="224" w:type="pct"/>
            <w:gridSpan w:val="2"/>
            <w:tcBorders>
              <w:top w:val="nil"/>
              <w:left w:val="nil"/>
              <w:bottom w:val="nil"/>
              <w:right w:val="nil"/>
            </w:tcBorders>
            <w:shd w:val="clear" w:color="auto" w:fill="auto"/>
            <w:noWrap/>
            <w:vAlign w:val="center"/>
            <w:hideMark/>
          </w:tcPr>
          <w:p w14:paraId="1BBD39C1" w14:textId="645B5F36"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61" w:author="Autores" w:date="2018-08-03T14:07:00Z">
              <w:r w:rsidRPr="00E13C5D">
                <w:rPr>
                  <w:rFonts w:ascii="Times New Roman" w:eastAsia="Times New Roman" w:hAnsi="Times New Roman" w:cs="Times New Roman"/>
                  <w:color w:val="000000"/>
                  <w:sz w:val="20"/>
                  <w:szCs w:val="20"/>
                  <w:lang w:val="pt-BR" w:eastAsia="pt-BR"/>
                </w:rPr>
                <w:delText>(</w:delText>
              </w:r>
            </w:del>
            <w:r w:rsidR="00A7399C" w:rsidRPr="003258DB">
              <w:rPr>
                <w:rFonts w:ascii="Times New Roman" w:eastAsia="Times New Roman" w:hAnsi="Times New Roman" w:cs="Times New Roman"/>
                <w:color w:val="000000"/>
                <w:sz w:val="20"/>
                <w:szCs w:val="20"/>
                <w:lang w:val="pt-BR" w:eastAsia="pt-BR"/>
              </w:rPr>
              <w:t>0</w:t>
            </w:r>
            <w:del w:id="2962" w:author="Autores" w:date="2018-08-03T14:07:00Z">
              <w:r w:rsidRPr="00E13C5D">
                <w:rPr>
                  <w:rFonts w:ascii="Times New Roman" w:eastAsia="Times New Roman" w:hAnsi="Times New Roman" w:cs="Times New Roman"/>
                  <w:color w:val="000000"/>
                  <w:sz w:val="20"/>
                  <w:szCs w:val="20"/>
                  <w:lang w:val="pt-BR" w:eastAsia="pt-BR"/>
                </w:rPr>
                <w:delText>)</w:delText>
              </w:r>
            </w:del>
          </w:p>
        </w:tc>
        <w:tc>
          <w:tcPr>
            <w:tcW w:w="400" w:type="pct"/>
            <w:gridSpan w:val="9"/>
            <w:tcBorders>
              <w:top w:val="nil"/>
              <w:left w:val="nil"/>
              <w:bottom w:val="nil"/>
              <w:right w:val="nil"/>
            </w:tcBorders>
            <w:shd w:val="clear" w:color="auto" w:fill="auto"/>
            <w:noWrap/>
            <w:vAlign w:val="center"/>
            <w:hideMark/>
          </w:tcPr>
          <w:p w14:paraId="455D6C44" w14:textId="20609248" w:rsidR="00A7399C" w:rsidRPr="003258DB" w:rsidRDefault="00A45ABA" w:rsidP="00AA030A">
            <w:pPr>
              <w:spacing w:after="0" w:line="240" w:lineRule="auto"/>
              <w:jc w:val="center"/>
              <w:rPr>
                <w:rFonts w:ascii="Times New Roman" w:eastAsia="Times New Roman" w:hAnsi="Times New Roman" w:cs="Times New Roman"/>
                <w:color w:val="000000"/>
                <w:sz w:val="20"/>
                <w:szCs w:val="20"/>
                <w:lang w:val="pt-BR" w:eastAsia="pt-BR"/>
              </w:rPr>
            </w:pPr>
            <w:del w:id="2963" w:author="Autores" w:date="2018-08-03T14:07:00Z">
              <w:r w:rsidRPr="00E13C5D">
                <w:rPr>
                  <w:rFonts w:ascii="Times New Roman" w:eastAsia="Times New Roman" w:hAnsi="Times New Roman" w:cs="Times New Roman"/>
                  <w:color w:val="000000"/>
                  <w:sz w:val="20"/>
                  <w:szCs w:val="20"/>
                  <w:lang w:val="pt-BR" w:eastAsia="pt-BR"/>
                </w:rPr>
                <w:delText>(1)</w:delText>
              </w:r>
            </w:del>
            <w:ins w:id="2964" w:author="Autores" w:date="2018-08-03T14:07:00Z">
              <w:r w:rsidR="00A7399C" w:rsidRPr="003258DB">
                <w:rPr>
                  <w:rFonts w:ascii="Times New Roman" w:eastAsia="Times New Roman" w:hAnsi="Times New Roman" w:cs="Times New Roman"/>
                  <w:color w:val="000000"/>
                  <w:sz w:val="20"/>
                  <w:szCs w:val="20"/>
                  <w:lang w:val="pt-BR" w:eastAsia="pt-BR"/>
                </w:rPr>
                <w:t>5,00</w:t>
              </w:r>
            </w:ins>
          </w:p>
        </w:tc>
        <w:tc>
          <w:tcPr>
            <w:tcW w:w="225" w:type="pct"/>
            <w:gridSpan w:val="2"/>
            <w:tcBorders>
              <w:top w:val="nil"/>
              <w:left w:val="nil"/>
              <w:bottom w:val="nil"/>
              <w:right w:val="nil"/>
            </w:tcBorders>
            <w:shd w:val="clear" w:color="auto" w:fill="auto"/>
            <w:noWrap/>
            <w:vAlign w:val="center"/>
            <w:hideMark/>
          </w:tcPr>
          <w:p w14:paraId="2C0F4DA9" w14:textId="77777777" w:rsidR="00A7399C" w:rsidRPr="003258DB" w:rsidRDefault="00A7399C" w:rsidP="00AA030A">
            <w:pPr>
              <w:spacing w:after="0" w:line="240" w:lineRule="auto"/>
              <w:jc w:val="center"/>
              <w:rPr>
                <w:rFonts w:ascii="Times New Roman" w:hAnsi="Times New Roman"/>
                <w:color w:val="000000"/>
                <w:sz w:val="20"/>
                <w:lang w:val="pt-BR"/>
                <w:rPrChange w:id="2965" w:author="Autores" w:date="2018-08-03T14:07:00Z">
                  <w:rPr>
                    <w:rFonts w:ascii="Calibri" w:hAnsi="Calibri"/>
                    <w:color w:val="000000"/>
                    <w:sz w:val="14"/>
                    <w:lang w:val="pt-BR"/>
                  </w:rPr>
                </w:rPrChange>
              </w:rPr>
            </w:pPr>
            <w:ins w:id="2966" w:author="Autores" w:date="2018-08-03T14:07:00Z">
              <w:r w:rsidRPr="003258DB">
                <w:rPr>
                  <w:rFonts w:ascii="Times New Roman" w:eastAsia="Times New Roman" w:hAnsi="Times New Roman" w:cs="Times New Roman"/>
                  <w:color w:val="000000"/>
                  <w:sz w:val="20"/>
                  <w:szCs w:val="20"/>
                  <w:lang w:val="pt-BR" w:eastAsia="pt-BR"/>
                </w:rPr>
                <w:t>-1</w:t>
              </w:r>
            </w:ins>
          </w:p>
        </w:tc>
        <w:tc>
          <w:tcPr>
            <w:tcW w:w="353" w:type="pct"/>
            <w:gridSpan w:val="6"/>
            <w:tcBorders>
              <w:top w:val="nil"/>
              <w:left w:val="nil"/>
              <w:bottom w:val="nil"/>
              <w:right w:val="nil"/>
            </w:tcBorders>
            <w:shd w:val="clear" w:color="auto" w:fill="auto"/>
            <w:noWrap/>
            <w:vAlign w:val="center"/>
            <w:cellIns w:id="2967" w:author="Autores" w:date="2018-08-03T14:07:00Z"/>
            <w:hideMark/>
          </w:tcPr>
          <w:p w14:paraId="622327E1"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968"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nil"/>
              <w:right w:val="nil"/>
            </w:tcBorders>
            <w:shd w:val="clear" w:color="auto" w:fill="auto"/>
            <w:noWrap/>
            <w:vAlign w:val="center"/>
            <w:cellIns w:id="2969" w:author="Autores" w:date="2018-08-03T14:07:00Z"/>
            <w:hideMark/>
          </w:tcPr>
          <w:p w14:paraId="79BDDA9F" w14:textId="77777777" w:rsidR="00A7399C" w:rsidRPr="003258DB" w:rsidRDefault="00A7399C" w:rsidP="00AA030A">
            <w:pPr>
              <w:spacing w:after="0" w:line="240" w:lineRule="auto"/>
              <w:jc w:val="center"/>
              <w:rPr>
                <w:rFonts w:ascii="Times New Roman" w:eastAsia="Times New Roman" w:hAnsi="Times New Roman" w:cs="Times New Roman"/>
                <w:color w:val="000000"/>
                <w:sz w:val="20"/>
                <w:szCs w:val="20"/>
                <w:lang w:val="pt-BR" w:eastAsia="pt-BR"/>
              </w:rPr>
            </w:pPr>
            <w:ins w:id="2970" w:author="Autores" w:date="2018-08-03T14:07:00Z">
              <w:r w:rsidRPr="003258DB">
                <w:rPr>
                  <w:rFonts w:ascii="Times New Roman" w:eastAsia="Times New Roman" w:hAnsi="Times New Roman" w:cs="Times New Roman"/>
                  <w:color w:val="000000"/>
                  <w:sz w:val="20"/>
                  <w:szCs w:val="20"/>
                  <w:lang w:val="pt-BR" w:eastAsia="pt-BR"/>
                </w:rPr>
                <w:t>0</w:t>
              </w:r>
            </w:ins>
          </w:p>
        </w:tc>
      </w:tr>
      <w:tr w:rsidR="00A7399C" w:rsidRPr="003258DB" w14:paraId="30A10A1C" w14:textId="77777777" w:rsidTr="00B1392F">
        <w:trPr>
          <w:gridAfter w:val="2"/>
          <w:wAfter w:w="7" w:type="pct"/>
          <w:trHeight w:val="260"/>
          <w:ins w:id="2971" w:author="Autores" w:date="2018-08-03T14:07:00Z"/>
        </w:trPr>
        <w:tc>
          <w:tcPr>
            <w:tcW w:w="514" w:type="pct"/>
            <w:gridSpan w:val="12"/>
            <w:tcBorders>
              <w:top w:val="nil"/>
              <w:left w:val="nil"/>
              <w:right w:val="nil"/>
            </w:tcBorders>
            <w:shd w:val="clear" w:color="auto" w:fill="auto"/>
            <w:noWrap/>
            <w:vAlign w:val="center"/>
            <w:hideMark/>
          </w:tcPr>
          <w:p w14:paraId="52BEBF4F" w14:textId="77777777" w:rsidR="00A7399C" w:rsidRPr="003258DB" w:rsidRDefault="00A7399C" w:rsidP="00AA030A">
            <w:pPr>
              <w:spacing w:after="0" w:line="240" w:lineRule="auto"/>
              <w:jc w:val="center"/>
              <w:rPr>
                <w:ins w:id="2972" w:author="Autores" w:date="2018-08-03T14:07:00Z"/>
                <w:rFonts w:ascii="Times New Roman" w:eastAsia="Times New Roman" w:hAnsi="Times New Roman" w:cs="Times New Roman"/>
                <w:color w:val="FF0000"/>
                <w:sz w:val="20"/>
                <w:szCs w:val="20"/>
                <w:lang w:val="pt-BR" w:eastAsia="pt-BR"/>
              </w:rPr>
            </w:pPr>
            <w:ins w:id="2973" w:author="Autores" w:date="2018-08-03T14:07:00Z">
              <w:r w:rsidRPr="003258DB">
                <w:rPr>
                  <w:rFonts w:ascii="Times New Roman" w:eastAsia="Times New Roman" w:hAnsi="Times New Roman" w:cs="Times New Roman"/>
                  <w:color w:val="FF0000"/>
                  <w:sz w:val="20"/>
                  <w:szCs w:val="20"/>
                  <w:lang w:val="pt-BR" w:eastAsia="pt-BR"/>
                </w:rPr>
                <w:t xml:space="preserve"> Auditor</w:t>
              </w:r>
            </w:ins>
          </w:p>
        </w:tc>
        <w:tc>
          <w:tcPr>
            <w:tcW w:w="352" w:type="pct"/>
            <w:gridSpan w:val="3"/>
            <w:tcBorders>
              <w:top w:val="nil"/>
              <w:left w:val="nil"/>
              <w:right w:val="nil"/>
            </w:tcBorders>
            <w:shd w:val="clear" w:color="auto" w:fill="auto"/>
            <w:noWrap/>
            <w:vAlign w:val="center"/>
            <w:hideMark/>
          </w:tcPr>
          <w:p w14:paraId="7ABE0BAB" w14:textId="77777777" w:rsidR="00A7399C" w:rsidRPr="003258DB" w:rsidRDefault="00A7399C" w:rsidP="00AA030A">
            <w:pPr>
              <w:spacing w:after="0" w:line="240" w:lineRule="auto"/>
              <w:jc w:val="center"/>
              <w:rPr>
                <w:ins w:id="2974" w:author="Autores" w:date="2018-08-03T14:07:00Z"/>
                <w:rFonts w:ascii="Times New Roman" w:eastAsia="Times New Roman" w:hAnsi="Times New Roman" w:cs="Times New Roman"/>
                <w:color w:val="FF0000"/>
                <w:sz w:val="20"/>
                <w:szCs w:val="20"/>
                <w:lang w:val="pt-BR" w:eastAsia="pt-BR"/>
              </w:rPr>
            </w:pPr>
            <w:ins w:id="2975" w:author="Autores" w:date="2018-08-03T14:07:00Z">
              <w:r w:rsidRPr="003258DB">
                <w:rPr>
                  <w:rFonts w:ascii="Times New Roman" w:eastAsia="Times New Roman" w:hAnsi="Times New Roman" w:cs="Times New Roman"/>
                  <w:color w:val="FF0000"/>
                  <w:sz w:val="20"/>
                  <w:szCs w:val="20"/>
                  <w:lang w:val="pt-BR" w:eastAsia="pt-BR"/>
                </w:rPr>
                <w:t>5,00</w:t>
              </w:r>
            </w:ins>
          </w:p>
        </w:tc>
        <w:tc>
          <w:tcPr>
            <w:tcW w:w="169" w:type="pct"/>
            <w:gridSpan w:val="3"/>
            <w:tcBorders>
              <w:top w:val="nil"/>
              <w:left w:val="nil"/>
              <w:right w:val="nil"/>
            </w:tcBorders>
            <w:shd w:val="clear" w:color="auto" w:fill="auto"/>
            <w:noWrap/>
            <w:vAlign w:val="center"/>
            <w:hideMark/>
          </w:tcPr>
          <w:p w14:paraId="67D29462" w14:textId="77777777" w:rsidR="00A7399C" w:rsidRPr="003258DB" w:rsidRDefault="00A7399C" w:rsidP="00AA030A">
            <w:pPr>
              <w:spacing w:after="0" w:line="240" w:lineRule="auto"/>
              <w:jc w:val="center"/>
              <w:rPr>
                <w:ins w:id="2976" w:author="Autores" w:date="2018-08-03T14:07:00Z"/>
                <w:rFonts w:ascii="Times New Roman" w:eastAsia="Times New Roman" w:hAnsi="Times New Roman" w:cs="Times New Roman"/>
                <w:color w:val="FF0000"/>
                <w:sz w:val="20"/>
                <w:szCs w:val="20"/>
                <w:lang w:val="pt-BR" w:eastAsia="pt-BR"/>
              </w:rPr>
            </w:pPr>
            <w:ins w:id="2977" w:author="Autores" w:date="2018-08-03T14:07:00Z">
              <w:r w:rsidRPr="003258DB">
                <w:rPr>
                  <w:rFonts w:ascii="Times New Roman" w:eastAsia="Times New Roman" w:hAnsi="Times New Roman" w:cs="Times New Roman"/>
                  <w:color w:val="FF0000"/>
                  <w:sz w:val="20"/>
                  <w:szCs w:val="20"/>
                  <w:lang w:val="pt-BR" w:eastAsia="pt-BR"/>
                </w:rPr>
                <w:t>-1</w:t>
              </w:r>
            </w:ins>
          </w:p>
        </w:tc>
        <w:tc>
          <w:tcPr>
            <w:tcW w:w="351" w:type="pct"/>
            <w:gridSpan w:val="8"/>
            <w:tcBorders>
              <w:top w:val="nil"/>
              <w:left w:val="nil"/>
              <w:right w:val="nil"/>
            </w:tcBorders>
            <w:shd w:val="clear" w:color="auto" w:fill="auto"/>
            <w:noWrap/>
            <w:vAlign w:val="center"/>
            <w:hideMark/>
          </w:tcPr>
          <w:p w14:paraId="149357C9" w14:textId="77777777" w:rsidR="00A7399C" w:rsidRPr="003258DB" w:rsidRDefault="00A7399C" w:rsidP="00AA030A">
            <w:pPr>
              <w:spacing w:after="0" w:line="240" w:lineRule="auto"/>
              <w:jc w:val="center"/>
              <w:rPr>
                <w:ins w:id="2978" w:author="Autores" w:date="2018-08-03T14:07:00Z"/>
                <w:rFonts w:ascii="Times New Roman" w:eastAsia="Times New Roman" w:hAnsi="Times New Roman" w:cs="Times New Roman"/>
                <w:color w:val="FF0000"/>
                <w:sz w:val="20"/>
                <w:szCs w:val="20"/>
                <w:lang w:val="pt-BR" w:eastAsia="pt-BR"/>
              </w:rPr>
            </w:pPr>
            <w:ins w:id="2979" w:author="Autores" w:date="2018-08-03T14:07:00Z">
              <w:r w:rsidRPr="003258DB">
                <w:rPr>
                  <w:rFonts w:ascii="Times New Roman" w:eastAsia="Times New Roman" w:hAnsi="Times New Roman" w:cs="Times New Roman"/>
                  <w:color w:val="FF0000"/>
                  <w:sz w:val="20"/>
                  <w:szCs w:val="20"/>
                  <w:lang w:val="pt-BR" w:eastAsia="pt-BR"/>
                </w:rPr>
                <w:t>.</w:t>
              </w:r>
            </w:ins>
          </w:p>
        </w:tc>
        <w:tc>
          <w:tcPr>
            <w:tcW w:w="170" w:type="pct"/>
            <w:tcBorders>
              <w:top w:val="nil"/>
              <w:left w:val="nil"/>
              <w:right w:val="nil"/>
            </w:tcBorders>
            <w:shd w:val="clear" w:color="auto" w:fill="auto"/>
            <w:noWrap/>
            <w:vAlign w:val="center"/>
            <w:hideMark/>
          </w:tcPr>
          <w:p w14:paraId="739B67DF" w14:textId="77777777" w:rsidR="00A7399C" w:rsidRPr="003258DB" w:rsidRDefault="00A7399C" w:rsidP="00AA030A">
            <w:pPr>
              <w:spacing w:after="0" w:line="240" w:lineRule="auto"/>
              <w:jc w:val="center"/>
              <w:rPr>
                <w:ins w:id="2980" w:author="Autores" w:date="2018-08-03T14:07:00Z"/>
                <w:rFonts w:ascii="Times New Roman" w:eastAsia="Times New Roman" w:hAnsi="Times New Roman" w:cs="Times New Roman"/>
                <w:color w:val="FF0000"/>
                <w:sz w:val="20"/>
                <w:szCs w:val="20"/>
                <w:lang w:val="pt-BR" w:eastAsia="pt-BR"/>
              </w:rPr>
            </w:pPr>
            <w:ins w:id="2981" w:author="Autores" w:date="2018-08-03T14:07:00Z">
              <w:r w:rsidRPr="003258DB">
                <w:rPr>
                  <w:rFonts w:ascii="Times New Roman" w:eastAsia="Times New Roman" w:hAnsi="Times New Roman" w:cs="Times New Roman"/>
                  <w:color w:val="FF0000"/>
                  <w:sz w:val="20"/>
                  <w:szCs w:val="20"/>
                  <w:lang w:val="pt-BR" w:eastAsia="pt-BR"/>
                </w:rPr>
                <w:t>-1</w:t>
              </w:r>
            </w:ins>
          </w:p>
        </w:tc>
        <w:tc>
          <w:tcPr>
            <w:tcW w:w="400" w:type="pct"/>
            <w:gridSpan w:val="5"/>
            <w:tcBorders>
              <w:top w:val="nil"/>
              <w:left w:val="nil"/>
              <w:right w:val="nil"/>
            </w:tcBorders>
            <w:shd w:val="clear" w:color="auto" w:fill="auto"/>
            <w:noWrap/>
            <w:vAlign w:val="center"/>
            <w:hideMark/>
          </w:tcPr>
          <w:p w14:paraId="2BECDC82" w14:textId="77777777" w:rsidR="00A7399C" w:rsidRPr="003258DB" w:rsidRDefault="00A7399C" w:rsidP="00AA030A">
            <w:pPr>
              <w:spacing w:after="0" w:line="240" w:lineRule="auto"/>
              <w:jc w:val="center"/>
              <w:rPr>
                <w:ins w:id="2982" w:author="Autores" w:date="2018-08-03T14:07:00Z"/>
                <w:rFonts w:ascii="Times New Roman" w:eastAsia="Times New Roman" w:hAnsi="Times New Roman" w:cs="Times New Roman"/>
                <w:color w:val="FF0000"/>
                <w:sz w:val="20"/>
                <w:szCs w:val="20"/>
                <w:lang w:val="pt-BR" w:eastAsia="pt-BR"/>
              </w:rPr>
            </w:pPr>
            <w:ins w:id="2983" w:author="Autores" w:date="2018-08-03T14:07:00Z">
              <w:r w:rsidRPr="003258DB">
                <w:rPr>
                  <w:rFonts w:ascii="Times New Roman" w:eastAsia="Times New Roman" w:hAnsi="Times New Roman" w:cs="Times New Roman"/>
                  <w:color w:val="FF0000"/>
                  <w:sz w:val="20"/>
                  <w:szCs w:val="20"/>
                  <w:lang w:val="pt-BR" w:eastAsia="pt-BR"/>
                </w:rPr>
                <w:t>9,27</w:t>
              </w:r>
            </w:ins>
          </w:p>
        </w:tc>
        <w:tc>
          <w:tcPr>
            <w:tcW w:w="224" w:type="pct"/>
            <w:gridSpan w:val="6"/>
            <w:tcBorders>
              <w:top w:val="nil"/>
              <w:left w:val="nil"/>
              <w:right w:val="nil"/>
            </w:tcBorders>
            <w:shd w:val="clear" w:color="auto" w:fill="auto"/>
            <w:noWrap/>
            <w:vAlign w:val="center"/>
            <w:hideMark/>
          </w:tcPr>
          <w:p w14:paraId="38D442DD" w14:textId="77777777" w:rsidR="00A7399C" w:rsidRPr="003258DB" w:rsidRDefault="00A7399C" w:rsidP="00AA030A">
            <w:pPr>
              <w:spacing w:after="0" w:line="240" w:lineRule="auto"/>
              <w:jc w:val="center"/>
              <w:rPr>
                <w:ins w:id="2984" w:author="Autores" w:date="2018-08-03T14:07:00Z"/>
                <w:rFonts w:ascii="Times New Roman" w:eastAsia="Times New Roman" w:hAnsi="Times New Roman" w:cs="Times New Roman"/>
                <w:color w:val="FF0000"/>
                <w:sz w:val="20"/>
                <w:szCs w:val="20"/>
                <w:lang w:val="pt-BR" w:eastAsia="pt-BR"/>
              </w:rPr>
            </w:pPr>
            <w:ins w:id="2985" w:author="Autores" w:date="2018-08-03T14:07:00Z">
              <w:r w:rsidRPr="003258DB">
                <w:rPr>
                  <w:rFonts w:ascii="Times New Roman" w:eastAsia="Times New Roman" w:hAnsi="Times New Roman" w:cs="Times New Roman"/>
                  <w:color w:val="FF0000"/>
                  <w:sz w:val="20"/>
                  <w:szCs w:val="20"/>
                  <w:lang w:val="pt-BR" w:eastAsia="pt-BR"/>
                </w:rPr>
                <w:t>-22</w:t>
              </w:r>
            </w:ins>
          </w:p>
        </w:tc>
        <w:tc>
          <w:tcPr>
            <w:tcW w:w="353" w:type="pct"/>
            <w:gridSpan w:val="5"/>
            <w:tcBorders>
              <w:top w:val="nil"/>
              <w:left w:val="nil"/>
              <w:right w:val="nil"/>
            </w:tcBorders>
            <w:shd w:val="clear" w:color="auto" w:fill="auto"/>
            <w:noWrap/>
            <w:vAlign w:val="center"/>
            <w:hideMark/>
          </w:tcPr>
          <w:p w14:paraId="4215F7BE" w14:textId="77777777" w:rsidR="00A7399C" w:rsidRPr="003258DB" w:rsidRDefault="00A7399C" w:rsidP="00AA030A">
            <w:pPr>
              <w:spacing w:after="0" w:line="240" w:lineRule="auto"/>
              <w:jc w:val="center"/>
              <w:rPr>
                <w:ins w:id="2986" w:author="Autores" w:date="2018-08-03T14:07:00Z"/>
                <w:rFonts w:ascii="Times New Roman" w:eastAsia="Times New Roman" w:hAnsi="Times New Roman" w:cs="Times New Roman"/>
                <w:color w:val="FF0000"/>
                <w:sz w:val="20"/>
                <w:szCs w:val="20"/>
                <w:lang w:val="pt-BR" w:eastAsia="pt-BR"/>
              </w:rPr>
            </w:pPr>
            <w:moveToRangeStart w:id="2987" w:author="Autores" w:date="2018-08-03T14:07:00Z" w:name="move521068633"/>
            <w:moveTo w:id="2988" w:author="Autores" w:date="2018-08-03T14:07:00Z">
              <w:r w:rsidRPr="003258DB">
                <w:rPr>
                  <w:rFonts w:ascii="Times New Roman" w:eastAsia="Times New Roman" w:hAnsi="Times New Roman" w:cs="Times New Roman"/>
                  <w:color w:val="FF0000"/>
                  <w:sz w:val="20"/>
                  <w:szCs w:val="20"/>
                  <w:lang w:val="pt-BR" w:eastAsia="pt-BR"/>
                </w:rPr>
                <w:t>5,67</w:t>
              </w:r>
            </w:moveTo>
            <w:moveToRangeEnd w:id="2987"/>
          </w:p>
        </w:tc>
        <w:tc>
          <w:tcPr>
            <w:tcW w:w="170" w:type="pct"/>
            <w:gridSpan w:val="5"/>
            <w:tcBorders>
              <w:top w:val="nil"/>
              <w:left w:val="nil"/>
              <w:right w:val="nil"/>
            </w:tcBorders>
            <w:shd w:val="clear" w:color="auto" w:fill="auto"/>
            <w:noWrap/>
            <w:vAlign w:val="center"/>
            <w:hideMark/>
          </w:tcPr>
          <w:p w14:paraId="5FCE1D99" w14:textId="77777777" w:rsidR="00A7399C" w:rsidRPr="003258DB" w:rsidRDefault="00A7399C" w:rsidP="00AA030A">
            <w:pPr>
              <w:spacing w:after="0" w:line="240" w:lineRule="auto"/>
              <w:jc w:val="center"/>
              <w:rPr>
                <w:ins w:id="2989" w:author="Autores" w:date="2018-08-03T14:07:00Z"/>
                <w:rFonts w:ascii="Times New Roman" w:eastAsia="Times New Roman" w:hAnsi="Times New Roman" w:cs="Times New Roman"/>
                <w:color w:val="FF0000"/>
                <w:sz w:val="20"/>
                <w:szCs w:val="20"/>
                <w:lang w:val="pt-BR" w:eastAsia="pt-BR"/>
              </w:rPr>
            </w:pPr>
            <w:ins w:id="2990" w:author="Autores" w:date="2018-08-03T14:07:00Z">
              <w:r w:rsidRPr="003258DB">
                <w:rPr>
                  <w:rFonts w:ascii="Times New Roman" w:eastAsia="Times New Roman" w:hAnsi="Times New Roman" w:cs="Times New Roman"/>
                  <w:color w:val="FF0000"/>
                  <w:sz w:val="20"/>
                  <w:szCs w:val="20"/>
                  <w:lang w:val="pt-BR" w:eastAsia="pt-BR"/>
                </w:rPr>
                <w:t>-7</w:t>
              </w:r>
            </w:ins>
          </w:p>
        </w:tc>
        <w:tc>
          <w:tcPr>
            <w:tcW w:w="352" w:type="pct"/>
            <w:gridSpan w:val="3"/>
            <w:tcBorders>
              <w:top w:val="nil"/>
              <w:left w:val="nil"/>
              <w:right w:val="nil"/>
            </w:tcBorders>
            <w:shd w:val="clear" w:color="auto" w:fill="auto"/>
            <w:noWrap/>
            <w:vAlign w:val="center"/>
            <w:hideMark/>
          </w:tcPr>
          <w:p w14:paraId="01524DCD" w14:textId="77777777" w:rsidR="00A7399C" w:rsidRPr="003258DB" w:rsidRDefault="00A7399C" w:rsidP="00AA030A">
            <w:pPr>
              <w:spacing w:after="0" w:line="240" w:lineRule="auto"/>
              <w:jc w:val="center"/>
              <w:rPr>
                <w:ins w:id="2991" w:author="Autores" w:date="2018-08-03T14:07:00Z"/>
                <w:rFonts w:ascii="Times New Roman" w:eastAsia="Times New Roman" w:hAnsi="Times New Roman" w:cs="Times New Roman"/>
                <w:color w:val="FF0000"/>
                <w:sz w:val="20"/>
                <w:szCs w:val="20"/>
                <w:lang w:val="pt-BR" w:eastAsia="pt-BR"/>
              </w:rPr>
            </w:pPr>
            <w:ins w:id="2992" w:author="Autores" w:date="2018-08-03T14:07:00Z">
              <w:r w:rsidRPr="003258DB">
                <w:rPr>
                  <w:rFonts w:ascii="Times New Roman" w:eastAsia="Times New Roman" w:hAnsi="Times New Roman" w:cs="Times New Roman"/>
                  <w:color w:val="FF0000"/>
                  <w:sz w:val="20"/>
                  <w:szCs w:val="20"/>
                  <w:lang w:val="pt-BR" w:eastAsia="pt-BR"/>
                </w:rPr>
                <w:t>6,67</w:t>
              </w:r>
            </w:ins>
          </w:p>
        </w:tc>
        <w:tc>
          <w:tcPr>
            <w:tcW w:w="169" w:type="pct"/>
            <w:gridSpan w:val="6"/>
            <w:tcBorders>
              <w:top w:val="nil"/>
              <w:left w:val="nil"/>
              <w:right w:val="nil"/>
            </w:tcBorders>
            <w:shd w:val="clear" w:color="auto" w:fill="auto"/>
            <w:noWrap/>
            <w:vAlign w:val="center"/>
            <w:hideMark/>
          </w:tcPr>
          <w:p w14:paraId="4D7F756F" w14:textId="77777777" w:rsidR="00A7399C" w:rsidRPr="003258DB" w:rsidRDefault="00A7399C" w:rsidP="00AA030A">
            <w:pPr>
              <w:spacing w:after="0" w:line="240" w:lineRule="auto"/>
              <w:jc w:val="center"/>
              <w:rPr>
                <w:ins w:id="2993" w:author="Autores" w:date="2018-08-03T14:07:00Z"/>
                <w:rFonts w:ascii="Times New Roman" w:eastAsia="Times New Roman" w:hAnsi="Times New Roman" w:cs="Times New Roman"/>
                <w:color w:val="FF0000"/>
                <w:sz w:val="20"/>
                <w:szCs w:val="20"/>
                <w:lang w:val="pt-BR" w:eastAsia="pt-BR"/>
              </w:rPr>
            </w:pPr>
            <w:ins w:id="2994" w:author="Autores" w:date="2018-08-03T14:07:00Z">
              <w:r w:rsidRPr="003258DB">
                <w:rPr>
                  <w:rFonts w:ascii="Times New Roman" w:eastAsia="Times New Roman" w:hAnsi="Times New Roman" w:cs="Times New Roman"/>
                  <w:color w:val="FF0000"/>
                  <w:sz w:val="20"/>
                  <w:szCs w:val="20"/>
                  <w:lang w:val="pt-BR" w:eastAsia="pt-BR"/>
                </w:rPr>
                <w:t>-4</w:t>
              </w:r>
            </w:ins>
          </w:p>
        </w:tc>
        <w:tc>
          <w:tcPr>
            <w:tcW w:w="400" w:type="pct"/>
            <w:gridSpan w:val="5"/>
            <w:tcBorders>
              <w:top w:val="nil"/>
              <w:left w:val="nil"/>
              <w:right w:val="nil"/>
            </w:tcBorders>
            <w:shd w:val="clear" w:color="auto" w:fill="auto"/>
            <w:noWrap/>
            <w:vAlign w:val="center"/>
            <w:hideMark/>
          </w:tcPr>
          <w:p w14:paraId="2DC8F380" w14:textId="77777777" w:rsidR="00A7399C" w:rsidRPr="003258DB" w:rsidRDefault="00A7399C" w:rsidP="00AA030A">
            <w:pPr>
              <w:spacing w:after="0" w:line="240" w:lineRule="auto"/>
              <w:jc w:val="center"/>
              <w:rPr>
                <w:ins w:id="2995" w:author="Autores" w:date="2018-08-03T14:07:00Z"/>
                <w:rFonts w:ascii="Times New Roman" w:eastAsia="Times New Roman" w:hAnsi="Times New Roman" w:cs="Times New Roman"/>
                <w:color w:val="FF0000"/>
                <w:sz w:val="20"/>
                <w:szCs w:val="20"/>
                <w:lang w:val="pt-BR" w:eastAsia="pt-BR"/>
              </w:rPr>
            </w:pPr>
            <w:moveToRangeStart w:id="2996" w:author="Autores" w:date="2018-08-03T14:07:00Z" w:name="move521068635"/>
            <w:moveTo w:id="2997" w:author="Autores" w:date="2018-08-03T14:07:00Z">
              <w:r w:rsidRPr="003258DB">
                <w:rPr>
                  <w:rFonts w:ascii="Times New Roman" w:eastAsia="Times New Roman" w:hAnsi="Times New Roman" w:cs="Times New Roman"/>
                  <w:color w:val="FF0000"/>
                  <w:sz w:val="20"/>
                  <w:szCs w:val="20"/>
                  <w:lang w:val="pt-BR" w:eastAsia="pt-BR"/>
                </w:rPr>
                <w:t>15,00</w:t>
              </w:r>
            </w:moveTo>
            <w:moveToRangeEnd w:id="2996"/>
          </w:p>
        </w:tc>
        <w:tc>
          <w:tcPr>
            <w:tcW w:w="224" w:type="pct"/>
            <w:gridSpan w:val="2"/>
            <w:tcBorders>
              <w:top w:val="nil"/>
              <w:left w:val="nil"/>
              <w:right w:val="nil"/>
            </w:tcBorders>
            <w:shd w:val="clear" w:color="auto" w:fill="auto"/>
            <w:noWrap/>
            <w:vAlign w:val="center"/>
            <w:hideMark/>
          </w:tcPr>
          <w:p w14:paraId="11324214" w14:textId="77777777" w:rsidR="00A7399C" w:rsidRPr="003258DB" w:rsidRDefault="00A7399C" w:rsidP="00AA030A">
            <w:pPr>
              <w:spacing w:after="0" w:line="240" w:lineRule="auto"/>
              <w:jc w:val="center"/>
              <w:rPr>
                <w:ins w:id="2998" w:author="Autores" w:date="2018-08-03T14:07:00Z"/>
                <w:rFonts w:ascii="Times New Roman" w:eastAsia="Times New Roman" w:hAnsi="Times New Roman" w:cs="Times New Roman"/>
                <w:color w:val="FF0000"/>
                <w:sz w:val="20"/>
                <w:szCs w:val="20"/>
                <w:lang w:val="pt-BR" w:eastAsia="pt-BR"/>
              </w:rPr>
            </w:pPr>
            <w:ins w:id="2999" w:author="Autores" w:date="2018-08-03T14:07:00Z">
              <w:r w:rsidRPr="003258DB">
                <w:rPr>
                  <w:rFonts w:ascii="Times New Roman" w:eastAsia="Times New Roman" w:hAnsi="Times New Roman" w:cs="Times New Roman"/>
                  <w:color w:val="FF0000"/>
                  <w:sz w:val="20"/>
                  <w:szCs w:val="20"/>
                  <w:lang w:val="pt-BR" w:eastAsia="pt-BR"/>
                </w:rPr>
                <w:t>-1</w:t>
              </w:r>
            </w:ins>
          </w:p>
        </w:tc>
        <w:tc>
          <w:tcPr>
            <w:tcW w:w="400" w:type="pct"/>
            <w:gridSpan w:val="9"/>
            <w:tcBorders>
              <w:top w:val="nil"/>
              <w:left w:val="nil"/>
              <w:right w:val="nil"/>
            </w:tcBorders>
            <w:shd w:val="clear" w:color="auto" w:fill="auto"/>
            <w:noWrap/>
            <w:vAlign w:val="center"/>
            <w:hideMark/>
          </w:tcPr>
          <w:p w14:paraId="501DC52B" w14:textId="77777777" w:rsidR="00A7399C" w:rsidRPr="003258DB" w:rsidRDefault="00A7399C" w:rsidP="00AA030A">
            <w:pPr>
              <w:spacing w:after="0" w:line="240" w:lineRule="auto"/>
              <w:jc w:val="center"/>
              <w:rPr>
                <w:ins w:id="3000" w:author="Autores" w:date="2018-08-03T14:07:00Z"/>
                <w:rFonts w:ascii="Times New Roman" w:eastAsia="Times New Roman" w:hAnsi="Times New Roman" w:cs="Times New Roman"/>
                <w:color w:val="FF0000"/>
                <w:sz w:val="20"/>
                <w:szCs w:val="20"/>
                <w:lang w:val="pt-BR" w:eastAsia="pt-BR"/>
              </w:rPr>
            </w:pPr>
            <w:ins w:id="3001" w:author="Autores" w:date="2018-08-03T14:07:00Z">
              <w:r w:rsidRPr="003258DB">
                <w:rPr>
                  <w:rFonts w:ascii="Times New Roman" w:eastAsia="Times New Roman" w:hAnsi="Times New Roman" w:cs="Times New Roman"/>
                  <w:color w:val="FF0000"/>
                  <w:sz w:val="20"/>
                  <w:szCs w:val="20"/>
                  <w:lang w:val="pt-BR" w:eastAsia="pt-BR"/>
                </w:rPr>
                <w:t>8,33</w:t>
              </w:r>
            </w:ins>
          </w:p>
        </w:tc>
        <w:tc>
          <w:tcPr>
            <w:tcW w:w="225" w:type="pct"/>
            <w:gridSpan w:val="2"/>
            <w:tcBorders>
              <w:top w:val="nil"/>
              <w:left w:val="nil"/>
              <w:right w:val="nil"/>
            </w:tcBorders>
            <w:shd w:val="clear" w:color="auto" w:fill="auto"/>
            <w:noWrap/>
            <w:vAlign w:val="center"/>
            <w:hideMark/>
          </w:tcPr>
          <w:p w14:paraId="2121DC8A" w14:textId="77777777" w:rsidR="00A7399C" w:rsidRPr="003258DB" w:rsidRDefault="00A7399C" w:rsidP="00AA030A">
            <w:pPr>
              <w:spacing w:after="0" w:line="240" w:lineRule="auto"/>
              <w:jc w:val="center"/>
              <w:rPr>
                <w:ins w:id="3002" w:author="Autores" w:date="2018-08-03T14:07:00Z"/>
                <w:rFonts w:ascii="Times New Roman" w:eastAsia="Times New Roman" w:hAnsi="Times New Roman" w:cs="Times New Roman"/>
                <w:color w:val="FF0000"/>
                <w:sz w:val="20"/>
                <w:szCs w:val="20"/>
                <w:lang w:val="pt-BR" w:eastAsia="pt-BR"/>
              </w:rPr>
            </w:pPr>
            <w:ins w:id="3003" w:author="Autores" w:date="2018-08-03T14:07:00Z">
              <w:r w:rsidRPr="003258DB">
                <w:rPr>
                  <w:rFonts w:ascii="Times New Roman" w:eastAsia="Times New Roman" w:hAnsi="Times New Roman" w:cs="Times New Roman"/>
                  <w:color w:val="FF0000"/>
                  <w:sz w:val="20"/>
                  <w:szCs w:val="20"/>
                  <w:lang w:val="pt-BR" w:eastAsia="pt-BR"/>
                </w:rPr>
                <w:t>-6</w:t>
              </w:r>
            </w:ins>
          </w:p>
        </w:tc>
        <w:tc>
          <w:tcPr>
            <w:tcW w:w="353" w:type="pct"/>
            <w:gridSpan w:val="6"/>
            <w:tcBorders>
              <w:top w:val="nil"/>
              <w:left w:val="nil"/>
              <w:right w:val="nil"/>
            </w:tcBorders>
            <w:shd w:val="clear" w:color="auto" w:fill="auto"/>
            <w:noWrap/>
            <w:vAlign w:val="center"/>
            <w:hideMark/>
          </w:tcPr>
          <w:p w14:paraId="2B164C69" w14:textId="77777777" w:rsidR="00A7399C" w:rsidRPr="003258DB" w:rsidRDefault="00A7399C" w:rsidP="00AA030A">
            <w:pPr>
              <w:spacing w:after="0" w:line="240" w:lineRule="auto"/>
              <w:jc w:val="center"/>
              <w:rPr>
                <w:ins w:id="3004" w:author="Autores" w:date="2018-08-03T14:07:00Z"/>
                <w:rFonts w:ascii="Times New Roman" w:eastAsia="Times New Roman" w:hAnsi="Times New Roman" w:cs="Times New Roman"/>
                <w:color w:val="FF0000"/>
                <w:sz w:val="20"/>
                <w:szCs w:val="20"/>
                <w:lang w:val="pt-BR" w:eastAsia="pt-BR"/>
              </w:rPr>
            </w:pPr>
            <w:moveToRangeStart w:id="3005" w:author="Autores" w:date="2018-08-03T14:07:00Z" w:name="move521068637"/>
            <w:moveTo w:id="3006" w:author="Autores" w:date="2018-08-03T14:07:00Z">
              <w:r w:rsidRPr="003258DB">
                <w:rPr>
                  <w:rFonts w:ascii="Times New Roman" w:eastAsia="Times New Roman" w:hAnsi="Times New Roman" w:cs="Times New Roman"/>
                  <w:color w:val="FF0000"/>
                  <w:sz w:val="20"/>
                  <w:szCs w:val="20"/>
                  <w:lang w:val="pt-BR" w:eastAsia="pt-BR"/>
                </w:rPr>
                <w:t>5,00</w:t>
              </w:r>
            </w:moveTo>
            <w:moveToRangeEnd w:id="3005"/>
          </w:p>
        </w:tc>
        <w:tc>
          <w:tcPr>
            <w:tcW w:w="169" w:type="pct"/>
            <w:gridSpan w:val="5"/>
            <w:tcBorders>
              <w:top w:val="nil"/>
              <w:left w:val="nil"/>
              <w:right w:val="nil"/>
            </w:tcBorders>
            <w:shd w:val="clear" w:color="auto" w:fill="auto"/>
            <w:noWrap/>
            <w:vAlign w:val="center"/>
            <w:hideMark/>
          </w:tcPr>
          <w:p w14:paraId="117E2D6B" w14:textId="77777777" w:rsidR="00A7399C" w:rsidRPr="003258DB" w:rsidRDefault="00A7399C" w:rsidP="00AA030A">
            <w:pPr>
              <w:spacing w:after="0" w:line="240" w:lineRule="auto"/>
              <w:jc w:val="center"/>
              <w:rPr>
                <w:ins w:id="3007" w:author="Autores" w:date="2018-08-03T14:07:00Z"/>
                <w:rFonts w:ascii="Times New Roman" w:eastAsia="Times New Roman" w:hAnsi="Times New Roman" w:cs="Times New Roman"/>
                <w:color w:val="FF0000"/>
                <w:sz w:val="20"/>
                <w:szCs w:val="20"/>
                <w:lang w:val="pt-BR" w:eastAsia="pt-BR"/>
              </w:rPr>
            </w:pPr>
            <w:ins w:id="3008" w:author="Autores" w:date="2018-08-03T14:07:00Z">
              <w:r w:rsidRPr="003258DB">
                <w:rPr>
                  <w:rFonts w:ascii="Times New Roman" w:eastAsia="Times New Roman" w:hAnsi="Times New Roman" w:cs="Times New Roman"/>
                  <w:color w:val="FF0000"/>
                  <w:sz w:val="20"/>
                  <w:szCs w:val="20"/>
                  <w:lang w:val="pt-BR" w:eastAsia="pt-BR"/>
                </w:rPr>
                <w:t>-1</w:t>
              </w:r>
            </w:ins>
          </w:p>
        </w:tc>
      </w:tr>
      <w:tr w:rsidR="00A7399C" w:rsidRPr="003258DB" w14:paraId="717CCBEA" w14:textId="77777777" w:rsidTr="00B1392F">
        <w:trPr>
          <w:gridAfter w:val="2"/>
          <w:wAfter w:w="7" w:type="pct"/>
          <w:trHeight w:val="260"/>
          <w:ins w:id="3009" w:author="Autores" w:date="2018-08-03T14:07:00Z"/>
        </w:trPr>
        <w:tc>
          <w:tcPr>
            <w:tcW w:w="514" w:type="pct"/>
            <w:gridSpan w:val="12"/>
            <w:tcBorders>
              <w:top w:val="nil"/>
              <w:left w:val="nil"/>
              <w:bottom w:val="single" w:sz="4" w:space="0" w:color="auto"/>
              <w:right w:val="nil"/>
            </w:tcBorders>
            <w:shd w:val="clear" w:color="auto" w:fill="auto"/>
            <w:noWrap/>
            <w:vAlign w:val="center"/>
            <w:hideMark/>
          </w:tcPr>
          <w:p w14:paraId="2D0D9C67" w14:textId="77777777" w:rsidR="00A7399C" w:rsidRPr="003258DB" w:rsidRDefault="00A7399C" w:rsidP="00AA030A">
            <w:pPr>
              <w:spacing w:after="0" w:line="240" w:lineRule="auto"/>
              <w:rPr>
                <w:ins w:id="3010" w:author="Autores" w:date="2018-08-03T14:07:00Z"/>
                <w:rFonts w:ascii="Times New Roman" w:eastAsia="Times New Roman" w:hAnsi="Times New Roman" w:cs="Times New Roman"/>
                <w:color w:val="000000"/>
                <w:sz w:val="20"/>
                <w:szCs w:val="20"/>
                <w:lang w:val="pt-BR" w:eastAsia="pt-BR"/>
              </w:rPr>
            </w:pPr>
            <w:ins w:id="3011" w:author="Autores" w:date="2018-08-03T14:07:00Z">
              <w:r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single" w:sz="4" w:space="0" w:color="auto"/>
              <w:right w:val="nil"/>
            </w:tcBorders>
            <w:shd w:val="clear" w:color="auto" w:fill="auto"/>
            <w:noWrap/>
            <w:vAlign w:val="center"/>
            <w:hideMark/>
          </w:tcPr>
          <w:p w14:paraId="7E35F926" w14:textId="77777777" w:rsidR="00A7399C" w:rsidRPr="003258DB" w:rsidRDefault="00A7399C" w:rsidP="00AA030A">
            <w:pPr>
              <w:spacing w:after="0" w:line="240" w:lineRule="auto"/>
              <w:jc w:val="center"/>
              <w:rPr>
                <w:ins w:id="3012" w:author="Autores" w:date="2018-08-03T14:07:00Z"/>
                <w:rFonts w:ascii="Times New Roman" w:eastAsia="Times New Roman" w:hAnsi="Times New Roman" w:cs="Times New Roman"/>
                <w:color w:val="000000"/>
                <w:sz w:val="20"/>
                <w:szCs w:val="20"/>
                <w:lang w:val="pt-BR" w:eastAsia="pt-BR"/>
              </w:rPr>
            </w:pPr>
            <w:ins w:id="3013"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3"/>
            <w:tcBorders>
              <w:top w:val="nil"/>
              <w:left w:val="nil"/>
              <w:bottom w:val="single" w:sz="4" w:space="0" w:color="auto"/>
              <w:right w:val="nil"/>
            </w:tcBorders>
            <w:shd w:val="clear" w:color="auto" w:fill="auto"/>
            <w:noWrap/>
            <w:vAlign w:val="center"/>
            <w:hideMark/>
          </w:tcPr>
          <w:p w14:paraId="77A42FEC" w14:textId="77777777" w:rsidR="00A7399C" w:rsidRPr="003258DB" w:rsidRDefault="00A7399C" w:rsidP="00AA030A">
            <w:pPr>
              <w:spacing w:after="0" w:line="240" w:lineRule="auto"/>
              <w:rPr>
                <w:ins w:id="3014" w:author="Autores" w:date="2018-08-03T14:07:00Z"/>
                <w:rFonts w:ascii="Times New Roman" w:eastAsia="Times New Roman" w:hAnsi="Times New Roman" w:cs="Times New Roman"/>
                <w:color w:val="000000"/>
                <w:sz w:val="20"/>
                <w:szCs w:val="20"/>
                <w:lang w:val="pt-BR" w:eastAsia="pt-BR"/>
              </w:rPr>
            </w:pPr>
            <w:ins w:id="3015" w:author="Autores" w:date="2018-08-03T14:07:00Z">
              <w:r w:rsidRPr="003258DB">
                <w:rPr>
                  <w:rFonts w:ascii="Times New Roman" w:eastAsia="Times New Roman" w:hAnsi="Times New Roman" w:cs="Times New Roman"/>
                  <w:color w:val="000000"/>
                  <w:sz w:val="20"/>
                  <w:szCs w:val="20"/>
                  <w:lang w:val="pt-BR" w:eastAsia="pt-BR"/>
                </w:rPr>
                <w:t> </w:t>
              </w:r>
            </w:ins>
          </w:p>
        </w:tc>
        <w:tc>
          <w:tcPr>
            <w:tcW w:w="351" w:type="pct"/>
            <w:gridSpan w:val="8"/>
            <w:tcBorders>
              <w:top w:val="nil"/>
              <w:left w:val="nil"/>
              <w:bottom w:val="single" w:sz="4" w:space="0" w:color="auto"/>
              <w:right w:val="nil"/>
            </w:tcBorders>
            <w:shd w:val="clear" w:color="auto" w:fill="auto"/>
            <w:noWrap/>
            <w:vAlign w:val="center"/>
            <w:hideMark/>
          </w:tcPr>
          <w:p w14:paraId="70CF5A28" w14:textId="77777777" w:rsidR="00A7399C" w:rsidRPr="003258DB" w:rsidRDefault="00A7399C" w:rsidP="00AA030A">
            <w:pPr>
              <w:spacing w:after="0" w:line="240" w:lineRule="auto"/>
              <w:jc w:val="center"/>
              <w:rPr>
                <w:ins w:id="3016" w:author="Autores" w:date="2018-08-03T14:07:00Z"/>
                <w:rFonts w:ascii="Times New Roman" w:eastAsia="Times New Roman" w:hAnsi="Times New Roman" w:cs="Times New Roman"/>
                <w:color w:val="000000"/>
                <w:sz w:val="20"/>
                <w:szCs w:val="20"/>
                <w:lang w:val="pt-BR" w:eastAsia="pt-BR"/>
              </w:rPr>
            </w:pPr>
            <w:ins w:id="3017"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tcBorders>
              <w:top w:val="nil"/>
              <w:left w:val="nil"/>
              <w:bottom w:val="single" w:sz="4" w:space="0" w:color="auto"/>
              <w:right w:val="nil"/>
            </w:tcBorders>
            <w:shd w:val="clear" w:color="auto" w:fill="auto"/>
            <w:noWrap/>
            <w:vAlign w:val="center"/>
            <w:hideMark/>
          </w:tcPr>
          <w:p w14:paraId="5DC2A03F" w14:textId="77777777" w:rsidR="00A7399C" w:rsidRPr="003258DB" w:rsidRDefault="00A7399C" w:rsidP="00AA030A">
            <w:pPr>
              <w:spacing w:after="0" w:line="240" w:lineRule="auto"/>
              <w:rPr>
                <w:ins w:id="3018" w:author="Autores" w:date="2018-08-03T14:07:00Z"/>
                <w:rFonts w:ascii="Times New Roman" w:eastAsia="Times New Roman" w:hAnsi="Times New Roman" w:cs="Times New Roman"/>
                <w:color w:val="000000"/>
                <w:sz w:val="20"/>
                <w:szCs w:val="20"/>
                <w:lang w:val="pt-BR" w:eastAsia="pt-BR"/>
              </w:rPr>
            </w:pPr>
            <w:ins w:id="3019"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5"/>
            <w:tcBorders>
              <w:top w:val="nil"/>
              <w:left w:val="nil"/>
              <w:bottom w:val="single" w:sz="4" w:space="0" w:color="auto"/>
              <w:right w:val="nil"/>
            </w:tcBorders>
            <w:shd w:val="clear" w:color="auto" w:fill="auto"/>
            <w:noWrap/>
            <w:vAlign w:val="center"/>
            <w:hideMark/>
          </w:tcPr>
          <w:p w14:paraId="0E8A8A80" w14:textId="77777777" w:rsidR="00A7399C" w:rsidRPr="003258DB" w:rsidRDefault="00A7399C" w:rsidP="00AA030A">
            <w:pPr>
              <w:spacing w:after="0" w:line="240" w:lineRule="auto"/>
              <w:jc w:val="center"/>
              <w:rPr>
                <w:ins w:id="3020" w:author="Autores" w:date="2018-08-03T14:07:00Z"/>
                <w:rFonts w:ascii="Times New Roman" w:eastAsia="Times New Roman" w:hAnsi="Times New Roman" w:cs="Times New Roman"/>
                <w:color w:val="000000"/>
                <w:sz w:val="20"/>
                <w:szCs w:val="20"/>
                <w:lang w:val="pt-BR" w:eastAsia="pt-BR"/>
              </w:rPr>
            </w:pPr>
            <w:ins w:id="3021" w:author="Autores" w:date="2018-08-03T14:07:00Z">
              <w:r w:rsidRPr="003258DB">
                <w:rPr>
                  <w:rFonts w:ascii="Times New Roman" w:eastAsia="Times New Roman" w:hAnsi="Times New Roman" w:cs="Times New Roman"/>
                  <w:color w:val="000000"/>
                  <w:sz w:val="20"/>
                  <w:szCs w:val="20"/>
                  <w:lang w:val="pt-BR" w:eastAsia="pt-BR"/>
                </w:rPr>
                <w:t>•</w:t>
              </w:r>
            </w:ins>
          </w:p>
        </w:tc>
        <w:tc>
          <w:tcPr>
            <w:tcW w:w="224" w:type="pct"/>
            <w:gridSpan w:val="6"/>
            <w:tcBorders>
              <w:top w:val="nil"/>
              <w:left w:val="nil"/>
              <w:bottom w:val="single" w:sz="4" w:space="0" w:color="auto"/>
              <w:right w:val="nil"/>
            </w:tcBorders>
            <w:shd w:val="clear" w:color="auto" w:fill="auto"/>
            <w:noWrap/>
            <w:vAlign w:val="center"/>
            <w:hideMark/>
          </w:tcPr>
          <w:p w14:paraId="73EFFC68" w14:textId="77777777" w:rsidR="00A7399C" w:rsidRPr="003258DB" w:rsidRDefault="00A7399C" w:rsidP="00AA030A">
            <w:pPr>
              <w:spacing w:after="0" w:line="240" w:lineRule="auto"/>
              <w:rPr>
                <w:ins w:id="3022" w:author="Autores" w:date="2018-08-03T14:07:00Z"/>
                <w:rFonts w:ascii="Times New Roman" w:eastAsia="Times New Roman" w:hAnsi="Times New Roman" w:cs="Times New Roman"/>
                <w:color w:val="000000"/>
                <w:sz w:val="20"/>
                <w:szCs w:val="20"/>
                <w:lang w:val="pt-BR" w:eastAsia="pt-BR"/>
              </w:rPr>
            </w:pPr>
            <w:ins w:id="3023"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5"/>
            <w:tcBorders>
              <w:top w:val="nil"/>
              <w:left w:val="nil"/>
              <w:bottom w:val="single" w:sz="4" w:space="0" w:color="auto"/>
              <w:right w:val="nil"/>
            </w:tcBorders>
            <w:shd w:val="clear" w:color="auto" w:fill="auto"/>
            <w:noWrap/>
            <w:vAlign w:val="center"/>
            <w:hideMark/>
          </w:tcPr>
          <w:p w14:paraId="58B30C8E" w14:textId="77777777" w:rsidR="00A7399C" w:rsidRPr="003258DB" w:rsidRDefault="00A7399C" w:rsidP="00AA030A">
            <w:pPr>
              <w:spacing w:after="0" w:line="240" w:lineRule="auto"/>
              <w:jc w:val="center"/>
              <w:rPr>
                <w:ins w:id="3024" w:author="Autores" w:date="2018-08-03T14:07:00Z"/>
                <w:rFonts w:ascii="Times New Roman" w:eastAsia="Times New Roman" w:hAnsi="Times New Roman" w:cs="Times New Roman"/>
                <w:color w:val="000000"/>
                <w:sz w:val="20"/>
                <w:szCs w:val="20"/>
                <w:lang w:val="pt-BR" w:eastAsia="pt-BR"/>
              </w:rPr>
            </w:pPr>
            <w:ins w:id="3025" w:author="Autores" w:date="2018-08-03T14:07:00Z">
              <w:r w:rsidRPr="003258DB">
                <w:rPr>
                  <w:rFonts w:ascii="Times New Roman" w:eastAsia="Times New Roman" w:hAnsi="Times New Roman" w:cs="Times New Roman"/>
                  <w:color w:val="000000"/>
                  <w:sz w:val="20"/>
                  <w:szCs w:val="20"/>
                  <w:lang w:val="pt-BR" w:eastAsia="pt-BR"/>
                </w:rPr>
                <w:t>•</w:t>
              </w:r>
            </w:ins>
          </w:p>
        </w:tc>
        <w:tc>
          <w:tcPr>
            <w:tcW w:w="170" w:type="pct"/>
            <w:gridSpan w:val="5"/>
            <w:tcBorders>
              <w:top w:val="nil"/>
              <w:left w:val="nil"/>
              <w:bottom w:val="single" w:sz="4" w:space="0" w:color="auto"/>
              <w:right w:val="nil"/>
            </w:tcBorders>
            <w:shd w:val="clear" w:color="auto" w:fill="auto"/>
            <w:noWrap/>
            <w:vAlign w:val="center"/>
            <w:hideMark/>
          </w:tcPr>
          <w:p w14:paraId="67F57747" w14:textId="77777777" w:rsidR="00A7399C" w:rsidRPr="003258DB" w:rsidRDefault="00A7399C" w:rsidP="00AA030A">
            <w:pPr>
              <w:spacing w:after="0" w:line="240" w:lineRule="auto"/>
              <w:rPr>
                <w:ins w:id="3026" w:author="Autores" w:date="2018-08-03T14:07:00Z"/>
                <w:rFonts w:ascii="Times New Roman" w:eastAsia="Times New Roman" w:hAnsi="Times New Roman" w:cs="Times New Roman"/>
                <w:color w:val="000000"/>
                <w:sz w:val="20"/>
                <w:szCs w:val="20"/>
                <w:lang w:val="pt-BR" w:eastAsia="pt-BR"/>
              </w:rPr>
            </w:pPr>
            <w:ins w:id="3027" w:author="Autores" w:date="2018-08-03T14:07:00Z">
              <w:r w:rsidRPr="003258DB">
                <w:rPr>
                  <w:rFonts w:ascii="Times New Roman" w:eastAsia="Times New Roman" w:hAnsi="Times New Roman" w:cs="Times New Roman"/>
                  <w:color w:val="000000"/>
                  <w:sz w:val="20"/>
                  <w:szCs w:val="20"/>
                  <w:lang w:val="pt-BR" w:eastAsia="pt-BR"/>
                </w:rPr>
                <w:t> </w:t>
              </w:r>
            </w:ins>
          </w:p>
        </w:tc>
        <w:tc>
          <w:tcPr>
            <w:tcW w:w="352" w:type="pct"/>
            <w:gridSpan w:val="3"/>
            <w:tcBorders>
              <w:top w:val="nil"/>
              <w:left w:val="nil"/>
              <w:bottom w:val="single" w:sz="4" w:space="0" w:color="auto"/>
              <w:right w:val="nil"/>
            </w:tcBorders>
            <w:shd w:val="clear" w:color="auto" w:fill="auto"/>
            <w:noWrap/>
            <w:vAlign w:val="center"/>
            <w:hideMark/>
          </w:tcPr>
          <w:p w14:paraId="4EEDDAE0" w14:textId="77777777" w:rsidR="00A7399C" w:rsidRPr="003258DB" w:rsidRDefault="00A7399C" w:rsidP="00AA030A">
            <w:pPr>
              <w:spacing w:after="0" w:line="240" w:lineRule="auto"/>
              <w:jc w:val="center"/>
              <w:rPr>
                <w:ins w:id="3028" w:author="Autores" w:date="2018-08-03T14:07:00Z"/>
                <w:rFonts w:ascii="Times New Roman" w:eastAsia="Times New Roman" w:hAnsi="Times New Roman" w:cs="Times New Roman"/>
                <w:color w:val="000000"/>
                <w:sz w:val="20"/>
                <w:szCs w:val="20"/>
                <w:lang w:val="pt-BR" w:eastAsia="pt-BR"/>
              </w:rPr>
            </w:pPr>
            <w:ins w:id="3029"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6"/>
            <w:tcBorders>
              <w:top w:val="nil"/>
              <w:left w:val="nil"/>
              <w:bottom w:val="single" w:sz="4" w:space="0" w:color="auto"/>
              <w:right w:val="nil"/>
            </w:tcBorders>
            <w:shd w:val="clear" w:color="auto" w:fill="auto"/>
            <w:noWrap/>
            <w:vAlign w:val="center"/>
            <w:hideMark/>
          </w:tcPr>
          <w:p w14:paraId="15F2956D" w14:textId="77777777" w:rsidR="00A7399C" w:rsidRPr="003258DB" w:rsidRDefault="00A7399C" w:rsidP="00AA030A">
            <w:pPr>
              <w:spacing w:after="0" w:line="240" w:lineRule="auto"/>
              <w:rPr>
                <w:ins w:id="3030" w:author="Autores" w:date="2018-08-03T14:07:00Z"/>
                <w:rFonts w:ascii="Times New Roman" w:eastAsia="Times New Roman" w:hAnsi="Times New Roman" w:cs="Times New Roman"/>
                <w:color w:val="000000"/>
                <w:sz w:val="20"/>
                <w:szCs w:val="20"/>
                <w:lang w:val="pt-BR" w:eastAsia="pt-BR"/>
              </w:rPr>
            </w:pPr>
            <w:ins w:id="3031"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5"/>
            <w:tcBorders>
              <w:top w:val="nil"/>
              <w:left w:val="nil"/>
              <w:bottom w:val="single" w:sz="4" w:space="0" w:color="auto"/>
              <w:right w:val="nil"/>
            </w:tcBorders>
            <w:shd w:val="clear" w:color="auto" w:fill="auto"/>
            <w:noWrap/>
            <w:vAlign w:val="center"/>
            <w:hideMark/>
          </w:tcPr>
          <w:p w14:paraId="165B261B" w14:textId="77777777" w:rsidR="00A7399C" w:rsidRPr="003258DB" w:rsidRDefault="00A7399C" w:rsidP="00AA030A">
            <w:pPr>
              <w:spacing w:after="0" w:line="240" w:lineRule="auto"/>
              <w:jc w:val="center"/>
              <w:rPr>
                <w:ins w:id="3032" w:author="Autores" w:date="2018-08-03T14:07:00Z"/>
                <w:rFonts w:ascii="Times New Roman" w:eastAsia="Times New Roman" w:hAnsi="Times New Roman" w:cs="Times New Roman"/>
                <w:color w:val="000000"/>
                <w:sz w:val="20"/>
                <w:szCs w:val="20"/>
                <w:lang w:val="pt-BR" w:eastAsia="pt-BR"/>
              </w:rPr>
            </w:pPr>
            <w:ins w:id="3033" w:author="Autores" w:date="2018-08-03T14:07:00Z">
              <w:r w:rsidRPr="003258DB">
                <w:rPr>
                  <w:rFonts w:ascii="Times New Roman" w:eastAsia="Times New Roman" w:hAnsi="Times New Roman" w:cs="Times New Roman"/>
                  <w:color w:val="000000"/>
                  <w:sz w:val="20"/>
                  <w:szCs w:val="20"/>
                  <w:lang w:val="pt-BR" w:eastAsia="pt-BR"/>
                </w:rPr>
                <w:t>•</w:t>
              </w:r>
            </w:ins>
          </w:p>
        </w:tc>
        <w:tc>
          <w:tcPr>
            <w:tcW w:w="224" w:type="pct"/>
            <w:gridSpan w:val="2"/>
            <w:tcBorders>
              <w:top w:val="nil"/>
              <w:left w:val="nil"/>
              <w:bottom w:val="single" w:sz="4" w:space="0" w:color="auto"/>
              <w:right w:val="nil"/>
            </w:tcBorders>
            <w:shd w:val="clear" w:color="auto" w:fill="auto"/>
            <w:noWrap/>
            <w:vAlign w:val="center"/>
            <w:hideMark/>
          </w:tcPr>
          <w:p w14:paraId="41D1936E" w14:textId="77777777" w:rsidR="00A7399C" w:rsidRPr="003258DB" w:rsidRDefault="00A7399C" w:rsidP="00AA030A">
            <w:pPr>
              <w:spacing w:after="0" w:line="240" w:lineRule="auto"/>
              <w:rPr>
                <w:ins w:id="3034" w:author="Autores" w:date="2018-08-03T14:07:00Z"/>
                <w:rFonts w:ascii="Times New Roman" w:eastAsia="Times New Roman" w:hAnsi="Times New Roman" w:cs="Times New Roman"/>
                <w:color w:val="000000"/>
                <w:sz w:val="20"/>
                <w:szCs w:val="20"/>
                <w:lang w:val="pt-BR" w:eastAsia="pt-BR"/>
              </w:rPr>
            </w:pPr>
            <w:ins w:id="3035" w:author="Autores" w:date="2018-08-03T14:07:00Z">
              <w:r w:rsidRPr="003258DB">
                <w:rPr>
                  <w:rFonts w:ascii="Times New Roman" w:eastAsia="Times New Roman" w:hAnsi="Times New Roman" w:cs="Times New Roman"/>
                  <w:color w:val="000000"/>
                  <w:sz w:val="20"/>
                  <w:szCs w:val="20"/>
                  <w:lang w:val="pt-BR" w:eastAsia="pt-BR"/>
                </w:rPr>
                <w:t> </w:t>
              </w:r>
            </w:ins>
          </w:p>
        </w:tc>
        <w:tc>
          <w:tcPr>
            <w:tcW w:w="400" w:type="pct"/>
            <w:gridSpan w:val="9"/>
            <w:tcBorders>
              <w:top w:val="nil"/>
              <w:left w:val="nil"/>
              <w:bottom w:val="single" w:sz="4" w:space="0" w:color="auto"/>
              <w:right w:val="nil"/>
            </w:tcBorders>
            <w:shd w:val="clear" w:color="auto" w:fill="auto"/>
            <w:noWrap/>
            <w:vAlign w:val="center"/>
            <w:hideMark/>
          </w:tcPr>
          <w:p w14:paraId="2011B097" w14:textId="77777777" w:rsidR="00A7399C" w:rsidRPr="003258DB" w:rsidRDefault="00A7399C" w:rsidP="00AA030A">
            <w:pPr>
              <w:spacing w:after="0" w:line="240" w:lineRule="auto"/>
              <w:jc w:val="center"/>
              <w:rPr>
                <w:ins w:id="3036" w:author="Autores" w:date="2018-08-03T14:07:00Z"/>
                <w:rFonts w:ascii="Times New Roman" w:eastAsia="Times New Roman" w:hAnsi="Times New Roman" w:cs="Times New Roman"/>
                <w:color w:val="000000"/>
                <w:sz w:val="20"/>
                <w:szCs w:val="20"/>
                <w:lang w:val="pt-BR" w:eastAsia="pt-BR"/>
              </w:rPr>
            </w:pPr>
            <w:ins w:id="3037" w:author="Autores" w:date="2018-08-03T14:07:00Z">
              <w:r w:rsidRPr="003258DB">
                <w:rPr>
                  <w:rFonts w:ascii="Times New Roman" w:eastAsia="Times New Roman" w:hAnsi="Times New Roman" w:cs="Times New Roman"/>
                  <w:color w:val="000000"/>
                  <w:sz w:val="20"/>
                  <w:szCs w:val="20"/>
                  <w:lang w:val="pt-BR" w:eastAsia="pt-BR"/>
                </w:rPr>
                <w:t>▼</w:t>
              </w:r>
            </w:ins>
          </w:p>
        </w:tc>
        <w:tc>
          <w:tcPr>
            <w:tcW w:w="225" w:type="pct"/>
            <w:gridSpan w:val="2"/>
            <w:tcBorders>
              <w:top w:val="nil"/>
              <w:left w:val="nil"/>
              <w:bottom w:val="single" w:sz="4" w:space="0" w:color="auto"/>
              <w:right w:val="nil"/>
            </w:tcBorders>
            <w:shd w:val="clear" w:color="auto" w:fill="auto"/>
            <w:noWrap/>
            <w:vAlign w:val="center"/>
            <w:hideMark/>
          </w:tcPr>
          <w:p w14:paraId="61B04B39" w14:textId="77777777" w:rsidR="00A7399C" w:rsidRPr="003258DB" w:rsidRDefault="00A7399C" w:rsidP="00AA030A">
            <w:pPr>
              <w:spacing w:after="0" w:line="240" w:lineRule="auto"/>
              <w:rPr>
                <w:ins w:id="3038" w:author="Autores" w:date="2018-08-03T14:07:00Z"/>
                <w:rFonts w:ascii="Times New Roman" w:eastAsia="Times New Roman" w:hAnsi="Times New Roman" w:cs="Times New Roman"/>
                <w:color w:val="000000"/>
                <w:sz w:val="20"/>
                <w:szCs w:val="20"/>
                <w:lang w:val="pt-BR" w:eastAsia="pt-BR"/>
              </w:rPr>
            </w:pPr>
            <w:ins w:id="3039" w:author="Autores" w:date="2018-08-03T14:07:00Z">
              <w:r w:rsidRPr="003258DB">
                <w:rPr>
                  <w:rFonts w:ascii="Times New Roman" w:eastAsia="Times New Roman" w:hAnsi="Times New Roman" w:cs="Times New Roman"/>
                  <w:color w:val="000000"/>
                  <w:sz w:val="20"/>
                  <w:szCs w:val="20"/>
                  <w:lang w:val="pt-BR" w:eastAsia="pt-BR"/>
                </w:rPr>
                <w:t> </w:t>
              </w:r>
            </w:ins>
          </w:p>
        </w:tc>
        <w:tc>
          <w:tcPr>
            <w:tcW w:w="353" w:type="pct"/>
            <w:gridSpan w:val="6"/>
            <w:tcBorders>
              <w:top w:val="nil"/>
              <w:left w:val="nil"/>
              <w:bottom w:val="single" w:sz="4" w:space="0" w:color="auto"/>
              <w:right w:val="nil"/>
            </w:tcBorders>
            <w:shd w:val="clear" w:color="auto" w:fill="auto"/>
            <w:noWrap/>
            <w:vAlign w:val="center"/>
            <w:hideMark/>
          </w:tcPr>
          <w:p w14:paraId="4342B6A7" w14:textId="77777777" w:rsidR="00A7399C" w:rsidRPr="003258DB" w:rsidRDefault="00A7399C" w:rsidP="00AA030A">
            <w:pPr>
              <w:spacing w:after="0" w:line="240" w:lineRule="auto"/>
              <w:jc w:val="center"/>
              <w:rPr>
                <w:ins w:id="3040" w:author="Autores" w:date="2018-08-03T14:07:00Z"/>
                <w:rFonts w:ascii="Times New Roman" w:eastAsia="Times New Roman" w:hAnsi="Times New Roman" w:cs="Times New Roman"/>
                <w:color w:val="000000"/>
                <w:sz w:val="20"/>
                <w:szCs w:val="20"/>
                <w:lang w:val="pt-BR" w:eastAsia="pt-BR"/>
              </w:rPr>
            </w:pPr>
            <w:ins w:id="3041" w:author="Autores" w:date="2018-08-03T14:07:00Z">
              <w:r w:rsidRPr="003258DB">
                <w:rPr>
                  <w:rFonts w:ascii="Times New Roman" w:eastAsia="Times New Roman" w:hAnsi="Times New Roman" w:cs="Times New Roman"/>
                  <w:color w:val="000000"/>
                  <w:sz w:val="20"/>
                  <w:szCs w:val="20"/>
                  <w:lang w:val="pt-BR" w:eastAsia="pt-BR"/>
                </w:rPr>
                <w:t>•</w:t>
              </w:r>
            </w:ins>
          </w:p>
        </w:tc>
        <w:tc>
          <w:tcPr>
            <w:tcW w:w="169" w:type="pct"/>
            <w:gridSpan w:val="5"/>
            <w:tcBorders>
              <w:top w:val="nil"/>
              <w:left w:val="nil"/>
              <w:bottom w:val="single" w:sz="4" w:space="0" w:color="auto"/>
              <w:right w:val="nil"/>
            </w:tcBorders>
            <w:shd w:val="clear" w:color="auto" w:fill="auto"/>
            <w:noWrap/>
            <w:vAlign w:val="center"/>
            <w:hideMark/>
          </w:tcPr>
          <w:p w14:paraId="7166028D" w14:textId="77777777" w:rsidR="00A7399C" w:rsidRPr="003258DB" w:rsidRDefault="00A7399C" w:rsidP="00AA030A">
            <w:pPr>
              <w:spacing w:after="0" w:line="240" w:lineRule="auto"/>
              <w:rPr>
                <w:ins w:id="3042" w:author="Autores" w:date="2018-08-03T14:07:00Z"/>
                <w:rFonts w:ascii="Times New Roman" w:eastAsia="Times New Roman" w:hAnsi="Times New Roman" w:cs="Times New Roman"/>
                <w:color w:val="000000"/>
                <w:sz w:val="20"/>
                <w:szCs w:val="20"/>
                <w:lang w:val="pt-BR" w:eastAsia="pt-BR"/>
              </w:rPr>
            </w:pPr>
            <w:ins w:id="3043" w:author="Autores" w:date="2018-08-03T14:07:00Z">
              <w:r w:rsidRPr="003258DB">
                <w:rPr>
                  <w:rFonts w:ascii="Times New Roman" w:eastAsia="Times New Roman" w:hAnsi="Times New Roman" w:cs="Times New Roman"/>
                  <w:color w:val="000000"/>
                  <w:sz w:val="20"/>
                  <w:szCs w:val="20"/>
                  <w:lang w:val="pt-BR" w:eastAsia="pt-BR"/>
                </w:rPr>
                <w:t> </w:t>
              </w:r>
            </w:ins>
          </w:p>
        </w:tc>
      </w:tr>
    </w:tbl>
    <w:p w14:paraId="3B22EBEF" w14:textId="6C1E9A95" w:rsidR="00270323" w:rsidRPr="00E13C5D" w:rsidRDefault="005F5813" w:rsidP="00951FE6">
      <w:pPr>
        <w:spacing w:after="0" w:line="240" w:lineRule="auto"/>
        <w:jc w:val="both"/>
        <w:rPr>
          <w:rFonts w:ascii="Times New Roman" w:hAnsi="Times New Roman" w:cs="Times New Roman"/>
          <w:sz w:val="20"/>
          <w:szCs w:val="20"/>
          <w:lang w:val="pt-BR"/>
        </w:rPr>
      </w:pPr>
      <w:r w:rsidRPr="00E13C5D">
        <w:rPr>
          <w:rFonts w:ascii="Times New Roman" w:hAnsi="Times New Roman" w:cs="Times New Roman"/>
          <w:sz w:val="20"/>
          <w:szCs w:val="20"/>
          <w:lang w:val="pt-BR"/>
        </w:rPr>
        <w:t xml:space="preserve">Fonte: Elaborada pelos autores com base em dados da pesquisa. Notas: </w:t>
      </w:r>
      <w:del w:id="3044" w:author="Autores" w:date="2018-08-03T14:07:00Z">
        <w:r w:rsidRPr="00E13C5D">
          <w:rPr>
            <w:rFonts w:ascii="Times New Roman" w:hAnsi="Times New Roman" w:cs="Times New Roman"/>
            <w:sz w:val="20"/>
            <w:szCs w:val="20"/>
            <w:lang w:val="pt-BR"/>
          </w:rPr>
          <w:delText>Campos</w:delText>
        </w:r>
      </w:del>
      <w:ins w:id="3045" w:author="Autores" w:date="2018-08-03T14:07:00Z">
        <w:r w:rsidR="00A7399C">
          <w:rPr>
            <w:rFonts w:ascii="Times New Roman" w:hAnsi="Times New Roman" w:cs="Times New Roman"/>
            <w:sz w:val="20"/>
            <w:szCs w:val="20"/>
            <w:lang w:val="pt-BR"/>
          </w:rPr>
          <w:t xml:space="preserve">[I] </w:t>
        </w:r>
        <w:r w:rsidR="00CE1B6E">
          <w:rPr>
            <w:rFonts w:ascii="Times New Roman" w:hAnsi="Times New Roman" w:cs="Times New Roman"/>
            <w:sz w:val="20"/>
            <w:szCs w:val="20"/>
            <w:lang w:val="pt-BR"/>
          </w:rPr>
          <w:t>Os c</w:t>
        </w:r>
        <w:r w:rsidRPr="00E13C5D">
          <w:rPr>
            <w:rFonts w:ascii="Times New Roman" w:hAnsi="Times New Roman" w:cs="Times New Roman"/>
            <w:sz w:val="20"/>
            <w:szCs w:val="20"/>
            <w:lang w:val="pt-BR"/>
          </w:rPr>
          <w:t>ampos</w:t>
        </w:r>
      </w:ins>
      <w:r w:rsidRPr="00E13C5D">
        <w:rPr>
          <w:rFonts w:ascii="Times New Roman" w:hAnsi="Times New Roman" w:cs="Times New Roman"/>
          <w:sz w:val="20"/>
          <w:szCs w:val="20"/>
          <w:lang w:val="pt-BR"/>
        </w:rPr>
        <w:t xml:space="preserve"> preenchidos com “.” indicam que não houveram respondentes suficientes para efetuar a comparação. “</w:t>
      </w:r>
      <w:r w:rsidRPr="00E13C5D">
        <w:rPr>
          <w:rFonts w:ascii="Times New Roman" w:eastAsia="Times New Roman" w:hAnsi="Times New Roman" w:cs="Times New Roman"/>
          <w:color w:val="000000"/>
          <w:sz w:val="14"/>
          <w:szCs w:val="16"/>
          <w:lang w:val="pt-BR" w:eastAsia="pt-BR"/>
        </w:rPr>
        <w:t xml:space="preserve">▼” </w:t>
      </w:r>
      <w:r w:rsidRPr="00E13C5D">
        <w:rPr>
          <w:rFonts w:ascii="Times New Roman" w:eastAsia="Times New Roman" w:hAnsi="Times New Roman" w:cs="Times New Roman"/>
          <w:color w:val="000000"/>
          <w:sz w:val="20"/>
          <w:szCs w:val="16"/>
          <w:lang w:val="pt-BR" w:eastAsia="pt-BR"/>
        </w:rPr>
        <w:t xml:space="preserve">significa que </w:t>
      </w:r>
      <w:del w:id="3046" w:author="Autores" w:date="2018-08-03T14:07:00Z">
        <w:r w:rsidRPr="00E13C5D">
          <w:rPr>
            <w:rFonts w:ascii="Times New Roman" w:eastAsia="Times New Roman" w:hAnsi="Times New Roman" w:cs="Times New Roman"/>
            <w:color w:val="000000"/>
            <w:sz w:val="20"/>
            <w:szCs w:val="16"/>
            <w:lang w:val="pt-BR" w:eastAsia="pt-BR"/>
          </w:rPr>
          <w:delText>municípios</w:delText>
        </w:r>
      </w:del>
      <w:ins w:id="3047" w:author="Autores" w:date="2018-08-03T14:07:00Z">
        <w:r w:rsidR="006A60B9">
          <w:rPr>
            <w:rFonts w:ascii="Times New Roman" w:eastAsia="Times New Roman" w:hAnsi="Times New Roman" w:cs="Times New Roman"/>
            <w:color w:val="000000"/>
            <w:sz w:val="20"/>
            <w:szCs w:val="16"/>
            <w:lang w:val="pt-BR" w:eastAsia="pt-BR"/>
          </w:rPr>
          <w:t xml:space="preserve">contadores </w:t>
        </w:r>
        <w:r w:rsidRPr="00E13C5D">
          <w:rPr>
            <w:rFonts w:ascii="Times New Roman" w:eastAsia="Times New Roman" w:hAnsi="Times New Roman" w:cs="Times New Roman"/>
            <w:color w:val="000000"/>
            <w:sz w:val="20"/>
            <w:szCs w:val="16"/>
            <w:lang w:val="pt-BR" w:eastAsia="pt-BR"/>
          </w:rPr>
          <w:t>munic</w:t>
        </w:r>
        <w:r w:rsidR="006A60B9">
          <w:rPr>
            <w:rFonts w:ascii="Times New Roman" w:eastAsia="Times New Roman" w:hAnsi="Times New Roman" w:cs="Times New Roman"/>
            <w:color w:val="000000"/>
            <w:sz w:val="20"/>
            <w:szCs w:val="16"/>
            <w:lang w:val="pt-BR" w:eastAsia="pt-BR"/>
          </w:rPr>
          <w:t>i</w:t>
        </w:r>
        <w:r w:rsidRPr="00E13C5D">
          <w:rPr>
            <w:rFonts w:ascii="Times New Roman" w:eastAsia="Times New Roman" w:hAnsi="Times New Roman" w:cs="Times New Roman"/>
            <w:color w:val="000000"/>
            <w:sz w:val="20"/>
            <w:szCs w:val="16"/>
            <w:lang w:val="pt-BR" w:eastAsia="pt-BR"/>
          </w:rPr>
          <w:t>p</w:t>
        </w:r>
        <w:r w:rsidR="006A60B9">
          <w:rPr>
            <w:rFonts w:ascii="Times New Roman" w:eastAsia="Times New Roman" w:hAnsi="Times New Roman" w:cs="Times New Roman"/>
            <w:color w:val="000000"/>
            <w:sz w:val="20"/>
            <w:szCs w:val="16"/>
            <w:lang w:val="pt-BR" w:eastAsia="pt-BR"/>
          </w:rPr>
          <w:t>ais (em preto)</w:t>
        </w:r>
      </w:ins>
      <w:r w:rsidRPr="00E13C5D">
        <w:rPr>
          <w:rFonts w:ascii="Times New Roman" w:eastAsia="Times New Roman" w:hAnsi="Times New Roman" w:cs="Times New Roman"/>
          <w:color w:val="000000"/>
          <w:sz w:val="20"/>
          <w:szCs w:val="16"/>
          <w:lang w:val="pt-BR" w:eastAsia="pt-BR"/>
        </w:rPr>
        <w:t xml:space="preserve"> percebem menos dias de auditoria presencial em relação ao que foi reportado pelos auditores</w:t>
      </w:r>
      <w:del w:id="3048" w:author="Autores" w:date="2018-08-03T14:07:00Z">
        <w:r w:rsidRPr="00E13C5D">
          <w:rPr>
            <w:rFonts w:ascii="Times New Roman" w:eastAsia="Times New Roman" w:hAnsi="Times New Roman" w:cs="Times New Roman"/>
            <w:color w:val="000000"/>
            <w:sz w:val="20"/>
            <w:szCs w:val="16"/>
            <w:lang w:val="pt-BR" w:eastAsia="pt-BR"/>
          </w:rPr>
          <w:delText>,</w:delText>
        </w:r>
      </w:del>
      <w:ins w:id="3049" w:author="Autores" w:date="2018-08-03T14:07:00Z">
        <w:r w:rsidR="006A60B9">
          <w:rPr>
            <w:rFonts w:ascii="Times New Roman" w:eastAsia="Times New Roman" w:hAnsi="Times New Roman" w:cs="Times New Roman"/>
            <w:color w:val="000000"/>
            <w:sz w:val="20"/>
            <w:szCs w:val="16"/>
            <w:lang w:val="pt-BR" w:eastAsia="pt-BR"/>
          </w:rPr>
          <w:t xml:space="preserve"> (em vermelho)</w:t>
        </w:r>
        <w:r w:rsidRPr="00E13C5D">
          <w:rPr>
            <w:rFonts w:ascii="Times New Roman" w:eastAsia="Times New Roman" w:hAnsi="Times New Roman" w:cs="Times New Roman"/>
            <w:color w:val="000000"/>
            <w:sz w:val="20"/>
            <w:szCs w:val="16"/>
            <w:lang w:val="pt-BR" w:eastAsia="pt-BR"/>
          </w:rPr>
          <w:t>,</w:t>
        </w:r>
      </w:ins>
      <w:r w:rsidRPr="00E13C5D">
        <w:rPr>
          <w:rFonts w:ascii="Times New Roman" w:eastAsia="Times New Roman" w:hAnsi="Times New Roman" w:cs="Times New Roman"/>
          <w:color w:val="000000"/>
          <w:sz w:val="20"/>
          <w:szCs w:val="16"/>
          <w:lang w:val="pt-BR" w:eastAsia="pt-BR"/>
        </w:rPr>
        <w:t xml:space="preserve"> e “</w:t>
      </w:r>
      <w:r w:rsidRPr="00E13C5D">
        <w:rPr>
          <w:rFonts w:ascii="Times New Roman" w:eastAsia="Times New Roman" w:hAnsi="Times New Roman" w:cs="Times New Roman"/>
          <w:color w:val="000000"/>
          <w:sz w:val="14"/>
          <w:szCs w:val="16"/>
          <w:lang w:val="pt-BR" w:eastAsia="pt-BR"/>
        </w:rPr>
        <w:t xml:space="preserve">▲” </w:t>
      </w:r>
      <w:r w:rsidRPr="00E13C5D">
        <w:rPr>
          <w:rFonts w:ascii="Times New Roman" w:eastAsia="Times New Roman" w:hAnsi="Times New Roman" w:cs="Times New Roman"/>
          <w:color w:val="000000"/>
          <w:sz w:val="20"/>
          <w:szCs w:val="16"/>
          <w:lang w:val="pt-BR" w:eastAsia="pt-BR"/>
        </w:rPr>
        <w:t>o caso inverso</w:t>
      </w:r>
      <w:ins w:id="3050" w:author="Autores" w:date="2018-08-03T14:07:00Z">
        <w:r w:rsidRPr="00E13C5D">
          <w:rPr>
            <w:rFonts w:ascii="Times New Roman" w:eastAsia="Times New Roman" w:hAnsi="Times New Roman" w:cs="Times New Roman"/>
            <w:color w:val="000000"/>
            <w:sz w:val="20"/>
            <w:szCs w:val="16"/>
            <w:lang w:val="pt-BR" w:eastAsia="pt-BR"/>
          </w:rPr>
          <w:t>.</w:t>
        </w:r>
        <w:r w:rsidR="00CE1B6E">
          <w:rPr>
            <w:rFonts w:ascii="Times New Roman" w:eastAsia="Times New Roman" w:hAnsi="Times New Roman" w:cs="Times New Roman"/>
            <w:color w:val="000000"/>
            <w:sz w:val="20"/>
            <w:szCs w:val="16"/>
            <w:lang w:val="pt-BR" w:eastAsia="pt-BR"/>
          </w:rPr>
          <w:t xml:space="preserve"> [</w:t>
        </w:r>
        <w:r w:rsidR="003258DB">
          <w:rPr>
            <w:rFonts w:ascii="Times New Roman" w:eastAsia="Times New Roman" w:hAnsi="Times New Roman" w:cs="Times New Roman"/>
            <w:color w:val="000000"/>
            <w:sz w:val="20"/>
            <w:szCs w:val="16"/>
            <w:lang w:val="pt-BR" w:eastAsia="pt-BR"/>
          </w:rPr>
          <w:t>I</w:t>
        </w:r>
        <w:r w:rsidR="00A7399C">
          <w:rPr>
            <w:rFonts w:ascii="Times New Roman" w:eastAsia="Times New Roman" w:hAnsi="Times New Roman" w:cs="Times New Roman"/>
            <w:color w:val="000000"/>
            <w:sz w:val="20"/>
            <w:szCs w:val="16"/>
            <w:lang w:val="pt-BR" w:eastAsia="pt-BR"/>
          </w:rPr>
          <w:t>I</w:t>
        </w:r>
        <w:r w:rsidR="00CE1B6E">
          <w:rPr>
            <w:rFonts w:ascii="Times New Roman" w:eastAsia="Times New Roman" w:hAnsi="Times New Roman" w:cs="Times New Roman"/>
            <w:color w:val="000000"/>
            <w:sz w:val="20"/>
            <w:szCs w:val="16"/>
            <w:lang w:val="pt-BR" w:eastAsia="pt-BR"/>
          </w:rPr>
          <w:t xml:space="preserve">] </w:t>
        </w:r>
        <w:r w:rsidR="00CE1B6E">
          <w:rPr>
            <w:rFonts w:ascii="Times New Roman" w:hAnsi="Times New Roman" w:cs="Times New Roman"/>
            <w:sz w:val="20"/>
            <w:szCs w:val="20"/>
            <w:lang w:val="pt-BR"/>
          </w:rPr>
          <w:t>os resultados dos respondentes de SP são jurisdicionados apenas ao Tribunal de Contas do Estado, e não ao TCM-SP</w:t>
        </w:r>
      </w:ins>
      <w:r w:rsidR="00CE1B6E">
        <w:rPr>
          <w:rFonts w:ascii="Times New Roman" w:hAnsi="Times New Roman"/>
          <w:sz w:val="20"/>
          <w:lang w:val="pt-BR"/>
          <w:rPrChange w:id="3051" w:author="Autores" w:date="2018-08-03T14:07:00Z">
            <w:rPr>
              <w:rFonts w:ascii="Times New Roman" w:hAnsi="Times New Roman"/>
              <w:color w:val="000000"/>
              <w:sz w:val="20"/>
              <w:lang w:val="pt-BR"/>
            </w:rPr>
          </w:rPrChange>
        </w:rPr>
        <w:t>.</w:t>
      </w:r>
    </w:p>
    <w:p w14:paraId="6D1D4A13" w14:textId="77777777" w:rsidR="00270323" w:rsidRPr="00E13C5D" w:rsidRDefault="00270323">
      <w:pPr>
        <w:spacing w:after="0" w:line="240" w:lineRule="auto"/>
        <w:jc w:val="both"/>
        <w:rPr>
          <w:del w:id="3052" w:author="Autores" w:date="2018-08-03T14:07:00Z"/>
          <w:rFonts w:ascii="Times New Roman" w:hAnsi="Times New Roman" w:cs="Times New Roman"/>
          <w:sz w:val="20"/>
          <w:szCs w:val="20"/>
          <w:lang w:val="pt-BR"/>
        </w:rPr>
      </w:pPr>
    </w:p>
    <w:p w14:paraId="7397A7F4" w14:textId="77777777" w:rsidR="003258DB" w:rsidRDefault="003258DB" w:rsidP="00B1392F">
      <w:pPr>
        <w:spacing w:after="0" w:line="240" w:lineRule="auto"/>
        <w:jc w:val="both"/>
        <w:rPr>
          <w:rFonts w:ascii="Times New Roman" w:hAnsi="Times New Roman"/>
          <w:sz w:val="20"/>
          <w:lang w:val="pt-BR"/>
          <w:rPrChange w:id="3053" w:author="Autores" w:date="2018-08-03T14:07:00Z">
            <w:rPr>
              <w:rFonts w:ascii="Times New Roman" w:hAnsi="Times New Roman"/>
              <w:sz w:val="24"/>
              <w:lang w:val="pt-BR"/>
            </w:rPr>
          </w:rPrChange>
        </w:rPr>
        <w:pPrChange w:id="3054" w:author="Autores" w:date="2018-08-03T14:07:00Z">
          <w:pPr>
            <w:spacing w:after="0" w:line="240" w:lineRule="auto"/>
            <w:ind w:firstLine="709"/>
            <w:jc w:val="both"/>
          </w:pPr>
        </w:pPrChange>
      </w:pPr>
    </w:p>
    <w:p w14:paraId="7E066D44" w14:textId="77777777" w:rsidR="00821029" w:rsidRPr="00E13C5D" w:rsidRDefault="00821029" w:rsidP="007F2C6B">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Em geral, o que ocorre é uma substituição dos procedimentos presenciais pela auditoria à distância, utilizando-se regras de sistemas automatizados de coleta e processamento de informações dos auditados. </w:t>
      </w:r>
      <w:r w:rsidR="007F2C6B" w:rsidRPr="00E13C5D">
        <w:rPr>
          <w:rFonts w:ascii="Times New Roman" w:hAnsi="Times New Roman" w:cs="Times New Roman"/>
          <w:sz w:val="24"/>
          <w:szCs w:val="24"/>
          <w:lang w:val="pt-BR"/>
        </w:rPr>
        <w:t xml:space="preserve">A substituição da auditoria presencial pela eletrônica foi apontada por alguns contadores: </w:t>
      </w:r>
    </w:p>
    <w:p w14:paraId="65B13883" w14:textId="77777777" w:rsidR="00821029" w:rsidRPr="00E13C5D" w:rsidRDefault="00821029" w:rsidP="007F2C6B">
      <w:pPr>
        <w:spacing w:after="0" w:line="240" w:lineRule="auto"/>
        <w:ind w:firstLine="708"/>
        <w:jc w:val="both"/>
        <w:rPr>
          <w:rFonts w:ascii="Times New Roman" w:hAnsi="Times New Roman" w:cs="Times New Roman"/>
          <w:sz w:val="24"/>
          <w:szCs w:val="24"/>
          <w:lang w:val="pt-BR"/>
        </w:rPr>
      </w:pPr>
    </w:p>
    <w:p w14:paraId="5AD1ECD4" w14:textId="62A18D14" w:rsidR="00821029" w:rsidRPr="00E13C5D" w:rsidRDefault="007F2C6B" w:rsidP="00951FE6">
      <w:pPr>
        <w:spacing w:after="0" w:line="240" w:lineRule="auto"/>
        <w:ind w:left="851"/>
        <w:jc w:val="both"/>
        <w:rPr>
          <w:rFonts w:ascii="Times New Roman" w:hAnsi="Times New Roman" w:cs="Times New Roman"/>
          <w:sz w:val="20"/>
          <w:szCs w:val="24"/>
          <w:lang w:val="pt-BR"/>
        </w:rPr>
      </w:pPr>
      <w:r w:rsidRPr="00E13C5D">
        <w:rPr>
          <w:rFonts w:ascii="Times New Roman" w:hAnsi="Times New Roman" w:cs="Times New Roman"/>
          <w:sz w:val="20"/>
          <w:szCs w:val="24"/>
          <w:lang w:val="pt-BR"/>
        </w:rPr>
        <w:t>“</w:t>
      </w:r>
      <w:r w:rsidR="00821029" w:rsidRPr="00E13C5D">
        <w:rPr>
          <w:rFonts w:ascii="Times New Roman" w:hAnsi="Times New Roman" w:cs="Times New Roman"/>
          <w:sz w:val="20"/>
          <w:szCs w:val="24"/>
          <w:lang w:val="pt-BR"/>
        </w:rPr>
        <w:t>D</w:t>
      </w:r>
      <w:r w:rsidRPr="00E13C5D">
        <w:rPr>
          <w:rFonts w:ascii="Times New Roman" w:hAnsi="Times New Roman" w:cs="Times New Roman"/>
          <w:sz w:val="20"/>
          <w:szCs w:val="24"/>
          <w:lang w:val="pt-BR"/>
        </w:rPr>
        <w:t>evido aos vários sistemas de controle on</w:t>
      </w:r>
      <w:r w:rsidR="00821029" w:rsidRPr="00E13C5D">
        <w:rPr>
          <w:rFonts w:ascii="Times New Roman" w:hAnsi="Times New Roman" w:cs="Times New Roman"/>
          <w:sz w:val="20"/>
          <w:szCs w:val="24"/>
          <w:lang w:val="pt-BR"/>
        </w:rPr>
        <w:t>-</w:t>
      </w:r>
      <w:r w:rsidRPr="00E13C5D">
        <w:rPr>
          <w:rFonts w:ascii="Times New Roman" w:hAnsi="Times New Roman" w:cs="Times New Roman"/>
          <w:sz w:val="20"/>
          <w:szCs w:val="24"/>
          <w:lang w:val="pt-BR"/>
        </w:rPr>
        <w:t>line; o Tribunal tem visitado menos os municípios”</w:t>
      </w:r>
      <w:r w:rsidR="00821029" w:rsidRPr="00E13C5D">
        <w:rPr>
          <w:rFonts w:ascii="Times New Roman" w:hAnsi="Times New Roman" w:cs="Times New Roman"/>
          <w:sz w:val="20"/>
          <w:szCs w:val="24"/>
          <w:lang w:val="pt-BR"/>
        </w:rPr>
        <w:t>. (Contador concursado 1, Sul).</w:t>
      </w:r>
      <w:r w:rsidRPr="00E13C5D">
        <w:rPr>
          <w:rFonts w:ascii="Times New Roman" w:hAnsi="Times New Roman" w:cs="Times New Roman"/>
          <w:sz w:val="20"/>
          <w:szCs w:val="24"/>
          <w:lang w:val="pt-BR"/>
        </w:rPr>
        <w:t xml:space="preserve"> </w:t>
      </w:r>
    </w:p>
    <w:p w14:paraId="79FBFD2C" w14:textId="77777777" w:rsidR="00821029" w:rsidRPr="00E13C5D" w:rsidRDefault="00821029" w:rsidP="007F2C6B">
      <w:pPr>
        <w:spacing w:after="0" w:line="240" w:lineRule="auto"/>
        <w:ind w:firstLine="708"/>
        <w:jc w:val="both"/>
        <w:rPr>
          <w:rFonts w:ascii="Times New Roman" w:hAnsi="Times New Roman" w:cs="Times New Roman"/>
          <w:sz w:val="24"/>
          <w:szCs w:val="24"/>
          <w:lang w:val="pt-BR"/>
        </w:rPr>
      </w:pPr>
    </w:p>
    <w:p w14:paraId="532C817C" w14:textId="77777777" w:rsidR="00821029" w:rsidRPr="00E13C5D" w:rsidRDefault="007F2C6B" w:rsidP="007F2C6B">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Alguns respondentes comentaram que entendem a auditoria presencial como fonte importante de informação para o controle, e lamentam que essa não seja muito frequente: </w:t>
      </w:r>
    </w:p>
    <w:p w14:paraId="0B12F300" w14:textId="77777777" w:rsidR="00821029" w:rsidRPr="00E13C5D" w:rsidRDefault="00821029" w:rsidP="007F2C6B">
      <w:pPr>
        <w:spacing w:after="0" w:line="240" w:lineRule="auto"/>
        <w:ind w:firstLine="708"/>
        <w:jc w:val="both"/>
        <w:rPr>
          <w:rFonts w:ascii="Times New Roman" w:hAnsi="Times New Roman" w:cs="Times New Roman"/>
          <w:sz w:val="24"/>
          <w:szCs w:val="24"/>
          <w:lang w:val="pt-BR"/>
        </w:rPr>
      </w:pPr>
    </w:p>
    <w:p w14:paraId="7100EC3D" w14:textId="5787B82E" w:rsidR="00821029" w:rsidRPr="00E13C5D" w:rsidRDefault="007F2C6B" w:rsidP="00951FE6">
      <w:pPr>
        <w:spacing w:after="0" w:line="240" w:lineRule="auto"/>
        <w:ind w:left="851"/>
        <w:jc w:val="both"/>
        <w:rPr>
          <w:rFonts w:ascii="Times New Roman" w:hAnsi="Times New Roman" w:cs="Times New Roman"/>
          <w:sz w:val="20"/>
          <w:szCs w:val="24"/>
          <w:lang w:val="pt-BR"/>
        </w:rPr>
      </w:pPr>
      <w:r w:rsidRPr="00E13C5D">
        <w:rPr>
          <w:rFonts w:ascii="Times New Roman" w:hAnsi="Times New Roman" w:cs="Times New Roman"/>
          <w:sz w:val="20"/>
          <w:szCs w:val="24"/>
          <w:lang w:val="pt-BR"/>
        </w:rPr>
        <w:t xml:space="preserve">“As visitas </w:t>
      </w:r>
      <w:r w:rsidR="00821029" w:rsidRPr="00E13C5D">
        <w:rPr>
          <w:rFonts w:ascii="Times New Roman" w:hAnsi="Times New Roman" w:cs="Times New Roman"/>
          <w:i/>
          <w:sz w:val="20"/>
          <w:szCs w:val="24"/>
          <w:lang w:val="pt-BR"/>
        </w:rPr>
        <w:t>in loco</w:t>
      </w:r>
      <w:r w:rsidRPr="00E13C5D">
        <w:rPr>
          <w:rFonts w:ascii="Times New Roman" w:hAnsi="Times New Roman" w:cs="Times New Roman"/>
          <w:sz w:val="20"/>
          <w:szCs w:val="24"/>
          <w:lang w:val="pt-BR"/>
        </w:rPr>
        <w:t xml:space="preserve"> são fontes excelentes de auditoria, entretanto são pouco realizadas” (</w:t>
      </w:r>
      <w:r w:rsidR="00821029" w:rsidRPr="00E13C5D">
        <w:rPr>
          <w:rFonts w:ascii="Times New Roman" w:hAnsi="Times New Roman" w:cs="Times New Roman"/>
          <w:sz w:val="20"/>
          <w:szCs w:val="24"/>
          <w:lang w:val="pt-BR"/>
        </w:rPr>
        <w:t>Contador concursado 2, Sul</w:t>
      </w:r>
      <w:r w:rsidRPr="00E13C5D">
        <w:rPr>
          <w:rFonts w:ascii="Times New Roman" w:hAnsi="Times New Roman" w:cs="Times New Roman"/>
          <w:sz w:val="20"/>
          <w:szCs w:val="24"/>
          <w:lang w:val="pt-BR"/>
        </w:rPr>
        <w:t xml:space="preserve">); </w:t>
      </w:r>
    </w:p>
    <w:p w14:paraId="3348B170" w14:textId="77777777" w:rsidR="00821029" w:rsidRPr="00E13C5D" w:rsidRDefault="00821029" w:rsidP="00951FE6">
      <w:pPr>
        <w:spacing w:after="0" w:line="240" w:lineRule="auto"/>
        <w:ind w:left="851"/>
        <w:jc w:val="both"/>
        <w:rPr>
          <w:rFonts w:ascii="Times New Roman" w:hAnsi="Times New Roman" w:cs="Times New Roman"/>
          <w:sz w:val="20"/>
          <w:szCs w:val="24"/>
          <w:lang w:val="pt-BR"/>
        </w:rPr>
      </w:pPr>
    </w:p>
    <w:p w14:paraId="37F5C68A" w14:textId="3527D488" w:rsidR="00821029" w:rsidRDefault="00146BF7" w:rsidP="00146BF7">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Figura </w:t>
      </w:r>
      <w:r w:rsidR="00270323" w:rsidRPr="00E13C5D">
        <w:rPr>
          <w:rFonts w:ascii="Times New Roman" w:hAnsi="Times New Roman" w:cs="Times New Roman"/>
          <w:sz w:val="24"/>
          <w:szCs w:val="24"/>
          <w:lang w:val="pt-BR"/>
        </w:rPr>
        <w:t>3</w:t>
      </w:r>
      <w:r w:rsidRPr="00E13C5D">
        <w:rPr>
          <w:rFonts w:ascii="Times New Roman" w:hAnsi="Times New Roman" w:cs="Times New Roman"/>
          <w:sz w:val="24"/>
          <w:szCs w:val="24"/>
          <w:lang w:val="pt-BR"/>
        </w:rPr>
        <w:t xml:space="preserve"> apresenta a confiança dos auditados sobre a auditoria realizada pelos Tribunais de Contas nos municípios. </w:t>
      </w:r>
      <w:r w:rsidR="00BC150F">
        <w:rPr>
          <w:rFonts w:ascii="Times New Roman" w:hAnsi="Times New Roman" w:cs="Times New Roman"/>
          <w:sz w:val="24"/>
          <w:szCs w:val="24"/>
          <w:lang w:val="pt-BR"/>
        </w:rPr>
        <w:t xml:space="preserve">A confiança foi captada através </w:t>
      </w:r>
      <w:r w:rsidR="00BF7101">
        <w:rPr>
          <w:rFonts w:ascii="Times New Roman" w:hAnsi="Times New Roman" w:cs="Times New Roman"/>
          <w:sz w:val="24"/>
          <w:szCs w:val="24"/>
          <w:lang w:val="pt-BR"/>
        </w:rPr>
        <w:t>da seguinte</w:t>
      </w:r>
      <w:r w:rsidR="00BC150F">
        <w:rPr>
          <w:rFonts w:ascii="Times New Roman" w:hAnsi="Times New Roman" w:cs="Times New Roman"/>
          <w:sz w:val="24"/>
          <w:szCs w:val="24"/>
          <w:lang w:val="pt-BR"/>
        </w:rPr>
        <w:t xml:space="preserve"> pergunta</w:t>
      </w:r>
      <w:r w:rsidR="00BF7101">
        <w:rPr>
          <w:rFonts w:ascii="Times New Roman" w:hAnsi="Times New Roman" w:cs="Times New Roman"/>
          <w:sz w:val="24"/>
          <w:szCs w:val="24"/>
          <w:lang w:val="pt-BR"/>
        </w:rPr>
        <w:t>: “</w:t>
      </w:r>
      <w:r w:rsidR="00BF7101" w:rsidRPr="00BF7101">
        <w:rPr>
          <w:rFonts w:ascii="Times New Roman" w:hAnsi="Times New Roman" w:cs="Times New Roman"/>
          <w:sz w:val="24"/>
          <w:szCs w:val="24"/>
          <w:lang w:val="pt-BR"/>
        </w:rPr>
        <w:t>Confio plenament</w:t>
      </w:r>
      <w:r w:rsidR="00BF7101">
        <w:rPr>
          <w:rFonts w:ascii="Times New Roman" w:hAnsi="Times New Roman" w:cs="Times New Roman"/>
          <w:sz w:val="24"/>
          <w:szCs w:val="24"/>
          <w:lang w:val="pt-BR"/>
        </w:rPr>
        <w:t>e na auditoria realizada pelo T</w:t>
      </w:r>
      <w:r w:rsidR="00BF7101" w:rsidRPr="00BF7101">
        <w:rPr>
          <w:rFonts w:ascii="Times New Roman" w:hAnsi="Times New Roman" w:cs="Times New Roman"/>
          <w:sz w:val="24"/>
          <w:szCs w:val="24"/>
          <w:lang w:val="pt-BR"/>
        </w:rPr>
        <w:t>ribunal de Contas</w:t>
      </w:r>
      <w:r w:rsidR="00BF7101">
        <w:rPr>
          <w:rFonts w:ascii="Times New Roman" w:hAnsi="Times New Roman" w:cs="Times New Roman"/>
          <w:sz w:val="24"/>
          <w:szCs w:val="24"/>
          <w:lang w:val="pt-BR"/>
        </w:rPr>
        <w:t xml:space="preserve">”, cujas respostas poderiam ser (0) discordo; (0,5) concordo parcialmente e (1) concordo totalmente. </w:t>
      </w:r>
      <w:r w:rsidRPr="00E13C5D">
        <w:rPr>
          <w:rFonts w:ascii="Times New Roman" w:hAnsi="Times New Roman" w:cs="Times New Roman"/>
          <w:sz w:val="24"/>
          <w:szCs w:val="24"/>
          <w:lang w:val="pt-BR"/>
        </w:rPr>
        <w:t xml:space="preserve">O </w:t>
      </w:r>
      <w:r w:rsidR="009A6443" w:rsidRPr="00E13C5D">
        <w:rPr>
          <w:rFonts w:ascii="Times New Roman" w:hAnsi="Times New Roman" w:cs="Times New Roman"/>
          <w:sz w:val="24"/>
          <w:szCs w:val="24"/>
          <w:lang w:val="pt-BR"/>
        </w:rPr>
        <w:t>Tribunal de Contas</w:t>
      </w:r>
      <w:r w:rsidR="00B86183"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 xml:space="preserve">que apresentou maior confiança foi o de </w:t>
      </w:r>
      <w:r w:rsidR="00BF7101">
        <w:rPr>
          <w:rFonts w:ascii="Times New Roman" w:hAnsi="Times New Roman" w:cs="Times New Roman"/>
          <w:sz w:val="24"/>
          <w:szCs w:val="24"/>
          <w:lang w:val="pt-BR"/>
        </w:rPr>
        <w:t>Tocantins</w:t>
      </w:r>
      <w:r w:rsidRPr="00E13C5D">
        <w:rPr>
          <w:rFonts w:ascii="Times New Roman" w:hAnsi="Times New Roman" w:cs="Times New Roman"/>
          <w:sz w:val="24"/>
          <w:szCs w:val="24"/>
          <w:lang w:val="pt-BR"/>
        </w:rPr>
        <w:t xml:space="preserve">, mas com </w:t>
      </w:r>
      <w:r w:rsidR="00BF7101">
        <w:rPr>
          <w:rFonts w:ascii="Times New Roman" w:hAnsi="Times New Roman" w:cs="Times New Roman"/>
          <w:sz w:val="24"/>
          <w:szCs w:val="24"/>
          <w:lang w:val="pt-BR"/>
        </w:rPr>
        <w:t xml:space="preserve">apenas 3 respondentes. Dentre os que tiveram acima de 4 respondentes foi o de Mato Grosso do Sul, mas com </w:t>
      </w:r>
      <w:r w:rsidRPr="00E13C5D">
        <w:rPr>
          <w:rFonts w:ascii="Times New Roman" w:hAnsi="Times New Roman" w:cs="Times New Roman"/>
          <w:sz w:val="24"/>
          <w:szCs w:val="24"/>
          <w:lang w:val="pt-BR"/>
        </w:rPr>
        <w:t xml:space="preserve">um elevado desvio padrão, que representaria uma alta variação da percepção entre os respondentes. No lado oposto, </w:t>
      </w:r>
      <w:r w:rsidR="00BF7101">
        <w:rPr>
          <w:rFonts w:ascii="Times New Roman" w:hAnsi="Times New Roman" w:cs="Times New Roman"/>
          <w:sz w:val="24"/>
          <w:szCs w:val="24"/>
          <w:lang w:val="pt-BR"/>
        </w:rPr>
        <w:t xml:space="preserve">dentre os que possuíam mais de 4 respondentes, </w:t>
      </w:r>
      <w:r w:rsidRPr="00E13C5D">
        <w:rPr>
          <w:rFonts w:ascii="Times New Roman" w:hAnsi="Times New Roman" w:cs="Times New Roman"/>
          <w:sz w:val="24"/>
          <w:szCs w:val="24"/>
          <w:lang w:val="pt-BR"/>
        </w:rPr>
        <w:t xml:space="preserve">o </w:t>
      </w:r>
      <w:r w:rsidR="00532F71" w:rsidRPr="00E13C5D">
        <w:rPr>
          <w:rFonts w:ascii="Times New Roman" w:hAnsi="Times New Roman" w:cs="Times New Roman"/>
          <w:sz w:val="24"/>
          <w:szCs w:val="24"/>
          <w:lang w:val="pt-BR"/>
        </w:rPr>
        <w:t>Tribunal de Contas da</w:t>
      </w:r>
      <w:r w:rsidRPr="00E13C5D">
        <w:rPr>
          <w:rFonts w:ascii="Times New Roman" w:hAnsi="Times New Roman" w:cs="Times New Roman"/>
          <w:sz w:val="24"/>
          <w:szCs w:val="24"/>
          <w:lang w:val="pt-BR"/>
        </w:rPr>
        <w:t xml:space="preserve"> Bahia foi o que apresentou menor confiança na sua auditoria realizada, e com um baixo desvio padrão, o que demonstra uma baixa discordância na questão.</w:t>
      </w:r>
    </w:p>
    <w:p w14:paraId="71A7A3CC" w14:textId="77777777" w:rsidR="00190373" w:rsidRPr="00E13C5D" w:rsidRDefault="00190373" w:rsidP="00146BF7">
      <w:pPr>
        <w:spacing w:after="0" w:line="240" w:lineRule="auto"/>
        <w:ind w:firstLine="708"/>
        <w:jc w:val="both"/>
        <w:rPr>
          <w:moveTo w:id="3055" w:author="Autores" w:date="2018-08-03T14:07:00Z"/>
          <w:rFonts w:ascii="Times New Roman" w:hAnsi="Times New Roman" w:cs="Times New Roman"/>
          <w:sz w:val="24"/>
          <w:szCs w:val="24"/>
          <w:lang w:val="pt-BR"/>
        </w:rPr>
      </w:pPr>
      <w:moveToRangeStart w:id="3056" w:author="Autores" w:date="2018-08-03T14:07:00Z" w:name="move521068638"/>
    </w:p>
    <w:p w14:paraId="37D9B6D3" w14:textId="3AA46FAD" w:rsidR="00190373" w:rsidRPr="00E13C5D" w:rsidRDefault="00190373" w:rsidP="00190373">
      <w:pPr>
        <w:pStyle w:val="Legenda"/>
        <w:keepNext/>
        <w:spacing w:after="0"/>
        <w:rPr>
          <w:ins w:id="3057" w:author="Autores" w:date="2018-08-03T14:07:00Z"/>
          <w:rFonts w:ascii="Times New Roman" w:hAnsi="Times New Roman" w:cs="Times New Roman"/>
          <w:b/>
          <w:i w:val="0"/>
          <w:color w:val="auto"/>
          <w:sz w:val="20"/>
          <w:szCs w:val="20"/>
        </w:rPr>
      </w:pPr>
      <w:moveTo w:id="3058" w:author="Autores" w:date="2018-08-03T14:07:00Z">
        <w:r w:rsidRPr="00E13C5D">
          <w:rPr>
            <w:rFonts w:ascii="Times New Roman" w:hAnsi="Times New Roman" w:cs="Times New Roman"/>
            <w:b/>
            <w:i w:val="0"/>
            <w:color w:val="auto"/>
            <w:sz w:val="20"/>
            <w:szCs w:val="20"/>
          </w:rPr>
          <w:lastRenderedPageBreak/>
          <w:t xml:space="preserve">Figura 3 - Confiança dos municípios na auditoria do </w:t>
        </w:r>
      </w:moveTo>
      <w:moveToRangeEnd w:id="3056"/>
      <w:ins w:id="3059" w:author="Autores" w:date="2018-08-03T14:07:00Z">
        <w:r w:rsidRPr="00E13C5D">
          <w:rPr>
            <w:rFonts w:ascii="Times New Roman" w:hAnsi="Times New Roman" w:cs="Times New Roman"/>
            <w:b/>
            <w:i w:val="0"/>
            <w:color w:val="auto"/>
            <w:sz w:val="20"/>
            <w:szCs w:val="20"/>
          </w:rPr>
          <w:t>T</w:t>
        </w:r>
        <w:r w:rsidR="000E008C">
          <w:rPr>
            <w:rFonts w:ascii="Times New Roman" w:hAnsi="Times New Roman" w:cs="Times New Roman"/>
            <w:b/>
            <w:i w:val="0"/>
            <w:color w:val="auto"/>
            <w:sz w:val="20"/>
            <w:szCs w:val="20"/>
          </w:rPr>
          <w:t xml:space="preserve">ribunal de </w:t>
        </w:r>
        <w:r w:rsidRPr="00E13C5D">
          <w:rPr>
            <w:rFonts w:ascii="Times New Roman" w:hAnsi="Times New Roman" w:cs="Times New Roman"/>
            <w:b/>
            <w:i w:val="0"/>
            <w:color w:val="auto"/>
            <w:sz w:val="20"/>
            <w:szCs w:val="20"/>
          </w:rPr>
          <w:t>C</w:t>
        </w:r>
        <w:r w:rsidR="000E008C">
          <w:rPr>
            <w:rFonts w:ascii="Times New Roman" w:hAnsi="Times New Roman" w:cs="Times New Roman"/>
            <w:b/>
            <w:i w:val="0"/>
            <w:color w:val="auto"/>
            <w:sz w:val="20"/>
            <w:szCs w:val="20"/>
          </w:rPr>
          <w:t>ontas</w:t>
        </w:r>
      </w:ins>
    </w:p>
    <w:p w14:paraId="3647887B" w14:textId="77777777" w:rsidR="00190373" w:rsidRPr="00E13C5D" w:rsidRDefault="00190373" w:rsidP="00190373">
      <w:pPr>
        <w:spacing w:after="0" w:line="240" w:lineRule="auto"/>
        <w:jc w:val="center"/>
        <w:rPr>
          <w:moveTo w:id="3060" w:author="Autores" w:date="2018-08-03T14:07:00Z"/>
          <w:rFonts w:ascii="Times New Roman" w:hAnsi="Times New Roman" w:cs="Times New Roman"/>
          <w:b/>
          <w:bCs/>
          <w:sz w:val="20"/>
          <w:szCs w:val="20"/>
          <w:lang w:val="pt-BR"/>
        </w:rPr>
      </w:pPr>
      <w:moveToRangeStart w:id="3061" w:author="Autores" w:date="2018-08-03T14:07:00Z" w:name="move521068639"/>
      <w:moveTo w:id="3062" w:author="Autores" w:date="2018-08-03T14:07:00Z">
        <w:r w:rsidRPr="00BC150F">
          <w:rPr>
            <w:rFonts w:ascii="Times New Roman" w:hAnsi="Times New Roman" w:cs="Times New Roman"/>
            <w:b/>
            <w:bCs/>
            <w:noProof/>
            <w:sz w:val="20"/>
            <w:szCs w:val="20"/>
            <w:lang w:val="pt-BR" w:eastAsia="pt-BR"/>
          </w:rPr>
          <w:drawing>
            <wp:inline distT="0" distB="0" distL="0" distR="0" wp14:anchorId="5C41064B" wp14:editId="459B4B61">
              <wp:extent cx="4975860" cy="3591949"/>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8" t="2037" r="1342" b="3870"/>
                      <a:stretch/>
                    </pic:blipFill>
                    <pic:spPr bwMode="auto">
                      <a:xfrm>
                        <a:off x="0" y="0"/>
                        <a:ext cx="4980606" cy="3595375"/>
                      </a:xfrm>
                      <a:prstGeom prst="rect">
                        <a:avLst/>
                      </a:prstGeom>
                      <a:noFill/>
                      <a:ln>
                        <a:noFill/>
                      </a:ln>
                      <a:extLst>
                        <a:ext uri="{53640926-AAD7-44D8-BBD7-CCE9431645EC}">
                          <a14:shadowObscured xmlns:a14="http://schemas.microsoft.com/office/drawing/2010/main"/>
                        </a:ext>
                      </a:extLst>
                    </pic:spPr>
                  </pic:pic>
                </a:graphicData>
              </a:graphic>
            </wp:inline>
          </w:drawing>
        </w:r>
      </w:moveTo>
    </w:p>
    <w:p w14:paraId="714BA9A0" w14:textId="0E5CBE4D" w:rsidR="00190373" w:rsidRPr="00E13C5D" w:rsidRDefault="00190373" w:rsidP="00190373">
      <w:pPr>
        <w:spacing w:after="0" w:line="240" w:lineRule="auto"/>
        <w:jc w:val="both"/>
        <w:rPr>
          <w:ins w:id="3063" w:author="Autores" w:date="2018-08-03T14:07:00Z"/>
          <w:rFonts w:ascii="Times New Roman" w:hAnsi="Times New Roman" w:cs="Times New Roman"/>
          <w:sz w:val="20"/>
          <w:szCs w:val="20"/>
          <w:lang w:val="pt-BR"/>
        </w:rPr>
      </w:pPr>
      <w:moveTo w:id="3064" w:author="Autores" w:date="2018-08-03T14:07:00Z">
        <w:r w:rsidRPr="00E13C5D">
          <w:rPr>
            <w:rFonts w:ascii="Times New Roman" w:hAnsi="Times New Roman" w:cs="Times New Roman"/>
            <w:sz w:val="20"/>
            <w:szCs w:val="20"/>
            <w:lang w:val="pt-BR"/>
          </w:rPr>
          <w:t xml:space="preserve">Fonte: Elaborada pelos autores, com base em questionário enviado para contadores municipais. </w:t>
        </w:r>
      </w:moveTo>
      <w:moveToRangeEnd w:id="3061"/>
      <w:ins w:id="3065" w:author="Autores" w:date="2018-08-03T14:07:00Z">
        <w:r w:rsidRPr="00E13C5D">
          <w:rPr>
            <w:rFonts w:ascii="Times New Roman" w:hAnsi="Times New Roman" w:cs="Times New Roman"/>
            <w:sz w:val="20"/>
            <w:szCs w:val="20"/>
            <w:lang w:val="pt-BR"/>
          </w:rPr>
          <w:t>Nota</w:t>
        </w:r>
        <w:r w:rsidR="00CE1B6E">
          <w:rPr>
            <w:rFonts w:ascii="Times New Roman" w:hAnsi="Times New Roman" w:cs="Times New Roman"/>
            <w:sz w:val="20"/>
            <w:szCs w:val="20"/>
            <w:lang w:val="pt-BR"/>
          </w:rPr>
          <w:t>s</w:t>
        </w:r>
      </w:ins>
      <w:moveToRangeStart w:id="3066" w:author="Autores" w:date="2018-08-03T14:07:00Z" w:name="move521068640"/>
      <w:moveTo w:id="3067" w:author="Autores" w:date="2018-08-03T14:07:00Z">
        <w:r w:rsidRPr="00E13C5D">
          <w:rPr>
            <w:rFonts w:ascii="Times New Roman" w:hAnsi="Times New Roman" w:cs="Times New Roman"/>
            <w:sz w:val="20"/>
            <w:szCs w:val="20"/>
            <w:lang w:val="pt-BR"/>
          </w:rPr>
          <w:t>: (I) Na horizontal é apresentada a média da confiança, entre 0 e 1. Na vertical é apresentado o desvio padrão das respostas. (II) número de respondentes</w:t>
        </w:r>
        <w:r>
          <w:rPr>
            <w:rFonts w:ascii="Times New Roman" w:hAnsi="Times New Roman" w:cs="Times New Roman"/>
            <w:sz w:val="20"/>
            <w:szCs w:val="20"/>
            <w:lang w:val="pt-BR"/>
          </w:rPr>
          <w:t xml:space="preserve"> </w:t>
        </w:r>
        <w:r w:rsidRPr="00BC150F">
          <w:rPr>
            <w:rFonts w:ascii="Times New Roman" w:hAnsi="Times New Roman" w:cs="Times New Roman"/>
            <w:sz w:val="20"/>
            <w:szCs w:val="20"/>
            <w:lang w:val="pt-BR"/>
          </w:rPr>
          <w:t>(345): AL(4); BA (8); CE(7); ES (8); MA(8); MG(35); MS(12); MT(10); PA(4); PB(4); PE(8); PI(2); PR(26); RJ(2); RN(4); RO(9); RS(83); SC (14); SP (87); TO(3).</w:t>
        </w:r>
        <w:r>
          <w:rPr>
            <w:rFonts w:ascii="Times New Roman" w:hAnsi="Times New Roman" w:cs="Times New Roman"/>
            <w:sz w:val="20"/>
            <w:szCs w:val="20"/>
            <w:lang w:val="pt-BR"/>
          </w:rPr>
          <w:t xml:space="preserve"> (III) Os símbolos sem preenchimento mostram os estados que tiveram menos de 4 respondentes. (IV) Estados com apenas 1 respondente não foram listados, por não ser possível calcular o desvio padrão, cujas respostas foram: RR (0,5); SE (1,0).</w:t>
        </w:r>
      </w:moveTo>
      <w:moveToRangeEnd w:id="3066"/>
      <w:ins w:id="3068" w:author="Autores" w:date="2018-08-03T14:07:00Z">
        <w:r w:rsidR="00CE1B6E">
          <w:rPr>
            <w:rFonts w:ascii="Times New Roman" w:hAnsi="Times New Roman" w:cs="Times New Roman"/>
            <w:sz w:val="20"/>
            <w:szCs w:val="20"/>
            <w:lang w:val="pt-BR"/>
          </w:rPr>
          <w:t xml:space="preserve"> (IV) os resultados dos respondentes de SP são jurisdicionados apenas ao Tribunal de Contas do Estado, e não ao TCM-SP.</w:t>
        </w:r>
      </w:ins>
    </w:p>
    <w:p w14:paraId="7EB7623F" w14:textId="77777777" w:rsidR="00190373" w:rsidRPr="00E13C5D" w:rsidRDefault="00190373" w:rsidP="00190373">
      <w:pPr>
        <w:spacing w:after="0" w:line="240" w:lineRule="auto"/>
        <w:ind w:left="567" w:right="849"/>
        <w:jc w:val="both"/>
        <w:rPr>
          <w:ins w:id="3069" w:author="Autores" w:date="2018-08-03T14:07:00Z"/>
          <w:rFonts w:ascii="Times New Roman" w:hAnsi="Times New Roman" w:cs="Times New Roman"/>
          <w:sz w:val="20"/>
          <w:szCs w:val="20"/>
          <w:lang w:val="pt-BR"/>
        </w:rPr>
      </w:pPr>
    </w:p>
    <w:p w14:paraId="0BE45667" w14:textId="4AEC1517" w:rsidR="00821029" w:rsidRPr="006F7453" w:rsidRDefault="00821029" w:rsidP="00821029">
      <w:pPr>
        <w:spacing w:after="0" w:line="240" w:lineRule="auto"/>
        <w:ind w:firstLine="709"/>
        <w:jc w:val="both"/>
        <w:rPr>
          <w:rFonts w:ascii="Times New Roman" w:hAnsi="Times New Roman" w:cs="Times New Roman"/>
          <w:sz w:val="24"/>
          <w:szCs w:val="24"/>
          <w:lang w:val="pt-BR"/>
        </w:rPr>
      </w:pPr>
      <w:r w:rsidRPr="006F7453">
        <w:rPr>
          <w:rFonts w:ascii="Times New Roman" w:hAnsi="Times New Roman" w:cs="Times New Roman"/>
          <w:sz w:val="24"/>
          <w:szCs w:val="24"/>
          <w:lang w:val="pt-BR"/>
        </w:rPr>
        <w:t>Os resultados demonstram existir, além dos</w:t>
      </w:r>
      <w:del w:id="3070" w:author="Autores" w:date="2018-08-03T14:07:00Z">
        <w:r w:rsidRPr="00E13C5D">
          <w:rPr>
            <w:rFonts w:ascii="Times New Roman" w:hAnsi="Times New Roman" w:cs="Times New Roman"/>
            <w:sz w:val="24"/>
            <w:szCs w:val="24"/>
            <w:lang w:val="pt-BR"/>
          </w:rPr>
          <w:delText xml:space="preserve"> dois</w:delText>
        </w:r>
      </w:del>
      <w:r w:rsidRPr="006F7453">
        <w:rPr>
          <w:rFonts w:ascii="Times New Roman" w:hAnsi="Times New Roman" w:cs="Times New Roman"/>
          <w:sz w:val="24"/>
          <w:szCs w:val="24"/>
          <w:lang w:val="pt-BR"/>
        </w:rPr>
        <w:t xml:space="preserve"> Tribunais de Contas já citados, dois blocos de Tribunais de Contas, que possuem próximo a 70% de confiança, mas ambos os grupos com alto desvio padrão, o que demonstra certa variação na percepção de confiança. </w:t>
      </w:r>
      <w:del w:id="3071" w:author="Autores" w:date="2018-08-03T14:07:00Z">
        <w:r w:rsidRPr="00E13C5D">
          <w:rPr>
            <w:rFonts w:ascii="Times New Roman" w:hAnsi="Times New Roman" w:cs="Times New Roman"/>
            <w:sz w:val="24"/>
            <w:szCs w:val="24"/>
            <w:lang w:val="pt-BR"/>
          </w:rPr>
          <w:delText xml:space="preserve">De modo geral, os resultados corroboram com a discussão presente em Arantes et al. (2005), sobre a percepção de qualidade da auditoria técnica dos Tribunais de Contas.  </w:delText>
        </w:r>
      </w:del>
      <w:r w:rsidRPr="006F7453">
        <w:rPr>
          <w:rFonts w:ascii="Times New Roman" w:hAnsi="Times New Roman" w:cs="Times New Roman"/>
          <w:sz w:val="24"/>
          <w:szCs w:val="24"/>
          <w:lang w:val="pt-BR"/>
        </w:rPr>
        <w:t>Ressalta-se que os resultados apresentados não possuem a intenção de generalização da opinião de todos os municípios dos estados, e restringe-se ao número de respondentes, apresentados no gráfico.</w:t>
      </w:r>
    </w:p>
    <w:p w14:paraId="24E5DF0B" w14:textId="56995B59" w:rsidR="009735DE" w:rsidRPr="00E13C5D" w:rsidRDefault="001D35B3" w:rsidP="001D35B3">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Com o objetivo de testar se a auditoria </w:t>
      </w:r>
      <w:r w:rsidRPr="00E13C5D">
        <w:rPr>
          <w:rFonts w:ascii="Times New Roman" w:hAnsi="Times New Roman" w:cs="Times New Roman"/>
          <w:i/>
          <w:sz w:val="24"/>
          <w:szCs w:val="24"/>
          <w:lang w:val="pt-BR"/>
        </w:rPr>
        <w:t>presencial</w:t>
      </w:r>
      <w:r w:rsidRPr="00E13C5D">
        <w:rPr>
          <w:rFonts w:ascii="Times New Roman" w:hAnsi="Times New Roman" w:cs="Times New Roman"/>
          <w:sz w:val="24"/>
          <w:szCs w:val="24"/>
          <w:lang w:val="pt-BR"/>
        </w:rPr>
        <w:t xml:space="preserve"> altera a percepção dos auditados sobre a adequabilidade do processo de auditoria, testes foram realizados para investigar sua influência sobre a confiança na auditoria dos Tribunais de Contas</w:t>
      </w:r>
      <w:del w:id="3072" w:author="Autores" w:date="2018-08-03T14:07:00Z">
        <w:r w:rsidRPr="00E13C5D">
          <w:rPr>
            <w:rFonts w:ascii="Times New Roman" w:hAnsi="Times New Roman" w:cs="Times New Roman"/>
            <w:sz w:val="24"/>
            <w:szCs w:val="24"/>
            <w:lang w:val="pt-BR"/>
          </w:rPr>
          <w:delText>. Observou-se que a existência de auditoria presencial influencia a confiança depositada pelos contadores municipais nos processos de auditoria de Tribunais de Contas. Por</w:delText>
        </w:r>
      </w:del>
      <w:ins w:id="3073" w:author="Autores" w:date="2018-08-03T14:07:00Z">
        <w:r w:rsidR="009735DE">
          <w:rPr>
            <w:rFonts w:ascii="Times New Roman" w:hAnsi="Times New Roman" w:cs="Times New Roman"/>
            <w:sz w:val="24"/>
            <w:szCs w:val="24"/>
            <w:lang w:val="pt-BR"/>
          </w:rPr>
          <w:t>, e foram encontrados dois resultados. Primeiro, p</w:t>
        </w:r>
        <w:r w:rsidR="009735DE" w:rsidRPr="00E13C5D">
          <w:rPr>
            <w:rFonts w:ascii="Times New Roman" w:hAnsi="Times New Roman" w:cs="Times New Roman"/>
            <w:sz w:val="24"/>
            <w:szCs w:val="24"/>
            <w:lang w:val="pt-BR"/>
          </w:rPr>
          <w:t>or</w:t>
        </w:r>
      </w:ins>
      <w:r w:rsidR="009735DE" w:rsidRPr="00E13C5D">
        <w:rPr>
          <w:rFonts w:ascii="Times New Roman" w:hAnsi="Times New Roman" w:cs="Times New Roman"/>
          <w:sz w:val="24"/>
          <w:szCs w:val="24"/>
          <w:lang w:val="pt-BR"/>
        </w:rPr>
        <w:t xml:space="preserve"> meio </w:t>
      </w:r>
      <w:del w:id="3074" w:author="Autores" w:date="2018-08-03T14:07:00Z">
        <w:r w:rsidRPr="00E13C5D">
          <w:rPr>
            <w:rFonts w:ascii="Times New Roman" w:hAnsi="Times New Roman" w:cs="Times New Roman"/>
            <w:sz w:val="24"/>
            <w:szCs w:val="24"/>
            <w:lang w:val="pt-BR"/>
          </w:rPr>
          <w:delText>do</w:delText>
        </w:r>
      </w:del>
      <w:ins w:id="3075" w:author="Autores" w:date="2018-08-03T14:07:00Z">
        <w:r w:rsidR="009735DE" w:rsidRPr="00E13C5D">
          <w:rPr>
            <w:rFonts w:ascii="Times New Roman" w:hAnsi="Times New Roman" w:cs="Times New Roman"/>
            <w:sz w:val="24"/>
            <w:szCs w:val="24"/>
            <w:lang w:val="pt-BR"/>
          </w:rPr>
          <w:t>d</w:t>
        </w:r>
        <w:r w:rsidR="009735DE">
          <w:rPr>
            <w:rFonts w:ascii="Times New Roman" w:hAnsi="Times New Roman" w:cs="Times New Roman"/>
            <w:sz w:val="24"/>
            <w:szCs w:val="24"/>
            <w:lang w:val="pt-BR"/>
          </w:rPr>
          <w:t>e um</w:t>
        </w:r>
      </w:ins>
      <w:r w:rsidR="009735DE" w:rsidRPr="00E13C5D">
        <w:rPr>
          <w:rFonts w:ascii="Times New Roman" w:hAnsi="Times New Roman" w:cs="Times New Roman"/>
          <w:sz w:val="24"/>
          <w:szCs w:val="24"/>
          <w:lang w:val="pt-BR"/>
        </w:rPr>
        <w:t xml:space="preserve"> teste de média (</w:t>
      </w:r>
      <w:r w:rsidR="009735DE" w:rsidRPr="00E13C5D">
        <w:rPr>
          <w:rFonts w:ascii="Times New Roman" w:hAnsi="Times New Roman" w:cs="Times New Roman"/>
          <w:i/>
          <w:sz w:val="24"/>
          <w:szCs w:val="24"/>
          <w:lang w:val="pt-BR"/>
        </w:rPr>
        <w:t>ttest</w:t>
      </w:r>
      <w:r w:rsidR="009735DE" w:rsidRPr="00E13C5D">
        <w:rPr>
          <w:rFonts w:ascii="Times New Roman" w:hAnsi="Times New Roman" w:cs="Times New Roman"/>
          <w:sz w:val="24"/>
          <w:szCs w:val="24"/>
          <w:lang w:val="pt-BR"/>
        </w:rPr>
        <w:t xml:space="preserve">) verificou-se </w:t>
      </w:r>
      <w:del w:id="3076" w:author="Autores" w:date="2018-08-03T14:07:00Z">
        <w:r w:rsidRPr="00E13C5D">
          <w:rPr>
            <w:rFonts w:ascii="Times New Roman" w:hAnsi="Times New Roman" w:cs="Times New Roman"/>
            <w:sz w:val="24"/>
            <w:szCs w:val="24"/>
            <w:lang w:val="pt-BR"/>
          </w:rPr>
          <w:delText>a</w:delText>
        </w:r>
      </w:del>
      <w:ins w:id="3077" w:author="Autores" w:date="2018-08-03T14:07:00Z">
        <w:r w:rsidR="009735DE">
          <w:rPr>
            <w:rFonts w:ascii="Times New Roman" w:hAnsi="Times New Roman" w:cs="Times New Roman"/>
            <w:sz w:val="24"/>
            <w:szCs w:val="24"/>
            <w:lang w:val="pt-BR"/>
          </w:rPr>
          <w:t>uma</w:t>
        </w:r>
      </w:ins>
      <w:r w:rsidR="009735DE" w:rsidRPr="00E13C5D">
        <w:rPr>
          <w:rFonts w:ascii="Times New Roman" w:hAnsi="Times New Roman" w:cs="Times New Roman"/>
          <w:sz w:val="24"/>
          <w:szCs w:val="24"/>
          <w:lang w:val="pt-BR"/>
        </w:rPr>
        <w:t xml:space="preserve"> diferença de média </w:t>
      </w:r>
      <w:del w:id="3078" w:author="Autores" w:date="2018-08-03T14:07:00Z">
        <w:r w:rsidRPr="00E13C5D">
          <w:rPr>
            <w:rFonts w:ascii="Times New Roman" w:hAnsi="Times New Roman" w:cs="Times New Roman"/>
            <w:sz w:val="24"/>
            <w:szCs w:val="24"/>
            <w:lang w:val="pt-BR"/>
          </w:rPr>
          <w:delText>da</w:delText>
        </w:r>
      </w:del>
      <w:ins w:id="3079" w:author="Autores" w:date="2018-08-03T14:07:00Z">
        <w:r w:rsidR="009735DE">
          <w:rPr>
            <w:rFonts w:ascii="Times New Roman" w:hAnsi="Times New Roman" w:cs="Times New Roman"/>
            <w:sz w:val="24"/>
            <w:szCs w:val="24"/>
            <w:lang w:val="pt-BR"/>
          </w:rPr>
          <w:t>(</w:t>
        </w:r>
        <w:r w:rsidR="009735DE" w:rsidRPr="00E13C5D">
          <w:rPr>
            <w:rFonts w:ascii="Times New Roman" w:hAnsi="Times New Roman" w:cs="Times New Roman"/>
            <w:sz w:val="24"/>
            <w:szCs w:val="24"/>
            <w:lang w:val="pt-BR"/>
          </w:rPr>
          <w:t>signific</w:t>
        </w:r>
        <w:r w:rsidR="00560F3D">
          <w:rPr>
            <w:rFonts w:ascii="Times New Roman" w:hAnsi="Times New Roman" w:cs="Times New Roman"/>
            <w:sz w:val="24"/>
            <w:szCs w:val="24"/>
            <w:lang w:val="pt-BR"/>
          </w:rPr>
          <w:t>ante</w:t>
        </w:r>
        <w:r w:rsidR="009735DE" w:rsidRPr="00E13C5D">
          <w:rPr>
            <w:rFonts w:ascii="Times New Roman" w:hAnsi="Times New Roman" w:cs="Times New Roman"/>
            <w:sz w:val="24"/>
            <w:szCs w:val="24"/>
            <w:lang w:val="pt-BR"/>
          </w:rPr>
          <w:t xml:space="preserve"> </w:t>
        </w:r>
        <w:r w:rsidR="00560F3D">
          <w:rPr>
            <w:rFonts w:ascii="Times New Roman" w:hAnsi="Times New Roman" w:cs="Times New Roman"/>
            <w:sz w:val="24"/>
            <w:szCs w:val="24"/>
            <w:lang w:val="pt-BR"/>
          </w:rPr>
          <w:t>e</w:t>
        </w:r>
        <w:r w:rsidR="009735DE" w:rsidRPr="00E13C5D">
          <w:rPr>
            <w:rFonts w:ascii="Times New Roman" w:hAnsi="Times New Roman" w:cs="Times New Roman"/>
            <w:sz w:val="24"/>
            <w:szCs w:val="24"/>
            <w:lang w:val="pt-BR"/>
          </w:rPr>
          <w:t xml:space="preserve"> 5%</w:t>
        </w:r>
        <w:r w:rsidR="009735DE">
          <w:rPr>
            <w:rFonts w:ascii="Times New Roman" w:hAnsi="Times New Roman" w:cs="Times New Roman"/>
            <w:sz w:val="24"/>
            <w:szCs w:val="24"/>
            <w:lang w:val="pt-BR"/>
          </w:rPr>
          <w:t>) na</w:t>
        </w:r>
      </w:ins>
      <w:r w:rsidR="009735DE" w:rsidRPr="00E13C5D">
        <w:rPr>
          <w:rFonts w:ascii="Times New Roman" w:hAnsi="Times New Roman" w:cs="Times New Roman"/>
          <w:sz w:val="24"/>
          <w:szCs w:val="24"/>
          <w:lang w:val="pt-BR"/>
        </w:rPr>
        <w:t xml:space="preserve"> confiança </w:t>
      </w:r>
      <w:del w:id="3080" w:author="Autores" w:date="2018-08-03T14:07:00Z">
        <w:r w:rsidRPr="00E13C5D">
          <w:rPr>
            <w:rFonts w:ascii="Times New Roman" w:hAnsi="Times New Roman" w:cs="Times New Roman"/>
            <w:sz w:val="24"/>
            <w:szCs w:val="24"/>
            <w:lang w:val="pt-BR"/>
          </w:rPr>
          <w:delText>nos</w:delText>
        </w:r>
      </w:del>
      <w:ins w:id="3081" w:author="Autores" w:date="2018-08-03T14:07:00Z">
        <w:r w:rsidR="009735DE">
          <w:rPr>
            <w:rFonts w:ascii="Times New Roman" w:hAnsi="Times New Roman" w:cs="Times New Roman"/>
            <w:sz w:val="24"/>
            <w:szCs w:val="24"/>
            <w:lang w:val="pt-BR"/>
          </w:rPr>
          <w:t>dos contadores das Prefeituras em relação ao processo de auditoria realizado pelos</w:t>
        </w:r>
      </w:ins>
      <w:r w:rsidR="009735DE">
        <w:rPr>
          <w:rFonts w:ascii="Times New Roman" w:hAnsi="Times New Roman" w:cs="Times New Roman"/>
          <w:sz w:val="24"/>
          <w:szCs w:val="24"/>
          <w:lang w:val="pt-BR"/>
        </w:rPr>
        <w:t xml:space="preserve"> </w:t>
      </w:r>
      <w:r w:rsidR="009735DE" w:rsidRPr="00E13C5D">
        <w:rPr>
          <w:rFonts w:ascii="Times New Roman" w:hAnsi="Times New Roman" w:cs="Times New Roman"/>
          <w:sz w:val="24"/>
          <w:szCs w:val="24"/>
          <w:lang w:val="pt-BR"/>
        </w:rPr>
        <w:t xml:space="preserve">Tribunais de Contas, </w:t>
      </w:r>
      <w:del w:id="3082" w:author="Autores" w:date="2018-08-03T14:07:00Z">
        <w:r w:rsidRPr="00E13C5D">
          <w:rPr>
            <w:rFonts w:ascii="Times New Roman" w:hAnsi="Times New Roman" w:cs="Times New Roman"/>
            <w:sz w:val="24"/>
            <w:szCs w:val="24"/>
            <w:lang w:val="pt-BR"/>
          </w:rPr>
          <w:delText>entre</w:delText>
        </w:r>
      </w:del>
      <w:ins w:id="3083" w:author="Autores" w:date="2018-08-03T14:07:00Z">
        <w:r w:rsidR="009735DE">
          <w:rPr>
            <w:rFonts w:ascii="Times New Roman" w:hAnsi="Times New Roman" w:cs="Times New Roman"/>
            <w:sz w:val="24"/>
            <w:szCs w:val="24"/>
            <w:lang w:val="pt-BR"/>
          </w:rPr>
          <w:t>considerando</w:t>
        </w:r>
      </w:ins>
      <w:r w:rsidR="009735DE">
        <w:rPr>
          <w:rFonts w:ascii="Times New Roman" w:hAnsi="Times New Roman" w:cs="Times New Roman"/>
          <w:sz w:val="24"/>
          <w:szCs w:val="24"/>
          <w:lang w:val="pt-BR"/>
        </w:rPr>
        <w:t xml:space="preserve"> </w:t>
      </w:r>
      <w:r w:rsidR="009735DE" w:rsidRPr="00E13C5D">
        <w:rPr>
          <w:rFonts w:ascii="Times New Roman" w:hAnsi="Times New Roman" w:cs="Times New Roman"/>
          <w:sz w:val="24"/>
          <w:szCs w:val="24"/>
          <w:lang w:val="pt-BR"/>
        </w:rPr>
        <w:t>os grupos que possuem auditoria presencial e os que não possuem</w:t>
      </w:r>
      <w:del w:id="3084" w:author="Autores" w:date="2018-08-03T14:07:00Z">
        <w:r w:rsidRPr="00E13C5D">
          <w:rPr>
            <w:rFonts w:ascii="Times New Roman" w:hAnsi="Times New Roman" w:cs="Times New Roman"/>
            <w:sz w:val="24"/>
            <w:szCs w:val="24"/>
            <w:lang w:val="pt-BR"/>
          </w:rPr>
          <w:delText xml:space="preserve"> é</w:delText>
        </w:r>
      </w:del>
      <w:ins w:id="3085" w:author="Autores" w:date="2018-08-03T14:07:00Z">
        <w:r w:rsidR="009735DE">
          <w:rPr>
            <w:rFonts w:ascii="Times New Roman" w:hAnsi="Times New Roman" w:cs="Times New Roman"/>
            <w:sz w:val="24"/>
            <w:szCs w:val="24"/>
            <w:lang w:val="pt-BR"/>
          </w:rPr>
          <w:t xml:space="preserve">. Segundo, </w:t>
        </w:r>
        <w:r w:rsidR="00560F3D">
          <w:rPr>
            <w:rFonts w:ascii="Times New Roman" w:hAnsi="Times New Roman" w:cs="Times New Roman"/>
            <w:sz w:val="24"/>
            <w:szCs w:val="24"/>
            <w:lang w:val="pt-BR"/>
          </w:rPr>
          <w:t>por meio de outro teste de média (</w:t>
        </w:r>
        <w:r w:rsidR="00560F3D" w:rsidRPr="00A3651E">
          <w:rPr>
            <w:rFonts w:ascii="Times New Roman" w:hAnsi="Times New Roman" w:cs="Times New Roman"/>
            <w:i/>
            <w:sz w:val="24"/>
            <w:szCs w:val="24"/>
            <w:lang w:val="pt-BR"/>
          </w:rPr>
          <w:t>ttest</w:t>
        </w:r>
        <w:r w:rsidR="00560F3D">
          <w:rPr>
            <w:rFonts w:ascii="Times New Roman" w:hAnsi="Times New Roman" w:cs="Times New Roman"/>
            <w:sz w:val="24"/>
            <w:szCs w:val="24"/>
            <w:lang w:val="pt-BR"/>
          </w:rPr>
          <w:t>,</w:t>
        </w:r>
      </w:ins>
      <w:r w:rsidR="00560F3D">
        <w:rPr>
          <w:rFonts w:ascii="Times New Roman" w:hAnsi="Times New Roman" w:cs="Times New Roman"/>
          <w:sz w:val="24"/>
          <w:szCs w:val="24"/>
          <w:lang w:val="pt-BR"/>
        </w:rPr>
        <w:t xml:space="preserve"> significante a 5</w:t>
      </w:r>
      <w:del w:id="3086" w:author="Autores" w:date="2018-08-03T14:07:00Z">
        <w:r w:rsidRPr="00E13C5D">
          <w:rPr>
            <w:rFonts w:ascii="Times New Roman" w:hAnsi="Times New Roman" w:cs="Times New Roman"/>
            <w:sz w:val="24"/>
            <w:szCs w:val="24"/>
            <w:lang w:val="pt-BR"/>
          </w:rPr>
          <w:delText>%. Ainda,</w:delText>
        </w:r>
      </w:del>
      <w:ins w:id="3087" w:author="Autores" w:date="2018-08-03T14:07:00Z">
        <w:r w:rsidR="00560F3D">
          <w:rPr>
            <w:rFonts w:ascii="Times New Roman" w:hAnsi="Times New Roman" w:cs="Times New Roman"/>
            <w:sz w:val="24"/>
            <w:szCs w:val="24"/>
            <w:lang w:val="pt-BR"/>
          </w:rPr>
          <w:t xml:space="preserve">%) </w:t>
        </w:r>
        <w:r w:rsidR="009735DE">
          <w:rPr>
            <w:rFonts w:ascii="Times New Roman" w:hAnsi="Times New Roman" w:cs="Times New Roman"/>
            <w:sz w:val="24"/>
            <w:szCs w:val="24"/>
            <w:lang w:val="pt-BR"/>
          </w:rPr>
          <w:t>foi encontrado que</w:t>
        </w:r>
        <w:r w:rsidR="009735DE" w:rsidRPr="00E13C5D">
          <w:rPr>
            <w:rFonts w:ascii="Times New Roman" w:hAnsi="Times New Roman" w:cs="Times New Roman"/>
            <w:sz w:val="24"/>
            <w:szCs w:val="24"/>
            <w:lang w:val="pt-BR"/>
          </w:rPr>
          <w:t xml:space="preserve"> </w:t>
        </w:r>
      </w:ins>
      <w:r w:rsidRPr="00E13C5D">
        <w:rPr>
          <w:rFonts w:ascii="Times New Roman" w:hAnsi="Times New Roman" w:cs="Times New Roman"/>
          <w:sz w:val="24"/>
          <w:szCs w:val="24"/>
          <w:lang w:val="pt-BR"/>
        </w:rPr>
        <w:t xml:space="preserve"> quanto mais antiga a última auditoria presencial recebida pelo Tribunal de Contas, menor a confiança na auditoria, ou seja: a menor frequência de interação entre auditor e auditados diminui a confiança entre eles, alinhado ao que é predito pela literatura prévia (ROUSSEAU et al., </w:t>
      </w:r>
      <w:del w:id="3088" w:author="Autores" w:date="2018-08-03T14:07:00Z">
        <w:r w:rsidRPr="00E13C5D">
          <w:rPr>
            <w:rFonts w:ascii="Times New Roman" w:hAnsi="Times New Roman" w:cs="Times New Roman"/>
            <w:sz w:val="24"/>
            <w:szCs w:val="24"/>
            <w:lang w:val="pt-BR"/>
          </w:rPr>
          <w:delText>1998). Por fim, verificou-se que existe correlação significativa entre a nota atribuída à auditoria realizada pelo Tribunal de Contas e a percepção de existência de auditoria presencial.</w:delText>
        </w:r>
      </w:del>
      <w:ins w:id="3089" w:author="Autores" w:date="2018-08-03T14:07:00Z">
        <w:r w:rsidRPr="00E13C5D">
          <w:rPr>
            <w:rFonts w:ascii="Times New Roman" w:hAnsi="Times New Roman" w:cs="Times New Roman"/>
            <w:sz w:val="24"/>
            <w:szCs w:val="24"/>
            <w:lang w:val="pt-BR"/>
          </w:rPr>
          <w:t xml:space="preserve">1998). </w:t>
        </w:r>
        <w:r w:rsidR="000E156E">
          <w:rPr>
            <w:rFonts w:ascii="Times New Roman" w:hAnsi="Times New Roman" w:cs="Times New Roman"/>
            <w:sz w:val="24"/>
            <w:szCs w:val="24"/>
            <w:lang w:val="pt-BR"/>
          </w:rPr>
          <w:t xml:space="preserve"> </w:t>
        </w:r>
      </w:ins>
    </w:p>
    <w:p w14:paraId="5452543A" w14:textId="77777777" w:rsidR="001D35B3" w:rsidRPr="00E13C5D" w:rsidRDefault="001D35B3" w:rsidP="00821029">
      <w:pPr>
        <w:spacing w:after="0" w:line="240" w:lineRule="auto"/>
        <w:ind w:firstLine="709"/>
        <w:jc w:val="both"/>
        <w:rPr>
          <w:del w:id="3090" w:author="Autores" w:date="2018-08-03T14:07:00Z"/>
          <w:rFonts w:ascii="Times New Roman" w:hAnsi="Times New Roman" w:cs="Times New Roman"/>
          <w:sz w:val="24"/>
          <w:szCs w:val="24"/>
          <w:lang w:val="pt-BR"/>
        </w:rPr>
      </w:pPr>
    </w:p>
    <w:p w14:paraId="75760850" w14:textId="77777777" w:rsidR="00190373" w:rsidRPr="00E13C5D" w:rsidRDefault="00CE1B6E" w:rsidP="00146BF7">
      <w:pPr>
        <w:spacing w:after="0" w:line="240" w:lineRule="auto"/>
        <w:ind w:firstLine="708"/>
        <w:jc w:val="both"/>
        <w:rPr>
          <w:moveFrom w:id="3091" w:author="Autores" w:date="2018-08-03T14:07:00Z"/>
          <w:rFonts w:ascii="Times New Roman" w:hAnsi="Times New Roman" w:cs="Times New Roman"/>
          <w:sz w:val="24"/>
          <w:szCs w:val="24"/>
          <w:lang w:val="pt-BR"/>
        </w:rPr>
      </w:pPr>
      <w:ins w:id="3092" w:author="Autores" w:date="2018-08-03T14:07:00Z">
        <w:r>
          <w:rPr>
            <w:rFonts w:ascii="Times New Roman" w:hAnsi="Times New Roman" w:cs="Times New Roman"/>
            <w:sz w:val="24"/>
            <w:szCs w:val="24"/>
            <w:lang w:val="pt-BR"/>
          </w:rPr>
          <w:t>T</w:t>
        </w:r>
        <w:r w:rsidR="00532F71" w:rsidRPr="00E13C5D">
          <w:rPr>
            <w:rFonts w:ascii="Times New Roman" w:hAnsi="Times New Roman" w:cs="Times New Roman"/>
            <w:sz w:val="24"/>
            <w:szCs w:val="24"/>
            <w:lang w:val="pt-BR"/>
          </w:rPr>
          <w:t>a</w:t>
        </w:r>
        <w:r w:rsidR="00560F3D">
          <w:rPr>
            <w:rFonts w:ascii="Times New Roman" w:hAnsi="Times New Roman" w:cs="Times New Roman"/>
            <w:sz w:val="24"/>
            <w:szCs w:val="24"/>
            <w:lang w:val="pt-BR"/>
          </w:rPr>
          <w:t>is</w:t>
        </w:r>
        <w:r w:rsidR="00532F71" w:rsidRPr="00E13C5D">
          <w:rPr>
            <w:rFonts w:ascii="Times New Roman" w:hAnsi="Times New Roman" w:cs="Times New Roman"/>
            <w:sz w:val="24"/>
            <w:szCs w:val="24"/>
            <w:lang w:val="pt-BR"/>
          </w:rPr>
          <w:t xml:space="preserve"> resultado</w:t>
        </w:r>
        <w:r w:rsidR="00560F3D">
          <w:rPr>
            <w:rFonts w:ascii="Times New Roman" w:hAnsi="Times New Roman" w:cs="Times New Roman"/>
            <w:sz w:val="24"/>
            <w:szCs w:val="24"/>
            <w:lang w:val="pt-BR"/>
          </w:rPr>
          <w:t>s</w:t>
        </w:r>
        <w:r w:rsidR="00532F71" w:rsidRPr="00E13C5D">
          <w:rPr>
            <w:rFonts w:ascii="Times New Roman" w:hAnsi="Times New Roman" w:cs="Times New Roman"/>
            <w:sz w:val="24"/>
            <w:szCs w:val="24"/>
            <w:lang w:val="pt-BR"/>
          </w:rPr>
          <w:t xml:space="preserve"> demonstra</w:t>
        </w:r>
        <w:r w:rsidR="00560F3D">
          <w:rPr>
            <w:rFonts w:ascii="Times New Roman" w:hAnsi="Times New Roman" w:cs="Times New Roman"/>
            <w:sz w:val="24"/>
            <w:szCs w:val="24"/>
            <w:lang w:val="pt-BR"/>
          </w:rPr>
          <w:t>m</w:t>
        </w:r>
      </w:ins>
      <w:moveFromRangeStart w:id="3093" w:author="Autores" w:date="2018-08-03T14:07:00Z" w:name="move521068638"/>
    </w:p>
    <w:p w14:paraId="7D2AE095" w14:textId="77777777" w:rsidR="00146BF7" w:rsidRPr="00E13C5D" w:rsidRDefault="00190373" w:rsidP="00D93489">
      <w:pPr>
        <w:pStyle w:val="Legenda"/>
        <w:keepNext/>
        <w:spacing w:after="0"/>
        <w:rPr>
          <w:del w:id="3094" w:author="Autores" w:date="2018-08-03T14:07:00Z"/>
          <w:rFonts w:ascii="Times New Roman" w:hAnsi="Times New Roman" w:cs="Times New Roman"/>
          <w:b/>
          <w:i w:val="0"/>
          <w:color w:val="auto"/>
          <w:sz w:val="20"/>
          <w:szCs w:val="20"/>
        </w:rPr>
      </w:pPr>
      <w:moveFrom w:id="3095" w:author="Autores" w:date="2018-08-03T14:07:00Z">
        <w:r w:rsidRPr="00E13C5D">
          <w:rPr>
            <w:rFonts w:ascii="Times New Roman" w:hAnsi="Times New Roman" w:cs="Times New Roman"/>
            <w:b/>
            <w:i w:val="0"/>
            <w:color w:val="auto"/>
            <w:sz w:val="20"/>
            <w:szCs w:val="20"/>
          </w:rPr>
          <w:t xml:space="preserve">Figura 3 - Confiança dos municípios na auditoria do </w:t>
        </w:r>
      </w:moveFrom>
      <w:moveFromRangeEnd w:id="3093"/>
      <w:del w:id="3096" w:author="Autores" w:date="2018-08-03T14:07:00Z">
        <w:r w:rsidR="00146BF7" w:rsidRPr="00E13C5D">
          <w:rPr>
            <w:rFonts w:ascii="Times New Roman" w:hAnsi="Times New Roman" w:cs="Times New Roman"/>
            <w:b/>
            <w:i w:val="0"/>
            <w:color w:val="auto"/>
            <w:sz w:val="20"/>
            <w:szCs w:val="20"/>
          </w:rPr>
          <w:delText>TC</w:delText>
        </w:r>
      </w:del>
    </w:p>
    <w:p w14:paraId="70F6BC0C" w14:textId="77777777" w:rsidR="00190373" w:rsidRPr="00E13C5D" w:rsidRDefault="00190373" w:rsidP="00190373">
      <w:pPr>
        <w:spacing w:after="0" w:line="240" w:lineRule="auto"/>
        <w:jc w:val="center"/>
        <w:rPr>
          <w:moveFrom w:id="3097" w:author="Autores" w:date="2018-08-03T14:07:00Z"/>
          <w:rFonts w:ascii="Times New Roman" w:hAnsi="Times New Roman" w:cs="Times New Roman"/>
          <w:b/>
          <w:bCs/>
          <w:sz w:val="20"/>
          <w:szCs w:val="20"/>
          <w:lang w:val="pt-BR"/>
        </w:rPr>
      </w:pPr>
      <w:moveFromRangeStart w:id="3098" w:author="Autores" w:date="2018-08-03T14:07:00Z" w:name="move521068639"/>
      <w:moveFrom w:id="3099" w:author="Autores" w:date="2018-08-03T14:07:00Z">
        <w:r w:rsidRPr="00BC150F">
          <w:rPr>
            <w:rFonts w:ascii="Times New Roman" w:hAnsi="Times New Roman" w:cs="Times New Roman"/>
            <w:b/>
            <w:bCs/>
            <w:noProof/>
            <w:sz w:val="20"/>
            <w:szCs w:val="20"/>
            <w:lang w:val="pt-BR" w:eastAsia="pt-BR"/>
          </w:rPr>
          <w:drawing>
            <wp:inline distT="0" distB="0" distL="0" distR="0" wp14:anchorId="3D703F2B" wp14:editId="163421CD">
              <wp:extent cx="4975860" cy="3591949"/>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8" t="2037" r="1342" b="3870"/>
                      <a:stretch/>
                    </pic:blipFill>
                    <pic:spPr bwMode="auto">
                      <a:xfrm>
                        <a:off x="0" y="0"/>
                        <a:ext cx="4980606" cy="3595375"/>
                      </a:xfrm>
                      <a:prstGeom prst="rect">
                        <a:avLst/>
                      </a:prstGeom>
                      <a:noFill/>
                      <a:ln>
                        <a:noFill/>
                      </a:ln>
                      <a:extLst>
                        <a:ext uri="{53640926-AAD7-44D8-BBD7-CCE9431645EC}">
                          <a14:shadowObscured xmlns:a14="http://schemas.microsoft.com/office/drawing/2010/main"/>
                        </a:ext>
                      </a:extLst>
                    </pic:spPr>
                  </pic:pic>
                </a:graphicData>
              </a:graphic>
            </wp:inline>
          </w:drawing>
        </w:r>
      </w:moveFrom>
    </w:p>
    <w:p w14:paraId="2F5F61A3" w14:textId="77777777" w:rsidR="00146BF7" w:rsidRPr="00E13C5D" w:rsidRDefault="00190373" w:rsidP="00D93489">
      <w:pPr>
        <w:spacing w:after="0" w:line="240" w:lineRule="auto"/>
        <w:jc w:val="both"/>
        <w:rPr>
          <w:del w:id="3100" w:author="Autores" w:date="2018-08-03T14:07:00Z"/>
          <w:rFonts w:ascii="Times New Roman" w:hAnsi="Times New Roman" w:cs="Times New Roman"/>
          <w:sz w:val="20"/>
          <w:szCs w:val="20"/>
          <w:lang w:val="pt-BR"/>
        </w:rPr>
      </w:pPr>
      <w:moveFrom w:id="3101" w:author="Autores" w:date="2018-08-03T14:07:00Z">
        <w:r w:rsidRPr="00E13C5D">
          <w:rPr>
            <w:rFonts w:ascii="Times New Roman" w:hAnsi="Times New Roman" w:cs="Times New Roman"/>
            <w:sz w:val="20"/>
            <w:szCs w:val="20"/>
            <w:lang w:val="pt-BR"/>
          </w:rPr>
          <w:t xml:space="preserve">Fonte: Elaborada pelos autores, com base em questionário enviado para contadores municipais. </w:t>
        </w:r>
      </w:moveFrom>
      <w:moveFromRangeEnd w:id="3098"/>
      <w:del w:id="3102" w:author="Autores" w:date="2018-08-03T14:07:00Z">
        <w:r w:rsidR="00146BF7" w:rsidRPr="00E13C5D">
          <w:rPr>
            <w:rFonts w:ascii="Times New Roman" w:hAnsi="Times New Roman" w:cs="Times New Roman"/>
            <w:sz w:val="20"/>
            <w:szCs w:val="20"/>
            <w:lang w:val="pt-BR"/>
          </w:rPr>
          <w:delText>Nota</w:delText>
        </w:r>
      </w:del>
      <w:moveFromRangeStart w:id="3103" w:author="Autores" w:date="2018-08-03T14:07:00Z" w:name="move521068640"/>
      <w:moveFrom w:id="3104" w:author="Autores" w:date="2018-08-03T14:07:00Z">
        <w:r w:rsidRPr="00E13C5D">
          <w:rPr>
            <w:rFonts w:ascii="Times New Roman" w:hAnsi="Times New Roman" w:cs="Times New Roman"/>
            <w:sz w:val="20"/>
            <w:szCs w:val="20"/>
            <w:lang w:val="pt-BR"/>
          </w:rPr>
          <w:t>: (I) Na horizontal é apresentada a média da confiança, entre 0 e 1. Na vertical é apresentado o desvio padrão das respostas. (II) número de respondentes</w:t>
        </w:r>
        <w:r>
          <w:rPr>
            <w:rFonts w:ascii="Times New Roman" w:hAnsi="Times New Roman" w:cs="Times New Roman"/>
            <w:sz w:val="20"/>
            <w:szCs w:val="20"/>
            <w:lang w:val="pt-BR"/>
          </w:rPr>
          <w:t xml:space="preserve"> </w:t>
        </w:r>
        <w:r w:rsidRPr="00BC150F">
          <w:rPr>
            <w:rFonts w:ascii="Times New Roman" w:hAnsi="Times New Roman" w:cs="Times New Roman"/>
            <w:sz w:val="20"/>
            <w:szCs w:val="20"/>
            <w:lang w:val="pt-BR"/>
          </w:rPr>
          <w:t>(345): AL(4); BA (8); CE(7); ES (8); MA(8); MG(35); MS(12); MT(10); PA(4); PB(4); PE(8); PI(2); PR(26); RJ(2); RN(4); RO(9); RS(83); SC (14); SP (87); TO(3).</w:t>
        </w:r>
        <w:r>
          <w:rPr>
            <w:rFonts w:ascii="Times New Roman" w:hAnsi="Times New Roman" w:cs="Times New Roman"/>
            <w:sz w:val="20"/>
            <w:szCs w:val="20"/>
            <w:lang w:val="pt-BR"/>
          </w:rPr>
          <w:t xml:space="preserve"> (III) Os símbolos sem preenchimento mostram os estados que tiveram menos de 4 respondentes. (IV) Estados com apenas 1 respondente não foram listados, por não ser possível calcular o desvio padrão, cujas respostas foram: RR (0,5); SE (1,0).</w:t>
        </w:r>
      </w:moveFrom>
      <w:moveFromRangeEnd w:id="3103"/>
    </w:p>
    <w:p w14:paraId="793189BF" w14:textId="77777777" w:rsidR="00532F71" w:rsidRPr="00E13C5D" w:rsidRDefault="00532F71" w:rsidP="00146BF7">
      <w:pPr>
        <w:spacing w:after="0" w:line="240" w:lineRule="auto"/>
        <w:ind w:left="567" w:right="849"/>
        <w:jc w:val="both"/>
        <w:rPr>
          <w:del w:id="3105" w:author="Autores" w:date="2018-08-03T14:07:00Z"/>
          <w:rFonts w:ascii="Times New Roman" w:hAnsi="Times New Roman" w:cs="Times New Roman"/>
          <w:sz w:val="20"/>
          <w:szCs w:val="20"/>
          <w:lang w:val="pt-BR"/>
        </w:rPr>
      </w:pPr>
    </w:p>
    <w:p w14:paraId="42691F86" w14:textId="7C7E54ED" w:rsidR="00011876" w:rsidRPr="00E13C5D" w:rsidRDefault="00532F71" w:rsidP="00011876">
      <w:pPr>
        <w:spacing w:after="0" w:line="240" w:lineRule="auto"/>
        <w:ind w:firstLine="708"/>
        <w:jc w:val="both"/>
        <w:rPr>
          <w:rFonts w:ascii="Times New Roman" w:hAnsi="Times New Roman" w:cs="Times New Roman"/>
          <w:sz w:val="24"/>
          <w:szCs w:val="24"/>
          <w:lang w:val="pt-BR"/>
        </w:rPr>
        <w:pPrChange w:id="3106" w:author="Autores" w:date="2018-08-03T14:07:00Z">
          <w:pPr>
            <w:spacing w:after="0" w:line="240" w:lineRule="auto"/>
            <w:ind w:firstLine="709"/>
            <w:jc w:val="both"/>
          </w:pPr>
        </w:pPrChange>
      </w:pPr>
      <w:del w:id="3107" w:author="Autores" w:date="2018-08-03T14:07:00Z">
        <w:r w:rsidRPr="00E13C5D">
          <w:rPr>
            <w:rFonts w:ascii="Times New Roman" w:hAnsi="Times New Roman" w:cs="Times New Roman"/>
            <w:sz w:val="24"/>
            <w:szCs w:val="24"/>
            <w:lang w:val="pt-BR"/>
          </w:rPr>
          <w:delText>Tal resultado demonstra</w:delText>
        </w:r>
      </w:del>
      <w:r w:rsidRPr="00E13C5D">
        <w:rPr>
          <w:rFonts w:ascii="Times New Roman" w:hAnsi="Times New Roman" w:cs="Times New Roman"/>
          <w:sz w:val="24"/>
          <w:szCs w:val="24"/>
          <w:lang w:val="pt-BR"/>
        </w:rPr>
        <w:t xml:space="preserve"> que a percepção geral sobre o processo de auditoria é afetada pela realização de auditoria </w:t>
      </w:r>
      <w:r w:rsidRPr="00E13C5D">
        <w:rPr>
          <w:rFonts w:ascii="Times New Roman" w:hAnsi="Times New Roman" w:cs="Times New Roman"/>
          <w:i/>
          <w:sz w:val="24"/>
          <w:szCs w:val="24"/>
          <w:lang w:val="pt-BR"/>
        </w:rPr>
        <w:t>presencial</w:t>
      </w:r>
      <w:r w:rsidR="00B86183" w:rsidRPr="00E13C5D">
        <w:rPr>
          <w:rFonts w:ascii="Times New Roman" w:hAnsi="Times New Roman" w:cs="Times New Roman"/>
          <w:sz w:val="24"/>
          <w:szCs w:val="24"/>
          <w:lang w:val="pt-BR"/>
        </w:rPr>
        <w:t xml:space="preserve"> – aumentando a confiança</w:t>
      </w:r>
      <w:r w:rsidR="00327AF7"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dos auditados n</w:t>
      </w:r>
      <w:r w:rsidR="007F2C6B" w:rsidRPr="00E13C5D">
        <w:rPr>
          <w:rFonts w:ascii="Times New Roman" w:hAnsi="Times New Roman" w:cs="Times New Roman"/>
          <w:sz w:val="24"/>
          <w:szCs w:val="24"/>
          <w:lang w:val="pt-BR"/>
        </w:rPr>
        <w:t>os processos</w:t>
      </w:r>
      <w:r w:rsidRPr="00E13C5D">
        <w:rPr>
          <w:rFonts w:ascii="Times New Roman" w:hAnsi="Times New Roman" w:cs="Times New Roman"/>
          <w:sz w:val="24"/>
          <w:szCs w:val="24"/>
          <w:lang w:val="pt-BR"/>
        </w:rPr>
        <w:t xml:space="preserve"> realizad</w:t>
      </w:r>
      <w:r w:rsidR="007F2C6B" w:rsidRPr="00E13C5D">
        <w:rPr>
          <w:rFonts w:ascii="Times New Roman" w:hAnsi="Times New Roman" w:cs="Times New Roman"/>
          <w:sz w:val="24"/>
          <w:szCs w:val="24"/>
          <w:lang w:val="pt-BR"/>
        </w:rPr>
        <w:t>os</w:t>
      </w:r>
      <w:r w:rsidRPr="00E13C5D">
        <w:rPr>
          <w:rFonts w:ascii="Times New Roman" w:hAnsi="Times New Roman" w:cs="Times New Roman"/>
          <w:sz w:val="24"/>
          <w:szCs w:val="24"/>
          <w:lang w:val="pt-BR"/>
        </w:rPr>
        <w:t xml:space="preserve"> pelos auditores</w:t>
      </w:r>
      <w:r w:rsidR="00DB1669" w:rsidRPr="00E13C5D">
        <w:rPr>
          <w:rFonts w:ascii="Times New Roman" w:hAnsi="Times New Roman" w:cs="Times New Roman"/>
          <w:sz w:val="24"/>
          <w:szCs w:val="24"/>
          <w:lang w:val="pt-BR"/>
        </w:rPr>
        <w:t>, que</w:t>
      </w:r>
      <w:r w:rsidRPr="00E13C5D">
        <w:rPr>
          <w:rFonts w:ascii="Times New Roman" w:hAnsi="Times New Roman" w:cs="Times New Roman"/>
          <w:sz w:val="24"/>
          <w:szCs w:val="24"/>
          <w:lang w:val="pt-BR"/>
        </w:rPr>
        <w:t xml:space="preserve"> pode contribuir para alterar </w:t>
      </w:r>
      <w:r w:rsidR="007F2C6B" w:rsidRPr="00E13C5D">
        <w:rPr>
          <w:rFonts w:ascii="Times New Roman" w:hAnsi="Times New Roman" w:cs="Times New Roman"/>
          <w:sz w:val="24"/>
          <w:szCs w:val="24"/>
          <w:lang w:val="pt-BR"/>
        </w:rPr>
        <w:t xml:space="preserve">o </w:t>
      </w:r>
      <w:r w:rsidRPr="00E13C5D">
        <w:rPr>
          <w:rFonts w:ascii="Times New Roman" w:hAnsi="Times New Roman" w:cs="Times New Roman"/>
          <w:sz w:val="24"/>
          <w:szCs w:val="24"/>
          <w:lang w:val="pt-BR"/>
        </w:rPr>
        <w:t>comportamento</w:t>
      </w:r>
      <w:r w:rsidR="007F2C6B" w:rsidRPr="00E13C5D">
        <w:rPr>
          <w:rFonts w:ascii="Times New Roman" w:hAnsi="Times New Roman" w:cs="Times New Roman"/>
          <w:sz w:val="24"/>
          <w:szCs w:val="24"/>
          <w:lang w:val="pt-BR"/>
        </w:rPr>
        <w:t xml:space="preserve"> daqueles</w:t>
      </w:r>
      <w:r w:rsidRPr="00E13C5D">
        <w:rPr>
          <w:rFonts w:ascii="Times New Roman" w:hAnsi="Times New Roman" w:cs="Times New Roman"/>
          <w:sz w:val="24"/>
          <w:szCs w:val="24"/>
          <w:lang w:val="pt-BR"/>
        </w:rPr>
        <w:t xml:space="preserve"> (GUSTAVSON; ROTHSTEIN, 2013)</w:t>
      </w:r>
      <w:r w:rsidR="00327AF7" w:rsidRPr="00E13C5D">
        <w:rPr>
          <w:rFonts w:ascii="Times New Roman" w:hAnsi="Times New Roman" w:cs="Times New Roman"/>
          <w:sz w:val="24"/>
          <w:szCs w:val="24"/>
          <w:lang w:val="pt-BR"/>
        </w:rPr>
        <w:t>. Dessa forma, deveria ser considerado pelos</w:t>
      </w:r>
      <w:r w:rsidRPr="00E13C5D">
        <w:rPr>
          <w:rFonts w:ascii="Times New Roman" w:hAnsi="Times New Roman" w:cs="Times New Roman"/>
          <w:sz w:val="24"/>
          <w:szCs w:val="24"/>
          <w:lang w:val="pt-BR"/>
        </w:rPr>
        <w:t xml:space="preserve"> Tribunais de Contas </w:t>
      </w:r>
      <w:r w:rsidR="00327AF7" w:rsidRPr="00E13C5D">
        <w:rPr>
          <w:rFonts w:ascii="Times New Roman" w:hAnsi="Times New Roman" w:cs="Times New Roman"/>
          <w:sz w:val="24"/>
          <w:szCs w:val="24"/>
          <w:lang w:val="pt-BR"/>
        </w:rPr>
        <w:t>a realização de auditorias presenciais,</w:t>
      </w:r>
      <w:r w:rsidRPr="00E13C5D">
        <w:rPr>
          <w:rFonts w:ascii="Times New Roman" w:hAnsi="Times New Roman" w:cs="Times New Roman"/>
          <w:sz w:val="24"/>
          <w:szCs w:val="24"/>
          <w:lang w:val="pt-BR"/>
        </w:rPr>
        <w:t xml:space="preserve"> tendo em vista a busca pela alteração </w:t>
      </w:r>
      <w:r w:rsidRPr="00E13C5D">
        <w:rPr>
          <w:rFonts w:ascii="Times New Roman" w:hAnsi="Times New Roman" w:cs="Times New Roman"/>
          <w:sz w:val="24"/>
          <w:szCs w:val="24"/>
          <w:lang w:val="pt-BR"/>
        </w:rPr>
        <w:lastRenderedPageBreak/>
        <w:t xml:space="preserve">de comportamento nos órgãos auditados </w:t>
      </w:r>
      <w:r w:rsidR="00327AF7" w:rsidRPr="00E13C5D">
        <w:rPr>
          <w:rFonts w:ascii="Times New Roman" w:hAnsi="Times New Roman" w:cs="Times New Roman"/>
          <w:sz w:val="24"/>
          <w:szCs w:val="24"/>
          <w:lang w:val="pt-BR"/>
        </w:rPr>
        <w:t>e</w:t>
      </w:r>
      <w:r w:rsidRPr="00E13C5D">
        <w:rPr>
          <w:rFonts w:ascii="Times New Roman" w:hAnsi="Times New Roman" w:cs="Times New Roman"/>
          <w:sz w:val="24"/>
          <w:szCs w:val="24"/>
          <w:lang w:val="pt-BR"/>
        </w:rPr>
        <w:t xml:space="preserve"> a melhoria da gestão pública. </w:t>
      </w:r>
      <w:ins w:id="3108" w:author="Autores" w:date="2018-08-03T14:07:00Z">
        <w:r w:rsidR="00011876">
          <w:rPr>
            <w:rFonts w:ascii="Times New Roman" w:hAnsi="Times New Roman" w:cs="Times New Roman"/>
            <w:sz w:val="24"/>
            <w:szCs w:val="24"/>
            <w:lang w:val="pt-BR"/>
          </w:rPr>
          <w:t xml:space="preserve">Ressalta-se, porém, que os testes realizados não consideram outros fatores exógenos que podem afetar a confiança além da auditoria presencial. </w:t>
        </w:r>
      </w:ins>
    </w:p>
    <w:p w14:paraId="691C621C" w14:textId="2823CD5E" w:rsidR="00532F71" w:rsidRDefault="00532F71" w:rsidP="00532F71">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Assim auditoria presencial (</w:t>
      </w:r>
      <w:r w:rsidRPr="00E13C5D">
        <w:rPr>
          <w:rFonts w:ascii="Times New Roman" w:hAnsi="Times New Roman" w:cs="Times New Roman"/>
          <w:i/>
          <w:sz w:val="24"/>
          <w:szCs w:val="24"/>
          <w:lang w:val="pt-BR"/>
        </w:rPr>
        <w:t>in loco</w:t>
      </w:r>
      <w:r w:rsidRPr="00E13C5D">
        <w:rPr>
          <w:rFonts w:ascii="Times New Roman" w:hAnsi="Times New Roman" w:cs="Times New Roman"/>
          <w:sz w:val="24"/>
          <w:szCs w:val="24"/>
          <w:lang w:val="pt-BR"/>
        </w:rPr>
        <w:t xml:space="preserve">) não é importante apenas pelo seu aspecto técnico – visto que algumas informações só poderiam ser auditadas estando dentro do órgão auditado, sobretudo o exame documental, a inspeção física e a observação (TCU, 2016). Desde que seja vista como adequada, a auditoria presencial também teria maior capacidade de alterar </w:t>
      </w:r>
      <w:r w:rsidR="00D93489" w:rsidRPr="00E13C5D">
        <w:rPr>
          <w:rFonts w:ascii="Times New Roman" w:hAnsi="Times New Roman" w:cs="Times New Roman"/>
          <w:sz w:val="24"/>
          <w:szCs w:val="24"/>
          <w:lang w:val="pt-BR"/>
        </w:rPr>
        <w:t xml:space="preserve">o </w:t>
      </w:r>
      <w:r w:rsidRPr="00E13C5D">
        <w:rPr>
          <w:rFonts w:ascii="Times New Roman" w:hAnsi="Times New Roman" w:cs="Times New Roman"/>
          <w:sz w:val="24"/>
          <w:szCs w:val="24"/>
          <w:lang w:val="pt-BR"/>
        </w:rPr>
        <w:t xml:space="preserve">comportamento nos órgãos auditados, seja pelo papel duplo que é executado pelos auditores - que trabalham em atividades de auditoria e também consultoria (MORIN; HAZGUI,2016), seja pela proximidade ao ente auditado que gera benefícios à </w:t>
      </w:r>
      <w:r w:rsidRPr="00E13C5D">
        <w:rPr>
          <w:rFonts w:ascii="Times New Roman" w:hAnsi="Times New Roman" w:cs="Times New Roman"/>
          <w:i/>
          <w:sz w:val="24"/>
          <w:szCs w:val="24"/>
          <w:lang w:val="pt-BR"/>
        </w:rPr>
        <w:t>expertise</w:t>
      </w:r>
      <w:r w:rsidRPr="00E13C5D">
        <w:rPr>
          <w:rFonts w:ascii="Times New Roman" w:hAnsi="Times New Roman" w:cs="Times New Roman"/>
          <w:sz w:val="24"/>
          <w:szCs w:val="24"/>
          <w:lang w:val="pt-BR"/>
        </w:rPr>
        <w:t xml:space="preserve"> do auditor (CARCELLO; HERMANSON; McGRATH, 1992).</w:t>
      </w:r>
    </w:p>
    <w:p w14:paraId="2EAC8F92" w14:textId="77777777" w:rsidR="00CE1B6E" w:rsidRPr="00E13C5D" w:rsidRDefault="00CE1B6E" w:rsidP="00532F71">
      <w:pPr>
        <w:spacing w:after="0" w:line="240" w:lineRule="auto"/>
        <w:ind w:firstLine="708"/>
        <w:jc w:val="both"/>
        <w:rPr>
          <w:rFonts w:ascii="Times New Roman" w:hAnsi="Times New Roman" w:cs="Times New Roman"/>
          <w:sz w:val="24"/>
          <w:szCs w:val="24"/>
          <w:lang w:val="pt-BR"/>
        </w:rPr>
      </w:pPr>
    </w:p>
    <w:p w14:paraId="322DACCB" w14:textId="2B4AE2FD" w:rsidR="00A23635" w:rsidRPr="00E13C5D" w:rsidRDefault="00B7601E" w:rsidP="00D93489">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5</w:t>
      </w:r>
      <w:r w:rsidR="00A23635" w:rsidRPr="00E13C5D">
        <w:rPr>
          <w:rFonts w:ascii="Times New Roman" w:hAnsi="Times New Roman" w:cs="Times New Roman"/>
          <w:b/>
          <w:color w:val="auto"/>
          <w:sz w:val="24"/>
          <w:szCs w:val="24"/>
        </w:rPr>
        <w:t>. Conclusões e Implicações</w:t>
      </w:r>
    </w:p>
    <w:p w14:paraId="1017D811" w14:textId="77777777" w:rsidR="00BF7101" w:rsidRDefault="00BF7101" w:rsidP="00DB2EE8">
      <w:pPr>
        <w:spacing w:after="0" w:line="240" w:lineRule="auto"/>
        <w:ind w:firstLine="851"/>
        <w:jc w:val="both"/>
        <w:rPr>
          <w:rFonts w:ascii="Times New Roman" w:hAnsi="Times New Roman" w:cs="Times New Roman"/>
          <w:sz w:val="24"/>
          <w:szCs w:val="24"/>
          <w:lang w:val="pt-BR"/>
        </w:rPr>
      </w:pPr>
    </w:p>
    <w:p w14:paraId="3693E138" w14:textId="1AF1584B" w:rsidR="007C135C" w:rsidRPr="00E13C5D" w:rsidRDefault="003F1306" w:rsidP="00DB2EE8">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O presente trabalho apresenta uma relação entre o que as normas de auditoria governamental </w:t>
      </w:r>
      <w:del w:id="3109" w:author="Autores" w:date="2018-08-03T14:07:00Z">
        <w:r w:rsidRPr="00E13C5D">
          <w:rPr>
            <w:rFonts w:ascii="Times New Roman" w:hAnsi="Times New Roman" w:cs="Times New Roman"/>
            <w:sz w:val="24"/>
            <w:szCs w:val="24"/>
            <w:lang w:val="pt-BR"/>
          </w:rPr>
          <w:delText>(NAGS) (publicadas em 2010 e incentivadas pelo Instituto Rui Barbosa (IRB) para a adoção pelos</w:delText>
        </w:r>
      </w:del>
      <w:ins w:id="3110" w:author="Autores" w:date="2018-08-03T14:07:00Z">
        <w:r w:rsidR="00B8677F" w:rsidRPr="00E13C5D">
          <w:rPr>
            <w:rFonts w:ascii="Times New Roman" w:hAnsi="Times New Roman" w:cs="Times New Roman"/>
            <w:sz w:val="24"/>
            <w:szCs w:val="24"/>
            <w:lang w:val="pt-BR"/>
          </w:rPr>
          <w:t xml:space="preserve">sugerem </w:t>
        </w:r>
        <w:r w:rsidR="006A60B9">
          <w:rPr>
            <w:rFonts w:ascii="Times New Roman" w:hAnsi="Times New Roman" w:cs="Times New Roman"/>
            <w:sz w:val="24"/>
            <w:szCs w:val="24"/>
            <w:lang w:val="pt-BR"/>
          </w:rPr>
          <w:t>aos</w:t>
        </w:r>
      </w:ins>
      <w:r w:rsidR="006A60B9">
        <w:rPr>
          <w:rFonts w:ascii="Times New Roman" w:hAnsi="Times New Roman" w:cs="Times New Roman"/>
          <w:sz w:val="24"/>
          <w:szCs w:val="24"/>
          <w:lang w:val="pt-BR"/>
        </w:rPr>
        <w:t xml:space="preserve"> Tribunais de Contas</w:t>
      </w:r>
      <w:del w:id="3111" w:author="Autores" w:date="2018-08-03T14:07:00Z">
        <w:r w:rsidRPr="00E13C5D">
          <w:rPr>
            <w:rFonts w:ascii="Times New Roman" w:hAnsi="Times New Roman" w:cs="Times New Roman"/>
            <w:sz w:val="24"/>
            <w:szCs w:val="24"/>
            <w:lang w:val="pt-BR"/>
          </w:rPr>
          <w:delText xml:space="preserve">) </w:delText>
        </w:r>
        <w:r w:rsidR="00B8677F" w:rsidRPr="00E13C5D">
          <w:rPr>
            <w:rFonts w:ascii="Times New Roman" w:hAnsi="Times New Roman" w:cs="Times New Roman"/>
            <w:sz w:val="24"/>
            <w:szCs w:val="24"/>
            <w:lang w:val="pt-BR"/>
          </w:rPr>
          <w:delText>sugerem</w:delText>
        </w:r>
      </w:del>
      <w:r w:rsidR="006A60B9">
        <w:rPr>
          <w:rFonts w:ascii="Times New Roman" w:hAnsi="Times New Roman" w:cs="Times New Roman"/>
          <w:sz w:val="24"/>
          <w:szCs w:val="24"/>
          <w:lang w:val="pt-BR"/>
        </w:rPr>
        <w:t xml:space="preserve"> </w:t>
      </w:r>
      <w:r w:rsidR="00B8677F" w:rsidRPr="00E13C5D">
        <w:rPr>
          <w:rFonts w:ascii="Times New Roman" w:hAnsi="Times New Roman" w:cs="Times New Roman"/>
          <w:sz w:val="24"/>
          <w:szCs w:val="24"/>
          <w:lang w:val="pt-BR"/>
        </w:rPr>
        <w:t xml:space="preserve">em termos </w:t>
      </w:r>
      <w:r w:rsidRPr="00E13C5D">
        <w:rPr>
          <w:rFonts w:ascii="Times New Roman" w:hAnsi="Times New Roman" w:cs="Times New Roman"/>
          <w:sz w:val="24"/>
          <w:szCs w:val="24"/>
          <w:lang w:val="pt-BR"/>
        </w:rPr>
        <w:t>de</w:t>
      </w:r>
      <w:r w:rsidR="00B8677F" w:rsidRPr="00E13C5D">
        <w:rPr>
          <w:rFonts w:ascii="Times New Roman" w:hAnsi="Times New Roman" w:cs="Times New Roman"/>
          <w:sz w:val="24"/>
          <w:szCs w:val="24"/>
          <w:lang w:val="pt-BR"/>
        </w:rPr>
        <w:t xml:space="preserve"> processos de auditoria com </w:t>
      </w:r>
      <w:del w:id="3112" w:author="Autores" w:date="2018-08-03T14:07:00Z">
        <w:r w:rsidR="00B8677F" w:rsidRPr="00E13C5D">
          <w:rPr>
            <w:rFonts w:ascii="Times New Roman" w:hAnsi="Times New Roman" w:cs="Times New Roman"/>
            <w:sz w:val="24"/>
            <w:szCs w:val="24"/>
            <w:lang w:val="pt-BR"/>
          </w:rPr>
          <w:delText>aquilo</w:delText>
        </w:r>
      </w:del>
      <w:ins w:id="3113" w:author="Autores" w:date="2018-08-03T14:07:00Z">
        <w:r w:rsidR="006A60B9">
          <w:rPr>
            <w:rFonts w:ascii="Times New Roman" w:hAnsi="Times New Roman" w:cs="Times New Roman"/>
            <w:sz w:val="24"/>
            <w:szCs w:val="24"/>
            <w:lang w:val="pt-BR"/>
          </w:rPr>
          <w:t>as práticas</w:t>
        </w:r>
      </w:ins>
      <w:r w:rsidR="006A60B9" w:rsidRPr="00E13C5D">
        <w:rPr>
          <w:rFonts w:ascii="Times New Roman" w:hAnsi="Times New Roman" w:cs="Times New Roman"/>
          <w:sz w:val="24"/>
          <w:szCs w:val="24"/>
          <w:lang w:val="pt-BR"/>
        </w:rPr>
        <w:t xml:space="preserve"> </w:t>
      </w:r>
      <w:r w:rsidR="00B8677F" w:rsidRPr="00E13C5D">
        <w:rPr>
          <w:rFonts w:ascii="Times New Roman" w:hAnsi="Times New Roman" w:cs="Times New Roman"/>
          <w:sz w:val="24"/>
          <w:szCs w:val="24"/>
          <w:lang w:val="pt-BR"/>
        </w:rPr>
        <w:t>que</w:t>
      </w:r>
      <w:r w:rsidRPr="00E13C5D">
        <w:rPr>
          <w:rFonts w:ascii="Times New Roman" w:hAnsi="Times New Roman" w:cs="Times New Roman"/>
          <w:sz w:val="24"/>
          <w:szCs w:val="24"/>
          <w:lang w:val="pt-BR"/>
        </w:rPr>
        <w:t xml:space="preserve"> os auditores declaram utilizar</w:t>
      </w:r>
      <w:r w:rsidR="00B8677F" w:rsidRPr="00E13C5D">
        <w:rPr>
          <w:rFonts w:ascii="Times New Roman" w:hAnsi="Times New Roman" w:cs="Times New Roman"/>
          <w:sz w:val="24"/>
          <w:szCs w:val="24"/>
          <w:lang w:val="pt-BR"/>
        </w:rPr>
        <w:t xml:space="preserve">. Ao realizar tal comparação, observa-se a existência de um </w:t>
      </w:r>
      <w:r w:rsidR="00B8677F" w:rsidRPr="00E13C5D">
        <w:rPr>
          <w:rFonts w:ascii="Times New Roman" w:hAnsi="Times New Roman" w:cs="Times New Roman"/>
          <w:i/>
          <w:sz w:val="24"/>
          <w:szCs w:val="24"/>
          <w:lang w:val="pt-BR"/>
        </w:rPr>
        <w:t xml:space="preserve">gap </w:t>
      </w:r>
      <w:r w:rsidR="00B8677F" w:rsidRPr="00E13C5D">
        <w:rPr>
          <w:rFonts w:ascii="Times New Roman" w:hAnsi="Times New Roman" w:cs="Times New Roman"/>
          <w:sz w:val="24"/>
          <w:szCs w:val="24"/>
          <w:lang w:val="pt-BR"/>
        </w:rPr>
        <w:t>de auditoria “regulação-prá</w:t>
      </w:r>
      <w:r w:rsidR="003B4462" w:rsidRPr="00E13C5D">
        <w:rPr>
          <w:rFonts w:ascii="Times New Roman" w:hAnsi="Times New Roman" w:cs="Times New Roman"/>
          <w:sz w:val="24"/>
          <w:szCs w:val="24"/>
          <w:lang w:val="pt-BR"/>
        </w:rPr>
        <w:t xml:space="preserve">tica”, ou seja, as normas </w:t>
      </w:r>
      <w:ins w:id="3114" w:author="Autores" w:date="2018-08-03T14:07:00Z">
        <w:r w:rsidR="002931EE">
          <w:rPr>
            <w:rFonts w:ascii="Times New Roman" w:hAnsi="Times New Roman" w:cs="Times New Roman"/>
            <w:sz w:val="24"/>
            <w:szCs w:val="24"/>
            <w:lang w:val="pt-BR"/>
          </w:rPr>
          <w:t xml:space="preserve">de auditoria </w:t>
        </w:r>
      </w:ins>
      <w:r w:rsidR="003B4462" w:rsidRPr="00E13C5D">
        <w:rPr>
          <w:rFonts w:ascii="Times New Roman" w:hAnsi="Times New Roman" w:cs="Times New Roman"/>
          <w:sz w:val="24"/>
          <w:szCs w:val="24"/>
          <w:lang w:val="pt-BR"/>
        </w:rPr>
        <w:t>não vê</w:t>
      </w:r>
      <w:r w:rsidR="00B8677F" w:rsidRPr="00E13C5D">
        <w:rPr>
          <w:rFonts w:ascii="Times New Roman" w:hAnsi="Times New Roman" w:cs="Times New Roman"/>
          <w:sz w:val="24"/>
          <w:szCs w:val="24"/>
          <w:lang w:val="pt-BR"/>
        </w:rPr>
        <w:t>m sendo seguidas</w:t>
      </w:r>
      <w:del w:id="3115" w:author="Autores" w:date="2018-08-03T14:07:00Z">
        <w:r w:rsidR="00B8677F" w:rsidRPr="00E13C5D">
          <w:rPr>
            <w:rFonts w:ascii="Times New Roman" w:hAnsi="Times New Roman" w:cs="Times New Roman"/>
            <w:sz w:val="24"/>
            <w:szCs w:val="24"/>
            <w:lang w:val="pt-BR"/>
          </w:rPr>
          <w:delText xml:space="preserve">, </w:delText>
        </w:r>
        <w:r w:rsidR="008E2BBE" w:rsidRPr="00E13C5D">
          <w:rPr>
            <w:rFonts w:ascii="Times New Roman" w:hAnsi="Times New Roman" w:cs="Times New Roman"/>
            <w:sz w:val="24"/>
            <w:szCs w:val="24"/>
            <w:lang w:val="pt-BR"/>
          </w:rPr>
          <w:delText>revela</w:delText>
        </w:r>
        <w:r w:rsidR="00B8677F" w:rsidRPr="00E13C5D">
          <w:rPr>
            <w:rFonts w:ascii="Times New Roman" w:hAnsi="Times New Roman" w:cs="Times New Roman"/>
            <w:sz w:val="24"/>
            <w:szCs w:val="24"/>
            <w:lang w:val="pt-BR"/>
          </w:rPr>
          <w:delText>ndo</w:delText>
        </w:r>
        <w:r w:rsidR="007C135C" w:rsidRPr="00E13C5D">
          <w:rPr>
            <w:rFonts w:ascii="Times New Roman" w:hAnsi="Times New Roman" w:cs="Times New Roman"/>
            <w:sz w:val="24"/>
            <w:szCs w:val="24"/>
            <w:lang w:val="pt-BR"/>
          </w:rPr>
          <w:delText xml:space="preserve"> que há</w:delText>
        </w:r>
      </w:del>
      <w:ins w:id="3116" w:author="Autores" w:date="2018-08-03T14:07:00Z">
        <w:r w:rsidR="002931EE">
          <w:rPr>
            <w:rFonts w:ascii="Times New Roman" w:hAnsi="Times New Roman" w:cs="Times New Roman"/>
            <w:sz w:val="24"/>
            <w:szCs w:val="24"/>
            <w:lang w:val="pt-BR"/>
          </w:rPr>
          <w:t>. Pode ser decorrente de</w:t>
        </w:r>
      </w:ins>
      <w:r w:rsidR="002931EE">
        <w:rPr>
          <w:rFonts w:ascii="Times New Roman" w:hAnsi="Times New Roman" w:cs="Times New Roman"/>
          <w:sz w:val="24"/>
          <w:szCs w:val="24"/>
          <w:lang w:val="pt-BR"/>
        </w:rPr>
        <w:t xml:space="preserve"> </w:t>
      </w:r>
      <w:r w:rsidR="007C135C" w:rsidRPr="00E13C5D">
        <w:rPr>
          <w:rFonts w:ascii="Times New Roman" w:hAnsi="Times New Roman" w:cs="Times New Roman"/>
          <w:sz w:val="24"/>
          <w:szCs w:val="24"/>
          <w:lang w:val="pt-BR"/>
        </w:rPr>
        <w:t xml:space="preserve">um aparente desconhecimento dos auditores sobre </w:t>
      </w:r>
      <w:r w:rsidR="00B8677F" w:rsidRPr="00E13C5D">
        <w:rPr>
          <w:rFonts w:ascii="Times New Roman" w:hAnsi="Times New Roman" w:cs="Times New Roman"/>
          <w:sz w:val="24"/>
          <w:szCs w:val="24"/>
          <w:lang w:val="pt-BR"/>
        </w:rPr>
        <w:t>tais processos</w:t>
      </w:r>
      <w:r w:rsidR="00C81BC4" w:rsidRPr="00E13C5D">
        <w:rPr>
          <w:rFonts w:ascii="Times New Roman" w:hAnsi="Times New Roman" w:cs="Times New Roman"/>
          <w:sz w:val="24"/>
          <w:szCs w:val="24"/>
          <w:lang w:val="pt-BR"/>
        </w:rPr>
        <w:t xml:space="preserve">, </w:t>
      </w:r>
      <w:del w:id="3117" w:author="Autores" w:date="2018-08-03T14:07:00Z">
        <w:r w:rsidR="00C81BC4" w:rsidRPr="00E13C5D">
          <w:rPr>
            <w:rFonts w:ascii="Times New Roman" w:hAnsi="Times New Roman" w:cs="Times New Roman"/>
            <w:sz w:val="24"/>
            <w:szCs w:val="24"/>
            <w:lang w:val="pt-BR"/>
          </w:rPr>
          <w:delText>uma falta de</w:delText>
        </w:r>
      </w:del>
      <w:ins w:id="3118" w:author="Autores" w:date="2018-08-03T14:07:00Z">
        <w:r w:rsidR="002931EE">
          <w:rPr>
            <w:rFonts w:ascii="Times New Roman" w:hAnsi="Times New Roman" w:cs="Times New Roman"/>
            <w:sz w:val="24"/>
            <w:szCs w:val="24"/>
            <w:lang w:val="pt-BR"/>
          </w:rPr>
          <w:t>ou pouca</w:t>
        </w:r>
      </w:ins>
      <w:r w:rsidR="002931EE">
        <w:rPr>
          <w:rFonts w:ascii="Times New Roman" w:hAnsi="Times New Roman" w:cs="Times New Roman"/>
          <w:sz w:val="24"/>
          <w:szCs w:val="24"/>
          <w:lang w:val="pt-BR"/>
        </w:rPr>
        <w:t xml:space="preserve"> </w:t>
      </w:r>
      <w:r w:rsidR="00C81BC4" w:rsidRPr="00E13C5D">
        <w:rPr>
          <w:rFonts w:ascii="Times New Roman" w:hAnsi="Times New Roman" w:cs="Times New Roman"/>
          <w:sz w:val="24"/>
          <w:szCs w:val="24"/>
          <w:lang w:val="pt-BR"/>
        </w:rPr>
        <w:t>importância percebida</w:t>
      </w:r>
      <w:ins w:id="3119" w:author="Autores" w:date="2018-08-03T14:07:00Z">
        <w:r w:rsidR="002931EE">
          <w:rPr>
            <w:rFonts w:ascii="Times New Roman" w:hAnsi="Times New Roman" w:cs="Times New Roman"/>
            <w:sz w:val="24"/>
            <w:szCs w:val="24"/>
            <w:lang w:val="pt-BR"/>
          </w:rPr>
          <w:t xml:space="preserve"> na aplicação</w:t>
        </w:r>
      </w:ins>
      <w:r w:rsidR="00C81BC4" w:rsidRPr="00E13C5D">
        <w:rPr>
          <w:rFonts w:ascii="Times New Roman" w:hAnsi="Times New Roman" w:cs="Times New Roman"/>
          <w:sz w:val="24"/>
          <w:szCs w:val="24"/>
          <w:lang w:val="pt-BR"/>
        </w:rPr>
        <w:t>, sugerindo a necessidade de maior coordenação central entre esses órgãos.</w:t>
      </w:r>
    </w:p>
    <w:p w14:paraId="432BD5EB" w14:textId="029C9D15" w:rsidR="00D63ABC" w:rsidRPr="00E13C5D" w:rsidRDefault="00B8677F" w:rsidP="00DB2EE8">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A </w:t>
      </w:r>
      <w:r w:rsidR="00D63ABC" w:rsidRPr="00E13C5D">
        <w:rPr>
          <w:rFonts w:ascii="Times New Roman" w:hAnsi="Times New Roman" w:cs="Times New Roman"/>
          <w:sz w:val="24"/>
          <w:szCs w:val="24"/>
          <w:lang w:val="pt-BR"/>
        </w:rPr>
        <w:t xml:space="preserve">existência </w:t>
      </w:r>
      <w:r w:rsidRPr="00E13C5D">
        <w:rPr>
          <w:rFonts w:ascii="Times New Roman" w:hAnsi="Times New Roman" w:cs="Times New Roman"/>
          <w:sz w:val="24"/>
          <w:szCs w:val="24"/>
          <w:lang w:val="pt-BR"/>
        </w:rPr>
        <w:t xml:space="preserve">deste </w:t>
      </w:r>
      <w:r w:rsidR="003F1306" w:rsidRPr="00E13C5D">
        <w:rPr>
          <w:rFonts w:ascii="Times New Roman" w:hAnsi="Times New Roman" w:cs="Times New Roman"/>
          <w:i/>
          <w:sz w:val="24"/>
          <w:szCs w:val="24"/>
          <w:lang w:val="pt-BR"/>
        </w:rPr>
        <w:t>gap</w:t>
      </w:r>
      <w:ins w:id="3120" w:author="Autores" w:date="2018-08-03T14:07:00Z">
        <w:r w:rsidR="003F1306" w:rsidRPr="00E13C5D">
          <w:rPr>
            <w:rFonts w:ascii="Times New Roman" w:hAnsi="Times New Roman" w:cs="Times New Roman"/>
            <w:sz w:val="24"/>
            <w:szCs w:val="24"/>
            <w:lang w:val="pt-BR"/>
          </w:rPr>
          <w:t xml:space="preserve"> </w:t>
        </w:r>
        <w:r w:rsidR="002931EE">
          <w:rPr>
            <w:rFonts w:ascii="Times New Roman" w:hAnsi="Times New Roman" w:cs="Times New Roman"/>
            <w:sz w:val="24"/>
            <w:szCs w:val="24"/>
            <w:lang w:val="pt-BR"/>
          </w:rPr>
          <w:t>entre regulação-prática</w:t>
        </w:r>
      </w:ins>
      <w:r w:rsidR="002931EE">
        <w:rPr>
          <w:rFonts w:ascii="Times New Roman" w:hAnsi="Times New Roman" w:cs="Times New Roman"/>
          <w:sz w:val="24"/>
          <w:szCs w:val="24"/>
          <w:lang w:val="pt-BR"/>
        </w:rPr>
        <w:t xml:space="preserve"> </w:t>
      </w:r>
      <w:r w:rsidR="003F1306" w:rsidRPr="00E13C5D">
        <w:rPr>
          <w:rFonts w:ascii="Times New Roman" w:hAnsi="Times New Roman" w:cs="Times New Roman"/>
          <w:sz w:val="24"/>
          <w:szCs w:val="24"/>
          <w:lang w:val="pt-BR"/>
        </w:rPr>
        <w:t xml:space="preserve">não </w:t>
      </w:r>
      <w:r w:rsidRPr="00E13C5D">
        <w:rPr>
          <w:rFonts w:ascii="Times New Roman" w:hAnsi="Times New Roman" w:cs="Times New Roman"/>
          <w:sz w:val="24"/>
          <w:szCs w:val="24"/>
          <w:lang w:val="pt-BR"/>
        </w:rPr>
        <w:t xml:space="preserve">ocorre apenas </w:t>
      </w:r>
      <w:r w:rsidRPr="00E13C5D">
        <w:rPr>
          <w:rFonts w:ascii="Times New Roman" w:hAnsi="Times New Roman" w:cs="Times New Roman"/>
          <w:i/>
          <w:sz w:val="24"/>
          <w:szCs w:val="24"/>
          <w:lang w:val="pt-BR"/>
        </w:rPr>
        <w:t>entre</w:t>
      </w:r>
      <w:r w:rsidR="003F1306" w:rsidRPr="00E13C5D">
        <w:rPr>
          <w:rFonts w:ascii="Times New Roman" w:hAnsi="Times New Roman" w:cs="Times New Roman"/>
          <w:sz w:val="24"/>
          <w:szCs w:val="24"/>
          <w:lang w:val="pt-BR"/>
        </w:rPr>
        <w:t xml:space="preserve"> </w:t>
      </w:r>
      <w:r w:rsidR="00290D47" w:rsidRPr="00E13C5D">
        <w:rPr>
          <w:rFonts w:ascii="Times New Roman" w:hAnsi="Times New Roman" w:cs="Times New Roman"/>
          <w:sz w:val="24"/>
          <w:szCs w:val="24"/>
          <w:lang w:val="pt-BR"/>
        </w:rPr>
        <w:t>Tribunais de Contas</w:t>
      </w:r>
      <w:r w:rsidR="003F1306" w:rsidRPr="00E13C5D">
        <w:rPr>
          <w:rFonts w:ascii="Times New Roman" w:hAnsi="Times New Roman" w:cs="Times New Roman"/>
          <w:sz w:val="24"/>
          <w:szCs w:val="24"/>
          <w:lang w:val="pt-BR"/>
        </w:rPr>
        <w:t xml:space="preserve">, mas também </w:t>
      </w:r>
      <w:r w:rsidR="003F1306" w:rsidRPr="00E13C5D">
        <w:rPr>
          <w:rFonts w:ascii="Times New Roman" w:hAnsi="Times New Roman" w:cs="Times New Roman"/>
          <w:i/>
          <w:sz w:val="24"/>
          <w:szCs w:val="24"/>
          <w:lang w:val="pt-BR"/>
        </w:rPr>
        <w:t>dentro</w:t>
      </w:r>
      <w:r w:rsidR="003F1306" w:rsidRPr="00E13C5D">
        <w:rPr>
          <w:rFonts w:ascii="Times New Roman" w:hAnsi="Times New Roman" w:cs="Times New Roman"/>
          <w:sz w:val="24"/>
          <w:szCs w:val="24"/>
          <w:lang w:val="pt-BR"/>
        </w:rPr>
        <w:t xml:space="preserve"> dos próprios </w:t>
      </w:r>
      <w:r w:rsidR="00290D47" w:rsidRPr="00E13C5D">
        <w:rPr>
          <w:rFonts w:ascii="Times New Roman" w:hAnsi="Times New Roman" w:cs="Times New Roman"/>
          <w:sz w:val="24"/>
          <w:szCs w:val="24"/>
          <w:lang w:val="pt-BR"/>
        </w:rPr>
        <w:t>Tribunais de Contas</w:t>
      </w:r>
      <w:r w:rsidR="00D63ABC" w:rsidRPr="00E13C5D">
        <w:rPr>
          <w:rFonts w:ascii="Times New Roman" w:hAnsi="Times New Roman" w:cs="Times New Roman"/>
          <w:sz w:val="24"/>
          <w:szCs w:val="24"/>
          <w:lang w:val="pt-BR"/>
        </w:rPr>
        <w:t xml:space="preserve">, o que levanta </w:t>
      </w:r>
      <w:del w:id="3121" w:author="Autores" w:date="2018-08-03T14:07:00Z">
        <w:r w:rsidR="005D1A8B" w:rsidRPr="00E13C5D">
          <w:rPr>
            <w:rFonts w:ascii="Times New Roman" w:hAnsi="Times New Roman" w:cs="Times New Roman"/>
            <w:sz w:val="24"/>
            <w:szCs w:val="24"/>
            <w:lang w:val="pt-BR"/>
          </w:rPr>
          <w:delText>às</w:delText>
        </w:r>
      </w:del>
      <w:ins w:id="3122" w:author="Autores" w:date="2018-08-03T14:07:00Z">
        <w:r w:rsidR="002931EE">
          <w:rPr>
            <w:rFonts w:ascii="Times New Roman" w:hAnsi="Times New Roman" w:cs="Times New Roman"/>
            <w:sz w:val="24"/>
            <w:szCs w:val="24"/>
            <w:lang w:val="pt-BR"/>
          </w:rPr>
          <w:t>a</w:t>
        </w:r>
        <w:r w:rsidR="005D1A8B" w:rsidRPr="00E13C5D">
          <w:rPr>
            <w:rFonts w:ascii="Times New Roman" w:hAnsi="Times New Roman" w:cs="Times New Roman"/>
            <w:sz w:val="24"/>
            <w:szCs w:val="24"/>
            <w:lang w:val="pt-BR"/>
          </w:rPr>
          <w:t>s</w:t>
        </w:r>
      </w:ins>
      <w:r w:rsidR="00D63ABC" w:rsidRPr="00E13C5D">
        <w:rPr>
          <w:rFonts w:ascii="Times New Roman" w:hAnsi="Times New Roman" w:cs="Times New Roman"/>
          <w:sz w:val="24"/>
          <w:szCs w:val="24"/>
          <w:lang w:val="pt-BR"/>
        </w:rPr>
        <w:t xml:space="preserve"> seguinte</w:t>
      </w:r>
      <w:r w:rsidR="005D1A8B" w:rsidRPr="00E13C5D">
        <w:rPr>
          <w:rFonts w:ascii="Times New Roman" w:hAnsi="Times New Roman" w:cs="Times New Roman"/>
          <w:sz w:val="24"/>
          <w:szCs w:val="24"/>
          <w:lang w:val="pt-BR"/>
        </w:rPr>
        <w:t>s</w:t>
      </w:r>
      <w:r w:rsidR="00D63ABC" w:rsidRPr="00E13C5D">
        <w:rPr>
          <w:rFonts w:ascii="Times New Roman" w:hAnsi="Times New Roman" w:cs="Times New Roman"/>
          <w:sz w:val="24"/>
          <w:szCs w:val="24"/>
          <w:lang w:val="pt-BR"/>
        </w:rPr>
        <w:t xml:space="preserve"> quest</w:t>
      </w:r>
      <w:r w:rsidR="005D1A8B" w:rsidRPr="00E13C5D">
        <w:rPr>
          <w:rFonts w:ascii="Times New Roman" w:hAnsi="Times New Roman" w:cs="Times New Roman"/>
          <w:sz w:val="24"/>
          <w:szCs w:val="24"/>
          <w:lang w:val="pt-BR"/>
        </w:rPr>
        <w:t>ões</w:t>
      </w:r>
      <w:r w:rsidR="00D63ABC" w:rsidRPr="00E13C5D">
        <w:rPr>
          <w:rFonts w:ascii="Times New Roman" w:hAnsi="Times New Roman" w:cs="Times New Roman"/>
          <w:sz w:val="24"/>
          <w:szCs w:val="24"/>
          <w:lang w:val="pt-BR"/>
        </w:rPr>
        <w:t xml:space="preserve"> prática</w:t>
      </w:r>
      <w:r w:rsidR="005D1A8B" w:rsidRPr="00E13C5D">
        <w:rPr>
          <w:rFonts w:ascii="Times New Roman" w:hAnsi="Times New Roman" w:cs="Times New Roman"/>
          <w:sz w:val="24"/>
          <w:szCs w:val="24"/>
          <w:lang w:val="pt-BR"/>
        </w:rPr>
        <w:t>s</w:t>
      </w:r>
      <w:r w:rsidR="003F1306" w:rsidRPr="00E13C5D">
        <w:rPr>
          <w:rFonts w:ascii="Times New Roman" w:hAnsi="Times New Roman" w:cs="Times New Roman"/>
          <w:sz w:val="24"/>
          <w:szCs w:val="24"/>
          <w:lang w:val="pt-BR"/>
        </w:rPr>
        <w:t xml:space="preserve">: </w:t>
      </w:r>
      <w:r w:rsidR="00D63ABC" w:rsidRPr="00E13C5D">
        <w:rPr>
          <w:rFonts w:ascii="Times New Roman" w:hAnsi="Times New Roman" w:cs="Times New Roman"/>
          <w:sz w:val="24"/>
          <w:szCs w:val="24"/>
          <w:lang w:val="pt-BR"/>
        </w:rPr>
        <w:t xml:space="preserve">qual norma </w:t>
      </w:r>
      <w:r w:rsidR="005D1A8B" w:rsidRPr="00E13C5D">
        <w:rPr>
          <w:rFonts w:ascii="Times New Roman" w:hAnsi="Times New Roman" w:cs="Times New Roman"/>
          <w:sz w:val="24"/>
          <w:szCs w:val="24"/>
          <w:lang w:val="pt-BR"/>
        </w:rPr>
        <w:t xml:space="preserve">de procedimentos </w:t>
      </w:r>
      <w:r w:rsidR="00D63ABC" w:rsidRPr="00E13C5D">
        <w:rPr>
          <w:rFonts w:ascii="Times New Roman" w:hAnsi="Times New Roman" w:cs="Times New Roman"/>
          <w:sz w:val="24"/>
          <w:szCs w:val="24"/>
          <w:lang w:val="pt-BR"/>
        </w:rPr>
        <w:t xml:space="preserve">afinal os </w:t>
      </w:r>
      <w:r w:rsidR="00290D47" w:rsidRPr="00E13C5D">
        <w:rPr>
          <w:rFonts w:ascii="Times New Roman" w:hAnsi="Times New Roman" w:cs="Times New Roman"/>
          <w:sz w:val="24"/>
          <w:szCs w:val="24"/>
          <w:lang w:val="pt-BR"/>
        </w:rPr>
        <w:t>Tribunais de Contas</w:t>
      </w:r>
      <w:r w:rsidR="00D63ABC" w:rsidRPr="00E13C5D">
        <w:rPr>
          <w:rFonts w:ascii="Times New Roman" w:hAnsi="Times New Roman" w:cs="Times New Roman"/>
          <w:sz w:val="24"/>
          <w:szCs w:val="24"/>
          <w:lang w:val="pt-BR"/>
        </w:rPr>
        <w:t xml:space="preserve"> utilizam</w:t>
      </w:r>
      <w:r w:rsidR="005D1A8B" w:rsidRPr="00E13C5D">
        <w:rPr>
          <w:rFonts w:ascii="Times New Roman" w:hAnsi="Times New Roman" w:cs="Times New Roman"/>
          <w:sz w:val="24"/>
          <w:szCs w:val="24"/>
          <w:lang w:val="pt-BR"/>
        </w:rPr>
        <w:t xml:space="preserve"> para a realização de seus trabalhos de auditoria</w:t>
      </w:r>
      <w:r w:rsidR="00D63ABC" w:rsidRPr="00E13C5D">
        <w:rPr>
          <w:rFonts w:ascii="Times New Roman" w:hAnsi="Times New Roman" w:cs="Times New Roman"/>
          <w:sz w:val="24"/>
          <w:szCs w:val="24"/>
          <w:lang w:val="pt-BR"/>
        </w:rPr>
        <w:t xml:space="preserve">? Quais são </w:t>
      </w:r>
      <w:r w:rsidR="008E2BBE" w:rsidRPr="00E13C5D">
        <w:rPr>
          <w:rFonts w:ascii="Times New Roman" w:hAnsi="Times New Roman" w:cs="Times New Roman"/>
          <w:sz w:val="24"/>
          <w:szCs w:val="24"/>
          <w:lang w:val="pt-BR"/>
        </w:rPr>
        <w:t xml:space="preserve">os métodos utilizados? </w:t>
      </w:r>
      <w:r w:rsidR="005D1A8B" w:rsidRPr="00E13C5D">
        <w:rPr>
          <w:rFonts w:ascii="Times New Roman" w:hAnsi="Times New Roman" w:cs="Times New Roman"/>
          <w:sz w:val="24"/>
          <w:szCs w:val="24"/>
          <w:lang w:val="pt-BR"/>
        </w:rPr>
        <w:t>Outra q</w:t>
      </w:r>
      <w:r w:rsidR="00D63ABC" w:rsidRPr="00E13C5D">
        <w:rPr>
          <w:rFonts w:ascii="Times New Roman" w:hAnsi="Times New Roman" w:cs="Times New Roman"/>
          <w:sz w:val="24"/>
          <w:szCs w:val="24"/>
          <w:lang w:val="pt-BR"/>
        </w:rPr>
        <w:t xml:space="preserve">uestão que transpassa o presente trabalho é: afinal, a auditoria financeira é executada pelos </w:t>
      </w:r>
      <w:r w:rsidR="00290D47" w:rsidRPr="00E13C5D">
        <w:rPr>
          <w:rFonts w:ascii="Times New Roman" w:hAnsi="Times New Roman" w:cs="Times New Roman"/>
          <w:sz w:val="24"/>
          <w:szCs w:val="24"/>
          <w:lang w:val="pt-BR"/>
        </w:rPr>
        <w:t>Tribunais de Contas</w:t>
      </w:r>
      <w:r w:rsidR="00D63ABC" w:rsidRPr="00E13C5D">
        <w:rPr>
          <w:rFonts w:ascii="Times New Roman" w:hAnsi="Times New Roman" w:cs="Times New Roman"/>
          <w:sz w:val="24"/>
          <w:szCs w:val="24"/>
          <w:lang w:val="pt-BR"/>
        </w:rPr>
        <w:t xml:space="preserve"> no Brasil? </w:t>
      </w:r>
      <w:r w:rsidR="005D1A8B" w:rsidRPr="00E13C5D">
        <w:rPr>
          <w:rFonts w:ascii="Times New Roman" w:hAnsi="Times New Roman" w:cs="Times New Roman"/>
          <w:sz w:val="24"/>
          <w:szCs w:val="24"/>
          <w:lang w:val="pt-BR"/>
        </w:rPr>
        <w:t xml:space="preserve">De acordo com os </w:t>
      </w:r>
      <w:r w:rsidRPr="00E13C5D">
        <w:rPr>
          <w:rFonts w:ascii="Times New Roman" w:hAnsi="Times New Roman" w:cs="Times New Roman"/>
          <w:sz w:val="24"/>
          <w:szCs w:val="24"/>
          <w:lang w:val="pt-BR"/>
        </w:rPr>
        <w:t xml:space="preserve">objetivos secundários </w:t>
      </w:r>
      <w:r w:rsidR="005D1A8B" w:rsidRPr="00E13C5D">
        <w:rPr>
          <w:rFonts w:ascii="Times New Roman" w:hAnsi="Times New Roman" w:cs="Times New Roman"/>
          <w:sz w:val="24"/>
          <w:szCs w:val="24"/>
          <w:lang w:val="pt-BR"/>
        </w:rPr>
        <w:t xml:space="preserve">da presente pesquisa, a maior importância dada pelos auditores ainda </w:t>
      </w:r>
      <w:r w:rsidR="002931EE">
        <w:rPr>
          <w:rFonts w:ascii="Times New Roman" w:hAnsi="Times New Roman" w:cs="Times New Roman"/>
          <w:sz w:val="24"/>
          <w:szCs w:val="24"/>
          <w:lang w:val="pt-BR"/>
        </w:rPr>
        <w:t xml:space="preserve">é </w:t>
      </w:r>
      <w:del w:id="3123" w:author="Autores" w:date="2018-08-03T14:07:00Z">
        <w:r w:rsidR="005D1A8B" w:rsidRPr="00E13C5D">
          <w:rPr>
            <w:rFonts w:ascii="Times New Roman" w:hAnsi="Times New Roman" w:cs="Times New Roman"/>
            <w:sz w:val="24"/>
            <w:szCs w:val="24"/>
            <w:lang w:val="pt-BR"/>
          </w:rPr>
          <w:delText>sobre a</w:delText>
        </w:r>
      </w:del>
      <w:ins w:id="3124" w:author="Autores" w:date="2018-08-03T14:07:00Z">
        <w:r w:rsidR="002931EE">
          <w:rPr>
            <w:rFonts w:ascii="Times New Roman" w:hAnsi="Times New Roman" w:cs="Times New Roman"/>
            <w:sz w:val="24"/>
            <w:szCs w:val="24"/>
            <w:lang w:val="pt-BR"/>
          </w:rPr>
          <w:t>na</w:t>
        </w:r>
      </w:ins>
      <w:r w:rsidR="005D1A8B" w:rsidRPr="00E13C5D">
        <w:rPr>
          <w:rFonts w:ascii="Times New Roman" w:hAnsi="Times New Roman" w:cs="Times New Roman"/>
          <w:sz w:val="24"/>
          <w:szCs w:val="24"/>
          <w:lang w:val="pt-BR"/>
        </w:rPr>
        <w:t xml:space="preserve"> auditoria orçamentária. Isso não permite concluir que a auditoria </w:t>
      </w:r>
      <w:r w:rsidR="007879CF" w:rsidRPr="00E13C5D">
        <w:rPr>
          <w:rFonts w:ascii="Times New Roman" w:hAnsi="Times New Roman" w:cs="Times New Roman"/>
          <w:sz w:val="24"/>
          <w:szCs w:val="24"/>
          <w:lang w:val="pt-BR"/>
        </w:rPr>
        <w:t>financeira</w:t>
      </w:r>
      <w:r w:rsidR="005D1A8B" w:rsidRPr="00E13C5D">
        <w:rPr>
          <w:rFonts w:ascii="Times New Roman" w:hAnsi="Times New Roman" w:cs="Times New Roman"/>
          <w:sz w:val="24"/>
          <w:szCs w:val="24"/>
          <w:lang w:val="pt-BR"/>
        </w:rPr>
        <w:t xml:space="preserve"> não é realizada, porém analisando os procedimentos de auditoria utilizados pelos auditores, </w:t>
      </w:r>
      <w:ins w:id="3125" w:author="Autores" w:date="2018-08-03T14:07:00Z">
        <w:r w:rsidR="002931EE">
          <w:rPr>
            <w:rFonts w:ascii="Times New Roman" w:hAnsi="Times New Roman" w:cs="Times New Roman"/>
            <w:sz w:val="24"/>
            <w:szCs w:val="24"/>
            <w:lang w:val="pt-BR"/>
          </w:rPr>
          <w:t xml:space="preserve">executados </w:t>
        </w:r>
      </w:ins>
      <w:r w:rsidR="002931EE">
        <w:rPr>
          <w:rFonts w:ascii="Times New Roman" w:hAnsi="Times New Roman" w:cs="Times New Roman"/>
          <w:sz w:val="24"/>
          <w:szCs w:val="24"/>
          <w:lang w:val="pt-BR"/>
        </w:rPr>
        <w:t>com</w:t>
      </w:r>
      <w:r w:rsidR="002931EE" w:rsidRPr="00E13C5D">
        <w:rPr>
          <w:rFonts w:ascii="Times New Roman" w:hAnsi="Times New Roman" w:cs="Times New Roman"/>
          <w:sz w:val="24"/>
          <w:szCs w:val="24"/>
          <w:lang w:val="pt-BR"/>
        </w:rPr>
        <w:t xml:space="preserve"> </w:t>
      </w:r>
      <w:r w:rsidR="005D1A8B" w:rsidRPr="00E13C5D">
        <w:rPr>
          <w:rFonts w:ascii="Times New Roman" w:hAnsi="Times New Roman" w:cs="Times New Roman"/>
          <w:sz w:val="24"/>
          <w:szCs w:val="24"/>
          <w:lang w:val="pt-BR"/>
        </w:rPr>
        <w:t>baixa confirmação externa e inspeções presenciais, e considerando o contexto atual de uma aparente substituição de auditoria presencial por uma auditoria à distância, a conclusão que se chega é que a auditoria financeira é episódica</w:t>
      </w:r>
      <w:r w:rsidRPr="00E13C5D">
        <w:rPr>
          <w:rFonts w:ascii="Times New Roman" w:hAnsi="Times New Roman" w:cs="Times New Roman"/>
          <w:sz w:val="24"/>
          <w:szCs w:val="24"/>
          <w:lang w:val="pt-BR"/>
        </w:rPr>
        <w:t xml:space="preserve"> e incipiente</w:t>
      </w:r>
      <w:r w:rsidR="005D1A8B" w:rsidRPr="00E13C5D">
        <w:rPr>
          <w:rFonts w:ascii="Times New Roman" w:hAnsi="Times New Roman" w:cs="Times New Roman"/>
          <w:sz w:val="24"/>
          <w:szCs w:val="24"/>
          <w:lang w:val="pt-BR"/>
        </w:rPr>
        <w:t>.</w:t>
      </w:r>
    </w:p>
    <w:p w14:paraId="2BC22154" w14:textId="77777777" w:rsidR="003B4462" w:rsidRPr="00E13C5D" w:rsidRDefault="005D1A8B" w:rsidP="005D1A8B">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 xml:space="preserve">Esse cenário traz diversos impactos. </w:t>
      </w:r>
      <w:r w:rsidR="00B8677F" w:rsidRPr="00E13C5D">
        <w:rPr>
          <w:rFonts w:ascii="Times New Roman" w:hAnsi="Times New Roman" w:cs="Times New Roman"/>
          <w:sz w:val="24"/>
          <w:szCs w:val="24"/>
          <w:lang w:val="pt-BR"/>
        </w:rPr>
        <w:t xml:space="preserve">Primeiramente, os Tribunais de Contas não exercem de forma plena sua capacidade de alterar comportamentos nos órgãos auditados. </w:t>
      </w:r>
      <w:r w:rsidR="003B4462" w:rsidRPr="00E13C5D">
        <w:rPr>
          <w:rFonts w:ascii="Times New Roman" w:hAnsi="Times New Roman" w:cs="Times New Roman"/>
          <w:sz w:val="24"/>
          <w:szCs w:val="24"/>
          <w:lang w:val="pt-BR"/>
        </w:rPr>
        <w:t>C</w:t>
      </w:r>
      <w:r w:rsidR="00B8677F" w:rsidRPr="00E13C5D">
        <w:rPr>
          <w:rFonts w:ascii="Times New Roman" w:hAnsi="Times New Roman" w:cs="Times New Roman"/>
          <w:sz w:val="24"/>
          <w:szCs w:val="24"/>
          <w:lang w:val="pt-BR"/>
        </w:rPr>
        <w:t xml:space="preserve">onforme os entes subnacionais percebem que os Tribunais de Contas não auditam (no sentido amplo, com adoção de técnicas de auditoria) as contas contábeis (ativo, passivo e suas variações), a reforma da contabilidade que o país vem acompanhando perde um importante ator, que poderia atuar como indutor. </w:t>
      </w:r>
    </w:p>
    <w:p w14:paraId="7D55A78E" w14:textId="4D42EDA5" w:rsidR="001C01E0" w:rsidRPr="00E13C5D" w:rsidRDefault="00B8677F" w:rsidP="005D1A8B">
      <w:pPr>
        <w:spacing w:after="0" w:line="240" w:lineRule="auto"/>
        <w:ind w:firstLine="851"/>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t>Segundo</w:t>
      </w:r>
      <w:r w:rsidR="001C01E0" w:rsidRPr="00E13C5D">
        <w:rPr>
          <w:rFonts w:ascii="Times New Roman" w:hAnsi="Times New Roman" w:cs="Times New Roman"/>
          <w:sz w:val="24"/>
          <w:szCs w:val="24"/>
          <w:lang w:val="pt-BR"/>
        </w:rPr>
        <w:t>, em relação à transparência</w:t>
      </w:r>
      <w:r w:rsidRPr="00E13C5D">
        <w:rPr>
          <w:rFonts w:ascii="Times New Roman" w:hAnsi="Times New Roman" w:cs="Times New Roman"/>
          <w:sz w:val="24"/>
          <w:szCs w:val="24"/>
          <w:lang w:val="pt-BR"/>
        </w:rPr>
        <w:t xml:space="preserve">, </w:t>
      </w:r>
      <w:r w:rsidR="005D1A8B" w:rsidRPr="00E13C5D">
        <w:rPr>
          <w:rFonts w:ascii="Times New Roman" w:hAnsi="Times New Roman" w:cs="Times New Roman"/>
          <w:sz w:val="24"/>
          <w:szCs w:val="24"/>
          <w:lang w:val="pt-BR"/>
        </w:rPr>
        <w:t>se a informação divulgada não é auditada, ela é confiável? O Balanço do Setor Público Nacional (BSPN) divulga anualmente a consolidação das contas dos entes da Federação, mas a conclusão que se chega é que essa é uma informação consolidada</w:t>
      </w:r>
      <w:r w:rsidR="001C01E0" w:rsidRPr="00E13C5D">
        <w:rPr>
          <w:rFonts w:ascii="Times New Roman" w:hAnsi="Times New Roman" w:cs="Times New Roman"/>
          <w:sz w:val="24"/>
          <w:szCs w:val="24"/>
          <w:lang w:val="pt-BR"/>
        </w:rPr>
        <w:t xml:space="preserve"> a partir de informações não necessariamente fiscalizadas.</w:t>
      </w:r>
      <w:r w:rsidR="003B4462" w:rsidRPr="00E13C5D">
        <w:rPr>
          <w:rFonts w:ascii="Times New Roman" w:hAnsi="Times New Roman" w:cs="Times New Roman"/>
          <w:sz w:val="24"/>
          <w:szCs w:val="24"/>
          <w:lang w:val="pt-BR"/>
        </w:rPr>
        <w:t xml:space="preserve"> </w:t>
      </w:r>
      <w:r w:rsidRPr="00E13C5D">
        <w:rPr>
          <w:rFonts w:ascii="Times New Roman" w:hAnsi="Times New Roman" w:cs="Times New Roman"/>
          <w:sz w:val="24"/>
          <w:szCs w:val="24"/>
          <w:lang w:val="pt-BR"/>
        </w:rPr>
        <w:t>Nesse sentido</w:t>
      </w:r>
      <w:r w:rsidR="001C01E0" w:rsidRPr="00E13C5D">
        <w:rPr>
          <w:rFonts w:ascii="Times New Roman" w:hAnsi="Times New Roman" w:cs="Times New Roman"/>
          <w:sz w:val="24"/>
          <w:szCs w:val="24"/>
          <w:lang w:val="pt-BR"/>
        </w:rPr>
        <w:t>, políticas públicas que são desenhadas considerando as informações</w:t>
      </w:r>
      <w:ins w:id="3126" w:author="Autores" w:date="2018-08-03T14:07:00Z">
        <w:r w:rsidR="001C01E0" w:rsidRPr="00E13C5D">
          <w:rPr>
            <w:rFonts w:ascii="Times New Roman" w:hAnsi="Times New Roman" w:cs="Times New Roman"/>
            <w:sz w:val="24"/>
            <w:szCs w:val="24"/>
            <w:lang w:val="pt-BR"/>
          </w:rPr>
          <w:t xml:space="preserve"> </w:t>
        </w:r>
        <w:r w:rsidR="002931EE">
          <w:rPr>
            <w:rFonts w:ascii="Times New Roman" w:hAnsi="Times New Roman" w:cs="Times New Roman"/>
            <w:sz w:val="24"/>
            <w:szCs w:val="24"/>
            <w:lang w:val="pt-BR"/>
          </w:rPr>
          <w:t>contábeis</w:t>
        </w:r>
      </w:ins>
      <w:r w:rsidR="002931EE">
        <w:rPr>
          <w:rFonts w:ascii="Times New Roman" w:hAnsi="Times New Roman" w:cs="Times New Roman"/>
          <w:sz w:val="24"/>
          <w:szCs w:val="24"/>
          <w:lang w:val="pt-BR"/>
        </w:rPr>
        <w:t xml:space="preserve"> </w:t>
      </w:r>
      <w:r w:rsidR="001C01E0" w:rsidRPr="00E13C5D">
        <w:rPr>
          <w:rFonts w:ascii="Times New Roman" w:hAnsi="Times New Roman" w:cs="Times New Roman"/>
          <w:sz w:val="24"/>
          <w:szCs w:val="24"/>
          <w:lang w:val="pt-BR"/>
        </w:rPr>
        <w:t>consolidadas nacionalmente dos entes públicos podem estar se baseando em informações incompletas, na medida em que nem todas as transações que suportam a elaboração dos demonstrativos contábeis e fiscais são auditadas, mesmo considerando a existência do risco inerente presente na auditoria.</w:t>
      </w:r>
      <w:r w:rsidRPr="00E13C5D">
        <w:rPr>
          <w:rFonts w:ascii="Times New Roman" w:hAnsi="Times New Roman" w:cs="Times New Roman"/>
          <w:sz w:val="24"/>
          <w:szCs w:val="24"/>
          <w:lang w:val="pt-BR"/>
        </w:rPr>
        <w:t xml:space="preserve"> O controle social também pode estar sendo prejudicado, visto que </w:t>
      </w:r>
      <w:ins w:id="3127" w:author="Autores" w:date="2018-08-03T14:07:00Z">
        <w:r w:rsidR="002931EE">
          <w:rPr>
            <w:rFonts w:ascii="Times New Roman" w:hAnsi="Times New Roman" w:cs="Times New Roman"/>
            <w:sz w:val="24"/>
            <w:szCs w:val="24"/>
            <w:lang w:val="pt-BR"/>
          </w:rPr>
          <w:t xml:space="preserve">se </w:t>
        </w:r>
      </w:ins>
      <w:r w:rsidRPr="00E13C5D">
        <w:rPr>
          <w:rFonts w:ascii="Times New Roman" w:hAnsi="Times New Roman" w:cs="Times New Roman"/>
          <w:sz w:val="24"/>
          <w:szCs w:val="24"/>
          <w:lang w:val="pt-BR"/>
        </w:rPr>
        <w:t>pressupõe</w:t>
      </w:r>
      <w:del w:id="3128" w:author="Autores" w:date="2018-08-03T14:07:00Z">
        <w:r w:rsidRPr="00E13C5D">
          <w:rPr>
            <w:rFonts w:ascii="Times New Roman" w:hAnsi="Times New Roman" w:cs="Times New Roman"/>
            <w:sz w:val="24"/>
            <w:szCs w:val="24"/>
            <w:lang w:val="pt-BR"/>
          </w:rPr>
          <w:delText>-se</w:delText>
        </w:r>
      </w:del>
      <w:r w:rsidRPr="00E13C5D">
        <w:rPr>
          <w:rFonts w:ascii="Times New Roman" w:hAnsi="Times New Roman" w:cs="Times New Roman"/>
          <w:sz w:val="24"/>
          <w:szCs w:val="24"/>
          <w:lang w:val="pt-BR"/>
        </w:rPr>
        <w:t xml:space="preserve"> que as contas que possuem parecer favorável pelos Tribunais de Contas encontram-se investidas de credibilidade, o que pode não ser realidade.</w:t>
      </w:r>
    </w:p>
    <w:p w14:paraId="3BFACD1C" w14:textId="6FC6CD3C" w:rsidR="000E413E" w:rsidRDefault="00B8677F" w:rsidP="001C01E0">
      <w:pPr>
        <w:spacing w:after="0" w:line="240" w:lineRule="auto"/>
        <w:ind w:firstLine="708"/>
        <w:jc w:val="both"/>
        <w:rPr>
          <w:rFonts w:ascii="Times New Roman" w:hAnsi="Times New Roman" w:cs="Times New Roman"/>
          <w:sz w:val="24"/>
          <w:szCs w:val="24"/>
          <w:lang w:val="pt-BR"/>
        </w:rPr>
      </w:pPr>
      <w:r w:rsidRPr="00E13C5D">
        <w:rPr>
          <w:rFonts w:ascii="Times New Roman" w:hAnsi="Times New Roman" w:cs="Times New Roman"/>
          <w:sz w:val="24"/>
          <w:szCs w:val="24"/>
          <w:lang w:val="pt-BR"/>
        </w:rPr>
        <w:lastRenderedPageBreak/>
        <w:t>Finalmente</w:t>
      </w:r>
      <w:r w:rsidR="001C01E0" w:rsidRPr="00E13C5D">
        <w:rPr>
          <w:rFonts w:ascii="Times New Roman" w:hAnsi="Times New Roman" w:cs="Times New Roman"/>
          <w:sz w:val="24"/>
          <w:szCs w:val="24"/>
          <w:lang w:val="pt-BR"/>
        </w:rPr>
        <w:t xml:space="preserve">, </w:t>
      </w:r>
      <w:ins w:id="3129" w:author="Autores" w:date="2018-08-03T14:07:00Z">
        <w:r w:rsidR="00947A29">
          <w:rPr>
            <w:rFonts w:ascii="Times New Roman" w:hAnsi="Times New Roman" w:cs="Times New Roman"/>
            <w:sz w:val="24"/>
            <w:szCs w:val="24"/>
            <w:lang w:val="pt-BR"/>
          </w:rPr>
          <w:t xml:space="preserve">os </w:t>
        </w:r>
      </w:ins>
      <w:r w:rsidR="003B4462" w:rsidRPr="00E13C5D">
        <w:rPr>
          <w:rFonts w:ascii="Times New Roman" w:hAnsi="Times New Roman" w:cs="Times New Roman"/>
          <w:sz w:val="24"/>
          <w:szCs w:val="24"/>
          <w:lang w:val="pt-BR"/>
        </w:rPr>
        <w:t>r</w:t>
      </w:r>
      <w:r w:rsidR="000E413E" w:rsidRPr="00E13C5D">
        <w:rPr>
          <w:rFonts w:ascii="Times New Roman" w:hAnsi="Times New Roman" w:cs="Times New Roman"/>
          <w:sz w:val="24"/>
          <w:szCs w:val="24"/>
          <w:lang w:val="pt-BR"/>
        </w:rPr>
        <w:t>elatórios</w:t>
      </w:r>
      <w:ins w:id="3130" w:author="Autores" w:date="2018-08-03T14:07:00Z">
        <w:r w:rsidR="000E413E" w:rsidRPr="00E13C5D">
          <w:rPr>
            <w:rFonts w:ascii="Times New Roman" w:hAnsi="Times New Roman" w:cs="Times New Roman"/>
            <w:sz w:val="24"/>
            <w:szCs w:val="24"/>
            <w:lang w:val="pt-BR"/>
          </w:rPr>
          <w:t xml:space="preserve"> </w:t>
        </w:r>
        <w:r w:rsidR="007108FB">
          <w:rPr>
            <w:rFonts w:ascii="Times New Roman" w:hAnsi="Times New Roman" w:cs="Times New Roman"/>
            <w:sz w:val="24"/>
            <w:szCs w:val="24"/>
            <w:lang w:val="pt-BR"/>
          </w:rPr>
          <w:t>e achados</w:t>
        </w:r>
      </w:ins>
      <w:r w:rsidR="007108FB">
        <w:rPr>
          <w:rFonts w:ascii="Times New Roman" w:hAnsi="Times New Roman" w:cs="Times New Roman"/>
          <w:sz w:val="24"/>
          <w:szCs w:val="24"/>
          <w:lang w:val="pt-BR"/>
        </w:rPr>
        <w:t xml:space="preserve"> </w:t>
      </w:r>
      <w:r w:rsidR="000E413E" w:rsidRPr="00E13C5D">
        <w:rPr>
          <w:rFonts w:ascii="Times New Roman" w:hAnsi="Times New Roman" w:cs="Times New Roman"/>
          <w:sz w:val="24"/>
          <w:szCs w:val="24"/>
          <w:lang w:val="pt-BR"/>
        </w:rPr>
        <w:t>de auditoria, além dos pareceres prévios emitidos pel</w:t>
      </w:r>
      <w:r w:rsidR="005D5BF4" w:rsidRPr="00E13C5D">
        <w:rPr>
          <w:rFonts w:ascii="Times New Roman" w:hAnsi="Times New Roman" w:cs="Times New Roman"/>
          <w:sz w:val="24"/>
          <w:szCs w:val="24"/>
          <w:lang w:val="pt-BR"/>
        </w:rPr>
        <w:t xml:space="preserve">os </w:t>
      </w:r>
      <w:r w:rsidR="00290D47" w:rsidRPr="00E13C5D">
        <w:rPr>
          <w:rFonts w:ascii="Times New Roman" w:hAnsi="Times New Roman" w:cs="Times New Roman"/>
          <w:sz w:val="24"/>
          <w:szCs w:val="24"/>
          <w:lang w:val="pt-BR"/>
        </w:rPr>
        <w:t>Tribunais de Contas</w:t>
      </w:r>
      <w:r w:rsidR="005D5BF4" w:rsidRPr="00E13C5D">
        <w:rPr>
          <w:rFonts w:ascii="Times New Roman" w:hAnsi="Times New Roman" w:cs="Times New Roman"/>
          <w:sz w:val="24"/>
          <w:szCs w:val="24"/>
          <w:lang w:val="pt-BR"/>
        </w:rPr>
        <w:t xml:space="preserve">, poderiam ser divulgados </w:t>
      </w:r>
      <w:r w:rsidR="000E413E" w:rsidRPr="00E13C5D">
        <w:rPr>
          <w:rFonts w:ascii="Times New Roman" w:hAnsi="Times New Roman" w:cs="Times New Roman"/>
          <w:sz w:val="24"/>
          <w:szCs w:val="24"/>
          <w:lang w:val="pt-BR"/>
        </w:rPr>
        <w:t xml:space="preserve">para </w:t>
      </w:r>
      <w:r w:rsidR="005D5BF4" w:rsidRPr="00E13C5D">
        <w:rPr>
          <w:rFonts w:ascii="Times New Roman" w:hAnsi="Times New Roman" w:cs="Times New Roman"/>
          <w:sz w:val="24"/>
          <w:szCs w:val="24"/>
          <w:lang w:val="pt-BR"/>
        </w:rPr>
        <w:t xml:space="preserve">amplo </w:t>
      </w:r>
      <w:r w:rsidR="000E413E" w:rsidRPr="00E13C5D">
        <w:rPr>
          <w:rFonts w:ascii="Times New Roman" w:hAnsi="Times New Roman" w:cs="Times New Roman"/>
          <w:sz w:val="24"/>
          <w:szCs w:val="24"/>
          <w:lang w:val="pt-BR"/>
        </w:rPr>
        <w:t>escrutínio público</w:t>
      </w:r>
      <w:del w:id="3131" w:author="Autores" w:date="2018-08-03T14:07:00Z">
        <w:r w:rsidR="000E413E" w:rsidRPr="00E13C5D">
          <w:rPr>
            <w:rFonts w:ascii="Times New Roman" w:hAnsi="Times New Roman" w:cs="Times New Roman"/>
            <w:sz w:val="24"/>
            <w:szCs w:val="24"/>
            <w:lang w:val="pt-BR"/>
          </w:rPr>
          <w:delText>.</w:delText>
        </w:r>
      </w:del>
      <w:ins w:id="3132" w:author="Autores" w:date="2018-08-03T14:07:00Z">
        <w:r w:rsidR="00947A29">
          <w:rPr>
            <w:rFonts w:ascii="Times New Roman" w:hAnsi="Times New Roman" w:cs="Times New Roman"/>
            <w:sz w:val="24"/>
            <w:szCs w:val="24"/>
            <w:lang w:val="pt-BR"/>
          </w:rPr>
          <w:t>, como discutido por Rocha (2013)</w:t>
        </w:r>
        <w:r w:rsidR="000E413E" w:rsidRPr="00E13C5D">
          <w:rPr>
            <w:rFonts w:ascii="Times New Roman" w:hAnsi="Times New Roman" w:cs="Times New Roman"/>
            <w:sz w:val="24"/>
            <w:szCs w:val="24"/>
            <w:lang w:val="pt-BR"/>
          </w:rPr>
          <w:t>.</w:t>
        </w:r>
      </w:ins>
      <w:r w:rsidR="000E413E" w:rsidRPr="00E13C5D">
        <w:rPr>
          <w:rFonts w:ascii="Times New Roman" w:hAnsi="Times New Roman" w:cs="Times New Roman"/>
          <w:sz w:val="24"/>
          <w:szCs w:val="24"/>
          <w:lang w:val="pt-BR"/>
        </w:rPr>
        <w:t xml:space="preserve"> Essa informação poderia auxiliar na diminuição do </w:t>
      </w:r>
      <w:r w:rsidR="000E413E" w:rsidRPr="00E13C5D">
        <w:rPr>
          <w:rFonts w:ascii="Times New Roman" w:hAnsi="Times New Roman" w:cs="Times New Roman"/>
          <w:i/>
          <w:sz w:val="24"/>
          <w:szCs w:val="24"/>
          <w:lang w:val="pt-BR"/>
        </w:rPr>
        <w:t>gap</w:t>
      </w:r>
      <w:r w:rsidR="000E413E" w:rsidRPr="00E13C5D">
        <w:rPr>
          <w:rFonts w:ascii="Times New Roman" w:hAnsi="Times New Roman" w:cs="Times New Roman"/>
          <w:sz w:val="24"/>
          <w:szCs w:val="24"/>
          <w:lang w:val="pt-BR"/>
        </w:rPr>
        <w:t xml:space="preserve"> existente entre o que a norma</w:t>
      </w:r>
      <w:ins w:id="3133" w:author="Autores" w:date="2018-08-03T14:07:00Z">
        <w:r w:rsidR="000E413E" w:rsidRPr="00E13C5D">
          <w:rPr>
            <w:rFonts w:ascii="Times New Roman" w:hAnsi="Times New Roman" w:cs="Times New Roman"/>
            <w:sz w:val="24"/>
            <w:szCs w:val="24"/>
            <w:lang w:val="pt-BR"/>
          </w:rPr>
          <w:t xml:space="preserve"> </w:t>
        </w:r>
        <w:r w:rsidR="002931EE">
          <w:rPr>
            <w:rFonts w:ascii="Times New Roman" w:hAnsi="Times New Roman" w:cs="Times New Roman"/>
            <w:sz w:val="24"/>
            <w:szCs w:val="24"/>
            <w:lang w:val="pt-BR"/>
          </w:rPr>
          <w:t>de auditoria</w:t>
        </w:r>
      </w:ins>
      <w:r w:rsidR="002931EE">
        <w:rPr>
          <w:rFonts w:ascii="Times New Roman" w:hAnsi="Times New Roman" w:cs="Times New Roman"/>
          <w:sz w:val="24"/>
          <w:szCs w:val="24"/>
          <w:lang w:val="pt-BR"/>
        </w:rPr>
        <w:t xml:space="preserve"> </w:t>
      </w:r>
      <w:r w:rsidR="000E413E" w:rsidRPr="00E13C5D">
        <w:rPr>
          <w:rFonts w:ascii="Times New Roman" w:hAnsi="Times New Roman" w:cs="Times New Roman"/>
          <w:sz w:val="24"/>
          <w:szCs w:val="24"/>
          <w:lang w:val="pt-BR"/>
        </w:rPr>
        <w:t xml:space="preserve">traz e o que é de fato utilizado pelos </w:t>
      </w:r>
      <w:r w:rsidR="00290D47" w:rsidRPr="00E13C5D">
        <w:rPr>
          <w:rFonts w:ascii="Times New Roman" w:hAnsi="Times New Roman" w:cs="Times New Roman"/>
          <w:sz w:val="24"/>
          <w:szCs w:val="24"/>
          <w:lang w:val="pt-BR"/>
        </w:rPr>
        <w:t>Tribunais de Contas</w:t>
      </w:r>
      <w:r w:rsidR="000E413E" w:rsidRPr="00E13C5D">
        <w:rPr>
          <w:rFonts w:ascii="Times New Roman" w:hAnsi="Times New Roman" w:cs="Times New Roman"/>
          <w:sz w:val="24"/>
          <w:szCs w:val="24"/>
          <w:lang w:val="pt-BR"/>
        </w:rPr>
        <w:t>, na medida em que passem a ser publi</w:t>
      </w:r>
      <w:r w:rsidR="005D5BF4" w:rsidRPr="00E13C5D">
        <w:rPr>
          <w:rFonts w:ascii="Times New Roman" w:hAnsi="Times New Roman" w:cs="Times New Roman"/>
          <w:sz w:val="24"/>
          <w:szCs w:val="24"/>
          <w:lang w:val="pt-BR"/>
        </w:rPr>
        <w:t>camente acompanhados e cobrados</w:t>
      </w:r>
      <w:r w:rsidR="000E413E" w:rsidRPr="00E13C5D">
        <w:rPr>
          <w:rFonts w:ascii="Times New Roman" w:hAnsi="Times New Roman" w:cs="Times New Roman"/>
          <w:sz w:val="24"/>
          <w:szCs w:val="24"/>
          <w:lang w:val="pt-BR"/>
        </w:rPr>
        <w:t>, além de aumentar a colaboração da sociedade na ampliação da fiscalização e do controle</w:t>
      </w:r>
      <w:del w:id="3134" w:author="Autores" w:date="2018-08-03T14:07:00Z">
        <w:r w:rsidR="000E413E" w:rsidRPr="00E13C5D">
          <w:rPr>
            <w:rFonts w:ascii="Times New Roman" w:hAnsi="Times New Roman" w:cs="Times New Roman"/>
            <w:sz w:val="24"/>
            <w:szCs w:val="24"/>
            <w:lang w:val="pt-BR"/>
          </w:rPr>
          <w:delText xml:space="preserve"> (ROCHA, 2013). </w:delText>
        </w:r>
      </w:del>
      <w:ins w:id="3135" w:author="Autores" w:date="2018-08-03T14:07:00Z">
        <w:r w:rsidR="000E413E" w:rsidRPr="00E13C5D">
          <w:rPr>
            <w:rFonts w:ascii="Times New Roman" w:hAnsi="Times New Roman" w:cs="Times New Roman"/>
            <w:sz w:val="24"/>
            <w:szCs w:val="24"/>
            <w:lang w:val="pt-BR"/>
          </w:rPr>
          <w:t xml:space="preserve">. </w:t>
        </w:r>
        <w:r w:rsidR="009E3530">
          <w:rPr>
            <w:rFonts w:ascii="Times New Roman" w:hAnsi="Times New Roman" w:cs="Times New Roman"/>
            <w:sz w:val="24"/>
            <w:szCs w:val="24"/>
            <w:lang w:val="pt-BR"/>
          </w:rPr>
          <w:t xml:space="preserve">Pesquisas futuras poderiam avaliar </w:t>
        </w:r>
        <w:r w:rsidR="007108FB">
          <w:rPr>
            <w:rFonts w:ascii="Times New Roman" w:hAnsi="Times New Roman" w:cs="Times New Roman"/>
            <w:sz w:val="24"/>
            <w:szCs w:val="24"/>
            <w:lang w:val="pt-BR"/>
          </w:rPr>
          <w:t>a transparência dos relatórios de auditoria, analisando a relação entre os achados presentes no relatório de auditoria com as respectivas normas, verificando qual é o nível de auditoria financeira efetivamente executado.</w:t>
        </w:r>
      </w:ins>
    </w:p>
    <w:p w14:paraId="770EB630" w14:textId="77777777" w:rsidR="003B4462" w:rsidRPr="00E13C5D" w:rsidRDefault="003B4462" w:rsidP="001C01E0">
      <w:pPr>
        <w:spacing w:after="0" w:line="240" w:lineRule="auto"/>
        <w:ind w:firstLine="708"/>
        <w:jc w:val="both"/>
        <w:rPr>
          <w:rFonts w:ascii="Times New Roman" w:hAnsi="Times New Roman" w:cs="Times New Roman"/>
          <w:sz w:val="24"/>
          <w:szCs w:val="24"/>
          <w:lang w:val="pt-BR"/>
        </w:rPr>
      </w:pPr>
    </w:p>
    <w:p w14:paraId="6A052A3E" w14:textId="2482BCFF" w:rsidR="00A05159" w:rsidRPr="00E13C5D" w:rsidRDefault="00A05159" w:rsidP="00D93489">
      <w:pPr>
        <w:pStyle w:val="Ttulo1"/>
        <w:spacing w:before="0" w:line="240" w:lineRule="auto"/>
        <w:rPr>
          <w:rFonts w:ascii="Times New Roman" w:hAnsi="Times New Roman" w:cs="Times New Roman"/>
          <w:b/>
          <w:color w:val="auto"/>
          <w:sz w:val="24"/>
          <w:szCs w:val="24"/>
        </w:rPr>
      </w:pPr>
      <w:r w:rsidRPr="00E13C5D">
        <w:rPr>
          <w:rFonts w:ascii="Times New Roman" w:hAnsi="Times New Roman" w:cs="Times New Roman"/>
          <w:b/>
          <w:color w:val="auto"/>
          <w:sz w:val="24"/>
          <w:szCs w:val="24"/>
        </w:rPr>
        <w:t>Referências</w:t>
      </w:r>
    </w:p>
    <w:p w14:paraId="17D14EDA" w14:textId="77777777" w:rsidR="003B4462" w:rsidRPr="00987DCA" w:rsidRDefault="003B4462" w:rsidP="00D93489">
      <w:pPr>
        <w:spacing w:after="0" w:line="240" w:lineRule="auto"/>
        <w:rPr>
          <w:lang w:val="pt-BR"/>
          <w:rPrChange w:id="3136" w:author="Autores" w:date="2018-08-03T14:07:00Z">
            <w:rPr/>
          </w:rPrChange>
        </w:rPr>
      </w:pPr>
    </w:p>
    <w:p w14:paraId="22485008" w14:textId="417CD6D1" w:rsidR="00836332" w:rsidRPr="00E13C5D" w:rsidRDefault="00836332" w:rsidP="001D6116">
      <w:pPr>
        <w:pStyle w:val="NormalWeb"/>
        <w:spacing w:before="0" w:beforeAutospacing="0" w:after="120" w:afterAutospacing="0"/>
        <w:jc w:val="both"/>
      </w:pPr>
      <w:r w:rsidRPr="00E13C5D">
        <w:t>ARANTES, R</w:t>
      </w:r>
      <w:r w:rsidR="00021909" w:rsidRPr="00E13C5D">
        <w:t>.</w:t>
      </w:r>
      <w:r w:rsidRPr="00E13C5D">
        <w:t xml:space="preserve"> B</w:t>
      </w:r>
      <w:r w:rsidR="00021909" w:rsidRPr="00E13C5D">
        <w:t>.</w:t>
      </w:r>
      <w:r w:rsidRPr="00E13C5D">
        <w:t>; ABRUCIO, F</w:t>
      </w:r>
      <w:r w:rsidR="00021909" w:rsidRPr="00E13C5D">
        <w:t xml:space="preserve">. </w:t>
      </w:r>
      <w:r w:rsidRPr="00E13C5D">
        <w:t>L</w:t>
      </w:r>
      <w:r w:rsidR="00021909" w:rsidRPr="00E13C5D">
        <w:t>.</w:t>
      </w:r>
      <w:r w:rsidRPr="00E13C5D">
        <w:t>; TEIXEIRA, M</w:t>
      </w:r>
      <w:r w:rsidR="00021909" w:rsidRPr="00E13C5D">
        <w:t>.</w:t>
      </w:r>
      <w:r w:rsidRPr="00E13C5D">
        <w:t xml:space="preserve"> A</w:t>
      </w:r>
      <w:r w:rsidR="00021909" w:rsidRPr="00E13C5D">
        <w:t>.</w:t>
      </w:r>
      <w:r w:rsidRPr="00E13C5D">
        <w:t xml:space="preserve"> C</w:t>
      </w:r>
      <w:r w:rsidR="00021909" w:rsidRPr="00E13C5D">
        <w:t>.</w:t>
      </w:r>
      <w:r w:rsidRPr="00E13C5D">
        <w:t xml:space="preserve"> A Imagem Dos Tribunais de Contas Subnacionais. </w:t>
      </w:r>
      <w:r w:rsidRPr="00E13C5D">
        <w:rPr>
          <w:i/>
          <w:iCs/>
        </w:rPr>
        <w:t>Revista do Serviço Público</w:t>
      </w:r>
      <w:r w:rsidRPr="00E13C5D">
        <w:t>, v.56, n.1, p.57–85, 2005.</w:t>
      </w:r>
    </w:p>
    <w:p w14:paraId="4B331853" w14:textId="6D49E2DE" w:rsidR="00836332" w:rsidRPr="00E13C5D" w:rsidRDefault="00836332">
      <w:pPr>
        <w:pStyle w:val="NormalWeb"/>
        <w:spacing w:before="0" w:beforeAutospacing="0" w:after="120" w:afterAutospacing="0"/>
        <w:jc w:val="both"/>
      </w:pPr>
      <w:r w:rsidRPr="00E13C5D">
        <w:t>AZEVEDO, R</w:t>
      </w:r>
      <w:r w:rsidR="00021909" w:rsidRPr="00E13C5D">
        <w:t xml:space="preserve">. </w:t>
      </w:r>
      <w:r w:rsidRPr="00E13C5D">
        <w:t>R de; AQUINO, A</w:t>
      </w:r>
      <w:r w:rsidR="00021909" w:rsidRPr="00E13C5D">
        <w:t>.</w:t>
      </w:r>
      <w:r w:rsidRPr="00E13C5D">
        <w:t xml:space="preserve"> C</w:t>
      </w:r>
      <w:r w:rsidR="00021909" w:rsidRPr="00E13C5D">
        <w:t xml:space="preserve">. </w:t>
      </w:r>
      <w:r w:rsidRPr="00E13C5D">
        <w:t>B</w:t>
      </w:r>
      <w:r w:rsidR="00021909" w:rsidRPr="00E13C5D">
        <w:t>.</w:t>
      </w:r>
      <w:r w:rsidRPr="00E13C5D">
        <w:t xml:space="preserve"> de; SILVA, C</w:t>
      </w:r>
      <w:r w:rsidR="00021909" w:rsidRPr="00E13C5D">
        <w:t>.</w:t>
      </w:r>
      <w:r w:rsidRPr="00E13C5D">
        <w:t>; NEVES, F</w:t>
      </w:r>
      <w:r w:rsidR="00021909" w:rsidRPr="00E13C5D">
        <w:t>.</w:t>
      </w:r>
      <w:r w:rsidRPr="00E13C5D">
        <w:t xml:space="preserve"> Efeito Da Mudança de Prazos de Adoção E Características Das Políticas Contábeis Na Reforma Da Contabilidade Patrimonial Em Municípios. In X Congresso de Administração, Sociedade E Inovação (CASI)</w:t>
      </w:r>
      <w:r w:rsidR="00A23635" w:rsidRPr="00E13C5D">
        <w:t>, Petrópolis / RJ</w:t>
      </w:r>
      <w:r w:rsidRPr="00E13C5D">
        <w:t>, 2017.</w:t>
      </w:r>
    </w:p>
    <w:p w14:paraId="7064319E" w14:textId="38BC75A7" w:rsidR="00A76D1F" w:rsidRPr="00987DCA" w:rsidRDefault="00A76D1F" w:rsidP="002778D6">
      <w:pPr>
        <w:pStyle w:val="NormalWeb"/>
        <w:spacing w:before="0" w:beforeAutospacing="0" w:after="120" w:afterAutospacing="0"/>
        <w:jc w:val="both"/>
        <w:rPr>
          <w:lang w:val="en-GB"/>
          <w:rPrChange w:id="3137" w:author="Autores" w:date="2018-08-03T14:07:00Z">
            <w:rPr/>
          </w:rPrChange>
        </w:rPr>
      </w:pPr>
      <w:r w:rsidRPr="00E13C5D">
        <w:t xml:space="preserve">AQUINO, A. C. B.; AZEVEDO, R. </w:t>
      </w:r>
      <w:del w:id="3138" w:author="Autores" w:date="2018-08-03T14:07:00Z">
        <w:r w:rsidRPr="00E13C5D">
          <w:delText>C.;</w:delText>
        </w:r>
      </w:del>
      <w:ins w:id="3139" w:author="Autores" w:date="2018-08-03T14:07:00Z">
        <w:r w:rsidR="00C82AC7">
          <w:t>R</w:t>
        </w:r>
        <w:r w:rsidRPr="00E13C5D">
          <w:t>.</w:t>
        </w:r>
        <w:r w:rsidR="00C82AC7">
          <w:t xml:space="preserve"> de</w:t>
        </w:r>
        <w:r w:rsidRPr="00E13C5D">
          <w:t>;</w:t>
        </w:r>
      </w:ins>
      <w:r w:rsidRPr="00E13C5D">
        <w:t xml:space="preserve"> LINO, A. F. Isomorfismo, Tribunais de Contas e a Automatização da Coleta de Dados de Municípios. </w:t>
      </w:r>
      <w:r w:rsidRPr="00987DCA">
        <w:rPr>
          <w:lang w:val="en-GB"/>
          <w:rPrChange w:id="3140" w:author="Autores" w:date="2018-08-03T14:07:00Z">
            <w:rPr/>
          </w:rPrChange>
        </w:rPr>
        <w:t xml:space="preserve">Anais do </w:t>
      </w:r>
      <w:r w:rsidRPr="00987DCA">
        <w:rPr>
          <w:i/>
          <w:lang w:val="en-GB"/>
          <w:rPrChange w:id="3141" w:author="Autores" w:date="2018-08-03T14:07:00Z">
            <w:rPr>
              <w:i/>
            </w:rPr>
          </w:rPrChange>
        </w:rPr>
        <w:t>International Conference in Accounting</w:t>
      </w:r>
      <w:r w:rsidRPr="00987DCA">
        <w:rPr>
          <w:lang w:val="en-GB"/>
          <w:rPrChange w:id="3142" w:author="Autores" w:date="2018-08-03T14:07:00Z">
            <w:rPr/>
          </w:rPrChange>
        </w:rPr>
        <w:t>, São Paulo, SP, Brasil, 2016.</w:t>
      </w:r>
    </w:p>
    <w:p w14:paraId="2A5C807C" w14:textId="17039CC1" w:rsidR="002778D6" w:rsidRPr="00987DCA" w:rsidRDefault="00734EC2" w:rsidP="002778D6">
      <w:pPr>
        <w:spacing w:after="120" w:line="240" w:lineRule="auto"/>
        <w:jc w:val="both"/>
        <w:rPr>
          <w:rFonts w:ascii="Times New Roman" w:hAnsi="Times New Roman"/>
          <w:sz w:val="24"/>
          <w:rPrChange w:id="3143" w:author="Autores" w:date="2018-08-03T14:07:00Z">
            <w:rPr>
              <w:rFonts w:ascii="Times New Roman" w:hAnsi="Times New Roman"/>
              <w:sz w:val="24"/>
              <w:lang w:val="pt-BR"/>
            </w:rPr>
          </w:rPrChange>
        </w:rPr>
      </w:pPr>
      <w:r w:rsidRPr="00987DCA">
        <w:rPr>
          <w:rFonts w:ascii="Times New Roman" w:hAnsi="Times New Roman"/>
          <w:sz w:val="24"/>
          <w:rPrChange w:id="3144" w:author="Autores" w:date="2018-08-03T14:07:00Z">
            <w:rPr>
              <w:rFonts w:ascii="Times New Roman" w:hAnsi="Times New Roman"/>
              <w:sz w:val="24"/>
              <w:lang w:val="pt-BR"/>
            </w:rPr>
          </w:rPrChange>
        </w:rPr>
        <w:t>CAMPOS</w:t>
      </w:r>
      <w:r w:rsidR="002778D6" w:rsidRPr="00987DCA">
        <w:rPr>
          <w:rFonts w:ascii="Times New Roman" w:hAnsi="Times New Roman"/>
          <w:sz w:val="24"/>
          <w:rPrChange w:id="3145" w:author="Autores" w:date="2018-08-03T14:07:00Z">
            <w:rPr>
              <w:rFonts w:ascii="Times New Roman" w:hAnsi="Times New Roman"/>
              <w:sz w:val="24"/>
              <w:lang w:val="pt-BR"/>
            </w:rPr>
          </w:rPrChange>
        </w:rPr>
        <w:t>, E.</w:t>
      </w:r>
      <w:r w:rsidRPr="00987DCA">
        <w:rPr>
          <w:rFonts w:ascii="Times New Roman" w:hAnsi="Times New Roman"/>
          <w:sz w:val="24"/>
          <w:rPrChange w:id="3146" w:author="Autores" w:date="2018-08-03T14:07:00Z">
            <w:rPr>
              <w:rFonts w:ascii="Times New Roman" w:hAnsi="Times New Roman"/>
              <w:sz w:val="24"/>
              <w:lang w:val="pt-BR"/>
            </w:rPr>
          </w:rPrChange>
        </w:rPr>
        <w:t>; PRAD</w:t>
      </w:r>
      <w:r w:rsidR="002778D6" w:rsidRPr="00987DCA">
        <w:rPr>
          <w:rFonts w:ascii="Times New Roman" w:hAnsi="Times New Roman"/>
          <w:sz w:val="24"/>
          <w:rPrChange w:id="3147" w:author="Autores" w:date="2018-08-03T14:07:00Z">
            <w:rPr>
              <w:rFonts w:ascii="Times New Roman" w:hAnsi="Times New Roman"/>
              <w:sz w:val="24"/>
              <w:lang w:val="pt-BR"/>
            </w:rPr>
          </w:rPrChange>
        </w:rPr>
        <w:t>HAN, S.</w:t>
      </w:r>
      <w:r w:rsidRPr="00987DCA">
        <w:rPr>
          <w:rFonts w:ascii="Times New Roman" w:hAnsi="Times New Roman"/>
          <w:sz w:val="24"/>
          <w:rPrChange w:id="3148" w:author="Autores" w:date="2018-08-03T14:07:00Z">
            <w:rPr>
              <w:rFonts w:ascii="Times New Roman" w:hAnsi="Times New Roman"/>
              <w:sz w:val="24"/>
              <w:lang w:val="pt-BR"/>
            </w:rPr>
          </w:rPrChange>
        </w:rPr>
        <w:t xml:space="preserve"> </w:t>
      </w:r>
      <w:r w:rsidR="002778D6" w:rsidRPr="00987DCA">
        <w:rPr>
          <w:rFonts w:ascii="Times New Roman" w:hAnsi="Times New Roman"/>
          <w:i/>
          <w:sz w:val="24"/>
          <w:rPrChange w:id="3149" w:author="Autores" w:date="2018-08-03T14:07:00Z">
            <w:rPr>
              <w:rFonts w:ascii="Times New Roman" w:hAnsi="Times New Roman"/>
              <w:i/>
              <w:sz w:val="24"/>
              <w:lang w:val="pt-BR"/>
            </w:rPr>
          </w:rPrChange>
        </w:rPr>
        <w:t>Budgetary Institutions and Expenditure Outcomes: Binding Governments to Fiscal Performance</w:t>
      </w:r>
      <w:r w:rsidR="002778D6" w:rsidRPr="00987DCA">
        <w:rPr>
          <w:rFonts w:ascii="Times New Roman" w:hAnsi="Times New Roman"/>
          <w:sz w:val="24"/>
          <w:rPrChange w:id="3150" w:author="Autores" w:date="2018-08-03T14:07:00Z">
            <w:rPr>
              <w:rFonts w:ascii="Times New Roman" w:hAnsi="Times New Roman"/>
              <w:sz w:val="24"/>
              <w:lang w:val="pt-BR"/>
            </w:rPr>
          </w:rPrChange>
        </w:rPr>
        <w:t xml:space="preserve">. </w:t>
      </w:r>
      <w:r w:rsidR="002778D6">
        <w:rPr>
          <w:rFonts w:ascii="Times New Roman" w:hAnsi="Times New Roman" w:cs="Times New Roman"/>
          <w:sz w:val="24"/>
          <w:szCs w:val="24"/>
        </w:rPr>
        <w:t xml:space="preserve">Policy, Research working paper no. </w:t>
      </w:r>
      <w:r w:rsidR="002778D6" w:rsidRPr="002778D6">
        <w:rPr>
          <w:rFonts w:ascii="Times New Roman" w:hAnsi="Times New Roman" w:cs="Times New Roman"/>
          <w:sz w:val="24"/>
          <w:szCs w:val="24"/>
        </w:rPr>
        <w:t>1646</w:t>
      </w:r>
      <w:r w:rsidR="002778D6">
        <w:rPr>
          <w:rFonts w:ascii="Times New Roman" w:hAnsi="Times New Roman" w:cs="Times New Roman"/>
          <w:sz w:val="24"/>
          <w:szCs w:val="24"/>
        </w:rPr>
        <w:t xml:space="preserve">. </w:t>
      </w:r>
      <w:r w:rsidR="002778D6" w:rsidRPr="00987DCA">
        <w:rPr>
          <w:rFonts w:ascii="Times New Roman" w:hAnsi="Times New Roman"/>
          <w:sz w:val="24"/>
          <w:rPrChange w:id="3151" w:author="Autores" w:date="2018-08-03T14:07:00Z">
            <w:rPr>
              <w:rFonts w:ascii="Times New Roman" w:hAnsi="Times New Roman"/>
              <w:sz w:val="24"/>
              <w:lang w:val="pt-BR"/>
            </w:rPr>
          </w:rPrChange>
        </w:rPr>
        <w:t>Washington: World Bank, 1996.</w:t>
      </w:r>
    </w:p>
    <w:p w14:paraId="18074EE7" w14:textId="641CA0FB" w:rsidR="007879CF" w:rsidRPr="00E13C5D" w:rsidRDefault="001D1E6A">
      <w:pPr>
        <w:pStyle w:val="NormalWeb"/>
        <w:spacing w:before="0" w:beforeAutospacing="0" w:after="120" w:afterAutospacing="0"/>
        <w:jc w:val="both"/>
        <w:rPr>
          <w:lang w:val="en-US"/>
        </w:rPr>
      </w:pPr>
      <w:r w:rsidRPr="00E13C5D">
        <w:rPr>
          <w:lang w:val="en-US"/>
        </w:rPr>
        <w:t>CARCELLO, J. V.; HERMANSON, R.H.;</w:t>
      </w:r>
      <w:r w:rsidR="007879CF" w:rsidRPr="00E13C5D">
        <w:rPr>
          <w:lang w:val="en-US"/>
        </w:rPr>
        <w:t xml:space="preserve"> McGRATH, N. T. Audit Quality Attributes: The Perceptions of Audit Partners, Preparers, and Financial Statement Users. </w:t>
      </w:r>
      <w:r w:rsidR="007879CF" w:rsidRPr="00E13C5D">
        <w:rPr>
          <w:i/>
          <w:lang w:val="en-US"/>
        </w:rPr>
        <w:t>Auditing: A Journal of Practice and Theory</w:t>
      </w:r>
      <w:r w:rsidR="007879CF" w:rsidRPr="00E13C5D">
        <w:rPr>
          <w:lang w:val="en-US"/>
        </w:rPr>
        <w:t>, v.11, n.1, p. 1–15, 1992.</w:t>
      </w:r>
    </w:p>
    <w:p w14:paraId="6075BA4A" w14:textId="5977F705" w:rsidR="00836332" w:rsidRPr="00E13C5D" w:rsidRDefault="00836332">
      <w:pPr>
        <w:pStyle w:val="NormalWeb"/>
        <w:spacing w:before="0" w:beforeAutospacing="0" w:after="120" w:afterAutospacing="0"/>
        <w:jc w:val="both"/>
        <w:rPr>
          <w:lang w:val="en-US"/>
        </w:rPr>
      </w:pPr>
      <w:r w:rsidRPr="00E13C5D">
        <w:rPr>
          <w:lang w:val="en-US"/>
        </w:rPr>
        <w:t>DEANGELO, L</w:t>
      </w:r>
      <w:r w:rsidR="00021909" w:rsidRPr="00E13C5D">
        <w:rPr>
          <w:lang w:val="en-US"/>
        </w:rPr>
        <w:t>.</w:t>
      </w:r>
      <w:r w:rsidRPr="00E13C5D">
        <w:rPr>
          <w:lang w:val="en-US"/>
        </w:rPr>
        <w:t xml:space="preserve"> E. Auditor Size and Audit Quality. </w:t>
      </w:r>
      <w:r w:rsidRPr="00E13C5D">
        <w:rPr>
          <w:i/>
          <w:iCs/>
          <w:lang w:val="en-US"/>
        </w:rPr>
        <w:t>Journal of Accounting and Economics</w:t>
      </w:r>
      <w:r w:rsidRPr="00E13C5D">
        <w:rPr>
          <w:lang w:val="en-US"/>
        </w:rPr>
        <w:t>, v.3, n.3, p.183–99, 1981.</w:t>
      </w:r>
    </w:p>
    <w:p w14:paraId="1F78875F" w14:textId="49808AB0" w:rsidR="00836332" w:rsidRPr="00E13C5D" w:rsidRDefault="00836332">
      <w:pPr>
        <w:spacing w:after="120" w:line="240" w:lineRule="auto"/>
        <w:jc w:val="both"/>
        <w:rPr>
          <w:rFonts w:ascii="Times New Roman" w:hAnsi="Times New Roman" w:cs="Times New Roman"/>
          <w:sz w:val="24"/>
          <w:szCs w:val="24"/>
          <w:lang w:val="pt-BR"/>
        </w:rPr>
      </w:pPr>
      <w:r w:rsidRPr="00E13C5D">
        <w:rPr>
          <w:rFonts w:ascii="Times New Roman" w:hAnsi="Times New Roman" w:cs="Times New Roman"/>
          <w:sz w:val="24"/>
          <w:szCs w:val="24"/>
        </w:rPr>
        <w:t>DYE, K</w:t>
      </w:r>
      <w:r w:rsidR="00021909" w:rsidRPr="00E13C5D">
        <w:rPr>
          <w:rFonts w:ascii="Times New Roman" w:hAnsi="Times New Roman" w:cs="Times New Roman"/>
          <w:sz w:val="24"/>
          <w:szCs w:val="24"/>
        </w:rPr>
        <w:t>.</w:t>
      </w:r>
      <w:r w:rsidRPr="00E13C5D">
        <w:rPr>
          <w:rFonts w:ascii="Times New Roman" w:hAnsi="Times New Roman" w:cs="Times New Roman"/>
          <w:sz w:val="24"/>
          <w:szCs w:val="24"/>
        </w:rPr>
        <w:t xml:space="preserve"> M; STAPENHURST, R</w:t>
      </w:r>
      <w:r w:rsidR="00021909" w:rsidRPr="00E13C5D">
        <w:rPr>
          <w:rFonts w:ascii="Times New Roman" w:hAnsi="Times New Roman" w:cs="Times New Roman"/>
          <w:sz w:val="24"/>
          <w:szCs w:val="24"/>
        </w:rPr>
        <w:t>.</w:t>
      </w:r>
      <w:r w:rsidRPr="00E13C5D">
        <w:rPr>
          <w:rFonts w:ascii="Times New Roman" w:hAnsi="Times New Roman" w:cs="Times New Roman"/>
          <w:sz w:val="24"/>
          <w:szCs w:val="24"/>
        </w:rPr>
        <w:t xml:space="preserve"> </w:t>
      </w:r>
      <w:r w:rsidRPr="00A3651E">
        <w:rPr>
          <w:rFonts w:ascii="Times New Roman" w:hAnsi="Times New Roman"/>
          <w:i/>
          <w:sz w:val="24"/>
          <w:rPrChange w:id="3152" w:author="Autores" w:date="2018-08-03T14:07:00Z">
            <w:rPr>
              <w:rFonts w:ascii="Times New Roman" w:hAnsi="Times New Roman"/>
              <w:sz w:val="24"/>
            </w:rPr>
          </w:rPrChange>
        </w:rPr>
        <w:t xml:space="preserve">Pillars of Integrity: The Importance of Supreme Audit Institutions in Curbing Corruption. </w:t>
      </w:r>
      <w:r w:rsidRPr="00A3651E">
        <w:rPr>
          <w:rFonts w:ascii="Times New Roman" w:hAnsi="Times New Roman"/>
          <w:i/>
          <w:sz w:val="24"/>
          <w:lang w:val="pt-BR"/>
          <w:rPrChange w:id="3153" w:author="Autores" w:date="2018-08-03T14:07:00Z">
            <w:rPr>
              <w:rFonts w:ascii="Times New Roman" w:hAnsi="Times New Roman"/>
              <w:sz w:val="24"/>
              <w:lang w:val="pt-BR"/>
            </w:rPr>
          </w:rPrChange>
        </w:rPr>
        <w:t>O Instituto de Desenvolvimento Econômico do Banco Mundial</w:t>
      </w:r>
      <w:r w:rsidRPr="00E13C5D">
        <w:rPr>
          <w:rFonts w:ascii="Times New Roman" w:hAnsi="Times New Roman" w:cs="Times New Roman"/>
          <w:sz w:val="24"/>
          <w:szCs w:val="24"/>
          <w:lang w:val="pt-BR"/>
        </w:rPr>
        <w:t>. Washington, D.C. 1998.</w:t>
      </w:r>
    </w:p>
    <w:p w14:paraId="68C6BE26" w14:textId="245063C6" w:rsidR="00013069" w:rsidRPr="00987DCA" w:rsidRDefault="003B4462">
      <w:pPr>
        <w:spacing w:after="120" w:line="240" w:lineRule="auto"/>
        <w:jc w:val="both"/>
        <w:rPr>
          <w:rFonts w:ascii="Times New Roman" w:hAnsi="Times New Roman"/>
          <w:sz w:val="24"/>
          <w:rPrChange w:id="3154" w:author="Autores" w:date="2018-08-03T14:07:00Z">
            <w:rPr>
              <w:rFonts w:ascii="Times New Roman" w:hAnsi="Times New Roman"/>
              <w:sz w:val="24"/>
              <w:lang w:val="pt-BR"/>
            </w:rPr>
          </w:rPrChange>
        </w:rPr>
      </w:pPr>
      <w:r w:rsidRPr="00E13C5D">
        <w:rPr>
          <w:rFonts w:ascii="Times New Roman" w:hAnsi="Times New Roman" w:cs="Times New Roman"/>
          <w:sz w:val="24"/>
          <w:szCs w:val="24"/>
        </w:rPr>
        <w:t>EVANS</w:t>
      </w:r>
      <w:r w:rsidR="00013069" w:rsidRPr="00E13C5D">
        <w:rPr>
          <w:rFonts w:ascii="Times New Roman" w:hAnsi="Times New Roman" w:cs="Times New Roman"/>
          <w:sz w:val="24"/>
          <w:szCs w:val="24"/>
        </w:rPr>
        <w:t>, J. H.</w:t>
      </w:r>
      <w:r w:rsidRPr="00E13C5D">
        <w:rPr>
          <w:rFonts w:ascii="Times New Roman" w:hAnsi="Times New Roman" w:cs="Times New Roman"/>
          <w:sz w:val="24"/>
          <w:szCs w:val="24"/>
        </w:rPr>
        <w:t>; PATTON</w:t>
      </w:r>
      <w:r w:rsidR="00013069" w:rsidRPr="00E13C5D">
        <w:rPr>
          <w:rFonts w:ascii="Times New Roman" w:hAnsi="Times New Roman" w:cs="Times New Roman"/>
          <w:sz w:val="24"/>
          <w:szCs w:val="24"/>
        </w:rPr>
        <w:t xml:space="preserve">, J. M. Signaling and monitoring in public-Sector accounting. </w:t>
      </w:r>
      <w:r w:rsidR="00013069" w:rsidRPr="00E13C5D">
        <w:rPr>
          <w:rFonts w:ascii="Times New Roman" w:hAnsi="Times New Roman" w:cs="Times New Roman"/>
          <w:i/>
          <w:sz w:val="24"/>
          <w:szCs w:val="24"/>
        </w:rPr>
        <w:t>Journal of Accounting Research</w:t>
      </w:r>
      <w:r w:rsidR="00013069" w:rsidRPr="00E13C5D">
        <w:rPr>
          <w:rFonts w:ascii="Times New Roman" w:hAnsi="Times New Roman" w:cs="Times New Roman"/>
          <w:sz w:val="24"/>
          <w:szCs w:val="24"/>
        </w:rPr>
        <w:t>, 25, 130</w:t>
      </w:r>
      <w:r w:rsidRPr="00E13C5D">
        <w:rPr>
          <w:rFonts w:ascii="Times New Roman" w:hAnsi="Times New Roman" w:cs="Times New Roman"/>
          <w:sz w:val="24"/>
          <w:szCs w:val="24"/>
        </w:rPr>
        <w:t>, 1987.</w:t>
      </w:r>
    </w:p>
    <w:p w14:paraId="617CE2A5" w14:textId="11D62188" w:rsidR="00836332" w:rsidRPr="00E13C5D" w:rsidRDefault="00877716">
      <w:pPr>
        <w:spacing w:after="120" w:line="240" w:lineRule="auto"/>
        <w:jc w:val="both"/>
        <w:rPr>
          <w:rFonts w:ascii="Times New Roman" w:hAnsi="Times New Roman" w:cs="Times New Roman"/>
          <w:sz w:val="24"/>
          <w:szCs w:val="24"/>
        </w:rPr>
      </w:pPr>
      <w:r w:rsidRPr="00E13C5D">
        <w:rPr>
          <w:rFonts w:ascii="Times New Roman" w:hAnsi="Times New Roman" w:cs="Times New Roman"/>
          <w:sz w:val="24"/>
          <w:szCs w:val="24"/>
        </w:rPr>
        <w:t>GRAY, I.</w:t>
      </w:r>
      <w:r w:rsidR="00836332" w:rsidRPr="00E13C5D">
        <w:rPr>
          <w:rFonts w:ascii="Times New Roman" w:hAnsi="Times New Roman" w:cs="Times New Roman"/>
          <w:sz w:val="24"/>
          <w:szCs w:val="24"/>
        </w:rPr>
        <w:t xml:space="preserve">; MANSON, </w:t>
      </w:r>
      <w:r w:rsidRPr="00E13C5D">
        <w:rPr>
          <w:rFonts w:ascii="Times New Roman" w:hAnsi="Times New Roman" w:cs="Times New Roman"/>
          <w:sz w:val="24"/>
          <w:szCs w:val="24"/>
        </w:rPr>
        <w:t>S.</w:t>
      </w:r>
      <w:r w:rsidR="00836332" w:rsidRPr="00E13C5D">
        <w:rPr>
          <w:rFonts w:ascii="Times New Roman" w:hAnsi="Times New Roman" w:cs="Times New Roman"/>
          <w:sz w:val="24"/>
          <w:szCs w:val="24"/>
        </w:rPr>
        <w:t>; CRAWF</w:t>
      </w:r>
      <w:r w:rsidRPr="00E13C5D">
        <w:rPr>
          <w:rFonts w:ascii="Times New Roman" w:hAnsi="Times New Roman" w:cs="Times New Roman"/>
          <w:sz w:val="24"/>
          <w:szCs w:val="24"/>
        </w:rPr>
        <w:t>ORD, L.</w:t>
      </w:r>
      <w:r w:rsidR="007879CF" w:rsidRPr="00E13C5D">
        <w:rPr>
          <w:rFonts w:ascii="Times New Roman" w:hAnsi="Times New Roman" w:cs="Times New Roman"/>
          <w:sz w:val="24"/>
          <w:szCs w:val="24"/>
        </w:rPr>
        <w:t xml:space="preserve"> </w:t>
      </w:r>
      <w:r w:rsidR="007879CF" w:rsidRPr="00E13C5D">
        <w:rPr>
          <w:rFonts w:ascii="Times New Roman" w:hAnsi="Times New Roman" w:cs="Times New Roman"/>
          <w:i/>
          <w:sz w:val="24"/>
          <w:szCs w:val="24"/>
        </w:rPr>
        <w:t>The audit process</w:t>
      </w:r>
      <w:r w:rsidR="00836332" w:rsidRPr="00E13C5D">
        <w:rPr>
          <w:rFonts w:ascii="Times New Roman" w:hAnsi="Times New Roman" w:cs="Times New Roman"/>
          <w:i/>
          <w:sz w:val="24"/>
          <w:szCs w:val="24"/>
        </w:rPr>
        <w:t>: principles, prac</w:t>
      </w:r>
      <w:r w:rsidR="007879CF" w:rsidRPr="00E13C5D">
        <w:rPr>
          <w:rFonts w:ascii="Times New Roman" w:hAnsi="Times New Roman" w:cs="Times New Roman"/>
          <w:i/>
          <w:sz w:val="24"/>
          <w:szCs w:val="24"/>
        </w:rPr>
        <w:t>tice and cases</w:t>
      </w:r>
      <w:r w:rsidR="007879CF" w:rsidRPr="00E13C5D">
        <w:rPr>
          <w:rFonts w:ascii="Times New Roman" w:hAnsi="Times New Roman" w:cs="Times New Roman"/>
          <w:sz w:val="24"/>
          <w:szCs w:val="24"/>
        </w:rPr>
        <w:t>. 6th ed. Andover: Cengage Learning, 2015,</w:t>
      </w:r>
      <w:r w:rsidR="00836332" w:rsidRPr="00E13C5D">
        <w:rPr>
          <w:rFonts w:ascii="Times New Roman" w:hAnsi="Times New Roman" w:cs="Times New Roman"/>
          <w:sz w:val="24"/>
          <w:szCs w:val="24"/>
        </w:rPr>
        <w:t xml:space="preserve"> 832 p.</w:t>
      </w:r>
    </w:p>
    <w:p w14:paraId="0F0FBA5F" w14:textId="226F6CAD" w:rsidR="00836332" w:rsidRPr="00E13C5D" w:rsidRDefault="00836332">
      <w:pPr>
        <w:spacing w:after="120" w:line="240" w:lineRule="auto"/>
        <w:jc w:val="both"/>
        <w:rPr>
          <w:rFonts w:ascii="Times New Roman" w:hAnsi="Times New Roman" w:cs="Times New Roman"/>
          <w:sz w:val="24"/>
          <w:szCs w:val="24"/>
        </w:rPr>
      </w:pPr>
      <w:r w:rsidRPr="00E13C5D">
        <w:rPr>
          <w:rFonts w:ascii="Times New Roman" w:hAnsi="Times New Roman" w:cs="Times New Roman"/>
          <w:sz w:val="24"/>
          <w:szCs w:val="24"/>
        </w:rPr>
        <w:t xml:space="preserve">GUSTAVSON, M.; ROTHSTEIN, B. </w:t>
      </w:r>
      <w:r w:rsidRPr="0048720E">
        <w:rPr>
          <w:rFonts w:ascii="Times New Roman" w:hAnsi="Times New Roman" w:cs="Times New Roman"/>
          <w:sz w:val="24"/>
          <w:szCs w:val="24"/>
        </w:rPr>
        <w:t>Can Auditing Generate Tr</w:t>
      </w:r>
      <w:r w:rsidR="007879CF" w:rsidRPr="0048720E">
        <w:rPr>
          <w:rFonts w:ascii="Times New Roman" w:hAnsi="Times New Roman" w:cs="Times New Roman"/>
          <w:sz w:val="24"/>
          <w:szCs w:val="24"/>
        </w:rPr>
        <w:t>ust? The Organization of Audit</w:t>
      </w:r>
      <w:r w:rsidRPr="0048720E">
        <w:rPr>
          <w:rFonts w:ascii="Times New Roman" w:hAnsi="Times New Roman" w:cs="Times New Roman"/>
          <w:sz w:val="24"/>
          <w:szCs w:val="24"/>
        </w:rPr>
        <w:t>ing and the Quality of Government</w:t>
      </w:r>
      <w:r w:rsidR="0048720E">
        <w:rPr>
          <w:rFonts w:ascii="Times New Roman" w:hAnsi="Times New Roman" w:cs="Times New Roman"/>
          <w:sz w:val="24"/>
          <w:szCs w:val="24"/>
        </w:rPr>
        <w:t>. In Reuter, M., Wijkström, F.;</w:t>
      </w:r>
      <w:r w:rsidRPr="00E13C5D">
        <w:rPr>
          <w:rFonts w:ascii="Times New Roman" w:hAnsi="Times New Roman" w:cs="Times New Roman"/>
          <w:sz w:val="24"/>
          <w:szCs w:val="24"/>
        </w:rPr>
        <w:t xml:space="preserve"> Kristensson –Uggla, B. (Eds). </w:t>
      </w:r>
      <w:r w:rsidRPr="0048720E">
        <w:rPr>
          <w:rFonts w:ascii="Times New Roman" w:hAnsi="Times New Roman" w:cs="Times New Roman"/>
          <w:i/>
          <w:sz w:val="24"/>
          <w:szCs w:val="24"/>
        </w:rPr>
        <w:t>Trust and Organizat</w:t>
      </w:r>
      <w:r w:rsidR="007879CF" w:rsidRPr="0048720E">
        <w:rPr>
          <w:rFonts w:ascii="Times New Roman" w:hAnsi="Times New Roman" w:cs="Times New Roman"/>
          <w:i/>
          <w:sz w:val="24"/>
          <w:szCs w:val="24"/>
        </w:rPr>
        <w:t>ions. Confidence across Borders</w:t>
      </w:r>
      <w:r w:rsidR="007879CF" w:rsidRPr="00E13C5D">
        <w:rPr>
          <w:rFonts w:ascii="Times New Roman" w:hAnsi="Times New Roman" w:cs="Times New Roman"/>
          <w:sz w:val="24"/>
          <w:szCs w:val="24"/>
        </w:rPr>
        <w:t xml:space="preserve">, </w:t>
      </w:r>
      <w:r w:rsidR="0048720E">
        <w:rPr>
          <w:rFonts w:ascii="Times New Roman" w:hAnsi="Times New Roman" w:cs="Times New Roman"/>
          <w:sz w:val="24"/>
          <w:szCs w:val="24"/>
        </w:rPr>
        <w:t xml:space="preserve">p. 41-63, </w:t>
      </w:r>
      <w:r w:rsidR="0048720E" w:rsidRPr="00E13C5D">
        <w:rPr>
          <w:rFonts w:ascii="Times New Roman" w:hAnsi="Times New Roman" w:cs="Times New Roman"/>
          <w:sz w:val="24"/>
          <w:szCs w:val="24"/>
        </w:rPr>
        <w:t>New York</w:t>
      </w:r>
      <w:r w:rsidR="0048720E">
        <w:rPr>
          <w:rFonts w:ascii="Times New Roman" w:hAnsi="Times New Roman" w:cs="Times New Roman"/>
          <w:sz w:val="24"/>
          <w:szCs w:val="24"/>
        </w:rPr>
        <w:t>: Palgrave Macmillan</w:t>
      </w:r>
      <w:r w:rsidRPr="00E13C5D">
        <w:rPr>
          <w:rFonts w:ascii="Times New Roman" w:hAnsi="Times New Roman" w:cs="Times New Roman"/>
          <w:sz w:val="24"/>
          <w:szCs w:val="24"/>
        </w:rPr>
        <w:t>, 2013.</w:t>
      </w:r>
    </w:p>
    <w:p w14:paraId="53D6838B" w14:textId="23F12EDC" w:rsidR="000D5099" w:rsidRPr="00987DCA" w:rsidRDefault="003B4462">
      <w:pPr>
        <w:spacing w:after="120" w:line="240" w:lineRule="auto"/>
        <w:jc w:val="both"/>
        <w:rPr>
          <w:rFonts w:ascii="Times New Roman" w:hAnsi="Times New Roman"/>
          <w:sz w:val="24"/>
          <w:lang w:val="pt-BR"/>
          <w:rPrChange w:id="3155" w:author="Autores" w:date="2018-08-03T14:07:00Z">
            <w:rPr>
              <w:rFonts w:ascii="Times New Roman" w:hAnsi="Times New Roman"/>
              <w:sz w:val="24"/>
            </w:rPr>
          </w:rPrChange>
        </w:rPr>
      </w:pPr>
      <w:r w:rsidRPr="00E13C5D">
        <w:rPr>
          <w:rFonts w:ascii="Times New Roman" w:hAnsi="Times New Roman" w:cs="Times New Roman"/>
          <w:sz w:val="24"/>
          <w:szCs w:val="24"/>
        </w:rPr>
        <w:t>HAY, D.; CORDERY, C.</w:t>
      </w:r>
      <w:r w:rsidR="000D5099" w:rsidRPr="00E13C5D">
        <w:rPr>
          <w:rFonts w:ascii="Times New Roman" w:hAnsi="Times New Roman" w:cs="Times New Roman"/>
          <w:sz w:val="24"/>
          <w:szCs w:val="24"/>
        </w:rPr>
        <w:t xml:space="preserve"> The value of public sector audit: Literature and history</w:t>
      </w:r>
      <w:r w:rsidRPr="00E13C5D">
        <w:rPr>
          <w:rFonts w:ascii="Times New Roman" w:hAnsi="Times New Roman" w:cs="Times New Roman"/>
          <w:sz w:val="24"/>
          <w:szCs w:val="24"/>
        </w:rPr>
        <w:t>.</w:t>
      </w:r>
      <w:r w:rsidR="000D5099" w:rsidRPr="00E13C5D">
        <w:rPr>
          <w:rFonts w:ascii="Times New Roman" w:hAnsi="Times New Roman" w:cs="Times New Roman"/>
          <w:sz w:val="24"/>
          <w:szCs w:val="24"/>
        </w:rPr>
        <w:t xml:space="preserve"> </w:t>
      </w:r>
      <w:r w:rsidR="000D5099" w:rsidRPr="00987DCA">
        <w:rPr>
          <w:rFonts w:ascii="Times New Roman" w:hAnsi="Times New Roman"/>
          <w:i/>
          <w:sz w:val="24"/>
          <w:lang w:val="pt-BR"/>
          <w:rPrChange w:id="3156" w:author="Autores" w:date="2018-08-03T14:07:00Z">
            <w:rPr>
              <w:rFonts w:ascii="Times New Roman" w:hAnsi="Times New Roman"/>
              <w:i/>
              <w:sz w:val="24"/>
            </w:rPr>
          </w:rPrChange>
        </w:rPr>
        <w:t>Journal of Accounting Literature</w:t>
      </w:r>
      <w:r w:rsidR="000D5099" w:rsidRPr="00987DCA">
        <w:rPr>
          <w:rFonts w:ascii="Times New Roman" w:hAnsi="Times New Roman"/>
          <w:sz w:val="24"/>
          <w:lang w:val="pt-BR"/>
          <w:rPrChange w:id="3157" w:author="Autores" w:date="2018-08-03T14:07:00Z">
            <w:rPr>
              <w:rFonts w:ascii="Times New Roman" w:hAnsi="Times New Roman"/>
              <w:sz w:val="24"/>
            </w:rPr>
          </w:rPrChange>
        </w:rPr>
        <w:t xml:space="preserve">, </w:t>
      </w:r>
      <w:r w:rsidRPr="00987DCA">
        <w:rPr>
          <w:rFonts w:ascii="Times New Roman" w:hAnsi="Times New Roman"/>
          <w:sz w:val="24"/>
          <w:lang w:val="pt-BR"/>
          <w:rPrChange w:id="3158" w:author="Autores" w:date="2018-08-03T14:07:00Z">
            <w:rPr>
              <w:rFonts w:ascii="Times New Roman" w:hAnsi="Times New Roman"/>
              <w:sz w:val="24"/>
            </w:rPr>
          </w:rPrChange>
        </w:rPr>
        <w:t xml:space="preserve">v. </w:t>
      </w:r>
      <w:r w:rsidR="000D5099" w:rsidRPr="00987DCA">
        <w:rPr>
          <w:rFonts w:ascii="Times New Roman" w:hAnsi="Times New Roman"/>
          <w:sz w:val="24"/>
          <w:lang w:val="pt-BR"/>
          <w:rPrChange w:id="3159" w:author="Autores" w:date="2018-08-03T14:07:00Z">
            <w:rPr>
              <w:rFonts w:ascii="Times New Roman" w:hAnsi="Times New Roman"/>
              <w:sz w:val="24"/>
            </w:rPr>
          </w:rPrChange>
        </w:rPr>
        <w:t xml:space="preserve">40, </w:t>
      </w:r>
      <w:r w:rsidRPr="00987DCA">
        <w:rPr>
          <w:rFonts w:ascii="Times New Roman" w:hAnsi="Times New Roman"/>
          <w:sz w:val="24"/>
          <w:lang w:val="pt-BR"/>
          <w:rPrChange w:id="3160" w:author="Autores" w:date="2018-08-03T14:07:00Z">
            <w:rPr>
              <w:rFonts w:ascii="Times New Roman" w:hAnsi="Times New Roman"/>
              <w:sz w:val="24"/>
            </w:rPr>
          </w:rPrChange>
        </w:rPr>
        <w:t xml:space="preserve">p. </w:t>
      </w:r>
      <w:r w:rsidR="000D5099" w:rsidRPr="00987DCA">
        <w:rPr>
          <w:rFonts w:ascii="Times New Roman" w:hAnsi="Times New Roman"/>
          <w:sz w:val="24"/>
          <w:lang w:val="pt-BR"/>
          <w:rPrChange w:id="3161" w:author="Autores" w:date="2018-08-03T14:07:00Z">
            <w:rPr>
              <w:rFonts w:ascii="Times New Roman" w:hAnsi="Times New Roman"/>
              <w:sz w:val="24"/>
            </w:rPr>
          </w:rPrChange>
        </w:rPr>
        <w:t>1-15</w:t>
      </w:r>
      <w:r w:rsidRPr="00987DCA">
        <w:rPr>
          <w:rFonts w:ascii="Times New Roman" w:hAnsi="Times New Roman"/>
          <w:sz w:val="24"/>
          <w:lang w:val="pt-BR"/>
          <w:rPrChange w:id="3162" w:author="Autores" w:date="2018-08-03T14:07:00Z">
            <w:rPr>
              <w:rFonts w:ascii="Times New Roman" w:hAnsi="Times New Roman"/>
              <w:sz w:val="24"/>
            </w:rPr>
          </w:rPrChange>
        </w:rPr>
        <w:t>, 2018.</w:t>
      </w:r>
    </w:p>
    <w:p w14:paraId="3BDA92D5" w14:textId="1673F398" w:rsidR="00A23635" w:rsidRPr="00987DCA" w:rsidRDefault="00877716">
      <w:pPr>
        <w:spacing w:after="120" w:line="240" w:lineRule="auto"/>
        <w:jc w:val="both"/>
        <w:rPr>
          <w:rFonts w:ascii="Times New Roman" w:hAnsi="Times New Roman"/>
          <w:sz w:val="24"/>
          <w:rPrChange w:id="3163" w:author="Autores" w:date="2018-08-03T14:07:00Z">
            <w:rPr>
              <w:rFonts w:ascii="Times New Roman" w:hAnsi="Times New Roman"/>
              <w:sz w:val="24"/>
              <w:lang w:val="pt-BR"/>
            </w:rPr>
          </w:rPrChange>
        </w:rPr>
      </w:pPr>
      <w:r w:rsidRPr="00E13C5D">
        <w:rPr>
          <w:rFonts w:ascii="Times New Roman" w:hAnsi="Times New Roman" w:cs="Times New Roman"/>
          <w:sz w:val="24"/>
          <w:szCs w:val="24"/>
          <w:lang w:val="pt-BR"/>
        </w:rPr>
        <w:t>HOLANDA, V. B. de</w:t>
      </w:r>
      <w:r w:rsidR="00A23635" w:rsidRPr="00E13C5D">
        <w:rPr>
          <w:rFonts w:ascii="Times New Roman" w:hAnsi="Times New Roman" w:cs="Times New Roman"/>
          <w:sz w:val="24"/>
          <w:szCs w:val="24"/>
          <w:lang w:val="pt-BR"/>
        </w:rPr>
        <w:t xml:space="preserve">; MACHADO, N. Diretrizes e modelo conceitual de custos para o setor público a partir da experiência no governo federal do Brasil. </w:t>
      </w:r>
      <w:r w:rsidR="00A23635" w:rsidRPr="00987DCA">
        <w:rPr>
          <w:rFonts w:ascii="Times New Roman" w:hAnsi="Times New Roman"/>
          <w:i/>
          <w:sz w:val="24"/>
          <w:rPrChange w:id="3164" w:author="Autores" w:date="2018-08-03T14:07:00Z">
            <w:rPr>
              <w:rFonts w:ascii="Times New Roman" w:hAnsi="Times New Roman"/>
              <w:i/>
              <w:sz w:val="24"/>
              <w:lang w:val="pt-BR"/>
            </w:rPr>
          </w:rPrChange>
        </w:rPr>
        <w:t>Revista de Administração Pública</w:t>
      </w:r>
      <w:r w:rsidR="00A23635" w:rsidRPr="00987DCA">
        <w:rPr>
          <w:rFonts w:ascii="Times New Roman" w:hAnsi="Times New Roman"/>
          <w:sz w:val="24"/>
          <w:rPrChange w:id="3165" w:author="Autores" w:date="2018-08-03T14:07:00Z">
            <w:rPr>
              <w:rFonts w:ascii="Times New Roman" w:hAnsi="Times New Roman"/>
              <w:sz w:val="24"/>
              <w:lang w:val="pt-BR"/>
            </w:rPr>
          </w:rPrChange>
        </w:rPr>
        <w:t xml:space="preserve">, v. 44, n. 4, p. 791–820, 2010. </w:t>
      </w:r>
    </w:p>
    <w:p w14:paraId="7B1AC91D" w14:textId="226C26C5" w:rsidR="0048720E" w:rsidRPr="00987DCA" w:rsidRDefault="0048720E">
      <w:pPr>
        <w:spacing w:after="120" w:line="240" w:lineRule="auto"/>
        <w:jc w:val="both"/>
        <w:rPr>
          <w:rFonts w:ascii="Times New Roman" w:hAnsi="Times New Roman"/>
          <w:sz w:val="24"/>
          <w:rPrChange w:id="3166" w:author="Autores" w:date="2018-08-03T14:07:00Z">
            <w:rPr>
              <w:rFonts w:ascii="Times New Roman" w:hAnsi="Times New Roman"/>
              <w:sz w:val="24"/>
              <w:lang w:val="pt-BR"/>
            </w:rPr>
          </w:rPrChange>
        </w:rPr>
      </w:pPr>
      <w:r w:rsidRPr="00987DCA">
        <w:rPr>
          <w:rFonts w:ascii="Times New Roman" w:hAnsi="Times New Roman"/>
          <w:sz w:val="24"/>
          <w:rPrChange w:id="3167" w:author="Autores" w:date="2018-08-03T14:07:00Z">
            <w:rPr>
              <w:rFonts w:ascii="Times New Roman" w:hAnsi="Times New Roman"/>
              <w:sz w:val="24"/>
              <w:lang w:val="pt-BR"/>
            </w:rPr>
          </w:rPrChange>
        </w:rPr>
        <w:lastRenderedPageBreak/>
        <w:t xml:space="preserve">LEWICKI, R.J.; BUNKER, B. B. </w:t>
      </w:r>
      <w:r w:rsidRPr="0048720E">
        <w:rPr>
          <w:rFonts w:ascii="Times New Roman" w:hAnsi="Times New Roman" w:cs="Times New Roman"/>
          <w:sz w:val="24"/>
          <w:szCs w:val="24"/>
          <w:lang w:val="en-US"/>
        </w:rPr>
        <w:t>Developing and Maintaining Trust in Work Relationships</w:t>
      </w:r>
      <w:r w:rsidRPr="00987DCA">
        <w:rPr>
          <w:rFonts w:ascii="Times New Roman" w:hAnsi="Times New Roman"/>
          <w:sz w:val="24"/>
          <w:rPrChange w:id="3168" w:author="Autores" w:date="2018-08-03T14:07:00Z">
            <w:rPr>
              <w:rFonts w:ascii="Times New Roman" w:hAnsi="Times New Roman"/>
              <w:sz w:val="24"/>
              <w:lang w:val="pt-BR"/>
            </w:rPr>
          </w:rPrChange>
        </w:rPr>
        <w:t xml:space="preserve">. In Kramer, R.M.; Tyler, T.R., (Eds). </w:t>
      </w:r>
      <w:r w:rsidRPr="0048720E">
        <w:rPr>
          <w:rFonts w:ascii="Times New Roman" w:hAnsi="Times New Roman" w:cs="Times New Roman"/>
          <w:i/>
          <w:sz w:val="24"/>
          <w:szCs w:val="24"/>
        </w:rPr>
        <w:t>Trust in Organizations: Frontiers of Theory and Research</w:t>
      </w:r>
      <w:r w:rsidRPr="00987DCA">
        <w:rPr>
          <w:rFonts w:ascii="Times New Roman" w:hAnsi="Times New Roman"/>
          <w:sz w:val="24"/>
          <w:rPrChange w:id="3169" w:author="Autores" w:date="2018-08-03T14:07:00Z">
            <w:rPr>
              <w:rFonts w:ascii="Times New Roman" w:hAnsi="Times New Roman"/>
              <w:sz w:val="24"/>
              <w:lang w:val="pt-BR"/>
            </w:rPr>
          </w:rPrChange>
        </w:rPr>
        <w:t xml:space="preserve">. </w:t>
      </w:r>
      <w:r w:rsidRPr="0048720E">
        <w:rPr>
          <w:rStyle w:val="st"/>
          <w:rFonts w:ascii="Times New Roman" w:hAnsi="Times New Roman" w:cs="Times New Roman"/>
          <w:sz w:val="24"/>
          <w:szCs w:val="24"/>
        </w:rPr>
        <w:t>Thousand Oaks</w:t>
      </w:r>
      <w:r>
        <w:rPr>
          <w:rStyle w:val="st"/>
          <w:rFonts w:ascii="Times New Roman" w:hAnsi="Times New Roman" w:cs="Times New Roman"/>
          <w:sz w:val="24"/>
          <w:szCs w:val="24"/>
        </w:rPr>
        <w:t xml:space="preserve">: </w:t>
      </w:r>
      <w:r w:rsidRPr="0048720E">
        <w:rPr>
          <w:rStyle w:val="st"/>
          <w:rFonts w:ascii="Times New Roman" w:hAnsi="Times New Roman" w:cs="Times New Roman"/>
          <w:sz w:val="24"/>
          <w:szCs w:val="24"/>
        </w:rPr>
        <w:t xml:space="preserve">Sage Publications, </w:t>
      </w:r>
      <w:r>
        <w:rPr>
          <w:rStyle w:val="st"/>
          <w:rFonts w:ascii="Times New Roman" w:hAnsi="Times New Roman" w:cs="Times New Roman"/>
          <w:sz w:val="24"/>
          <w:szCs w:val="24"/>
        </w:rPr>
        <w:t>P.</w:t>
      </w:r>
      <w:r w:rsidRPr="0048720E">
        <w:rPr>
          <w:rStyle w:val="st"/>
          <w:rFonts w:ascii="Times New Roman" w:hAnsi="Times New Roman" w:cs="Times New Roman"/>
          <w:sz w:val="24"/>
          <w:szCs w:val="24"/>
        </w:rPr>
        <w:t>114-139, 1996.</w:t>
      </w:r>
    </w:p>
    <w:p w14:paraId="696D8D99" w14:textId="4172F1D0" w:rsidR="00836332" w:rsidRPr="00A3651E" w:rsidRDefault="00836332">
      <w:pPr>
        <w:spacing w:after="120" w:line="240" w:lineRule="auto"/>
        <w:jc w:val="both"/>
        <w:rPr>
          <w:rFonts w:ascii="Times New Roman" w:hAnsi="Times New Roman"/>
          <w:sz w:val="24"/>
          <w:lang w:val="en-US"/>
          <w:rPrChange w:id="3170" w:author="Autores" w:date="2018-08-03T14:07:00Z">
            <w:rPr>
              <w:rFonts w:ascii="Times New Roman" w:hAnsi="Times New Roman"/>
              <w:sz w:val="24"/>
              <w:lang w:val="pt-BR"/>
            </w:rPr>
          </w:rPrChange>
        </w:rPr>
      </w:pPr>
      <w:r w:rsidRPr="00E13C5D">
        <w:rPr>
          <w:rFonts w:ascii="Times New Roman" w:eastAsia="Times New Roman" w:hAnsi="Times New Roman" w:cs="Times New Roman"/>
          <w:sz w:val="24"/>
          <w:szCs w:val="24"/>
          <w:lang w:eastAsia="pt-BR"/>
        </w:rPr>
        <w:t>MORIN, D</w:t>
      </w:r>
      <w:r w:rsidR="00021909" w:rsidRPr="00E13C5D">
        <w:rPr>
          <w:rFonts w:ascii="Times New Roman" w:eastAsia="Times New Roman" w:hAnsi="Times New Roman" w:cs="Times New Roman"/>
          <w:sz w:val="24"/>
          <w:szCs w:val="24"/>
          <w:lang w:eastAsia="pt-BR"/>
        </w:rPr>
        <w:t>.</w:t>
      </w:r>
      <w:r w:rsidRPr="00E13C5D">
        <w:rPr>
          <w:rFonts w:ascii="Times New Roman" w:eastAsia="Times New Roman" w:hAnsi="Times New Roman" w:cs="Times New Roman"/>
          <w:sz w:val="24"/>
          <w:szCs w:val="24"/>
          <w:lang w:eastAsia="pt-BR"/>
        </w:rPr>
        <w:t xml:space="preserve">; </w:t>
      </w:r>
      <w:r w:rsidRPr="00E13C5D">
        <w:rPr>
          <w:rFonts w:ascii="Times New Roman" w:hAnsi="Times New Roman" w:cs="Times New Roman"/>
          <w:sz w:val="24"/>
          <w:szCs w:val="24"/>
        </w:rPr>
        <w:t>HAZGUI</w:t>
      </w:r>
      <w:r w:rsidR="00021909" w:rsidRPr="00E13C5D">
        <w:rPr>
          <w:rFonts w:ascii="Times New Roman" w:hAnsi="Times New Roman" w:cs="Times New Roman"/>
          <w:sz w:val="24"/>
          <w:szCs w:val="24"/>
        </w:rPr>
        <w:t>,</w:t>
      </w:r>
      <w:r w:rsidRPr="00E13C5D">
        <w:rPr>
          <w:rFonts w:ascii="Times New Roman" w:eastAsia="Times New Roman" w:hAnsi="Times New Roman" w:cs="Times New Roman"/>
          <w:sz w:val="24"/>
          <w:szCs w:val="24"/>
          <w:lang w:eastAsia="pt-BR"/>
        </w:rPr>
        <w:t xml:space="preserve"> M. We Are Much More than Watchdogs: The Dual Identity of Auditors at the UK National Audit Office. </w:t>
      </w:r>
      <w:r w:rsidRPr="00A3651E">
        <w:rPr>
          <w:rFonts w:ascii="Times New Roman" w:hAnsi="Times New Roman"/>
          <w:i/>
          <w:sz w:val="24"/>
          <w:lang w:val="en-US"/>
          <w:rPrChange w:id="3171" w:author="Autores" w:date="2018-08-03T14:07:00Z">
            <w:rPr>
              <w:rFonts w:ascii="Times New Roman" w:hAnsi="Times New Roman"/>
              <w:i/>
              <w:sz w:val="24"/>
              <w:lang w:val="pt-BR"/>
            </w:rPr>
          </w:rPrChange>
        </w:rPr>
        <w:t>Journal of Accounting &amp; Organizational Change</w:t>
      </w:r>
      <w:r w:rsidRPr="00A3651E">
        <w:rPr>
          <w:rFonts w:ascii="Times New Roman" w:hAnsi="Times New Roman"/>
          <w:sz w:val="24"/>
          <w:lang w:val="en-US"/>
          <w:rPrChange w:id="3172" w:author="Autores" w:date="2018-08-03T14:07:00Z">
            <w:rPr>
              <w:rFonts w:ascii="Times New Roman" w:hAnsi="Times New Roman"/>
              <w:sz w:val="24"/>
              <w:lang w:val="pt-BR"/>
            </w:rPr>
          </w:rPrChange>
        </w:rPr>
        <w:t>, v.12, n.4, p.568–89, 2016.</w:t>
      </w:r>
    </w:p>
    <w:p w14:paraId="2ADE248A" w14:textId="723C2DBE" w:rsidR="00836332" w:rsidRPr="00987DCA" w:rsidRDefault="00836332">
      <w:pPr>
        <w:spacing w:after="120" w:line="240" w:lineRule="auto"/>
        <w:jc w:val="both"/>
        <w:rPr>
          <w:rFonts w:ascii="Times New Roman" w:hAnsi="Times New Roman"/>
          <w:sz w:val="24"/>
          <w:lang w:val="pt-BR"/>
          <w:rPrChange w:id="3173" w:author="Autores" w:date="2018-08-03T14:07:00Z">
            <w:rPr>
              <w:rFonts w:ascii="Times New Roman" w:hAnsi="Times New Roman"/>
              <w:sz w:val="24"/>
              <w:lang w:val="en-US"/>
            </w:rPr>
          </w:rPrChange>
        </w:rPr>
      </w:pPr>
      <w:r w:rsidRPr="00E13C5D">
        <w:rPr>
          <w:rFonts w:ascii="Times New Roman" w:hAnsi="Times New Roman" w:cs="Times New Roman"/>
          <w:sz w:val="24"/>
          <w:szCs w:val="24"/>
          <w:lang w:val="pt-BR"/>
        </w:rPr>
        <w:t>IRB. Normas De Auditoria Governamental Aplicáveis Ao Controle Externo No Brasil</w:t>
      </w:r>
      <w:r w:rsidR="00E13C5D">
        <w:rPr>
          <w:rFonts w:ascii="Times New Roman" w:hAnsi="Times New Roman" w:cs="Times New Roman"/>
          <w:sz w:val="24"/>
          <w:szCs w:val="24"/>
          <w:lang w:val="pt-BR"/>
        </w:rPr>
        <w:t xml:space="preserve">, </w:t>
      </w:r>
      <w:r w:rsidRPr="00987DCA">
        <w:rPr>
          <w:rFonts w:ascii="Times New Roman" w:hAnsi="Times New Roman"/>
          <w:sz w:val="24"/>
          <w:lang w:val="pt-BR"/>
          <w:rPrChange w:id="3174" w:author="Autores" w:date="2018-08-03T14:07:00Z">
            <w:rPr>
              <w:rFonts w:ascii="Times New Roman" w:hAnsi="Times New Roman"/>
              <w:sz w:val="24"/>
              <w:lang w:val="en-US"/>
            </w:rPr>
          </w:rPrChange>
        </w:rPr>
        <w:t>2010.</w:t>
      </w:r>
    </w:p>
    <w:p w14:paraId="78DB8F0A" w14:textId="6E96F9B2" w:rsidR="00B47285" w:rsidRPr="00E13C5D" w:rsidRDefault="00B47285">
      <w:pPr>
        <w:spacing w:after="120" w:line="240" w:lineRule="auto"/>
        <w:jc w:val="both"/>
        <w:rPr>
          <w:rFonts w:ascii="Times New Roman" w:hAnsi="Times New Roman" w:cs="Times New Roman"/>
          <w:sz w:val="24"/>
          <w:szCs w:val="24"/>
          <w:lang w:val="en-US"/>
        </w:rPr>
      </w:pPr>
      <w:r w:rsidRPr="00E13C5D">
        <w:rPr>
          <w:rFonts w:ascii="Times New Roman" w:hAnsi="Times New Roman" w:cs="Times New Roman"/>
          <w:sz w:val="24"/>
          <w:szCs w:val="24"/>
          <w:lang w:val="en-US"/>
        </w:rPr>
        <w:t xml:space="preserve">International Organization of Supreme Audit Institutions – INTOSAI. </w:t>
      </w:r>
      <w:r w:rsidRPr="00D0761B">
        <w:rPr>
          <w:rFonts w:ascii="Times New Roman" w:hAnsi="Times New Roman"/>
          <w:i/>
          <w:sz w:val="24"/>
          <w:lang w:val="en-US"/>
          <w:rPrChange w:id="3175" w:author="Autores" w:date="2018-08-03T14:07:00Z">
            <w:rPr>
              <w:rFonts w:ascii="Times New Roman" w:hAnsi="Times New Roman"/>
              <w:sz w:val="24"/>
              <w:lang w:val="en-US"/>
            </w:rPr>
          </w:rPrChange>
        </w:rPr>
        <w:t xml:space="preserve">ISSAI 100 - Fundamental Principles of </w:t>
      </w:r>
      <w:r w:rsidR="00E13C5D" w:rsidRPr="00D0761B">
        <w:rPr>
          <w:rFonts w:ascii="Times New Roman" w:hAnsi="Times New Roman"/>
          <w:i/>
          <w:sz w:val="24"/>
          <w:lang w:val="en-US"/>
          <w:rPrChange w:id="3176" w:author="Autores" w:date="2018-08-03T14:07:00Z">
            <w:rPr>
              <w:rFonts w:ascii="Times New Roman" w:hAnsi="Times New Roman"/>
              <w:sz w:val="24"/>
              <w:lang w:val="en-US"/>
            </w:rPr>
          </w:rPrChange>
        </w:rPr>
        <w:t>Public Sector</w:t>
      </w:r>
      <w:r w:rsidRPr="00D0761B">
        <w:rPr>
          <w:rFonts w:ascii="Times New Roman" w:hAnsi="Times New Roman"/>
          <w:i/>
          <w:sz w:val="24"/>
          <w:lang w:val="en-US"/>
          <w:rPrChange w:id="3177" w:author="Autores" w:date="2018-08-03T14:07:00Z">
            <w:rPr>
              <w:rFonts w:ascii="Times New Roman" w:hAnsi="Times New Roman"/>
              <w:sz w:val="24"/>
              <w:lang w:val="en-US"/>
            </w:rPr>
          </w:rPrChange>
        </w:rPr>
        <w:t xml:space="preserve"> Auditing</w:t>
      </w:r>
      <w:r w:rsidRPr="00E13C5D">
        <w:rPr>
          <w:rFonts w:ascii="Times New Roman" w:hAnsi="Times New Roman" w:cs="Times New Roman"/>
          <w:sz w:val="24"/>
          <w:szCs w:val="24"/>
          <w:lang w:val="en-US"/>
        </w:rPr>
        <w:t>, 2001.</w:t>
      </w:r>
    </w:p>
    <w:p w14:paraId="4C03EACF" w14:textId="148CD695" w:rsidR="00B47285" w:rsidRDefault="00B47285">
      <w:pPr>
        <w:spacing w:after="120" w:line="240" w:lineRule="auto"/>
        <w:jc w:val="both"/>
        <w:rPr>
          <w:rFonts w:ascii="Times New Roman" w:hAnsi="Times New Roman"/>
          <w:sz w:val="24"/>
          <w:rPrChange w:id="3178" w:author="Autores" w:date="2018-08-03T14:07:00Z">
            <w:rPr>
              <w:rFonts w:ascii="Times New Roman" w:hAnsi="Times New Roman"/>
              <w:sz w:val="24"/>
              <w:lang w:val="pt-BR"/>
            </w:rPr>
          </w:rPrChange>
        </w:rPr>
      </w:pPr>
      <w:r w:rsidRPr="00E13C5D">
        <w:rPr>
          <w:rFonts w:ascii="Times New Roman" w:hAnsi="Times New Roman" w:cs="Times New Roman"/>
          <w:sz w:val="24"/>
          <w:szCs w:val="24"/>
          <w:lang w:val="en-US"/>
        </w:rPr>
        <w:t>L</w:t>
      </w:r>
      <w:r w:rsidR="00AB64F4" w:rsidRPr="00E13C5D">
        <w:rPr>
          <w:rFonts w:ascii="Times New Roman" w:hAnsi="Times New Roman" w:cs="Times New Roman"/>
          <w:sz w:val="24"/>
          <w:szCs w:val="24"/>
          <w:lang w:val="en-US"/>
        </w:rPr>
        <w:t>EONTITSIS</w:t>
      </w:r>
      <w:r w:rsidRPr="00E13C5D">
        <w:rPr>
          <w:rFonts w:ascii="Times New Roman" w:hAnsi="Times New Roman" w:cs="Times New Roman"/>
          <w:sz w:val="24"/>
          <w:szCs w:val="24"/>
          <w:lang w:val="en-US"/>
        </w:rPr>
        <w:t>, A.; P</w:t>
      </w:r>
      <w:r w:rsidR="00AB64F4" w:rsidRPr="00E13C5D">
        <w:rPr>
          <w:rFonts w:ascii="Times New Roman" w:hAnsi="Times New Roman" w:cs="Times New Roman"/>
          <w:sz w:val="24"/>
          <w:szCs w:val="24"/>
          <w:lang w:val="en-US"/>
        </w:rPr>
        <w:t>AGGE</w:t>
      </w:r>
      <w:r w:rsidRPr="00E13C5D">
        <w:rPr>
          <w:rFonts w:ascii="Times New Roman" w:hAnsi="Times New Roman" w:cs="Times New Roman"/>
          <w:sz w:val="24"/>
          <w:szCs w:val="24"/>
          <w:lang w:val="en-US"/>
        </w:rPr>
        <w:t xml:space="preserve">, J. A simulation approach on Cronbach’s alpha statistical significance. </w:t>
      </w:r>
      <w:r w:rsidRPr="0048720E">
        <w:rPr>
          <w:rFonts w:ascii="Times New Roman" w:hAnsi="Times New Roman" w:cs="Times New Roman"/>
          <w:i/>
          <w:sz w:val="24"/>
          <w:szCs w:val="24"/>
        </w:rPr>
        <w:t>Mathematics and Computers in Simulation</w:t>
      </w:r>
      <w:r w:rsidRPr="0048720E">
        <w:rPr>
          <w:rFonts w:ascii="Times New Roman" w:hAnsi="Times New Roman" w:cs="Times New Roman"/>
          <w:sz w:val="24"/>
          <w:szCs w:val="24"/>
        </w:rPr>
        <w:t>, v.73. n.5</w:t>
      </w:r>
      <w:r w:rsidRPr="00987DCA">
        <w:rPr>
          <w:rFonts w:ascii="Times New Roman" w:hAnsi="Times New Roman"/>
          <w:sz w:val="24"/>
          <w:rPrChange w:id="3179" w:author="Autores" w:date="2018-08-03T14:07:00Z">
            <w:rPr>
              <w:rFonts w:ascii="Times New Roman" w:hAnsi="Times New Roman"/>
              <w:sz w:val="24"/>
              <w:lang w:val="pt-BR"/>
            </w:rPr>
          </w:rPrChange>
        </w:rPr>
        <w:t>, p. 336-340, 2007.</w:t>
      </w:r>
    </w:p>
    <w:p w14:paraId="0012F64A" w14:textId="7F240959" w:rsidR="007879CF" w:rsidRPr="00E13C5D" w:rsidRDefault="007879CF">
      <w:pPr>
        <w:spacing w:after="120" w:line="240" w:lineRule="auto"/>
        <w:jc w:val="both"/>
        <w:rPr>
          <w:rFonts w:ascii="Times New Roman" w:eastAsia="Times New Roman" w:hAnsi="Times New Roman" w:cs="Times New Roman"/>
          <w:sz w:val="24"/>
          <w:szCs w:val="24"/>
          <w:lang w:val="pt-BR" w:eastAsia="pt-BR"/>
        </w:rPr>
      </w:pPr>
      <w:r w:rsidRPr="00A3651E">
        <w:rPr>
          <w:rFonts w:ascii="Times New Roman" w:eastAsia="Times New Roman" w:hAnsi="Times New Roman" w:cs="Times New Roman"/>
          <w:sz w:val="24"/>
          <w:szCs w:val="24"/>
          <w:lang w:val="pt-BR" w:eastAsia="pt-BR"/>
        </w:rPr>
        <w:t>LINO, A</w:t>
      </w:r>
      <w:r w:rsidR="00021909" w:rsidRPr="00A3651E">
        <w:rPr>
          <w:rFonts w:ascii="Times New Roman" w:eastAsia="Times New Roman" w:hAnsi="Times New Roman" w:cs="Times New Roman"/>
          <w:sz w:val="24"/>
          <w:szCs w:val="24"/>
          <w:lang w:val="pt-BR" w:eastAsia="pt-BR"/>
        </w:rPr>
        <w:t>. F.</w:t>
      </w:r>
      <w:r w:rsidRPr="00A3651E">
        <w:rPr>
          <w:rFonts w:ascii="Times New Roman" w:eastAsia="Times New Roman" w:hAnsi="Times New Roman" w:cs="Times New Roman"/>
          <w:sz w:val="24"/>
          <w:szCs w:val="24"/>
          <w:lang w:val="pt-BR" w:eastAsia="pt-BR"/>
        </w:rPr>
        <w:t>; AQUINO, A</w:t>
      </w:r>
      <w:r w:rsidR="00021909" w:rsidRPr="00A3651E">
        <w:rPr>
          <w:rFonts w:ascii="Times New Roman" w:eastAsia="Times New Roman" w:hAnsi="Times New Roman" w:cs="Times New Roman"/>
          <w:sz w:val="24"/>
          <w:szCs w:val="24"/>
          <w:lang w:val="pt-BR" w:eastAsia="pt-BR"/>
        </w:rPr>
        <w:t xml:space="preserve">. </w:t>
      </w:r>
      <w:r w:rsidRPr="00A3651E">
        <w:rPr>
          <w:rFonts w:ascii="Times New Roman" w:eastAsia="Times New Roman" w:hAnsi="Times New Roman" w:cs="Times New Roman"/>
          <w:sz w:val="24"/>
          <w:szCs w:val="24"/>
          <w:lang w:val="pt-BR" w:eastAsia="pt-BR"/>
        </w:rPr>
        <w:t>C</w:t>
      </w:r>
      <w:r w:rsidR="00021909" w:rsidRPr="00A3651E">
        <w:rPr>
          <w:rFonts w:ascii="Times New Roman" w:eastAsia="Times New Roman" w:hAnsi="Times New Roman" w:cs="Times New Roman"/>
          <w:sz w:val="24"/>
          <w:szCs w:val="24"/>
          <w:lang w:val="pt-BR" w:eastAsia="pt-BR"/>
        </w:rPr>
        <w:t xml:space="preserve">. </w:t>
      </w:r>
      <w:r w:rsidRPr="00A3651E">
        <w:rPr>
          <w:rFonts w:ascii="Times New Roman" w:eastAsia="Times New Roman" w:hAnsi="Times New Roman" w:cs="Times New Roman"/>
          <w:sz w:val="24"/>
          <w:szCs w:val="24"/>
          <w:lang w:val="pt-BR" w:eastAsia="pt-BR"/>
        </w:rPr>
        <w:t>B</w:t>
      </w:r>
      <w:r w:rsidR="00021909" w:rsidRPr="00A3651E">
        <w:rPr>
          <w:rFonts w:ascii="Times New Roman" w:eastAsia="Times New Roman" w:hAnsi="Times New Roman" w:cs="Times New Roman"/>
          <w:sz w:val="24"/>
          <w:szCs w:val="24"/>
          <w:lang w:val="pt-BR" w:eastAsia="pt-BR"/>
        </w:rPr>
        <w:t xml:space="preserve">. </w:t>
      </w:r>
      <w:r w:rsidRPr="00A3651E">
        <w:rPr>
          <w:rFonts w:ascii="Times New Roman" w:eastAsia="Times New Roman" w:hAnsi="Times New Roman" w:cs="Times New Roman"/>
          <w:sz w:val="24"/>
          <w:szCs w:val="24"/>
          <w:lang w:val="pt-BR" w:eastAsia="pt-BR"/>
        </w:rPr>
        <w:t>de.</w:t>
      </w:r>
      <w:r w:rsidR="00877716" w:rsidRPr="00A3651E">
        <w:rPr>
          <w:rFonts w:ascii="Times New Roman" w:eastAsia="Times New Roman" w:hAnsi="Times New Roman" w:cs="Times New Roman"/>
          <w:sz w:val="24"/>
          <w:szCs w:val="24"/>
          <w:lang w:val="pt-BR" w:eastAsia="pt-BR"/>
        </w:rPr>
        <w:t xml:space="preserve"> </w:t>
      </w:r>
      <w:r w:rsidR="00877716" w:rsidRPr="00E13C5D">
        <w:rPr>
          <w:rFonts w:ascii="Times New Roman" w:eastAsia="Times New Roman" w:hAnsi="Times New Roman" w:cs="Times New Roman"/>
          <w:sz w:val="24"/>
          <w:szCs w:val="24"/>
          <w:lang w:val="pt-BR" w:eastAsia="pt-BR"/>
        </w:rPr>
        <w:t>A Diversidade dos Tribunais de Contas na auditoria de governos locais.</w:t>
      </w:r>
      <w:r w:rsidRPr="00E13C5D">
        <w:rPr>
          <w:rFonts w:ascii="Times New Roman" w:eastAsia="Times New Roman" w:hAnsi="Times New Roman" w:cs="Times New Roman"/>
          <w:sz w:val="24"/>
          <w:szCs w:val="24"/>
          <w:lang w:val="pt-BR" w:eastAsia="pt-BR"/>
        </w:rPr>
        <w:t xml:space="preserve"> </w:t>
      </w:r>
      <w:r w:rsidR="00AB64F4" w:rsidRPr="00E13C5D">
        <w:rPr>
          <w:rFonts w:ascii="Times New Roman" w:eastAsia="Times New Roman" w:hAnsi="Times New Roman" w:cs="Times New Roman"/>
          <w:i/>
          <w:sz w:val="24"/>
          <w:szCs w:val="24"/>
          <w:lang w:val="pt-BR" w:eastAsia="pt-BR"/>
        </w:rPr>
        <w:t>Revista de Contabilidade e Finanças</w:t>
      </w:r>
      <w:r w:rsidRPr="00E13C5D">
        <w:rPr>
          <w:rFonts w:ascii="Times New Roman" w:eastAsia="Times New Roman" w:hAnsi="Times New Roman" w:cs="Times New Roman"/>
          <w:sz w:val="24"/>
          <w:szCs w:val="24"/>
          <w:lang w:val="pt-BR" w:eastAsia="pt-BR"/>
        </w:rPr>
        <w:t>.</w:t>
      </w:r>
      <w:r w:rsidR="00E961C7" w:rsidRPr="00E13C5D">
        <w:rPr>
          <w:rFonts w:ascii="Times New Roman" w:eastAsia="Times New Roman" w:hAnsi="Times New Roman" w:cs="Times New Roman"/>
          <w:sz w:val="24"/>
          <w:szCs w:val="24"/>
          <w:lang w:val="pt-BR" w:eastAsia="pt-BR"/>
        </w:rPr>
        <w:t xml:space="preserve"> v. 29. n. 76, p. 26-40.</w:t>
      </w:r>
      <w:r w:rsidRPr="00E13C5D">
        <w:rPr>
          <w:rFonts w:ascii="Times New Roman" w:eastAsia="Times New Roman" w:hAnsi="Times New Roman" w:cs="Times New Roman"/>
          <w:sz w:val="24"/>
          <w:szCs w:val="24"/>
          <w:lang w:val="pt-BR" w:eastAsia="pt-BR"/>
        </w:rPr>
        <w:t xml:space="preserve"> </w:t>
      </w:r>
      <w:r w:rsidR="00E961C7" w:rsidRPr="00E13C5D">
        <w:rPr>
          <w:rFonts w:ascii="Times New Roman" w:eastAsia="Times New Roman" w:hAnsi="Times New Roman" w:cs="Times New Roman"/>
          <w:sz w:val="24"/>
          <w:szCs w:val="24"/>
          <w:lang w:val="pt-BR" w:eastAsia="pt-BR"/>
        </w:rPr>
        <w:t>2018</w:t>
      </w:r>
      <w:r w:rsidRPr="00E13C5D">
        <w:rPr>
          <w:rFonts w:ascii="Times New Roman" w:eastAsia="Times New Roman" w:hAnsi="Times New Roman" w:cs="Times New Roman"/>
          <w:sz w:val="24"/>
          <w:szCs w:val="24"/>
          <w:lang w:val="pt-BR" w:eastAsia="pt-BR"/>
        </w:rPr>
        <w:t>.</w:t>
      </w:r>
    </w:p>
    <w:p w14:paraId="3B8A9F72" w14:textId="3E0C33A4" w:rsidR="00836332" w:rsidRPr="00E13C5D" w:rsidRDefault="00836332">
      <w:pPr>
        <w:pStyle w:val="NormalWeb"/>
        <w:spacing w:before="0" w:beforeAutospacing="0" w:after="120" w:afterAutospacing="0"/>
        <w:jc w:val="both"/>
      </w:pPr>
      <w:r w:rsidRPr="00E13C5D">
        <w:t>LOUREIRO, M</w:t>
      </w:r>
      <w:r w:rsidR="00021909" w:rsidRPr="00E13C5D">
        <w:t xml:space="preserve">. </w:t>
      </w:r>
      <w:r w:rsidRPr="00E13C5D">
        <w:t>R</w:t>
      </w:r>
      <w:r w:rsidR="00021909" w:rsidRPr="00E13C5D">
        <w:t>.</w:t>
      </w:r>
      <w:r w:rsidRPr="00E13C5D">
        <w:t>; TEIXEIRA, M</w:t>
      </w:r>
      <w:r w:rsidR="00021909" w:rsidRPr="00E13C5D">
        <w:t xml:space="preserve">. </w:t>
      </w:r>
      <w:r w:rsidRPr="00E13C5D">
        <w:t>A</w:t>
      </w:r>
      <w:r w:rsidR="00021909" w:rsidRPr="00E13C5D">
        <w:t xml:space="preserve">. </w:t>
      </w:r>
      <w:r w:rsidRPr="00E13C5D">
        <w:t>C</w:t>
      </w:r>
      <w:r w:rsidR="00021909" w:rsidRPr="00E13C5D">
        <w:t>.</w:t>
      </w:r>
      <w:r w:rsidRPr="00E13C5D">
        <w:t>; MORAES, T</w:t>
      </w:r>
      <w:r w:rsidR="00021909" w:rsidRPr="00E13C5D">
        <w:t>.</w:t>
      </w:r>
      <w:r w:rsidRPr="00E13C5D">
        <w:t xml:space="preserve"> C. Democratização e Reforma do Estado: O Desenvolvimento Institucional Dos Tribunais de Contas No Brasil Recente. </w:t>
      </w:r>
      <w:r w:rsidRPr="00E13C5D">
        <w:rPr>
          <w:i/>
          <w:iCs/>
        </w:rPr>
        <w:t>Revista de Administração Pública</w:t>
      </w:r>
      <w:r w:rsidRPr="00E13C5D">
        <w:t>, v.43, n.4, p.739–72, 2009.</w:t>
      </w:r>
    </w:p>
    <w:p w14:paraId="081532EA" w14:textId="30FA4F13" w:rsidR="00460053" w:rsidRPr="00E13C5D" w:rsidRDefault="003B4462">
      <w:pPr>
        <w:pStyle w:val="NormalWeb"/>
        <w:spacing w:before="0" w:beforeAutospacing="0" w:after="120" w:afterAutospacing="0"/>
        <w:jc w:val="both"/>
      </w:pPr>
      <w:r w:rsidRPr="00E13C5D">
        <w:t>MELO</w:t>
      </w:r>
      <w:r w:rsidR="00460053" w:rsidRPr="00E13C5D">
        <w:t>, M. A.</w:t>
      </w:r>
      <w:r w:rsidRPr="00E13C5D">
        <w:t>; PEREIRA</w:t>
      </w:r>
      <w:r w:rsidR="00460053" w:rsidRPr="00E13C5D">
        <w:t xml:space="preserve">, C. </w:t>
      </w:r>
      <w:r w:rsidR="00460053" w:rsidRPr="00E13C5D">
        <w:rPr>
          <w:i/>
        </w:rPr>
        <w:t>Making Brazil Work</w:t>
      </w:r>
      <w:r w:rsidR="00460053" w:rsidRPr="00E13C5D">
        <w:t xml:space="preserve">. </w:t>
      </w:r>
      <w:del w:id="3180" w:author="Autores" w:date="2018-08-03T14:07:00Z">
        <w:r w:rsidR="00460053" w:rsidRPr="00E13C5D">
          <w:delText xml:space="preserve">(1 ed.) </w:delText>
        </w:r>
      </w:del>
      <w:r w:rsidR="00460053" w:rsidRPr="00E13C5D">
        <w:t>New York: Palgrave.</w:t>
      </w:r>
      <w:r w:rsidRPr="00E13C5D">
        <w:t xml:space="preserve"> 2013.</w:t>
      </w:r>
    </w:p>
    <w:p w14:paraId="72C8A84A" w14:textId="77777777" w:rsidR="00A23635" w:rsidRPr="00E13C5D" w:rsidRDefault="00A23635" w:rsidP="00D93489">
      <w:pPr>
        <w:pStyle w:val="NormalWeb"/>
        <w:spacing w:before="0" w:beforeAutospacing="0" w:after="120" w:afterAutospacing="0"/>
        <w:jc w:val="both"/>
      </w:pPr>
      <w:r w:rsidRPr="00E13C5D">
        <w:t xml:space="preserve">NASCIMENTO, E. R.; DEBUS, I. </w:t>
      </w:r>
      <w:r w:rsidRPr="00E13C5D">
        <w:rPr>
          <w:i/>
          <w:iCs/>
        </w:rPr>
        <w:t>Entendendo a lei de responsabilidade fiscal</w:t>
      </w:r>
      <w:r w:rsidRPr="00E13C5D">
        <w:t xml:space="preserve">. 2a. ed. Brasília: STN, 2001. </w:t>
      </w:r>
    </w:p>
    <w:p w14:paraId="36ACD564" w14:textId="77777777" w:rsidR="00A23635" w:rsidRDefault="00A23635">
      <w:pPr>
        <w:spacing w:after="120" w:line="240" w:lineRule="auto"/>
        <w:jc w:val="both"/>
        <w:rPr>
          <w:rFonts w:ascii="Times New Roman" w:hAnsi="Times New Roman"/>
          <w:sz w:val="24"/>
          <w:rPrChange w:id="3181" w:author="Autores" w:date="2018-08-03T14:07:00Z">
            <w:rPr>
              <w:rFonts w:ascii="Times New Roman" w:hAnsi="Times New Roman"/>
              <w:sz w:val="24"/>
              <w:lang w:val="pt-BR"/>
            </w:rPr>
          </w:rPrChange>
        </w:rPr>
      </w:pPr>
      <w:r w:rsidRPr="00E13C5D">
        <w:rPr>
          <w:rFonts w:ascii="Times New Roman" w:hAnsi="Times New Roman" w:cs="Times New Roman"/>
          <w:sz w:val="24"/>
          <w:szCs w:val="24"/>
          <w:lang w:val="pt-BR"/>
        </w:rPr>
        <w:t xml:space="preserve">NASCIMENTO, H. H. V.; BOTELHO, D. R.; LIMA, D. V. Convergência às normas internacionais de contabilidade governamental análise e comparação das estruturas das normas brasileiras atuais e propostas. </w:t>
      </w:r>
      <w:r w:rsidRPr="00987DCA">
        <w:rPr>
          <w:rFonts w:ascii="Times New Roman" w:hAnsi="Times New Roman"/>
          <w:i/>
          <w:sz w:val="24"/>
          <w:rPrChange w:id="3182" w:author="Autores" w:date="2018-08-03T14:07:00Z">
            <w:rPr>
              <w:rFonts w:ascii="Times New Roman" w:hAnsi="Times New Roman"/>
              <w:i/>
              <w:sz w:val="24"/>
              <w:lang w:val="pt-BR"/>
            </w:rPr>
          </w:rPrChange>
        </w:rPr>
        <w:t>Revista de Informação Contábil</w:t>
      </w:r>
      <w:r w:rsidRPr="00987DCA">
        <w:rPr>
          <w:rFonts w:ascii="Times New Roman" w:hAnsi="Times New Roman"/>
          <w:sz w:val="24"/>
          <w:rPrChange w:id="3183" w:author="Autores" w:date="2018-08-03T14:07:00Z">
            <w:rPr>
              <w:rFonts w:ascii="Times New Roman" w:hAnsi="Times New Roman"/>
              <w:sz w:val="24"/>
              <w:lang w:val="pt-BR"/>
            </w:rPr>
          </w:rPrChange>
        </w:rPr>
        <w:t>, v. 5, n. 2, p. 21–42, 2011.</w:t>
      </w:r>
    </w:p>
    <w:p w14:paraId="0D6BC476" w14:textId="77777777" w:rsidR="00786AE5" w:rsidRPr="00D0761B" w:rsidRDefault="00786AE5" w:rsidP="00786AE5">
      <w:pPr>
        <w:spacing w:after="120" w:line="240" w:lineRule="auto"/>
        <w:jc w:val="both"/>
        <w:rPr>
          <w:ins w:id="3184" w:author="Autores" w:date="2018-08-03T14:07:00Z"/>
          <w:rFonts w:ascii="Times New Roman" w:eastAsia="Times New Roman" w:hAnsi="Times New Roman" w:cs="Times New Roman"/>
          <w:sz w:val="24"/>
          <w:szCs w:val="24"/>
          <w:lang w:val="pt-BR" w:eastAsia="pt-BR"/>
        </w:rPr>
      </w:pPr>
      <w:ins w:id="3185" w:author="Autores" w:date="2018-08-03T14:07:00Z">
        <w:r w:rsidRPr="00A3651E">
          <w:rPr>
            <w:rFonts w:ascii="Times New Roman" w:hAnsi="Times New Roman" w:cs="Times New Roman"/>
            <w:sz w:val="24"/>
            <w:szCs w:val="24"/>
            <w:lang w:val="en-US"/>
          </w:rPr>
          <w:t xml:space="preserve">O’DONELL, G. Accountability horizontal e novas poliarquias. </w:t>
        </w:r>
        <w:r w:rsidRPr="00D0761B">
          <w:rPr>
            <w:rFonts w:ascii="Times New Roman" w:hAnsi="Times New Roman" w:cs="Times New Roman"/>
            <w:i/>
            <w:sz w:val="24"/>
            <w:szCs w:val="24"/>
            <w:lang w:val="pt-BR"/>
          </w:rPr>
          <w:t>Lua Nova</w:t>
        </w:r>
        <w:r w:rsidRPr="00D0761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v. </w:t>
        </w:r>
        <w:r w:rsidRPr="00D0761B">
          <w:rPr>
            <w:rFonts w:ascii="Times New Roman" w:hAnsi="Times New Roman" w:cs="Times New Roman"/>
            <w:sz w:val="24"/>
            <w:szCs w:val="24"/>
            <w:lang w:val="pt-BR"/>
          </w:rPr>
          <w:t>44</w:t>
        </w:r>
        <w:r>
          <w:rPr>
            <w:rFonts w:ascii="Times New Roman" w:hAnsi="Times New Roman" w:cs="Times New Roman"/>
            <w:sz w:val="24"/>
            <w:szCs w:val="24"/>
            <w:lang w:val="pt-BR"/>
          </w:rPr>
          <w:t>, n.98, 27–54, 1998.</w:t>
        </w:r>
      </w:ins>
    </w:p>
    <w:p w14:paraId="7596F7F1" w14:textId="4B00B785" w:rsidR="007C135C" w:rsidRPr="00E13C5D" w:rsidRDefault="007C135C">
      <w:pPr>
        <w:spacing w:after="120" w:line="240" w:lineRule="auto"/>
        <w:jc w:val="both"/>
        <w:rPr>
          <w:rFonts w:ascii="Times New Roman" w:hAnsi="Times New Roman" w:cs="Times New Roman"/>
          <w:sz w:val="24"/>
          <w:szCs w:val="24"/>
        </w:rPr>
      </w:pPr>
      <w:r w:rsidRPr="00E13C5D">
        <w:rPr>
          <w:rFonts w:ascii="Times New Roman" w:hAnsi="Times New Roman" w:cs="Times New Roman"/>
          <w:sz w:val="24"/>
          <w:szCs w:val="24"/>
        </w:rPr>
        <w:t xml:space="preserve">PORTER, B. A. An empirical study of the audit expectation-performance gap. </w:t>
      </w:r>
      <w:r w:rsidR="00541963" w:rsidRPr="00E13C5D">
        <w:rPr>
          <w:rFonts w:ascii="Times New Roman" w:hAnsi="Times New Roman" w:cs="Times New Roman"/>
          <w:i/>
          <w:sz w:val="24"/>
          <w:szCs w:val="24"/>
        </w:rPr>
        <w:t>Accounting and Business Rese</w:t>
      </w:r>
      <w:r w:rsidRPr="00E13C5D">
        <w:rPr>
          <w:rFonts w:ascii="Times New Roman" w:hAnsi="Times New Roman" w:cs="Times New Roman"/>
          <w:i/>
          <w:sz w:val="24"/>
          <w:szCs w:val="24"/>
        </w:rPr>
        <w:t>arch</w:t>
      </w:r>
      <w:r w:rsidRPr="00E13C5D">
        <w:rPr>
          <w:rFonts w:ascii="Times New Roman" w:hAnsi="Times New Roman" w:cs="Times New Roman"/>
          <w:sz w:val="24"/>
          <w:szCs w:val="24"/>
        </w:rPr>
        <w:t>, v. 24, p. 49-68, 1993.</w:t>
      </w:r>
    </w:p>
    <w:p w14:paraId="630C2C5E" w14:textId="7CB303ED" w:rsidR="00836332" w:rsidRPr="00E13C5D" w:rsidRDefault="00836332">
      <w:pPr>
        <w:spacing w:after="120" w:line="240" w:lineRule="auto"/>
        <w:jc w:val="both"/>
        <w:rPr>
          <w:rFonts w:ascii="Times New Roman" w:hAnsi="Times New Roman" w:cs="Times New Roman"/>
          <w:sz w:val="24"/>
          <w:szCs w:val="24"/>
        </w:rPr>
      </w:pPr>
      <w:r w:rsidRPr="00E13C5D">
        <w:rPr>
          <w:rFonts w:ascii="Times New Roman" w:hAnsi="Times New Roman" w:cs="Times New Roman"/>
          <w:sz w:val="24"/>
          <w:szCs w:val="24"/>
        </w:rPr>
        <w:t>PORTER, B</w:t>
      </w:r>
      <w:r w:rsidR="00021909" w:rsidRPr="00E13C5D">
        <w:rPr>
          <w:rFonts w:ascii="Times New Roman" w:hAnsi="Times New Roman" w:cs="Times New Roman"/>
          <w:sz w:val="24"/>
          <w:szCs w:val="24"/>
        </w:rPr>
        <w:t>.</w:t>
      </w:r>
      <w:r w:rsidRPr="00E13C5D">
        <w:rPr>
          <w:rFonts w:ascii="Times New Roman" w:hAnsi="Times New Roman" w:cs="Times New Roman"/>
          <w:sz w:val="24"/>
          <w:szCs w:val="24"/>
        </w:rPr>
        <w:t>; HÓGARTAIGH, C</w:t>
      </w:r>
      <w:r w:rsidR="00021909" w:rsidRPr="00E13C5D">
        <w:rPr>
          <w:rFonts w:ascii="Times New Roman" w:hAnsi="Times New Roman" w:cs="Times New Roman"/>
          <w:sz w:val="24"/>
          <w:szCs w:val="24"/>
        </w:rPr>
        <w:t xml:space="preserve">. </w:t>
      </w:r>
      <w:r w:rsidRPr="00E13C5D">
        <w:rPr>
          <w:rFonts w:ascii="Times New Roman" w:hAnsi="Times New Roman" w:cs="Times New Roman"/>
          <w:sz w:val="24"/>
          <w:szCs w:val="24"/>
        </w:rPr>
        <w:t xml:space="preserve">Ó; BASKERVILLE, R. Audit Expectation-Performance Gap Revisited: Evidence from New Zealand and the United Kingdom. </w:t>
      </w:r>
      <w:r w:rsidRPr="00E13C5D">
        <w:rPr>
          <w:rFonts w:ascii="Times New Roman" w:hAnsi="Times New Roman" w:cs="Times New Roman"/>
          <w:i/>
          <w:sz w:val="24"/>
          <w:szCs w:val="24"/>
        </w:rPr>
        <w:t>International Journal of Auditing</w:t>
      </w:r>
      <w:r w:rsidRPr="00E13C5D">
        <w:rPr>
          <w:rFonts w:ascii="Times New Roman" w:hAnsi="Times New Roman" w:cs="Times New Roman"/>
          <w:sz w:val="24"/>
          <w:szCs w:val="24"/>
        </w:rPr>
        <w:t>, v.16, n.2, p.101–29, 2012.</w:t>
      </w:r>
    </w:p>
    <w:p w14:paraId="0DF51BBC" w14:textId="2D6D2DA0" w:rsidR="00836332" w:rsidRPr="00E13C5D" w:rsidRDefault="00836332">
      <w:pPr>
        <w:pStyle w:val="NormalWeb"/>
        <w:spacing w:before="0" w:beforeAutospacing="0" w:after="120" w:afterAutospacing="0"/>
        <w:jc w:val="both"/>
        <w:rPr>
          <w:lang w:val="en-US"/>
        </w:rPr>
      </w:pPr>
      <w:r w:rsidRPr="00E13C5D">
        <w:rPr>
          <w:lang w:val="en-US"/>
        </w:rPr>
        <w:t xml:space="preserve">POWER, M. </w:t>
      </w:r>
      <w:r w:rsidRPr="00E13C5D">
        <w:rPr>
          <w:i/>
          <w:iCs/>
          <w:lang w:val="en-US"/>
        </w:rPr>
        <w:t>The Audit Society: Rituals of Verification</w:t>
      </w:r>
      <w:r w:rsidRPr="00E13C5D">
        <w:rPr>
          <w:lang w:val="en-US"/>
        </w:rPr>
        <w:t>. Oxford: Oxford University Press, 1997.</w:t>
      </w:r>
    </w:p>
    <w:p w14:paraId="0F35A662" w14:textId="507C2D90" w:rsidR="00836332" w:rsidRPr="00E13C5D" w:rsidRDefault="00836332">
      <w:pPr>
        <w:pStyle w:val="NormalWeb"/>
        <w:spacing w:before="0" w:beforeAutospacing="0" w:after="120" w:afterAutospacing="0"/>
        <w:jc w:val="both"/>
        <w:rPr>
          <w:lang w:val="en-US"/>
        </w:rPr>
      </w:pPr>
      <w:r w:rsidRPr="00E13C5D">
        <w:rPr>
          <w:lang w:val="en-US"/>
        </w:rPr>
        <w:t xml:space="preserve">POWER, M. Evaluating the Audit Explosion. </w:t>
      </w:r>
      <w:r w:rsidRPr="00E13C5D">
        <w:rPr>
          <w:i/>
          <w:iCs/>
          <w:lang w:val="en-US"/>
        </w:rPr>
        <w:t>Law and Policy</w:t>
      </w:r>
      <w:r w:rsidRPr="00E13C5D">
        <w:rPr>
          <w:lang w:val="en-US"/>
        </w:rPr>
        <w:t>, v.25, n.3, p.185–202, 2003.</w:t>
      </w:r>
    </w:p>
    <w:p w14:paraId="183CC217" w14:textId="05418091" w:rsidR="00836332" w:rsidRPr="00987DCA" w:rsidRDefault="00836332">
      <w:pPr>
        <w:pStyle w:val="NormalWeb"/>
        <w:spacing w:before="0" w:beforeAutospacing="0" w:after="120" w:afterAutospacing="0"/>
        <w:jc w:val="both"/>
        <w:rPr>
          <w:lang w:val="en-GB"/>
          <w:rPrChange w:id="3186" w:author="Autores" w:date="2018-08-03T14:07:00Z">
            <w:rPr/>
          </w:rPrChange>
        </w:rPr>
      </w:pPr>
      <w:r w:rsidRPr="00E13C5D">
        <w:t>ROCHA, A</w:t>
      </w:r>
      <w:r w:rsidR="00021909" w:rsidRPr="00E13C5D">
        <w:t xml:space="preserve">. </w:t>
      </w:r>
      <w:r w:rsidRPr="00E13C5D">
        <w:t xml:space="preserve">C. A Realização Da Accountability Em Pareceres Prévios Do Tribunal de Contas de Santa Catarina. </w:t>
      </w:r>
      <w:r w:rsidRPr="00987DCA">
        <w:rPr>
          <w:i/>
          <w:lang w:val="en-GB"/>
          <w:rPrChange w:id="3187" w:author="Autores" w:date="2018-08-03T14:07:00Z">
            <w:rPr>
              <w:i/>
            </w:rPr>
          </w:rPrChange>
        </w:rPr>
        <w:t>Revista de Administração Pública</w:t>
      </w:r>
      <w:r w:rsidRPr="00987DCA">
        <w:rPr>
          <w:lang w:val="en-GB"/>
          <w:rPrChange w:id="3188" w:author="Autores" w:date="2018-08-03T14:07:00Z">
            <w:rPr/>
          </w:rPrChange>
        </w:rPr>
        <w:t>, v.47, n.4, p.901–26, 2013.</w:t>
      </w:r>
    </w:p>
    <w:p w14:paraId="494454D5" w14:textId="5097A9D3" w:rsidR="00AD78AF" w:rsidRPr="00E13C5D" w:rsidRDefault="00AD78AF">
      <w:pPr>
        <w:pStyle w:val="NormalWeb"/>
        <w:spacing w:before="0" w:beforeAutospacing="0" w:after="120" w:afterAutospacing="0"/>
        <w:jc w:val="both"/>
      </w:pPr>
      <w:r w:rsidRPr="00987DCA">
        <w:rPr>
          <w:lang w:val="en-GB"/>
          <w:rPrChange w:id="3189" w:author="Autores" w:date="2018-08-03T14:07:00Z">
            <w:rPr/>
          </w:rPrChange>
        </w:rPr>
        <w:t xml:space="preserve">ROUSSEAU, D. M., SITKIN, S. B., BURT, R. S.; CAMERER, C. </w:t>
      </w:r>
      <w:r w:rsidRPr="00E13C5D">
        <w:rPr>
          <w:lang w:val="en-GB"/>
        </w:rPr>
        <w:t xml:space="preserve">Not so Different After All: A Cross-Discipline View of Trust. </w:t>
      </w:r>
      <w:r w:rsidRPr="00987DCA">
        <w:rPr>
          <w:i/>
          <w:rPrChange w:id="3190" w:author="Autores" w:date="2018-08-03T14:07:00Z">
            <w:rPr>
              <w:i/>
              <w:lang w:val="en-GB"/>
            </w:rPr>
          </w:rPrChange>
        </w:rPr>
        <w:t>Academy of Management Review</w:t>
      </w:r>
      <w:r w:rsidRPr="00E13C5D">
        <w:t xml:space="preserve"> (23:3), 393 – 404. 1998.</w:t>
      </w:r>
    </w:p>
    <w:p w14:paraId="3CEDED07" w14:textId="74D6C63B" w:rsidR="000D5099" w:rsidRPr="00987DCA" w:rsidRDefault="003B4462">
      <w:pPr>
        <w:pStyle w:val="NormalWeb"/>
        <w:spacing w:before="0" w:beforeAutospacing="0" w:after="120" w:afterAutospacing="0"/>
        <w:jc w:val="both"/>
        <w:rPr>
          <w:lang w:val="en-GB"/>
          <w:rPrChange w:id="3191" w:author="Autores" w:date="2018-08-03T14:07:00Z">
            <w:rPr/>
          </w:rPrChange>
        </w:rPr>
      </w:pPr>
      <w:r w:rsidRPr="00E13C5D">
        <w:t>SPECK</w:t>
      </w:r>
      <w:r w:rsidR="000D5099" w:rsidRPr="00E13C5D">
        <w:t>, B</w:t>
      </w:r>
      <w:r w:rsidRPr="00E13C5D">
        <w:t>.</w:t>
      </w:r>
      <w:r w:rsidR="000D5099" w:rsidRPr="00E13C5D">
        <w:t xml:space="preserve"> </w:t>
      </w:r>
      <w:r w:rsidR="000D5099" w:rsidRPr="00E13C5D">
        <w:rPr>
          <w:i/>
        </w:rPr>
        <w:t>Inovação e Rotina no Tribunal de Contas da União</w:t>
      </w:r>
      <w:r w:rsidR="000D5099" w:rsidRPr="00E13C5D">
        <w:t>, São Paulo: Fundação Konrad Adenauer</w:t>
      </w:r>
      <w:r w:rsidRPr="00E13C5D">
        <w:t xml:space="preserve">. </w:t>
      </w:r>
      <w:r w:rsidRPr="00987DCA">
        <w:rPr>
          <w:lang w:val="en-GB"/>
          <w:rPrChange w:id="3192" w:author="Autores" w:date="2018-08-03T14:07:00Z">
            <w:rPr/>
          </w:rPrChange>
        </w:rPr>
        <w:t>2000.</w:t>
      </w:r>
    </w:p>
    <w:p w14:paraId="09DB6F06" w14:textId="7F01417B" w:rsidR="00836332" w:rsidRPr="00E13C5D" w:rsidRDefault="003B4462">
      <w:pPr>
        <w:spacing w:after="120" w:line="240" w:lineRule="auto"/>
        <w:jc w:val="both"/>
        <w:rPr>
          <w:rFonts w:ascii="Times New Roman" w:hAnsi="Times New Roman" w:cs="Times New Roman"/>
          <w:sz w:val="24"/>
          <w:szCs w:val="24"/>
          <w:lang w:val="en-US"/>
        </w:rPr>
      </w:pPr>
      <w:r w:rsidRPr="00987DCA">
        <w:rPr>
          <w:rFonts w:ascii="Times New Roman" w:hAnsi="Times New Roman"/>
          <w:sz w:val="24"/>
          <w:rPrChange w:id="3193" w:author="Autores" w:date="2018-08-03T14:07:00Z">
            <w:rPr>
              <w:rFonts w:ascii="Times New Roman" w:hAnsi="Times New Roman"/>
              <w:sz w:val="24"/>
              <w:lang w:val="pt-BR"/>
            </w:rPr>
          </w:rPrChange>
        </w:rPr>
        <w:t>STAPENHURST, R.; TITSWORTH, J. Parliament and Supreme Audit Institutions</w:t>
      </w:r>
      <w:r w:rsidR="00A76D1F" w:rsidRPr="00987DCA">
        <w:rPr>
          <w:rFonts w:ascii="Times New Roman" w:hAnsi="Times New Roman"/>
          <w:sz w:val="24"/>
          <w:rPrChange w:id="3194" w:author="Autores" w:date="2018-08-03T14:07:00Z">
            <w:rPr>
              <w:rFonts w:ascii="Times New Roman" w:hAnsi="Times New Roman"/>
              <w:sz w:val="24"/>
              <w:lang w:val="pt-BR"/>
            </w:rPr>
          </w:rPrChange>
        </w:rPr>
        <w:t xml:space="preserve">. In </w:t>
      </w:r>
      <w:r w:rsidR="00836332" w:rsidRPr="00987DCA">
        <w:rPr>
          <w:rFonts w:ascii="Times New Roman" w:hAnsi="Times New Roman"/>
          <w:sz w:val="24"/>
          <w:rPrChange w:id="3195" w:author="Autores" w:date="2018-08-03T14:07:00Z">
            <w:rPr>
              <w:rFonts w:ascii="Times New Roman" w:hAnsi="Times New Roman"/>
              <w:sz w:val="24"/>
              <w:lang w:val="pt-BR"/>
            </w:rPr>
          </w:rPrChange>
        </w:rPr>
        <w:t xml:space="preserve">STAPENHURST, R.; JOHNSTON, N; PELIZZO, R. </w:t>
      </w:r>
      <w:r w:rsidR="00836332" w:rsidRPr="00E13C5D">
        <w:rPr>
          <w:rFonts w:ascii="Times New Roman" w:hAnsi="Times New Roman" w:cs="Times New Roman"/>
          <w:i/>
          <w:sz w:val="24"/>
          <w:szCs w:val="24"/>
        </w:rPr>
        <w:t>The Role of Parliaments in Curbing Corruption</w:t>
      </w:r>
      <w:r w:rsidR="00A23635" w:rsidRPr="00E13C5D">
        <w:rPr>
          <w:rFonts w:ascii="Times New Roman" w:hAnsi="Times New Roman" w:cs="Times New Roman"/>
          <w:sz w:val="24"/>
          <w:szCs w:val="24"/>
        </w:rPr>
        <w:t xml:space="preserve">. </w:t>
      </w:r>
      <w:r w:rsidR="00A23635" w:rsidRPr="00E13C5D">
        <w:rPr>
          <w:rFonts w:ascii="Times New Roman" w:hAnsi="Times New Roman" w:cs="Times New Roman"/>
          <w:sz w:val="24"/>
          <w:szCs w:val="24"/>
          <w:lang w:val="en-US"/>
        </w:rPr>
        <w:t>World Bank Publications, 2006.</w:t>
      </w:r>
    </w:p>
    <w:p w14:paraId="2F337A42" w14:textId="1B6B10ED" w:rsidR="007C135C" w:rsidRPr="00E13C5D" w:rsidRDefault="007C135C">
      <w:pPr>
        <w:spacing w:after="120" w:line="240" w:lineRule="auto"/>
        <w:jc w:val="both"/>
        <w:rPr>
          <w:rFonts w:ascii="Times New Roman" w:hAnsi="Times New Roman" w:cs="Times New Roman"/>
          <w:sz w:val="24"/>
          <w:szCs w:val="24"/>
          <w:lang w:val="en-US"/>
        </w:rPr>
      </w:pPr>
      <w:r w:rsidRPr="00E13C5D">
        <w:rPr>
          <w:rFonts w:ascii="Times New Roman" w:hAnsi="Times New Roman" w:cs="Times New Roman"/>
          <w:sz w:val="24"/>
          <w:szCs w:val="24"/>
          <w:lang w:val="en-US"/>
        </w:rPr>
        <w:t xml:space="preserve">STREIM, H. Agency Problems in the Legal Political System and Supreme Auditing Institutions. </w:t>
      </w:r>
      <w:r w:rsidRPr="00E13C5D">
        <w:rPr>
          <w:rFonts w:ascii="Times New Roman" w:hAnsi="Times New Roman" w:cs="Times New Roman"/>
          <w:i/>
          <w:sz w:val="24"/>
          <w:szCs w:val="24"/>
          <w:lang w:val="en-US"/>
        </w:rPr>
        <w:t>European Journal of Law and Economics</w:t>
      </w:r>
      <w:r w:rsidRPr="00E13C5D">
        <w:rPr>
          <w:rFonts w:ascii="Times New Roman" w:hAnsi="Times New Roman" w:cs="Times New Roman"/>
          <w:sz w:val="24"/>
          <w:szCs w:val="24"/>
          <w:lang w:val="en-US"/>
        </w:rPr>
        <w:t>, v.1, n.3, p.177–91, 1994.</w:t>
      </w:r>
    </w:p>
    <w:p w14:paraId="71CD58D4" w14:textId="25C5FAD8" w:rsidR="00724E15" w:rsidRPr="00B47285" w:rsidRDefault="00A23635">
      <w:pPr>
        <w:spacing w:after="120" w:line="240" w:lineRule="auto"/>
        <w:jc w:val="both"/>
        <w:rPr>
          <w:rFonts w:ascii="Times New Roman" w:hAnsi="Times New Roman" w:cs="Times New Roman"/>
          <w:sz w:val="24"/>
          <w:szCs w:val="24"/>
          <w:lang w:val="pt-BR"/>
        </w:rPr>
      </w:pPr>
      <w:r w:rsidRPr="00987DCA">
        <w:rPr>
          <w:rFonts w:ascii="Times New Roman" w:hAnsi="Times New Roman"/>
          <w:sz w:val="24"/>
          <w:rPrChange w:id="3196" w:author="Autores" w:date="2018-08-03T14:07:00Z">
            <w:rPr>
              <w:rFonts w:ascii="Times New Roman" w:hAnsi="Times New Roman"/>
              <w:sz w:val="24"/>
              <w:lang w:val="pt-BR"/>
            </w:rPr>
          </w:rPrChange>
        </w:rPr>
        <w:lastRenderedPageBreak/>
        <w:t xml:space="preserve">TCU. </w:t>
      </w:r>
      <w:r w:rsidRPr="00987DCA">
        <w:rPr>
          <w:rFonts w:ascii="Times New Roman" w:hAnsi="Times New Roman"/>
          <w:i/>
          <w:sz w:val="24"/>
          <w:rPrChange w:id="3197" w:author="Autores" w:date="2018-08-03T14:07:00Z">
            <w:rPr>
              <w:rFonts w:ascii="Times New Roman" w:hAnsi="Times New Roman"/>
              <w:i/>
              <w:sz w:val="24"/>
              <w:lang w:val="pt-BR"/>
            </w:rPr>
          </w:rPrChange>
        </w:rPr>
        <w:t>Manual de Auditoria Financeira</w:t>
      </w:r>
      <w:r w:rsidRPr="00987DCA">
        <w:rPr>
          <w:rFonts w:ascii="Times New Roman" w:hAnsi="Times New Roman"/>
          <w:sz w:val="24"/>
          <w:rPrChange w:id="3198" w:author="Autores" w:date="2018-08-03T14:07:00Z">
            <w:rPr>
              <w:rFonts w:ascii="Times New Roman" w:hAnsi="Times New Roman"/>
              <w:sz w:val="24"/>
              <w:lang w:val="pt-BR"/>
            </w:rPr>
          </w:rPrChange>
        </w:rPr>
        <w:t xml:space="preserve">. </w:t>
      </w:r>
      <w:r w:rsidRPr="00E13C5D">
        <w:rPr>
          <w:rFonts w:ascii="Times New Roman" w:hAnsi="Times New Roman" w:cs="Times New Roman"/>
          <w:sz w:val="24"/>
          <w:szCs w:val="24"/>
          <w:lang w:val="pt-BR"/>
        </w:rPr>
        <w:t>Brasília, Secretaria de Métodos e Suporte ao Controle Externo (SEMEC), 2016.</w:t>
      </w:r>
    </w:p>
    <w:sectPr w:rsidR="00724E15" w:rsidRPr="00B47285" w:rsidSect="007F1091">
      <w:headerReference w:type="default" r:id="rId11"/>
      <w:footerReference w:type="default" r:id="rId12"/>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CB3D8" w16cid:durableId="1F0E21FF"/>
  <w16cid:commentId w16cid:paraId="66F574FB" w16cid:durableId="1F0E2825"/>
  <w16cid:commentId w16cid:paraId="2CB3DB6D" w16cid:durableId="1F0E29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09C1" w14:textId="77777777" w:rsidR="00F053E2" w:rsidRDefault="00F053E2" w:rsidP="007F1091">
      <w:pPr>
        <w:spacing w:after="0" w:line="240" w:lineRule="auto"/>
      </w:pPr>
      <w:r>
        <w:separator/>
      </w:r>
    </w:p>
  </w:endnote>
  <w:endnote w:type="continuationSeparator" w:id="0">
    <w:p w14:paraId="08BE11B6" w14:textId="77777777" w:rsidR="00F053E2" w:rsidRDefault="00F053E2" w:rsidP="007F1091">
      <w:pPr>
        <w:spacing w:after="0" w:line="240" w:lineRule="auto"/>
      </w:pPr>
      <w:r>
        <w:continuationSeparator/>
      </w:r>
    </w:p>
  </w:endnote>
  <w:endnote w:type="continuationNotice" w:id="1">
    <w:p w14:paraId="44A6FB11" w14:textId="77777777" w:rsidR="00F053E2" w:rsidRDefault="00F053E2">
      <w:pPr>
        <w:spacing w:after="0" w:line="240" w:lineRule="auto"/>
      </w:pPr>
    </w:p>
  </w:endnote>
  <w:endnote w:id="2">
    <w:p w14:paraId="721D67E9" w14:textId="3188B340" w:rsidR="005729C8" w:rsidRPr="006C7191" w:rsidRDefault="005729C8" w:rsidP="006C7191">
      <w:pPr>
        <w:pStyle w:val="Textodenotadefim"/>
        <w:spacing w:after="120"/>
        <w:rPr>
          <w:ins w:id="3" w:author="Autores" w:date="2018-08-03T14:07:00Z"/>
          <w:rFonts w:ascii="Times New Roman" w:hAnsi="Times New Roman" w:cs="Times New Roman"/>
          <w:lang w:val="pt-BR"/>
        </w:rPr>
      </w:pPr>
      <w:ins w:id="4" w:author="Autores" w:date="2018-08-03T14:07:00Z">
        <w:r w:rsidRPr="006C7191">
          <w:rPr>
            <w:rStyle w:val="Refdenotadefim"/>
            <w:rFonts w:ascii="Times New Roman" w:hAnsi="Times New Roman" w:cs="Times New Roman"/>
          </w:rPr>
          <w:endnoteRef/>
        </w:r>
        <w:r w:rsidRPr="006C7191">
          <w:rPr>
            <w:rFonts w:ascii="Times New Roman" w:hAnsi="Times New Roman" w:cs="Times New Roman"/>
            <w:lang w:val="pt-BR"/>
          </w:rPr>
          <w:t xml:space="preserve"> Os autores estão listados em ordem alfabética. Ambos contribuíram igualmente nesta pesquisa.</w:t>
        </w:r>
      </w:ins>
    </w:p>
  </w:endnote>
  <w:endnote w:id="3">
    <w:p w14:paraId="184DB00C" w14:textId="14FF1E13" w:rsidR="005729C8" w:rsidRPr="001D35B3" w:rsidRDefault="005729C8" w:rsidP="006C7191">
      <w:pPr>
        <w:pStyle w:val="Textodenotadefim"/>
        <w:spacing w:after="120"/>
        <w:jc w:val="both"/>
        <w:rPr>
          <w:rFonts w:ascii="Times New Roman" w:hAnsi="Times New Roman" w:cs="Times New Roman"/>
          <w:lang w:val="pt-BR"/>
        </w:rPr>
      </w:pPr>
      <w:r w:rsidRPr="00725DA3">
        <w:rPr>
          <w:rStyle w:val="Refdenotadefim"/>
          <w:rFonts w:ascii="Times New Roman" w:hAnsi="Times New Roman" w:cs="Times New Roman"/>
        </w:rPr>
        <w:endnoteRef/>
      </w:r>
      <w:r w:rsidRPr="006C7191">
        <w:rPr>
          <w:rFonts w:ascii="Times New Roman" w:hAnsi="Times New Roman"/>
          <w:lang w:val="pt-BR"/>
          <w:rPrChange w:id="73" w:author="Autores" w:date="2018-08-03T14:07:00Z">
            <w:rPr>
              <w:rFonts w:ascii="Times New Roman" w:hAnsi="Times New Roman"/>
            </w:rPr>
          </w:rPrChange>
        </w:rPr>
        <w:t xml:space="preserve"> </w:t>
      </w:r>
      <w:r w:rsidRPr="001D35B3">
        <w:rPr>
          <w:rFonts w:ascii="Times New Roman" w:hAnsi="Times New Roman" w:cs="Times New Roman"/>
          <w:lang w:val="pt-BR"/>
        </w:rPr>
        <w:t>O Tribunal de Contas da União (TCU) fiscaliza os recursos arrecadados e aplicados pelo Governo Federal, incluindo repasses aos Estados e Municípios. No total, 24 Tribunais de Contas dos Estados (TCEs) são responsáveis pela fiscalização conjunta de recursos estaduais e municipais. Adicionalmente, 6 estruturas de Corte de Contas são encontradas especificamente nos estados da Bahia, Goiás e Pará. São 2 em cada estado, pois além do TCE – responsável pela fiscalização de recursos estaduais, foram criados Tribunais de Contas dos Municípios do Estado (TCEMs) especializados na auditoria de contas municipal. Por fim, os municípios do Rio de Janeiro e São Paulo possuem um Tribunal de Contas do Município (TCM) próprio.</w:t>
      </w:r>
    </w:p>
  </w:endnote>
  <w:endnote w:id="4">
    <w:p w14:paraId="7D096398" w14:textId="301C375D" w:rsidR="005729C8" w:rsidRPr="001D35B3" w:rsidRDefault="005729C8" w:rsidP="006C7191">
      <w:pPr>
        <w:pStyle w:val="Textodenotadefim"/>
        <w:spacing w:after="120"/>
        <w:jc w:val="both"/>
        <w:rPr>
          <w:rFonts w:ascii="Times New Roman" w:hAnsi="Times New Roman" w:cs="Times New Roman"/>
          <w:lang w:val="pt-BR"/>
        </w:rPr>
      </w:pPr>
      <w:r w:rsidRPr="001D35B3">
        <w:rPr>
          <w:rStyle w:val="Refdenotadefim"/>
          <w:rFonts w:ascii="Times New Roman" w:hAnsi="Times New Roman" w:cs="Times New Roman"/>
          <w:lang w:val="pt-BR"/>
        </w:rPr>
        <w:endnoteRef/>
      </w:r>
      <w:r w:rsidRPr="001D35B3">
        <w:rPr>
          <w:rFonts w:ascii="Times New Roman" w:hAnsi="Times New Roman" w:cs="Times New Roman"/>
          <w:lang w:val="pt-BR"/>
        </w:rPr>
        <w:t xml:space="preserve"> A partir do ano de 2015 a auditoria governamental brasileira passou a migrar para as Normas Brasileiras de Auditoria do Setor Público (NBASP). As NBASP apresentam regras obrigatórias, recomendadas e facultativas (</w:t>
      </w:r>
      <w:r w:rsidRPr="001D35B3">
        <w:rPr>
          <w:rFonts w:ascii="Times New Roman" w:hAnsi="Times New Roman" w:cs="Times New Roman"/>
          <w:i/>
          <w:lang w:val="pt-BR"/>
        </w:rPr>
        <w:t>benchmark</w:t>
      </w:r>
      <w:r w:rsidRPr="001D35B3">
        <w:rPr>
          <w:rFonts w:ascii="Times New Roman" w:hAnsi="Times New Roman" w:cs="Times New Roman"/>
          <w:lang w:val="pt-BR"/>
        </w:rPr>
        <w:t>) aos Tribunais de Contas. Em geral são similares às Normas de Auditoria Governamentais, tratando de procedimentos gerais de auditoria, da organização dos Tribunais de Contas, aspectos relacionados à sua independência, e ainda, os relacionados ao profissional de auditoria (IRB, 2010).</w:t>
      </w:r>
    </w:p>
  </w:endnote>
  <w:endnote w:id="5">
    <w:p w14:paraId="29C47FB3" w14:textId="77777777" w:rsidR="00BD70AB" w:rsidRPr="001D35B3" w:rsidRDefault="00BD70AB" w:rsidP="00BD70AB">
      <w:pPr>
        <w:pStyle w:val="Textodenotadefim"/>
        <w:spacing w:after="120"/>
        <w:jc w:val="both"/>
        <w:rPr>
          <w:rFonts w:ascii="Times New Roman" w:hAnsi="Times New Roman" w:cs="Times New Roman"/>
          <w:lang w:val="pt-BR"/>
        </w:rPr>
      </w:pPr>
      <w:r w:rsidRPr="001D35B3">
        <w:rPr>
          <w:rStyle w:val="Refdenotadefim"/>
          <w:rFonts w:ascii="Times New Roman" w:hAnsi="Times New Roman" w:cs="Times New Roman"/>
          <w:lang w:val="pt-BR"/>
        </w:rPr>
        <w:endnoteRef/>
      </w:r>
      <w:r w:rsidRPr="001D35B3">
        <w:rPr>
          <w:rFonts w:ascii="Times New Roman" w:hAnsi="Times New Roman" w:cs="Times New Roman"/>
          <w:lang w:val="pt-BR"/>
        </w:rPr>
        <w:t xml:space="preserve"> Neste caso, o baixo desvio padrão e alta média em relação aos processos de auditoria patrimonial podem estar associados ao respondente específico que foi acessado pelos questionários. A análise não é uma generalização de nenhum dos estados – apenas a percepção dos municípios respondentes. </w:t>
      </w:r>
    </w:p>
  </w:endnote>
  <w:endnote w:id="6">
    <w:p w14:paraId="6F993417" w14:textId="6EF239CB" w:rsidR="005729C8" w:rsidRDefault="005729C8" w:rsidP="006C7191">
      <w:pPr>
        <w:pStyle w:val="Textodenotadefim"/>
        <w:spacing w:after="120"/>
        <w:jc w:val="both"/>
        <w:rPr>
          <w:ins w:id="1540" w:author="Autores" w:date="2018-08-03T14:07:00Z"/>
          <w:rFonts w:ascii="Times New Roman" w:hAnsi="Times New Roman" w:cs="Times New Roman"/>
          <w:szCs w:val="24"/>
          <w:lang w:val="pt-BR"/>
        </w:rPr>
      </w:pPr>
      <w:r w:rsidRPr="001D35B3">
        <w:rPr>
          <w:rStyle w:val="Refdenotadefim"/>
          <w:rFonts w:ascii="Times New Roman" w:hAnsi="Times New Roman" w:cs="Times New Roman"/>
          <w:lang w:val="pt-BR"/>
        </w:rPr>
        <w:endnoteRef/>
      </w:r>
      <w:r w:rsidRPr="001D35B3">
        <w:rPr>
          <w:rFonts w:ascii="Times New Roman" w:hAnsi="Times New Roman" w:cs="Times New Roman"/>
          <w:lang w:val="pt-BR"/>
        </w:rPr>
        <w:t xml:space="preserve"> </w:t>
      </w:r>
      <w:r w:rsidRPr="001D35B3">
        <w:rPr>
          <w:rFonts w:ascii="Times New Roman" w:hAnsi="Times New Roman" w:cs="Times New Roman"/>
          <w:szCs w:val="24"/>
          <w:lang w:val="pt-BR"/>
        </w:rPr>
        <w:t>Em São Paulo, por sua vez, cabe ressaltar que a percepção de contadores sobre o número de dias de auditoria presencial pode ter diminuído, pois o Tribunal de Contas passou a efetuar a auditoria presencial com frequência de três vezes ao ano (na maior parte dos municípios jurisdicionados), porém, cada visita é mais rápida.</w:t>
      </w:r>
    </w:p>
    <w:p w14:paraId="5DA00DFD" w14:textId="60459CD1" w:rsidR="005729C8" w:rsidRDefault="005729C8" w:rsidP="00460CA4">
      <w:pPr>
        <w:pStyle w:val="Textodenotadefim"/>
        <w:spacing w:after="120"/>
        <w:jc w:val="both"/>
        <w:rPr>
          <w:ins w:id="1541" w:author="Autores" w:date="2018-08-03T14:07:00Z"/>
          <w:rFonts w:ascii="Times New Roman" w:hAnsi="Times New Roman" w:cs="Times New Roman"/>
          <w:lang w:val="pt-BR"/>
        </w:rPr>
      </w:pPr>
    </w:p>
    <w:p w14:paraId="699DEC11" w14:textId="6A7648D3" w:rsidR="005729C8" w:rsidRDefault="005729C8" w:rsidP="00460CA4">
      <w:pPr>
        <w:pStyle w:val="Textodenotadefim"/>
        <w:spacing w:after="120"/>
        <w:jc w:val="both"/>
        <w:rPr>
          <w:ins w:id="1542" w:author="Autores" w:date="2018-08-03T14:07:00Z"/>
          <w:rFonts w:ascii="Times New Roman" w:hAnsi="Times New Roman" w:cs="Times New Roman"/>
          <w:lang w:val="pt-BR"/>
        </w:rPr>
      </w:pPr>
    </w:p>
    <w:p w14:paraId="5EBF26B5" w14:textId="49F982F5" w:rsidR="005729C8" w:rsidRPr="00F078EB" w:rsidRDefault="005729C8" w:rsidP="00F078EB">
      <w:pPr>
        <w:pStyle w:val="Ttulo1"/>
        <w:spacing w:before="0" w:line="240" w:lineRule="auto"/>
        <w:rPr>
          <w:ins w:id="1543" w:author="Autores" w:date="2018-08-03T14:07:00Z"/>
          <w:rFonts w:ascii="Times New Roman" w:hAnsi="Times New Roman" w:cs="Times New Roman"/>
          <w:b/>
          <w:sz w:val="24"/>
          <w:szCs w:val="24"/>
        </w:rPr>
      </w:pPr>
      <w:ins w:id="1544" w:author="Autores" w:date="2018-08-03T14:07:00Z">
        <w:r w:rsidRPr="00F078EB">
          <w:rPr>
            <w:rFonts w:ascii="Times New Roman" w:hAnsi="Times New Roman" w:cs="Times New Roman"/>
            <w:b/>
            <w:color w:val="auto"/>
            <w:sz w:val="24"/>
            <w:szCs w:val="24"/>
          </w:rPr>
          <w:t>APÊNDICE – Questionário</w:t>
        </w:r>
        <w:r>
          <w:rPr>
            <w:rFonts w:ascii="Times New Roman" w:hAnsi="Times New Roman" w:cs="Times New Roman"/>
            <w:b/>
            <w:color w:val="auto"/>
            <w:sz w:val="24"/>
            <w:szCs w:val="24"/>
          </w:rPr>
          <w:t>s aplicados</w:t>
        </w:r>
      </w:ins>
    </w:p>
    <w:p w14:paraId="32706AA1" w14:textId="77777777" w:rsidR="005729C8" w:rsidRDefault="005729C8" w:rsidP="00F078EB">
      <w:pPr>
        <w:pStyle w:val="Textodenotadefim"/>
        <w:spacing w:after="120"/>
        <w:rPr>
          <w:ins w:id="1545" w:author="Autores" w:date="2018-08-03T14:07:00Z"/>
          <w:rFonts w:ascii="Times New Roman" w:hAnsi="Times New Roman" w:cs="Times New Roman"/>
          <w:sz w:val="24"/>
          <w:szCs w:val="24"/>
          <w:lang w:val="pt-BR"/>
        </w:rPr>
      </w:pPr>
    </w:p>
    <w:p w14:paraId="6546BCF7" w14:textId="70097770" w:rsidR="005729C8" w:rsidRPr="00F078EB" w:rsidRDefault="005729C8" w:rsidP="00F078EB">
      <w:pPr>
        <w:pStyle w:val="Textodenotadefim"/>
        <w:spacing w:after="120"/>
        <w:rPr>
          <w:ins w:id="1546" w:author="Autores" w:date="2018-08-03T14:07:00Z"/>
          <w:rFonts w:ascii="Times New Roman" w:hAnsi="Times New Roman" w:cs="Times New Roman"/>
          <w:b/>
          <w:sz w:val="24"/>
          <w:szCs w:val="24"/>
          <w:lang w:val="pt-BR"/>
        </w:rPr>
      </w:pPr>
      <w:ins w:id="1547" w:author="Autores" w:date="2018-08-03T14:07:00Z">
        <w:r w:rsidRPr="00F078EB">
          <w:rPr>
            <w:rFonts w:ascii="Times New Roman" w:hAnsi="Times New Roman" w:cs="Times New Roman"/>
            <w:b/>
            <w:sz w:val="24"/>
            <w:szCs w:val="24"/>
            <w:lang w:val="pt-BR"/>
          </w:rPr>
          <w:t xml:space="preserve">Questionário 001 – </w:t>
        </w:r>
        <w:r>
          <w:rPr>
            <w:rFonts w:ascii="Times New Roman" w:hAnsi="Times New Roman" w:cs="Times New Roman"/>
            <w:b/>
            <w:sz w:val="24"/>
            <w:szCs w:val="24"/>
            <w:lang w:val="pt-BR"/>
          </w:rPr>
          <w:t xml:space="preserve">Respondentes: auditores dos </w:t>
        </w:r>
        <w:r w:rsidRPr="00F078EB">
          <w:rPr>
            <w:rFonts w:ascii="Times New Roman" w:hAnsi="Times New Roman" w:cs="Times New Roman"/>
            <w:b/>
            <w:sz w:val="24"/>
            <w:szCs w:val="24"/>
            <w:lang w:val="pt-BR"/>
          </w:rPr>
          <w:t>Tribunais de Contas</w:t>
        </w:r>
      </w:ins>
    </w:p>
    <w:p w14:paraId="06714BBF" w14:textId="77777777" w:rsidR="005729C8" w:rsidRPr="00D27D84" w:rsidRDefault="005729C8" w:rsidP="00F078EB">
      <w:pPr>
        <w:pStyle w:val="Textodenotadefim"/>
        <w:spacing w:after="120"/>
        <w:rPr>
          <w:ins w:id="1548" w:author="Autores" w:date="2018-08-03T14:07:00Z"/>
          <w:rFonts w:ascii="Times New Roman" w:hAnsi="Times New Roman" w:cs="Times New Roman"/>
          <w:sz w:val="24"/>
          <w:szCs w:val="24"/>
          <w:lang w:val="pt-BR"/>
        </w:rPr>
      </w:pPr>
    </w:p>
    <w:p w14:paraId="0F341192" w14:textId="3987E5C9" w:rsidR="005729C8" w:rsidRPr="00F078EB" w:rsidRDefault="005729C8" w:rsidP="00F078EB">
      <w:pPr>
        <w:pStyle w:val="Textodenotadefim"/>
        <w:spacing w:after="120"/>
        <w:rPr>
          <w:ins w:id="1549" w:author="Autores" w:date="2018-08-03T14:07:00Z"/>
          <w:rStyle w:val="fontstyle01"/>
          <w:rFonts w:ascii="Times New Roman" w:hAnsi="Times New Roman" w:cs="Times New Roman"/>
          <w:sz w:val="24"/>
          <w:szCs w:val="24"/>
          <w:lang w:val="pt-BR"/>
        </w:rPr>
      </w:pPr>
      <w:ins w:id="1550" w:author="Autores" w:date="2018-08-03T14:07:00Z">
        <w:r w:rsidRPr="00F078EB">
          <w:rPr>
            <w:rStyle w:val="fontstyle01"/>
            <w:rFonts w:ascii="Times New Roman" w:hAnsi="Times New Roman" w:cs="Times New Roman"/>
            <w:sz w:val="24"/>
            <w:szCs w:val="24"/>
            <w:lang w:val="pt-BR"/>
          </w:rPr>
          <w:t>1. Em qual Tribunal de Contas o(a) senhor(a) atua?</w:t>
        </w:r>
      </w:ins>
    </w:p>
    <w:p w14:paraId="2D871182" w14:textId="4C7558D9" w:rsidR="005729C8" w:rsidRPr="00D27D84" w:rsidRDefault="005729C8" w:rsidP="00F078EB">
      <w:pPr>
        <w:pStyle w:val="Textodenotadefim"/>
        <w:spacing w:after="120"/>
        <w:rPr>
          <w:ins w:id="1551" w:author="Autores" w:date="2018-08-03T14:07:00Z"/>
          <w:rFonts w:ascii="Times New Roman" w:hAnsi="Times New Roman" w:cs="Times New Roman"/>
          <w:sz w:val="24"/>
          <w:szCs w:val="24"/>
          <w:lang w:val="pt-BR"/>
        </w:rPr>
      </w:pPr>
      <w:ins w:id="1552" w:author="Autores" w:date="2018-08-03T14:07:00Z">
        <w:r w:rsidRPr="00F078EB">
          <w:rPr>
            <w:rStyle w:val="fontstyle01"/>
            <w:rFonts w:ascii="Times New Roman" w:hAnsi="Times New Roman" w:cs="Times New Roman"/>
            <w:sz w:val="24"/>
            <w:szCs w:val="24"/>
            <w:lang w:val="pt-BR"/>
          </w:rPr>
          <w:t>2. Como o(a) senhor(a) caracteriza sua atua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no Tribunal de Contas?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Executo exclusivamente atividades de campo, como auditorias in loco em jurisdicionados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xml:space="preserve">[ ] Executo exclusivamente atividades internas, relacionadas </w:t>
        </w:r>
        <w:r w:rsidRPr="00F078EB">
          <w:rPr>
            <w:rStyle w:val="fontstyle01"/>
            <w:rFonts w:ascii="Times New Roman" w:hAnsi="Times New Roman" w:cs="Times New Roman" w:hint="eastAsia"/>
            <w:sz w:val="24"/>
            <w:szCs w:val="24"/>
            <w:lang w:val="pt-BR"/>
          </w:rPr>
          <w:t>à</w:t>
        </w:r>
        <w:r w:rsidRPr="00F078EB">
          <w:rPr>
            <w:rStyle w:val="fontstyle01"/>
            <w:rFonts w:ascii="Times New Roman" w:hAnsi="Times New Roman" w:cs="Times New Roman"/>
            <w:sz w:val="24"/>
            <w:szCs w:val="24"/>
            <w:lang w:val="pt-BR"/>
          </w:rPr>
          <w:t xml:space="preserve"> auditoria externa</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xml:space="preserve">[ ] Executo atividades internas e de campo, relacionadas </w:t>
        </w:r>
        <w:r w:rsidRPr="00F078EB">
          <w:rPr>
            <w:rStyle w:val="fontstyle01"/>
            <w:rFonts w:ascii="Times New Roman" w:hAnsi="Times New Roman" w:cs="Times New Roman" w:hint="eastAsia"/>
            <w:sz w:val="24"/>
            <w:szCs w:val="24"/>
            <w:lang w:val="pt-BR"/>
          </w:rPr>
          <w:t>à</w:t>
        </w:r>
        <w:r w:rsidRPr="00F078EB">
          <w:rPr>
            <w:rStyle w:val="fontstyle01"/>
            <w:rFonts w:ascii="Times New Roman" w:hAnsi="Times New Roman" w:cs="Times New Roman"/>
            <w:sz w:val="24"/>
            <w:szCs w:val="24"/>
            <w:lang w:val="pt-BR"/>
          </w:rPr>
          <w:t xml:space="preserve"> auditoria externa</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Outro (especifique)</w:t>
        </w:r>
      </w:ins>
    </w:p>
    <w:p w14:paraId="4CDE509A" w14:textId="588960FC" w:rsidR="005729C8" w:rsidRPr="00F078EB" w:rsidRDefault="005729C8" w:rsidP="00F078EB">
      <w:pPr>
        <w:pStyle w:val="Textodenotadefim"/>
        <w:spacing w:after="120"/>
        <w:rPr>
          <w:ins w:id="1553" w:author="Autores" w:date="2018-08-03T14:07:00Z"/>
          <w:rStyle w:val="fontstyle01"/>
          <w:rFonts w:ascii="Times New Roman" w:hAnsi="Times New Roman" w:cs="Times New Roman"/>
          <w:sz w:val="24"/>
          <w:szCs w:val="24"/>
          <w:lang w:val="pt-BR"/>
        </w:rPr>
      </w:pPr>
      <w:ins w:id="1554" w:author="Autores" w:date="2018-08-03T14:07:00Z">
        <w:r w:rsidRPr="00F078EB">
          <w:rPr>
            <w:rStyle w:val="fontstyle01"/>
            <w:rFonts w:ascii="Times New Roman" w:hAnsi="Times New Roman" w:cs="Times New Roman"/>
            <w:sz w:val="24"/>
            <w:szCs w:val="24"/>
            <w:lang w:val="pt-BR"/>
          </w:rPr>
          <w:t>3. Quantos anos de experi</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ncia o(a) senhor(a) possui no Tribunal de Contas?</w:t>
        </w:r>
      </w:ins>
    </w:p>
    <w:p w14:paraId="5E17EE1A" w14:textId="2E75E7E7" w:rsidR="005729C8" w:rsidRPr="00F078EB" w:rsidRDefault="005729C8" w:rsidP="00F078EB">
      <w:pPr>
        <w:pStyle w:val="Textodenotadefim"/>
        <w:spacing w:after="120"/>
        <w:rPr>
          <w:ins w:id="1555" w:author="Autores" w:date="2018-08-03T14:07:00Z"/>
          <w:rStyle w:val="fontstyle01"/>
          <w:rFonts w:ascii="Times New Roman" w:hAnsi="Times New Roman" w:cs="Times New Roman"/>
          <w:sz w:val="24"/>
          <w:szCs w:val="24"/>
          <w:lang w:val="pt-BR"/>
        </w:rPr>
      </w:pPr>
      <w:ins w:id="1556" w:author="Autores" w:date="2018-08-03T14:07:00Z">
        <w:r w:rsidRPr="00F078EB">
          <w:rPr>
            <w:rStyle w:val="fontstyle01"/>
            <w:rFonts w:ascii="Times New Roman" w:hAnsi="Times New Roman" w:cs="Times New Roman"/>
            <w:sz w:val="24"/>
            <w:szCs w:val="24"/>
            <w:lang w:val="pt-BR"/>
          </w:rPr>
          <w:t>4. Escolaridade: (Selecione o maior grau atingido)</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N</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vel m</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dio  [ ] T</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cnico  [ ] Superior  [ ] Especializa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 ] Mestrado  [ ] Doutorado</w:t>
        </w:r>
      </w:ins>
    </w:p>
    <w:p w14:paraId="66B69811" w14:textId="4C15153D" w:rsidR="005729C8" w:rsidRPr="00F078EB" w:rsidRDefault="005729C8" w:rsidP="00F078EB">
      <w:pPr>
        <w:pStyle w:val="Textodenotadefim"/>
        <w:spacing w:after="120"/>
        <w:rPr>
          <w:ins w:id="1557" w:author="Autores" w:date="2018-08-03T14:07:00Z"/>
          <w:rStyle w:val="fontstyle01"/>
          <w:rFonts w:ascii="Times New Roman" w:hAnsi="Times New Roman" w:cs="Times New Roman"/>
          <w:sz w:val="24"/>
          <w:szCs w:val="24"/>
          <w:lang w:val="pt-BR"/>
        </w:rPr>
      </w:pPr>
      <w:ins w:id="1558" w:author="Autores" w:date="2018-08-03T14:07:00Z">
        <w:r w:rsidRPr="00F078EB">
          <w:rPr>
            <w:rStyle w:val="fontstyle01"/>
            <w:rFonts w:ascii="Times New Roman" w:hAnsi="Times New Roman" w:cs="Times New Roman"/>
            <w:sz w:val="24"/>
            <w:szCs w:val="24"/>
            <w:lang w:val="pt-BR"/>
          </w:rPr>
          <w:t>5. Forma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(Caso necess</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rio, selecione mais de uma op</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w:t>
        </w:r>
      </w:ins>
    </w:p>
    <w:tbl>
      <w:tblPr>
        <w:tblW w:w="7696" w:type="dxa"/>
        <w:tblCellMar>
          <w:left w:w="70" w:type="dxa"/>
          <w:right w:w="70" w:type="dxa"/>
        </w:tblCellMar>
        <w:tblLook w:val="04A0" w:firstRow="1" w:lastRow="0" w:firstColumn="1" w:lastColumn="0" w:noHBand="0" w:noVBand="1"/>
      </w:tblPr>
      <w:tblGrid>
        <w:gridCol w:w="2036"/>
        <w:gridCol w:w="913"/>
        <w:gridCol w:w="967"/>
        <w:gridCol w:w="1566"/>
        <w:gridCol w:w="1047"/>
        <w:gridCol w:w="1167"/>
      </w:tblGrid>
      <w:tr w:rsidR="005729C8" w:rsidRPr="00D27D84" w14:paraId="08B8B531" w14:textId="77777777" w:rsidTr="00D91A1B">
        <w:trPr>
          <w:trHeight w:val="221"/>
          <w:ins w:id="1559" w:author="Autores" w:date="2018-08-03T14:07:00Z"/>
        </w:trPr>
        <w:tc>
          <w:tcPr>
            <w:tcW w:w="2036" w:type="dxa"/>
            <w:shd w:val="clear" w:color="auto" w:fill="auto"/>
            <w:noWrap/>
            <w:vAlign w:val="bottom"/>
            <w:hideMark/>
          </w:tcPr>
          <w:p w14:paraId="2A2AA49C" w14:textId="77777777" w:rsidR="005729C8" w:rsidRPr="00D27D84" w:rsidRDefault="005729C8" w:rsidP="00947A29">
            <w:pPr>
              <w:spacing w:after="0" w:line="240" w:lineRule="auto"/>
              <w:rPr>
                <w:ins w:id="1560" w:author="Autores" w:date="2018-08-03T14:07:00Z"/>
                <w:rFonts w:ascii="Times New Roman" w:eastAsia="Times New Roman" w:hAnsi="Times New Roman" w:cs="Times New Roman"/>
                <w:sz w:val="24"/>
                <w:szCs w:val="24"/>
                <w:lang w:val="pt-BR" w:eastAsia="pt-BR"/>
              </w:rPr>
            </w:pPr>
          </w:p>
        </w:tc>
        <w:tc>
          <w:tcPr>
            <w:tcW w:w="913" w:type="dxa"/>
            <w:shd w:val="clear" w:color="auto" w:fill="auto"/>
            <w:noWrap/>
            <w:vAlign w:val="bottom"/>
            <w:hideMark/>
          </w:tcPr>
          <w:p w14:paraId="40F9D016" w14:textId="77777777" w:rsidR="005729C8" w:rsidRPr="00F078EB" w:rsidRDefault="005729C8" w:rsidP="00947A29">
            <w:pPr>
              <w:spacing w:after="0" w:line="240" w:lineRule="auto"/>
              <w:rPr>
                <w:ins w:id="1561" w:author="Autores" w:date="2018-08-03T14:07:00Z"/>
                <w:rFonts w:ascii="Times New Roman" w:eastAsia="Times New Roman" w:hAnsi="Times New Roman" w:cs="Times New Roman"/>
                <w:color w:val="000000"/>
                <w:sz w:val="24"/>
                <w:szCs w:val="24"/>
                <w:lang w:val="pt-BR" w:eastAsia="pt-BR"/>
              </w:rPr>
            </w:pPr>
            <w:ins w:id="1562" w:author="Autores" w:date="2018-08-03T14:07:00Z">
              <w:r w:rsidRPr="00F078EB">
                <w:rPr>
                  <w:rFonts w:ascii="Times New Roman" w:eastAsia="Times New Roman" w:hAnsi="Times New Roman" w:cs="Times New Roman"/>
                  <w:color w:val="000000"/>
                  <w:sz w:val="24"/>
                  <w:szCs w:val="24"/>
                  <w:lang w:val="pt-BR" w:eastAsia="pt-BR"/>
                </w:rPr>
                <w:t>Técnico</w:t>
              </w:r>
            </w:ins>
          </w:p>
        </w:tc>
        <w:tc>
          <w:tcPr>
            <w:tcW w:w="967" w:type="dxa"/>
            <w:shd w:val="clear" w:color="auto" w:fill="auto"/>
            <w:noWrap/>
            <w:vAlign w:val="bottom"/>
            <w:hideMark/>
          </w:tcPr>
          <w:p w14:paraId="4AB0A68C" w14:textId="77777777" w:rsidR="005729C8" w:rsidRPr="00F078EB" w:rsidRDefault="005729C8" w:rsidP="00947A29">
            <w:pPr>
              <w:spacing w:after="0" w:line="240" w:lineRule="auto"/>
              <w:rPr>
                <w:ins w:id="1563" w:author="Autores" w:date="2018-08-03T14:07:00Z"/>
                <w:rFonts w:ascii="Times New Roman" w:eastAsia="Times New Roman" w:hAnsi="Times New Roman" w:cs="Times New Roman"/>
                <w:color w:val="000000"/>
                <w:sz w:val="24"/>
                <w:szCs w:val="24"/>
                <w:lang w:val="pt-BR" w:eastAsia="pt-BR"/>
              </w:rPr>
            </w:pPr>
            <w:ins w:id="1564" w:author="Autores" w:date="2018-08-03T14:07:00Z">
              <w:r w:rsidRPr="00F078EB">
                <w:rPr>
                  <w:rFonts w:ascii="Times New Roman" w:eastAsia="Times New Roman" w:hAnsi="Times New Roman" w:cs="Times New Roman"/>
                  <w:color w:val="000000"/>
                  <w:sz w:val="24"/>
                  <w:szCs w:val="24"/>
                  <w:lang w:val="pt-BR" w:eastAsia="pt-BR"/>
                </w:rPr>
                <w:t>Superior</w:t>
              </w:r>
            </w:ins>
          </w:p>
        </w:tc>
        <w:tc>
          <w:tcPr>
            <w:tcW w:w="1566" w:type="dxa"/>
            <w:shd w:val="clear" w:color="auto" w:fill="auto"/>
            <w:noWrap/>
            <w:vAlign w:val="bottom"/>
            <w:hideMark/>
          </w:tcPr>
          <w:p w14:paraId="75F2186E" w14:textId="77777777" w:rsidR="005729C8" w:rsidRPr="00F078EB" w:rsidRDefault="005729C8" w:rsidP="00947A29">
            <w:pPr>
              <w:spacing w:after="0" w:line="240" w:lineRule="auto"/>
              <w:rPr>
                <w:ins w:id="1565" w:author="Autores" w:date="2018-08-03T14:07:00Z"/>
                <w:rFonts w:ascii="Times New Roman" w:eastAsia="Times New Roman" w:hAnsi="Times New Roman" w:cs="Times New Roman"/>
                <w:color w:val="000000"/>
                <w:sz w:val="24"/>
                <w:szCs w:val="24"/>
                <w:lang w:val="pt-BR" w:eastAsia="pt-BR"/>
              </w:rPr>
            </w:pPr>
            <w:ins w:id="1566" w:author="Autores" w:date="2018-08-03T14:07:00Z">
              <w:r w:rsidRPr="00F078EB">
                <w:rPr>
                  <w:rFonts w:ascii="Times New Roman" w:eastAsia="Times New Roman" w:hAnsi="Times New Roman" w:cs="Times New Roman"/>
                  <w:color w:val="000000"/>
                  <w:sz w:val="24"/>
                  <w:szCs w:val="24"/>
                  <w:lang w:val="pt-BR" w:eastAsia="pt-BR"/>
                </w:rPr>
                <w:t>Especialização</w:t>
              </w:r>
            </w:ins>
          </w:p>
        </w:tc>
        <w:tc>
          <w:tcPr>
            <w:tcW w:w="1047" w:type="dxa"/>
            <w:shd w:val="clear" w:color="auto" w:fill="auto"/>
            <w:noWrap/>
            <w:vAlign w:val="bottom"/>
            <w:hideMark/>
          </w:tcPr>
          <w:p w14:paraId="63A0306A" w14:textId="77777777" w:rsidR="005729C8" w:rsidRPr="00F078EB" w:rsidRDefault="005729C8" w:rsidP="00947A29">
            <w:pPr>
              <w:spacing w:after="0" w:line="240" w:lineRule="auto"/>
              <w:rPr>
                <w:ins w:id="1567" w:author="Autores" w:date="2018-08-03T14:07:00Z"/>
                <w:rFonts w:ascii="Times New Roman" w:eastAsia="Times New Roman" w:hAnsi="Times New Roman" w:cs="Times New Roman"/>
                <w:color w:val="000000"/>
                <w:sz w:val="24"/>
                <w:szCs w:val="24"/>
                <w:lang w:val="pt-BR" w:eastAsia="pt-BR"/>
              </w:rPr>
            </w:pPr>
            <w:ins w:id="1568" w:author="Autores" w:date="2018-08-03T14:07:00Z">
              <w:r w:rsidRPr="00F078EB">
                <w:rPr>
                  <w:rFonts w:ascii="Times New Roman" w:eastAsia="Times New Roman" w:hAnsi="Times New Roman" w:cs="Times New Roman"/>
                  <w:color w:val="000000"/>
                  <w:sz w:val="24"/>
                  <w:szCs w:val="24"/>
                  <w:lang w:val="pt-BR" w:eastAsia="pt-BR"/>
                </w:rPr>
                <w:t>Mestrado</w:t>
              </w:r>
            </w:ins>
          </w:p>
        </w:tc>
        <w:tc>
          <w:tcPr>
            <w:tcW w:w="1167" w:type="dxa"/>
            <w:shd w:val="clear" w:color="auto" w:fill="auto"/>
            <w:noWrap/>
            <w:vAlign w:val="bottom"/>
            <w:hideMark/>
          </w:tcPr>
          <w:p w14:paraId="136E4779" w14:textId="77777777" w:rsidR="005729C8" w:rsidRPr="00F078EB" w:rsidRDefault="005729C8" w:rsidP="00947A29">
            <w:pPr>
              <w:spacing w:after="0" w:line="240" w:lineRule="auto"/>
              <w:rPr>
                <w:ins w:id="1569" w:author="Autores" w:date="2018-08-03T14:07:00Z"/>
                <w:rFonts w:ascii="Times New Roman" w:eastAsia="Times New Roman" w:hAnsi="Times New Roman" w:cs="Times New Roman"/>
                <w:color w:val="000000"/>
                <w:sz w:val="24"/>
                <w:szCs w:val="24"/>
                <w:lang w:val="pt-BR" w:eastAsia="pt-BR"/>
              </w:rPr>
            </w:pPr>
            <w:ins w:id="1570" w:author="Autores" w:date="2018-08-03T14:07:00Z">
              <w:r w:rsidRPr="00F078EB">
                <w:rPr>
                  <w:rFonts w:ascii="Times New Roman" w:eastAsia="Times New Roman" w:hAnsi="Times New Roman" w:cs="Times New Roman"/>
                  <w:color w:val="000000"/>
                  <w:sz w:val="24"/>
                  <w:szCs w:val="24"/>
                  <w:lang w:val="pt-BR" w:eastAsia="pt-BR"/>
                </w:rPr>
                <w:t>Doutorado</w:t>
              </w:r>
            </w:ins>
          </w:p>
        </w:tc>
      </w:tr>
      <w:tr w:rsidR="005729C8" w:rsidRPr="00D27D84" w14:paraId="410DB336" w14:textId="77777777" w:rsidTr="00D91A1B">
        <w:trPr>
          <w:trHeight w:val="221"/>
          <w:ins w:id="1571" w:author="Autores" w:date="2018-08-03T14:07:00Z"/>
        </w:trPr>
        <w:tc>
          <w:tcPr>
            <w:tcW w:w="2036" w:type="dxa"/>
            <w:shd w:val="clear" w:color="auto" w:fill="auto"/>
            <w:noWrap/>
            <w:vAlign w:val="bottom"/>
            <w:hideMark/>
          </w:tcPr>
          <w:p w14:paraId="310BD02D" w14:textId="77777777" w:rsidR="005729C8" w:rsidRPr="00F078EB" w:rsidRDefault="005729C8" w:rsidP="00947A29">
            <w:pPr>
              <w:spacing w:after="0" w:line="240" w:lineRule="auto"/>
              <w:rPr>
                <w:ins w:id="1572" w:author="Autores" w:date="2018-08-03T14:07:00Z"/>
                <w:rFonts w:ascii="Times New Roman" w:eastAsia="Times New Roman" w:hAnsi="Times New Roman" w:cs="Times New Roman"/>
                <w:color w:val="000000"/>
                <w:sz w:val="24"/>
                <w:szCs w:val="24"/>
                <w:lang w:val="pt-BR" w:eastAsia="pt-BR"/>
              </w:rPr>
            </w:pPr>
            <w:ins w:id="1573" w:author="Autores" w:date="2018-08-03T14:07:00Z">
              <w:r w:rsidRPr="00F078EB">
                <w:rPr>
                  <w:rFonts w:ascii="Times New Roman" w:eastAsia="Times New Roman" w:hAnsi="Times New Roman" w:cs="Times New Roman"/>
                  <w:color w:val="000000"/>
                  <w:sz w:val="24"/>
                  <w:szCs w:val="24"/>
                  <w:lang w:val="pt-BR" w:eastAsia="pt-BR"/>
                </w:rPr>
                <w:t>Administração</w:t>
              </w:r>
            </w:ins>
          </w:p>
        </w:tc>
        <w:tc>
          <w:tcPr>
            <w:tcW w:w="913" w:type="dxa"/>
            <w:shd w:val="clear" w:color="auto" w:fill="auto"/>
            <w:noWrap/>
            <w:vAlign w:val="bottom"/>
            <w:hideMark/>
          </w:tcPr>
          <w:p w14:paraId="2D3E0ABE" w14:textId="3FE1BC07" w:rsidR="005729C8" w:rsidRPr="00F078EB" w:rsidRDefault="005729C8" w:rsidP="00F078EB">
            <w:pPr>
              <w:spacing w:after="0" w:line="240" w:lineRule="auto"/>
              <w:jc w:val="center"/>
              <w:rPr>
                <w:ins w:id="1574" w:author="Autores" w:date="2018-08-03T14:07:00Z"/>
                <w:rFonts w:ascii="Times New Roman" w:eastAsia="Times New Roman" w:hAnsi="Times New Roman" w:cs="Times New Roman"/>
                <w:color w:val="000000"/>
                <w:sz w:val="24"/>
                <w:szCs w:val="24"/>
                <w:lang w:val="pt-BR" w:eastAsia="pt-BR"/>
              </w:rPr>
            </w:pPr>
            <w:ins w:id="1575" w:author="Autores" w:date="2018-08-03T14:07:00Z">
              <w:r w:rsidRPr="00F078EB">
                <w:rPr>
                  <w:rFonts w:ascii="Times New Roman" w:eastAsia="Times New Roman" w:hAnsi="Times New Roman" w:cs="Times New Roman"/>
                  <w:color w:val="000000"/>
                  <w:sz w:val="24"/>
                  <w:szCs w:val="24"/>
                  <w:lang w:val="pt-BR" w:eastAsia="pt-BR"/>
                </w:rPr>
                <w:t xml:space="preserve">[ ] </w:t>
              </w:r>
            </w:ins>
          </w:p>
        </w:tc>
        <w:tc>
          <w:tcPr>
            <w:tcW w:w="967" w:type="dxa"/>
            <w:shd w:val="clear" w:color="auto" w:fill="auto"/>
            <w:noWrap/>
            <w:vAlign w:val="bottom"/>
            <w:hideMark/>
          </w:tcPr>
          <w:p w14:paraId="402EDDEF" w14:textId="125A9687" w:rsidR="005729C8" w:rsidRPr="00F078EB" w:rsidRDefault="005729C8" w:rsidP="00F078EB">
            <w:pPr>
              <w:spacing w:after="0" w:line="240" w:lineRule="auto"/>
              <w:jc w:val="center"/>
              <w:rPr>
                <w:ins w:id="1576" w:author="Autores" w:date="2018-08-03T14:07:00Z"/>
                <w:rFonts w:ascii="Times New Roman" w:eastAsia="Times New Roman" w:hAnsi="Times New Roman" w:cs="Times New Roman"/>
                <w:color w:val="000000"/>
                <w:sz w:val="24"/>
                <w:szCs w:val="24"/>
                <w:lang w:val="pt-BR" w:eastAsia="pt-BR"/>
              </w:rPr>
            </w:pPr>
            <w:ins w:id="1577" w:author="Autores" w:date="2018-08-03T14:07:00Z">
              <w:r w:rsidRPr="00F078EB">
                <w:rPr>
                  <w:rFonts w:ascii="Times New Roman" w:eastAsia="Times New Roman" w:hAnsi="Times New Roman" w:cs="Times New Roman"/>
                  <w:color w:val="000000"/>
                  <w:sz w:val="24"/>
                  <w:szCs w:val="24"/>
                  <w:lang w:val="pt-BR" w:eastAsia="pt-BR"/>
                </w:rPr>
                <w:t>[ ]</w:t>
              </w:r>
            </w:ins>
          </w:p>
        </w:tc>
        <w:tc>
          <w:tcPr>
            <w:tcW w:w="1566" w:type="dxa"/>
            <w:shd w:val="clear" w:color="auto" w:fill="auto"/>
            <w:noWrap/>
            <w:vAlign w:val="bottom"/>
            <w:hideMark/>
          </w:tcPr>
          <w:p w14:paraId="6104FB87" w14:textId="0F3485E0" w:rsidR="005729C8" w:rsidRPr="00F078EB" w:rsidRDefault="005729C8" w:rsidP="00F078EB">
            <w:pPr>
              <w:spacing w:after="0" w:line="240" w:lineRule="auto"/>
              <w:jc w:val="center"/>
              <w:rPr>
                <w:ins w:id="1578" w:author="Autores" w:date="2018-08-03T14:07:00Z"/>
                <w:rFonts w:ascii="Times New Roman" w:eastAsia="Times New Roman" w:hAnsi="Times New Roman" w:cs="Times New Roman"/>
                <w:color w:val="000000"/>
                <w:sz w:val="24"/>
                <w:szCs w:val="24"/>
                <w:lang w:val="pt-BR" w:eastAsia="pt-BR"/>
              </w:rPr>
            </w:pPr>
            <w:ins w:id="1579" w:author="Autores" w:date="2018-08-03T14:07:00Z">
              <w:r w:rsidRPr="00F078EB">
                <w:rPr>
                  <w:rFonts w:ascii="Times New Roman" w:eastAsia="Times New Roman" w:hAnsi="Times New Roman" w:cs="Times New Roman"/>
                  <w:color w:val="000000"/>
                  <w:sz w:val="24"/>
                  <w:szCs w:val="24"/>
                  <w:lang w:val="pt-BR" w:eastAsia="pt-BR"/>
                </w:rPr>
                <w:t>[ ]</w:t>
              </w:r>
            </w:ins>
          </w:p>
        </w:tc>
        <w:tc>
          <w:tcPr>
            <w:tcW w:w="1047" w:type="dxa"/>
            <w:shd w:val="clear" w:color="auto" w:fill="auto"/>
            <w:noWrap/>
            <w:vAlign w:val="bottom"/>
            <w:hideMark/>
          </w:tcPr>
          <w:p w14:paraId="173264DA" w14:textId="4E10D4DF" w:rsidR="005729C8" w:rsidRPr="00F078EB" w:rsidRDefault="005729C8" w:rsidP="00F078EB">
            <w:pPr>
              <w:spacing w:after="0" w:line="240" w:lineRule="auto"/>
              <w:jc w:val="center"/>
              <w:rPr>
                <w:ins w:id="1580" w:author="Autores" w:date="2018-08-03T14:07:00Z"/>
                <w:rFonts w:ascii="Times New Roman" w:eastAsia="Times New Roman" w:hAnsi="Times New Roman" w:cs="Times New Roman"/>
                <w:color w:val="000000"/>
                <w:sz w:val="24"/>
                <w:szCs w:val="24"/>
                <w:lang w:val="pt-BR" w:eastAsia="pt-BR"/>
              </w:rPr>
            </w:pPr>
            <w:ins w:id="1581" w:author="Autores" w:date="2018-08-03T14:07:00Z">
              <w:r w:rsidRPr="00F078EB">
                <w:rPr>
                  <w:rFonts w:ascii="Times New Roman" w:eastAsia="Times New Roman" w:hAnsi="Times New Roman" w:cs="Times New Roman"/>
                  <w:color w:val="000000"/>
                  <w:sz w:val="24"/>
                  <w:szCs w:val="24"/>
                  <w:lang w:val="pt-BR" w:eastAsia="pt-BR"/>
                </w:rPr>
                <w:t xml:space="preserve">[ ] </w:t>
              </w:r>
            </w:ins>
          </w:p>
        </w:tc>
        <w:tc>
          <w:tcPr>
            <w:tcW w:w="1167" w:type="dxa"/>
            <w:shd w:val="clear" w:color="auto" w:fill="auto"/>
            <w:noWrap/>
            <w:vAlign w:val="bottom"/>
            <w:hideMark/>
          </w:tcPr>
          <w:p w14:paraId="0353CDE0" w14:textId="3C72A902" w:rsidR="005729C8" w:rsidRPr="00F078EB" w:rsidRDefault="005729C8" w:rsidP="00F078EB">
            <w:pPr>
              <w:spacing w:after="0" w:line="240" w:lineRule="auto"/>
              <w:jc w:val="center"/>
              <w:rPr>
                <w:ins w:id="1582" w:author="Autores" w:date="2018-08-03T14:07:00Z"/>
                <w:rFonts w:ascii="Times New Roman" w:eastAsia="Times New Roman" w:hAnsi="Times New Roman" w:cs="Times New Roman"/>
                <w:color w:val="000000"/>
                <w:sz w:val="24"/>
                <w:szCs w:val="24"/>
                <w:lang w:val="pt-BR" w:eastAsia="pt-BR"/>
              </w:rPr>
            </w:pPr>
            <w:ins w:id="1583" w:author="Autores" w:date="2018-08-03T14:07:00Z">
              <w:r w:rsidRPr="00F078EB">
                <w:rPr>
                  <w:rFonts w:ascii="Times New Roman" w:eastAsia="Times New Roman" w:hAnsi="Times New Roman" w:cs="Times New Roman"/>
                  <w:color w:val="000000"/>
                  <w:sz w:val="24"/>
                  <w:szCs w:val="24"/>
                  <w:lang w:val="pt-BR" w:eastAsia="pt-BR"/>
                </w:rPr>
                <w:t>[ ]</w:t>
              </w:r>
            </w:ins>
          </w:p>
        </w:tc>
      </w:tr>
      <w:tr w:rsidR="005729C8" w:rsidRPr="00D27D84" w14:paraId="749A375A" w14:textId="77777777" w:rsidTr="00D91A1B">
        <w:trPr>
          <w:trHeight w:val="221"/>
          <w:ins w:id="1584" w:author="Autores" w:date="2018-08-03T14:07:00Z"/>
        </w:trPr>
        <w:tc>
          <w:tcPr>
            <w:tcW w:w="2036" w:type="dxa"/>
            <w:shd w:val="clear" w:color="auto" w:fill="auto"/>
            <w:noWrap/>
            <w:vAlign w:val="bottom"/>
            <w:hideMark/>
          </w:tcPr>
          <w:p w14:paraId="45A0F83C" w14:textId="77777777" w:rsidR="005729C8" w:rsidRPr="00F078EB" w:rsidRDefault="005729C8" w:rsidP="00D91A1B">
            <w:pPr>
              <w:spacing w:after="0" w:line="240" w:lineRule="auto"/>
              <w:rPr>
                <w:ins w:id="1585" w:author="Autores" w:date="2018-08-03T14:07:00Z"/>
                <w:rFonts w:ascii="Times New Roman" w:eastAsia="Times New Roman" w:hAnsi="Times New Roman" w:cs="Times New Roman"/>
                <w:color w:val="000000"/>
                <w:sz w:val="24"/>
                <w:szCs w:val="24"/>
                <w:lang w:val="pt-BR" w:eastAsia="pt-BR"/>
              </w:rPr>
            </w:pPr>
            <w:ins w:id="1586" w:author="Autores" w:date="2018-08-03T14:07:00Z">
              <w:r w:rsidRPr="00F078EB">
                <w:rPr>
                  <w:rFonts w:ascii="Times New Roman" w:eastAsia="Times New Roman" w:hAnsi="Times New Roman" w:cs="Times New Roman"/>
                  <w:color w:val="000000"/>
                  <w:sz w:val="24"/>
                  <w:szCs w:val="24"/>
                  <w:lang w:val="pt-BR" w:eastAsia="pt-BR"/>
                </w:rPr>
                <w:t>Direito</w:t>
              </w:r>
            </w:ins>
          </w:p>
        </w:tc>
        <w:tc>
          <w:tcPr>
            <w:tcW w:w="913" w:type="dxa"/>
            <w:shd w:val="clear" w:color="auto" w:fill="auto"/>
            <w:noWrap/>
            <w:vAlign w:val="bottom"/>
          </w:tcPr>
          <w:p w14:paraId="4B5FE991" w14:textId="6E070A13" w:rsidR="005729C8" w:rsidRPr="00F078EB" w:rsidRDefault="005729C8" w:rsidP="00F078EB">
            <w:pPr>
              <w:spacing w:after="0" w:line="240" w:lineRule="auto"/>
              <w:jc w:val="center"/>
              <w:rPr>
                <w:ins w:id="1587" w:author="Autores" w:date="2018-08-03T14:07:00Z"/>
                <w:rFonts w:ascii="Times New Roman" w:eastAsia="Times New Roman" w:hAnsi="Times New Roman" w:cs="Times New Roman"/>
                <w:color w:val="000000"/>
                <w:sz w:val="24"/>
                <w:szCs w:val="24"/>
                <w:lang w:val="pt-BR" w:eastAsia="pt-BR"/>
              </w:rPr>
            </w:pPr>
            <w:ins w:id="1588"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967" w:type="dxa"/>
            <w:shd w:val="clear" w:color="auto" w:fill="auto"/>
            <w:noWrap/>
            <w:vAlign w:val="bottom"/>
          </w:tcPr>
          <w:p w14:paraId="39903C5D" w14:textId="1F1A6C6C" w:rsidR="005729C8" w:rsidRPr="00F078EB" w:rsidRDefault="005729C8" w:rsidP="00F078EB">
            <w:pPr>
              <w:spacing w:after="0" w:line="240" w:lineRule="auto"/>
              <w:jc w:val="center"/>
              <w:rPr>
                <w:ins w:id="1589" w:author="Autores" w:date="2018-08-03T14:07:00Z"/>
                <w:rFonts w:ascii="Times New Roman" w:eastAsia="Times New Roman" w:hAnsi="Times New Roman" w:cs="Times New Roman"/>
                <w:color w:val="000000"/>
                <w:sz w:val="24"/>
                <w:szCs w:val="24"/>
                <w:lang w:val="pt-BR" w:eastAsia="pt-BR"/>
              </w:rPr>
            </w:pPr>
            <w:ins w:id="1590" w:author="Autores" w:date="2018-08-03T14:07:00Z">
              <w:r w:rsidRPr="00D27D84">
                <w:rPr>
                  <w:rFonts w:ascii="Times New Roman" w:eastAsia="Times New Roman" w:hAnsi="Times New Roman" w:cs="Times New Roman"/>
                  <w:color w:val="000000"/>
                  <w:sz w:val="24"/>
                  <w:szCs w:val="24"/>
                  <w:lang w:val="pt-BR" w:eastAsia="pt-BR"/>
                </w:rPr>
                <w:t>[ ]</w:t>
              </w:r>
            </w:ins>
          </w:p>
        </w:tc>
        <w:tc>
          <w:tcPr>
            <w:tcW w:w="1566" w:type="dxa"/>
            <w:shd w:val="clear" w:color="auto" w:fill="auto"/>
            <w:noWrap/>
            <w:vAlign w:val="bottom"/>
          </w:tcPr>
          <w:p w14:paraId="6D6889B5" w14:textId="53BE25E7" w:rsidR="005729C8" w:rsidRPr="00F078EB" w:rsidRDefault="005729C8" w:rsidP="00F078EB">
            <w:pPr>
              <w:spacing w:after="0" w:line="240" w:lineRule="auto"/>
              <w:jc w:val="center"/>
              <w:rPr>
                <w:ins w:id="1591" w:author="Autores" w:date="2018-08-03T14:07:00Z"/>
                <w:rFonts w:ascii="Times New Roman" w:eastAsia="Times New Roman" w:hAnsi="Times New Roman" w:cs="Times New Roman"/>
                <w:color w:val="000000"/>
                <w:sz w:val="24"/>
                <w:szCs w:val="24"/>
                <w:lang w:val="pt-BR" w:eastAsia="pt-BR"/>
              </w:rPr>
            </w:pPr>
            <w:ins w:id="1592" w:author="Autores" w:date="2018-08-03T14:07:00Z">
              <w:r w:rsidRPr="00D27D84">
                <w:rPr>
                  <w:rFonts w:ascii="Times New Roman" w:eastAsia="Times New Roman" w:hAnsi="Times New Roman" w:cs="Times New Roman"/>
                  <w:color w:val="000000"/>
                  <w:sz w:val="24"/>
                  <w:szCs w:val="24"/>
                  <w:lang w:val="pt-BR" w:eastAsia="pt-BR"/>
                </w:rPr>
                <w:t>[ ]</w:t>
              </w:r>
            </w:ins>
          </w:p>
        </w:tc>
        <w:tc>
          <w:tcPr>
            <w:tcW w:w="1047" w:type="dxa"/>
            <w:shd w:val="clear" w:color="auto" w:fill="auto"/>
            <w:noWrap/>
            <w:vAlign w:val="bottom"/>
          </w:tcPr>
          <w:p w14:paraId="5E77E15C" w14:textId="40C0F160" w:rsidR="005729C8" w:rsidRPr="00F078EB" w:rsidRDefault="005729C8" w:rsidP="00F078EB">
            <w:pPr>
              <w:spacing w:after="0" w:line="240" w:lineRule="auto"/>
              <w:jc w:val="center"/>
              <w:rPr>
                <w:ins w:id="1593" w:author="Autores" w:date="2018-08-03T14:07:00Z"/>
                <w:rFonts w:ascii="Times New Roman" w:eastAsia="Times New Roman" w:hAnsi="Times New Roman" w:cs="Times New Roman"/>
                <w:color w:val="000000"/>
                <w:sz w:val="24"/>
                <w:szCs w:val="24"/>
                <w:lang w:val="pt-BR" w:eastAsia="pt-BR"/>
              </w:rPr>
            </w:pPr>
            <w:ins w:id="1594"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67" w:type="dxa"/>
            <w:shd w:val="clear" w:color="auto" w:fill="auto"/>
            <w:noWrap/>
            <w:vAlign w:val="bottom"/>
          </w:tcPr>
          <w:p w14:paraId="380D62F6" w14:textId="44F8BD47" w:rsidR="005729C8" w:rsidRPr="00F078EB" w:rsidRDefault="005729C8" w:rsidP="00F078EB">
            <w:pPr>
              <w:spacing w:after="0" w:line="240" w:lineRule="auto"/>
              <w:jc w:val="center"/>
              <w:rPr>
                <w:ins w:id="1595" w:author="Autores" w:date="2018-08-03T14:07:00Z"/>
                <w:rFonts w:ascii="Times New Roman" w:eastAsia="Times New Roman" w:hAnsi="Times New Roman" w:cs="Times New Roman"/>
                <w:color w:val="000000"/>
                <w:sz w:val="24"/>
                <w:szCs w:val="24"/>
                <w:lang w:val="pt-BR" w:eastAsia="pt-BR"/>
              </w:rPr>
            </w:pPr>
            <w:ins w:id="1596"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416E6A31" w14:textId="77777777" w:rsidTr="00D91A1B">
        <w:trPr>
          <w:trHeight w:val="221"/>
          <w:ins w:id="1597" w:author="Autores" w:date="2018-08-03T14:07:00Z"/>
        </w:trPr>
        <w:tc>
          <w:tcPr>
            <w:tcW w:w="2036" w:type="dxa"/>
            <w:shd w:val="clear" w:color="auto" w:fill="auto"/>
            <w:noWrap/>
            <w:vAlign w:val="bottom"/>
            <w:hideMark/>
          </w:tcPr>
          <w:p w14:paraId="5B4A7C8B" w14:textId="77777777" w:rsidR="005729C8" w:rsidRPr="00F078EB" w:rsidRDefault="005729C8" w:rsidP="00D91A1B">
            <w:pPr>
              <w:spacing w:after="0" w:line="240" w:lineRule="auto"/>
              <w:rPr>
                <w:ins w:id="1598" w:author="Autores" w:date="2018-08-03T14:07:00Z"/>
                <w:rFonts w:ascii="Times New Roman" w:eastAsia="Times New Roman" w:hAnsi="Times New Roman" w:cs="Times New Roman"/>
                <w:color w:val="000000"/>
                <w:sz w:val="24"/>
                <w:szCs w:val="24"/>
                <w:lang w:val="pt-BR" w:eastAsia="pt-BR"/>
              </w:rPr>
            </w:pPr>
            <w:ins w:id="1599" w:author="Autores" w:date="2018-08-03T14:07:00Z">
              <w:r w:rsidRPr="00F078EB">
                <w:rPr>
                  <w:rFonts w:ascii="Times New Roman" w:eastAsia="Times New Roman" w:hAnsi="Times New Roman" w:cs="Times New Roman"/>
                  <w:color w:val="000000"/>
                  <w:sz w:val="24"/>
                  <w:szCs w:val="24"/>
                  <w:lang w:val="pt-BR" w:eastAsia="pt-BR"/>
                </w:rPr>
                <w:t>Contabilidade</w:t>
              </w:r>
            </w:ins>
          </w:p>
        </w:tc>
        <w:tc>
          <w:tcPr>
            <w:tcW w:w="913" w:type="dxa"/>
            <w:shd w:val="clear" w:color="auto" w:fill="auto"/>
            <w:noWrap/>
            <w:vAlign w:val="bottom"/>
          </w:tcPr>
          <w:p w14:paraId="5398BC48" w14:textId="0AE3B4F5" w:rsidR="005729C8" w:rsidRPr="00F078EB" w:rsidRDefault="005729C8" w:rsidP="00F078EB">
            <w:pPr>
              <w:spacing w:after="0" w:line="240" w:lineRule="auto"/>
              <w:jc w:val="center"/>
              <w:rPr>
                <w:ins w:id="1600" w:author="Autores" w:date="2018-08-03T14:07:00Z"/>
                <w:rFonts w:ascii="Times New Roman" w:eastAsia="Times New Roman" w:hAnsi="Times New Roman" w:cs="Times New Roman"/>
                <w:color w:val="000000"/>
                <w:sz w:val="24"/>
                <w:szCs w:val="24"/>
                <w:lang w:val="pt-BR" w:eastAsia="pt-BR"/>
              </w:rPr>
            </w:pPr>
            <w:ins w:id="1601"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967" w:type="dxa"/>
            <w:shd w:val="clear" w:color="auto" w:fill="auto"/>
            <w:noWrap/>
            <w:vAlign w:val="bottom"/>
          </w:tcPr>
          <w:p w14:paraId="257C038E" w14:textId="5CA1D17A" w:rsidR="005729C8" w:rsidRPr="00F078EB" w:rsidRDefault="005729C8" w:rsidP="00F078EB">
            <w:pPr>
              <w:spacing w:after="0" w:line="240" w:lineRule="auto"/>
              <w:jc w:val="center"/>
              <w:rPr>
                <w:ins w:id="1602" w:author="Autores" w:date="2018-08-03T14:07:00Z"/>
                <w:rFonts w:ascii="Times New Roman" w:eastAsia="Times New Roman" w:hAnsi="Times New Roman" w:cs="Times New Roman"/>
                <w:color w:val="000000"/>
                <w:sz w:val="24"/>
                <w:szCs w:val="24"/>
                <w:lang w:val="pt-BR" w:eastAsia="pt-BR"/>
              </w:rPr>
            </w:pPr>
            <w:ins w:id="1603" w:author="Autores" w:date="2018-08-03T14:07:00Z">
              <w:r w:rsidRPr="00D27D84">
                <w:rPr>
                  <w:rFonts w:ascii="Times New Roman" w:eastAsia="Times New Roman" w:hAnsi="Times New Roman" w:cs="Times New Roman"/>
                  <w:color w:val="000000"/>
                  <w:sz w:val="24"/>
                  <w:szCs w:val="24"/>
                  <w:lang w:val="pt-BR" w:eastAsia="pt-BR"/>
                </w:rPr>
                <w:t>[ ]</w:t>
              </w:r>
            </w:ins>
          </w:p>
        </w:tc>
        <w:tc>
          <w:tcPr>
            <w:tcW w:w="1566" w:type="dxa"/>
            <w:shd w:val="clear" w:color="auto" w:fill="auto"/>
            <w:noWrap/>
            <w:vAlign w:val="bottom"/>
          </w:tcPr>
          <w:p w14:paraId="21A1198F" w14:textId="46EE112F" w:rsidR="005729C8" w:rsidRPr="00F078EB" w:rsidRDefault="005729C8" w:rsidP="00F078EB">
            <w:pPr>
              <w:spacing w:after="0" w:line="240" w:lineRule="auto"/>
              <w:jc w:val="center"/>
              <w:rPr>
                <w:ins w:id="1604" w:author="Autores" w:date="2018-08-03T14:07:00Z"/>
                <w:rFonts w:ascii="Times New Roman" w:eastAsia="Times New Roman" w:hAnsi="Times New Roman" w:cs="Times New Roman"/>
                <w:color w:val="000000"/>
                <w:sz w:val="24"/>
                <w:szCs w:val="24"/>
                <w:lang w:val="pt-BR" w:eastAsia="pt-BR"/>
              </w:rPr>
            </w:pPr>
            <w:ins w:id="1605" w:author="Autores" w:date="2018-08-03T14:07:00Z">
              <w:r w:rsidRPr="00D27D84">
                <w:rPr>
                  <w:rFonts w:ascii="Times New Roman" w:eastAsia="Times New Roman" w:hAnsi="Times New Roman" w:cs="Times New Roman"/>
                  <w:color w:val="000000"/>
                  <w:sz w:val="24"/>
                  <w:szCs w:val="24"/>
                  <w:lang w:val="pt-BR" w:eastAsia="pt-BR"/>
                </w:rPr>
                <w:t>[ ]</w:t>
              </w:r>
            </w:ins>
          </w:p>
        </w:tc>
        <w:tc>
          <w:tcPr>
            <w:tcW w:w="1047" w:type="dxa"/>
            <w:shd w:val="clear" w:color="auto" w:fill="auto"/>
            <w:noWrap/>
            <w:vAlign w:val="bottom"/>
          </w:tcPr>
          <w:p w14:paraId="3C5E348D" w14:textId="36160613" w:rsidR="005729C8" w:rsidRPr="00F078EB" w:rsidRDefault="005729C8" w:rsidP="00F078EB">
            <w:pPr>
              <w:spacing w:after="0" w:line="240" w:lineRule="auto"/>
              <w:jc w:val="center"/>
              <w:rPr>
                <w:ins w:id="1606" w:author="Autores" w:date="2018-08-03T14:07:00Z"/>
                <w:rFonts w:ascii="Times New Roman" w:eastAsia="Times New Roman" w:hAnsi="Times New Roman" w:cs="Times New Roman"/>
                <w:color w:val="000000"/>
                <w:sz w:val="24"/>
                <w:szCs w:val="24"/>
                <w:lang w:val="pt-BR" w:eastAsia="pt-BR"/>
              </w:rPr>
            </w:pPr>
            <w:ins w:id="1607"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67" w:type="dxa"/>
            <w:shd w:val="clear" w:color="auto" w:fill="auto"/>
            <w:noWrap/>
            <w:vAlign w:val="bottom"/>
          </w:tcPr>
          <w:p w14:paraId="0512E882" w14:textId="05F3E41E" w:rsidR="005729C8" w:rsidRPr="00F078EB" w:rsidRDefault="005729C8" w:rsidP="00F078EB">
            <w:pPr>
              <w:spacing w:after="0" w:line="240" w:lineRule="auto"/>
              <w:jc w:val="center"/>
              <w:rPr>
                <w:ins w:id="1608" w:author="Autores" w:date="2018-08-03T14:07:00Z"/>
                <w:rFonts w:ascii="Times New Roman" w:eastAsia="Times New Roman" w:hAnsi="Times New Roman" w:cs="Times New Roman"/>
                <w:color w:val="000000"/>
                <w:sz w:val="24"/>
                <w:szCs w:val="24"/>
                <w:lang w:val="pt-BR" w:eastAsia="pt-BR"/>
              </w:rPr>
            </w:pPr>
            <w:ins w:id="1609"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0567A804" w14:textId="77777777" w:rsidTr="00D91A1B">
        <w:trPr>
          <w:trHeight w:val="221"/>
          <w:ins w:id="1610" w:author="Autores" w:date="2018-08-03T14:07:00Z"/>
        </w:trPr>
        <w:tc>
          <w:tcPr>
            <w:tcW w:w="2036" w:type="dxa"/>
            <w:shd w:val="clear" w:color="auto" w:fill="auto"/>
            <w:noWrap/>
            <w:vAlign w:val="bottom"/>
            <w:hideMark/>
          </w:tcPr>
          <w:p w14:paraId="43EC9EA9" w14:textId="77777777" w:rsidR="005729C8" w:rsidRPr="00F078EB" w:rsidRDefault="005729C8" w:rsidP="00D91A1B">
            <w:pPr>
              <w:spacing w:after="0" w:line="240" w:lineRule="auto"/>
              <w:rPr>
                <w:ins w:id="1611" w:author="Autores" w:date="2018-08-03T14:07:00Z"/>
                <w:rFonts w:ascii="Times New Roman" w:eastAsia="Times New Roman" w:hAnsi="Times New Roman" w:cs="Times New Roman"/>
                <w:color w:val="000000"/>
                <w:sz w:val="24"/>
                <w:szCs w:val="24"/>
                <w:lang w:val="pt-BR" w:eastAsia="pt-BR"/>
              </w:rPr>
            </w:pPr>
            <w:ins w:id="1612" w:author="Autores" w:date="2018-08-03T14:07:00Z">
              <w:r w:rsidRPr="00F078EB">
                <w:rPr>
                  <w:rFonts w:ascii="Times New Roman" w:eastAsia="Times New Roman" w:hAnsi="Times New Roman" w:cs="Times New Roman"/>
                  <w:color w:val="000000"/>
                  <w:sz w:val="24"/>
                  <w:szCs w:val="24"/>
                  <w:lang w:val="pt-BR" w:eastAsia="pt-BR"/>
                </w:rPr>
                <w:t>Economia</w:t>
              </w:r>
            </w:ins>
          </w:p>
        </w:tc>
        <w:tc>
          <w:tcPr>
            <w:tcW w:w="913" w:type="dxa"/>
            <w:shd w:val="clear" w:color="auto" w:fill="auto"/>
            <w:noWrap/>
            <w:vAlign w:val="bottom"/>
          </w:tcPr>
          <w:p w14:paraId="678F9076" w14:textId="0ED9237A" w:rsidR="005729C8" w:rsidRPr="00F078EB" w:rsidRDefault="005729C8" w:rsidP="00F078EB">
            <w:pPr>
              <w:spacing w:after="0" w:line="240" w:lineRule="auto"/>
              <w:jc w:val="center"/>
              <w:rPr>
                <w:ins w:id="1613" w:author="Autores" w:date="2018-08-03T14:07:00Z"/>
                <w:rFonts w:ascii="Times New Roman" w:eastAsia="Times New Roman" w:hAnsi="Times New Roman" w:cs="Times New Roman"/>
                <w:color w:val="000000"/>
                <w:sz w:val="24"/>
                <w:szCs w:val="24"/>
                <w:lang w:val="pt-BR" w:eastAsia="pt-BR"/>
              </w:rPr>
            </w:pPr>
            <w:ins w:id="1614"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967" w:type="dxa"/>
            <w:shd w:val="clear" w:color="auto" w:fill="auto"/>
            <w:noWrap/>
            <w:vAlign w:val="bottom"/>
          </w:tcPr>
          <w:p w14:paraId="09A5DB42" w14:textId="3B32C228" w:rsidR="005729C8" w:rsidRPr="00F078EB" w:rsidRDefault="005729C8" w:rsidP="00F078EB">
            <w:pPr>
              <w:spacing w:after="0" w:line="240" w:lineRule="auto"/>
              <w:jc w:val="center"/>
              <w:rPr>
                <w:ins w:id="1615" w:author="Autores" w:date="2018-08-03T14:07:00Z"/>
                <w:rFonts w:ascii="Times New Roman" w:eastAsia="Times New Roman" w:hAnsi="Times New Roman" w:cs="Times New Roman"/>
                <w:color w:val="000000"/>
                <w:sz w:val="24"/>
                <w:szCs w:val="24"/>
                <w:lang w:val="pt-BR" w:eastAsia="pt-BR"/>
              </w:rPr>
            </w:pPr>
            <w:ins w:id="1616" w:author="Autores" w:date="2018-08-03T14:07:00Z">
              <w:r w:rsidRPr="00D27D84">
                <w:rPr>
                  <w:rFonts w:ascii="Times New Roman" w:eastAsia="Times New Roman" w:hAnsi="Times New Roman" w:cs="Times New Roman"/>
                  <w:color w:val="000000"/>
                  <w:sz w:val="24"/>
                  <w:szCs w:val="24"/>
                  <w:lang w:val="pt-BR" w:eastAsia="pt-BR"/>
                </w:rPr>
                <w:t>[ ]</w:t>
              </w:r>
            </w:ins>
          </w:p>
        </w:tc>
        <w:tc>
          <w:tcPr>
            <w:tcW w:w="1566" w:type="dxa"/>
            <w:shd w:val="clear" w:color="auto" w:fill="auto"/>
            <w:noWrap/>
            <w:vAlign w:val="bottom"/>
          </w:tcPr>
          <w:p w14:paraId="3AD92508" w14:textId="254F5345" w:rsidR="005729C8" w:rsidRPr="00F078EB" w:rsidRDefault="005729C8" w:rsidP="00F078EB">
            <w:pPr>
              <w:spacing w:after="0" w:line="240" w:lineRule="auto"/>
              <w:jc w:val="center"/>
              <w:rPr>
                <w:ins w:id="1617" w:author="Autores" w:date="2018-08-03T14:07:00Z"/>
                <w:rFonts w:ascii="Times New Roman" w:eastAsia="Times New Roman" w:hAnsi="Times New Roman" w:cs="Times New Roman"/>
                <w:color w:val="000000"/>
                <w:sz w:val="24"/>
                <w:szCs w:val="24"/>
                <w:lang w:val="pt-BR" w:eastAsia="pt-BR"/>
              </w:rPr>
            </w:pPr>
            <w:ins w:id="1618" w:author="Autores" w:date="2018-08-03T14:07:00Z">
              <w:r w:rsidRPr="00D27D84">
                <w:rPr>
                  <w:rFonts w:ascii="Times New Roman" w:eastAsia="Times New Roman" w:hAnsi="Times New Roman" w:cs="Times New Roman"/>
                  <w:color w:val="000000"/>
                  <w:sz w:val="24"/>
                  <w:szCs w:val="24"/>
                  <w:lang w:val="pt-BR" w:eastAsia="pt-BR"/>
                </w:rPr>
                <w:t>[ ]</w:t>
              </w:r>
            </w:ins>
          </w:p>
        </w:tc>
        <w:tc>
          <w:tcPr>
            <w:tcW w:w="1047" w:type="dxa"/>
            <w:shd w:val="clear" w:color="auto" w:fill="auto"/>
            <w:noWrap/>
            <w:vAlign w:val="bottom"/>
          </w:tcPr>
          <w:p w14:paraId="376E6445" w14:textId="6F3A56A1" w:rsidR="005729C8" w:rsidRPr="00F078EB" w:rsidRDefault="005729C8" w:rsidP="00F078EB">
            <w:pPr>
              <w:spacing w:after="0" w:line="240" w:lineRule="auto"/>
              <w:jc w:val="center"/>
              <w:rPr>
                <w:ins w:id="1619" w:author="Autores" w:date="2018-08-03T14:07:00Z"/>
                <w:rFonts w:ascii="Times New Roman" w:eastAsia="Times New Roman" w:hAnsi="Times New Roman" w:cs="Times New Roman"/>
                <w:color w:val="000000"/>
                <w:sz w:val="24"/>
                <w:szCs w:val="24"/>
                <w:lang w:val="pt-BR" w:eastAsia="pt-BR"/>
              </w:rPr>
            </w:pPr>
            <w:ins w:id="1620"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67" w:type="dxa"/>
            <w:shd w:val="clear" w:color="auto" w:fill="auto"/>
            <w:noWrap/>
            <w:vAlign w:val="bottom"/>
          </w:tcPr>
          <w:p w14:paraId="21098608" w14:textId="2C1A5327" w:rsidR="005729C8" w:rsidRPr="00F078EB" w:rsidRDefault="005729C8" w:rsidP="00F078EB">
            <w:pPr>
              <w:spacing w:after="0" w:line="240" w:lineRule="auto"/>
              <w:jc w:val="center"/>
              <w:rPr>
                <w:ins w:id="1621" w:author="Autores" w:date="2018-08-03T14:07:00Z"/>
                <w:rFonts w:ascii="Times New Roman" w:eastAsia="Times New Roman" w:hAnsi="Times New Roman" w:cs="Times New Roman"/>
                <w:color w:val="000000"/>
                <w:sz w:val="24"/>
                <w:szCs w:val="24"/>
                <w:lang w:val="pt-BR" w:eastAsia="pt-BR"/>
              </w:rPr>
            </w:pPr>
            <w:ins w:id="1622"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7DE84889" w14:textId="77777777" w:rsidTr="00D91A1B">
        <w:trPr>
          <w:trHeight w:val="221"/>
          <w:ins w:id="1623" w:author="Autores" w:date="2018-08-03T14:07:00Z"/>
        </w:trPr>
        <w:tc>
          <w:tcPr>
            <w:tcW w:w="2036" w:type="dxa"/>
            <w:shd w:val="clear" w:color="auto" w:fill="auto"/>
            <w:noWrap/>
            <w:vAlign w:val="bottom"/>
            <w:hideMark/>
          </w:tcPr>
          <w:p w14:paraId="74A56363" w14:textId="77777777" w:rsidR="005729C8" w:rsidRPr="00F078EB" w:rsidRDefault="005729C8" w:rsidP="00D91A1B">
            <w:pPr>
              <w:spacing w:after="0" w:line="240" w:lineRule="auto"/>
              <w:rPr>
                <w:ins w:id="1624" w:author="Autores" w:date="2018-08-03T14:07:00Z"/>
                <w:rFonts w:ascii="Times New Roman" w:eastAsia="Times New Roman" w:hAnsi="Times New Roman" w:cs="Times New Roman"/>
                <w:color w:val="000000"/>
                <w:sz w:val="24"/>
                <w:szCs w:val="24"/>
                <w:lang w:val="pt-BR" w:eastAsia="pt-BR"/>
              </w:rPr>
            </w:pPr>
            <w:ins w:id="1625" w:author="Autores" w:date="2018-08-03T14:07:00Z">
              <w:r w:rsidRPr="00F078EB">
                <w:rPr>
                  <w:rFonts w:ascii="Times New Roman" w:eastAsia="Times New Roman" w:hAnsi="Times New Roman" w:cs="Times New Roman"/>
                  <w:color w:val="000000"/>
                  <w:sz w:val="24"/>
                  <w:szCs w:val="24"/>
                  <w:lang w:val="pt-BR" w:eastAsia="pt-BR"/>
                </w:rPr>
                <w:t>Engenharia</w:t>
              </w:r>
            </w:ins>
          </w:p>
        </w:tc>
        <w:tc>
          <w:tcPr>
            <w:tcW w:w="913" w:type="dxa"/>
            <w:shd w:val="clear" w:color="auto" w:fill="auto"/>
            <w:noWrap/>
            <w:vAlign w:val="bottom"/>
          </w:tcPr>
          <w:p w14:paraId="07E2C72D" w14:textId="55BA32A5" w:rsidR="005729C8" w:rsidRPr="00F078EB" w:rsidRDefault="005729C8" w:rsidP="00F078EB">
            <w:pPr>
              <w:spacing w:after="0" w:line="240" w:lineRule="auto"/>
              <w:jc w:val="center"/>
              <w:rPr>
                <w:ins w:id="1626" w:author="Autores" w:date="2018-08-03T14:07:00Z"/>
                <w:rFonts w:ascii="Times New Roman" w:eastAsia="Times New Roman" w:hAnsi="Times New Roman" w:cs="Times New Roman"/>
                <w:color w:val="000000"/>
                <w:sz w:val="24"/>
                <w:szCs w:val="24"/>
                <w:lang w:val="pt-BR" w:eastAsia="pt-BR"/>
              </w:rPr>
            </w:pPr>
            <w:ins w:id="1627"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967" w:type="dxa"/>
            <w:shd w:val="clear" w:color="auto" w:fill="auto"/>
            <w:noWrap/>
            <w:vAlign w:val="bottom"/>
          </w:tcPr>
          <w:p w14:paraId="21FFC6B7" w14:textId="6335C2A6" w:rsidR="005729C8" w:rsidRPr="00F078EB" w:rsidRDefault="005729C8" w:rsidP="00F078EB">
            <w:pPr>
              <w:spacing w:after="0" w:line="240" w:lineRule="auto"/>
              <w:jc w:val="center"/>
              <w:rPr>
                <w:ins w:id="1628" w:author="Autores" w:date="2018-08-03T14:07:00Z"/>
                <w:rFonts w:ascii="Times New Roman" w:eastAsia="Times New Roman" w:hAnsi="Times New Roman" w:cs="Times New Roman"/>
                <w:color w:val="000000"/>
                <w:sz w:val="24"/>
                <w:szCs w:val="24"/>
                <w:lang w:val="pt-BR" w:eastAsia="pt-BR"/>
              </w:rPr>
            </w:pPr>
            <w:ins w:id="1629" w:author="Autores" w:date="2018-08-03T14:07:00Z">
              <w:r w:rsidRPr="00D27D84">
                <w:rPr>
                  <w:rFonts w:ascii="Times New Roman" w:eastAsia="Times New Roman" w:hAnsi="Times New Roman" w:cs="Times New Roman"/>
                  <w:color w:val="000000"/>
                  <w:sz w:val="24"/>
                  <w:szCs w:val="24"/>
                  <w:lang w:val="pt-BR" w:eastAsia="pt-BR"/>
                </w:rPr>
                <w:t>[ ]</w:t>
              </w:r>
            </w:ins>
          </w:p>
        </w:tc>
        <w:tc>
          <w:tcPr>
            <w:tcW w:w="1566" w:type="dxa"/>
            <w:shd w:val="clear" w:color="auto" w:fill="auto"/>
            <w:noWrap/>
            <w:vAlign w:val="bottom"/>
          </w:tcPr>
          <w:p w14:paraId="6C772B40" w14:textId="20794AED" w:rsidR="005729C8" w:rsidRPr="00F078EB" w:rsidRDefault="005729C8" w:rsidP="00F078EB">
            <w:pPr>
              <w:spacing w:after="0" w:line="240" w:lineRule="auto"/>
              <w:jc w:val="center"/>
              <w:rPr>
                <w:ins w:id="1630" w:author="Autores" w:date="2018-08-03T14:07:00Z"/>
                <w:rFonts w:ascii="Times New Roman" w:eastAsia="Times New Roman" w:hAnsi="Times New Roman" w:cs="Times New Roman"/>
                <w:color w:val="000000"/>
                <w:sz w:val="24"/>
                <w:szCs w:val="24"/>
                <w:lang w:val="pt-BR" w:eastAsia="pt-BR"/>
              </w:rPr>
            </w:pPr>
            <w:ins w:id="1631" w:author="Autores" w:date="2018-08-03T14:07:00Z">
              <w:r w:rsidRPr="00D27D84">
                <w:rPr>
                  <w:rFonts w:ascii="Times New Roman" w:eastAsia="Times New Roman" w:hAnsi="Times New Roman" w:cs="Times New Roman"/>
                  <w:color w:val="000000"/>
                  <w:sz w:val="24"/>
                  <w:szCs w:val="24"/>
                  <w:lang w:val="pt-BR" w:eastAsia="pt-BR"/>
                </w:rPr>
                <w:t>[ ]</w:t>
              </w:r>
            </w:ins>
          </w:p>
        </w:tc>
        <w:tc>
          <w:tcPr>
            <w:tcW w:w="1047" w:type="dxa"/>
            <w:shd w:val="clear" w:color="auto" w:fill="auto"/>
            <w:noWrap/>
            <w:vAlign w:val="bottom"/>
          </w:tcPr>
          <w:p w14:paraId="32C32F1C" w14:textId="683C19CC" w:rsidR="005729C8" w:rsidRPr="00F078EB" w:rsidRDefault="005729C8" w:rsidP="00F078EB">
            <w:pPr>
              <w:spacing w:after="0" w:line="240" w:lineRule="auto"/>
              <w:jc w:val="center"/>
              <w:rPr>
                <w:ins w:id="1632" w:author="Autores" w:date="2018-08-03T14:07:00Z"/>
                <w:rFonts w:ascii="Times New Roman" w:eastAsia="Times New Roman" w:hAnsi="Times New Roman" w:cs="Times New Roman"/>
                <w:color w:val="000000"/>
                <w:sz w:val="24"/>
                <w:szCs w:val="24"/>
                <w:lang w:val="pt-BR" w:eastAsia="pt-BR"/>
              </w:rPr>
            </w:pPr>
            <w:ins w:id="1633"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67" w:type="dxa"/>
            <w:shd w:val="clear" w:color="auto" w:fill="auto"/>
            <w:noWrap/>
            <w:vAlign w:val="bottom"/>
          </w:tcPr>
          <w:p w14:paraId="04F31E91" w14:textId="64B68DAF" w:rsidR="005729C8" w:rsidRPr="00F078EB" w:rsidRDefault="005729C8" w:rsidP="00F078EB">
            <w:pPr>
              <w:spacing w:after="0" w:line="240" w:lineRule="auto"/>
              <w:jc w:val="center"/>
              <w:rPr>
                <w:ins w:id="1634" w:author="Autores" w:date="2018-08-03T14:07:00Z"/>
                <w:rFonts w:ascii="Times New Roman" w:eastAsia="Times New Roman" w:hAnsi="Times New Roman" w:cs="Times New Roman"/>
                <w:color w:val="000000"/>
                <w:sz w:val="24"/>
                <w:szCs w:val="24"/>
                <w:lang w:val="pt-BR" w:eastAsia="pt-BR"/>
              </w:rPr>
            </w:pPr>
            <w:ins w:id="1635" w:author="Autores" w:date="2018-08-03T14:07:00Z">
              <w:r w:rsidRPr="00D27D84">
                <w:rPr>
                  <w:rFonts w:ascii="Times New Roman" w:eastAsia="Times New Roman" w:hAnsi="Times New Roman" w:cs="Times New Roman"/>
                  <w:color w:val="000000"/>
                  <w:sz w:val="24"/>
                  <w:szCs w:val="24"/>
                  <w:lang w:val="pt-BR" w:eastAsia="pt-BR"/>
                </w:rPr>
                <w:t>[ ]</w:t>
              </w:r>
            </w:ins>
          </w:p>
        </w:tc>
      </w:tr>
    </w:tbl>
    <w:p w14:paraId="097C75D8" w14:textId="77777777" w:rsidR="005729C8" w:rsidRPr="00D27D84" w:rsidRDefault="005729C8" w:rsidP="00F078EB">
      <w:pPr>
        <w:pStyle w:val="Textodenotadefim"/>
        <w:spacing w:after="120"/>
        <w:rPr>
          <w:ins w:id="1636" w:author="Autores" w:date="2018-08-03T14:07:00Z"/>
          <w:rFonts w:ascii="Times New Roman" w:hAnsi="Times New Roman" w:cs="Times New Roman"/>
          <w:sz w:val="24"/>
          <w:szCs w:val="24"/>
          <w:lang w:val="pt-BR"/>
        </w:rPr>
      </w:pPr>
    </w:p>
    <w:p w14:paraId="5B9197B7" w14:textId="4A6665F7" w:rsidR="005729C8" w:rsidRPr="00F078EB" w:rsidRDefault="005729C8" w:rsidP="00F078EB">
      <w:pPr>
        <w:pStyle w:val="Textodenotadefim"/>
        <w:spacing w:after="120"/>
        <w:jc w:val="both"/>
        <w:rPr>
          <w:ins w:id="1637" w:author="Autores" w:date="2018-08-03T14:07:00Z"/>
          <w:rStyle w:val="fontstyle01"/>
          <w:rFonts w:ascii="Times New Roman" w:hAnsi="Times New Roman" w:cs="Times New Roman"/>
          <w:sz w:val="24"/>
          <w:szCs w:val="24"/>
          <w:lang w:val="pt-BR"/>
        </w:rPr>
      </w:pPr>
      <w:ins w:id="1638" w:author="Autores" w:date="2018-08-03T14:07:00Z">
        <w:r w:rsidRPr="00F078EB">
          <w:rPr>
            <w:rStyle w:val="fontstyle01"/>
            <w:rFonts w:ascii="Times New Roman" w:hAnsi="Times New Roman" w:cs="Times New Roman"/>
            <w:sz w:val="24"/>
            <w:szCs w:val="24"/>
            <w:lang w:val="pt-BR"/>
          </w:rPr>
          <w:t>6. Cite quais s</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as normas de auditoria adotadas pelo seu Tribunal de Contas, que s</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seguidas durante</w:t>
        </w:r>
        <w:r w:rsidRPr="00D27D84">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o processo de auditoria</w:t>
        </w:r>
      </w:ins>
    </w:p>
    <w:p w14:paraId="646C4A51" w14:textId="670071C3" w:rsidR="005729C8" w:rsidRPr="00D27D84" w:rsidRDefault="005729C8" w:rsidP="00F078EB">
      <w:pPr>
        <w:pStyle w:val="Textodenotadefim"/>
        <w:spacing w:after="120"/>
        <w:rPr>
          <w:ins w:id="1639" w:author="Autores" w:date="2018-08-03T14:07:00Z"/>
          <w:rStyle w:val="fontstyle01"/>
          <w:rFonts w:ascii="Times New Roman" w:hAnsi="Times New Roman" w:cs="Times New Roman"/>
          <w:sz w:val="24"/>
          <w:szCs w:val="24"/>
          <w:lang w:val="pt-BR"/>
        </w:rPr>
      </w:pPr>
      <w:ins w:id="1640" w:author="Autores" w:date="2018-08-03T14:07:00Z">
        <w:r w:rsidRPr="00F078EB">
          <w:rPr>
            <w:rStyle w:val="fontstyle01"/>
            <w:rFonts w:ascii="Times New Roman" w:hAnsi="Times New Roman" w:cs="Times New Roman"/>
            <w:sz w:val="24"/>
            <w:szCs w:val="24"/>
            <w:lang w:val="pt-BR"/>
          </w:rPr>
          <w:t xml:space="preserve">7. Quanto </w:t>
        </w:r>
        <w:r w:rsidRPr="00F078EB">
          <w:rPr>
            <w:rStyle w:val="fontstyle01"/>
            <w:rFonts w:ascii="Times New Roman" w:hAnsi="Times New Roman" w:cs="Times New Roman" w:hint="eastAsia"/>
            <w:sz w:val="24"/>
            <w:szCs w:val="24"/>
            <w:lang w:val="pt-BR"/>
          </w:rPr>
          <w:t>à</w:t>
        </w:r>
        <w:r w:rsidRPr="00F078EB">
          <w:rPr>
            <w:rStyle w:val="fontstyle01"/>
            <w:rFonts w:ascii="Times New Roman" w:hAnsi="Times New Roman" w:cs="Times New Roman"/>
            <w:sz w:val="24"/>
            <w:szCs w:val="24"/>
            <w:lang w:val="pt-BR"/>
          </w:rPr>
          <w:t xml:space="preserve"> natureza da auditoria, classifique-as da maior para a menor frequ</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ncia pelo qual o(a)</w:t>
        </w:r>
        <w:r w:rsidRPr="00D27D84">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senhor(a) atua. (1 significa a menor frequ</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ncia e 5 a maior fre</w:t>
        </w:r>
        <w:r w:rsidRPr="00D27D84">
          <w:rPr>
            <w:rStyle w:val="fontstyle01"/>
            <w:rFonts w:ascii="Times New Roman" w:hAnsi="Times New Roman" w:cs="Times New Roman"/>
            <w:sz w:val="24"/>
            <w:szCs w:val="24"/>
            <w:lang w:val="pt-BR"/>
          </w:rPr>
          <w:t>quência - 1 resposta por coluna</w:t>
        </w:r>
        <w:r w:rsidRPr="00F078EB">
          <w:rPr>
            <w:rStyle w:val="fontstyle01"/>
            <w:rFonts w:ascii="Times New Roman" w:hAnsi="Times New Roman" w:cs="Times New Roman"/>
            <w:sz w:val="24"/>
            <w:szCs w:val="24"/>
            <w:lang w:val="pt-BR"/>
          </w:rPr>
          <w:t>).</w:t>
        </w:r>
      </w:ins>
    </w:p>
    <w:tbl>
      <w:tblPr>
        <w:tblW w:w="9037" w:type="dxa"/>
        <w:tblCellMar>
          <w:left w:w="70" w:type="dxa"/>
          <w:right w:w="70" w:type="dxa"/>
        </w:tblCellMar>
        <w:tblLook w:val="04A0" w:firstRow="1" w:lastRow="0" w:firstColumn="1" w:lastColumn="0" w:noHBand="0" w:noVBand="1"/>
      </w:tblPr>
      <w:tblGrid>
        <w:gridCol w:w="1843"/>
        <w:gridCol w:w="1693"/>
        <w:gridCol w:w="1115"/>
        <w:gridCol w:w="1784"/>
        <w:gridCol w:w="1239"/>
        <w:gridCol w:w="1363"/>
      </w:tblGrid>
      <w:tr w:rsidR="005729C8" w:rsidRPr="00D27D84" w14:paraId="433D45B1" w14:textId="77777777" w:rsidTr="00F078EB">
        <w:trPr>
          <w:trHeight w:val="238"/>
          <w:ins w:id="1641" w:author="Autores" w:date="2018-08-03T14:07:00Z"/>
        </w:trPr>
        <w:tc>
          <w:tcPr>
            <w:tcW w:w="1843" w:type="dxa"/>
            <w:tcBorders>
              <w:top w:val="nil"/>
              <w:left w:val="nil"/>
              <w:bottom w:val="nil"/>
              <w:right w:val="nil"/>
            </w:tcBorders>
            <w:shd w:val="clear" w:color="auto" w:fill="auto"/>
            <w:noWrap/>
            <w:vAlign w:val="bottom"/>
            <w:hideMark/>
          </w:tcPr>
          <w:p w14:paraId="791A0EAB" w14:textId="77777777" w:rsidR="005729C8" w:rsidRPr="00D27D84" w:rsidRDefault="005729C8" w:rsidP="00D91A1B">
            <w:pPr>
              <w:spacing w:after="0" w:line="240" w:lineRule="auto"/>
              <w:rPr>
                <w:ins w:id="1642" w:author="Autores" w:date="2018-08-03T14:07:00Z"/>
                <w:rFonts w:ascii="Times New Roman" w:eastAsia="Times New Roman" w:hAnsi="Times New Roman" w:cs="Times New Roman"/>
                <w:sz w:val="24"/>
                <w:szCs w:val="24"/>
                <w:lang w:val="pt-BR" w:eastAsia="pt-BR"/>
              </w:rPr>
            </w:pPr>
          </w:p>
        </w:tc>
        <w:tc>
          <w:tcPr>
            <w:tcW w:w="1693" w:type="dxa"/>
            <w:tcBorders>
              <w:top w:val="nil"/>
              <w:left w:val="nil"/>
              <w:bottom w:val="nil"/>
              <w:right w:val="nil"/>
            </w:tcBorders>
            <w:shd w:val="clear" w:color="auto" w:fill="auto"/>
            <w:noWrap/>
            <w:vAlign w:val="bottom"/>
            <w:hideMark/>
          </w:tcPr>
          <w:p w14:paraId="77B1AFBA" w14:textId="77777777" w:rsidR="005729C8" w:rsidRPr="00F078EB" w:rsidRDefault="005729C8" w:rsidP="00F078EB">
            <w:pPr>
              <w:spacing w:after="0" w:line="240" w:lineRule="auto"/>
              <w:jc w:val="center"/>
              <w:rPr>
                <w:ins w:id="1643" w:author="Autores" w:date="2018-08-03T14:07:00Z"/>
                <w:rFonts w:ascii="Times New Roman" w:eastAsia="Times New Roman" w:hAnsi="Times New Roman" w:cs="Times New Roman"/>
                <w:color w:val="000000"/>
                <w:sz w:val="24"/>
                <w:szCs w:val="24"/>
                <w:lang w:val="pt-BR" w:eastAsia="pt-BR"/>
              </w:rPr>
            </w:pPr>
            <w:ins w:id="1644" w:author="Autores" w:date="2018-08-03T14:07:00Z">
              <w:r w:rsidRPr="00F078EB">
                <w:rPr>
                  <w:rFonts w:ascii="Times New Roman" w:eastAsia="Times New Roman" w:hAnsi="Times New Roman" w:cs="Times New Roman"/>
                  <w:color w:val="000000"/>
                  <w:sz w:val="24"/>
                  <w:szCs w:val="24"/>
                  <w:lang w:val="pt-BR" w:eastAsia="pt-BR"/>
                </w:rPr>
                <w:t>(1 menor)</w:t>
              </w:r>
            </w:ins>
          </w:p>
        </w:tc>
        <w:tc>
          <w:tcPr>
            <w:tcW w:w="1115" w:type="dxa"/>
            <w:tcBorders>
              <w:top w:val="nil"/>
              <w:left w:val="nil"/>
              <w:bottom w:val="nil"/>
              <w:right w:val="nil"/>
            </w:tcBorders>
            <w:shd w:val="clear" w:color="auto" w:fill="auto"/>
            <w:noWrap/>
            <w:vAlign w:val="bottom"/>
            <w:hideMark/>
          </w:tcPr>
          <w:p w14:paraId="76AF6B47" w14:textId="77777777" w:rsidR="005729C8" w:rsidRPr="00F078EB" w:rsidRDefault="005729C8" w:rsidP="00F078EB">
            <w:pPr>
              <w:spacing w:after="0" w:line="240" w:lineRule="auto"/>
              <w:jc w:val="center"/>
              <w:rPr>
                <w:ins w:id="1645" w:author="Autores" w:date="2018-08-03T14:07:00Z"/>
                <w:rFonts w:ascii="Times New Roman" w:eastAsia="Times New Roman" w:hAnsi="Times New Roman" w:cs="Times New Roman"/>
                <w:color w:val="000000"/>
                <w:sz w:val="24"/>
                <w:szCs w:val="24"/>
                <w:lang w:val="pt-BR" w:eastAsia="pt-BR"/>
              </w:rPr>
            </w:pPr>
            <w:ins w:id="1646" w:author="Autores" w:date="2018-08-03T14:07:00Z">
              <w:r w:rsidRPr="00F078EB">
                <w:rPr>
                  <w:rFonts w:ascii="Times New Roman" w:eastAsia="Times New Roman" w:hAnsi="Times New Roman" w:cs="Times New Roman"/>
                  <w:color w:val="000000"/>
                  <w:sz w:val="24"/>
                  <w:szCs w:val="24"/>
                  <w:lang w:val="pt-BR" w:eastAsia="pt-BR"/>
                </w:rPr>
                <w:t>(2)</w:t>
              </w:r>
            </w:ins>
          </w:p>
        </w:tc>
        <w:tc>
          <w:tcPr>
            <w:tcW w:w="1784" w:type="dxa"/>
            <w:tcBorders>
              <w:top w:val="nil"/>
              <w:left w:val="nil"/>
              <w:bottom w:val="nil"/>
              <w:right w:val="nil"/>
            </w:tcBorders>
            <w:shd w:val="clear" w:color="auto" w:fill="auto"/>
            <w:noWrap/>
            <w:vAlign w:val="bottom"/>
            <w:hideMark/>
          </w:tcPr>
          <w:p w14:paraId="42B3749C" w14:textId="64071E5B" w:rsidR="005729C8" w:rsidRPr="00F078EB" w:rsidRDefault="005729C8" w:rsidP="00F078EB">
            <w:pPr>
              <w:spacing w:after="0" w:line="240" w:lineRule="auto"/>
              <w:jc w:val="center"/>
              <w:rPr>
                <w:ins w:id="1647" w:author="Autores" w:date="2018-08-03T14:07:00Z"/>
                <w:rFonts w:ascii="Times New Roman" w:eastAsia="Times New Roman" w:hAnsi="Times New Roman" w:cs="Times New Roman"/>
                <w:color w:val="000000"/>
                <w:sz w:val="24"/>
                <w:szCs w:val="24"/>
                <w:lang w:val="pt-BR" w:eastAsia="pt-BR"/>
              </w:rPr>
            </w:pPr>
            <w:ins w:id="1648" w:author="Autores" w:date="2018-08-03T14:07:00Z">
              <w:r w:rsidRPr="00D27D84">
                <w:rPr>
                  <w:rFonts w:ascii="Times New Roman" w:eastAsia="Times New Roman" w:hAnsi="Times New Roman" w:cs="Times New Roman"/>
                  <w:color w:val="000000"/>
                  <w:sz w:val="24"/>
                  <w:szCs w:val="24"/>
                  <w:lang w:val="pt-BR" w:eastAsia="pt-BR"/>
                </w:rPr>
                <w:t>(</w:t>
              </w:r>
              <w:r w:rsidRPr="00F078EB">
                <w:rPr>
                  <w:rFonts w:ascii="Times New Roman" w:eastAsia="Times New Roman" w:hAnsi="Times New Roman" w:cs="Times New Roman"/>
                  <w:color w:val="000000"/>
                  <w:sz w:val="24"/>
                  <w:szCs w:val="24"/>
                  <w:lang w:val="pt-BR" w:eastAsia="pt-BR"/>
                </w:rPr>
                <w:t>3</w:t>
              </w:r>
              <w:r w:rsidRPr="00D27D84">
                <w:rPr>
                  <w:rFonts w:ascii="Times New Roman" w:eastAsia="Times New Roman" w:hAnsi="Times New Roman" w:cs="Times New Roman"/>
                  <w:color w:val="000000"/>
                  <w:sz w:val="24"/>
                  <w:szCs w:val="24"/>
                  <w:lang w:val="pt-BR" w:eastAsia="pt-BR"/>
                </w:rPr>
                <w:t>)</w:t>
              </w:r>
            </w:ins>
          </w:p>
        </w:tc>
        <w:tc>
          <w:tcPr>
            <w:tcW w:w="1239" w:type="dxa"/>
            <w:tcBorders>
              <w:top w:val="nil"/>
              <w:left w:val="nil"/>
              <w:bottom w:val="nil"/>
              <w:right w:val="nil"/>
            </w:tcBorders>
            <w:shd w:val="clear" w:color="auto" w:fill="auto"/>
            <w:noWrap/>
            <w:vAlign w:val="bottom"/>
            <w:hideMark/>
          </w:tcPr>
          <w:p w14:paraId="798D5B36" w14:textId="1137891B" w:rsidR="005729C8" w:rsidRPr="00F078EB" w:rsidRDefault="005729C8" w:rsidP="00F078EB">
            <w:pPr>
              <w:spacing w:after="0" w:line="240" w:lineRule="auto"/>
              <w:jc w:val="center"/>
              <w:rPr>
                <w:ins w:id="1649" w:author="Autores" w:date="2018-08-03T14:07:00Z"/>
                <w:rFonts w:ascii="Times New Roman" w:eastAsia="Times New Roman" w:hAnsi="Times New Roman" w:cs="Times New Roman"/>
                <w:color w:val="000000"/>
                <w:sz w:val="24"/>
                <w:szCs w:val="24"/>
                <w:lang w:val="pt-BR" w:eastAsia="pt-BR"/>
              </w:rPr>
            </w:pPr>
            <w:ins w:id="1650" w:author="Autores" w:date="2018-08-03T14:07:00Z">
              <w:r w:rsidRPr="00D27D84">
                <w:rPr>
                  <w:rFonts w:ascii="Times New Roman" w:eastAsia="Times New Roman" w:hAnsi="Times New Roman" w:cs="Times New Roman"/>
                  <w:color w:val="000000"/>
                  <w:sz w:val="24"/>
                  <w:szCs w:val="24"/>
                  <w:lang w:val="pt-BR" w:eastAsia="pt-BR"/>
                </w:rPr>
                <w:t>(</w:t>
              </w:r>
              <w:r w:rsidRPr="00F078EB">
                <w:rPr>
                  <w:rFonts w:ascii="Times New Roman" w:eastAsia="Times New Roman" w:hAnsi="Times New Roman" w:cs="Times New Roman"/>
                  <w:color w:val="000000"/>
                  <w:sz w:val="24"/>
                  <w:szCs w:val="24"/>
                  <w:lang w:val="pt-BR" w:eastAsia="pt-BR"/>
                </w:rPr>
                <w:t>4</w:t>
              </w:r>
              <w:r w:rsidRPr="00D27D84">
                <w:rPr>
                  <w:rFonts w:ascii="Times New Roman" w:eastAsia="Times New Roman" w:hAnsi="Times New Roman" w:cs="Times New Roman"/>
                  <w:color w:val="000000"/>
                  <w:sz w:val="24"/>
                  <w:szCs w:val="24"/>
                  <w:lang w:val="pt-BR" w:eastAsia="pt-BR"/>
                </w:rPr>
                <w:t>)</w:t>
              </w:r>
            </w:ins>
          </w:p>
        </w:tc>
        <w:tc>
          <w:tcPr>
            <w:tcW w:w="1363" w:type="dxa"/>
            <w:tcBorders>
              <w:top w:val="nil"/>
              <w:left w:val="nil"/>
              <w:bottom w:val="nil"/>
              <w:right w:val="nil"/>
            </w:tcBorders>
            <w:shd w:val="clear" w:color="auto" w:fill="auto"/>
            <w:noWrap/>
            <w:vAlign w:val="bottom"/>
            <w:hideMark/>
          </w:tcPr>
          <w:p w14:paraId="3EF11EF4" w14:textId="77777777" w:rsidR="005729C8" w:rsidRPr="00F078EB" w:rsidRDefault="005729C8" w:rsidP="00F078EB">
            <w:pPr>
              <w:spacing w:after="0" w:line="240" w:lineRule="auto"/>
              <w:jc w:val="center"/>
              <w:rPr>
                <w:ins w:id="1651" w:author="Autores" w:date="2018-08-03T14:07:00Z"/>
                <w:rFonts w:ascii="Times New Roman" w:eastAsia="Times New Roman" w:hAnsi="Times New Roman" w:cs="Times New Roman"/>
                <w:color w:val="000000"/>
                <w:sz w:val="24"/>
                <w:szCs w:val="24"/>
                <w:lang w:val="pt-BR" w:eastAsia="pt-BR"/>
              </w:rPr>
            </w:pPr>
            <w:ins w:id="1652" w:author="Autores" w:date="2018-08-03T14:07:00Z">
              <w:r w:rsidRPr="00F078EB">
                <w:rPr>
                  <w:rFonts w:ascii="Times New Roman" w:eastAsia="Times New Roman" w:hAnsi="Times New Roman" w:cs="Times New Roman"/>
                  <w:color w:val="000000"/>
                  <w:sz w:val="24"/>
                  <w:szCs w:val="24"/>
                  <w:lang w:val="pt-BR" w:eastAsia="pt-BR"/>
                </w:rPr>
                <w:t>(5 maior)</w:t>
              </w:r>
            </w:ins>
          </w:p>
        </w:tc>
      </w:tr>
      <w:tr w:rsidR="005729C8" w:rsidRPr="00D27D84" w14:paraId="017C7793" w14:textId="77777777" w:rsidTr="00D91A1B">
        <w:trPr>
          <w:trHeight w:val="238"/>
          <w:ins w:id="1653" w:author="Autores" w:date="2018-08-03T14:07:00Z"/>
        </w:trPr>
        <w:tc>
          <w:tcPr>
            <w:tcW w:w="1843" w:type="dxa"/>
            <w:tcBorders>
              <w:top w:val="nil"/>
              <w:left w:val="nil"/>
              <w:bottom w:val="nil"/>
              <w:right w:val="nil"/>
            </w:tcBorders>
            <w:shd w:val="clear" w:color="auto" w:fill="auto"/>
            <w:noWrap/>
            <w:vAlign w:val="bottom"/>
            <w:hideMark/>
          </w:tcPr>
          <w:p w14:paraId="20A762FB" w14:textId="77777777" w:rsidR="005729C8" w:rsidRPr="00F078EB" w:rsidRDefault="005729C8" w:rsidP="00D91A1B">
            <w:pPr>
              <w:spacing w:after="0" w:line="240" w:lineRule="auto"/>
              <w:rPr>
                <w:ins w:id="1654" w:author="Autores" w:date="2018-08-03T14:07:00Z"/>
                <w:rFonts w:ascii="Times New Roman" w:eastAsia="Times New Roman" w:hAnsi="Times New Roman" w:cs="Times New Roman"/>
                <w:color w:val="000000"/>
                <w:sz w:val="24"/>
                <w:szCs w:val="24"/>
                <w:lang w:val="pt-BR" w:eastAsia="pt-BR"/>
              </w:rPr>
            </w:pPr>
            <w:ins w:id="1655" w:author="Autores" w:date="2018-08-03T14:07:00Z">
              <w:r w:rsidRPr="00F078EB">
                <w:rPr>
                  <w:rFonts w:ascii="Times New Roman" w:eastAsia="Times New Roman" w:hAnsi="Times New Roman" w:cs="Times New Roman"/>
                  <w:color w:val="000000"/>
                  <w:sz w:val="24"/>
                  <w:szCs w:val="24"/>
                  <w:lang w:val="pt-BR" w:eastAsia="pt-BR"/>
                </w:rPr>
                <w:t>Contábil</w:t>
              </w:r>
            </w:ins>
          </w:p>
        </w:tc>
        <w:tc>
          <w:tcPr>
            <w:tcW w:w="1693" w:type="dxa"/>
            <w:tcBorders>
              <w:top w:val="nil"/>
              <w:left w:val="nil"/>
              <w:bottom w:val="nil"/>
              <w:right w:val="nil"/>
            </w:tcBorders>
            <w:shd w:val="clear" w:color="auto" w:fill="auto"/>
            <w:noWrap/>
            <w:vAlign w:val="bottom"/>
            <w:hideMark/>
          </w:tcPr>
          <w:p w14:paraId="508CFC31" w14:textId="51C12573" w:rsidR="005729C8" w:rsidRPr="00F078EB" w:rsidRDefault="005729C8" w:rsidP="00F078EB">
            <w:pPr>
              <w:spacing w:after="0" w:line="240" w:lineRule="auto"/>
              <w:jc w:val="center"/>
              <w:rPr>
                <w:ins w:id="1656" w:author="Autores" w:date="2018-08-03T14:07:00Z"/>
                <w:rFonts w:ascii="Times New Roman" w:eastAsia="Times New Roman" w:hAnsi="Times New Roman" w:cs="Times New Roman"/>
                <w:color w:val="000000"/>
                <w:sz w:val="24"/>
                <w:szCs w:val="24"/>
                <w:lang w:val="pt-BR" w:eastAsia="pt-BR"/>
              </w:rPr>
            </w:pPr>
            <w:ins w:id="1657"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15" w:type="dxa"/>
            <w:tcBorders>
              <w:top w:val="nil"/>
              <w:left w:val="nil"/>
              <w:bottom w:val="nil"/>
              <w:right w:val="nil"/>
            </w:tcBorders>
            <w:shd w:val="clear" w:color="auto" w:fill="auto"/>
            <w:noWrap/>
            <w:vAlign w:val="bottom"/>
            <w:hideMark/>
          </w:tcPr>
          <w:p w14:paraId="4BB3C8CE" w14:textId="79C68963" w:rsidR="005729C8" w:rsidRPr="00F078EB" w:rsidRDefault="005729C8" w:rsidP="00F078EB">
            <w:pPr>
              <w:spacing w:after="0" w:line="240" w:lineRule="auto"/>
              <w:jc w:val="center"/>
              <w:rPr>
                <w:ins w:id="1658" w:author="Autores" w:date="2018-08-03T14:07:00Z"/>
                <w:rFonts w:ascii="Times New Roman" w:eastAsia="Times New Roman" w:hAnsi="Times New Roman" w:cs="Times New Roman"/>
                <w:sz w:val="24"/>
                <w:szCs w:val="24"/>
                <w:lang w:val="pt-BR" w:eastAsia="pt-BR"/>
              </w:rPr>
            </w:pPr>
            <w:ins w:id="1659" w:author="Autores" w:date="2018-08-03T14:07:00Z">
              <w:r w:rsidRPr="00D27D84">
                <w:rPr>
                  <w:rFonts w:ascii="Times New Roman" w:eastAsia="Times New Roman" w:hAnsi="Times New Roman" w:cs="Times New Roman"/>
                  <w:color w:val="000000"/>
                  <w:sz w:val="24"/>
                  <w:szCs w:val="24"/>
                  <w:lang w:val="pt-BR" w:eastAsia="pt-BR"/>
                </w:rPr>
                <w:t>[ ]</w:t>
              </w:r>
            </w:ins>
          </w:p>
        </w:tc>
        <w:tc>
          <w:tcPr>
            <w:tcW w:w="1784" w:type="dxa"/>
            <w:tcBorders>
              <w:top w:val="nil"/>
              <w:left w:val="nil"/>
              <w:bottom w:val="nil"/>
              <w:right w:val="nil"/>
            </w:tcBorders>
            <w:shd w:val="clear" w:color="auto" w:fill="auto"/>
            <w:noWrap/>
            <w:vAlign w:val="bottom"/>
            <w:hideMark/>
          </w:tcPr>
          <w:p w14:paraId="4B2B5AFB" w14:textId="50918849" w:rsidR="005729C8" w:rsidRPr="00F078EB" w:rsidRDefault="005729C8" w:rsidP="00F078EB">
            <w:pPr>
              <w:spacing w:after="0" w:line="240" w:lineRule="auto"/>
              <w:jc w:val="center"/>
              <w:rPr>
                <w:ins w:id="1660" w:author="Autores" w:date="2018-08-03T14:07:00Z"/>
                <w:rFonts w:ascii="Times New Roman" w:eastAsia="Times New Roman" w:hAnsi="Times New Roman" w:cs="Times New Roman"/>
                <w:sz w:val="24"/>
                <w:szCs w:val="24"/>
                <w:lang w:val="pt-BR" w:eastAsia="pt-BR"/>
              </w:rPr>
            </w:pPr>
            <w:ins w:id="1661" w:author="Autores" w:date="2018-08-03T14:07:00Z">
              <w:r w:rsidRPr="00D27D84">
                <w:rPr>
                  <w:rFonts w:ascii="Times New Roman" w:eastAsia="Times New Roman" w:hAnsi="Times New Roman" w:cs="Times New Roman"/>
                  <w:color w:val="000000"/>
                  <w:sz w:val="24"/>
                  <w:szCs w:val="24"/>
                  <w:lang w:val="pt-BR" w:eastAsia="pt-BR"/>
                </w:rPr>
                <w:t>[ ]</w:t>
              </w:r>
            </w:ins>
          </w:p>
        </w:tc>
        <w:tc>
          <w:tcPr>
            <w:tcW w:w="1239" w:type="dxa"/>
            <w:tcBorders>
              <w:top w:val="nil"/>
              <w:left w:val="nil"/>
              <w:bottom w:val="nil"/>
              <w:right w:val="nil"/>
            </w:tcBorders>
            <w:shd w:val="clear" w:color="auto" w:fill="auto"/>
            <w:noWrap/>
            <w:vAlign w:val="bottom"/>
            <w:hideMark/>
          </w:tcPr>
          <w:p w14:paraId="594E2859" w14:textId="7A2632F4" w:rsidR="005729C8" w:rsidRPr="00F078EB" w:rsidRDefault="005729C8" w:rsidP="00F078EB">
            <w:pPr>
              <w:spacing w:after="0" w:line="240" w:lineRule="auto"/>
              <w:jc w:val="center"/>
              <w:rPr>
                <w:ins w:id="1662" w:author="Autores" w:date="2018-08-03T14:07:00Z"/>
                <w:rFonts w:ascii="Times New Roman" w:eastAsia="Times New Roman" w:hAnsi="Times New Roman" w:cs="Times New Roman"/>
                <w:sz w:val="24"/>
                <w:szCs w:val="24"/>
                <w:lang w:val="pt-BR" w:eastAsia="pt-BR"/>
              </w:rPr>
            </w:pPr>
            <w:ins w:id="1663"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363" w:type="dxa"/>
            <w:tcBorders>
              <w:top w:val="nil"/>
              <w:left w:val="nil"/>
              <w:bottom w:val="nil"/>
              <w:right w:val="nil"/>
            </w:tcBorders>
            <w:shd w:val="clear" w:color="auto" w:fill="auto"/>
            <w:noWrap/>
            <w:vAlign w:val="bottom"/>
            <w:hideMark/>
          </w:tcPr>
          <w:p w14:paraId="266EBE04" w14:textId="267DC410" w:rsidR="005729C8" w:rsidRPr="00F078EB" w:rsidRDefault="005729C8" w:rsidP="00F078EB">
            <w:pPr>
              <w:spacing w:after="0" w:line="240" w:lineRule="auto"/>
              <w:jc w:val="center"/>
              <w:rPr>
                <w:ins w:id="1664" w:author="Autores" w:date="2018-08-03T14:07:00Z"/>
                <w:rFonts w:ascii="Times New Roman" w:eastAsia="Times New Roman" w:hAnsi="Times New Roman" w:cs="Times New Roman"/>
                <w:sz w:val="24"/>
                <w:szCs w:val="24"/>
                <w:lang w:val="pt-BR" w:eastAsia="pt-BR"/>
              </w:rPr>
            </w:pPr>
            <w:ins w:id="1665"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0B0F57C6" w14:textId="77777777" w:rsidTr="00D91A1B">
        <w:trPr>
          <w:trHeight w:val="238"/>
          <w:ins w:id="1666" w:author="Autores" w:date="2018-08-03T14:07:00Z"/>
        </w:trPr>
        <w:tc>
          <w:tcPr>
            <w:tcW w:w="1843" w:type="dxa"/>
            <w:tcBorders>
              <w:top w:val="nil"/>
              <w:left w:val="nil"/>
              <w:bottom w:val="nil"/>
              <w:right w:val="nil"/>
            </w:tcBorders>
            <w:shd w:val="clear" w:color="auto" w:fill="auto"/>
            <w:noWrap/>
            <w:vAlign w:val="bottom"/>
            <w:hideMark/>
          </w:tcPr>
          <w:p w14:paraId="1F03E6E5" w14:textId="77777777" w:rsidR="005729C8" w:rsidRPr="00F078EB" w:rsidRDefault="005729C8" w:rsidP="00D91A1B">
            <w:pPr>
              <w:spacing w:after="0" w:line="240" w:lineRule="auto"/>
              <w:rPr>
                <w:ins w:id="1667" w:author="Autores" w:date="2018-08-03T14:07:00Z"/>
                <w:rFonts w:ascii="Times New Roman" w:eastAsia="Times New Roman" w:hAnsi="Times New Roman" w:cs="Times New Roman"/>
                <w:color w:val="000000"/>
                <w:sz w:val="24"/>
                <w:szCs w:val="24"/>
                <w:lang w:val="pt-BR" w:eastAsia="pt-BR"/>
              </w:rPr>
            </w:pPr>
            <w:ins w:id="1668" w:author="Autores" w:date="2018-08-03T14:07:00Z">
              <w:r w:rsidRPr="00F078EB">
                <w:rPr>
                  <w:rFonts w:ascii="Times New Roman" w:eastAsia="Times New Roman" w:hAnsi="Times New Roman" w:cs="Times New Roman"/>
                  <w:color w:val="000000"/>
                  <w:sz w:val="24"/>
                  <w:szCs w:val="24"/>
                  <w:lang w:val="pt-BR" w:eastAsia="pt-BR"/>
                </w:rPr>
                <w:t>Financeira</w:t>
              </w:r>
            </w:ins>
          </w:p>
        </w:tc>
        <w:tc>
          <w:tcPr>
            <w:tcW w:w="1693" w:type="dxa"/>
            <w:tcBorders>
              <w:top w:val="nil"/>
              <w:left w:val="nil"/>
              <w:bottom w:val="nil"/>
              <w:right w:val="nil"/>
            </w:tcBorders>
            <w:shd w:val="clear" w:color="auto" w:fill="auto"/>
            <w:noWrap/>
            <w:vAlign w:val="bottom"/>
            <w:hideMark/>
          </w:tcPr>
          <w:p w14:paraId="73BDA446" w14:textId="022F4314" w:rsidR="005729C8" w:rsidRPr="00F078EB" w:rsidRDefault="005729C8" w:rsidP="00F078EB">
            <w:pPr>
              <w:spacing w:after="0" w:line="240" w:lineRule="auto"/>
              <w:jc w:val="center"/>
              <w:rPr>
                <w:ins w:id="1669" w:author="Autores" w:date="2018-08-03T14:07:00Z"/>
                <w:rFonts w:ascii="Times New Roman" w:eastAsia="Times New Roman" w:hAnsi="Times New Roman" w:cs="Times New Roman"/>
                <w:color w:val="000000"/>
                <w:sz w:val="24"/>
                <w:szCs w:val="24"/>
                <w:lang w:val="pt-BR" w:eastAsia="pt-BR"/>
              </w:rPr>
            </w:pPr>
            <w:ins w:id="1670"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15" w:type="dxa"/>
            <w:tcBorders>
              <w:top w:val="nil"/>
              <w:left w:val="nil"/>
              <w:bottom w:val="nil"/>
              <w:right w:val="nil"/>
            </w:tcBorders>
            <w:shd w:val="clear" w:color="auto" w:fill="auto"/>
            <w:noWrap/>
            <w:vAlign w:val="bottom"/>
            <w:hideMark/>
          </w:tcPr>
          <w:p w14:paraId="4D5408E7" w14:textId="6A2D0A0A" w:rsidR="005729C8" w:rsidRPr="00F078EB" w:rsidRDefault="005729C8" w:rsidP="00F078EB">
            <w:pPr>
              <w:spacing w:after="0" w:line="240" w:lineRule="auto"/>
              <w:jc w:val="center"/>
              <w:rPr>
                <w:ins w:id="1671" w:author="Autores" w:date="2018-08-03T14:07:00Z"/>
                <w:rFonts w:ascii="Times New Roman" w:eastAsia="Times New Roman" w:hAnsi="Times New Roman" w:cs="Times New Roman"/>
                <w:sz w:val="24"/>
                <w:szCs w:val="24"/>
                <w:lang w:val="pt-BR" w:eastAsia="pt-BR"/>
              </w:rPr>
            </w:pPr>
            <w:ins w:id="1672" w:author="Autores" w:date="2018-08-03T14:07:00Z">
              <w:r w:rsidRPr="00D27D84">
                <w:rPr>
                  <w:rFonts w:ascii="Times New Roman" w:eastAsia="Times New Roman" w:hAnsi="Times New Roman" w:cs="Times New Roman"/>
                  <w:color w:val="000000"/>
                  <w:sz w:val="24"/>
                  <w:szCs w:val="24"/>
                  <w:lang w:val="pt-BR" w:eastAsia="pt-BR"/>
                </w:rPr>
                <w:t>[ ]</w:t>
              </w:r>
            </w:ins>
          </w:p>
        </w:tc>
        <w:tc>
          <w:tcPr>
            <w:tcW w:w="1784" w:type="dxa"/>
            <w:tcBorders>
              <w:top w:val="nil"/>
              <w:left w:val="nil"/>
              <w:bottom w:val="nil"/>
              <w:right w:val="nil"/>
            </w:tcBorders>
            <w:shd w:val="clear" w:color="auto" w:fill="auto"/>
            <w:noWrap/>
            <w:vAlign w:val="bottom"/>
            <w:hideMark/>
          </w:tcPr>
          <w:p w14:paraId="2BE664B4" w14:textId="5CE70F2E" w:rsidR="005729C8" w:rsidRPr="00F078EB" w:rsidRDefault="005729C8" w:rsidP="00F078EB">
            <w:pPr>
              <w:spacing w:after="0" w:line="240" w:lineRule="auto"/>
              <w:jc w:val="center"/>
              <w:rPr>
                <w:ins w:id="1673" w:author="Autores" w:date="2018-08-03T14:07:00Z"/>
                <w:rFonts w:ascii="Times New Roman" w:eastAsia="Times New Roman" w:hAnsi="Times New Roman" w:cs="Times New Roman"/>
                <w:sz w:val="24"/>
                <w:szCs w:val="24"/>
                <w:lang w:val="pt-BR" w:eastAsia="pt-BR"/>
              </w:rPr>
            </w:pPr>
            <w:ins w:id="1674" w:author="Autores" w:date="2018-08-03T14:07:00Z">
              <w:r w:rsidRPr="00D27D84">
                <w:rPr>
                  <w:rFonts w:ascii="Times New Roman" w:eastAsia="Times New Roman" w:hAnsi="Times New Roman" w:cs="Times New Roman"/>
                  <w:color w:val="000000"/>
                  <w:sz w:val="24"/>
                  <w:szCs w:val="24"/>
                  <w:lang w:val="pt-BR" w:eastAsia="pt-BR"/>
                </w:rPr>
                <w:t>[ ]</w:t>
              </w:r>
            </w:ins>
          </w:p>
        </w:tc>
        <w:tc>
          <w:tcPr>
            <w:tcW w:w="1239" w:type="dxa"/>
            <w:tcBorders>
              <w:top w:val="nil"/>
              <w:left w:val="nil"/>
              <w:bottom w:val="nil"/>
              <w:right w:val="nil"/>
            </w:tcBorders>
            <w:shd w:val="clear" w:color="auto" w:fill="auto"/>
            <w:noWrap/>
            <w:vAlign w:val="bottom"/>
            <w:hideMark/>
          </w:tcPr>
          <w:p w14:paraId="40B21E9D" w14:textId="273E379F" w:rsidR="005729C8" w:rsidRPr="00F078EB" w:rsidRDefault="005729C8" w:rsidP="00F078EB">
            <w:pPr>
              <w:spacing w:after="0" w:line="240" w:lineRule="auto"/>
              <w:jc w:val="center"/>
              <w:rPr>
                <w:ins w:id="1675" w:author="Autores" w:date="2018-08-03T14:07:00Z"/>
                <w:rFonts w:ascii="Times New Roman" w:eastAsia="Times New Roman" w:hAnsi="Times New Roman" w:cs="Times New Roman"/>
                <w:sz w:val="24"/>
                <w:szCs w:val="24"/>
                <w:lang w:val="pt-BR" w:eastAsia="pt-BR"/>
              </w:rPr>
            </w:pPr>
            <w:ins w:id="1676"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363" w:type="dxa"/>
            <w:tcBorders>
              <w:top w:val="nil"/>
              <w:left w:val="nil"/>
              <w:bottom w:val="nil"/>
              <w:right w:val="nil"/>
            </w:tcBorders>
            <w:shd w:val="clear" w:color="auto" w:fill="auto"/>
            <w:noWrap/>
            <w:vAlign w:val="bottom"/>
            <w:hideMark/>
          </w:tcPr>
          <w:p w14:paraId="0C4D42FB" w14:textId="18E8956C" w:rsidR="005729C8" w:rsidRPr="00F078EB" w:rsidRDefault="005729C8" w:rsidP="00F078EB">
            <w:pPr>
              <w:spacing w:after="0" w:line="240" w:lineRule="auto"/>
              <w:jc w:val="center"/>
              <w:rPr>
                <w:ins w:id="1677" w:author="Autores" w:date="2018-08-03T14:07:00Z"/>
                <w:rFonts w:ascii="Times New Roman" w:eastAsia="Times New Roman" w:hAnsi="Times New Roman" w:cs="Times New Roman"/>
                <w:sz w:val="24"/>
                <w:szCs w:val="24"/>
                <w:lang w:val="pt-BR" w:eastAsia="pt-BR"/>
              </w:rPr>
            </w:pPr>
            <w:ins w:id="1678"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2F72A9D0" w14:textId="77777777" w:rsidTr="00D91A1B">
        <w:trPr>
          <w:trHeight w:val="238"/>
          <w:ins w:id="1679" w:author="Autores" w:date="2018-08-03T14:07:00Z"/>
        </w:trPr>
        <w:tc>
          <w:tcPr>
            <w:tcW w:w="1843" w:type="dxa"/>
            <w:tcBorders>
              <w:top w:val="nil"/>
              <w:left w:val="nil"/>
              <w:bottom w:val="nil"/>
              <w:right w:val="nil"/>
            </w:tcBorders>
            <w:shd w:val="clear" w:color="auto" w:fill="auto"/>
            <w:noWrap/>
            <w:vAlign w:val="bottom"/>
            <w:hideMark/>
          </w:tcPr>
          <w:p w14:paraId="66A7106F" w14:textId="77777777" w:rsidR="005729C8" w:rsidRPr="00F078EB" w:rsidRDefault="005729C8" w:rsidP="00D91A1B">
            <w:pPr>
              <w:spacing w:after="0" w:line="240" w:lineRule="auto"/>
              <w:rPr>
                <w:ins w:id="1680" w:author="Autores" w:date="2018-08-03T14:07:00Z"/>
                <w:rFonts w:ascii="Times New Roman" w:eastAsia="Times New Roman" w:hAnsi="Times New Roman" w:cs="Times New Roman"/>
                <w:color w:val="000000"/>
                <w:sz w:val="24"/>
                <w:szCs w:val="24"/>
                <w:lang w:val="pt-BR" w:eastAsia="pt-BR"/>
              </w:rPr>
            </w:pPr>
            <w:ins w:id="1681" w:author="Autores" w:date="2018-08-03T14:07:00Z">
              <w:r w:rsidRPr="00F078EB">
                <w:rPr>
                  <w:rFonts w:ascii="Times New Roman" w:eastAsia="Times New Roman" w:hAnsi="Times New Roman" w:cs="Times New Roman"/>
                  <w:color w:val="000000"/>
                  <w:sz w:val="24"/>
                  <w:szCs w:val="24"/>
                  <w:lang w:val="pt-BR" w:eastAsia="pt-BR"/>
                </w:rPr>
                <w:t>Orçamentária</w:t>
              </w:r>
            </w:ins>
          </w:p>
        </w:tc>
        <w:tc>
          <w:tcPr>
            <w:tcW w:w="1693" w:type="dxa"/>
            <w:tcBorders>
              <w:top w:val="nil"/>
              <w:left w:val="nil"/>
              <w:bottom w:val="nil"/>
              <w:right w:val="nil"/>
            </w:tcBorders>
            <w:shd w:val="clear" w:color="auto" w:fill="auto"/>
            <w:noWrap/>
            <w:vAlign w:val="bottom"/>
            <w:hideMark/>
          </w:tcPr>
          <w:p w14:paraId="322E536F" w14:textId="14FA3B9B" w:rsidR="005729C8" w:rsidRPr="00F078EB" w:rsidRDefault="005729C8" w:rsidP="00F078EB">
            <w:pPr>
              <w:spacing w:after="0" w:line="240" w:lineRule="auto"/>
              <w:jc w:val="center"/>
              <w:rPr>
                <w:ins w:id="1682" w:author="Autores" w:date="2018-08-03T14:07:00Z"/>
                <w:rFonts w:ascii="Times New Roman" w:eastAsia="Times New Roman" w:hAnsi="Times New Roman" w:cs="Times New Roman"/>
                <w:color w:val="000000"/>
                <w:sz w:val="24"/>
                <w:szCs w:val="24"/>
                <w:lang w:val="pt-BR" w:eastAsia="pt-BR"/>
              </w:rPr>
            </w:pPr>
            <w:ins w:id="1683"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15" w:type="dxa"/>
            <w:tcBorders>
              <w:top w:val="nil"/>
              <w:left w:val="nil"/>
              <w:bottom w:val="nil"/>
              <w:right w:val="nil"/>
            </w:tcBorders>
            <w:shd w:val="clear" w:color="auto" w:fill="auto"/>
            <w:noWrap/>
            <w:vAlign w:val="bottom"/>
            <w:hideMark/>
          </w:tcPr>
          <w:p w14:paraId="36438C63" w14:textId="5ECD579D" w:rsidR="005729C8" w:rsidRPr="00F078EB" w:rsidRDefault="005729C8" w:rsidP="00F078EB">
            <w:pPr>
              <w:spacing w:after="0" w:line="240" w:lineRule="auto"/>
              <w:jc w:val="center"/>
              <w:rPr>
                <w:ins w:id="1684" w:author="Autores" w:date="2018-08-03T14:07:00Z"/>
                <w:rFonts w:ascii="Times New Roman" w:eastAsia="Times New Roman" w:hAnsi="Times New Roman" w:cs="Times New Roman"/>
                <w:sz w:val="24"/>
                <w:szCs w:val="24"/>
                <w:lang w:val="pt-BR" w:eastAsia="pt-BR"/>
              </w:rPr>
            </w:pPr>
            <w:ins w:id="1685" w:author="Autores" w:date="2018-08-03T14:07:00Z">
              <w:r w:rsidRPr="00D27D84">
                <w:rPr>
                  <w:rFonts w:ascii="Times New Roman" w:eastAsia="Times New Roman" w:hAnsi="Times New Roman" w:cs="Times New Roman"/>
                  <w:color w:val="000000"/>
                  <w:sz w:val="24"/>
                  <w:szCs w:val="24"/>
                  <w:lang w:val="pt-BR" w:eastAsia="pt-BR"/>
                </w:rPr>
                <w:t>[ ]</w:t>
              </w:r>
            </w:ins>
          </w:p>
        </w:tc>
        <w:tc>
          <w:tcPr>
            <w:tcW w:w="1784" w:type="dxa"/>
            <w:tcBorders>
              <w:top w:val="nil"/>
              <w:left w:val="nil"/>
              <w:bottom w:val="nil"/>
              <w:right w:val="nil"/>
            </w:tcBorders>
            <w:shd w:val="clear" w:color="auto" w:fill="auto"/>
            <w:noWrap/>
            <w:vAlign w:val="bottom"/>
            <w:hideMark/>
          </w:tcPr>
          <w:p w14:paraId="586D7B3E" w14:textId="06A7059E" w:rsidR="005729C8" w:rsidRPr="00F078EB" w:rsidRDefault="005729C8" w:rsidP="00F078EB">
            <w:pPr>
              <w:spacing w:after="0" w:line="240" w:lineRule="auto"/>
              <w:jc w:val="center"/>
              <w:rPr>
                <w:ins w:id="1686" w:author="Autores" w:date="2018-08-03T14:07:00Z"/>
                <w:rFonts w:ascii="Times New Roman" w:eastAsia="Times New Roman" w:hAnsi="Times New Roman" w:cs="Times New Roman"/>
                <w:sz w:val="24"/>
                <w:szCs w:val="24"/>
                <w:lang w:val="pt-BR" w:eastAsia="pt-BR"/>
              </w:rPr>
            </w:pPr>
            <w:ins w:id="1687" w:author="Autores" w:date="2018-08-03T14:07:00Z">
              <w:r w:rsidRPr="00D27D84">
                <w:rPr>
                  <w:rFonts w:ascii="Times New Roman" w:eastAsia="Times New Roman" w:hAnsi="Times New Roman" w:cs="Times New Roman"/>
                  <w:color w:val="000000"/>
                  <w:sz w:val="24"/>
                  <w:szCs w:val="24"/>
                  <w:lang w:val="pt-BR" w:eastAsia="pt-BR"/>
                </w:rPr>
                <w:t>[ ]</w:t>
              </w:r>
            </w:ins>
          </w:p>
        </w:tc>
        <w:tc>
          <w:tcPr>
            <w:tcW w:w="1239" w:type="dxa"/>
            <w:tcBorders>
              <w:top w:val="nil"/>
              <w:left w:val="nil"/>
              <w:bottom w:val="nil"/>
              <w:right w:val="nil"/>
            </w:tcBorders>
            <w:shd w:val="clear" w:color="auto" w:fill="auto"/>
            <w:noWrap/>
            <w:vAlign w:val="bottom"/>
            <w:hideMark/>
          </w:tcPr>
          <w:p w14:paraId="7B1DEC16" w14:textId="508F413C" w:rsidR="005729C8" w:rsidRPr="00F078EB" w:rsidRDefault="005729C8" w:rsidP="00F078EB">
            <w:pPr>
              <w:spacing w:after="0" w:line="240" w:lineRule="auto"/>
              <w:jc w:val="center"/>
              <w:rPr>
                <w:ins w:id="1688" w:author="Autores" w:date="2018-08-03T14:07:00Z"/>
                <w:rFonts w:ascii="Times New Roman" w:eastAsia="Times New Roman" w:hAnsi="Times New Roman" w:cs="Times New Roman"/>
                <w:sz w:val="24"/>
                <w:szCs w:val="24"/>
                <w:lang w:val="pt-BR" w:eastAsia="pt-BR"/>
              </w:rPr>
            </w:pPr>
            <w:ins w:id="1689"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363" w:type="dxa"/>
            <w:tcBorders>
              <w:top w:val="nil"/>
              <w:left w:val="nil"/>
              <w:bottom w:val="nil"/>
              <w:right w:val="nil"/>
            </w:tcBorders>
            <w:shd w:val="clear" w:color="auto" w:fill="auto"/>
            <w:noWrap/>
            <w:vAlign w:val="bottom"/>
            <w:hideMark/>
          </w:tcPr>
          <w:p w14:paraId="45F6FDC8" w14:textId="22C6758A" w:rsidR="005729C8" w:rsidRPr="00F078EB" w:rsidRDefault="005729C8" w:rsidP="00F078EB">
            <w:pPr>
              <w:spacing w:after="0" w:line="240" w:lineRule="auto"/>
              <w:jc w:val="center"/>
              <w:rPr>
                <w:ins w:id="1690" w:author="Autores" w:date="2018-08-03T14:07:00Z"/>
                <w:rFonts w:ascii="Times New Roman" w:eastAsia="Times New Roman" w:hAnsi="Times New Roman" w:cs="Times New Roman"/>
                <w:sz w:val="24"/>
                <w:szCs w:val="24"/>
                <w:lang w:val="pt-BR" w:eastAsia="pt-BR"/>
              </w:rPr>
            </w:pPr>
            <w:ins w:id="1691"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7257AAC7" w14:textId="77777777" w:rsidTr="00D91A1B">
        <w:trPr>
          <w:trHeight w:val="238"/>
          <w:ins w:id="1692" w:author="Autores" w:date="2018-08-03T14:07:00Z"/>
        </w:trPr>
        <w:tc>
          <w:tcPr>
            <w:tcW w:w="1843" w:type="dxa"/>
            <w:tcBorders>
              <w:top w:val="nil"/>
              <w:left w:val="nil"/>
              <w:bottom w:val="nil"/>
              <w:right w:val="nil"/>
            </w:tcBorders>
            <w:shd w:val="clear" w:color="auto" w:fill="auto"/>
            <w:noWrap/>
            <w:vAlign w:val="bottom"/>
            <w:hideMark/>
          </w:tcPr>
          <w:p w14:paraId="5CE96754" w14:textId="77777777" w:rsidR="005729C8" w:rsidRPr="00F078EB" w:rsidRDefault="005729C8" w:rsidP="00D91A1B">
            <w:pPr>
              <w:spacing w:after="0" w:line="240" w:lineRule="auto"/>
              <w:rPr>
                <w:ins w:id="1693" w:author="Autores" w:date="2018-08-03T14:07:00Z"/>
                <w:rFonts w:ascii="Times New Roman" w:eastAsia="Times New Roman" w:hAnsi="Times New Roman" w:cs="Times New Roman"/>
                <w:color w:val="000000"/>
                <w:sz w:val="24"/>
                <w:szCs w:val="24"/>
                <w:lang w:val="pt-BR" w:eastAsia="pt-BR"/>
              </w:rPr>
            </w:pPr>
            <w:ins w:id="1694" w:author="Autores" w:date="2018-08-03T14:07:00Z">
              <w:r w:rsidRPr="00F078EB">
                <w:rPr>
                  <w:rFonts w:ascii="Times New Roman" w:eastAsia="Times New Roman" w:hAnsi="Times New Roman" w:cs="Times New Roman"/>
                  <w:color w:val="000000"/>
                  <w:sz w:val="24"/>
                  <w:szCs w:val="24"/>
                  <w:lang w:val="pt-BR" w:eastAsia="pt-BR"/>
                </w:rPr>
                <w:t>Operacional</w:t>
              </w:r>
            </w:ins>
          </w:p>
        </w:tc>
        <w:tc>
          <w:tcPr>
            <w:tcW w:w="1693" w:type="dxa"/>
            <w:tcBorders>
              <w:top w:val="nil"/>
              <w:left w:val="nil"/>
              <w:bottom w:val="nil"/>
              <w:right w:val="nil"/>
            </w:tcBorders>
            <w:shd w:val="clear" w:color="auto" w:fill="auto"/>
            <w:noWrap/>
            <w:vAlign w:val="bottom"/>
            <w:hideMark/>
          </w:tcPr>
          <w:p w14:paraId="012DE865" w14:textId="5B52C6DC" w:rsidR="005729C8" w:rsidRPr="00F078EB" w:rsidRDefault="005729C8" w:rsidP="00F078EB">
            <w:pPr>
              <w:spacing w:after="0" w:line="240" w:lineRule="auto"/>
              <w:jc w:val="center"/>
              <w:rPr>
                <w:ins w:id="1695" w:author="Autores" w:date="2018-08-03T14:07:00Z"/>
                <w:rFonts w:ascii="Times New Roman" w:eastAsia="Times New Roman" w:hAnsi="Times New Roman" w:cs="Times New Roman"/>
                <w:color w:val="000000"/>
                <w:sz w:val="24"/>
                <w:szCs w:val="24"/>
                <w:lang w:val="pt-BR" w:eastAsia="pt-BR"/>
              </w:rPr>
            </w:pPr>
            <w:ins w:id="1696"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15" w:type="dxa"/>
            <w:tcBorders>
              <w:top w:val="nil"/>
              <w:left w:val="nil"/>
              <w:bottom w:val="nil"/>
              <w:right w:val="nil"/>
            </w:tcBorders>
            <w:shd w:val="clear" w:color="auto" w:fill="auto"/>
            <w:noWrap/>
            <w:vAlign w:val="bottom"/>
            <w:hideMark/>
          </w:tcPr>
          <w:p w14:paraId="59392D3A" w14:textId="11A3BDE4" w:rsidR="005729C8" w:rsidRPr="00F078EB" w:rsidRDefault="005729C8" w:rsidP="00F078EB">
            <w:pPr>
              <w:spacing w:after="0" w:line="240" w:lineRule="auto"/>
              <w:jc w:val="center"/>
              <w:rPr>
                <w:ins w:id="1697" w:author="Autores" w:date="2018-08-03T14:07:00Z"/>
                <w:rFonts w:ascii="Times New Roman" w:eastAsia="Times New Roman" w:hAnsi="Times New Roman" w:cs="Times New Roman"/>
                <w:sz w:val="24"/>
                <w:szCs w:val="24"/>
                <w:lang w:val="pt-BR" w:eastAsia="pt-BR"/>
              </w:rPr>
            </w:pPr>
            <w:ins w:id="1698" w:author="Autores" w:date="2018-08-03T14:07:00Z">
              <w:r w:rsidRPr="00D27D84">
                <w:rPr>
                  <w:rFonts w:ascii="Times New Roman" w:eastAsia="Times New Roman" w:hAnsi="Times New Roman" w:cs="Times New Roman"/>
                  <w:color w:val="000000"/>
                  <w:sz w:val="24"/>
                  <w:szCs w:val="24"/>
                  <w:lang w:val="pt-BR" w:eastAsia="pt-BR"/>
                </w:rPr>
                <w:t>[ ]</w:t>
              </w:r>
            </w:ins>
          </w:p>
        </w:tc>
        <w:tc>
          <w:tcPr>
            <w:tcW w:w="1784" w:type="dxa"/>
            <w:tcBorders>
              <w:top w:val="nil"/>
              <w:left w:val="nil"/>
              <w:bottom w:val="nil"/>
              <w:right w:val="nil"/>
            </w:tcBorders>
            <w:shd w:val="clear" w:color="auto" w:fill="auto"/>
            <w:noWrap/>
            <w:vAlign w:val="bottom"/>
            <w:hideMark/>
          </w:tcPr>
          <w:p w14:paraId="0188EF4E" w14:textId="51B890BE" w:rsidR="005729C8" w:rsidRPr="00F078EB" w:rsidRDefault="005729C8" w:rsidP="00F078EB">
            <w:pPr>
              <w:spacing w:after="0" w:line="240" w:lineRule="auto"/>
              <w:jc w:val="center"/>
              <w:rPr>
                <w:ins w:id="1699" w:author="Autores" w:date="2018-08-03T14:07:00Z"/>
                <w:rFonts w:ascii="Times New Roman" w:eastAsia="Times New Roman" w:hAnsi="Times New Roman" w:cs="Times New Roman"/>
                <w:sz w:val="24"/>
                <w:szCs w:val="24"/>
                <w:lang w:val="pt-BR" w:eastAsia="pt-BR"/>
              </w:rPr>
            </w:pPr>
            <w:ins w:id="1700" w:author="Autores" w:date="2018-08-03T14:07:00Z">
              <w:r w:rsidRPr="00D27D84">
                <w:rPr>
                  <w:rFonts w:ascii="Times New Roman" w:eastAsia="Times New Roman" w:hAnsi="Times New Roman" w:cs="Times New Roman"/>
                  <w:color w:val="000000"/>
                  <w:sz w:val="24"/>
                  <w:szCs w:val="24"/>
                  <w:lang w:val="pt-BR" w:eastAsia="pt-BR"/>
                </w:rPr>
                <w:t>[ ]</w:t>
              </w:r>
            </w:ins>
          </w:p>
        </w:tc>
        <w:tc>
          <w:tcPr>
            <w:tcW w:w="1239" w:type="dxa"/>
            <w:tcBorders>
              <w:top w:val="nil"/>
              <w:left w:val="nil"/>
              <w:bottom w:val="nil"/>
              <w:right w:val="nil"/>
            </w:tcBorders>
            <w:shd w:val="clear" w:color="auto" w:fill="auto"/>
            <w:noWrap/>
            <w:vAlign w:val="bottom"/>
            <w:hideMark/>
          </w:tcPr>
          <w:p w14:paraId="7D512B1F" w14:textId="3095BCB7" w:rsidR="005729C8" w:rsidRPr="00F078EB" w:rsidRDefault="005729C8" w:rsidP="00F078EB">
            <w:pPr>
              <w:spacing w:after="0" w:line="240" w:lineRule="auto"/>
              <w:jc w:val="center"/>
              <w:rPr>
                <w:ins w:id="1701" w:author="Autores" w:date="2018-08-03T14:07:00Z"/>
                <w:rFonts w:ascii="Times New Roman" w:eastAsia="Times New Roman" w:hAnsi="Times New Roman" w:cs="Times New Roman"/>
                <w:sz w:val="24"/>
                <w:szCs w:val="24"/>
                <w:lang w:val="pt-BR" w:eastAsia="pt-BR"/>
              </w:rPr>
            </w:pPr>
            <w:ins w:id="1702"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363" w:type="dxa"/>
            <w:tcBorders>
              <w:top w:val="nil"/>
              <w:left w:val="nil"/>
              <w:bottom w:val="nil"/>
              <w:right w:val="nil"/>
            </w:tcBorders>
            <w:shd w:val="clear" w:color="auto" w:fill="auto"/>
            <w:noWrap/>
            <w:vAlign w:val="bottom"/>
            <w:hideMark/>
          </w:tcPr>
          <w:p w14:paraId="2DF02F69" w14:textId="7B757D56" w:rsidR="005729C8" w:rsidRPr="00F078EB" w:rsidRDefault="005729C8" w:rsidP="00F078EB">
            <w:pPr>
              <w:spacing w:after="0" w:line="240" w:lineRule="auto"/>
              <w:jc w:val="center"/>
              <w:rPr>
                <w:ins w:id="1703" w:author="Autores" w:date="2018-08-03T14:07:00Z"/>
                <w:rFonts w:ascii="Times New Roman" w:eastAsia="Times New Roman" w:hAnsi="Times New Roman" w:cs="Times New Roman"/>
                <w:sz w:val="24"/>
                <w:szCs w:val="24"/>
                <w:lang w:val="pt-BR" w:eastAsia="pt-BR"/>
              </w:rPr>
            </w:pPr>
            <w:ins w:id="1704" w:author="Autores" w:date="2018-08-03T14:07:00Z">
              <w:r w:rsidRPr="00D27D84">
                <w:rPr>
                  <w:rFonts w:ascii="Times New Roman" w:eastAsia="Times New Roman" w:hAnsi="Times New Roman" w:cs="Times New Roman"/>
                  <w:color w:val="000000"/>
                  <w:sz w:val="24"/>
                  <w:szCs w:val="24"/>
                  <w:lang w:val="pt-BR" w:eastAsia="pt-BR"/>
                </w:rPr>
                <w:t>[ ]</w:t>
              </w:r>
            </w:ins>
          </w:p>
        </w:tc>
      </w:tr>
      <w:tr w:rsidR="005729C8" w:rsidRPr="00D27D84" w14:paraId="2AD4D3CF" w14:textId="77777777" w:rsidTr="00D91A1B">
        <w:trPr>
          <w:trHeight w:val="238"/>
          <w:ins w:id="1705" w:author="Autores" w:date="2018-08-03T14:07:00Z"/>
        </w:trPr>
        <w:tc>
          <w:tcPr>
            <w:tcW w:w="1843" w:type="dxa"/>
            <w:tcBorders>
              <w:top w:val="nil"/>
              <w:left w:val="nil"/>
              <w:bottom w:val="nil"/>
              <w:right w:val="nil"/>
            </w:tcBorders>
            <w:shd w:val="clear" w:color="auto" w:fill="auto"/>
            <w:noWrap/>
            <w:vAlign w:val="bottom"/>
            <w:hideMark/>
          </w:tcPr>
          <w:p w14:paraId="283F9A1E" w14:textId="77777777" w:rsidR="005729C8" w:rsidRPr="00F078EB" w:rsidRDefault="005729C8" w:rsidP="00D91A1B">
            <w:pPr>
              <w:spacing w:after="0" w:line="240" w:lineRule="auto"/>
              <w:rPr>
                <w:ins w:id="1706" w:author="Autores" w:date="2018-08-03T14:07:00Z"/>
                <w:rFonts w:ascii="Times New Roman" w:eastAsia="Times New Roman" w:hAnsi="Times New Roman" w:cs="Times New Roman"/>
                <w:color w:val="000000"/>
                <w:sz w:val="24"/>
                <w:szCs w:val="24"/>
                <w:lang w:val="pt-BR" w:eastAsia="pt-BR"/>
              </w:rPr>
            </w:pPr>
            <w:ins w:id="1707" w:author="Autores" w:date="2018-08-03T14:07:00Z">
              <w:r w:rsidRPr="00F078EB">
                <w:rPr>
                  <w:rFonts w:ascii="Times New Roman" w:eastAsia="Times New Roman" w:hAnsi="Times New Roman" w:cs="Times New Roman"/>
                  <w:color w:val="000000"/>
                  <w:sz w:val="24"/>
                  <w:szCs w:val="24"/>
                  <w:lang w:val="pt-BR" w:eastAsia="pt-BR"/>
                </w:rPr>
                <w:t>Patrimonial</w:t>
              </w:r>
            </w:ins>
          </w:p>
        </w:tc>
        <w:tc>
          <w:tcPr>
            <w:tcW w:w="1693" w:type="dxa"/>
            <w:tcBorders>
              <w:top w:val="nil"/>
              <w:left w:val="nil"/>
              <w:bottom w:val="nil"/>
              <w:right w:val="nil"/>
            </w:tcBorders>
            <w:shd w:val="clear" w:color="auto" w:fill="auto"/>
            <w:noWrap/>
            <w:vAlign w:val="bottom"/>
            <w:hideMark/>
          </w:tcPr>
          <w:p w14:paraId="2B083443" w14:textId="1D241599" w:rsidR="005729C8" w:rsidRPr="00F078EB" w:rsidRDefault="005729C8" w:rsidP="00F078EB">
            <w:pPr>
              <w:spacing w:after="0" w:line="240" w:lineRule="auto"/>
              <w:jc w:val="center"/>
              <w:rPr>
                <w:ins w:id="1708" w:author="Autores" w:date="2018-08-03T14:07:00Z"/>
                <w:rFonts w:ascii="Times New Roman" w:eastAsia="Times New Roman" w:hAnsi="Times New Roman" w:cs="Times New Roman"/>
                <w:color w:val="000000"/>
                <w:sz w:val="24"/>
                <w:szCs w:val="24"/>
                <w:lang w:val="pt-BR" w:eastAsia="pt-BR"/>
              </w:rPr>
            </w:pPr>
            <w:ins w:id="1709"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115" w:type="dxa"/>
            <w:tcBorders>
              <w:top w:val="nil"/>
              <w:left w:val="nil"/>
              <w:bottom w:val="nil"/>
              <w:right w:val="nil"/>
            </w:tcBorders>
            <w:shd w:val="clear" w:color="auto" w:fill="auto"/>
            <w:noWrap/>
            <w:vAlign w:val="bottom"/>
            <w:hideMark/>
          </w:tcPr>
          <w:p w14:paraId="74C9AD20" w14:textId="0C5D55B1" w:rsidR="005729C8" w:rsidRPr="00F078EB" w:rsidRDefault="005729C8" w:rsidP="00F078EB">
            <w:pPr>
              <w:spacing w:after="0" w:line="240" w:lineRule="auto"/>
              <w:jc w:val="center"/>
              <w:rPr>
                <w:ins w:id="1710" w:author="Autores" w:date="2018-08-03T14:07:00Z"/>
                <w:rFonts w:ascii="Times New Roman" w:eastAsia="Times New Roman" w:hAnsi="Times New Roman" w:cs="Times New Roman"/>
                <w:sz w:val="24"/>
                <w:szCs w:val="24"/>
                <w:lang w:val="pt-BR" w:eastAsia="pt-BR"/>
              </w:rPr>
            </w:pPr>
            <w:ins w:id="1711" w:author="Autores" w:date="2018-08-03T14:07:00Z">
              <w:r w:rsidRPr="00D27D84">
                <w:rPr>
                  <w:rFonts w:ascii="Times New Roman" w:eastAsia="Times New Roman" w:hAnsi="Times New Roman" w:cs="Times New Roman"/>
                  <w:color w:val="000000"/>
                  <w:sz w:val="24"/>
                  <w:szCs w:val="24"/>
                  <w:lang w:val="pt-BR" w:eastAsia="pt-BR"/>
                </w:rPr>
                <w:t>[ ]</w:t>
              </w:r>
            </w:ins>
          </w:p>
        </w:tc>
        <w:tc>
          <w:tcPr>
            <w:tcW w:w="1784" w:type="dxa"/>
            <w:tcBorders>
              <w:top w:val="nil"/>
              <w:left w:val="nil"/>
              <w:bottom w:val="nil"/>
              <w:right w:val="nil"/>
            </w:tcBorders>
            <w:shd w:val="clear" w:color="auto" w:fill="auto"/>
            <w:noWrap/>
            <w:vAlign w:val="bottom"/>
            <w:hideMark/>
          </w:tcPr>
          <w:p w14:paraId="7803AD11" w14:textId="73AD293C" w:rsidR="005729C8" w:rsidRPr="00F078EB" w:rsidRDefault="005729C8" w:rsidP="00F078EB">
            <w:pPr>
              <w:spacing w:after="0" w:line="240" w:lineRule="auto"/>
              <w:jc w:val="center"/>
              <w:rPr>
                <w:ins w:id="1712" w:author="Autores" w:date="2018-08-03T14:07:00Z"/>
                <w:rFonts w:ascii="Times New Roman" w:eastAsia="Times New Roman" w:hAnsi="Times New Roman" w:cs="Times New Roman"/>
                <w:sz w:val="24"/>
                <w:szCs w:val="24"/>
                <w:lang w:val="pt-BR" w:eastAsia="pt-BR"/>
              </w:rPr>
            </w:pPr>
            <w:ins w:id="1713" w:author="Autores" w:date="2018-08-03T14:07:00Z">
              <w:r w:rsidRPr="00D27D84">
                <w:rPr>
                  <w:rFonts w:ascii="Times New Roman" w:eastAsia="Times New Roman" w:hAnsi="Times New Roman" w:cs="Times New Roman"/>
                  <w:color w:val="000000"/>
                  <w:sz w:val="24"/>
                  <w:szCs w:val="24"/>
                  <w:lang w:val="pt-BR" w:eastAsia="pt-BR"/>
                </w:rPr>
                <w:t>[ ]</w:t>
              </w:r>
            </w:ins>
          </w:p>
        </w:tc>
        <w:tc>
          <w:tcPr>
            <w:tcW w:w="1239" w:type="dxa"/>
            <w:tcBorders>
              <w:top w:val="nil"/>
              <w:left w:val="nil"/>
              <w:bottom w:val="nil"/>
              <w:right w:val="nil"/>
            </w:tcBorders>
            <w:shd w:val="clear" w:color="auto" w:fill="auto"/>
            <w:noWrap/>
            <w:vAlign w:val="bottom"/>
            <w:hideMark/>
          </w:tcPr>
          <w:p w14:paraId="40135C89" w14:textId="5513DD01" w:rsidR="005729C8" w:rsidRPr="00F078EB" w:rsidRDefault="005729C8" w:rsidP="00F078EB">
            <w:pPr>
              <w:spacing w:after="0" w:line="240" w:lineRule="auto"/>
              <w:jc w:val="center"/>
              <w:rPr>
                <w:ins w:id="1714" w:author="Autores" w:date="2018-08-03T14:07:00Z"/>
                <w:rFonts w:ascii="Times New Roman" w:eastAsia="Times New Roman" w:hAnsi="Times New Roman" w:cs="Times New Roman"/>
                <w:sz w:val="24"/>
                <w:szCs w:val="24"/>
                <w:lang w:val="pt-BR" w:eastAsia="pt-BR"/>
              </w:rPr>
            </w:pPr>
            <w:ins w:id="1715" w:author="Autores" w:date="2018-08-03T14:07:00Z">
              <w:r w:rsidRPr="00D27D84">
                <w:rPr>
                  <w:rFonts w:ascii="Times New Roman" w:eastAsia="Times New Roman" w:hAnsi="Times New Roman" w:cs="Times New Roman"/>
                  <w:color w:val="000000"/>
                  <w:sz w:val="24"/>
                  <w:szCs w:val="24"/>
                  <w:lang w:val="pt-BR" w:eastAsia="pt-BR"/>
                </w:rPr>
                <w:t xml:space="preserve">[ ] </w:t>
              </w:r>
            </w:ins>
          </w:p>
        </w:tc>
        <w:tc>
          <w:tcPr>
            <w:tcW w:w="1363" w:type="dxa"/>
            <w:tcBorders>
              <w:top w:val="nil"/>
              <w:left w:val="nil"/>
              <w:bottom w:val="nil"/>
              <w:right w:val="nil"/>
            </w:tcBorders>
            <w:shd w:val="clear" w:color="auto" w:fill="auto"/>
            <w:noWrap/>
            <w:vAlign w:val="bottom"/>
            <w:hideMark/>
          </w:tcPr>
          <w:p w14:paraId="41D1DB3F" w14:textId="76125317" w:rsidR="005729C8" w:rsidRPr="00F078EB" w:rsidRDefault="005729C8" w:rsidP="00F078EB">
            <w:pPr>
              <w:spacing w:after="0" w:line="240" w:lineRule="auto"/>
              <w:jc w:val="center"/>
              <w:rPr>
                <w:ins w:id="1716" w:author="Autores" w:date="2018-08-03T14:07:00Z"/>
                <w:rFonts w:ascii="Times New Roman" w:eastAsia="Times New Roman" w:hAnsi="Times New Roman" w:cs="Times New Roman"/>
                <w:sz w:val="24"/>
                <w:szCs w:val="24"/>
                <w:lang w:val="pt-BR" w:eastAsia="pt-BR"/>
              </w:rPr>
            </w:pPr>
            <w:ins w:id="1717" w:author="Autores" w:date="2018-08-03T14:07:00Z">
              <w:r w:rsidRPr="00D27D84">
                <w:rPr>
                  <w:rFonts w:ascii="Times New Roman" w:eastAsia="Times New Roman" w:hAnsi="Times New Roman" w:cs="Times New Roman"/>
                  <w:color w:val="000000"/>
                  <w:sz w:val="24"/>
                  <w:szCs w:val="24"/>
                  <w:lang w:val="pt-BR" w:eastAsia="pt-BR"/>
                </w:rPr>
                <w:t>[ ]</w:t>
              </w:r>
            </w:ins>
          </w:p>
        </w:tc>
      </w:tr>
    </w:tbl>
    <w:p w14:paraId="6A2ED6B9" w14:textId="77777777" w:rsidR="005729C8" w:rsidRPr="00F078EB" w:rsidRDefault="005729C8" w:rsidP="00F078EB">
      <w:pPr>
        <w:pStyle w:val="Textodenotadefim"/>
        <w:spacing w:after="120"/>
        <w:rPr>
          <w:ins w:id="1718" w:author="Autores" w:date="2018-08-03T14:07:00Z"/>
          <w:rFonts w:ascii="Times New Roman" w:hAnsi="Times New Roman" w:cs="Times New Roman"/>
          <w:sz w:val="24"/>
          <w:szCs w:val="24"/>
          <w:lang w:val="pt-BR"/>
        </w:rPr>
      </w:pPr>
    </w:p>
    <w:p w14:paraId="55628414" w14:textId="03FFADDD" w:rsidR="005729C8" w:rsidRPr="00F078EB" w:rsidRDefault="005729C8" w:rsidP="00F078EB">
      <w:pPr>
        <w:pStyle w:val="Textodenotadefim"/>
        <w:spacing w:after="120"/>
        <w:rPr>
          <w:ins w:id="1719" w:author="Autores" w:date="2018-08-03T14:07:00Z"/>
          <w:rStyle w:val="fontstyle01"/>
          <w:rFonts w:ascii="Times New Roman" w:hAnsi="Times New Roman" w:cs="Times New Roman"/>
          <w:sz w:val="24"/>
          <w:szCs w:val="24"/>
          <w:lang w:val="pt-BR"/>
        </w:rPr>
      </w:pPr>
      <w:ins w:id="1720" w:author="Autores" w:date="2018-08-03T14:07:00Z">
        <w:r w:rsidRPr="00F078EB">
          <w:rPr>
            <w:rStyle w:val="fontstyle01"/>
            <w:rFonts w:ascii="Times New Roman" w:hAnsi="Times New Roman" w:cs="Times New Roman"/>
            <w:sz w:val="24"/>
            <w:szCs w:val="24"/>
            <w:lang w:val="pt-BR"/>
          </w:rPr>
          <w:t>8. Em geral, O Tribunal de Contas incentiva a participa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de treinamentos e capacita</w:t>
        </w:r>
        <w:r w:rsidRPr="00F078EB">
          <w:rPr>
            <w:rStyle w:val="fontstyle01"/>
            <w:rFonts w:ascii="Times New Roman" w:hAnsi="Times New Roman" w:cs="Times New Roman" w:hint="eastAsia"/>
            <w:sz w:val="24"/>
            <w:szCs w:val="24"/>
            <w:lang w:val="pt-BR"/>
          </w:rPr>
          <w:t>çõ</w:t>
        </w:r>
        <w:r w:rsidRPr="00F078EB">
          <w:rPr>
            <w:rStyle w:val="fontstyle01"/>
            <w:rFonts w:ascii="Times New Roman" w:hAnsi="Times New Roman" w:cs="Times New Roman"/>
            <w:sz w:val="24"/>
            <w:szCs w:val="24"/>
            <w:lang w:val="pt-BR"/>
          </w:rPr>
          <w:t>es: (Caso necess</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rio, selecione mais de uma op</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w:t>
        </w:r>
      </w:ins>
    </w:p>
    <w:p w14:paraId="511FAD60" w14:textId="77777777" w:rsidR="005729C8" w:rsidRPr="00D27D84" w:rsidRDefault="005729C8" w:rsidP="00F078EB">
      <w:pPr>
        <w:pStyle w:val="Textodenotadefim"/>
        <w:rPr>
          <w:ins w:id="1721" w:author="Autores" w:date="2018-08-03T14:07:00Z"/>
          <w:rFonts w:ascii="Times New Roman" w:hAnsi="Times New Roman" w:cs="Times New Roman"/>
          <w:color w:val="000000"/>
          <w:sz w:val="24"/>
          <w:szCs w:val="24"/>
          <w:lang w:val="pt-BR"/>
        </w:rPr>
      </w:pPr>
      <w:ins w:id="1722" w:author="Autores" w:date="2018-08-03T14:07:00Z">
        <w:r w:rsidRPr="00D27D84">
          <w:rPr>
            <w:rFonts w:ascii="Times New Roman" w:hAnsi="Times New Roman" w:cs="Times New Roman"/>
            <w:color w:val="000000"/>
            <w:sz w:val="24"/>
            <w:szCs w:val="24"/>
            <w:lang w:val="pt-BR"/>
          </w:rPr>
          <w:t>De forma presencial, organizado pelo próprio Tribunal de Contas (entre 1 e 5)</w:t>
        </w:r>
        <w:r w:rsidRPr="00D27D84">
          <w:rPr>
            <w:rFonts w:ascii="Times New Roman" w:hAnsi="Times New Roman" w:cs="Times New Roman"/>
            <w:color w:val="000000"/>
            <w:sz w:val="24"/>
            <w:szCs w:val="24"/>
            <w:lang w:val="pt-BR"/>
          </w:rPr>
          <w:br/>
          <w:t>De forma presencial, organizado por terceiros (entre 1 e 5)</w:t>
        </w:r>
        <w:r w:rsidRPr="00D27D84">
          <w:rPr>
            <w:rFonts w:ascii="Times New Roman" w:hAnsi="Times New Roman" w:cs="Times New Roman"/>
            <w:color w:val="000000"/>
            <w:sz w:val="24"/>
            <w:szCs w:val="24"/>
            <w:lang w:val="pt-BR"/>
          </w:rPr>
          <w:br/>
          <w:t xml:space="preserve">On-line, organizado pelo Tribunal de Contas </w:t>
        </w:r>
      </w:ins>
    </w:p>
    <w:p w14:paraId="0CFB9F20" w14:textId="474B162A" w:rsidR="005729C8" w:rsidRPr="00D27D84" w:rsidRDefault="005729C8" w:rsidP="00F078EB">
      <w:pPr>
        <w:pStyle w:val="Textodenotadefim"/>
        <w:rPr>
          <w:ins w:id="1723" w:author="Autores" w:date="2018-08-03T14:07:00Z"/>
          <w:rFonts w:ascii="Times New Roman" w:hAnsi="Times New Roman" w:cs="Times New Roman"/>
          <w:color w:val="000000"/>
          <w:sz w:val="24"/>
          <w:szCs w:val="24"/>
          <w:lang w:val="pt-BR"/>
        </w:rPr>
      </w:pPr>
      <w:ins w:id="1724" w:author="Autores" w:date="2018-08-03T14:07:00Z">
        <w:r w:rsidRPr="00D27D84">
          <w:rPr>
            <w:rFonts w:ascii="Times New Roman" w:hAnsi="Times New Roman" w:cs="Times New Roman"/>
            <w:color w:val="000000"/>
            <w:sz w:val="24"/>
            <w:szCs w:val="24"/>
            <w:lang w:val="pt-BR"/>
          </w:rPr>
          <w:t>On-line, organizado por terceiros  (entre 1 e 5)</w:t>
        </w:r>
      </w:ins>
    </w:p>
    <w:p w14:paraId="63725C25" w14:textId="77777777" w:rsidR="005729C8" w:rsidRPr="00D27D84" w:rsidRDefault="005729C8" w:rsidP="00F078EB">
      <w:pPr>
        <w:pStyle w:val="Textodenotadefim"/>
        <w:spacing w:after="120"/>
        <w:rPr>
          <w:ins w:id="1725" w:author="Autores" w:date="2018-08-03T14:07:00Z"/>
          <w:rFonts w:ascii="Times New Roman" w:hAnsi="Times New Roman" w:cs="Times New Roman"/>
          <w:sz w:val="24"/>
          <w:szCs w:val="24"/>
          <w:lang w:val="pt-BR"/>
        </w:rPr>
      </w:pPr>
    </w:p>
    <w:p w14:paraId="6AB70A33" w14:textId="0F198AB3" w:rsidR="005729C8" w:rsidRPr="00F078EB" w:rsidRDefault="005729C8" w:rsidP="00F078EB">
      <w:pPr>
        <w:pStyle w:val="Textodenotadefim"/>
        <w:spacing w:after="120"/>
        <w:rPr>
          <w:ins w:id="1726" w:author="Autores" w:date="2018-08-03T14:07:00Z"/>
          <w:rStyle w:val="fontstyle01"/>
          <w:rFonts w:ascii="Times New Roman" w:hAnsi="Times New Roman" w:cs="Times New Roman"/>
          <w:sz w:val="24"/>
          <w:szCs w:val="24"/>
          <w:lang w:val="pt-BR"/>
        </w:rPr>
      </w:pPr>
      <w:ins w:id="1727" w:author="Autores" w:date="2018-08-03T14:07:00Z">
        <w:r w:rsidRPr="00F078EB">
          <w:rPr>
            <w:rStyle w:val="fontstyle01"/>
            <w:rFonts w:ascii="Times New Roman" w:hAnsi="Times New Roman" w:cs="Times New Roman"/>
            <w:sz w:val="24"/>
            <w:szCs w:val="24"/>
            <w:lang w:val="pt-BR"/>
          </w:rPr>
          <w:t>9. Quem define o planejamento anual de auditoria do Tribunal de Contas?</w:t>
        </w:r>
      </w:ins>
    </w:p>
    <w:p w14:paraId="61EAB4A4" w14:textId="637B1398" w:rsidR="005729C8" w:rsidRPr="00F078EB" w:rsidRDefault="005729C8" w:rsidP="00F078EB">
      <w:pPr>
        <w:pStyle w:val="Textodenotadefim"/>
        <w:rPr>
          <w:ins w:id="1728" w:author="Autores" w:date="2018-08-03T14:07:00Z"/>
          <w:rFonts w:ascii="Times New Roman" w:hAnsi="Times New Roman" w:cs="Times New Roman"/>
          <w:color w:val="000000"/>
          <w:sz w:val="24"/>
          <w:szCs w:val="24"/>
          <w:lang w:val="pt-BR"/>
        </w:rPr>
      </w:pPr>
      <w:ins w:id="1729" w:author="Autores" w:date="2018-08-03T14:07:00Z">
        <w:r>
          <w:rPr>
            <w:rStyle w:val="fontstyle01"/>
            <w:rFonts w:ascii="Times New Roman" w:hAnsi="Times New Roman" w:cs="Times New Roman"/>
            <w:sz w:val="24"/>
            <w:szCs w:val="24"/>
            <w:lang w:val="pt-BR"/>
          </w:rPr>
          <w:t xml:space="preserve">[ ] </w:t>
        </w:r>
        <w:r w:rsidRPr="00F078EB">
          <w:rPr>
            <w:rFonts w:ascii="Times New Roman" w:hAnsi="Times New Roman" w:cs="Times New Roman"/>
            <w:color w:val="000000"/>
            <w:sz w:val="24"/>
            <w:szCs w:val="24"/>
            <w:lang w:val="pt-BR"/>
          </w:rPr>
          <w:t>Conselheiro-Presidente</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Fonts w:ascii="Times New Roman" w:hAnsi="Times New Roman" w:cs="Times New Roman"/>
            <w:color w:val="000000"/>
            <w:sz w:val="24"/>
            <w:szCs w:val="24"/>
            <w:lang w:val="pt-BR"/>
          </w:rPr>
          <w:t>Conselheiros</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Fonts w:ascii="Times New Roman" w:hAnsi="Times New Roman" w:cs="Times New Roman"/>
            <w:color w:val="000000"/>
            <w:sz w:val="24"/>
            <w:szCs w:val="24"/>
            <w:lang w:val="pt-BR"/>
          </w:rPr>
          <w:t>Diretoria T</w:t>
        </w:r>
        <w:r w:rsidRPr="00F078EB">
          <w:rPr>
            <w:rFonts w:ascii="Times New Roman" w:hAnsi="Times New Roman" w:cs="Times New Roman" w:hint="eastAsia"/>
            <w:color w:val="000000"/>
            <w:sz w:val="24"/>
            <w:szCs w:val="24"/>
            <w:lang w:val="pt-BR"/>
          </w:rPr>
          <w:t>é</w:t>
        </w:r>
        <w:r w:rsidRPr="00F078EB">
          <w:rPr>
            <w:rFonts w:ascii="Times New Roman" w:hAnsi="Times New Roman" w:cs="Times New Roman"/>
            <w:color w:val="000000"/>
            <w:sz w:val="24"/>
            <w:szCs w:val="24"/>
            <w:lang w:val="pt-BR"/>
          </w:rPr>
          <w:t>cnica do Tribunal de Contas</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Fonts w:ascii="Times New Roman" w:hAnsi="Times New Roman" w:cs="Times New Roman"/>
            <w:color w:val="000000"/>
            <w:sz w:val="24"/>
            <w:szCs w:val="24"/>
            <w:lang w:val="pt-BR"/>
          </w:rPr>
          <w:t>Agentes de Controle-Externo</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Fonts w:ascii="Times New Roman" w:hAnsi="Times New Roman" w:cs="Times New Roman"/>
            <w:color w:val="000000"/>
            <w:sz w:val="24"/>
            <w:szCs w:val="24"/>
            <w:lang w:val="pt-BR"/>
          </w:rPr>
          <w:t>N</w:t>
        </w:r>
        <w:r w:rsidRPr="00F078EB">
          <w:rPr>
            <w:rFonts w:ascii="Times New Roman" w:hAnsi="Times New Roman" w:cs="Times New Roman" w:hint="eastAsia"/>
            <w:color w:val="000000"/>
            <w:sz w:val="24"/>
            <w:szCs w:val="24"/>
            <w:lang w:val="pt-BR"/>
          </w:rPr>
          <w:t>ã</w:t>
        </w:r>
        <w:r w:rsidRPr="00F078EB">
          <w:rPr>
            <w:rFonts w:ascii="Times New Roman" w:hAnsi="Times New Roman" w:cs="Times New Roman"/>
            <w:color w:val="000000"/>
            <w:sz w:val="24"/>
            <w:szCs w:val="24"/>
            <w:lang w:val="pt-BR"/>
          </w:rPr>
          <w:t>o h</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 xml:space="preserve"> planejamento anual de auditoria</w:t>
        </w:r>
      </w:ins>
    </w:p>
    <w:p w14:paraId="2CB28F7D" w14:textId="54D4B9B1" w:rsidR="005729C8" w:rsidRPr="00D27D84" w:rsidRDefault="005729C8" w:rsidP="00F078EB">
      <w:pPr>
        <w:pStyle w:val="Textodenotadefim"/>
        <w:rPr>
          <w:ins w:id="1730" w:author="Autores" w:date="2018-08-03T14:07:00Z"/>
          <w:rFonts w:ascii="Times New Roman" w:hAnsi="Times New Roman" w:cs="Times New Roman"/>
          <w:sz w:val="24"/>
          <w:szCs w:val="24"/>
          <w:lang w:val="pt-BR"/>
        </w:rPr>
      </w:pPr>
      <w:ins w:id="1731" w:author="Autores" w:date="2018-08-03T14:07:00Z">
        <w:r>
          <w:rPr>
            <w:rStyle w:val="fontstyle01"/>
            <w:rFonts w:ascii="Times New Roman" w:hAnsi="Times New Roman" w:cs="Times New Roman"/>
            <w:sz w:val="24"/>
            <w:szCs w:val="24"/>
            <w:lang w:val="pt-BR"/>
          </w:rPr>
          <w:t xml:space="preserve">[ ] </w:t>
        </w:r>
        <w:r w:rsidRPr="00D27D84">
          <w:rPr>
            <w:rFonts w:ascii="Times New Roman" w:hAnsi="Times New Roman" w:cs="Times New Roman"/>
            <w:sz w:val="24"/>
            <w:szCs w:val="24"/>
            <w:lang w:val="pt-BR"/>
          </w:rPr>
          <w:t>Outro (especifique)</w:t>
        </w:r>
      </w:ins>
    </w:p>
    <w:p w14:paraId="3DA76825" w14:textId="77777777" w:rsidR="005729C8" w:rsidRPr="00D27D84" w:rsidRDefault="005729C8" w:rsidP="00F078EB">
      <w:pPr>
        <w:pStyle w:val="Textodenotadefim"/>
        <w:spacing w:after="120"/>
        <w:rPr>
          <w:ins w:id="1732" w:author="Autores" w:date="2018-08-03T14:07:00Z"/>
          <w:rFonts w:ascii="Times New Roman" w:hAnsi="Times New Roman" w:cs="Times New Roman"/>
          <w:sz w:val="24"/>
          <w:szCs w:val="24"/>
          <w:lang w:val="pt-BR"/>
        </w:rPr>
      </w:pPr>
    </w:p>
    <w:p w14:paraId="19A40F49" w14:textId="274BFF68" w:rsidR="005729C8" w:rsidRPr="00D27D84" w:rsidRDefault="005729C8" w:rsidP="00F078EB">
      <w:pPr>
        <w:pStyle w:val="Textodenotadefim"/>
        <w:spacing w:after="120"/>
        <w:rPr>
          <w:ins w:id="1733" w:author="Autores" w:date="2018-08-03T14:07:00Z"/>
          <w:rStyle w:val="fontstyle01"/>
          <w:rFonts w:ascii="Times New Roman" w:hAnsi="Times New Roman" w:cs="Times New Roman"/>
          <w:sz w:val="24"/>
          <w:szCs w:val="24"/>
          <w:lang w:val="pt-BR"/>
        </w:rPr>
      </w:pPr>
      <w:ins w:id="1734" w:author="Autores" w:date="2018-08-03T14:07:00Z">
        <w:r w:rsidRPr="00F078EB">
          <w:rPr>
            <w:rStyle w:val="fontstyle01"/>
            <w:rFonts w:ascii="Times New Roman" w:hAnsi="Times New Roman" w:cs="Times New Roman"/>
            <w:sz w:val="24"/>
            <w:szCs w:val="24"/>
            <w:lang w:val="pt-BR"/>
          </w:rPr>
          <w:t>10. O Tribunal de Contas realiza auditoria presencial (</w:t>
        </w:r>
        <w:r w:rsidRPr="00F078EB">
          <w:rPr>
            <w:rStyle w:val="fontstyle21"/>
            <w:rFonts w:ascii="Times New Roman" w:hAnsi="Times New Roman" w:cs="Times New Roman"/>
            <w:sz w:val="24"/>
            <w:szCs w:val="24"/>
            <w:lang w:val="pt-BR"/>
          </w:rPr>
          <w:t>in loco</w:t>
        </w:r>
        <w:r w:rsidRPr="00F078EB">
          <w:rPr>
            <w:rStyle w:val="fontstyle01"/>
            <w:rFonts w:ascii="Times New Roman" w:hAnsi="Times New Roman" w:cs="Times New Roman"/>
            <w:sz w:val="24"/>
            <w:szCs w:val="24"/>
            <w:lang w:val="pt-BR"/>
          </w:rPr>
          <w:t>) ?</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Style w:val="fontstyle01"/>
            <w:rFonts w:ascii="Times New Roman" w:hAnsi="Times New Roman" w:cs="Times New Roman"/>
            <w:sz w:val="24"/>
            <w:szCs w:val="24"/>
            <w:lang w:val="pt-BR"/>
          </w:rPr>
          <w:t>Em todos os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no m</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nimo anualmente</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Style w:val="fontstyle01"/>
            <w:rFonts w:ascii="Times New Roman" w:hAnsi="Times New Roman" w:cs="Times New Roman"/>
            <w:sz w:val="24"/>
            <w:szCs w:val="24"/>
            <w:lang w:val="pt-BR"/>
          </w:rPr>
          <w:t>Em parte dos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utilizando matriz de risco</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Style w:val="fontstyle01"/>
            <w:rFonts w:ascii="Times New Roman" w:hAnsi="Times New Roman" w:cs="Times New Roman"/>
            <w:sz w:val="24"/>
            <w:szCs w:val="24"/>
            <w:lang w:val="pt-BR"/>
          </w:rPr>
          <w:t>Em parte dos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utilizando sorteio ou por ocorr</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ncia de den</w:t>
        </w:r>
        <w:r w:rsidRPr="00F078EB">
          <w:rPr>
            <w:rStyle w:val="fontstyle01"/>
            <w:rFonts w:ascii="Times New Roman" w:hAnsi="Times New Roman" w:cs="Times New Roman" w:hint="eastAsia"/>
            <w:sz w:val="24"/>
            <w:szCs w:val="24"/>
            <w:lang w:val="pt-BR"/>
          </w:rPr>
          <w:t>ú</w:t>
        </w:r>
        <w:r w:rsidRPr="00F078EB">
          <w:rPr>
            <w:rStyle w:val="fontstyle01"/>
            <w:rFonts w:ascii="Times New Roman" w:hAnsi="Times New Roman" w:cs="Times New Roman"/>
            <w:sz w:val="24"/>
            <w:szCs w:val="24"/>
            <w:lang w:val="pt-BR"/>
          </w:rPr>
          <w:t>ncia</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Style w:val="fontstyle01"/>
            <w:rFonts w:ascii="Times New Roman" w:hAnsi="Times New Roman" w:cs="Times New Roman"/>
            <w:sz w:val="24"/>
            <w:szCs w:val="24"/>
            <w:lang w:val="pt-BR"/>
          </w:rPr>
          <w:t>N</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 xml:space="preserve">o </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 xml:space="preserve"> realizada auditoria presencial (</w:t>
        </w:r>
        <w:r w:rsidRPr="00F078EB">
          <w:rPr>
            <w:rStyle w:val="fontstyle21"/>
            <w:rFonts w:ascii="Times New Roman" w:hAnsi="Times New Roman" w:cs="Times New Roman"/>
            <w:sz w:val="24"/>
            <w:szCs w:val="24"/>
            <w:lang w:val="pt-BR"/>
          </w:rPr>
          <w:t>in loco</w:t>
        </w:r>
        <w:r w:rsidRPr="00F078EB">
          <w:rPr>
            <w:rStyle w:val="fontstyle01"/>
            <w:rFonts w:ascii="Times New Roman" w:hAnsi="Times New Roman" w:cs="Times New Roman"/>
            <w:sz w:val="24"/>
            <w:szCs w:val="24"/>
            <w:lang w:val="pt-BR"/>
          </w:rPr>
          <w:t>)</w:t>
        </w:r>
        <w:r w:rsidRPr="00F078EB">
          <w:rPr>
            <w:rFonts w:ascii="Times New Roman" w:hAnsi="Times New Roman" w:cs="Times New Roman"/>
            <w:color w:val="000000"/>
            <w:sz w:val="24"/>
            <w:szCs w:val="24"/>
            <w:lang w:val="pt-BR"/>
          </w:rPr>
          <w:br/>
        </w:r>
        <w:r>
          <w:rPr>
            <w:rStyle w:val="fontstyle01"/>
            <w:rFonts w:ascii="Times New Roman" w:hAnsi="Times New Roman" w:cs="Times New Roman"/>
            <w:sz w:val="24"/>
            <w:szCs w:val="24"/>
            <w:lang w:val="pt-BR"/>
          </w:rPr>
          <w:t xml:space="preserve">[ ] </w:t>
        </w:r>
        <w:r w:rsidRPr="00F078EB">
          <w:rPr>
            <w:rStyle w:val="fontstyle01"/>
            <w:rFonts w:ascii="Times New Roman" w:hAnsi="Times New Roman" w:cs="Times New Roman"/>
            <w:sz w:val="24"/>
            <w:szCs w:val="24"/>
            <w:lang w:val="pt-BR"/>
          </w:rPr>
          <w:t>Por outro crit</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rio (qual)</w:t>
        </w:r>
      </w:ins>
    </w:p>
    <w:p w14:paraId="2A27BC92" w14:textId="77777777" w:rsidR="005729C8" w:rsidRDefault="005729C8" w:rsidP="007108FB">
      <w:pPr>
        <w:pStyle w:val="Textodenotadefim"/>
        <w:spacing w:after="120"/>
        <w:jc w:val="both"/>
        <w:rPr>
          <w:ins w:id="1735" w:author="Autores" w:date="2018-08-03T14:07:00Z"/>
          <w:rFonts w:ascii="Times New Roman" w:hAnsi="Times New Roman" w:cs="Times New Roman"/>
          <w:color w:val="000000"/>
          <w:sz w:val="24"/>
          <w:szCs w:val="24"/>
          <w:lang w:val="pt-BR"/>
        </w:rPr>
      </w:pPr>
      <w:ins w:id="1736" w:author="Autores" w:date="2018-08-03T14:07:00Z">
        <w:r w:rsidRPr="00F078EB">
          <w:rPr>
            <w:rFonts w:ascii="Times New Roman" w:hAnsi="Times New Roman" w:cs="Times New Roman"/>
            <w:color w:val="000000"/>
            <w:sz w:val="24"/>
            <w:szCs w:val="24"/>
            <w:lang w:val="pt-BR"/>
          </w:rPr>
          <w:t>Caso o Tribunal de Contas realize auditoria presencial (</w:t>
        </w:r>
        <w:r w:rsidRPr="00F078EB">
          <w:rPr>
            <w:rFonts w:ascii="Times New Roman" w:hAnsi="Times New Roman" w:cs="Times New Roman"/>
            <w:i/>
            <w:iCs/>
            <w:color w:val="000000"/>
            <w:sz w:val="24"/>
            <w:szCs w:val="24"/>
            <w:lang w:val="pt-BR"/>
          </w:rPr>
          <w:t>in loco</w:t>
        </w:r>
        <w:r w:rsidRPr="00F078EB">
          <w:rPr>
            <w:rFonts w:ascii="Times New Roman" w:hAnsi="Times New Roman" w:cs="Times New Roman"/>
            <w:color w:val="000000"/>
            <w:sz w:val="24"/>
            <w:szCs w:val="24"/>
            <w:lang w:val="pt-BR"/>
          </w:rPr>
          <w:t xml:space="preserve">) nos </w:t>
        </w:r>
        <w:r w:rsidRPr="00E47FAE">
          <w:rPr>
            <w:rFonts w:ascii="Times New Roman" w:hAnsi="Times New Roman" w:cs="Times New Roman"/>
            <w:color w:val="000000"/>
            <w:sz w:val="24"/>
            <w:szCs w:val="24"/>
            <w:lang w:val="pt-BR"/>
          </w:rPr>
          <w:t>municípios</w:t>
        </w:r>
        <w:r w:rsidRPr="00F078EB">
          <w:rPr>
            <w:rFonts w:ascii="Times New Roman" w:hAnsi="Times New Roman" w:cs="Times New Roman"/>
            <w:color w:val="000000"/>
            <w:sz w:val="24"/>
            <w:szCs w:val="24"/>
            <w:lang w:val="pt-BR"/>
          </w:rPr>
          <w:t>, por favor, responda mais algumas perguntas.</w:t>
        </w:r>
      </w:ins>
    </w:p>
    <w:p w14:paraId="341FC595" w14:textId="4F9DABF9" w:rsidR="005729C8" w:rsidRPr="00F078EB" w:rsidRDefault="005729C8" w:rsidP="007108FB">
      <w:pPr>
        <w:pStyle w:val="Textodenotadefim"/>
        <w:spacing w:after="120"/>
        <w:jc w:val="both"/>
        <w:rPr>
          <w:ins w:id="1737" w:author="Autores" w:date="2018-08-03T14:07:00Z"/>
          <w:rFonts w:ascii="Times New Roman" w:hAnsi="Times New Roman" w:cs="Times New Roman"/>
          <w:color w:val="000000"/>
          <w:sz w:val="24"/>
          <w:szCs w:val="24"/>
          <w:lang w:val="pt-BR"/>
        </w:rPr>
      </w:pPr>
      <w:ins w:id="1738" w:author="Autores" w:date="2018-08-03T14:07:00Z">
        <w:r w:rsidRPr="00F078EB">
          <w:rPr>
            <w:rFonts w:ascii="Times New Roman" w:hAnsi="Times New Roman" w:cs="Times New Roman"/>
            <w:color w:val="000000"/>
            <w:sz w:val="24"/>
            <w:szCs w:val="24"/>
            <w:lang w:val="pt-BR"/>
          </w:rPr>
          <w:t>Caso contr</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rio, preencha as pr</w:t>
        </w:r>
        <w:r w:rsidRPr="00F078EB">
          <w:rPr>
            <w:rFonts w:ascii="Times New Roman" w:hAnsi="Times New Roman" w:cs="Times New Roman" w:hint="eastAsia"/>
            <w:color w:val="000000"/>
            <w:sz w:val="24"/>
            <w:szCs w:val="24"/>
            <w:lang w:val="pt-BR"/>
          </w:rPr>
          <w:t>ó</w:t>
        </w:r>
        <w:r w:rsidRPr="00F078EB">
          <w:rPr>
            <w:rFonts w:ascii="Times New Roman" w:hAnsi="Times New Roman" w:cs="Times New Roman"/>
            <w:color w:val="000000"/>
            <w:sz w:val="24"/>
            <w:szCs w:val="24"/>
            <w:lang w:val="pt-BR"/>
          </w:rPr>
          <w:t>ximas quest</w:t>
        </w:r>
        <w:r w:rsidRPr="00F078EB">
          <w:rPr>
            <w:rFonts w:ascii="Times New Roman" w:hAnsi="Times New Roman" w:cs="Times New Roman" w:hint="eastAsia"/>
            <w:color w:val="000000"/>
            <w:sz w:val="24"/>
            <w:szCs w:val="24"/>
            <w:lang w:val="pt-BR"/>
          </w:rPr>
          <w:t>õ</w:t>
        </w:r>
        <w:r w:rsidRPr="00F078EB">
          <w:rPr>
            <w:rFonts w:ascii="Times New Roman" w:hAnsi="Times New Roman" w:cs="Times New Roman"/>
            <w:color w:val="000000"/>
            <w:sz w:val="24"/>
            <w:szCs w:val="24"/>
            <w:lang w:val="pt-BR"/>
          </w:rPr>
          <w:t>es com "N/A" e prossiga para o final da p</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gina.</w:t>
        </w:r>
      </w:ins>
    </w:p>
    <w:p w14:paraId="3BBAF178" w14:textId="77777777" w:rsidR="005729C8" w:rsidRPr="00F078EB" w:rsidRDefault="005729C8" w:rsidP="00F078EB">
      <w:pPr>
        <w:pStyle w:val="Textodenotadefim"/>
        <w:spacing w:after="120"/>
        <w:rPr>
          <w:ins w:id="1739" w:author="Autores" w:date="2018-08-03T14:07:00Z"/>
          <w:rFonts w:ascii="Times New Roman" w:hAnsi="Times New Roman" w:cs="Times New Roman"/>
          <w:color w:val="000000"/>
          <w:sz w:val="24"/>
          <w:szCs w:val="24"/>
          <w:lang w:val="pt-BR"/>
        </w:rPr>
      </w:pPr>
    </w:p>
    <w:p w14:paraId="119FF374" w14:textId="77777777" w:rsidR="005729C8" w:rsidRDefault="005729C8" w:rsidP="00F078EB">
      <w:pPr>
        <w:pStyle w:val="Textodenotadefim"/>
        <w:jc w:val="both"/>
        <w:rPr>
          <w:ins w:id="1740" w:author="Autores" w:date="2018-08-03T14:07:00Z"/>
          <w:rStyle w:val="fontstyle01"/>
          <w:rFonts w:ascii="Times New Roman" w:hAnsi="Times New Roman" w:cs="Times New Roman"/>
          <w:sz w:val="24"/>
          <w:szCs w:val="24"/>
          <w:lang w:val="pt-BR"/>
        </w:rPr>
      </w:pPr>
      <w:ins w:id="1741" w:author="Autores" w:date="2018-08-03T14:07:00Z">
        <w:r w:rsidRPr="00F078EB">
          <w:rPr>
            <w:rFonts w:ascii="Times New Roman" w:hAnsi="Times New Roman" w:cs="Times New Roman"/>
            <w:color w:val="000000"/>
            <w:sz w:val="24"/>
            <w:szCs w:val="24"/>
            <w:lang w:val="pt-BR"/>
          </w:rPr>
          <w:t xml:space="preserve">11. </w:t>
        </w:r>
        <w:r w:rsidRPr="00F078EB">
          <w:rPr>
            <w:rStyle w:val="fontstyle01"/>
            <w:rFonts w:ascii="Times New Roman" w:hAnsi="Times New Roman" w:cs="Times New Roman"/>
            <w:sz w:val="24"/>
            <w:szCs w:val="24"/>
            <w:lang w:val="pt-BR"/>
          </w:rPr>
          <w:t>Sobre a equipe que realiza auditoria presencial (</w:t>
        </w:r>
        <w:r w:rsidRPr="00F078EB">
          <w:rPr>
            <w:rStyle w:val="fontstyle21"/>
            <w:rFonts w:ascii="Times New Roman" w:hAnsi="Times New Roman" w:cs="Times New Roman"/>
            <w:sz w:val="24"/>
            <w:szCs w:val="24"/>
            <w:lang w:val="pt-BR"/>
          </w:rPr>
          <w:t>in loco</w:t>
        </w:r>
        <w:r w:rsidRPr="00F078EB">
          <w:rPr>
            <w:rStyle w:val="fontstyle01"/>
            <w:rFonts w:ascii="Times New Roman" w:hAnsi="Times New Roman" w:cs="Times New Roman"/>
            <w:sz w:val="24"/>
            <w:szCs w:val="24"/>
            <w:lang w:val="pt-BR"/>
          </w:rPr>
          <w:t xml:space="preserve">) nos </w:t>
        </w:r>
        <w:r w:rsidRPr="00E47FAE">
          <w:rPr>
            <w:rStyle w:val="fontstyle01"/>
            <w:rFonts w:ascii="Times New Roman" w:hAnsi="Times New Roman" w:cs="Times New Roman"/>
            <w:sz w:val="24"/>
            <w:szCs w:val="24"/>
            <w:lang w:val="pt-BR"/>
          </w:rPr>
          <w:t>municípios</w:t>
        </w:r>
        <w:r w:rsidRPr="00F078EB">
          <w:rPr>
            <w:rStyle w:val="fontstyle01"/>
            <w:rFonts w:ascii="Times New Roman" w:hAnsi="Times New Roman" w:cs="Times New Roman"/>
            <w:sz w:val="24"/>
            <w:szCs w:val="24"/>
            <w:lang w:val="pt-BR"/>
          </w:rPr>
          <w:t>:</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(sempre que poss</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 xml:space="preserve">vel, caracterize a </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rea de forma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e experi</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ncia)</w:t>
        </w:r>
      </w:ins>
    </w:p>
    <w:p w14:paraId="6E216A1B" w14:textId="625BFD23" w:rsidR="005729C8" w:rsidRPr="007108FB" w:rsidRDefault="005729C8" w:rsidP="00F078EB">
      <w:pPr>
        <w:pStyle w:val="Textodenotadefim"/>
        <w:numPr>
          <w:ilvl w:val="0"/>
          <w:numId w:val="19"/>
        </w:numPr>
        <w:ind w:left="357" w:hanging="357"/>
        <w:jc w:val="both"/>
        <w:rPr>
          <w:ins w:id="1742" w:author="Autores" w:date="2018-08-03T14:07:00Z"/>
          <w:rFonts w:ascii="Times New Roman" w:hAnsi="Times New Roman" w:cs="Times New Roman"/>
          <w:color w:val="000000"/>
          <w:sz w:val="24"/>
          <w:szCs w:val="24"/>
          <w:lang w:val="pt-BR"/>
        </w:rPr>
      </w:pPr>
      <w:ins w:id="1743" w:author="Autores" w:date="2018-08-03T14:07:00Z">
        <w:r w:rsidRPr="00F078EB">
          <w:rPr>
            <w:rFonts w:ascii="Times New Roman" w:hAnsi="Times New Roman" w:cs="Times New Roman"/>
            <w:color w:val="000000"/>
            <w:sz w:val="24"/>
            <w:szCs w:val="24"/>
            <w:lang w:val="pt-BR"/>
          </w:rPr>
          <w:t>Quem define a composi</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 xml:space="preserve">o da equipe?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5570D81B" w14:textId="77777777" w:rsidR="005729C8" w:rsidRPr="007108FB" w:rsidRDefault="005729C8" w:rsidP="00F078EB">
      <w:pPr>
        <w:pStyle w:val="Textodenotadefim"/>
        <w:numPr>
          <w:ilvl w:val="0"/>
          <w:numId w:val="19"/>
        </w:numPr>
        <w:ind w:left="357" w:hanging="357"/>
        <w:jc w:val="both"/>
        <w:rPr>
          <w:ins w:id="1744" w:author="Autores" w:date="2018-08-03T14:07:00Z"/>
          <w:rFonts w:ascii="Times New Roman" w:hAnsi="Times New Roman" w:cs="Times New Roman"/>
          <w:color w:val="000000"/>
          <w:sz w:val="24"/>
          <w:szCs w:val="24"/>
          <w:lang w:val="pt-BR"/>
        </w:rPr>
      </w:pPr>
      <w:ins w:id="1745" w:author="Autores" w:date="2018-08-03T14:07:00Z">
        <w:r w:rsidRPr="00F078EB">
          <w:rPr>
            <w:rFonts w:ascii="Times New Roman" w:hAnsi="Times New Roman" w:cs="Times New Roman"/>
            <w:color w:val="000000"/>
            <w:sz w:val="24"/>
            <w:szCs w:val="24"/>
            <w:lang w:val="pt-BR"/>
          </w:rPr>
          <w:t>Qual o n</w:t>
        </w:r>
        <w:r w:rsidRPr="00F078EB">
          <w:rPr>
            <w:rFonts w:ascii="Times New Roman" w:hAnsi="Times New Roman" w:cs="Times New Roman" w:hint="eastAsia"/>
            <w:color w:val="000000"/>
            <w:sz w:val="24"/>
            <w:szCs w:val="24"/>
            <w:lang w:val="pt-BR"/>
          </w:rPr>
          <w:t>ú</w:t>
        </w:r>
        <w:r w:rsidRPr="00F078EB">
          <w:rPr>
            <w:rFonts w:ascii="Times New Roman" w:hAnsi="Times New Roman" w:cs="Times New Roman"/>
            <w:color w:val="000000"/>
            <w:sz w:val="24"/>
            <w:szCs w:val="24"/>
            <w:lang w:val="pt-BR"/>
          </w:rPr>
          <w:t>mero de integrantes da equipe?</w:t>
        </w:r>
        <w:r w:rsidRPr="007108FB">
          <w:rPr>
            <w:rFonts w:ascii="Times New Roman" w:hAnsi="Times New Roman" w:cs="Times New Roman"/>
            <w:color w:val="000000"/>
            <w:sz w:val="24"/>
            <w:szCs w:val="24"/>
            <w:lang w:val="pt-BR"/>
          </w:rPr>
          <w:t xml:space="preserv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0665889E" w14:textId="77777777" w:rsidR="005729C8" w:rsidRPr="007108FB" w:rsidRDefault="005729C8" w:rsidP="00F078EB">
      <w:pPr>
        <w:pStyle w:val="Textodenotadefim"/>
        <w:numPr>
          <w:ilvl w:val="0"/>
          <w:numId w:val="19"/>
        </w:numPr>
        <w:ind w:left="357" w:hanging="357"/>
        <w:jc w:val="both"/>
        <w:rPr>
          <w:ins w:id="1746" w:author="Autores" w:date="2018-08-03T14:07:00Z"/>
          <w:rFonts w:ascii="Times New Roman" w:hAnsi="Times New Roman" w:cs="Times New Roman"/>
          <w:color w:val="000000"/>
          <w:sz w:val="24"/>
          <w:szCs w:val="24"/>
          <w:lang w:val="pt-BR"/>
        </w:rPr>
      </w:pPr>
      <w:ins w:id="1747" w:author="Autores" w:date="2018-08-03T14:07:00Z">
        <w:r w:rsidRPr="00F078EB">
          <w:rPr>
            <w:rFonts w:ascii="Times New Roman" w:hAnsi="Times New Roman" w:cs="Times New Roman"/>
            <w:color w:val="000000"/>
            <w:sz w:val="24"/>
            <w:szCs w:val="24"/>
            <w:lang w:val="pt-BR"/>
          </w:rPr>
          <w:t xml:space="preserve">A equipe </w:t>
        </w:r>
        <w:r w:rsidRPr="00F078EB">
          <w:rPr>
            <w:rFonts w:ascii="Times New Roman" w:hAnsi="Times New Roman" w:cs="Times New Roman" w:hint="eastAsia"/>
            <w:color w:val="000000"/>
            <w:sz w:val="24"/>
            <w:szCs w:val="24"/>
            <w:lang w:val="pt-BR"/>
          </w:rPr>
          <w:t>é</w:t>
        </w:r>
        <w:r w:rsidRPr="00F078EB">
          <w:rPr>
            <w:rFonts w:ascii="Times New Roman" w:hAnsi="Times New Roman" w:cs="Times New Roman"/>
            <w:color w:val="000000"/>
            <w:sz w:val="24"/>
            <w:szCs w:val="24"/>
            <w:lang w:val="pt-BR"/>
          </w:rPr>
          <w:t xml:space="preserve"> composta por membros em qual(is) </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rea(s) de forma</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o?</w:t>
        </w:r>
        <w:r w:rsidRPr="007108FB">
          <w:rPr>
            <w:rFonts w:ascii="Times New Roman" w:hAnsi="Times New Roman" w:cs="Times New Roman"/>
            <w:color w:val="000000"/>
            <w:sz w:val="24"/>
            <w:szCs w:val="24"/>
            <w:lang w:val="pt-BR"/>
          </w:rPr>
          <w:t xml:space="preserv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067C39A3" w14:textId="77777777" w:rsidR="005729C8" w:rsidRPr="007108FB" w:rsidRDefault="005729C8" w:rsidP="00F078EB">
      <w:pPr>
        <w:pStyle w:val="Textodenotadefim"/>
        <w:numPr>
          <w:ilvl w:val="0"/>
          <w:numId w:val="19"/>
        </w:numPr>
        <w:ind w:left="357" w:hanging="357"/>
        <w:jc w:val="both"/>
        <w:rPr>
          <w:ins w:id="1748" w:author="Autores" w:date="2018-08-03T14:07:00Z"/>
          <w:rFonts w:ascii="Times New Roman" w:hAnsi="Times New Roman" w:cs="Times New Roman"/>
          <w:color w:val="000000"/>
          <w:sz w:val="24"/>
          <w:szCs w:val="24"/>
          <w:lang w:val="pt-BR"/>
        </w:rPr>
      </w:pPr>
      <w:ins w:id="1749" w:author="Autores" w:date="2018-08-03T14:07:00Z">
        <w:r w:rsidRPr="00F078EB">
          <w:rPr>
            <w:rFonts w:ascii="Times New Roman" w:hAnsi="Times New Roman" w:cs="Times New Roman"/>
            <w:color w:val="000000"/>
            <w:sz w:val="24"/>
            <w:szCs w:val="24"/>
            <w:lang w:val="pt-BR"/>
          </w:rPr>
          <w:t xml:space="preserve">A equipe </w:t>
        </w:r>
        <w:r w:rsidRPr="00F078EB">
          <w:rPr>
            <w:rFonts w:ascii="Times New Roman" w:hAnsi="Times New Roman" w:cs="Times New Roman" w:hint="eastAsia"/>
            <w:color w:val="000000"/>
            <w:sz w:val="24"/>
            <w:szCs w:val="24"/>
            <w:lang w:val="pt-BR"/>
          </w:rPr>
          <w:t>é</w:t>
        </w:r>
        <w:r w:rsidRPr="00F078EB">
          <w:rPr>
            <w:rFonts w:ascii="Times New Roman" w:hAnsi="Times New Roman" w:cs="Times New Roman"/>
            <w:color w:val="000000"/>
            <w:sz w:val="24"/>
            <w:szCs w:val="24"/>
            <w:lang w:val="pt-BR"/>
          </w:rPr>
          <w:t xml:space="preserve"> composta por membros em qual(is) n</w:t>
        </w:r>
        <w:r w:rsidRPr="00F078EB">
          <w:rPr>
            <w:rFonts w:ascii="Times New Roman" w:hAnsi="Times New Roman" w:cs="Times New Roman" w:hint="eastAsia"/>
            <w:color w:val="000000"/>
            <w:sz w:val="24"/>
            <w:szCs w:val="24"/>
            <w:lang w:val="pt-BR"/>
          </w:rPr>
          <w:t>í</w:t>
        </w:r>
        <w:r w:rsidRPr="00F078EB">
          <w:rPr>
            <w:rFonts w:ascii="Times New Roman" w:hAnsi="Times New Roman" w:cs="Times New Roman"/>
            <w:color w:val="000000"/>
            <w:sz w:val="24"/>
            <w:szCs w:val="24"/>
            <w:lang w:val="pt-BR"/>
          </w:rPr>
          <w:t>vel(is) de experi</w:t>
        </w:r>
        <w:r w:rsidRPr="00F078EB">
          <w:rPr>
            <w:rFonts w:ascii="Times New Roman" w:hAnsi="Times New Roman" w:cs="Times New Roman" w:hint="eastAsia"/>
            <w:color w:val="000000"/>
            <w:sz w:val="24"/>
            <w:szCs w:val="24"/>
            <w:lang w:val="pt-BR"/>
          </w:rPr>
          <w:t>ê</w:t>
        </w:r>
        <w:r w:rsidRPr="00F078EB">
          <w:rPr>
            <w:rFonts w:ascii="Times New Roman" w:hAnsi="Times New Roman" w:cs="Times New Roman"/>
            <w:color w:val="000000"/>
            <w:sz w:val="24"/>
            <w:szCs w:val="24"/>
            <w:lang w:val="pt-BR"/>
          </w:rPr>
          <w:t>ncia?</w:t>
        </w:r>
        <w:r w:rsidRPr="007108FB">
          <w:rPr>
            <w:rFonts w:ascii="Times New Roman" w:hAnsi="Times New Roman" w:cs="Times New Roman"/>
            <w:color w:val="000000"/>
            <w:sz w:val="24"/>
            <w:szCs w:val="24"/>
            <w:lang w:val="pt-BR"/>
          </w:rPr>
          <w:t xml:space="preserv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463CD38F" w14:textId="77777777" w:rsidR="005729C8" w:rsidRPr="00F078EB" w:rsidRDefault="005729C8" w:rsidP="00F078EB">
      <w:pPr>
        <w:pStyle w:val="Textodenotadefim"/>
        <w:numPr>
          <w:ilvl w:val="0"/>
          <w:numId w:val="19"/>
        </w:numPr>
        <w:ind w:left="357" w:hanging="357"/>
        <w:jc w:val="both"/>
        <w:rPr>
          <w:ins w:id="1750" w:author="Autores" w:date="2018-08-03T14:07:00Z"/>
          <w:rFonts w:ascii="Times New Roman" w:hAnsi="Times New Roman" w:cs="Times New Roman"/>
          <w:sz w:val="24"/>
          <w:szCs w:val="24"/>
          <w:lang w:val="pt-BR"/>
        </w:rPr>
      </w:pPr>
      <w:ins w:id="1751" w:author="Autores" w:date="2018-08-03T14:07:00Z">
        <w:r w:rsidRPr="00F078EB">
          <w:rPr>
            <w:rFonts w:ascii="Times New Roman" w:hAnsi="Times New Roman" w:cs="Times New Roman"/>
            <w:color w:val="000000"/>
            <w:sz w:val="24"/>
            <w:szCs w:val="24"/>
            <w:lang w:val="pt-BR"/>
          </w:rPr>
          <w:t>Quais os crit</w:t>
        </w:r>
        <w:r w:rsidRPr="00F078EB">
          <w:rPr>
            <w:rFonts w:ascii="Times New Roman" w:hAnsi="Times New Roman" w:cs="Times New Roman" w:hint="eastAsia"/>
            <w:color w:val="000000"/>
            <w:sz w:val="24"/>
            <w:szCs w:val="24"/>
            <w:lang w:val="pt-BR"/>
          </w:rPr>
          <w:t>é</w:t>
        </w:r>
        <w:r w:rsidRPr="00F078EB">
          <w:rPr>
            <w:rFonts w:ascii="Times New Roman" w:hAnsi="Times New Roman" w:cs="Times New Roman"/>
            <w:color w:val="000000"/>
            <w:sz w:val="24"/>
            <w:szCs w:val="24"/>
            <w:lang w:val="pt-BR"/>
          </w:rPr>
          <w:t>rios para definir a composi</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o da equipe para a execu</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o dos trabalhos de auditoria?</w:t>
        </w:r>
        <w:r w:rsidRPr="007108FB">
          <w:rPr>
            <w:rFonts w:ascii="Times New Roman" w:hAnsi="Times New Roman" w:cs="Times New Roman"/>
            <w:color w:val="000000"/>
            <w:sz w:val="24"/>
            <w:szCs w:val="24"/>
            <w:lang w:val="pt-BR"/>
          </w:rPr>
          <w:t xml:space="preserv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0DCE5600" w14:textId="06419D9D" w:rsidR="005729C8" w:rsidRPr="00D27D84" w:rsidRDefault="005729C8" w:rsidP="007108FB">
      <w:pPr>
        <w:pStyle w:val="Textodenotadefim"/>
        <w:spacing w:after="120"/>
        <w:jc w:val="both"/>
        <w:rPr>
          <w:ins w:id="1752" w:author="Autores" w:date="2018-08-03T14:07:00Z"/>
          <w:rFonts w:ascii="Times New Roman" w:hAnsi="Times New Roman" w:cs="Times New Roman"/>
          <w:sz w:val="24"/>
          <w:szCs w:val="24"/>
          <w:lang w:val="pt-BR"/>
        </w:rPr>
      </w:pPr>
    </w:p>
    <w:p w14:paraId="3A0FDD20" w14:textId="77777777" w:rsidR="005729C8" w:rsidRPr="00F078EB" w:rsidRDefault="005729C8" w:rsidP="00F078EB">
      <w:pPr>
        <w:pStyle w:val="Textodenotadefim"/>
        <w:rPr>
          <w:ins w:id="1753" w:author="Autores" w:date="2018-08-03T14:07:00Z"/>
          <w:rFonts w:ascii="Times New Roman" w:hAnsi="Times New Roman" w:cs="Times New Roman"/>
          <w:sz w:val="24"/>
          <w:szCs w:val="24"/>
          <w:lang w:val="pt-BR"/>
        </w:rPr>
      </w:pPr>
      <w:ins w:id="1754" w:author="Autores" w:date="2018-08-03T14:07:00Z">
        <w:r w:rsidRPr="00D27D84">
          <w:rPr>
            <w:rFonts w:ascii="Times New Roman" w:hAnsi="Times New Roman" w:cs="Times New Roman"/>
            <w:sz w:val="24"/>
            <w:szCs w:val="24"/>
            <w:lang w:val="pt-BR"/>
          </w:rPr>
          <w:t xml:space="preserve">12. </w:t>
        </w:r>
        <w:r w:rsidRPr="00F078EB">
          <w:rPr>
            <w:rStyle w:val="fontstyle01"/>
            <w:rFonts w:ascii="Times New Roman" w:hAnsi="Times New Roman" w:cs="Times New Roman"/>
            <w:sz w:val="24"/>
            <w:szCs w:val="24"/>
            <w:lang w:val="pt-BR"/>
          </w:rPr>
          <w:t>Sobre o cronograma de auditoria presencial (</w:t>
        </w:r>
        <w:r w:rsidRPr="00F078EB">
          <w:rPr>
            <w:rStyle w:val="fontstyle21"/>
            <w:rFonts w:ascii="Times New Roman" w:hAnsi="Times New Roman" w:cs="Times New Roman"/>
            <w:sz w:val="24"/>
            <w:szCs w:val="24"/>
            <w:lang w:val="pt-BR"/>
          </w:rPr>
          <w:t>in loco</w:t>
        </w:r>
        <w:r w:rsidRPr="00F078EB">
          <w:rPr>
            <w:rStyle w:val="fontstyle01"/>
            <w:rFonts w:ascii="Times New Roman" w:hAnsi="Times New Roman" w:cs="Times New Roman"/>
            <w:sz w:val="24"/>
            <w:szCs w:val="24"/>
            <w:lang w:val="pt-BR"/>
          </w:rPr>
          <w:t>) nos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w:t>
        </w:r>
        <w:r w:rsidRPr="00F078EB">
          <w:rPr>
            <w:rFonts w:ascii="Times New Roman" w:hAnsi="Times New Roman" w:cs="Times New Roman"/>
            <w:sz w:val="24"/>
            <w:szCs w:val="24"/>
            <w:lang w:val="pt-BR"/>
          </w:rPr>
          <w:t xml:space="preserve"> </w:t>
        </w:r>
      </w:ins>
    </w:p>
    <w:p w14:paraId="2533B7F0" w14:textId="77777777" w:rsidR="005729C8" w:rsidRDefault="005729C8" w:rsidP="00F078EB">
      <w:pPr>
        <w:pStyle w:val="Textodenotadefim"/>
        <w:numPr>
          <w:ilvl w:val="0"/>
          <w:numId w:val="19"/>
        </w:numPr>
        <w:ind w:left="357" w:hanging="357"/>
        <w:jc w:val="both"/>
        <w:rPr>
          <w:ins w:id="1755" w:author="Autores" w:date="2018-08-03T14:07:00Z"/>
          <w:rFonts w:ascii="Times New Roman" w:hAnsi="Times New Roman" w:cs="Times New Roman"/>
          <w:color w:val="000000"/>
          <w:sz w:val="24"/>
          <w:szCs w:val="24"/>
          <w:lang w:val="pt-BR"/>
        </w:rPr>
      </w:pPr>
      <w:ins w:id="1756" w:author="Autores" w:date="2018-08-03T14:07:00Z">
        <w:r w:rsidRPr="00F078EB">
          <w:rPr>
            <w:rFonts w:ascii="Times New Roman" w:hAnsi="Times New Roman" w:cs="Times New Roman"/>
            <w:color w:val="000000"/>
            <w:sz w:val="24"/>
            <w:szCs w:val="24"/>
            <w:lang w:val="pt-BR"/>
          </w:rPr>
          <w:t>Quem define o n</w:t>
        </w:r>
        <w:r w:rsidRPr="00F078EB">
          <w:rPr>
            <w:rFonts w:ascii="Times New Roman" w:hAnsi="Times New Roman" w:cs="Times New Roman" w:hint="eastAsia"/>
            <w:color w:val="000000"/>
            <w:sz w:val="24"/>
            <w:szCs w:val="24"/>
            <w:lang w:val="pt-BR"/>
          </w:rPr>
          <w:t>ú</w:t>
        </w:r>
        <w:r w:rsidRPr="00F078EB">
          <w:rPr>
            <w:rFonts w:ascii="Times New Roman" w:hAnsi="Times New Roman" w:cs="Times New Roman"/>
            <w:color w:val="000000"/>
            <w:sz w:val="24"/>
            <w:szCs w:val="24"/>
            <w:lang w:val="pt-BR"/>
          </w:rPr>
          <w:t>mero de dias alocados para uma auditoria in loco?</w:t>
        </w:r>
        <w:r w:rsidRPr="007108FB">
          <w:rPr>
            <w:rFonts w:ascii="Times New Roman" w:hAnsi="Times New Roman" w:cs="Times New Roman"/>
            <w:color w:val="000000"/>
            <w:sz w:val="24"/>
            <w:szCs w:val="24"/>
            <w:lang w:val="pt-BR"/>
          </w:rPr>
          <w:t xml:space="preserve"> (q</w:t>
        </w:r>
        <w:r>
          <w:rPr>
            <w:rFonts w:ascii="Times New Roman" w:hAnsi="Times New Roman" w:cs="Times New Roman"/>
            <w:color w:val="000000"/>
            <w:sz w:val="24"/>
            <w:szCs w:val="24"/>
            <w:lang w:val="pt-BR"/>
          </w:rPr>
          <w:t xml:space="preserve">uestão </w:t>
        </w:r>
        <w:r w:rsidRPr="00F078EB">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4D603E82" w14:textId="77777777" w:rsidR="005729C8" w:rsidRDefault="005729C8" w:rsidP="00F078EB">
      <w:pPr>
        <w:pStyle w:val="Textodenotadefim"/>
        <w:numPr>
          <w:ilvl w:val="0"/>
          <w:numId w:val="19"/>
        </w:numPr>
        <w:ind w:left="357" w:hanging="357"/>
        <w:jc w:val="both"/>
        <w:rPr>
          <w:ins w:id="1757" w:author="Autores" w:date="2018-08-03T14:07:00Z"/>
          <w:rFonts w:ascii="Times New Roman" w:hAnsi="Times New Roman" w:cs="Times New Roman"/>
          <w:color w:val="000000"/>
          <w:sz w:val="24"/>
          <w:szCs w:val="24"/>
          <w:lang w:val="pt-BR"/>
        </w:rPr>
      </w:pPr>
      <w:ins w:id="1758" w:author="Autores" w:date="2018-08-03T14:07:00Z">
        <w:r w:rsidRPr="00F078EB">
          <w:rPr>
            <w:rFonts w:ascii="Times New Roman" w:hAnsi="Times New Roman" w:cs="Times New Roman"/>
            <w:color w:val="000000"/>
            <w:sz w:val="24"/>
            <w:szCs w:val="24"/>
            <w:lang w:val="pt-BR"/>
          </w:rPr>
          <w:t>Quais os crit</w:t>
        </w:r>
        <w:r w:rsidRPr="00F078EB">
          <w:rPr>
            <w:rFonts w:ascii="Times New Roman" w:hAnsi="Times New Roman" w:cs="Times New Roman" w:hint="eastAsia"/>
            <w:color w:val="000000"/>
            <w:sz w:val="24"/>
            <w:szCs w:val="24"/>
            <w:lang w:val="pt-BR"/>
          </w:rPr>
          <w:t>é</w:t>
        </w:r>
        <w:r w:rsidRPr="00F078EB">
          <w:rPr>
            <w:rFonts w:ascii="Times New Roman" w:hAnsi="Times New Roman" w:cs="Times New Roman"/>
            <w:color w:val="000000"/>
            <w:sz w:val="24"/>
            <w:szCs w:val="24"/>
            <w:lang w:val="pt-BR"/>
          </w:rPr>
          <w:t>rios para definir o n</w:t>
        </w:r>
        <w:r w:rsidRPr="00F078EB">
          <w:rPr>
            <w:rFonts w:ascii="Times New Roman" w:hAnsi="Times New Roman" w:cs="Times New Roman" w:hint="eastAsia"/>
            <w:color w:val="000000"/>
            <w:sz w:val="24"/>
            <w:szCs w:val="24"/>
            <w:lang w:val="pt-BR"/>
          </w:rPr>
          <w:t>ú</w:t>
        </w:r>
        <w:r w:rsidRPr="00F078EB">
          <w:rPr>
            <w:rFonts w:ascii="Times New Roman" w:hAnsi="Times New Roman" w:cs="Times New Roman"/>
            <w:color w:val="000000"/>
            <w:sz w:val="24"/>
            <w:szCs w:val="24"/>
            <w:lang w:val="pt-BR"/>
          </w:rPr>
          <w:t>mero de dias necess</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rios para execu</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o dos trabalhos</w:t>
        </w:r>
        <w:r>
          <w:rPr>
            <w:rFonts w:ascii="Times New Roman" w:hAnsi="Times New Roman" w:cs="Times New Roman"/>
            <w:color w:val="000000"/>
            <w:sz w:val="24"/>
            <w:szCs w:val="24"/>
            <w:lang w:val="pt-BR"/>
          </w:rPr>
          <w:t xml:space="preserve"> </w:t>
        </w:r>
        <w:r w:rsidRPr="00F078EB">
          <w:rPr>
            <w:rFonts w:ascii="Times New Roman" w:hAnsi="Times New Roman" w:cs="Times New Roman"/>
            <w:color w:val="000000"/>
            <w:sz w:val="24"/>
            <w:szCs w:val="24"/>
            <w:lang w:val="pt-BR"/>
          </w:rPr>
          <w:t>de auditoria?</w:t>
        </w:r>
        <w:r w:rsidRPr="007108FB">
          <w:rPr>
            <w:rFonts w:ascii="Times New Roman" w:hAnsi="Times New Roman" w:cs="Times New Roman"/>
            <w:color w:val="000000"/>
            <w:sz w:val="24"/>
            <w:szCs w:val="24"/>
            <w:lang w:val="pt-BR"/>
          </w:rPr>
          <w:t xml:space="preserve"> </w:t>
        </w:r>
        <w:r w:rsidRPr="00034A8F">
          <w:rPr>
            <w:rFonts w:ascii="Times New Roman" w:hAnsi="Times New Roman" w:cs="Times New Roman"/>
            <w:color w:val="000000"/>
            <w:sz w:val="24"/>
            <w:szCs w:val="24"/>
            <w:lang w:val="pt-BR"/>
          </w:rPr>
          <w:t>(q</w:t>
        </w:r>
        <w:r>
          <w:rPr>
            <w:rFonts w:ascii="Times New Roman" w:hAnsi="Times New Roman" w:cs="Times New Roman"/>
            <w:color w:val="000000"/>
            <w:sz w:val="24"/>
            <w:szCs w:val="24"/>
            <w:lang w:val="pt-BR"/>
          </w:rPr>
          <w:t xml:space="preserve">uestão </w:t>
        </w:r>
        <w:r w:rsidRPr="00034A8F">
          <w:rPr>
            <w:rFonts w:ascii="Times New Roman" w:hAnsi="Times New Roman" w:cs="Times New Roman"/>
            <w:color w:val="000000"/>
            <w:sz w:val="24"/>
            <w:szCs w:val="24"/>
            <w:lang w:val="pt-BR"/>
          </w:rPr>
          <w:t>aberta</w:t>
        </w:r>
        <w:r>
          <w:rPr>
            <w:rFonts w:ascii="Times New Roman" w:hAnsi="Times New Roman" w:cs="Times New Roman"/>
            <w:color w:val="000000"/>
            <w:sz w:val="24"/>
            <w:szCs w:val="24"/>
            <w:lang w:val="pt-BR"/>
          </w:rPr>
          <w:t>)</w:t>
        </w:r>
      </w:ins>
    </w:p>
    <w:p w14:paraId="295F9763" w14:textId="53416728" w:rsidR="005729C8" w:rsidRPr="00D27D84" w:rsidRDefault="005729C8" w:rsidP="007108FB">
      <w:pPr>
        <w:pStyle w:val="Textodenotadefim"/>
        <w:spacing w:after="120"/>
        <w:jc w:val="both"/>
        <w:rPr>
          <w:ins w:id="1759" w:author="Autores" w:date="2018-08-03T14:07:00Z"/>
          <w:rFonts w:ascii="Times New Roman" w:hAnsi="Times New Roman" w:cs="Times New Roman"/>
          <w:sz w:val="24"/>
          <w:szCs w:val="24"/>
          <w:lang w:val="pt-BR"/>
        </w:rPr>
      </w:pPr>
    </w:p>
    <w:p w14:paraId="3FE23954" w14:textId="77777777" w:rsidR="005729C8" w:rsidRDefault="005729C8" w:rsidP="00F078EB">
      <w:pPr>
        <w:pStyle w:val="Textodenotadefim"/>
        <w:jc w:val="both"/>
        <w:rPr>
          <w:ins w:id="1760" w:author="Autores" w:date="2018-08-03T14:07:00Z"/>
          <w:rStyle w:val="fontstyle01"/>
          <w:rFonts w:ascii="Times New Roman" w:hAnsi="Times New Roman" w:cs="Times New Roman"/>
          <w:sz w:val="24"/>
          <w:szCs w:val="24"/>
          <w:lang w:val="pt-BR"/>
        </w:rPr>
      </w:pPr>
      <w:ins w:id="1761" w:author="Autores" w:date="2018-08-03T14:07:00Z">
        <w:r w:rsidRPr="00F078EB">
          <w:rPr>
            <w:rStyle w:val="fontstyle01"/>
            <w:rFonts w:ascii="Times New Roman" w:hAnsi="Times New Roman" w:cs="Times New Roman"/>
            <w:sz w:val="24"/>
            <w:szCs w:val="24"/>
            <w:lang w:val="pt-BR"/>
          </w:rPr>
          <w:t>13.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 xml:space="preserve">o </w:t>
        </w:r>
        <w:r w:rsidRPr="00F078EB">
          <w:rPr>
            <w:rStyle w:val="fontstyle01"/>
            <w:rFonts w:ascii="Times New Roman" w:hAnsi="Times New Roman" w:cs="Times New Roman" w:hint="eastAsia"/>
            <w:sz w:val="24"/>
            <w:szCs w:val="24"/>
            <w:lang w:val="pt-BR"/>
          </w:rPr>
          <w:t>à</w:t>
        </w:r>
        <w:r w:rsidRPr="00F078EB">
          <w:rPr>
            <w:rStyle w:val="fontstyle01"/>
            <w:rFonts w:ascii="Times New Roman" w:hAnsi="Times New Roman" w:cs="Times New Roman"/>
            <w:sz w:val="24"/>
            <w:szCs w:val="24"/>
            <w:lang w:val="pt-BR"/>
          </w:rPr>
          <w:t xml:space="preserve"> prepara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e organiza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pr</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via dos</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pap</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is de trabalho a executar</w:t>
        </w:r>
        <w:r w:rsidRPr="007108FB">
          <w:rPr>
            <w:rStyle w:val="fontstyle01"/>
            <w:rFonts w:ascii="Times New Roman" w:hAnsi="Times New Roman" w:cs="Times New Roman"/>
            <w:sz w:val="24"/>
            <w:szCs w:val="24"/>
            <w:lang w:val="pt-BR"/>
          </w:rPr>
          <w:t xml:space="preserve"> na auditoria</w:t>
        </w:r>
        <w:r>
          <w:rPr>
            <w:rStyle w:val="fontstyle01"/>
            <w:rFonts w:ascii="Times New Roman" w:hAnsi="Times New Roman" w:cs="Times New Roman"/>
            <w:sz w:val="24"/>
            <w:szCs w:val="24"/>
            <w:lang w:val="pt-BR"/>
          </w:rPr>
          <w:t>:</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O agente de campo (auditor externo) segue um roteiro previamente definido pelo Tribunal de Contas</w:t>
        </w:r>
      </w:ins>
    </w:p>
    <w:p w14:paraId="2A1D28CD" w14:textId="77777777" w:rsidR="005729C8" w:rsidRDefault="005729C8" w:rsidP="00F078EB">
      <w:pPr>
        <w:pStyle w:val="Textodenotadefim"/>
        <w:jc w:val="both"/>
        <w:rPr>
          <w:ins w:id="1762" w:author="Autores" w:date="2018-08-03T14:07:00Z"/>
          <w:rStyle w:val="fontstyle01"/>
          <w:rFonts w:ascii="Times New Roman" w:hAnsi="Times New Roman" w:cs="Times New Roman"/>
          <w:sz w:val="24"/>
          <w:szCs w:val="24"/>
          <w:lang w:val="pt-BR"/>
        </w:rPr>
      </w:pPr>
      <w:ins w:id="1763" w:author="Autores" w:date="2018-08-03T14:07:00Z">
        <w:r w:rsidRPr="00F078EB">
          <w:rPr>
            <w:rStyle w:val="fontstyle01"/>
            <w:rFonts w:ascii="Times New Roman" w:hAnsi="Times New Roman" w:cs="Times New Roman"/>
            <w:sz w:val="24"/>
            <w:szCs w:val="24"/>
            <w:lang w:val="pt-BR"/>
          </w:rPr>
          <w:t>[ ] O agente de campo (auditor externo) utiliza pap</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is de trabalho criados por ele ou pela sua equipe</w:t>
        </w:r>
      </w:ins>
    </w:p>
    <w:p w14:paraId="614A3DA1" w14:textId="7E372ADD" w:rsidR="005729C8" w:rsidRDefault="005729C8" w:rsidP="00F078EB">
      <w:pPr>
        <w:pStyle w:val="Textodenotadefim"/>
        <w:jc w:val="both"/>
        <w:rPr>
          <w:ins w:id="1764" w:author="Autores" w:date="2018-08-03T14:07:00Z"/>
          <w:rStyle w:val="fontstyle01"/>
          <w:rFonts w:ascii="Times New Roman" w:hAnsi="Times New Roman" w:cs="Times New Roman"/>
          <w:sz w:val="24"/>
          <w:szCs w:val="24"/>
          <w:lang w:val="pt-BR"/>
        </w:rPr>
      </w:pPr>
      <w:ins w:id="1765" w:author="Autores" w:date="2018-08-03T14:07:00Z">
        <w:r w:rsidRPr="00F078EB">
          <w:rPr>
            <w:rStyle w:val="fontstyle01"/>
            <w:rFonts w:ascii="Times New Roman" w:hAnsi="Times New Roman" w:cs="Times New Roman"/>
            <w:sz w:val="24"/>
            <w:szCs w:val="24"/>
            <w:lang w:val="pt-BR"/>
          </w:rPr>
          <w:t>[ ] N</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h</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 xml:space="preserve"> papeis de trabalho claramente definidos previamente</w:t>
        </w:r>
      </w:ins>
    </w:p>
    <w:p w14:paraId="536FEA75" w14:textId="2C52C408" w:rsidR="005729C8" w:rsidRPr="00F078EB" w:rsidRDefault="005729C8" w:rsidP="00F078EB">
      <w:pPr>
        <w:pStyle w:val="Textodenotadefim"/>
        <w:jc w:val="both"/>
        <w:rPr>
          <w:ins w:id="1766" w:author="Autores" w:date="2018-08-03T14:07:00Z"/>
          <w:rStyle w:val="fontstyle01"/>
          <w:rFonts w:ascii="Times New Roman" w:hAnsi="Times New Roman" w:cs="Times New Roman"/>
          <w:sz w:val="24"/>
          <w:szCs w:val="24"/>
          <w:lang w:val="pt-BR"/>
        </w:rPr>
      </w:pPr>
      <w:ins w:id="1767" w:author="Autores" w:date="2018-08-03T14:07:00Z">
        <w:r w:rsidRPr="00F078EB">
          <w:rPr>
            <w:rStyle w:val="fontstyle01"/>
            <w:rFonts w:ascii="Times New Roman" w:hAnsi="Times New Roman" w:cs="Times New Roman"/>
            <w:sz w:val="24"/>
            <w:szCs w:val="24"/>
            <w:lang w:val="pt-BR"/>
          </w:rPr>
          <w:t>[ ] Outro (especifique)</w:t>
        </w:r>
      </w:ins>
    </w:p>
    <w:p w14:paraId="058D5AD2" w14:textId="77777777" w:rsidR="005729C8" w:rsidRPr="00D27D84" w:rsidRDefault="005729C8" w:rsidP="00F078EB">
      <w:pPr>
        <w:pStyle w:val="Textodenotadefim"/>
        <w:spacing w:after="120"/>
        <w:rPr>
          <w:ins w:id="1768" w:author="Autores" w:date="2018-08-03T14:07:00Z"/>
          <w:rStyle w:val="fontstyle01"/>
          <w:rFonts w:ascii="Times New Roman" w:hAnsi="Times New Roman" w:cs="Times New Roman"/>
          <w:sz w:val="24"/>
          <w:szCs w:val="24"/>
          <w:lang w:val="pt-BR"/>
        </w:rPr>
      </w:pPr>
    </w:p>
    <w:p w14:paraId="51B469DD" w14:textId="0338A14A" w:rsidR="005729C8" w:rsidRPr="00D27D84" w:rsidRDefault="005729C8" w:rsidP="00F078EB">
      <w:pPr>
        <w:pStyle w:val="Textodenotadefim"/>
        <w:rPr>
          <w:ins w:id="1769" w:author="Autores" w:date="2018-08-03T14:07:00Z"/>
          <w:rFonts w:ascii="Times New Roman" w:hAnsi="Times New Roman" w:cs="Times New Roman"/>
          <w:sz w:val="24"/>
          <w:szCs w:val="24"/>
          <w:lang w:val="pt-BR"/>
        </w:rPr>
      </w:pPr>
      <w:ins w:id="1770" w:author="Autores" w:date="2018-08-03T14:07:00Z">
        <w:r w:rsidRPr="00F078EB">
          <w:rPr>
            <w:rStyle w:val="fontstyle01"/>
            <w:rFonts w:ascii="Times New Roman" w:hAnsi="Times New Roman" w:cs="Times New Roman"/>
            <w:sz w:val="24"/>
            <w:szCs w:val="24"/>
            <w:lang w:val="pt-BR"/>
          </w:rPr>
          <w:t>14. Quais as fontes de informa</w:t>
        </w:r>
        <w:r w:rsidRPr="00F078EB">
          <w:rPr>
            <w:rStyle w:val="fontstyle01"/>
            <w:rFonts w:ascii="Times New Roman" w:hAnsi="Times New Roman" w:cs="Times New Roman" w:hint="eastAsia"/>
            <w:sz w:val="24"/>
            <w:szCs w:val="24"/>
            <w:lang w:val="pt-BR"/>
          </w:rPr>
          <w:t>çõ</w:t>
        </w:r>
        <w:r w:rsidRPr="00F078EB">
          <w:rPr>
            <w:rStyle w:val="fontstyle01"/>
            <w:rFonts w:ascii="Times New Roman" w:hAnsi="Times New Roman" w:cs="Times New Roman"/>
            <w:sz w:val="24"/>
            <w:szCs w:val="24"/>
            <w:lang w:val="pt-BR"/>
          </w:rPr>
          <w:t>es pr</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vias sobre os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auditados?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Sistema Informatizado de Coleta de Dados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Relat</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rios anteriores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Den</w:t>
        </w:r>
        <w:r w:rsidRPr="00F078EB">
          <w:rPr>
            <w:rStyle w:val="fontstyle01"/>
            <w:rFonts w:ascii="Times New Roman" w:hAnsi="Times New Roman" w:cs="Times New Roman" w:hint="eastAsia"/>
            <w:sz w:val="24"/>
            <w:szCs w:val="24"/>
            <w:lang w:val="pt-BR"/>
          </w:rPr>
          <w:t>ú</w:t>
        </w:r>
        <w:r w:rsidRPr="00F078EB">
          <w:rPr>
            <w:rStyle w:val="fontstyle01"/>
            <w:rFonts w:ascii="Times New Roman" w:hAnsi="Times New Roman" w:cs="Times New Roman"/>
            <w:sz w:val="24"/>
            <w:szCs w:val="24"/>
            <w:lang w:val="pt-BR"/>
          </w:rPr>
          <w:t>ncias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M</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dia (Jornais, Revistas, TV)</w:t>
        </w:r>
      </w:ins>
    </w:p>
    <w:p w14:paraId="1D3E51F2" w14:textId="0A1FD6CB" w:rsidR="005729C8" w:rsidRPr="00F078EB" w:rsidRDefault="005729C8" w:rsidP="00F078EB">
      <w:pPr>
        <w:pStyle w:val="Textodenotadefim"/>
        <w:spacing w:after="120"/>
        <w:rPr>
          <w:ins w:id="1771" w:author="Autores" w:date="2018-08-03T14:07:00Z"/>
          <w:rFonts w:ascii="Times New Roman" w:hAnsi="Times New Roman" w:cs="Times New Roman"/>
          <w:color w:val="000000"/>
          <w:sz w:val="24"/>
          <w:szCs w:val="24"/>
          <w:lang w:val="pt-BR"/>
        </w:rPr>
      </w:pPr>
      <w:ins w:id="1772" w:author="Autores" w:date="2018-08-03T14:07:00Z">
        <w:r w:rsidRPr="00F078EB">
          <w:rPr>
            <w:rFonts w:ascii="Times New Roman" w:hAnsi="Times New Roman" w:cs="Times New Roman"/>
            <w:color w:val="000000"/>
            <w:sz w:val="24"/>
            <w:szCs w:val="24"/>
            <w:lang w:val="pt-BR"/>
          </w:rPr>
          <w:t>Comente (se julgar necess</w:t>
        </w:r>
        <w:r w:rsidRPr="00F078EB">
          <w:rPr>
            <w:rFonts w:ascii="Times New Roman" w:hAnsi="Times New Roman" w:cs="Times New Roman" w:hint="eastAsia"/>
            <w:color w:val="000000"/>
            <w:sz w:val="24"/>
            <w:szCs w:val="24"/>
            <w:lang w:val="pt-BR"/>
          </w:rPr>
          <w:t>á</w:t>
        </w:r>
        <w:r w:rsidRPr="00F078EB">
          <w:rPr>
            <w:rFonts w:ascii="Times New Roman" w:hAnsi="Times New Roman" w:cs="Times New Roman"/>
            <w:color w:val="000000"/>
            <w:sz w:val="24"/>
            <w:szCs w:val="24"/>
            <w:lang w:val="pt-BR"/>
          </w:rPr>
          <w:t>rio)</w:t>
        </w:r>
      </w:ins>
    </w:p>
    <w:p w14:paraId="6994BCE7" w14:textId="6AE5F2FB" w:rsidR="005729C8" w:rsidRPr="00F078EB" w:rsidRDefault="005729C8" w:rsidP="00F078EB">
      <w:pPr>
        <w:pStyle w:val="Textodenotadefim"/>
        <w:spacing w:after="120"/>
        <w:rPr>
          <w:ins w:id="1773" w:author="Autores" w:date="2018-08-03T14:07:00Z"/>
          <w:rStyle w:val="fontstyle01"/>
          <w:rFonts w:ascii="Times New Roman" w:hAnsi="Times New Roman" w:cs="Times New Roman"/>
          <w:sz w:val="24"/>
          <w:szCs w:val="24"/>
          <w:lang w:val="pt-BR"/>
        </w:rPr>
      </w:pPr>
      <w:ins w:id="1774" w:author="Autores" w:date="2018-08-03T14:07:00Z">
        <w:r w:rsidRPr="00F078EB">
          <w:rPr>
            <w:rStyle w:val="fontstyle01"/>
            <w:rFonts w:ascii="Times New Roman" w:hAnsi="Times New Roman" w:cs="Times New Roman"/>
            <w:sz w:val="24"/>
            <w:szCs w:val="24"/>
            <w:lang w:val="pt-BR"/>
          </w:rPr>
          <w:t xml:space="preserve">15. Como </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 xml:space="preserve"> realizado o processo de amostragem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aos elementos audit</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veis como d</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vida ativa,</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itens do patrim</w:t>
        </w:r>
        <w:r w:rsidRPr="00F078EB">
          <w:rPr>
            <w:rStyle w:val="fontstyle01"/>
            <w:rFonts w:ascii="Times New Roman" w:hAnsi="Times New Roman" w:cs="Times New Roman" w:hint="eastAsia"/>
            <w:sz w:val="24"/>
            <w:szCs w:val="24"/>
            <w:lang w:val="pt-BR"/>
          </w:rPr>
          <w:t>ô</w:t>
        </w:r>
        <w:r w:rsidRPr="00F078EB">
          <w:rPr>
            <w:rStyle w:val="fontstyle01"/>
            <w:rFonts w:ascii="Times New Roman" w:hAnsi="Times New Roman" w:cs="Times New Roman"/>
            <w:sz w:val="24"/>
            <w:szCs w:val="24"/>
            <w:lang w:val="pt-BR"/>
          </w:rPr>
          <w:t>nio, itens do almoxarifado (etc)?</w:t>
        </w:r>
      </w:ins>
    </w:p>
    <w:p w14:paraId="4B51AFBB" w14:textId="7908EF37" w:rsidR="005729C8" w:rsidRPr="00F078EB" w:rsidRDefault="005729C8" w:rsidP="007108FB">
      <w:pPr>
        <w:pStyle w:val="Textodenotadefim"/>
        <w:spacing w:after="120"/>
        <w:jc w:val="both"/>
        <w:rPr>
          <w:ins w:id="1775" w:author="Autores" w:date="2018-08-03T14:07:00Z"/>
          <w:rStyle w:val="fontstyle01"/>
          <w:rFonts w:ascii="Times New Roman" w:hAnsi="Times New Roman" w:cs="Times New Roman"/>
          <w:sz w:val="24"/>
          <w:szCs w:val="24"/>
          <w:lang w:val="pt-BR"/>
        </w:rPr>
      </w:pPr>
      <w:ins w:id="1776" w:author="Autores" w:date="2018-08-03T14:07:00Z">
        <w:r w:rsidRPr="00F078EB">
          <w:rPr>
            <w:rStyle w:val="fontstyle01"/>
            <w:rFonts w:ascii="Times New Roman" w:hAnsi="Times New Roman" w:cs="Times New Roman"/>
            <w:sz w:val="24"/>
            <w:szCs w:val="24"/>
            <w:lang w:val="pt-BR"/>
          </w:rPr>
          <w:t>16. Durante a auditoria, quantos dias em m</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dia a equipe do Tribunal de Contas permanece nos</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executando atividades de auditoria,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ao porte?</w:t>
        </w:r>
        <w:r>
          <w:rPr>
            <w:rStyle w:val="fontstyle01"/>
            <w:rFonts w:ascii="Times New Roman" w:hAnsi="Times New Roman" w:cs="Times New Roman"/>
            <w:sz w:val="24"/>
            <w:szCs w:val="24"/>
            <w:lang w:val="pt-BR"/>
          </w:rPr>
          <w:t xml:space="preserve"> (questão aberta)</w:t>
        </w:r>
      </w:ins>
    </w:p>
    <w:p w14:paraId="51511C0C" w14:textId="77777777" w:rsidR="005729C8" w:rsidRPr="00E47FAE" w:rsidRDefault="005729C8" w:rsidP="00F078EB">
      <w:pPr>
        <w:pStyle w:val="Textodenotadefim"/>
        <w:numPr>
          <w:ilvl w:val="0"/>
          <w:numId w:val="16"/>
        </w:numPr>
        <w:ind w:left="714" w:hanging="357"/>
        <w:rPr>
          <w:ins w:id="1777" w:author="Autores" w:date="2018-08-03T14:07:00Z"/>
          <w:rFonts w:ascii="Times New Roman" w:hAnsi="Times New Roman" w:cs="Times New Roman"/>
          <w:color w:val="000000"/>
          <w:sz w:val="24"/>
          <w:szCs w:val="24"/>
          <w:lang w:val="pt-BR"/>
        </w:rPr>
      </w:pPr>
      <w:ins w:id="1778" w:author="Autores" w:date="2018-08-03T14:07:00Z">
        <w:r w:rsidRPr="00F078EB">
          <w:rPr>
            <w:rFonts w:ascii="Times New Roman" w:hAnsi="Times New Roman" w:cs="Times New Roman"/>
            <w:color w:val="000000"/>
            <w:sz w:val="24"/>
            <w:szCs w:val="24"/>
            <w:lang w:val="pt-BR"/>
          </w:rPr>
          <w:t>at</w:t>
        </w:r>
        <w:r w:rsidRPr="00F078EB">
          <w:rPr>
            <w:rFonts w:ascii="Times New Roman" w:hAnsi="Times New Roman" w:cs="Times New Roman" w:hint="eastAsia"/>
            <w:color w:val="000000"/>
            <w:sz w:val="24"/>
            <w:szCs w:val="24"/>
            <w:lang w:val="pt-BR"/>
          </w:rPr>
          <w:t>é</w:t>
        </w:r>
        <w:r w:rsidRPr="00E47FAE">
          <w:rPr>
            <w:rFonts w:ascii="Times New Roman" w:hAnsi="Times New Roman" w:cs="Times New Roman"/>
            <w:color w:val="000000"/>
            <w:sz w:val="24"/>
            <w:szCs w:val="24"/>
            <w:lang w:val="pt-BR"/>
          </w:rPr>
          <w:t xml:space="preserve"> 20 mil habitantes</w:t>
        </w:r>
      </w:ins>
    </w:p>
    <w:p w14:paraId="7D62130E" w14:textId="77777777" w:rsidR="005729C8" w:rsidRDefault="005729C8" w:rsidP="00F078EB">
      <w:pPr>
        <w:pStyle w:val="Textodenotadefim"/>
        <w:numPr>
          <w:ilvl w:val="0"/>
          <w:numId w:val="16"/>
        </w:numPr>
        <w:ind w:left="714" w:hanging="357"/>
        <w:rPr>
          <w:ins w:id="1779" w:author="Autores" w:date="2018-08-03T14:07:00Z"/>
          <w:rFonts w:ascii="Times New Roman" w:hAnsi="Times New Roman" w:cs="Times New Roman"/>
          <w:color w:val="000000"/>
          <w:sz w:val="24"/>
          <w:szCs w:val="24"/>
          <w:lang w:val="pt-BR"/>
        </w:rPr>
      </w:pPr>
      <w:ins w:id="1780" w:author="Autores" w:date="2018-08-03T14:07:00Z">
        <w:r w:rsidRPr="00F078EB">
          <w:rPr>
            <w:rFonts w:ascii="Times New Roman" w:hAnsi="Times New Roman" w:cs="Times New Roman"/>
            <w:color w:val="000000"/>
            <w:sz w:val="24"/>
            <w:szCs w:val="24"/>
            <w:lang w:val="pt-BR"/>
          </w:rPr>
          <w:t xml:space="preserve">entre 20 mil e 50 mil </w:t>
        </w:r>
        <w:r w:rsidRPr="00E47FAE">
          <w:rPr>
            <w:rFonts w:ascii="Times New Roman" w:hAnsi="Times New Roman" w:cs="Times New Roman"/>
            <w:color w:val="000000"/>
            <w:sz w:val="24"/>
            <w:szCs w:val="24"/>
            <w:lang w:val="pt-BR"/>
          </w:rPr>
          <w:t>habitantes</w:t>
        </w:r>
      </w:ins>
    </w:p>
    <w:p w14:paraId="7AE0627E" w14:textId="77777777" w:rsidR="005729C8" w:rsidRPr="00E47FAE" w:rsidRDefault="005729C8" w:rsidP="00F078EB">
      <w:pPr>
        <w:pStyle w:val="Textodenotadefim"/>
        <w:numPr>
          <w:ilvl w:val="0"/>
          <w:numId w:val="16"/>
        </w:numPr>
        <w:ind w:left="714" w:hanging="357"/>
        <w:rPr>
          <w:ins w:id="1781" w:author="Autores" w:date="2018-08-03T14:07:00Z"/>
          <w:rFonts w:ascii="Times New Roman" w:hAnsi="Times New Roman" w:cs="Times New Roman"/>
          <w:color w:val="000000"/>
          <w:sz w:val="24"/>
          <w:szCs w:val="24"/>
          <w:lang w:val="pt-BR"/>
        </w:rPr>
      </w:pPr>
      <w:ins w:id="1782" w:author="Autores" w:date="2018-08-03T14:07:00Z">
        <w:r w:rsidRPr="00F078EB">
          <w:rPr>
            <w:rFonts w:ascii="Times New Roman" w:hAnsi="Times New Roman" w:cs="Times New Roman"/>
            <w:color w:val="000000"/>
            <w:sz w:val="24"/>
            <w:szCs w:val="24"/>
            <w:lang w:val="pt-BR"/>
          </w:rPr>
          <w:t xml:space="preserve">entre 50 mil e 100 mil </w:t>
        </w:r>
        <w:r w:rsidRPr="00E47FAE">
          <w:rPr>
            <w:rFonts w:ascii="Times New Roman" w:hAnsi="Times New Roman" w:cs="Times New Roman"/>
            <w:color w:val="000000"/>
            <w:sz w:val="24"/>
            <w:szCs w:val="24"/>
            <w:lang w:val="pt-BR"/>
          </w:rPr>
          <w:t>habitantes</w:t>
        </w:r>
      </w:ins>
    </w:p>
    <w:p w14:paraId="4FC48947" w14:textId="77777777" w:rsidR="005729C8" w:rsidRPr="00E47FAE" w:rsidRDefault="005729C8" w:rsidP="00F078EB">
      <w:pPr>
        <w:pStyle w:val="Textodenotadefim"/>
        <w:numPr>
          <w:ilvl w:val="0"/>
          <w:numId w:val="16"/>
        </w:numPr>
        <w:ind w:left="714" w:hanging="357"/>
        <w:rPr>
          <w:ins w:id="1783" w:author="Autores" w:date="2018-08-03T14:07:00Z"/>
          <w:rFonts w:ascii="Times New Roman" w:hAnsi="Times New Roman" w:cs="Times New Roman"/>
          <w:color w:val="000000"/>
          <w:sz w:val="24"/>
          <w:szCs w:val="24"/>
          <w:lang w:val="pt-BR"/>
        </w:rPr>
      </w:pPr>
      <w:ins w:id="1784" w:author="Autores" w:date="2018-08-03T14:07:00Z">
        <w:r w:rsidRPr="00F078EB">
          <w:rPr>
            <w:rFonts w:ascii="Times New Roman" w:hAnsi="Times New Roman" w:cs="Times New Roman"/>
            <w:color w:val="000000"/>
            <w:sz w:val="24"/>
            <w:szCs w:val="24"/>
            <w:lang w:val="pt-BR"/>
          </w:rPr>
          <w:t xml:space="preserve">entre 100 mil e 500 mil </w:t>
        </w:r>
        <w:r w:rsidRPr="00E47FAE">
          <w:rPr>
            <w:rFonts w:ascii="Times New Roman" w:hAnsi="Times New Roman" w:cs="Times New Roman"/>
            <w:color w:val="000000"/>
            <w:sz w:val="24"/>
            <w:szCs w:val="24"/>
            <w:lang w:val="pt-BR"/>
          </w:rPr>
          <w:t>habitantes</w:t>
        </w:r>
      </w:ins>
    </w:p>
    <w:p w14:paraId="0891CAC1" w14:textId="41D33DD6" w:rsidR="005729C8" w:rsidRDefault="005729C8" w:rsidP="00F078EB">
      <w:pPr>
        <w:pStyle w:val="Textodenotadefim"/>
        <w:numPr>
          <w:ilvl w:val="0"/>
          <w:numId w:val="16"/>
        </w:numPr>
        <w:ind w:left="714" w:hanging="357"/>
        <w:rPr>
          <w:ins w:id="1785" w:author="Autores" w:date="2018-08-03T14:07:00Z"/>
          <w:rFonts w:ascii="Times New Roman" w:hAnsi="Times New Roman" w:cs="Times New Roman"/>
          <w:color w:val="000000"/>
          <w:sz w:val="24"/>
          <w:szCs w:val="24"/>
          <w:lang w:val="pt-BR"/>
        </w:rPr>
      </w:pPr>
      <w:ins w:id="1786" w:author="Autores" w:date="2018-08-03T14:07:00Z">
        <w:r w:rsidRPr="00F078EB">
          <w:rPr>
            <w:rFonts w:ascii="Times New Roman" w:hAnsi="Times New Roman" w:cs="Times New Roman"/>
            <w:color w:val="000000"/>
            <w:sz w:val="24"/>
            <w:szCs w:val="24"/>
            <w:lang w:val="pt-BR"/>
          </w:rPr>
          <w:t>Acima de 500 mil habitantes</w:t>
        </w:r>
      </w:ins>
    </w:p>
    <w:p w14:paraId="456AE2F8" w14:textId="77777777" w:rsidR="005729C8" w:rsidRPr="00F078EB" w:rsidRDefault="005729C8" w:rsidP="00F078EB">
      <w:pPr>
        <w:pStyle w:val="Textodenotadefim"/>
        <w:ind w:left="714"/>
        <w:rPr>
          <w:ins w:id="1787" w:author="Autores" w:date="2018-08-03T14:07:00Z"/>
          <w:rFonts w:ascii="Times New Roman" w:hAnsi="Times New Roman" w:cs="Times New Roman"/>
          <w:color w:val="000000"/>
          <w:sz w:val="24"/>
          <w:szCs w:val="24"/>
          <w:lang w:val="pt-BR"/>
        </w:rPr>
      </w:pPr>
    </w:p>
    <w:p w14:paraId="4E7BF54F" w14:textId="316E7B31" w:rsidR="005729C8" w:rsidRPr="00F078EB" w:rsidRDefault="005729C8" w:rsidP="00F078EB">
      <w:pPr>
        <w:pStyle w:val="Textodenotadefim"/>
        <w:spacing w:after="120"/>
        <w:rPr>
          <w:ins w:id="1788" w:author="Autores" w:date="2018-08-03T14:07:00Z"/>
          <w:rStyle w:val="fontstyle01"/>
          <w:rFonts w:ascii="Times New Roman" w:hAnsi="Times New Roman" w:cs="Times New Roman"/>
          <w:sz w:val="24"/>
          <w:szCs w:val="24"/>
          <w:lang w:val="pt-BR"/>
        </w:rPr>
      </w:pPr>
      <w:ins w:id="1789" w:author="Autores" w:date="2018-08-03T14:07:00Z">
        <w:r w:rsidRPr="00F078EB">
          <w:rPr>
            <w:rStyle w:val="fontstyle01"/>
            <w:rFonts w:ascii="Times New Roman" w:hAnsi="Times New Roman" w:cs="Times New Roman"/>
            <w:sz w:val="24"/>
            <w:szCs w:val="24"/>
            <w:lang w:val="pt-BR"/>
          </w:rPr>
          <w:t>17. Durante a auditoria, quantos dias em m</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dia a equipe do Tribunal de Contas permanece nos</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pios executando atividades de auditoria,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 xml:space="preserve">o ao </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rg</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w:t>
        </w:r>
        <w:r>
          <w:rPr>
            <w:rStyle w:val="fontstyle01"/>
            <w:rFonts w:ascii="Times New Roman" w:hAnsi="Times New Roman" w:cs="Times New Roman"/>
            <w:sz w:val="24"/>
            <w:szCs w:val="24"/>
            <w:lang w:val="pt-BR"/>
          </w:rPr>
          <w:t xml:space="preserve"> (questão aberta)</w:t>
        </w:r>
      </w:ins>
    </w:p>
    <w:p w14:paraId="42ACDAA6" w14:textId="04E98E6E" w:rsidR="005729C8" w:rsidRPr="007108FB" w:rsidRDefault="005729C8" w:rsidP="00F078EB">
      <w:pPr>
        <w:pStyle w:val="Textodenotadefim"/>
        <w:numPr>
          <w:ilvl w:val="0"/>
          <w:numId w:val="16"/>
        </w:numPr>
        <w:ind w:left="714" w:hanging="357"/>
        <w:rPr>
          <w:ins w:id="1790" w:author="Autores" w:date="2018-08-03T14:07:00Z"/>
          <w:rFonts w:ascii="Times New Roman" w:hAnsi="Times New Roman" w:cs="Times New Roman"/>
          <w:color w:val="000000"/>
          <w:sz w:val="24"/>
          <w:szCs w:val="24"/>
          <w:lang w:val="pt-BR"/>
        </w:rPr>
      </w:pPr>
      <w:ins w:id="1791" w:author="Autores" w:date="2018-08-03T14:07:00Z">
        <w:r w:rsidRPr="00F078EB">
          <w:rPr>
            <w:rFonts w:ascii="Times New Roman" w:hAnsi="Times New Roman" w:cs="Times New Roman"/>
            <w:color w:val="000000"/>
            <w:sz w:val="24"/>
            <w:szCs w:val="24"/>
            <w:lang w:val="pt-BR"/>
          </w:rPr>
          <w:t>C</w:t>
        </w:r>
        <w:r w:rsidRPr="00F078EB">
          <w:rPr>
            <w:rFonts w:ascii="Times New Roman" w:hAnsi="Times New Roman" w:cs="Times New Roman" w:hint="eastAsia"/>
            <w:color w:val="000000"/>
            <w:sz w:val="24"/>
            <w:szCs w:val="24"/>
            <w:lang w:val="pt-BR"/>
          </w:rPr>
          <w:t>â</w:t>
        </w:r>
        <w:r w:rsidRPr="007108FB">
          <w:rPr>
            <w:rFonts w:ascii="Times New Roman" w:hAnsi="Times New Roman" w:cs="Times New Roman"/>
            <w:color w:val="000000"/>
            <w:sz w:val="24"/>
            <w:szCs w:val="24"/>
            <w:lang w:val="pt-BR"/>
          </w:rPr>
          <w:t>mara de Vereadores</w:t>
        </w:r>
        <w:r>
          <w:rPr>
            <w:rFonts w:ascii="Times New Roman" w:hAnsi="Times New Roman" w:cs="Times New Roman"/>
            <w:color w:val="000000"/>
            <w:sz w:val="24"/>
            <w:szCs w:val="24"/>
            <w:lang w:val="pt-BR"/>
          </w:rPr>
          <w:t>:</w:t>
        </w:r>
      </w:ins>
    </w:p>
    <w:p w14:paraId="46F591FD" w14:textId="0F09CC8F" w:rsidR="005729C8" w:rsidRDefault="005729C8" w:rsidP="00F078EB">
      <w:pPr>
        <w:pStyle w:val="Textodenotadefim"/>
        <w:numPr>
          <w:ilvl w:val="0"/>
          <w:numId w:val="16"/>
        </w:numPr>
        <w:ind w:left="714" w:hanging="357"/>
        <w:rPr>
          <w:ins w:id="1792" w:author="Autores" w:date="2018-08-03T14:07:00Z"/>
          <w:rFonts w:ascii="Times New Roman" w:hAnsi="Times New Roman" w:cs="Times New Roman"/>
          <w:color w:val="000000"/>
          <w:sz w:val="24"/>
          <w:szCs w:val="24"/>
          <w:lang w:val="pt-BR"/>
        </w:rPr>
      </w:pPr>
      <w:ins w:id="1793" w:author="Autores" w:date="2018-08-03T14:07:00Z">
        <w:r w:rsidRPr="00F078EB">
          <w:rPr>
            <w:rFonts w:ascii="Times New Roman" w:hAnsi="Times New Roman" w:cs="Times New Roman"/>
            <w:color w:val="000000"/>
            <w:sz w:val="24"/>
            <w:szCs w:val="24"/>
            <w:lang w:val="pt-BR"/>
          </w:rPr>
          <w:t>Prefeitura</w:t>
        </w:r>
        <w:r>
          <w:rPr>
            <w:rFonts w:ascii="Times New Roman" w:hAnsi="Times New Roman" w:cs="Times New Roman"/>
            <w:color w:val="000000"/>
            <w:sz w:val="24"/>
            <w:szCs w:val="24"/>
            <w:lang w:val="pt-BR"/>
          </w:rPr>
          <w:t>:</w:t>
        </w:r>
      </w:ins>
    </w:p>
    <w:p w14:paraId="11BD99EE" w14:textId="05F93F14" w:rsidR="005729C8" w:rsidRPr="00F078EB" w:rsidRDefault="005729C8" w:rsidP="00F078EB">
      <w:pPr>
        <w:pStyle w:val="Textodenotadefim"/>
        <w:numPr>
          <w:ilvl w:val="0"/>
          <w:numId w:val="16"/>
        </w:numPr>
        <w:ind w:left="714" w:hanging="357"/>
        <w:rPr>
          <w:ins w:id="1794" w:author="Autores" w:date="2018-08-03T14:07:00Z"/>
          <w:rFonts w:ascii="Times New Roman" w:hAnsi="Times New Roman" w:cs="Times New Roman"/>
          <w:color w:val="000000"/>
          <w:sz w:val="24"/>
          <w:szCs w:val="24"/>
          <w:lang w:val="pt-BR"/>
        </w:rPr>
      </w:pPr>
      <w:ins w:id="1795" w:author="Autores" w:date="2018-08-03T14:07:00Z">
        <w:r w:rsidRPr="00F078EB">
          <w:rPr>
            <w:rFonts w:ascii="Times New Roman" w:hAnsi="Times New Roman" w:cs="Times New Roman" w:hint="eastAsia"/>
            <w:color w:val="000000"/>
            <w:sz w:val="24"/>
            <w:szCs w:val="24"/>
            <w:lang w:val="pt-BR"/>
          </w:rPr>
          <w:t>Ó</w:t>
        </w:r>
        <w:r w:rsidRPr="00F078EB">
          <w:rPr>
            <w:rFonts w:ascii="Times New Roman" w:hAnsi="Times New Roman" w:cs="Times New Roman"/>
            <w:color w:val="000000"/>
            <w:sz w:val="24"/>
            <w:szCs w:val="24"/>
            <w:lang w:val="pt-BR"/>
          </w:rPr>
          <w:t>rg</w:t>
        </w:r>
        <w:r w:rsidRPr="00F078EB">
          <w:rPr>
            <w:rFonts w:ascii="Times New Roman" w:hAnsi="Times New Roman" w:cs="Times New Roman" w:hint="eastAsia"/>
            <w:color w:val="000000"/>
            <w:sz w:val="24"/>
            <w:szCs w:val="24"/>
            <w:lang w:val="pt-BR"/>
          </w:rPr>
          <w:t>ã</w:t>
        </w:r>
        <w:r w:rsidRPr="00F078EB">
          <w:rPr>
            <w:rFonts w:ascii="Times New Roman" w:hAnsi="Times New Roman" w:cs="Times New Roman"/>
            <w:color w:val="000000"/>
            <w:sz w:val="24"/>
            <w:szCs w:val="24"/>
            <w:lang w:val="pt-BR"/>
          </w:rPr>
          <w:t>os da administra</w:t>
        </w:r>
        <w:r w:rsidRPr="00F078EB">
          <w:rPr>
            <w:rFonts w:ascii="Times New Roman" w:hAnsi="Times New Roman" w:cs="Times New Roman" w:hint="eastAsia"/>
            <w:color w:val="000000"/>
            <w:sz w:val="24"/>
            <w:szCs w:val="24"/>
            <w:lang w:val="pt-BR"/>
          </w:rPr>
          <w:t>çã</w:t>
        </w:r>
        <w:r w:rsidRPr="00F078EB">
          <w:rPr>
            <w:rFonts w:ascii="Times New Roman" w:hAnsi="Times New Roman" w:cs="Times New Roman"/>
            <w:color w:val="000000"/>
            <w:sz w:val="24"/>
            <w:szCs w:val="24"/>
            <w:lang w:val="pt-BR"/>
          </w:rPr>
          <w:t>o Indireta</w:t>
        </w:r>
        <w:r>
          <w:rPr>
            <w:rFonts w:ascii="Times New Roman" w:hAnsi="Times New Roman" w:cs="Times New Roman"/>
            <w:color w:val="000000"/>
            <w:sz w:val="24"/>
            <w:szCs w:val="24"/>
            <w:lang w:val="pt-BR"/>
          </w:rPr>
          <w:t>:</w:t>
        </w:r>
      </w:ins>
    </w:p>
    <w:p w14:paraId="29FB0B99" w14:textId="77777777" w:rsidR="005729C8" w:rsidRPr="00F078EB" w:rsidRDefault="005729C8" w:rsidP="00F078EB">
      <w:pPr>
        <w:pStyle w:val="Textodenotadefim"/>
        <w:spacing w:after="120"/>
        <w:rPr>
          <w:ins w:id="1796" w:author="Autores" w:date="2018-08-03T14:07:00Z"/>
          <w:rFonts w:ascii="Times New Roman" w:hAnsi="Times New Roman" w:cs="Times New Roman"/>
          <w:color w:val="000000"/>
          <w:sz w:val="24"/>
          <w:szCs w:val="24"/>
          <w:lang w:val="pt-BR"/>
        </w:rPr>
      </w:pPr>
    </w:p>
    <w:p w14:paraId="1EF8B377" w14:textId="254D0B65" w:rsidR="005729C8" w:rsidRPr="00F078EB" w:rsidRDefault="005729C8" w:rsidP="00F078EB">
      <w:pPr>
        <w:pStyle w:val="Textodenotadefim"/>
        <w:rPr>
          <w:ins w:id="1797" w:author="Autores" w:date="2018-08-03T14:07:00Z"/>
          <w:rFonts w:ascii="Times New Roman" w:hAnsi="Times New Roman" w:cs="Times New Roman"/>
          <w:color w:val="000000"/>
          <w:sz w:val="24"/>
          <w:szCs w:val="24"/>
          <w:lang w:val="pt-BR"/>
        </w:rPr>
      </w:pPr>
      <w:ins w:id="1798" w:author="Autores" w:date="2018-08-03T14:07:00Z">
        <w:r w:rsidRPr="00F078EB">
          <w:rPr>
            <w:rStyle w:val="fontstyle01"/>
            <w:rFonts w:ascii="Times New Roman" w:hAnsi="Times New Roman" w:cs="Times New Roman"/>
            <w:sz w:val="24"/>
            <w:szCs w:val="24"/>
            <w:lang w:val="pt-BR"/>
          </w:rPr>
          <w:t>18. Quais os procedimentos padr</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de auditoria normalmente utilizados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aos itens: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(Caso algum processo n</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seja auditado, indique por "N/A")</w:t>
        </w:r>
        <w:r>
          <w:rPr>
            <w:rStyle w:val="fontstyle01"/>
            <w:rFonts w:ascii="Times New Roman" w:hAnsi="Times New Roman" w:cs="Times New Roman"/>
            <w:sz w:val="24"/>
            <w:szCs w:val="24"/>
            <w:lang w:val="pt-BR"/>
          </w:rPr>
          <w:t xml:space="preserve"> (questão aberta)</w:t>
        </w:r>
      </w:ins>
    </w:p>
    <w:p w14:paraId="3358EF6D" w14:textId="7B36A021" w:rsidR="005729C8" w:rsidRPr="00E47FAE" w:rsidRDefault="005729C8" w:rsidP="00F078EB">
      <w:pPr>
        <w:pStyle w:val="Textodenotadefim"/>
        <w:numPr>
          <w:ilvl w:val="0"/>
          <w:numId w:val="16"/>
        </w:numPr>
        <w:ind w:left="714" w:hanging="357"/>
        <w:rPr>
          <w:ins w:id="1799" w:author="Autores" w:date="2018-08-03T14:07:00Z"/>
          <w:rFonts w:ascii="Times New Roman" w:hAnsi="Times New Roman" w:cs="Times New Roman"/>
          <w:color w:val="000000"/>
          <w:sz w:val="24"/>
          <w:szCs w:val="24"/>
          <w:lang w:val="pt-BR"/>
        </w:rPr>
      </w:pPr>
      <w:ins w:id="1800" w:author="Autores" w:date="2018-08-03T14:07:00Z">
        <w:r w:rsidRPr="00E47FAE">
          <w:rPr>
            <w:rFonts w:ascii="Times New Roman" w:hAnsi="Times New Roman" w:cs="Times New Roman"/>
            <w:color w:val="000000"/>
            <w:sz w:val="24"/>
            <w:szCs w:val="24"/>
            <w:lang w:val="pt-BR"/>
          </w:rPr>
          <w:t>Obras em andamento</w:t>
        </w:r>
        <w:r>
          <w:rPr>
            <w:rFonts w:ascii="Times New Roman" w:hAnsi="Times New Roman" w:cs="Times New Roman"/>
            <w:color w:val="000000"/>
            <w:sz w:val="24"/>
            <w:szCs w:val="24"/>
            <w:lang w:val="pt-BR"/>
          </w:rPr>
          <w:t xml:space="preserve">: </w:t>
        </w:r>
      </w:ins>
    </w:p>
    <w:p w14:paraId="134FF980" w14:textId="79A9FC03" w:rsidR="005729C8" w:rsidRPr="00E47FAE" w:rsidRDefault="005729C8" w:rsidP="00F078EB">
      <w:pPr>
        <w:pStyle w:val="Textodenotadefim"/>
        <w:numPr>
          <w:ilvl w:val="0"/>
          <w:numId w:val="16"/>
        </w:numPr>
        <w:ind w:left="714" w:hanging="357"/>
        <w:rPr>
          <w:ins w:id="1801" w:author="Autores" w:date="2018-08-03T14:07:00Z"/>
          <w:rFonts w:ascii="Times New Roman" w:hAnsi="Times New Roman" w:cs="Times New Roman"/>
          <w:color w:val="000000"/>
          <w:sz w:val="24"/>
          <w:szCs w:val="24"/>
          <w:lang w:val="pt-BR"/>
        </w:rPr>
      </w:pPr>
      <w:ins w:id="1802" w:author="Autores" w:date="2018-08-03T14:07:00Z">
        <w:r w:rsidRPr="00F078EB">
          <w:rPr>
            <w:rFonts w:ascii="Times New Roman" w:hAnsi="Times New Roman" w:cs="Times New Roman"/>
            <w:color w:val="000000"/>
            <w:sz w:val="24"/>
            <w:szCs w:val="24"/>
            <w:lang w:val="pt-BR"/>
          </w:rPr>
          <w:t>Licita</w:t>
        </w:r>
        <w:r w:rsidRPr="00F078EB">
          <w:rPr>
            <w:rFonts w:ascii="Times New Roman" w:hAnsi="Times New Roman" w:cs="Times New Roman" w:hint="eastAsia"/>
            <w:color w:val="000000"/>
            <w:sz w:val="24"/>
            <w:szCs w:val="24"/>
            <w:lang w:val="pt-BR"/>
          </w:rPr>
          <w:t>çã</w:t>
        </w:r>
        <w:r w:rsidRPr="00E47FAE">
          <w:rPr>
            <w:rFonts w:ascii="Times New Roman" w:hAnsi="Times New Roman" w:cs="Times New Roman"/>
            <w:color w:val="000000"/>
            <w:sz w:val="24"/>
            <w:szCs w:val="24"/>
            <w:lang w:val="pt-BR"/>
          </w:rPr>
          <w:t>o</w:t>
        </w:r>
        <w:r>
          <w:rPr>
            <w:rFonts w:ascii="Times New Roman" w:hAnsi="Times New Roman" w:cs="Times New Roman"/>
            <w:color w:val="000000"/>
            <w:sz w:val="24"/>
            <w:szCs w:val="24"/>
            <w:lang w:val="pt-BR"/>
          </w:rPr>
          <w:t xml:space="preserve">: </w:t>
        </w:r>
      </w:ins>
    </w:p>
    <w:p w14:paraId="4CE4E112" w14:textId="758B4C51" w:rsidR="005729C8" w:rsidRPr="009E3530" w:rsidRDefault="005729C8" w:rsidP="00F078EB">
      <w:pPr>
        <w:pStyle w:val="Textodenotadefim"/>
        <w:numPr>
          <w:ilvl w:val="0"/>
          <w:numId w:val="16"/>
        </w:numPr>
        <w:ind w:left="714" w:hanging="357"/>
        <w:rPr>
          <w:ins w:id="1803" w:author="Autores" w:date="2018-08-03T14:07:00Z"/>
          <w:rFonts w:ascii="Times New Roman" w:hAnsi="Times New Roman" w:cs="Times New Roman"/>
          <w:color w:val="000000"/>
          <w:sz w:val="24"/>
          <w:szCs w:val="24"/>
          <w:lang w:val="pt-BR"/>
        </w:rPr>
      </w:pPr>
      <w:ins w:id="1804" w:author="Autores" w:date="2018-08-03T14:07:00Z">
        <w:r w:rsidRPr="009E3530">
          <w:rPr>
            <w:rFonts w:ascii="Times New Roman" w:hAnsi="Times New Roman" w:cs="Times New Roman"/>
            <w:color w:val="000000"/>
            <w:sz w:val="24"/>
            <w:szCs w:val="24"/>
            <w:lang w:val="pt-BR"/>
          </w:rPr>
          <w:t>Dívida Ativa</w:t>
        </w:r>
        <w:r>
          <w:rPr>
            <w:rFonts w:ascii="Times New Roman" w:hAnsi="Times New Roman" w:cs="Times New Roman"/>
            <w:color w:val="000000"/>
            <w:sz w:val="24"/>
            <w:szCs w:val="24"/>
            <w:lang w:val="pt-BR"/>
          </w:rPr>
          <w:t xml:space="preserve">: </w:t>
        </w:r>
      </w:ins>
    </w:p>
    <w:p w14:paraId="0051B0F5" w14:textId="73AD1EBD" w:rsidR="005729C8" w:rsidRPr="00E47FAE" w:rsidRDefault="005729C8" w:rsidP="00F078EB">
      <w:pPr>
        <w:pStyle w:val="Textodenotadefim"/>
        <w:numPr>
          <w:ilvl w:val="0"/>
          <w:numId w:val="16"/>
        </w:numPr>
        <w:ind w:left="714" w:hanging="357"/>
        <w:rPr>
          <w:ins w:id="1805" w:author="Autores" w:date="2018-08-03T14:07:00Z"/>
          <w:rFonts w:ascii="Times New Roman" w:hAnsi="Times New Roman" w:cs="Times New Roman"/>
          <w:color w:val="000000"/>
          <w:sz w:val="24"/>
          <w:szCs w:val="24"/>
          <w:lang w:val="pt-BR"/>
        </w:rPr>
      </w:pPr>
      <w:ins w:id="1806" w:author="Autores" w:date="2018-08-03T14:07:00Z">
        <w:r w:rsidRPr="00F078EB">
          <w:rPr>
            <w:rFonts w:ascii="Times New Roman" w:hAnsi="Times New Roman" w:cs="Times New Roman"/>
            <w:color w:val="000000"/>
            <w:sz w:val="24"/>
            <w:szCs w:val="24"/>
            <w:lang w:val="pt-BR"/>
          </w:rPr>
          <w:t>Bens m</w:t>
        </w:r>
        <w:r w:rsidRPr="00F078EB">
          <w:rPr>
            <w:rFonts w:ascii="Times New Roman" w:hAnsi="Times New Roman" w:cs="Times New Roman" w:hint="eastAsia"/>
            <w:color w:val="000000"/>
            <w:sz w:val="24"/>
            <w:szCs w:val="24"/>
            <w:lang w:val="pt-BR"/>
          </w:rPr>
          <w:t>ó</w:t>
        </w:r>
        <w:r w:rsidRPr="00F078EB">
          <w:rPr>
            <w:rFonts w:ascii="Times New Roman" w:hAnsi="Times New Roman" w:cs="Times New Roman"/>
            <w:color w:val="000000"/>
            <w:sz w:val="24"/>
            <w:szCs w:val="24"/>
            <w:lang w:val="pt-BR"/>
          </w:rPr>
          <w:t>veis e im</w:t>
        </w:r>
        <w:r w:rsidRPr="00F078EB">
          <w:rPr>
            <w:rFonts w:ascii="Times New Roman" w:hAnsi="Times New Roman" w:cs="Times New Roman" w:hint="eastAsia"/>
            <w:color w:val="000000"/>
            <w:sz w:val="24"/>
            <w:szCs w:val="24"/>
            <w:lang w:val="pt-BR"/>
          </w:rPr>
          <w:t>ó</w:t>
        </w:r>
        <w:r w:rsidRPr="00E47FAE">
          <w:rPr>
            <w:rFonts w:ascii="Times New Roman" w:hAnsi="Times New Roman" w:cs="Times New Roman"/>
            <w:color w:val="000000"/>
            <w:sz w:val="24"/>
            <w:szCs w:val="24"/>
            <w:lang w:val="pt-BR"/>
          </w:rPr>
          <w:t>veis</w:t>
        </w:r>
        <w:r>
          <w:rPr>
            <w:rFonts w:ascii="Times New Roman" w:hAnsi="Times New Roman" w:cs="Times New Roman"/>
            <w:color w:val="000000"/>
            <w:sz w:val="24"/>
            <w:szCs w:val="24"/>
            <w:lang w:val="pt-BR"/>
          </w:rPr>
          <w:t xml:space="preserve">: </w:t>
        </w:r>
      </w:ins>
    </w:p>
    <w:p w14:paraId="6B65B163" w14:textId="4838CB2E" w:rsidR="005729C8" w:rsidRPr="00E47FAE" w:rsidRDefault="005729C8" w:rsidP="00F078EB">
      <w:pPr>
        <w:pStyle w:val="Textodenotadefim"/>
        <w:numPr>
          <w:ilvl w:val="0"/>
          <w:numId w:val="16"/>
        </w:numPr>
        <w:ind w:left="714" w:hanging="357"/>
        <w:rPr>
          <w:ins w:id="1807" w:author="Autores" w:date="2018-08-03T14:07:00Z"/>
          <w:rFonts w:ascii="Times New Roman" w:hAnsi="Times New Roman" w:cs="Times New Roman"/>
          <w:color w:val="000000"/>
          <w:sz w:val="24"/>
          <w:szCs w:val="24"/>
          <w:lang w:val="pt-BR"/>
        </w:rPr>
      </w:pPr>
      <w:ins w:id="1808" w:author="Autores" w:date="2018-08-03T14:07:00Z">
        <w:r w:rsidRPr="00F078EB">
          <w:rPr>
            <w:rFonts w:ascii="Times New Roman" w:hAnsi="Times New Roman" w:cs="Times New Roman"/>
            <w:color w:val="000000"/>
            <w:sz w:val="24"/>
            <w:szCs w:val="24"/>
            <w:lang w:val="pt-BR"/>
          </w:rPr>
          <w:t xml:space="preserve">Controle dos </w:t>
        </w:r>
        <w:r w:rsidRPr="00E47FAE">
          <w:rPr>
            <w:rFonts w:ascii="Times New Roman" w:hAnsi="Times New Roman" w:cs="Times New Roman"/>
            <w:color w:val="000000"/>
            <w:sz w:val="24"/>
            <w:szCs w:val="24"/>
            <w:lang w:val="pt-BR"/>
          </w:rPr>
          <w:t>Almoxarifados</w:t>
        </w:r>
        <w:r>
          <w:rPr>
            <w:rFonts w:ascii="Times New Roman" w:hAnsi="Times New Roman" w:cs="Times New Roman"/>
            <w:color w:val="000000"/>
            <w:sz w:val="24"/>
            <w:szCs w:val="24"/>
            <w:lang w:val="pt-BR"/>
          </w:rPr>
          <w:t>:</w:t>
        </w:r>
      </w:ins>
    </w:p>
    <w:p w14:paraId="14051166" w14:textId="03EA2276" w:rsidR="005729C8" w:rsidRPr="00E47FAE" w:rsidRDefault="005729C8" w:rsidP="00F078EB">
      <w:pPr>
        <w:pStyle w:val="Textodenotadefim"/>
        <w:numPr>
          <w:ilvl w:val="0"/>
          <w:numId w:val="16"/>
        </w:numPr>
        <w:ind w:left="714" w:hanging="357"/>
        <w:rPr>
          <w:ins w:id="1809" w:author="Autores" w:date="2018-08-03T14:07:00Z"/>
          <w:rFonts w:ascii="Times New Roman" w:hAnsi="Times New Roman" w:cs="Times New Roman"/>
          <w:color w:val="000000"/>
          <w:sz w:val="24"/>
          <w:szCs w:val="24"/>
          <w:lang w:val="pt-BR"/>
        </w:rPr>
      </w:pPr>
      <w:ins w:id="1810" w:author="Autores" w:date="2018-08-03T14:07:00Z">
        <w:r w:rsidRPr="00F078EB">
          <w:rPr>
            <w:rFonts w:ascii="Times New Roman" w:hAnsi="Times New Roman" w:cs="Times New Roman"/>
            <w:color w:val="000000"/>
            <w:sz w:val="24"/>
            <w:szCs w:val="24"/>
            <w:lang w:val="pt-BR"/>
          </w:rPr>
          <w:t xml:space="preserve">Restos a Pagar / </w:t>
        </w:r>
        <w:r w:rsidRPr="00E47FAE">
          <w:rPr>
            <w:rFonts w:ascii="Times New Roman" w:hAnsi="Times New Roman" w:cs="Times New Roman"/>
            <w:color w:val="000000"/>
            <w:sz w:val="24"/>
            <w:szCs w:val="24"/>
            <w:lang w:val="pt-BR"/>
          </w:rPr>
          <w:t>fornecedores</w:t>
        </w:r>
        <w:r>
          <w:rPr>
            <w:rFonts w:ascii="Times New Roman" w:hAnsi="Times New Roman" w:cs="Times New Roman"/>
            <w:color w:val="000000"/>
            <w:sz w:val="24"/>
            <w:szCs w:val="24"/>
            <w:lang w:val="pt-BR"/>
          </w:rPr>
          <w:t xml:space="preserve">: </w:t>
        </w:r>
      </w:ins>
    </w:p>
    <w:p w14:paraId="4773CF72" w14:textId="7BFBB177" w:rsidR="005729C8" w:rsidRPr="00E47FAE" w:rsidRDefault="005729C8" w:rsidP="00F078EB">
      <w:pPr>
        <w:pStyle w:val="Textodenotadefim"/>
        <w:numPr>
          <w:ilvl w:val="0"/>
          <w:numId w:val="16"/>
        </w:numPr>
        <w:ind w:left="714" w:hanging="357"/>
        <w:rPr>
          <w:ins w:id="1811" w:author="Autores" w:date="2018-08-03T14:07:00Z"/>
          <w:rFonts w:ascii="Times New Roman" w:hAnsi="Times New Roman" w:cs="Times New Roman"/>
          <w:color w:val="000000"/>
          <w:sz w:val="24"/>
          <w:szCs w:val="24"/>
          <w:lang w:val="pt-BR"/>
        </w:rPr>
      </w:pPr>
      <w:ins w:id="1812" w:author="Autores" w:date="2018-08-03T14:07:00Z">
        <w:r w:rsidRPr="00F078EB">
          <w:rPr>
            <w:rFonts w:ascii="Times New Roman" w:hAnsi="Times New Roman" w:cs="Times New Roman"/>
            <w:color w:val="000000"/>
            <w:sz w:val="24"/>
            <w:szCs w:val="24"/>
            <w:lang w:val="pt-BR"/>
          </w:rPr>
          <w:t>Contas banc</w:t>
        </w:r>
        <w:r w:rsidRPr="00F078EB">
          <w:rPr>
            <w:rFonts w:ascii="Times New Roman" w:hAnsi="Times New Roman" w:cs="Times New Roman" w:hint="eastAsia"/>
            <w:color w:val="000000"/>
            <w:sz w:val="24"/>
            <w:szCs w:val="24"/>
            <w:lang w:val="pt-BR"/>
          </w:rPr>
          <w:t>á</w:t>
        </w:r>
        <w:r w:rsidRPr="00E47FAE">
          <w:rPr>
            <w:rFonts w:ascii="Times New Roman" w:hAnsi="Times New Roman" w:cs="Times New Roman"/>
            <w:color w:val="000000"/>
            <w:sz w:val="24"/>
            <w:szCs w:val="24"/>
            <w:lang w:val="pt-BR"/>
          </w:rPr>
          <w:t>rias</w:t>
        </w:r>
        <w:r>
          <w:rPr>
            <w:rFonts w:ascii="Times New Roman" w:hAnsi="Times New Roman" w:cs="Times New Roman"/>
            <w:color w:val="000000"/>
            <w:sz w:val="24"/>
            <w:szCs w:val="24"/>
            <w:lang w:val="pt-BR"/>
          </w:rPr>
          <w:t>:</w:t>
        </w:r>
      </w:ins>
    </w:p>
    <w:p w14:paraId="74F5FBC2" w14:textId="01D40DC2" w:rsidR="005729C8" w:rsidRPr="00E47FAE" w:rsidRDefault="005729C8" w:rsidP="00F078EB">
      <w:pPr>
        <w:pStyle w:val="Textodenotadefim"/>
        <w:numPr>
          <w:ilvl w:val="0"/>
          <w:numId w:val="16"/>
        </w:numPr>
        <w:ind w:left="714" w:hanging="357"/>
        <w:rPr>
          <w:ins w:id="1813" w:author="Autores" w:date="2018-08-03T14:07:00Z"/>
          <w:rFonts w:ascii="Times New Roman" w:hAnsi="Times New Roman" w:cs="Times New Roman"/>
          <w:color w:val="000000"/>
          <w:sz w:val="24"/>
          <w:szCs w:val="24"/>
          <w:lang w:val="pt-BR"/>
        </w:rPr>
      </w:pPr>
      <w:ins w:id="1814" w:author="Autores" w:date="2018-08-03T14:07:00Z">
        <w:r w:rsidRPr="00F078EB">
          <w:rPr>
            <w:rFonts w:ascii="Times New Roman" w:hAnsi="Times New Roman" w:cs="Times New Roman"/>
            <w:color w:val="000000"/>
            <w:sz w:val="24"/>
            <w:szCs w:val="24"/>
            <w:lang w:val="pt-BR"/>
          </w:rPr>
          <w:t>Passivos reconhecidos (d</w:t>
        </w:r>
        <w:r w:rsidRPr="00F078EB">
          <w:rPr>
            <w:rFonts w:ascii="Times New Roman" w:hAnsi="Times New Roman" w:cs="Times New Roman" w:hint="eastAsia"/>
            <w:color w:val="000000"/>
            <w:sz w:val="24"/>
            <w:szCs w:val="24"/>
            <w:lang w:val="pt-BR"/>
          </w:rPr>
          <w:t>í</w:t>
        </w:r>
        <w:r w:rsidRPr="00E47FAE">
          <w:rPr>
            <w:rFonts w:ascii="Times New Roman" w:hAnsi="Times New Roman" w:cs="Times New Roman"/>
            <w:color w:val="000000"/>
            <w:sz w:val="24"/>
            <w:szCs w:val="24"/>
            <w:lang w:val="pt-BR"/>
          </w:rPr>
          <w:t>vida fundada ou flutuante)</w:t>
        </w:r>
        <w:r>
          <w:rPr>
            <w:rFonts w:ascii="Times New Roman" w:hAnsi="Times New Roman" w:cs="Times New Roman"/>
            <w:color w:val="000000"/>
            <w:sz w:val="24"/>
            <w:szCs w:val="24"/>
            <w:lang w:val="pt-BR"/>
          </w:rPr>
          <w:t>:</w:t>
        </w:r>
      </w:ins>
    </w:p>
    <w:p w14:paraId="776B3FFA" w14:textId="3F2071C4" w:rsidR="005729C8" w:rsidRPr="00F078EB" w:rsidRDefault="005729C8" w:rsidP="00F078EB">
      <w:pPr>
        <w:pStyle w:val="Textodenotadefim"/>
        <w:numPr>
          <w:ilvl w:val="0"/>
          <w:numId w:val="16"/>
        </w:numPr>
        <w:ind w:left="714" w:hanging="357"/>
        <w:rPr>
          <w:ins w:id="1815" w:author="Autores" w:date="2018-08-03T14:07:00Z"/>
          <w:rStyle w:val="fontstyle01"/>
          <w:rFonts w:ascii="Times New Roman" w:hAnsi="Times New Roman" w:cs="Times New Roman"/>
          <w:sz w:val="24"/>
          <w:szCs w:val="24"/>
          <w:lang w:val="pt-BR"/>
        </w:rPr>
      </w:pPr>
      <w:ins w:id="1816" w:author="Autores" w:date="2018-08-03T14:07:00Z">
        <w:r w:rsidRPr="00F078EB">
          <w:rPr>
            <w:rFonts w:ascii="Times New Roman" w:hAnsi="Times New Roman" w:cs="Times New Roman"/>
            <w:color w:val="000000"/>
            <w:sz w:val="24"/>
            <w:szCs w:val="24"/>
            <w:lang w:val="pt-BR"/>
          </w:rPr>
          <w:t>Operacional - exemplo: escolas / postos de sa</w:t>
        </w:r>
        <w:r w:rsidRPr="00F078EB">
          <w:rPr>
            <w:rFonts w:ascii="Times New Roman" w:hAnsi="Times New Roman" w:cs="Times New Roman" w:hint="eastAsia"/>
            <w:color w:val="000000"/>
            <w:sz w:val="24"/>
            <w:szCs w:val="24"/>
            <w:lang w:val="pt-BR"/>
          </w:rPr>
          <w:t>ú</w:t>
        </w:r>
        <w:r w:rsidRPr="00F078EB">
          <w:rPr>
            <w:rFonts w:ascii="Times New Roman" w:hAnsi="Times New Roman" w:cs="Times New Roman"/>
            <w:color w:val="000000"/>
            <w:sz w:val="24"/>
            <w:szCs w:val="24"/>
            <w:lang w:val="pt-BR"/>
          </w:rPr>
          <w:t>de</w:t>
        </w:r>
        <w:r>
          <w:rPr>
            <w:rFonts w:ascii="Times New Roman" w:hAnsi="Times New Roman" w:cs="Times New Roman"/>
            <w:color w:val="000000"/>
            <w:sz w:val="24"/>
            <w:szCs w:val="24"/>
            <w:lang w:val="pt-BR"/>
          </w:rPr>
          <w:t xml:space="preserve">: </w:t>
        </w:r>
        <w:r w:rsidRPr="00F078EB">
          <w:rPr>
            <w:rFonts w:ascii="Times New Roman" w:hAnsi="Times New Roman" w:cs="Times New Roman"/>
            <w:color w:val="000000"/>
            <w:sz w:val="24"/>
            <w:szCs w:val="24"/>
            <w:lang w:val="pt-BR"/>
          </w:rPr>
          <w:br/>
        </w:r>
      </w:ins>
    </w:p>
    <w:p w14:paraId="55BB8150" w14:textId="68824AA9" w:rsidR="005729C8" w:rsidRPr="00F078EB" w:rsidRDefault="005729C8" w:rsidP="00F078EB">
      <w:pPr>
        <w:pStyle w:val="Textodenotadefim"/>
        <w:spacing w:after="120"/>
        <w:rPr>
          <w:ins w:id="1817" w:author="Autores" w:date="2018-08-03T14:07:00Z"/>
          <w:rStyle w:val="fontstyle01"/>
          <w:rFonts w:ascii="Times New Roman" w:hAnsi="Times New Roman" w:cs="Times New Roman"/>
          <w:sz w:val="24"/>
          <w:szCs w:val="24"/>
          <w:lang w:val="pt-BR"/>
        </w:rPr>
      </w:pPr>
      <w:ins w:id="1818" w:author="Autores" w:date="2018-08-03T14:07:00Z">
        <w:r w:rsidRPr="00F078EB">
          <w:rPr>
            <w:rStyle w:val="fontstyle01"/>
            <w:rFonts w:ascii="Times New Roman" w:hAnsi="Times New Roman" w:cs="Times New Roman"/>
            <w:sz w:val="24"/>
            <w:szCs w:val="24"/>
            <w:lang w:val="pt-BR"/>
          </w:rPr>
          <w:t>19.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ao uso de especialistas no processo de auditoria, o Tribunal de Contas que voc</w:t>
        </w:r>
        <w:r w:rsidRPr="00F078EB">
          <w:rPr>
            <w:rStyle w:val="fontstyle01"/>
            <w:rFonts w:ascii="Times New Roman" w:hAnsi="Times New Roman" w:cs="Times New Roman" w:hint="eastAsia"/>
            <w:sz w:val="24"/>
            <w:szCs w:val="24"/>
            <w:lang w:val="pt-BR"/>
          </w:rPr>
          <w:t>ê</w:t>
        </w:r>
        <w:r w:rsidRPr="00F078EB">
          <w:rPr>
            <w:rStyle w:val="fontstyle01"/>
            <w:rFonts w:ascii="Times New Roman" w:hAnsi="Times New Roman" w:cs="Times New Roman"/>
            <w:sz w:val="24"/>
            <w:szCs w:val="24"/>
            <w:lang w:val="pt-BR"/>
          </w:rPr>
          <w:t xml:space="preserve"> atua:</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Utiliza constantemente especialistas para temas que requerem maior conhecimento espec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fico.</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Eventualmente utiliza especialistas.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Praticamente n</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utiliza especialistas, pois procura internalizar todo o conhecimento necess</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rio.</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Outro (especifique)</w:t>
        </w:r>
      </w:ins>
    </w:p>
    <w:p w14:paraId="6D85F59F" w14:textId="3C065673" w:rsidR="005729C8" w:rsidRPr="00F078EB" w:rsidRDefault="005729C8" w:rsidP="00F078EB">
      <w:pPr>
        <w:pStyle w:val="Textodenotadefim"/>
        <w:spacing w:after="120"/>
        <w:rPr>
          <w:ins w:id="1819" w:author="Autores" w:date="2018-08-03T14:07:00Z"/>
          <w:rStyle w:val="fontstyle01"/>
          <w:rFonts w:ascii="Times New Roman" w:hAnsi="Times New Roman" w:cs="Times New Roman"/>
          <w:sz w:val="24"/>
          <w:szCs w:val="24"/>
          <w:lang w:val="pt-BR"/>
        </w:rPr>
      </w:pPr>
      <w:ins w:id="1820" w:author="Autores" w:date="2018-08-03T14:07:00Z">
        <w:r w:rsidRPr="00F078EB">
          <w:rPr>
            <w:rStyle w:val="fontstyle01"/>
            <w:rFonts w:ascii="Times New Roman" w:hAnsi="Times New Roman" w:cs="Times New Roman"/>
            <w:sz w:val="24"/>
            <w:szCs w:val="24"/>
            <w:lang w:val="pt-BR"/>
          </w:rPr>
          <w:t>20. Em rela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 xml:space="preserve">o </w:t>
        </w:r>
        <w:r w:rsidRPr="00F078EB">
          <w:rPr>
            <w:rStyle w:val="fontstyle01"/>
            <w:rFonts w:ascii="Times New Roman" w:hAnsi="Times New Roman" w:cs="Times New Roman" w:hint="eastAsia"/>
            <w:sz w:val="24"/>
            <w:szCs w:val="24"/>
            <w:lang w:val="pt-BR"/>
          </w:rPr>
          <w:t>à</w:t>
        </w:r>
        <w:r w:rsidRPr="00F078EB">
          <w:rPr>
            <w:rStyle w:val="fontstyle01"/>
            <w:rFonts w:ascii="Times New Roman" w:hAnsi="Times New Roman" w:cs="Times New Roman"/>
            <w:sz w:val="24"/>
            <w:szCs w:val="24"/>
            <w:lang w:val="pt-BR"/>
          </w:rPr>
          <w:t xml:space="preserve"> eventuais</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fontes externas de informa</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o relat</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rio de auditoria utiliza:</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Relat</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rios de auditoria de Minist</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rios.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Relat</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rios de auditoria independente eventualmente contratados.</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Relat</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rios de Controle Interno</w:t>
        </w:r>
        <w:r w:rsidRPr="00F078EB">
          <w:rPr>
            <w:rFonts w:ascii="Times New Roman" w:hAnsi="Times New Roman" w:cs="Times New Roman"/>
            <w:color w:val="000000"/>
            <w:sz w:val="24"/>
            <w:szCs w:val="24"/>
            <w:lang w:val="pt-BR"/>
          </w:rPr>
          <w:br/>
        </w:r>
        <w:r w:rsidRPr="00F078EB">
          <w:rPr>
            <w:rStyle w:val="fontstyle01"/>
            <w:rFonts w:ascii="Times New Roman" w:hAnsi="Times New Roman" w:cs="Times New Roman"/>
            <w:sz w:val="24"/>
            <w:szCs w:val="24"/>
            <w:lang w:val="pt-BR"/>
          </w:rPr>
          <w:t>[ ] Outro (especifique)</w:t>
        </w:r>
      </w:ins>
    </w:p>
    <w:p w14:paraId="4ED6C6A3" w14:textId="77777777" w:rsidR="005729C8" w:rsidRDefault="005729C8" w:rsidP="00F078EB">
      <w:pPr>
        <w:pStyle w:val="Textodenotadefim"/>
        <w:jc w:val="both"/>
        <w:rPr>
          <w:ins w:id="1821" w:author="Autores" w:date="2018-08-03T14:07:00Z"/>
          <w:rStyle w:val="fontstyle01"/>
          <w:rFonts w:ascii="Times New Roman" w:hAnsi="Times New Roman" w:cs="Times New Roman"/>
          <w:sz w:val="24"/>
          <w:szCs w:val="24"/>
          <w:lang w:val="pt-BR"/>
        </w:rPr>
      </w:pPr>
      <w:ins w:id="1822" w:author="Autores" w:date="2018-08-03T14:07:00Z">
        <w:r w:rsidRPr="00F078EB">
          <w:rPr>
            <w:rStyle w:val="fontstyle01"/>
            <w:rFonts w:ascii="Times New Roman" w:hAnsi="Times New Roman" w:cs="Times New Roman"/>
            <w:sz w:val="24"/>
            <w:szCs w:val="24"/>
            <w:lang w:val="pt-BR"/>
          </w:rPr>
          <w:t>21. Quais ferramentas tecnol</w:t>
        </w:r>
        <w:r w:rsidRPr="00F078EB">
          <w:rPr>
            <w:rStyle w:val="fontstyle01"/>
            <w:rFonts w:ascii="Times New Roman" w:hAnsi="Times New Roman" w:cs="Times New Roman" w:hint="eastAsia"/>
            <w:sz w:val="24"/>
            <w:szCs w:val="24"/>
            <w:lang w:val="pt-BR"/>
          </w:rPr>
          <w:t>ó</w:t>
        </w:r>
        <w:r w:rsidRPr="00F078EB">
          <w:rPr>
            <w:rStyle w:val="fontstyle01"/>
            <w:rFonts w:ascii="Times New Roman" w:hAnsi="Times New Roman" w:cs="Times New Roman"/>
            <w:sz w:val="24"/>
            <w:szCs w:val="24"/>
            <w:lang w:val="pt-BR"/>
          </w:rPr>
          <w:t>gicas s</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utilizadas durante a execu</w:t>
        </w:r>
        <w:r w:rsidRPr="00F078EB">
          <w:rPr>
            <w:rStyle w:val="fontstyle01"/>
            <w:rFonts w:ascii="Times New Roman" w:hAnsi="Times New Roman" w:cs="Times New Roman" w:hint="eastAsia"/>
            <w:sz w:val="24"/>
            <w:szCs w:val="24"/>
            <w:lang w:val="pt-BR"/>
          </w:rPr>
          <w:t>çã</w:t>
        </w:r>
        <w:r w:rsidRPr="00F078EB">
          <w:rPr>
            <w:rStyle w:val="fontstyle01"/>
            <w:rFonts w:ascii="Times New Roman" w:hAnsi="Times New Roman" w:cs="Times New Roman"/>
            <w:sz w:val="24"/>
            <w:szCs w:val="24"/>
            <w:lang w:val="pt-BR"/>
          </w:rPr>
          <w:t>o do processo de auditoria, al</w:t>
        </w:r>
        <w:r w:rsidRPr="00F078EB">
          <w:rPr>
            <w:rStyle w:val="fontstyle01"/>
            <w:rFonts w:ascii="Times New Roman" w:hAnsi="Times New Roman" w:cs="Times New Roman" w:hint="eastAsia"/>
            <w:sz w:val="24"/>
            <w:szCs w:val="24"/>
            <w:lang w:val="pt-BR"/>
          </w:rPr>
          <w:t>é</w:t>
        </w:r>
        <w:r w:rsidRPr="00F078EB">
          <w:rPr>
            <w:rStyle w:val="fontstyle01"/>
            <w:rFonts w:ascii="Times New Roman" w:hAnsi="Times New Roman" w:cs="Times New Roman"/>
            <w:sz w:val="24"/>
            <w:szCs w:val="24"/>
            <w:lang w:val="pt-BR"/>
          </w:rPr>
          <w:t>m de</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editor de planilha eletr</w:t>
        </w:r>
        <w:r w:rsidRPr="00F078EB">
          <w:rPr>
            <w:rStyle w:val="fontstyle01"/>
            <w:rFonts w:ascii="Times New Roman" w:hAnsi="Times New Roman" w:cs="Times New Roman" w:hint="eastAsia"/>
            <w:sz w:val="24"/>
            <w:szCs w:val="24"/>
            <w:lang w:val="pt-BR"/>
          </w:rPr>
          <w:t>ô</w:t>
        </w:r>
        <w:r w:rsidRPr="00F078EB">
          <w:rPr>
            <w:rStyle w:val="fontstyle01"/>
            <w:rFonts w:ascii="Times New Roman" w:hAnsi="Times New Roman" w:cs="Times New Roman"/>
            <w:sz w:val="24"/>
            <w:szCs w:val="24"/>
            <w:lang w:val="pt-BR"/>
          </w:rPr>
          <w:t>nica e editor de texto?</w:t>
        </w:r>
      </w:ins>
    </w:p>
    <w:p w14:paraId="5CA62281" w14:textId="340C8811" w:rsidR="005729C8" w:rsidRDefault="005729C8" w:rsidP="00F078EB">
      <w:pPr>
        <w:pStyle w:val="Textodenotadefim"/>
        <w:jc w:val="both"/>
        <w:rPr>
          <w:ins w:id="1823" w:author="Autores" w:date="2018-08-03T14:07:00Z"/>
          <w:rStyle w:val="fontstyle01"/>
          <w:rFonts w:ascii="Times New Roman" w:hAnsi="Times New Roman" w:cs="Times New Roman"/>
          <w:sz w:val="24"/>
          <w:szCs w:val="24"/>
          <w:lang w:val="pt-BR"/>
        </w:rPr>
      </w:pPr>
      <w:ins w:id="1824" w:author="Autores" w:date="2018-08-03T14:07:00Z">
        <w:r w:rsidRPr="00F078EB">
          <w:rPr>
            <w:rStyle w:val="fontstyle01"/>
            <w:rFonts w:ascii="Times New Roman" w:hAnsi="Times New Roman" w:cs="Times New Roman"/>
            <w:sz w:val="24"/>
            <w:szCs w:val="24"/>
            <w:lang w:val="pt-BR"/>
          </w:rPr>
          <w:t>(Comente livremente).</w:t>
        </w:r>
      </w:ins>
    </w:p>
    <w:p w14:paraId="1F8FC165" w14:textId="77777777" w:rsidR="005729C8" w:rsidRPr="00D27D84" w:rsidRDefault="005729C8" w:rsidP="00F078EB">
      <w:pPr>
        <w:pStyle w:val="Textodenotadefim"/>
        <w:jc w:val="both"/>
        <w:rPr>
          <w:ins w:id="1825" w:author="Autores" w:date="2018-08-03T14:07:00Z"/>
          <w:rFonts w:ascii="Times New Roman" w:hAnsi="Times New Roman" w:cs="Times New Roman"/>
          <w:sz w:val="24"/>
          <w:szCs w:val="24"/>
          <w:lang w:val="pt-BR"/>
        </w:rPr>
      </w:pPr>
    </w:p>
    <w:p w14:paraId="32280215" w14:textId="371BD48F" w:rsidR="005729C8" w:rsidRPr="00F078EB" w:rsidRDefault="005729C8" w:rsidP="007108FB">
      <w:pPr>
        <w:pStyle w:val="Textodenotadefim"/>
        <w:spacing w:after="120"/>
        <w:jc w:val="both"/>
        <w:rPr>
          <w:ins w:id="1826" w:author="Autores" w:date="2018-08-03T14:07:00Z"/>
          <w:rStyle w:val="fontstyle01"/>
          <w:rFonts w:ascii="Times New Roman" w:hAnsi="Times New Roman" w:cs="Times New Roman"/>
          <w:sz w:val="24"/>
          <w:szCs w:val="24"/>
          <w:lang w:val="pt-BR"/>
        </w:rPr>
      </w:pPr>
      <w:ins w:id="1827" w:author="Autores" w:date="2018-08-03T14:07:00Z">
        <w:r w:rsidRPr="00F078EB">
          <w:rPr>
            <w:rStyle w:val="fontstyle01"/>
            <w:rFonts w:ascii="Times New Roman" w:hAnsi="Times New Roman" w:cs="Times New Roman"/>
            <w:sz w:val="24"/>
            <w:szCs w:val="24"/>
            <w:lang w:val="pt-BR"/>
          </w:rPr>
          <w:t>22. Na sua opini</w:t>
        </w:r>
        <w:r w:rsidRPr="00F078EB">
          <w:rPr>
            <w:rStyle w:val="fontstyle01"/>
            <w:rFonts w:ascii="Times New Roman" w:hAnsi="Times New Roman" w:cs="Times New Roman" w:hint="eastAsia"/>
            <w:sz w:val="24"/>
            <w:szCs w:val="24"/>
            <w:lang w:val="pt-BR"/>
          </w:rPr>
          <w:t>ã</w:t>
        </w:r>
        <w:r w:rsidRPr="00F078EB">
          <w:rPr>
            <w:rStyle w:val="fontstyle01"/>
            <w:rFonts w:ascii="Times New Roman" w:hAnsi="Times New Roman" w:cs="Times New Roman"/>
            <w:sz w:val="24"/>
            <w:szCs w:val="24"/>
            <w:lang w:val="pt-BR"/>
          </w:rPr>
          <w:t>o, existe diferen</w:t>
        </w:r>
        <w:r w:rsidRPr="00F078EB">
          <w:rPr>
            <w:rStyle w:val="fontstyle01"/>
            <w:rFonts w:ascii="Times New Roman" w:hAnsi="Times New Roman" w:cs="Times New Roman" w:hint="eastAsia"/>
            <w:sz w:val="24"/>
            <w:szCs w:val="24"/>
            <w:lang w:val="pt-BR"/>
          </w:rPr>
          <w:t>ç</w:t>
        </w:r>
        <w:r w:rsidRPr="00F078EB">
          <w:rPr>
            <w:rStyle w:val="fontstyle01"/>
            <w:rFonts w:ascii="Times New Roman" w:hAnsi="Times New Roman" w:cs="Times New Roman"/>
            <w:sz w:val="24"/>
            <w:szCs w:val="24"/>
            <w:lang w:val="pt-BR"/>
          </w:rPr>
          <w:t>a no processo de auditoria do munic</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pio dependendo do volume de</w:t>
        </w:r>
        <w:r>
          <w:rPr>
            <w:rStyle w:val="fontstyle01"/>
            <w:rFonts w:ascii="Times New Roman" w:hAnsi="Times New Roman" w:cs="Times New Roman"/>
            <w:sz w:val="24"/>
            <w:szCs w:val="24"/>
            <w:lang w:val="pt-BR"/>
          </w:rPr>
          <w:t xml:space="preserve"> </w:t>
        </w:r>
        <w:r w:rsidRPr="00F078EB">
          <w:rPr>
            <w:rStyle w:val="fontstyle01"/>
            <w:rFonts w:ascii="Times New Roman" w:hAnsi="Times New Roman" w:cs="Times New Roman"/>
            <w:sz w:val="24"/>
            <w:szCs w:val="24"/>
            <w:lang w:val="pt-BR"/>
          </w:rPr>
          <w:t>itens no passivo (ex. d</w:t>
        </w:r>
        <w:r w:rsidRPr="00F078EB">
          <w:rPr>
            <w:rStyle w:val="fontstyle01"/>
            <w:rFonts w:ascii="Times New Roman" w:hAnsi="Times New Roman" w:cs="Times New Roman" w:hint="eastAsia"/>
            <w:sz w:val="24"/>
            <w:szCs w:val="24"/>
            <w:lang w:val="pt-BR"/>
          </w:rPr>
          <w:t>í</w:t>
        </w:r>
        <w:r w:rsidRPr="00F078EB">
          <w:rPr>
            <w:rStyle w:val="fontstyle01"/>
            <w:rFonts w:ascii="Times New Roman" w:hAnsi="Times New Roman" w:cs="Times New Roman"/>
            <w:sz w:val="24"/>
            <w:szCs w:val="24"/>
            <w:lang w:val="pt-BR"/>
          </w:rPr>
          <w:t>vida fundada) ou no ativo (ex. contas banc</w:t>
        </w:r>
        <w:r w:rsidRPr="00F078EB">
          <w:rPr>
            <w:rStyle w:val="fontstyle01"/>
            <w:rFonts w:ascii="Times New Roman" w:hAnsi="Times New Roman" w:cs="Times New Roman" w:hint="eastAsia"/>
            <w:sz w:val="24"/>
            <w:szCs w:val="24"/>
            <w:lang w:val="pt-BR"/>
          </w:rPr>
          <w:t>á</w:t>
        </w:r>
        <w:r w:rsidRPr="00F078EB">
          <w:rPr>
            <w:rStyle w:val="fontstyle01"/>
            <w:rFonts w:ascii="Times New Roman" w:hAnsi="Times New Roman" w:cs="Times New Roman"/>
            <w:sz w:val="24"/>
            <w:szCs w:val="24"/>
            <w:lang w:val="pt-BR"/>
          </w:rPr>
          <w:t>rias)?</w:t>
        </w:r>
      </w:ins>
    </w:p>
    <w:p w14:paraId="75FC8A99" w14:textId="718DDB5D" w:rsidR="005729C8" w:rsidRPr="00F078EB" w:rsidRDefault="005729C8" w:rsidP="00F078EB">
      <w:pPr>
        <w:pStyle w:val="Textodenotadefim"/>
        <w:spacing w:after="120"/>
        <w:rPr>
          <w:ins w:id="1828" w:author="Autores" w:date="2018-08-03T14:07:00Z"/>
          <w:rStyle w:val="fontstyle01"/>
          <w:rFonts w:ascii="Times New Roman" w:hAnsi="Times New Roman" w:cs="Times New Roman"/>
          <w:sz w:val="24"/>
          <w:szCs w:val="24"/>
          <w:lang w:val="pt-BR"/>
        </w:rPr>
      </w:pPr>
      <w:ins w:id="1829" w:author="Autores" w:date="2018-08-03T14:07:00Z">
        <w:r w:rsidRPr="00F078EB">
          <w:rPr>
            <w:rStyle w:val="fontstyle01"/>
            <w:rFonts w:ascii="Times New Roman" w:hAnsi="Times New Roman" w:cs="Times New Roman"/>
            <w:sz w:val="24"/>
            <w:szCs w:val="24"/>
            <w:lang w:val="pt-BR"/>
          </w:rPr>
          <w:t>23. Caso queira receber o resultado da pesquisa, informe seu email de contato</w:t>
        </w:r>
        <w:r>
          <w:rPr>
            <w:rStyle w:val="fontstyle01"/>
            <w:rFonts w:ascii="Times New Roman" w:hAnsi="Times New Roman" w:cs="Times New Roman"/>
            <w:sz w:val="24"/>
            <w:szCs w:val="24"/>
            <w:lang w:val="pt-BR"/>
          </w:rPr>
          <w:t>.</w:t>
        </w:r>
      </w:ins>
    </w:p>
    <w:p w14:paraId="37A3EAAB" w14:textId="77777777" w:rsidR="005729C8" w:rsidRDefault="005729C8" w:rsidP="00F078EB">
      <w:pPr>
        <w:pStyle w:val="Textodenotadefim"/>
        <w:spacing w:after="120"/>
        <w:rPr>
          <w:ins w:id="1830" w:author="Autores" w:date="2018-08-03T14:07:00Z"/>
          <w:rFonts w:ascii="Times New Roman" w:hAnsi="Times New Roman" w:cs="Times New Roman"/>
          <w:sz w:val="24"/>
          <w:szCs w:val="24"/>
          <w:lang w:val="pt-BR"/>
        </w:rPr>
      </w:pPr>
    </w:p>
    <w:p w14:paraId="36CDB1D0" w14:textId="74F483F4" w:rsidR="005729C8" w:rsidRPr="00F078EB" w:rsidRDefault="005729C8" w:rsidP="00F078EB">
      <w:pPr>
        <w:pStyle w:val="Textodenotadefim"/>
        <w:spacing w:after="120"/>
        <w:rPr>
          <w:ins w:id="1831" w:author="Autores" w:date="2018-08-03T14:07:00Z"/>
          <w:rFonts w:ascii="Times New Roman" w:hAnsi="Times New Roman" w:cs="Times New Roman"/>
          <w:b/>
          <w:sz w:val="24"/>
          <w:szCs w:val="24"/>
          <w:lang w:val="pt-BR"/>
        </w:rPr>
      </w:pPr>
      <w:ins w:id="1832" w:author="Autores" w:date="2018-08-03T14:07:00Z">
        <w:r w:rsidRPr="00F078EB">
          <w:rPr>
            <w:rFonts w:ascii="Times New Roman" w:hAnsi="Times New Roman" w:cs="Times New Roman"/>
            <w:b/>
            <w:sz w:val="24"/>
            <w:szCs w:val="24"/>
            <w:lang w:val="pt-BR"/>
          </w:rPr>
          <w:t xml:space="preserve">Questionário 002 – </w:t>
        </w:r>
        <w:r>
          <w:rPr>
            <w:rFonts w:ascii="Times New Roman" w:hAnsi="Times New Roman" w:cs="Times New Roman"/>
            <w:b/>
            <w:sz w:val="24"/>
            <w:szCs w:val="24"/>
            <w:lang w:val="pt-BR"/>
          </w:rPr>
          <w:t>Respondentes: contadores de m</w:t>
        </w:r>
        <w:r w:rsidRPr="00F078EB">
          <w:rPr>
            <w:rFonts w:ascii="Times New Roman" w:hAnsi="Times New Roman" w:cs="Times New Roman"/>
            <w:b/>
            <w:sz w:val="24"/>
            <w:szCs w:val="24"/>
            <w:lang w:val="pt-BR"/>
          </w:rPr>
          <w:t>unicípios</w:t>
        </w:r>
      </w:ins>
    </w:p>
    <w:p w14:paraId="4949C11B" w14:textId="77777777" w:rsidR="005729C8" w:rsidRDefault="005729C8" w:rsidP="000B21BE">
      <w:pPr>
        <w:spacing w:after="0" w:line="240" w:lineRule="auto"/>
        <w:rPr>
          <w:ins w:id="1833" w:author="Autores" w:date="2018-08-03T14:07:00Z"/>
          <w:rFonts w:ascii="Times New Roman" w:eastAsia="Times New Roman" w:hAnsi="Times New Roman" w:cs="Times New Roman"/>
          <w:bCs/>
          <w:color w:val="000000"/>
          <w:sz w:val="24"/>
          <w:szCs w:val="24"/>
          <w:lang w:val="pt-BR" w:eastAsia="pt-BR"/>
        </w:rPr>
      </w:pPr>
      <w:ins w:id="1834" w:author="Autores" w:date="2018-08-03T14:07:00Z">
        <w:r w:rsidRPr="00F078EB">
          <w:rPr>
            <w:rFonts w:ascii="Times New Roman" w:eastAsia="Times New Roman" w:hAnsi="Times New Roman" w:cs="Times New Roman"/>
            <w:color w:val="000000"/>
            <w:sz w:val="24"/>
            <w:szCs w:val="24"/>
            <w:lang w:val="pt-BR" w:eastAsia="pt-BR"/>
          </w:rPr>
          <w:t xml:space="preserve">1. O Tribunal de Contas realiza auditoria </w:t>
        </w:r>
        <w:r w:rsidRPr="00F078EB">
          <w:rPr>
            <w:rFonts w:ascii="Times New Roman" w:eastAsia="Times New Roman" w:hAnsi="Times New Roman" w:cs="Times New Roman"/>
            <w:bCs/>
            <w:color w:val="000000"/>
            <w:sz w:val="24"/>
            <w:szCs w:val="24"/>
            <w:lang w:val="pt-BR" w:eastAsia="pt-BR"/>
          </w:rPr>
          <w:t xml:space="preserve">presencial </w:t>
        </w:r>
        <w:r w:rsidRPr="00F078EB">
          <w:rPr>
            <w:rFonts w:ascii="Times New Roman" w:eastAsia="Times New Roman" w:hAnsi="Times New Roman" w:cs="Times New Roman"/>
            <w:color w:val="000000"/>
            <w:sz w:val="24"/>
            <w:szCs w:val="24"/>
            <w:lang w:val="pt-BR" w:eastAsia="pt-BR"/>
          </w:rPr>
          <w:t xml:space="preserve">em seu </w:t>
        </w:r>
        <w:r w:rsidRPr="00F078EB">
          <w:rPr>
            <w:rFonts w:ascii="Times New Roman" w:eastAsia="Times New Roman" w:hAnsi="Times New Roman" w:cs="Times New Roman" w:hint="eastAsia"/>
            <w:color w:val="000000"/>
            <w:sz w:val="24"/>
            <w:szCs w:val="24"/>
            <w:lang w:val="pt-BR" w:eastAsia="pt-BR"/>
          </w:rPr>
          <w:t>ó</w:t>
        </w:r>
        <w:r w:rsidRPr="00F078EB">
          <w:rPr>
            <w:rFonts w:ascii="Times New Roman" w:eastAsia="Times New Roman" w:hAnsi="Times New Roman" w:cs="Times New Roman"/>
            <w:color w:val="000000"/>
            <w:sz w:val="24"/>
            <w:szCs w:val="24"/>
            <w:lang w:val="pt-BR" w:eastAsia="pt-BR"/>
          </w:rPr>
          <w:t>rg</w:t>
        </w:r>
        <w:r w:rsidRPr="00F078EB">
          <w:rPr>
            <w:rFonts w:ascii="Times New Roman" w:eastAsia="Times New Roman" w:hAnsi="Times New Roman" w:cs="Times New Roman" w:hint="eastAsia"/>
            <w:color w:val="000000"/>
            <w:sz w:val="24"/>
            <w:szCs w:val="24"/>
            <w:lang w:val="pt-BR" w:eastAsia="pt-BR"/>
          </w:rPr>
          <w:t>ã</w:t>
        </w:r>
        <w:r w:rsidRPr="00F078EB">
          <w:rPr>
            <w:rFonts w:ascii="Times New Roman" w:eastAsia="Times New Roman" w:hAnsi="Times New Roman" w:cs="Times New Roman"/>
            <w:color w:val="000000"/>
            <w:sz w:val="24"/>
            <w:szCs w:val="24"/>
            <w:lang w:val="pt-BR" w:eastAsia="pt-BR"/>
          </w:rPr>
          <w:t>o?</w:t>
        </w:r>
        <w:r w:rsidRPr="00F078EB">
          <w:rPr>
            <w:rFonts w:ascii="Times New Roman" w:eastAsia="Times New Roman" w:hAnsi="Times New Roman" w:cs="Times New Roman"/>
            <w:color w:val="000000"/>
            <w:sz w:val="24"/>
            <w:szCs w:val="24"/>
            <w:lang w:val="pt-BR" w:eastAsia="pt-BR"/>
          </w:rPr>
          <w:br/>
        </w:r>
        <w:r w:rsidRPr="00F078EB">
          <w:rPr>
            <w:rFonts w:ascii="Times New Roman" w:eastAsia="Times New Roman" w:hAnsi="Times New Roman" w:cs="Times New Roman"/>
            <w:bCs/>
            <w:color w:val="000000"/>
            <w:sz w:val="24"/>
            <w:szCs w:val="24"/>
            <w:lang w:val="pt-BR" w:eastAsia="pt-BR"/>
          </w:rPr>
          <w:t>[ ] Sim, mais de uma vez durante o ano</w:t>
        </w:r>
        <w:r>
          <w:rPr>
            <w:rFonts w:ascii="Times New Roman" w:eastAsia="Times New Roman" w:hAnsi="Times New Roman" w:cs="Times New Roman"/>
            <w:bCs/>
            <w:color w:val="000000"/>
            <w:sz w:val="24"/>
            <w:szCs w:val="24"/>
            <w:lang w:val="pt-BR" w:eastAsia="pt-BR"/>
          </w:rPr>
          <w:tab/>
        </w:r>
        <w:r>
          <w:rPr>
            <w:rFonts w:ascii="Times New Roman" w:eastAsia="Times New Roman" w:hAnsi="Times New Roman" w:cs="Times New Roman"/>
            <w:bCs/>
            <w:color w:val="000000"/>
            <w:sz w:val="24"/>
            <w:szCs w:val="24"/>
            <w:lang w:val="pt-BR" w:eastAsia="pt-BR"/>
          </w:rPr>
          <w:tab/>
        </w:r>
      </w:ins>
    </w:p>
    <w:p w14:paraId="730BA147" w14:textId="3FE66B3E" w:rsidR="005729C8" w:rsidRPr="00E47FAE" w:rsidRDefault="005729C8" w:rsidP="000B21BE">
      <w:pPr>
        <w:spacing w:after="0" w:line="240" w:lineRule="auto"/>
        <w:rPr>
          <w:ins w:id="1835" w:author="Autores" w:date="2018-08-03T14:07:00Z"/>
          <w:rFonts w:ascii="Times New Roman" w:eastAsia="Times New Roman" w:hAnsi="Times New Roman" w:cs="Times New Roman"/>
          <w:sz w:val="24"/>
          <w:szCs w:val="24"/>
          <w:lang w:val="pt-BR" w:eastAsia="pt-BR"/>
        </w:rPr>
      </w:pPr>
      <w:ins w:id="1836" w:author="Autores" w:date="2018-08-03T14:07:00Z">
        <w:r w:rsidRPr="00F078EB">
          <w:rPr>
            <w:rFonts w:ascii="Times New Roman" w:eastAsia="Times New Roman" w:hAnsi="Times New Roman" w:cs="Times New Roman"/>
            <w:bCs/>
            <w:color w:val="000000"/>
            <w:sz w:val="24"/>
            <w:szCs w:val="24"/>
            <w:lang w:val="pt-BR" w:eastAsia="pt-BR"/>
          </w:rPr>
          <w:t xml:space="preserve">[ ] Sim, uma </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nica vez durante o ano</w:t>
        </w:r>
        <w:r w:rsidRPr="00F078EB">
          <w:rPr>
            <w:rFonts w:ascii="Times New Roman" w:eastAsia="Times New Roman" w:hAnsi="Times New Roman" w:cs="Times New Roman"/>
            <w:bCs/>
            <w:color w:val="000000"/>
            <w:sz w:val="24"/>
            <w:szCs w:val="24"/>
            <w:lang w:val="pt-BR" w:eastAsia="pt-BR"/>
          </w:rPr>
          <w:br/>
          <w:t>[ ] N</w:t>
        </w:r>
        <w:r w:rsidRPr="00F078EB">
          <w:rPr>
            <w:rFonts w:ascii="Times New Roman" w:eastAsia="Times New Roman" w:hAnsi="Times New Roman" w:cs="Times New Roman" w:hint="eastAsia"/>
            <w:bCs/>
            <w:color w:val="000000"/>
            <w:sz w:val="24"/>
            <w:szCs w:val="24"/>
            <w:lang w:val="pt-BR" w:eastAsia="pt-BR"/>
          </w:rPr>
          <w:t>ã</w:t>
        </w:r>
        <w:r w:rsidRPr="00F078EB">
          <w:rPr>
            <w:rFonts w:ascii="Times New Roman" w:eastAsia="Times New Roman" w:hAnsi="Times New Roman" w:cs="Times New Roman"/>
            <w:bCs/>
            <w:color w:val="000000"/>
            <w:sz w:val="24"/>
            <w:szCs w:val="24"/>
            <w:lang w:val="pt-BR" w:eastAsia="pt-BR"/>
          </w:rPr>
          <w:t xml:space="preserve">o, a auditoria no meu </w:t>
        </w:r>
        <w:r w:rsidRPr="00F078EB">
          <w:rPr>
            <w:rFonts w:ascii="Times New Roman" w:eastAsia="Times New Roman" w:hAnsi="Times New Roman" w:cs="Times New Roman" w:hint="eastAsia"/>
            <w:bCs/>
            <w:color w:val="000000"/>
            <w:sz w:val="24"/>
            <w:szCs w:val="24"/>
            <w:lang w:val="pt-BR" w:eastAsia="pt-BR"/>
          </w:rPr>
          <w:t>ó</w:t>
        </w:r>
        <w:r w:rsidRPr="00F078EB">
          <w:rPr>
            <w:rFonts w:ascii="Times New Roman" w:eastAsia="Times New Roman" w:hAnsi="Times New Roman" w:cs="Times New Roman"/>
            <w:bCs/>
            <w:color w:val="000000"/>
            <w:sz w:val="24"/>
            <w:szCs w:val="24"/>
            <w:lang w:val="pt-BR" w:eastAsia="pt-BR"/>
          </w:rPr>
          <w:t>rg</w:t>
        </w:r>
        <w:r w:rsidRPr="00F078EB">
          <w:rPr>
            <w:rFonts w:ascii="Times New Roman" w:eastAsia="Times New Roman" w:hAnsi="Times New Roman" w:cs="Times New Roman" w:hint="eastAsia"/>
            <w:bCs/>
            <w:color w:val="000000"/>
            <w:sz w:val="24"/>
            <w:szCs w:val="24"/>
            <w:lang w:val="pt-BR" w:eastAsia="pt-BR"/>
          </w:rPr>
          <w:t>ã</w:t>
        </w:r>
        <w:r w:rsidRPr="00F078EB">
          <w:rPr>
            <w:rFonts w:ascii="Times New Roman" w:eastAsia="Times New Roman" w:hAnsi="Times New Roman" w:cs="Times New Roman"/>
            <w:bCs/>
            <w:color w:val="000000"/>
            <w:sz w:val="24"/>
            <w:szCs w:val="24"/>
            <w:lang w:val="pt-BR" w:eastAsia="pt-BR"/>
          </w:rPr>
          <w:t>o n</w:t>
        </w:r>
        <w:r w:rsidRPr="00F078EB">
          <w:rPr>
            <w:rFonts w:ascii="Times New Roman" w:eastAsia="Times New Roman" w:hAnsi="Times New Roman" w:cs="Times New Roman" w:hint="eastAsia"/>
            <w:bCs/>
            <w:color w:val="000000"/>
            <w:sz w:val="24"/>
            <w:szCs w:val="24"/>
            <w:lang w:val="pt-BR" w:eastAsia="pt-BR"/>
          </w:rPr>
          <w:t>ã</w:t>
        </w:r>
        <w:r w:rsidRPr="00F078EB">
          <w:rPr>
            <w:rFonts w:ascii="Times New Roman" w:eastAsia="Times New Roman" w:hAnsi="Times New Roman" w:cs="Times New Roman"/>
            <w:bCs/>
            <w:color w:val="000000"/>
            <w:sz w:val="24"/>
            <w:szCs w:val="24"/>
            <w:lang w:val="pt-BR" w:eastAsia="pt-BR"/>
          </w:rPr>
          <w:t>o tem sido presencial</w:t>
        </w:r>
        <w:r>
          <w:rPr>
            <w:rFonts w:ascii="Times New Roman" w:eastAsia="Times New Roman" w:hAnsi="Times New Roman" w:cs="Times New Roman"/>
            <w:bCs/>
            <w:color w:val="000000"/>
            <w:sz w:val="24"/>
            <w:szCs w:val="24"/>
            <w:lang w:val="pt-BR" w:eastAsia="pt-BR"/>
          </w:rPr>
          <w:tab/>
        </w:r>
        <w:r w:rsidRPr="00F078EB">
          <w:rPr>
            <w:rFonts w:ascii="Times New Roman" w:eastAsia="Times New Roman" w:hAnsi="Times New Roman" w:cs="Times New Roman"/>
            <w:bCs/>
            <w:color w:val="000000"/>
            <w:sz w:val="24"/>
            <w:szCs w:val="24"/>
            <w:lang w:val="pt-BR" w:eastAsia="pt-BR"/>
          </w:rPr>
          <w:t xml:space="preserve">[ ] </w:t>
        </w:r>
        <w:r w:rsidRPr="00F078EB">
          <w:rPr>
            <w:rFonts w:ascii="Times New Roman" w:eastAsia="Times New Roman" w:hAnsi="Times New Roman" w:cs="Times New Roman"/>
            <w:color w:val="000000"/>
            <w:sz w:val="24"/>
            <w:szCs w:val="24"/>
            <w:lang w:val="pt-BR" w:eastAsia="pt-BR"/>
          </w:rPr>
          <w:t>Outro (especifique)</w:t>
        </w:r>
      </w:ins>
    </w:p>
    <w:p w14:paraId="698F7C86" w14:textId="77777777" w:rsidR="005729C8" w:rsidRPr="00E47FAE" w:rsidRDefault="005729C8" w:rsidP="00F078EB">
      <w:pPr>
        <w:pStyle w:val="Textodenotadefim"/>
        <w:spacing w:after="120"/>
        <w:rPr>
          <w:ins w:id="1837" w:author="Autores" w:date="2018-08-03T14:07:00Z"/>
          <w:rFonts w:ascii="Times New Roman" w:hAnsi="Times New Roman" w:cs="Times New Roman"/>
          <w:sz w:val="24"/>
          <w:szCs w:val="24"/>
          <w:lang w:val="pt-BR"/>
        </w:rPr>
      </w:pPr>
    </w:p>
    <w:p w14:paraId="4749222B" w14:textId="77777777" w:rsidR="005729C8" w:rsidRDefault="005729C8" w:rsidP="00F078EB">
      <w:pPr>
        <w:spacing w:after="0" w:line="240" w:lineRule="auto"/>
        <w:jc w:val="both"/>
        <w:rPr>
          <w:ins w:id="1838" w:author="Autores" w:date="2018-08-03T14:07:00Z"/>
          <w:rFonts w:ascii="Times New Roman" w:eastAsia="Times New Roman" w:hAnsi="Times New Roman" w:cs="Times New Roman"/>
          <w:bCs/>
          <w:color w:val="000000"/>
          <w:sz w:val="24"/>
          <w:szCs w:val="24"/>
          <w:lang w:val="pt-BR" w:eastAsia="pt-BR"/>
        </w:rPr>
      </w:pPr>
      <w:ins w:id="1839" w:author="Autores" w:date="2018-08-03T14:07:00Z">
        <w:r w:rsidRPr="00F078EB">
          <w:rPr>
            <w:rFonts w:ascii="Times New Roman" w:eastAsia="Times New Roman" w:hAnsi="Times New Roman" w:cs="Times New Roman"/>
            <w:color w:val="000000"/>
            <w:sz w:val="24"/>
            <w:szCs w:val="24"/>
            <w:lang w:val="pt-BR" w:eastAsia="pt-BR"/>
          </w:rPr>
          <w:t>2. Qual foi a dura</w:t>
        </w:r>
        <w:r w:rsidRPr="00F078EB">
          <w:rPr>
            <w:rFonts w:ascii="Times New Roman" w:eastAsia="Times New Roman" w:hAnsi="Times New Roman" w:cs="Times New Roman" w:hint="eastAsia"/>
            <w:color w:val="000000"/>
            <w:sz w:val="24"/>
            <w:szCs w:val="24"/>
            <w:lang w:val="pt-BR" w:eastAsia="pt-BR"/>
          </w:rPr>
          <w:t>çã</w:t>
        </w:r>
        <w:r w:rsidRPr="00F078EB">
          <w:rPr>
            <w:rFonts w:ascii="Times New Roman" w:eastAsia="Times New Roman" w:hAnsi="Times New Roman" w:cs="Times New Roman"/>
            <w:color w:val="000000"/>
            <w:sz w:val="24"/>
            <w:szCs w:val="24"/>
            <w:lang w:val="pt-BR" w:eastAsia="pt-BR"/>
          </w:rPr>
          <w:t xml:space="preserve">o da </w:t>
        </w:r>
        <w:r w:rsidRPr="00F078EB">
          <w:rPr>
            <w:rFonts w:ascii="Times New Roman" w:eastAsia="Times New Roman" w:hAnsi="Times New Roman" w:cs="Times New Roman" w:hint="eastAsia"/>
            <w:color w:val="000000"/>
            <w:sz w:val="24"/>
            <w:szCs w:val="24"/>
            <w:lang w:val="pt-BR" w:eastAsia="pt-BR"/>
          </w:rPr>
          <w:t>ú</w:t>
        </w:r>
        <w:r w:rsidRPr="00F078EB">
          <w:rPr>
            <w:rFonts w:ascii="Times New Roman" w:eastAsia="Times New Roman" w:hAnsi="Times New Roman" w:cs="Times New Roman"/>
            <w:color w:val="000000"/>
            <w:sz w:val="24"/>
            <w:szCs w:val="24"/>
            <w:lang w:val="pt-BR" w:eastAsia="pt-BR"/>
          </w:rPr>
          <w:t xml:space="preserve">ltima visita presencial para auditoria anual do Tribunal de Contas em seu </w:t>
        </w:r>
        <w:r w:rsidRPr="00F078EB">
          <w:rPr>
            <w:rFonts w:ascii="Times New Roman" w:eastAsia="Times New Roman" w:hAnsi="Times New Roman" w:cs="Times New Roman" w:hint="eastAsia"/>
            <w:color w:val="000000"/>
            <w:sz w:val="24"/>
            <w:szCs w:val="24"/>
            <w:lang w:val="pt-BR" w:eastAsia="pt-BR"/>
          </w:rPr>
          <w:t>ó</w:t>
        </w:r>
        <w:r w:rsidRPr="00F078EB">
          <w:rPr>
            <w:rFonts w:ascii="Times New Roman" w:eastAsia="Times New Roman" w:hAnsi="Times New Roman" w:cs="Times New Roman"/>
            <w:color w:val="000000"/>
            <w:sz w:val="24"/>
            <w:szCs w:val="24"/>
            <w:lang w:val="pt-BR" w:eastAsia="pt-BR"/>
          </w:rPr>
          <w:t>rg</w:t>
        </w:r>
        <w:r w:rsidRPr="00F078EB">
          <w:rPr>
            <w:rFonts w:ascii="Times New Roman" w:eastAsia="Times New Roman" w:hAnsi="Times New Roman" w:cs="Times New Roman" w:hint="eastAsia"/>
            <w:color w:val="000000"/>
            <w:sz w:val="24"/>
            <w:szCs w:val="24"/>
            <w:lang w:val="pt-BR" w:eastAsia="pt-BR"/>
          </w:rPr>
          <w:t>ã</w:t>
        </w:r>
        <w:r w:rsidRPr="00F078EB">
          <w:rPr>
            <w:rFonts w:ascii="Times New Roman" w:eastAsia="Times New Roman" w:hAnsi="Times New Roman" w:cs="Times New Roman"/>
            <w:color w:val="000000"/>
            <w:sz w:val="24"/>
            <w:szCs w:val="24"/>
            <w:lang w:val="pt-BR" w:eastAsia="pt-BR"/>
          </w:rPr>
          <w:t>o?</w:t>
        </w:r>
        <w:r>
          <w:rPr>
            <w:rFonts w:ascii="Times New Roman" w:eastAsia="Times New Roman" w:hAnsi="Times New Roman" w:cs="Times New Roman"/>
            <w:color w:val="000000"/>
            <w:sz w:val="24"/>
            <w:szCs w:val="24"/>
            <w:lang w:val="pt-BR" w:eastAsia="pt-BR"/>
          </w:rPr>
          <w:t xml:space="preserve"> </w:t>
        </w:r>
        <w:r w:rsidRPr="00F078EB">
          <w:rPr>
            <w:rFonts w:ascii="Times New Roman" w:eastAsia="Times New Roman" w:hAnsi="Times New Roman" w:cs="Times New Roman"/>
            <w:bCs/>
            <w:color w:val="000000"/>
            <w:sz w:val="24"/>
            <w:szCs w:val="24"/>
            <w:lang w:val="pt-BR" w:eastAsia="pt-BR"/>
          </w:rPr>
          <w:t>(em dias)</w:t>
        </w:r>
      </w:ins>
    </w:p>
    <w:p w14:paraId="76E98E7A" w14:textId="257A5281" w:rsidR="005729C8" w:rsidRPr="00F078EB" w:rsidRDefault="005729C8" w:rsidP="00F078EB">
      <w:pPr>
        <w:spacing w:after="0" w:line="240" w:lineRule="auto"/>
        <w:jc w:val="both"/>
        <w:rPr>
          <w:ins w:id="1840" w:author="Autores" w:date="2018-08-03T14:07:00Z"/>
          <w:rFonts w:ascii="Times New Roman" w:eastAsia="Times New Roman" w:hAnsi="Times New Roman" w:cs="Times New Roman"/>
          <w:color w:val="000000"/>
          <w:sz w:val="24"/>
          <w:szCs w:val="24"/>
          <w:lang w:val="pt-BR" w:eastAsia="pt-BR"/>
        </w:rPr>
      </w:pPr>
    </w:p>
    <w:p w14:paraId="56DB88C5" w14:textId="49EA96E0" w:rsidR="005729C8" w:rsidRPr="00E47FAE" w:rsidRDefault="005729C8" w:rsidP="00F078EB">
      <w:pPr>
        <w:spacing w:after="0" w:line="240" w:lineRule="auto"/>
        <w:jc w:val="both"/>
        <w:rPr>
          <w:ins w:id="1841" w:author="Autores" w:date="2018-08-03T14:07:00Z"/>
          <w:rFonts w:ascii="Times New Roman" w:eastAsia="Times New Roman" w:hAnsi="Times New Roman" w:cs="Times New Roman"/>
          <w:sz w:val="24"/>
          <w:szCs w:val="24"/>
          <w:lang w:val="pt-BR" w:eastAsia="pt-BR"/>
        </w:rPr>
      </w:pPr>
      <w:ins w:id="1842" w:author="Autores" w:date="2018-08-03T14:07:00Z">
        <w:r w:rsidRPr="00F078EB">
          <w:rPr>
            <w:rFonts w:ascii="Times New Roman" w:eastAsia="Times New Roman" w:hAnsi="Times New Roman" w:cs="Times New Roman"/>
            <w:color w:val="000000"/>
            <w:sz w:val="24"/>
            <w:szCs w:val="24"/>
            <w:lang w:val="pt-BR" w:eastAsia="pt-BR"/>
          </w:rPr>
          <w:t xml:space="preserve">3. Quando ocorreu a </w:t>
        </w:r>
        <w:r w:rsidRPr="00F078EB">
          <w:rPr>
            <w:rFonts w:ascii="Times New Roman" w:eastAsia="Times New Roman" w:hAnsi="Times New Roman" w:cs="Times New Roman" w:hint="eastAsia"/>
            <w:color w:val="000000"/>
            <w:sz w:val="24"/>
            <w:szCs w:val="24"/>
            <w:lang w:val="pt-BR" w:eastAsia="pt-BR"/>
          </w:rPr>
          <w:t>ú</w:t>
        </w:r>
        <w:r w:rsidRPr="00F078EB">
          <w:rPr>
            <w:rFonts w:ascii="Times New Roman" w:eastAsia="Times New Roman" w:hAnsi="Times New Roman" w:cs="Times New Roman"/>
            <w:color w:val="000000"/>
            <w:sz w:val="24"/>
            <w:szCs w:val="24"/>
            <w:lang w:val="pt-BR" w:eastAsia="pt-BR"/>
          </w:rPr>
          <w:t xml:space="preserve">ltima visita presencial de auditoria do Tribunal de Contas em seu </w:t>
        </w:r>
        <w:r w:rsidRPr="00F078EB">
          <w:rPr>
            <w:rFonts w:ascii="Times New Roman" w:eastAsia="Times New Roman" w:hAnsi="Times New Roman" w:cs="Times New Roman" w:hint="eastAsia"/>
            <w:color w:val="000000"/>
            <w:sz w:val="24"/>
            <w:szCs w:val="24"/>
            <w:lang w:val="pt-BR" w:eastAsia="pt-BR"/>
          </w:rPr>
          <w:t>ó</w:t>
        </w:r>
        <w:r w:rsidRPr="00F078EB">
          <w:rPr>
            <w:rFonts w:ascii="Times New Roman" w:eastAsia="Times New Roman" w:hAnsi="Times New Roman" w:cs="Times New Roman"/>
            <w:color w:val="000000"/>
            <w:sz w:val="24"/>
            <w:szCs w:val="24"/>
            <w:lang w:val="pt-BR" w:eastAsia="pt-BR"/>
          </w:rPr>
          <w:t>rg</w:t>
        </w:r>
        <w:r w:rsidRPr="00F078EB">
          <w:rPr>
            <w:rFonts w:ascii="Times New Roman" w:eastAsia="Times New Roman" w:hAnsi="Times New Roman" w:cs="Times New Roman" w:hint="eastAsia"/>
            <w:color w:val="000000"/>
            <w:sz w:val="24"/>
            <w:szCs w:val="24"/>
            <w:lang w:val="pt-BR" w:eastAsia="pt-BR"/>
          </w:rPr>
          <w:t>ã</w:t>
        </w:r>
        <w:r w:rsidRPr="00F078EB">
          <w:rPr>
            <w:rFonts w:ascii="Times New Roman" w:eastAsia="Times New Roman" w:hAnsi="Times New Roman" w:cs="Times New Roman"/>
            <w:color w:val="000000"/>
            <w:sz w:val="24"/>
            <w:szCs w:val="24"/>
            <w:lang w:val="pt-BR" w:eastAsia="pt-BR"/>
          </w:rPr>
          <w:t>o?</w:t>
        </w:r>
        <w:r>
          <w:rPr>
            <w:rFonts w:ascii="Times New Roman" w:eastAsia="Times New Roman" w:hAnsi="Times New Roman" w:cs="Times New Roman"/>
            <w:color w:val="000000"/>
            <w:sz w:val="24"/>
            <w:szCs w:val="24"/>
            <w:lang w:val="pt-BR" w:eastAsia="pt-BR"/>
          </w:rPr>
          <w:t xml:space="preserve"> </w:t>
        </w:r>
        <w:r w:rsidRPr="00F078EB">
          <w:rPr>
            <w:rFonts w:ascii="Times New Roman" w:eastAsia="Times New Roman" w:hAnsi="Times New Roman" w:cs="Times New Roman"/>
            <w:bCs/>
            <w:color w:val="000000"/>
            <w:sz w:val="24"/>
            <w:szCs w:val="24"/>
            <w:lang w:val="pt-BR" w:eastAsia="pt-BR"/>
          </w:rPr>
          <w:t>(m</w:t>
        </w:r>
        <w:r w:rsidRPr="00F078EB">
          <w:rPr>
            <w:rFonts w:ascii="Times New Roman" w:eastAsia="Times New Roman" w:hAnsi="Times New Roman" w:cs="Times New Roman" w:hint="eastAsia"/>
            <w:bCs/>
            <w:color w:val="000000"/>
            <w:sz w:val="24"/>
            <w:szCs w:val="24"/>
            <w:lang w:val="pt-BR" w:eastAsia="pt-BR"/>
          </w:rPr>
          <w:t>ê</w:t>
        </w:r>
        <w:r w:rsidRPr="00F078EB">
          <w:rPr>
            <w:rFonts w:ascii="Times New Roman" w:eastAsia="Times New Roman" w:hAnsi="Times New Roman" w:cs="Times New Roman"/>
            <w:bCs/>
            <w:color w:val="000000"/>
            <w:sz w:val="24"/>
            <w:szCs w:val="24"/>
            <w:lang w:val="pt-BR" w:eastAsia="pt-BR"/>
          </w:rPr>
          <w:t>s e ano)</w:t>
        </w:r>
      </w:ins>
    </w:p>
    <w:p w14:paraId="36341D34" w14:textId="77777777" w:rsidR="005729C8" w:rsidRPr="009E3530" w:rsidRDefault="005729C8" w:rsidP="000B21BE">
      <w:pPr>
        <w:spacing w:after="0" w:line="240" w:lineRule="auto"/>
        <w:rPr>
          <w:ins w:id="1843" w:author="Autores" w:date="2018-08-03T14:07:00Z"/>
          <w:rFonts w:ascii="Times New Roman" w:eastAsia="Times New Roman" w:hAnsi="Times New Roman" w:cs="Times New Roman"/>
          <w:sz w:val="24"/>
          <w:szCs w:val="24"/>
          <w:lang w:val="pt-BR" w:eastAsia="pt-BR"/>
        </w:rPr>
      </w:pPr>
    </w:p>
    <w:p w14:paraId="21B1D792" w14:textId="77777777" w:rsidR="005729C8" w:rsidRDefault="005729C8" w:rsidP="000B21BE">
      <w:pPr>
        <w:spacing w:after="0" w:line="240" w:lineRule="auto"/>
        <w:rPr>
          <w:ins w:id="1844" w:author="Autores" w:date="2018-08-03T14:07:00Z"/>
          <w:rFonts w:ascii="Times New Roman" w:eastAsia="Times New Roman" w:hAnsi="Times New Roman" w:cs="Times New Roman"/>
          <w:color w:val="000000"/>
          <w:sz w:val="24"/>
          <w:szCs w:val="24"/>
          <w:lang w:val="pt-BR" w:eastAsia="pt-BR"/>
        </w:rPr>
      </w:pPr>
      <w:ins w:id="1845" w:author="Autores" w:date="2018-08-03T14:07:00Z">
        <w:r w:rsidRPr="00F078EB">
          <w:rPr>
            <w:rFonts w:ascii="Times New Roman" w:eastAsia="Times New Roman" w:hAnsi="Times New Roman" w:cs="Times New Roman"/>
            <w:color w:val="000000"/>
            <w:sz w:val="24"/>
            <w:szCs w:val="24"/>
            <w:lang w:val="pt-BR" w:eastAsia="pt-BR"/>
          </w:rPr>
          <w:t xml:space="preserve">4. Quanto ao </w:t>
        </w:r>
        <w:r w:rsidRPr="00F078EB">
          <w:rPr>
            <w:rFonts w:ascii="Times New Roman" w:eastAsia="Times New Roman" w:hAnsi="Times New Roman" w:cs="Times New Roman"/>
            <w:bCs/>
            <w:color w:val="000000"/>
            <w:sz w:val="24"/>
            <w:szCs w:val="24"/>
            <w:lang w:val="pt-BR" w:eastAsia="pt-BR"/>
          </w:rPr>
          <w:t>n</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 xml:space="preserve">mero de dias </w:t>
        </w:r>
        <w:r w:rsidRPr="00F078EB">
          <w:rPr>
            <w:rFonts w:ascii="Times New Roman" w:eastAsia="Times New Roman" w:hAnsi="Times New Roman" w:cs="Times New Roman"/>
            <w:color w:val="000000"/>
            <w:sz w:val="24"/>
            <w:szCs w:val="24"/>
            <w:lang w:val="pt-BR" w:eastAsia="pt-BR"/>
          </w:rPr>
          <w:t xml:space="preserve">que o Tribunal de Contas normalmente permanece em seu </w:t>
        </w:r>
        <w:r w:rsidRPr="00F078EB">
          <w:rPr>
            <w:rFonts w:ascii="Times New Roman" w:eastAsia="Times New Roman" w:hAnsi="Times New Roman" w:cs="Times New Roman" w:hint="eastAsia"/>
            <w:color w:val="000000"/>
            <w:sz w:val="24"/>
            <w:szCs w:val="24"/>
            <w:lang w:val="pt-BR" w:eastAsia="pt-BR"/>
          </w:rPr>
          <w:t>ó</w:t>
        </w:r>
        <w:r w:rsidRPr="00F078EB">
          <w:rPr>
            <w:rFonts w:ascii="Times New Roman" w:eastAsia="Times New Roman" w:hAnsi="Times New Roman" w:cs="Times New Roman"/>
            <w:color w:val="000000"/>
            <w:sz w:val="24"/>
            <w:szCs w:val="24"/>
            <w:lang w:val="pt-BR" w:eastAsia="pt-BR"/>
          </w:rPr>
          <w:t>rg</w:t>
        </w:r>
        <w:r w:rsidRPr="00F078EB">
          <w:rPr>
            <w:rFonts w:ascii="Times New Roman" w:eastAsia="Times New Roman" w:hAnsi="Times New Roman" w:cs="Times New Roman" w:hint="eastAsia"/>
            <w:color w:val="000000"/>
            <w:sz w:val="24"/>
            <w:szCs w:val="24"/>
            <w:lang w:val="pt-BR" w:eastAsia="pt-BR"/>
          </w:rPr>
          <w:t>ã</w:t>
        </w:r>
        <w:r w:rsidRPr="00F078EB">
          <w:rPr>
            <w:rFonts w:ascii="Times New Roman" w:eastAsia="Times New Roman" w:hAnsi="Times New Roman" w:cs="Times New Roman"/>
            <w:color w:val="000000"/>
            <w:sz w:val="24"/>
            <w:szCs w:val="24"/>
            <w:lang w:val="pt-BR" w:eastAsia="pt-BR"/>
          </w:rPr>
          <w:t>o durante a</w:t>
        </w:r>
        <w:r>
          <w:rPr>
            <w:rFonts w:ascii="Times New Roman" w:eastAsia="Times New Roman" w:hAnsi="Times New Roman" w:cs="Times New Roman"/>
            <w:color w:val="000000"/>
            <w:sz w:val="24"/>
            <w:szCs w:val="24"/>
            <w:lang w:val="pt-BR" w:eastAsia="pt-BR"/>
          </w:rPr>
          <w:t xml:space="preserve"> </w:t>
        </w:r>
        <w:r w:rsidRPr="00F078EB">
          <w:rPr>
            <w:rFonts w:ascii="Times New Roman" w:eastAsia="Times New Roman" w:hAnsi="Times New Roman" w:cs="Times New Roman"/>
            <w:color w:val="000000"/>
            <w:sz w:val="24"/>
            <w:szCs w:val="24"/>
            <w:lang w:val="pt-BR" w:eastAsia="pt-BR"/>
          </w:rPr>
          <w:t>auditoria presencial, na sua percep</w:t>
        </w:r>
        <w:r w:rsidRPr="00F078EB">
          <w:rPr>
            <w:rFonts w:ascii="Times New Roman" w:eastAsia="Times New Roman" w:hAnsi="Times New Roman" w:cs="Times New Roman" w:hint="eastAsia"/>
            <w:color w:val="000000"/>
            <w:sz w:val="24"/>
            <w:szCs w:val="24"/>
            <w:lang w:val="pt-BR" w:eastAsia="pt-BR"/>
          </w:rPr>
          <w:t>çã</w:t>
        </w:r>
        <w:r w:rsidRPr="00F078EB">
          <w:rPr>
            <w:rFonts w:ascii="Times New Roman" w:eastAsia="Times New Roman" w:hAnsi="Times New Roman" w:cs="Times New Roman"/>
            <w:color w:val="000000"/>
            <w:sz w:val="24"/>
            <w:szCs w:val="24"/>
            <w:lang w:val="pt-BR" w:eastAsia="pt-BR"/>
          </w:rPr>
          <w:t>o:</w:t>
        </w:r>
      </w:ins>
    </w:p>
    <w:p w14:paraId="084535D8" w14:textId="77777777" w:rsidR="005729C8" w:rsidRDefault="005729C8" w:rsidP="000B21BE">
      <w:pPr>
        <w:spacing w:after="0" w:line="240" w:lineRule="auto"/>
        <w:rPr>
          <w:ins w:id="1846" w:author="Autores" w:date="2018-08-03T14:07:00Z"/>
          <w:rFonts w:ascii="Times New Roman" w:eastAsia="Times New Roman" w:hAnsi="Times New Roman" w:cs="Times New Roman"/>
          <w:bCs/>
          <w:color w:val="000000"/>
          <w:sz w:val="24"/>
          <w:szCs w:val="24"/>
          <w:lang w:val="pt-BR" w:eastAsia="pt-BR"/>
        </w:rPr>
      </w:pPr>
      <w:ins w:id="1847" w:author="Autores" w:date="2018-08-03T14:07:00Z">
        <w:r w:rsidRPr="00F078EB">
          <w:rPr>
            <w:rFonts w:ascii="Times New Roman" w:eastAsia="Times New Roman" w:hAnsi="Times New Roman" w:cs="Times New Roman"/>
            <w:bCs/>
            <w:color w:val="000000"/>
            <w:sz w:val="24"/>
            <w:szCs w:val="24"/>
            <w:lang w:val="pt-BR" w:eastAsia="pt-BR"/>
          </w:rPr>
          <w:t xml:space="preserve">[ ] Nos </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ltimos 3 anos a auditoria se manteve constante em n</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mero de dias.</w:t>
        </w:r>
      </w:ins>
    </w:p>
    <w:p w14:paraId="4C98EB00" w14:textId="622F47A1" w:rsidR="005729C8" w:rsidRPr="00E47FAE" w:rsidRDefault="005729C8" w:rsidP="000B21BE">
      <w:pPr>
        <w:spacing w:after="0" w:line="240" w:lineRule="auto"/>
        <w:rPr>
          <w:ins w:id="1848" w:author="Autores" w:date="2018-08-03T14:07:00Z"/>
          <w:rFonts w:ascii="Times New Roman" w:eastAsia="Times New Roman" w:hAnsi="Times New Roman" w:cs="Times New Roman"/>
          <w:sz w:val="24"/>
          <w:szCs w:val="24"/>
          <w:lang w:val="pt-BR" w:eastAsia="pt-BR"/>
        </w:rPr>
      </w:pPr>
      <w:ins w:id="1849" w:author="Autores" w:date="2018-08-03T14:07:00Z">
        <w:r w:rsidRPr="00F078EB">
          <w:rPr>
            <w:rFonts w:ascii="Times New Roman" w:eastAsia="Times New Roman" w:hAnsi="Times New Roman" w:cs="Times New Roman"/>
            <w:bCs/>
            <w:color w:val="000000"/>
            <w:sz w:val="24"/>
            <w:szCs w:val="24"/>
            <w:lang w:val="pt-BR" w:eastAsia="pt-BR"/>
          </w:rPr>
          <w:t xml:space="preserve">[ ] Nos </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ltimos 3 anos o n</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mero de dias de auditoria aumentou.</w:t>
        </w:r>
        <w:r w:rsidRPr="00F078EB">
          <w:rPr>
            <w:rFonts w:ascii="Times New Roman" w:eastAsia="Times New Roman" w:hAnsi="Times New Roman" w:cs="Times New Roman"/>
            <w:bCs/>
            <w:color w:val="000000"/>
            <w:sz w:val="24"/>
            <w:szCs w:val="24"/>
            <w:lang w:val="pt-BR" w:eastAsia="pt-BR"/>
          </w:rPr>
          <w:br/>
          <w:t xml:space="preserve">[ ] Nos </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ltimos 3 anos o n</w:t>
        </w:r>
        <w:r w:rsidRPr="00F078EB">
          <w:rPr>
            <w:rFonts w:ascii="Times New Roman" w:eastAsia="Times New Roman" w:hAnsi="Times New Roman" w:cs="Times New Roman" w:hint="eastAsia"/>
            <w:bCs/>
            <w:color w:val="000000"/>
            <w:sz w:val="24"/>
            <w:szCs w:val="24"/>
            <w:lang w:val="pt-BR" w:eastAsia="pt-BR"/>
          </w:rPr>
          <w:t>ú</w:t>
        </w:r>
        <w:r w:rsidRPr="00F078EB">
          <w:rPr>
            <w:rFonts w:ascii="Times New Roman" w:eastAsia="Times New Roman" w:hAnsi="Times New Roman" w:cs="Times New Roman"/>
            <w:bCs/>
            <w:color w:val="000000"/>
            <w:sz w:val="24"/>
            <w:szCs w:val="24"/>
            <w:lang w:val="pt-BR" w:eastAsia="pt-BR"/>
          </w:rPr>
          <w:t>mero de dias de auditoria diminuiu.</w:t>
        </w:r>
        <w:r w:rsidRPr="00F078EB">
          <w:rPr>
            <w:rFonts w:ascii="Times New Roman" w:eastAsia="Times New Roman" w:hAnsi="Times New Roman" w:cs="Times New Roman"/>
            <w:bCs/>
            <w:color w:val="000000"/>
            <w:sz w:val="24"/>
            <w:szCs w:val="24"/>
            <w:lang w:val="pt-BR" w:eastAsia="pt-BR"/>
          </w:rPr>
          <w:br/>
          <w:t>[ ] A auditoria n</w:t>
        </w:r>
        <w:r w:rsidRPr="00F078EB">
          <w:rPr>
            <w:rFonts w:ascii="Times New Roman" w:eastAsia="Times New Roman" w:hAnsi="Times New Roman" w:cs="Times New Roman" w:hint="eastAsia"/>
            <w:bCs/>
            <w:color w:val="000000"/>
            <w:sz w:val="24"/>
            <w:szCs w:val="24"/>
            <w:lang w:val="pt-BR" w:eastAsia="pt-BR"/>
          </w:rPr>
          <w:t>ã</w:t>
        </w:r>
        <w:r w:rsidRPr="00F078EB">
          <w:rPr>
            <w:rFonts w:ascii="Times New Roman" w:eastAsia="Times New Roman" w:hAnsi="Times New Roman" w:cs="Times New Roman"/>
            <w:bCs/>
            <w:color w:val="000000"/>
            <w:sz w:val="24"/>
            <w:szCs w:val="24"/>
            <w:lang w:val="pt-BR" w:eastAsia="pt-BR"/>
          </w:rPr>
          <w:t xml:space="preserve">o </w:t>
        </w:r>
        <w:r w:rsidRPr="00F078EB">
          <w:rPr>
            <w:rFonts w:ascii="Times New Roman" w:eastAsia="Times New Roman" w:hAnsi="Times New Roman" w:cs="Times New Roman" w:hint="eastAsia"/>
            <w:bCs/>
            <w:color w:val="000000"/>
            <w:sz w:val="24"/>
            <w:szCs w:val="24"/>
            <w:lang w:val="pt-BR" w:eastAsia="pt-BR"/>
          </w:rPr>
          <w:t>é</w:t>
        </w:r>
        <w:r w:rsidRPr="00F078EB">
          <w:rPr>
            <w:rFonts w:ascii="Times New Roman" w:eastAsia="Times New Roman" w:hAnsi="Times New Roman" w:cs="Times New Roman"/>
            <w:bCs/>
            <w:color w:val="000000"/>
            <w:sz w:val="24"/>
            <w:szCs w:val="24"/>
            <w:lang w:val="pt-BR" w:eastAsia="pt-BR"/>
          </w:rPr>
          <w:t xml:space="preserve"> presencial</w:t>
        </w:r>
      </w:ins>
    </w:p>
    <w:p w14:paraId="04952854" w14:textId="77777777" w:rsidR="005729C8" w:rsidRPr="000B21BE" w:rsidRDefault="005729C8" w:rsidP="000B21BE">
      <w:pPr>
        <w:spacing w:after="0" w:line="240" w:lineRule="auto"/>
        <w:rPr>
          <w:ins w:id="1850" w:author="Autores" w:date="2018-08-03T14:07:00Z"/>
          <w:rFonts w:ascii="Times New Roman" w:eastAsia="Times New Roman" w:hAnsi="Times New Roman" w:cs="Times New Roman"/>
          <w:sz w:val="24"/>
          <w:szCs w:val="24"/>
          <w:lang w:val="pt-BR" w:eastAsia="pt-BR"/>
        </w:rPr>
      </w:pPr>
    </w:p>
    <w:p w14:paraId="705423A8" w14:textId="50A4A02E" w:rsidR="005729C8" w:rsidRDefault="005729C8" w:rsidP="00E47FAE">
      <w:pPr>
        <w:pStyle w:val="Textodenotadefim"/>
        <w:spacing w:after="120"/>
        <w:jc w:val="both"/>
        <w:rPr>
          <w:ins w:id="1851" w:author="Autores" w:date="2018-08-03T14:07:00Z"/>
          <w:rFonts w:ascii="Times New Roman" w:hAnsi="Times New Roman" w:cs="Times New Roman"/>
          <w:sz w:val="24"/>
          <w:szCs w:val="24"/>
          <w:lang w:val="pt-BR"/>
        </w:rPr>
      </w:pPr>
      <w:ins w:id="1852" w:author="Autores" w:date="2018-08-03T14:07:00Z">
        <w:r>
          <w:rPr>
            <w:rFonts w:ascii="Times New Roman" w:hAnsi="Times New Roman" w:cs="Times New Roman"/>
            <w:sz w:val="24"/>
            <w:szCs w:val="24"/>
            <w:lang w:val="pt-BR"/>
          </w:rPr>
          <w:t>5. Quantas pessoas do T</w:t>
        </w:r>
        <w:r w:rsidRPr="00823CB2">
          <w:rPr>
            <w:rFonts w:ascii="Times New Roman" w:hAnsi="Times New Roman" w:cs="Times New Roman"/>
            <w:sz w:val="24"/>
            <w:szCs w:val="24"/>
            <w:lang w:val="pt-BR"/>
          </w:rPr>
          <w:t>ribunal de Contas estiveram realizando atividade de auditoria na última visita de</w:t>
        </w:r>
        <w:r>
          <w:rPr>
            <w:rFonts w:ascii="Times New Roman" w:hAnsi="Times New Roman" w:cs="Times New Roman"/>
            <w:sz w:val="24"/>
            <w:szCs w:val="24"/>
            <w:lang w:val="pt-BR"/>
          </w:rPr>
          <w:t xml:space="preserve"> auditoria presencial do T</w:t>
        </w:r>
        <w:r w:rsidRPr="00823CB2">
          <w:rPr>
            <w:rFonts w:ascii="Times New Roman" w:hAnsi="Times New Roman" w:cs="Times New Roman"/>
            <w:sz w:val="24"/>
            <w:szCs w:val="24"/>
            <w:lang w:val="pt-BR"/>
          </w:rPr>
          <w:t>ribunal de Contas em seu órgão?</w:t>
        </w:r>
      </w:ins>
    </w:p>
    <w:p w14:paraId="56A1EB36" w14:textId="6E3EE164" w:rsidR="005729C8" w:rsidRDefault="005729C8" w:rsidP="00F078EB">
      <w:pPr>
        <w:pStyle w:val="Textodenotadefim"/>
        <w:jc w:val="both"/>
        <w:rPr>
          <w:ins w:id="1853" w:author="Autores" w:date="2018-08-03T14:07:00Z"/>
          <w:rFonts w:ascii="Times New Roman" w:hAnsi="Times New Roman" w:cs="Times New Roman"/>
          <w:sz w:val="24"/>
          <w:szCs w:val="24"/>
          <w:lang w:val="pt-BR"/>
        </w:rPr>
      </w:pPr>
      <w:ins w:id="1854" w:author="Autores" w:date="2018-08-03T14:07:00Z">
        <w:r>
          <w:rPr>
            <w:rFonts w:ascii="Times New Roman" w:hAnsi="Times New Roman" w:cs="Times New Roman"/>
            <w:sz w:val="24"/>
            <w:szCs w:val="24"/>
            <w:lang w:val="pt-BR"/>
          </w:rPr>
          <w:t xml:space="preserve">6. Durante a auditoria, </w:t>
        </w:r>
        <w:r w:rsidRPr="00823CB2">
          <w:rPr>
            <w:rFonts w:ascii="Times New Roman" w:hAnsi="Times New Roman" w:cs="Times New Roman"/>
            <w:sz w:val="24"/>
            <w:szCs w:val="24"/>
            <w:lang w:val="pt-BR"/>
          </w:rPr>
          <w:t>quantos dia</w:t>
        </w:r>
        <w:r>
          <w:rPr>
            <w:rFonts w:ascii="Times New Roman" w:hAnsi="Times New Roman" w:cs="Times New Roman"/>
            <w:sz w:val="24"/>
            <w:szCs w:val="24"/>
            <w:lang w:val="pt-BR"/>
          </w:rPr>
          <w:t>s aproximadamente a equipe do T</w:t>
        </w:r>
        <w:r w:rsidRPr="00823CB2">
          <w:rPr>
            <w:rFonts w:ascii="Times New Roman" w:hAnsi="Times New Roman" w:cs="Times New Roman"/>
            <w:sz w:val="24"/>
            <w:szCs w:val="24"/>
            <w:lang w:val="pt-BR"/>
          </w:rPr>
          <w:t>ribunal de Contas permanece</w:t>
        </w:r>
        <w:r>
          <w:rPr>
            <w:rFonts w:ascii="Times New Roman" w:hAnsi="Times New Roman" w:cs="Times New Roman"/>
            <w:sz w:val="24"/>
            <w:szCs w:val="24"/>
            <w:lang w:val="pt-BR"/>
          </w:rPr>
          <w:t xml:space="preserve"> </w:t>
        </w:r>
        <w:r w:rsidRPr="00823CB2">
          <w:rPr>
            <w:rFonts w:ascii="Times New Roman" w:hAnsi="Times New Roman" w:cs="Times New Roman"/>
            <w:sz w:val="24"/>
            <w:szCs w:val="24"/>
            <w:lang w:val="pt-BR"/>
          </w:rPr>
          <w:t>executando atividades de auditoria em cada órgão do seu município?</w:t>
        </w:r>
      </w:ins>
    </w:p>
    <w:p w14:paraId="0C0D5389" w14:textId="7430D5C2" w:rsidR="005729C8" w:rsidRPr="00F078EB" w:rsidRDefault="005729C8" w:rsidP="00F078EB">
      <w:pPr>
        <w:pStyle w:val="PargrafodaLista"/>
        <w:numPr>
          <w:ilvl w:val="0"/>
          <w:numId w:val="17"/>
        </w:numPr>
        <w:spacing w:after="0" w:line="240" w:lineRule="auto"/>
        <w:rPr>
          <w:ins w:id="1855" w:author="Autores" w:date="2018-08-03T14:07:00Z"/>
          <w:rFonts w:ascii="Times New Roman" w:eastAsia="Times New Roman" w:hAnsi="Times New Roman" w:cs="Times New Roman"/>
          <w:bCs/>
          <w:color w:val="000000"/>
          <w:sz w:val="24"/>
          <w:szCs w:val="24"/>
          <w:lang w:eastAsia="pt-BR"/>
        </w:rPr>
      </w:pPr>
      <w:ins w:id="1856" w:author="Autores" w:date="2018-08-03T14:07:00Z">
        <w:r w:rsidRPr="00F078EB">
          <w:rPr>
            <w:rFonts w:ascii="Times New Roman" w:eastAsia="Times New Roman" w:hAnsi="Times New Roman" w:cs="Times New Roman"/>
            <w:bCs/>
            <w:color w:val="000000"/>
            <w:sz w:val="24"/>
            <w:szCs w:val="24"/>
            <w:lang w:eastAsia="pt-BR"/>
          </w:rPr>
          <w:t>Câmara de Vereadores:</w:t>
        </w:r>
      </w:ins>
    </w:p>
    <w:p w14:paraId="764A6098" w14:textId="10855CC1" w:rsidR="005729C8" w:rsidRPr="00F078EB" w:rsidRDefault="005729C8" w:rsidP="00F078EB">
      <w:pPr>
        <w:pStyle w:val="PargrafodaLista"/>
        <w:numPr>
          <w:ilvl w:val="0"/>
          <w:numId w:val="17"/>
        </w:numPr>
        <w:spacing w:after="0" w:line="240" w:lineRule="auto"/>
        <w:rPr>
          <w:ins w:id="1857" w:author="Autores" w:date="2018-08-03T14:07:00Z"/>
          <w:rFonts w:ascii="Times New Roman" w:eastAsia="Times New Roman" w:hAnsi="Times New Roman" w:cs="Times New Roman"/>
          <w:bCs/>
          <w:color w:val="000000"/>
          <w:sz w:val="24"/>
          <w:szCs w:val="24"/>
          <w:lang w:eastAsia="pt-BR"/>
        </w:rPr>
      </w:pPr>
      <w:ins w:id="1858" w:author="Autores" w:date="2018-08-03T14:07:00Z">
        <w:r w:rsidRPr="00F078EB">
          <w:rPr>
            <w:rFonts w:ascii="Times New Roman" w:eastAsia="Times New Roman" w:hAnsi="Times New Roman" w:cs="Times New Roman"/>
            <w:bCs/>
            <w:color w:val="000000"/>
            <w:sz w:val="24"/>
            <w:szCs w:val="24"/>
            <w:lang w:eastAsia="pt-BR"/>
          </w:rPr>
          <w:t>Prefeitura:</w:t>
        </w:r>
      </w:ins>
    </w:p>
    <w:p w14:paraId="776E3FA7" w14:textId="67441388" w:rsidR="005729C8" w:rsidRPr="00F078EB" w:rsidRDefault="005729C8" w:rsidP="00F078EB">
      <w:pPr>
        <w:pStyle w:val="PargrafodaLista"/>
        <w:numPr>
          <w:ilvl w:val="0"/>
          <w:numId w:val="17"/>
        </w:numPr>
        <w:spacing w:after="0" w:line="240" w:lineRule="auto"/>
        <w:rPr>
          <w:ins w:id="1859" w:author="Autores" w:date="2018-08-03T14:07:00Z"/>
          <w:rFonts w:ascii="Times New Roman" w:eastAsia="Times New Roman" w:hAnsi="Times New Roman" w:cs="Times New Roman"/>
          <w:bCs/>
          <w:color w:val="000000"/>
          <w:sz w:val="24"/>
          <w:szCs w:val="24"/>
          <w:lang w:eastAsia="pt-BR"/>
        </w:rPr>
      </w:pPr>
      <w:ins w:id="1860" w:author="Autores" w:date="2018-08-03T14:07:00Z">
        <w:r w:rsidRPr="00F078EB">
          <w:rPr>
            <w:rFonts w:ascii="Times New Roman" w:eastAsia="Times New Roman" w:hAnsi="Times New Roman" w:cs="Times New Roman"/>
            <w:bCs/>
            <w:color w:val="000000"/>
            <w:sz w:val="24"/>
            <w:szCs w:val="24"/>
            <w:lang w:eastAsia="pt-BR"/>
          </w:rPr>
          <w:t>Órgãos da Administração Indireta (em média, por órgão):</w:t>
        </w:r>
      </w:ins>
    </w:p>
    <w:p w14:paraId="74D722FA" w14:textId="77777777" w:rsidR="005729C8" w:rsidRDefault="005729C8" w:rsidP="00F078EB">
      <w:pPr>
        <w:pStyle w:val="Textodenotadefim"/>
        <w:spacing w:after="120"/>
        <w:rPr>
          <w:ins w:id="1861" w:author="Autores" w:date="2018-08-03T14:07:00Z"/>
          <w:rFonts w:ascii="Times New Roman" w:hAnsi="Times New Roman" w:cs="Times New Roman"/>
          <w:sz w:val="24"/>
          <w:szCs w:val="24"/>
          <w:lang w:val="pt-BR"/>
        </w:rPr>
      </w:pPr>
    </w:p>
    <w:p w14:paraId="516C906B" w14:textId="7EC80D50" w:rsidR="005729C8" w:rsidRPr="00823CB2" w:rsidRDefault="005729C8" w:rsidP="00A3651E">
      <w:pPr>
        <w:pStyle w:val="Textodenotadefim"/>
        <w:jc w:val="both"/>
        <w:rPr>
          <w:ins w:id="1862" w:author="Autores" w:date="2018-08-03T14:07:00Z"/>
          <w:rFonts w:ascii="Times New Roman" w:hAnsi="Times New Roman" w:cs="Times New Roman"/>
          <w:sz w:val="24"/>
          <w:szCs w:val="24"/>
          <w:lang w:val="pt-BR"/>
        </w:rPr>
      </w:pPr>
      <w:ins w:id="1863" w:author="Autores" w:date="2018-08-03T14:07:00Z">
        <w:r>
          <w:rPr>
            <w:rFonts w:ascii="Times New Roman" w:hAnsi="Times New Roman" w:cs="Times New Roman"/>
            <w:sz w:val="24"/>
            <w:szCs w:val="24"/>
            <w:lang w:val="pt-BR"/>
          </w:rPr>
          <w:t xml:space="preserve">7. </w:t>
        </w:r>
        <w:r w:rsidRPr="00823CB2">
          <w:rPr>
            <w:rFonts w:ascii="Times New Roman" w:hAnsi="Times New Roman" w:cs="Times New Roman"/>
            <w:sz w:val="24"/>
            <w:szCs w:val="24"/>
            <w:lang w:val="pt-BR"/>
          </w:rPr>
          <w:t>Pela sua opinião, quais das fontes de informações a seguir o Tribunal de Contas utiliza durante a</w:t>
        </w:r>
        <w:r>
          <w:rPr>
            <w:rFonts w:ascii="Times New Roman" w:hAnsi="Times New Roman" w:cs="Times New Roman"/>
            <w:sz w:val="24"/>
            <w:szCs w:val="24"/>
            <w:lang w:val="pt-BR"/>
          </w:rPr>
          <w:t xml:space="preserve"> </w:t>
        </w:r>
        <w:r w:rsidRPr="00823CB2">
          <w:rPr>
            <w:rFonts w:ascii="Times New Roman" w:hAnsi="Times New Roman" w:cs="Times New Roman"/>
            <w:sz w:val="24"/>
            <w:szCs w:val="24"/>
            <w:lang w:val="pt-BR"/>
          </w:rPr>
          <w:t>auditoria?</w:t>
        </w:r>
        <w:r>
          <w:rPr>
            <w:rFonts w:ascii="Times New Roman" w:hAnsi="Times New Roman" w:cs="Times New Roman"/>
            <w:sz w:val="24"/>
            <w:szCs w:val="24"/>
            <w:lang w:val="pt-BR"/>
          </w:rPr>
          <w:t xml:space="preserve"> </w:t>
        </w:r>
        <w:r w:rsidRPr="00823CB2">
          <w:rPr>
            <w:rFonts w:ascii="Times New Roman" w:hAnsi="Times New Roman" w:cs="Times New Roman"/>
            <w:sz w:val="24"/>
            <w:szCs w:val="24"/>
            <w:lang w:val="pt-BR"/>
          </w:rPr>
          <w:t>(marque mais de uma se necessário)</w:t>
        </w:r>
      </w:ins>
    </w:p>
    <w:p w14:paraId="463D3992" w14:textId="22AB146E" w:rsidR="005729C8" w:rsidRPr="00823CB2" w:rsidRDefault="005729C8" w:rsidP="00F078EB">
      <w:pPr>
        <w:pStyle w:val="Textodenotadefim"/>
        <w:rPr>
          <w:ins w:id="1864" w:author="Autores" w:date="2018-08-03T14:07:00Z"/>
          <w:rFonts w:ascii="Times New Roman" w:hAnsi="Times New Roman" w:cs="Times New Roman"/>
          <w:sz w:val="24"/>
          <w:szCs w:val="24"/>
          <w:lang w:val="pt-BR"/>
        </w:rPr>
      </w:pPr>
      <w:ins w:id="1865" w:author="Autores" w:date="2018-08-03T14:07:00Z">
        <w:r>
          <w:rPr>
            <w:rFonts w:ascii="Times New Roman" w:hAnsi="Times New Roman" w:cs="Times New Roman"/>
            <w:sz w:val="24"/>
            <w:szCs w:val="24"/>
            <w:lang w:val="pt-BR"/>
          </w:rPr>
          <w:t xml:space="preserve">[ ] </w:t>
        </w:r>
        <w:r w:rsidRPr="00823CB2">
          <w:rPr>
            <w:rFonts w:ascii="Times New Roman" w:hAnsi="Times New Roman" w:cs="Times New Roman"/>
            <w:sz w:val="24"/>
            <w:szCs w:val="24"/>
            <w:lang w:val="pt-BR"/>
          </w:rPr>
          <w:t>Sistema Informatizado de Coleta de Dados</w:t>
        </w:r>
      </w:ins>
    </w:p>
    <w:p w14:paraId="35D65FC5" w14:textId="24EC59FD" w:rsidR="005729C8" w:rsidRPr="00823CB2" w:rsidRDefault="005729C8" w:rsidP="00F078EB">
      <w:pPr>
        <w:pStyle w:val="Textodenotadefim"/>
        <w:rPr>
          <w:ins w:id="1866" w:author="Autores" w:date="2018-08-03T14:07:00Z"/>
          <w:rFonts w:ascii="Times New Roman" w:hAnsi="Times New Roman" w:cs="Times New Roman"/>
          <w:sz w:val="24"/>
          <w:szCs w:val="24"/>
          <w:lang w:val="pt-BR"/>
        </w:rPr>
      </w:pPr>
      <w:ins w:id="1867" w:author="Autores" w:date="2018-08-03T14:07:00Z">
        <w:r>
          <w:rPr>
            <w:rFonts w:ascii="Times New Roman" w:hAnsi="Times New Roman" w:cs="Times New Roman"/>
            <w:sz w:val="24"/>
            <w:szCs w:val="24"/>
            <w:lang w:val="pt-BR"/>
          </w:rPr>
          <w:t xml:space="preserve">[ ] </w:t>
        </w:r>
        <w:r w:rsidRPr="00823CB2">
          <w:rPr>
            <w:rFonts w:ascii="Times New Roman" w:hAnsi="Times New Roman" w:cs="Times New Roman"/>
            <w:sz w:val="24"/>
            <w:szCs w:val="24"/>
            <w:lang w:val="pt-BR"/>
          </w:rPr>
          <w:t>Relatórios anteriores</w:t>
        </w:r>
      </w:ins>
    </w:p>
    <w:p w14:paraId="7C24D836" w14:textId="1A44F3E3" w:rsidR="005729C8" w:rsidRPr="00823CB2" w:rsidRDefault="005729C8" w:rsidP="00F078EB">
      <w:pPr>
        <w:pStyle w:val="Textodenotadefim"/>
        <w:rPr>
          <w:ins w:id="1868" w:author="Autores" w:date="2018-08-03T14:07:00Z"/>
          <w:rFonts w:ascii="Times New Roman" w:hAnsi="Times New Roman" w:cs="Times New Roman"/>
          <w:sz w:val="24"/>
          <w:szCs w:val="24"/>
          <w:lang w:val="pt-BR"/>
        </w:rPr>
      </w:pPr>
      <w:ins w:id="1869" w:author="Autores" w:date="2018-08-03T14:07:00Z">
        <w:r>
          <w:rPr>
            <w:rFonts w:ascii="Times New Roman" w:hAnsi="Times New Roman" w:cs="Times New Roman"/>
            <w:sz w:val="24"/>
            <w:szCs w:val="24"/>
            <w:lang w:val="pt-BR"/>
          </w:rPr>
          <w:t xml:space="preserve">[ ] </w:t>
        </w:r>
        <w:r w:rsidRPr="00823CB2">
          <w:rPr>
            <w:rFonts w:ascii="Times New Roman" w:hAnsi="Times New Roman" w:cs="Times New Roman"/>
            <w:sz w:val="24"/>
            <w:szCs w:val="24"/>
            <w:lang w:val="pt-BR"/>
          </w:rPr>
          <w:t>Denúncias</w:t>
        </w:r>
      </w:ins>
    </w:p>
    <w:p w14:paraId="2C87930B" w14:textId="624D0F0C" w:rsidR="005729C8" w:rsidRPr="00823CB2" w:rsidRDefault="005729C8" w:rsidP="00F078EB">
      <w:pPr>
        <w:pStyle w:val="Textodenotadefim"/>
        <w:rPr>
          <w:ins w:id="1870" w:author="Autores" w:date="2018-08-03T14:07:00Z"/>
          <w:rFonts w:ascii="Times New Roman" w:hAnsi="Times New Roman" w:cs="Times New Roman"/>
          <w:sz w:val="24"/>
          <w:szCs w:val="24"/>
          <w:lang w:val="pt-BR"/>
        </w:rPr>
      </w:pPr>
      <w:ins w:id="1871" w:author="Autores" w:date="2018-08-03T14:07:00Z">
        <w:r>
          <w:rPr>
            <w:rFonts w:ascii="Times New Roman" w:hAnsi="Times New Roman" w:cs="Times New Roman"/>
            <w:sz w:val="24"/>
            <w:szCs w:val="24"/>
            <w:lang w:val="pt-BR"/>
          </w:rPr>
          <w:t xml:space="preserve">[ ] </w:t>
        </w:r>
        <w:r w:rsidRPr="00823CB2">
          <w:rPr>
            <w:rFonts w:ascii="Times New Roman" w:hAnsi="Times New Roman" w:cs="Times New Roman"/>
            <w:sz w:val="24"/>
            <w:szCs w:val="24"/>
            <w:lang w:val="pt-BR"/>
          </w:rPr>
          <w:t>Mídia (Jornais, Revistas, TV)</w:t>
        </w:r>
      </w:ins>
    </w:p>
    <w:p w14:paraId="39AE23D2" w14:textId="4147396B" w:rsidR="005729C8" w:rsidRDefault="005729C8" w:rsidP="00F078EB">
      <w:pPr>
        <w:pStyle w:val="Textodenotadefim"/>
        <w:rPr>
          <w:ins w:id="1872" w:author="Autores" w:date="2018-08-03T14:07:00Z"/>
          <w:rFonts w:ascii="Times New Roman" w:hAnsi="Times New Roman" w:cs="Times New Roman"/>
          <w:sz w:val="24"/>
          <w:szCs w:val="24"/>
          <w:lang w:val="pt-BR"/>
        </w:rPr>
      </w:pPr>
      <w:ins w:id="1873" w:author="Autores" w:date="2018-08-03T14:07:00Z">
        <w:r>
          <w:rPr>
            <w:rFonts w:ascii="Times New Roman" w:hAnsi="Times New Roman" w:cs="Times New Roman"/>
            <w:sz w:val="24"/>
            <w:szCs w:val="24"/>
            <w:lang w:val="pt-BR"/>
          </w:rPr>
          <w:t xml:space="preserve">[ ] </w:t>
        </w:r>
        <w:r w:rsidRPr="00823CB2">
          <w:rPr>
            <w:rFonts w:ascii="Times New Roman" w:hAnsi="Times New Roman" w:cs="Times New Roman"/>
            <w:sz w:val="24"/>
            <w:szCs w:val="24"/>
            <w:lang w:val="pt-BR"/>
          </w:rPr>
          <w:t>Outro (especifique)</w:t>
        </w:r>
      </w:ins>
    </w:p>
    <w:p w14:paraId="7C65BD8A" w14:textId="77777777" w:rsidR="005729C8" w:rsidRDefault="005729C8" w:rsidP="00F078EB">
      <w:pPr>
        <w:pStyle w:val="Textodenotadefim"/>
        <w:spacing w:after="120"/>
        <w:rPr>
          <w:ins w:id="1874" w:author="Autores" w:date="2018-08-03T14:07:00Z"/>
          <w:rFonts w:ascii="Times New Roman" w:hAnsi="Times New Roman" w:cs="Times New Roman"/>
          <w:sz w:val="24"/>
          <w:szCs w:val="24"/>
          <w:lang w:val="pt-BR"/>
        </w:rPr>
      </w:pPr>
    </w:p>
    <w:p w14:paraId="64729396" w14:textId="2C90258A" w:rsidR="005729C8" w:rsidRDefault="005729C8" w:rsidP="00A3651E">
      <w:pPr>
        <w:pStyle w:val="Textodenotadefim"/>
        <w:jc w:val="both"/>
        <w:rPr>
          <w:ins w:id="1875" w:author="Autores" w:date="2018-08-03T14:07:00Z"/>
          <w:rFonts w:ascii="Times New Roman" w:hAnsi="Times New Roman" w:cs="Times New Roman"/>
          <w:sz w:val="24"/>
          <w:szCs w:val="24"/>
          <w:lang w:val="pt-BR"/>
        </w:rPr>
      </w:pPr>
      <w:ins w:id="1876" w:author="Autores" w:date="2018-08-03T14:07:00Z">
        <w:r w:rsidRPr="00823CB2">
          <w:rPr>
            <w:rFonts w:ascii="Times New Roman" w:hAnsi="Times New Roman" w:cs="Times New Roman"/>
            <w:sz w:val="24"/>
            <w:szCs w:val="24"/>
            <w:lang w:val="pt-BR"/>
          </w:rPr>
          <w:t xml:space="preserve">8. </w:t>
        </w:r>
        <w:r>
          <w:rPr>
            <w:rFonts w:ascii="Times New Roman" w:hAnsi="Times New Roman" w:cs="Times New Roman"/>
            <w:sz w:val="24"/>
            <w:szCs w:val="24"/>
            <w:lang w:val="pt-BR"/>
          </w:rPr>
          <w:t xml:space="preserve">  Informe a importância que o T</w:t>
        </w:r>
        <w:r w:rsidRPr="00823CB2">
          <w:rPr>
            <w:rFonts w:ascii="Times New Roman" w:hAnsi="Times New Roman" w:cs="Times New Roman"/>
            <w:sz w:val="24"/>
            <w:szCs w:val="24"/>
            <w:lang w:val="pt-BR"/>
          </w:rPr>
          <w:t>ribunal de Contas tem demonstrado na auditoria</w:t>
        </w:r>
        <w:r>
          <w:rPr>
            <w:rFonts w:ascii="Times New Roman" w:hAnsi="Times New Roman" w:cs="Times New Roman"/>
            <w:sz w:val="24"/>
            <w:szCs w:val="24"/>
            <w:lang w:val="pt-BR"/>
          </w:rPr>
          <w:t xml:space="preserve"> dos processos </w:t>
        </w:r>
        <w:r w:rsidRPr="00823CB2">
          <w:rPr>
            <w:rFonts w:ascii="Times New Roman" w:hAnsi="Times New Roman" w:cs="Times New Roman"/>
            <w:sz w:val="24"/>
            <w:szCs w:val="24"/>
            <w:lang w:val="pt-BR"/>
          </w:rPr>
          <w:t>a seguir:</w:t>
        </w:r>
        <w:r>
          <w:rPr>
            <w:rFonts w:ascii="Times New Roman" w:hAnsi="Times New Roman" w:cs="Times New Roman"/>
            <w:sz w:val="24"/>
            <w:szCs w:val="24"/>
            <w:lang w:val="pt-BR"/>
          </w:rPr>
          <w:t xml:space="preserve"> (</w:t>
        </w:r>
        <w:r w:rsidRPr="00823CB2">
          <w:rPr>
            <w:rFonts w:ascii="Times New Roman" w:hAnsi="Times New Roman" w:cs="Times New Roman"/>
            <w:sz w:val="24"/>
            <w:szCs w:val="24"/>
            <w:lang w:val="pt-BR"/>
          </w:rPr>
          <w:t>1 - Pouca importância; 5 - muita importância; N/A - não auditado</w:t>
        </w:r>
        <w:r>
          <w:rPr>
            <w:rFonts w:ascii="Times New Roman" w:hAnsi="Times New Roman" w:cs="Times New Roman"/>
            <w:sz w:val="24"/>
            <w:szCs w:val="24"/>
            <w:lang w:val="pt-BR"/>
          </w:rPr>
          <w:t>)</w:t>
        </w:r>
      </w:ins>
    </w:p>
    <w:tbl>
      <w:tblPr>
        <w:tblW w:w="9005" w:type="dxa"/>
        <w:tblCellMar>
          <w:left w:w="70" w:type="dxa"/>
          <w:right w:w="70" w:type="dxa"/>
        </w:tblCellMar>
        <w:tblLook w:val="04A0" w:firstRow="1" w:lastRow="0" w:firstColumn="1" w:lastColumn="0" w:noHBand="0" w:noVBand="1"/>
      </w:tblPr>
      <w:tblGrid>
        <w:gridCol w:w="4962"/>
        <w:gridCol w:w="1134"/>
        <w:gridCol w:w="567"/>
        <w:gridCol w:w="708"/>
        <w:gridCol w:w="590"/>
        <w:gridCol w:w="1044"/>
      </w:tblGrid>
      <w:tr w:rsidR="005729C8" w:rsidRPr="00472D0E" w14:paraId="166D5256" w14:textId="77777777" w:rsidTr="00F078EB">
        <w:trPr>
          <w:trHeight w:val="299"/>
          <w:ins w:id="1877" w:author="Autores" w:date="2018-08-03T14:07:00Z"/>
        </w:trPr>
        <w:tc>
          <w:tcPr>
            <w:tcW w:w="4962" w:type="dxa"/>
            <w:tcBorders>
              <w:top w:val="nil"/>
              <w:left w:val="nil"/>
              <w:bottom w:val="nil"/>
              <w:right w:val="nil"/>
            </w:tcBorders>
            <w:shd w:val="clear" w:color="auto" w:fill="auto"/>
            <w:noWrap/>
            <w:vAlign w:val="bottom"/>
            <w:hideMark/>
          </w:tcPr>
          <w:p w14:paraId="6B79703B" w14:textId="77777777" w:rsidR="005729C8" w:rsidRPr="007108FB" w:rsidRDefault="005729C8" w:rsidP="00472D0E">
            <w:pPr>
              <w:spacing w:after="0" w:line="240" w:lineRule="auto"/>
              <w:rPr>
                <w:ins w:id="1878" w:author="Autores" w:date="2018-08-03T14:07:00Z"/>
                <w:rFonts w:ascii="Times New Roman" w:eastAsia="Times New Roman" w:hAnsi="Times New Roman" w:cs="Times New Roman"/>
                <w:sz w:val="24"/>
                <w:szCs w:val="24"/>
                <w:lang w:val="pt-BR" w:eastAsia="pt-BR"/>
              </w:rPr>
            </w:pPr>
          </w:p>
        </w:tc>
        <w:tc>
          <w:tcPr>
            <w:tcW w:w="1134" w:type="dxa"/>
            <w:tcBorders>
              <w:top w:val="nil"/>
              <w:left w:val="nil"/>
              <w:bottom w:val="nil"/>
              <w:right w:val="nil"/>
            </w:tcBorders>
            <w:shd w:val="clear" w:color="auto" w:fill="auto"/>
            <w:noWrap/>
            <w:vAlign w:val="center"/>
            <w:hideMark/>
          </w:tcPr>
          <w:p w14:paraId="2CD385FD" w14:textId="77777777" w:rsidR="005729C8" w:rsidRPr="004E5238" w:rsidRDefault="005729C8" w:rsidP="00472D0E">
            <w:pPr>
              <w:spacing w:after="0" w:line="240" w:lineRule="auto"/>
              <w:jc w:val="center"/>
              <w:rPr>
                <w:ins w:id="1879" w:author="Autores" w:date="2018-08-03T14:07:00Z"/>
                <w:rFonts w:ascii="Times New Roman" w:eastAsia="Times New Roman" w:hAnsi="Times New Roman" w:cs="Times New Roman"/>
                <w:color w:val="000000"/>
                <w:sz w:val="24"/>
                <w:szCs w:val="24"/>
                <w:lang w:val="pt-BR" w:eastAsia="pt-BR"/>
              </w:rPr>
            </w:pPr>
            <w:ins w:id="1880" w:author="Autores" w:date="2018-08-03T14:07:00Z">
              <w:r w:rsidRPr="004E5238">
                <w:rPr>
                  <w:rFonts w:ascii="Times New Roman" w:eastAsia="Times New Roman" w:hAnsi="Times New Roman" w:cs="Times New Roman"/>
                  <w:color w:val="000000"/>
                  <w:sz w:val="24"/>
                  <w:szCs w:val="24"/>
                  <w:lang w:val="pt-BR" w:eastAsia="pt-BR"/>
                </w:rPr>
                <w:t>(1 menor)</w:t>
              </w:r>
            </w:ins>
          </w:p>
        </w:tc>
        <w:tc>
          <w:tcPr>
            <w:tcW w:w="567" w:type="dxa"/>
            <w:tcBorders>
              <w:top w:val="nil"/>
              <w:left w:val="nil"/>
              <w:bottom w:val="nil"/>
              <w:right w:val="nil"/>
            </w:tcBorders>
            <w:shd w:val="clear" w:color="auto" w:fill="auto"/>
            <w:noWrap/>
            <w:vAlign w:val="center"/>
            <w:hideMark/>
          </w:tcPr>
          <w:p w14:paraId="49C80CCE" w14:textId="674A2861" w:rsidR="005729C8" w:rsidRPr="007108FB" w:rsidRDefault="005729C8" w:rsidP="007108FB">
            <w:pPr>
              <w:spacing w:after="0" w:line="240" w:lineRule="auto"/>
              <w:jc w:val="center"/>
              <w:rPr>
                <w:ins w:id="1881" w:author="Autores" w:date="2018-08-03T14:07:00Z"/>
                <w:rFonts w:ascii="Times New Roman" w:eastAsia="Times New Roman" w:hAnsi="Times New Roman" w:cs="Times New Roman"/>
                <w:color w:val="000000"/>
                <w:sz w:val="24"/>
                <w:szCs w:val="24"/>
                <w:lang w:val="pt-BR" w:eastAsia="pt-BR"/>
              </w:rPr>
            </w:pPr>
            <w:ins w:id="1882" w:author="Autores" w:date="2018-08-03T14:07:00Z">
              <w:r>
                <w:rPr>
                  <w:rFonts w:ascii="Times New Roman" w:eastAsia="Times New Roman" w:hAnsi="Times New Roman" w:cs="Times New Roman"/>
                  <w:color w:val="000000"/>
                  <w:sz w:val="24"/>
                  <w:szCs w:val="24"/>
                  <w:lang w:val="pt-BR" w:eastAsia="pt-BR"/>
                </w:rPr>
                <w:t>(</w:t>
              </w:r>
              <w:r w:rsidRPr="007108FB">
                <w:rPr>
                  <w:rFonts w:ascii="Times New Roman" w:eastAsia="Times New Roman" w:hAnsi="Times New Roman" w:cs="Times New Roman"/>
                  <w:color w:val="000000"/>
                  <w:sz w:val="24"/>
                  <w:szCs w:val="24"/>
                  <w:lang w:val="pt-BR" w:eastAsia="pt-BR"/>
                </w:rPr>
                <w:t>2</w:t>
              </w:r>
              <w:r>
                <w:rPr>
                  <w:rFonts w:ascii="Times New Roman" w:eastAsia="Times New Roman" w:hAnsi="Times New Roman" w:cs="Times New Roman"/>
                  <w:color w:val="000000"/>
                  <w:sz w:val="24"/>
                  <w:szCs w:val="24"/>
                  <w:lang w:val="pt-BR" w:eastAsia="pt-BR"/>
                </w:rPr>
                <w:t>)</w:t>
              </w:r>
            </w:ins>
          </w:p>
        </w:tc>
        <w:tc>
          <w:tcPr>
            <w:tcW w:w="708" w:type="dxa"/>
            <w:tcBorders>
              <w:top w:val="nil"/>
              <w:left w:val="nil"/>
              <w:bottom w:val="nil"/>
              <w:right w:val="nil"/>
            </w:tcBorders>
            <w:shd w:val="clear" w:color="auto" w:fill="auto"/>
            <w:noWrap/>
            <w:vAlign w:val="center"/>
            <w:hideMark/>
          </w:tcPr>
          <w:p w14:paraId="1AA02922" w14:textId="2112C9E0" w:rsidR="005729C8" w:rsidRPr="007108FB" w:rsidRDefault="005729C8" w:rsidP="00472D0E">
            <w:pPr>
              <w:spacing w:after="0" w:line="240" w:lineRule="auto"/>
              <w:jc w:val="center"/>
              <w:rPr>
                <w:ins w:id="1883" w:author="Autores" w:date="2018-08-03T14:07:00Z"/>
                <w:rFonts w:ascii="Times New Roman" w:eastAsia="Times New Roman" w:hAnsi="Times New Roman" w:cs="Times New Roman"/>
                <w:color w:val="000000"/>
                <w:sz w:val="24"/>
                <w:szCs w:val="24"/>
                <w:lang w:val="pt-BR" w:eastAsia="pt-BR"/>
              </w:rPr>
            </w:pPr>
            <w:ins w:id="1884" w:author="Autores" w:date="2018-08-03T14:07:00Z">
              <w:r w:rsidRPr="007108FB">
                <w:rPr>
                  <w:rFonts w:ascii="Times New Roman" w:eastAsia="Times New Roman" w:hAnsi="Times New Roman" w:cs="Times New Roman"/>
                  <w:color w:val="000000"/>
                  <w:sz w:val="24"/>
                  <w:szCs w:val="24"/>
                  <w:lang w:val="pt-BR" w:eastAsia="pt-BR"/>
                </w:rPr>
                <w:t>(3</w:t>
              </w:r>
              <w:r>
                <w:rPr>
                  <w:rFonts w:ascii="Times New Roman" w:eastAsia="Times New Roman" w:hAnsi="Times New Roman" w:cs="Times New Roman"/>
                  <w:color w:val="000000"/>
                  <w:sz w:val="24"/>
                  <w:szCs w:val="24"/>
                  <w:lang w:val="pt-BR" w:eastAsia="pt-BR"/>
                </w:rPr>
                <w:t>)</w:t>
              </w:r>
            </w:ins>
          </w:p>
        </w:tc>
        <w:tc>
          <w:tcPr>
            <w:tcW w:w="590" w:type="dxa"/>
            <w:tcBorders>
              <w:top w:val="nil"/>
              <w:left w:val="nil"/>
              <w:bottom w:val="nil"/>
              <w:right w:val="nil"/>
            </w:tcBorders>
            <w:shd w:val="clear" w:color="auto" w:fill="auto"/>
            <w:noWrap/>
            <w:vAlign w:val="center"/>
            <w:hideMark/>
          </w:tcPr>
          <w:p w14:paraId="0D56BF38" w14:textId="53C88569" w:rsidR="005729C8" w:rsidRPr="007108FB" w:rsidRDefault="005729C8" w:rsidP="00472D0E">
            <w:pPr>
              <w:spacing w:after="0" w:line="240" w:lineRule="auto"/>
              <w:jc w:val="center"/>
              <w:rPr>
                <w:ins w:id="1885" w:author="Autores" w:date="2018-08-03T14:07:00Z"/>
                <w:rFonts w:ascii="Times New Roman" w:eastAsia="Times New Roman" w:hAnsi="Times New Roman" w:cs="Times New Roman"/>
                <w:color w:val="000000"/>
                <w:sz w:val="24"/>
                <w:szCs w:val="24"/>
                <w:lang w:val="pt-BR" w:eastAsia="pt-BR"/>
              </w:rPr>
            </w:pPr>
            <w:ins w:id="1886" w:author="Autores" w:date="2018-08-03T14:07:00Z">
              <w:r w:rsidRPr="007108FB">
                <w:rPr>
                  <w:rFonts w:ascii="Times New Roman" w:eastAsia="Times New Roman" w:hAnsi="Times New Roman" w:cs="Times New Roman"/>
                  <w:color w:val="000000"/>
                  <w:sz w:val="24"/>
                  <w:szCs w:val="24"/>
                  <w:lang w:val="pt-BR" w:eastAsia="pt-BR"/>
                </w:rPr>
                <w:t>(4</w:t>
              </w:r>
              <w:r>
                <w:rPr>
                  <w:rFonts w:ascii="Times New Roman" w:eastAsia="Times New Roman" w:hAnsi="Times New Roman" w:cs="Times New Roman"/>
                  <w:color w:val="000000"/>
                  <w:sz w:val="24"/>
                  <w:szCs w:val="24"/>
                  <w:lang w:val="pt-BR" w:eastAsia="pt-BR"/>
                </w:rPr>
                <w:t>)</w:t>
              </w:r>
            </w:ins>
          </w:p>
        </w:tc>
        <w:tc>
          <w:tcPr>
            <w:tcW w:w="1044" w:type="dxa"/>
            <w:tcBorders>
              <w:top w:val="nil"/>
              <w:left w:val="nil"/>
              <w:bottom w:val="nil"/>
              <w:right w:val="nil"/>
            </w:tcBorders>
            <w:shd w:val="clear" w:color="auto" w:fill="auto"/>
            <w:noWrap/>
            <w:vAlign w:val="center"/>
            <w:hideMark/>
          </w:tcPr>
          <w:p w14:paraId="53F26DDB" w14:textId="77777777" w:rsidR="005729C8" w:rsidRPr="00A7399C" w:rsidRDefault="005729C8" w:rsidP="00472D0E">
            <w:pPr>
              <w:spacing w:after="0" w:line="240" w:lineRule="auto"/>
              <w:jc w:val="center"/>
              <w:rPr>
                <w:ins w:id="1887" w:author="Autores" w:date="2018-08-03T14:07:00Z"/>
                <w:rFonts w:ascii="Times New Roman" w:eastAsia="Times New Roman" w:hAnsi="Times New Roman" w:cs="Times New Roman"/>
                <w:color w:val="000000"/>
                <w:sz w:val="24"/>
                <w:szCs w:val="24"/>
                <w:lang w:val="pt-BR" w:eastAsia="pt-BR"/>
              </w:rPr>
            </w:pPr>
            <w:ins w:id="1888" w:author="Autores" w:date="2018-08-03T14:07:00Z">
              <w:r w:rsidRPr="00A7399C">
                <w:rPr>
                  <w:rFonts w:ascii="Times New Roman" w:eastAsia="Times New Roman" w:hAnsi="Times New Roman" w:cs="Times New Roman"/>
                  <w:color w:val="000000"/>
                  <w:sz w:val="24"/>
                  <w:szCs w:val="24"/>
                  <w:lang w:val="pt-BR" w:eastAsia="pt-BR"/>
                </w:rPr>
                <w:t>(5 maior)</w:t>
              </w:r>
            </w:ins>
          </w:p>
        </w:tc>
      </w:tr>
      <w:tr w:rsidR="005729C8" w:rsidRPr="00472D0E" w14:paraId="0206BED8" w14:textId="77777777" w:rsidTr="00F078EB">
        <w:trPr>
          <w:trHeight w:val="299"/>
          <w:ins w:id="1889" w:author="Autores" w:date="2018-08-03T14:07:00Z"/>
        </w:trPr>
        <w:tc>
          <w:tcPr>
            <w:tcW w:w="4962" w:type="dxa"/>
            <w:tcBorders>
              <w:top w:val="nil"/>
              <w:left w:val="nil"/>
              <w:bottom w:val="nil"/>
              <w:right w:val="nil"/>
            </w:tcBorders>
            <w:shd w:val="clear" w:color="auto" w:fill="auto"/>
            <w:noWrap/>
            <w:vAlign w:val="bottom"/>
            <w:hideMark/>
          </w:tcPr>
          <w:p w14:paraId="7AFC76AB" w14:textId="77777777" w:rsidR="005729C8" w:rsidRPr="00F078EB" w:rsidRDefault="005729C8" w:rsidP="00472D0E">
            <w:pPr>
              <w:spacing w:after="0" w:line="240" w:lineRule="auto"/>
              <w:rPr>
                <w:ins w:id="1890" w:author="Autores" w:date="2018-08-03T14:07:00Z"/>
                <w:rFonts w:ascii="Times New Roman" w:eastAsia="Times New Roman" w:hAnsi="Times New Roman" w:cs="Times New Roman"/>
                <w:color w:val="000000"/>
                <w:sz w:val="24"/>
                <w:szCs w:val="24"/>
                <w:lang w:val="pt-BR" w:eastAsia="pt-BR"/>
              </w:rPr>
            </w:pPr>
            <w:ins w:id="1891" w:author="Autores" w:date="2018-08-03T14:07:00Z">
              <w:r w:rsidRPr="00F078EB">
                <w:rPr>
                  <w:rFonts w:ascii="Times New Roman" w:eastAsia="Times New Roman" w:hAnsi="Times New Roman" w:cs="Times New Roman"/>
                  <w:color w:val="000000"/>
                  <w:sz w:val="24"/>
                  <w:szCs w:val="24"/>
                  <w:lang w:val="pt-BR" w:eastAsia="pt-BR"/>
                </w:rPr>
                <w:t>Obras em andamento</w:t>
              </w:r>
            </w:ins>
          </w:p>
        </w:tc>
        <w:tc>
          <w:tcPr>
            <w:tcW w:w="1134" w:type="dxa"/>
            <w:tcBorders>
              <w:top w:val="nil"/>
              <w:left w:val="nil"/>
              <w:bottom w:val="nil"/>
              <w:right w:val="nil"/>
            </w:tcBorders>
            <w:shd w:val="clear" w:color="auto" w:fill="auto"/>
            <w:noWrap/>
            <w:vAlign w:val="center"/>
            <w:hideMark/>
          </w:tcPr>
          <w:p w14:paraId="42617EA0" w14:textId="77777777" w:rsidR="005729C8" w:rsidRPr="007108FB" w:rsidRDefault="005729C8" w:rsidP="00472D0E">
            <w:pPr>
              <w:spacing w:after="0" w:line="240" w:lineRule="auto"/>
              <w:jc w:val="center"/>
              <w:rPr>
                <w:ins w:id="1892" w:author="Autores" w:date="2018-08-03T14:07:00Z"/>
                <w:rFonts w:ascii="Times New Roman" w:eastAsia="Times New Roman" w:hAnsi="Times New Roman" w:cs="Times New Roman"/>
                <w:color w:val="000000"/>
                <w:sz w:val="24"/>
                <w:szCs w:val="24"/>
                <w:lang w:val="pt-BR" w:eastAsia="pt-BR"/>
              </w:rPr>
            </w:pPr>
            <w:ins w:id="1893"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31438762" w14:textId="77777777" w:rsidR="005729C8" w:rsidRPr="00A7399C" w:rsidRDefault="005729C8" w:rsidP="00472D0E">
            <w:pPr>
              <w:spacing w:after="0" w:line="240" w:lineRule="auto"/>
              <w:jc w:val="center"/>
              <w:rPr>
                <w:ins w:id="1894" w:author="Autores" w:date="2018-08-03T14:07:00Z"/>
                <w:rFonts w:ascii="Times New Roman" w:eastAsia="Times New Roman" w:hAnsi="Times New Roman" w:cs="Times New Roman"/>
                <w:color w:val="000000"/>
                <w:sz w:val="24"/>
                <w:szCs w:val="24"/>
                <w:lang w:val="pt-BR" w:eastAsia="pt-BR"/>
              </w:rPr>
            </w:pPr>
            <w:ins w:id="1895"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06AD8A7B" w14:textId="77777777" w:rsidR="005729C8" w:rsidRPr="00472D0E" w:rsidRDefault="005729C8" w:rsidP="00472D0E">
            <w:pPr>
              <w:spacing w:after="0" w:line="240" w:lineRule="auto"/>
              <w:jc w:val="center"/>
              <w:rPr>
                <w:ins w:id="1896" w:author="Autores" w:date="2018-08-03T14:07:00Z"/>
                <w:rFonts w:ascii="Times New Roman" w:eastAsia="Times New Roman" w:hAnsi="Times New Roman" w:cs="Times New Roman"/>
                <w:color w:val="000000"/>
                <w:sz w:val="24"/>
                <w:szCs w:val="24"/>
                <w:lang w:val="pt-BR" w:eastAsia="pt-BR"/>
              </w:rPr>
            </w:pPr>
            <w:ins w:id="1897"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4AA635EC" w14:textId="77777777" w:rsidR="005729C8" w:rsidRPr="00472D0E" w:rsidRDefault="005729C8" w:rsidP="00472D0E">
            <w:pPr>
              <w:spacing w:after="0" w:line="240" w:lineRule="auto"/>
              <w:jc w:val="center"/>
              <w:rPr>
                <w:ins w:id="1898" w:author="Autores" w:date="2018-08-03T14:07:00Z"/>
                <w:rFonts w:ascii="Times New Roman" w:eastAsia="Times New Roman" w:hAnsi="Times New Roman" w:cs="Times New Roman"/>
                <w:color w:val="000000"/>
                <w:sz w:val="24"/>
                <w:szCs w:val="24"/>
                <w:lang w:val="pt-BR" w:eastAsia="pt-BR"/>
              </w:rPr>
            </w:pPr>
            <w:ins w:id="1899"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656F8323" w14:textId="77777777" w:rsidR="005729C8" w:rsidRPr="00472D0E" w:rsidRDefault="005729C8" w:rsidP="00472D0E">
            <w:pPr>
              <w:spacing w:after="0" w:line="240" w:lineRule="auto"/>
              <w:jc w:val="center"/>
              <w:rPr>
                <w:ins w:id="1900" w:author="Autores" w:date="2018-08-03T14:07:00Z"/>
                <w:rFonts w:ascii="Times New Roman" w:eastAsia="Times New Roman" w:hAnsi="Times New Roman" w:cs="Times New Roman"/>
                <w:color w:val="000000"/>
                <w:sz w:val="24"/>
                <w:szCs w:val="24"/>
                <w:lang w:val="pt-BR" w:eastAsia="pt-BR"/>
              </w:rPr>
            </w:pPr>
            <w:ins w:id="1901"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6055C8ED" w14:textId="77777777" w:rsidTr="00F078EB">
        <w:trPr>
          <w:trHeight w:val="299"/>
          <w:ins w:id="1902" w:author="Autores" w:date="2018-08-03T14:07:00Z"/>
        </w:trPr>
        <w:tc>
          <w:tcPr>
            <w:tcW w:w="4962" w:type="dxa"/>
            <w:tcBorders>
              <w:top w:val="nil"/>
              <w:left w:val="nil"/>
              <w:bottom w:val="nil"/>
              <w:right w:val="nil"/>
            </w:tcBorders>
            <w:shd w:val="clear" w:color="auto" w:fill="auto"/>
            <w:noWrap/>
            <w:vAlign w:val="bottom"/>
            <w:hideMark/>
          </w:tcPr>
          <w:p w14:paraId="57D411E0" w14:textId="77777777" w:rsidR="005729C8" w:rsidRPr="00F078EB" w:rsidRDefault="005729C8" w:rsidP="00472D0E">
            <w:pPr>
              <w:spacing w:after="0" w:line="240" w:lineRule="auto"/>
              <w:rPr>
                <w:ins w:id="1903" w:author="Autores" w:date="2018-08-03T14:07:00Z"/>
                <w:rFonts w:ascii="Times New Roman" w:eastAsia="Times New Roman" w:hAnsi="Times New Roman" w:cs="Times New Roman"/>
                <w:color w:val="000000"/>
                <w:sz w:val="24"/>
                <w:szCs w:val="24"/>
                <w:lang w:val="pt-BR" w:eastAsia="pt-BR"/>
              </w:rPr>
            </w:pPr>
            <w:ins w:id="1904" w:author="Autores" w:date="2018-08-03T14:07:00Z">
              <w:r w:rsidRPr="00F078EB">
                <w:rPr>
                  <w:rFonts w:ascii="Times New Roman" w:eastAsia="Times New Roman" w:hAnsi="Times New Roman" w:cs="Times New Roman"/>
                  <w:color w:val="000000"/>
                  <w:sz w:val="24"/>
                  <w:szCs w:val="24"/>
                  <w:lang w:val="pt-BR" w:eastAsia="pt-BR"/>
                </w:rPr>
                <w:t>Licitações</w:t>
              </w:r>
            </w:ins>
          </w:p>
        </w:tc>
        <w:tc>
          <w:tcPr>
            <w:tcW w:w="1134" w:type="dxa"/>
            <w:tcBorders>
              <w:top w:val="nil"/>
              <w:left w:val="nil"/>
              <w:bottom w:val="nil"/>
              <w:right w:val="nil"/>
            </w:tcBorders>
            <w:shd w:val="clear" w:color="auto" w:fill="auto"/>
            <w:noWrap/>
            <w:vAlign w:val="center"/>
            <w:hideMark/>
          </w:tcPr>
          <w:p w14:paraId="7DBE9B0F" w14:textId="77777777" w:rsidR="005729C8" w:rsidRPr="007108FB" w:rsidRDefault="005729C8" w:rsidP="00472D0E">
            <w:pPr>
              <w:spacing w:after="0" w:line="240" w:lineRule="auto"/>
              <w:jc w:val="center"/>
              <w:rPr>
                <w:ins w:id="1905" w:author="Autores" w:date="2018-08-03T14:07:00Z"/>
                <w:rFonts w:ascii="Times New Roman" w:eastAsia="Times New Roman" w:hAnsi="Times New Roman" w:cs="Times New Roman"/>
                <w:color w:val="000000"/>
                <w:sz w:val="24"/>
                <w:szCs w:val="24"/>
                <w:lang w:val="pt-BR" w:eastAsia="pt-BR"/>
              </w:rPr>
            </w:pPr>
            <w:ins w:id="1906"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144F99BE" w14:textId="77777777" w:rsidR="005729C8" w:rsidRPr="00A7399C" w:rsidRDefault="005729C8" w:rsidP="00472D0E">
            <w:pPr>
              <w:spacing w:after="0" w:line="240" w:lineRule="auto"/>
              <w:jc w:val="center"/>
              <w:rPr>
                <w:ins w:id="1907" w:author="Autores" w:date="2018-08-03T14:07:00Z"/>
                <w:rFonts w:ascii="Times New Roman" w:eastAsia="Times New Roman" w:hAnsi="Times New Roman" w:cs="Times New Roman"/>
                <w:color w:val="000000"/>
                <w:sz w:val="24"/>
                <w:szCs w:val="24"/>
                <w:lang w:val="pt-BR" w:eastAsia="pt-BR"/>
              </w:rPr>
            </w:pPr>
            <w:ins w:id="1908"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4CC9DB46" w14:textId="77777777" w:rsidR="005729C8" w:rsidRPr="00472D0E" w:rsidRDefault="005729C8" w:rsidP="00472D0E">
            <w:pPr>
              <w:spacing w:after="0" w:line="240" w:lineRule="auto"/>
              <w:jc w:val="center"/>
              <w:rPr>
                <w:ins w:id="1909" w:author="Autores" w:date="2018-08-03T14:07:00Z"/>
                <w:rFonts w:ascii="Times New Roman" w:eastAsia="Times New Roman" w:hAnsi="Times New Roman" w:cs="Times New Roman"/>
                <w:color w:val="000000"/>
                <w:sz w:val="24"/>
                <w:szCs w:val="24"/>
                <w:lang w:val="pt-BR" w:eastAsia="pt-BR"/>
              </w:rPr>
            </w:pPr>
            <w:ins w:id="1910"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76EDF0AE" w14:textId="77777777" w:rsidR="005729C8" w:rsidRPr="00472D0E" w:rsidRDefault="005729C8" w:rsidP="00472D0E">
            <w:pPr>
              <w:spacing w:after="0" w:line="240" w:lineRule="auto"/>
              <w:jc w:val="center"/>
              <w:rPr>
                <w:ins w:id="1911" w:author="Autores" w:date="2018-08-03T14:07:00Z"/>
                <w:rFonts w:ascii="Times New Roman" w:eastAsia="Times New Roman" w:hAnsi="Times New Roman" w:cs="Times New Roman"/>
                <w:color w:val="000000"/>
                <w:sz w:val="24"/>
                <w:szCs w:val="24"/>
                <w:lang w:val="pt-BR" w:eastAsia="pt-BR"/>
              </w:rPr>
            </w:pPr>
            <w:ins w:id="1912"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213744C4" w14:textId="77777777" w:rsidR="005729C8" w:rsidRPr="00472D0E" w:rsidRDefault="005729C8" w:rsidP="00472D0E">
            <w:pPr>
              <w:spacing w:after="0" w:line="240" w:lineRule="auto"/>
              <w:jc w:val="center"/>
              <w:rPr>
                <w:ins w:id="1913" w:author="Autores" w:date="2018-08-03T14:07:00Z"/>
                <w:rFonts w:ascii="Times New Roman" w:eastAsia="Times New Roman" w:hAnsi="Times New Roman" w:cs="Times New Roman"/>
                <w:color w:val="000000"/>
                <w:sz w:val="24"/>
                <w:szCs w:val="24"/>
                <w:lang w:val="pt-BR" w:eastAsia="pt-BR"/>
              </w:rPr>
            </w:pPr>
            <w:ins w:id="1914"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3A1F6F60" w14:textId="77777777" w:rsidTr="00F078EB">
        <w:trPr>
          <w:trHeight w:val="299"/>
          <w:ins w:id="1915" w:author="Autores" w:date="2018-08-03T14:07:00Z"/>
        </w:trPr>
        <w:tc>
          <w:tcPr>
            <w:tcW w:w="4962" w:type="dxa"/>
            <w:tcBorders>
              <w:top w:val="nil"/>
              <w:left w:val="nil"/>
              <w:bottom w:val="nil"/>
              <w:right w:val="nil"/>
            </w:tcBorders>
            <w:shd w:val="clear" w:color="auto" w:fill="auto"/>
            <w:noWrap/>
            <w:vAlign w:val="bottom"/>
            <w:hideMark/>
          </w:tcPr>
          <w:p w14:paraId="560A0F01" w14:textId="77777777" w:rsidR="005729C8" w:rsidRPr="00F078EB" w:rsidRDefault="005729C8" w:rsidP="00472D0E">
            <w:pPr>
              <w:spacing w:after="0" w:line="240" w:lineRule="auto"/>
              <w:rPr>
                <w:ins w:id="1916" w:author="Autores" w:date="2018-08-03T14:07:00Z"/>
                <w:rFonts w:ascii="Times New Roman" w:eastAsia="Times New Roman" w:hAnsi="Times New Roman" w:cs="Times New Roman"/>
                <w:color w:val="000000"/>
                <w:sz w:val="24"/>
                <w:szCs w:val="24"/>
                <w:lang w:val="pt-BR" w:eastAsia="pt-BR"/>
              </w:rPr>
            </w:pPr>
            <w:ins w:id="1917" w:author="Autores" w:date="2018-08-03T14:07:00Z">
              <w:r w:rsidRPr="00F078EB">
                <w:rPr>
                  <w:rFonts w:ascii="Times New Roman" w:eastAsia="Times New Roman" w:hAnsi="Times New Roman" w:cs="Times New Roman"/>
                  <w:color w:val="000000"/>
                  <w:sz w:val="24"/>
                  <w:szCs w:val="24"/>
                  <w:lang w:val="pt-BR" w:eastAsia="pt-BR"/>
                </w:rPr>
                <w:t>Dívida Ativa</w:t>
              </w:r>
            </w:ins>
          </w:p>
        </w:tc>
        <w:tc>
          <w:tcPr>
            <w:tcW w:w="1134" w:type="dxa"/>
            <w:tcBorders>
              <w:top w:val="nil"/>
              <w:left w:val="nil"/>
              <w:bottom w:val="nil"/>
              <w:right w:val="nil"/>
            </w:tcBorders>
            <w:shd w:val="clear" w:color="auto" w:fill="auto"/>
            <w:noWrap/>
            <w:vAlign w:val="center"/>
            <w:hideMark/>
          </w:tcPr>
          <w:p w14:paraId="5AEE6A36" w14:textId="77777777" w:rsidR="005729C8" w:rsidRPr="007108FB" w:rsidRDefault="005729C8" w:rsidP="00472D0E">
            <w:pPr>
              <w:spacing w:after="0" w:line="240" w:lineRule="auto"/>
              <w:jc w:val="center"/>
              <w:rPr>
                <w:ins w:id="1918" w:author="Autores" w:date="2018-08-03T14:07:00Z"/>
                <w:rFonts w:ascii="Times New Roman" w:eastAsia="Times New Roman" w:hAnsi="Times New Roman" w:cs="Times New Roman"/>
                <w:color w:val="000000"/>
                <w:sz w:val="24"/>
                <w:szCs w:val="24"/>
                <w:lang w:val="pt-BR" w:eastAsia="pt-BR"/>
              </w:rPr>
            </w:pPr>
            <w:ins w:id="1919"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076D7316" w14:textId="77777777" w:rsidR="005729C8" w:rsidRPr="00A7399C" w:rsidRDefault="005729C8" w:rsidP="00472D0E">
            <w:pPr>
              <w:spacing w:after="0" w:line="240" w:lineRule="auto"/>
              <w:jc w:val="center"/>
              <w:rPr>
                <w:ins w:id="1920" w:author="Autores" w:date="2018-08-03T14:07:00Z"/>
                <w:rFonts w:ascii="Times New Roman" w:eastAsia="Times New Roman" w:hAnsi="Times New Roman" w:cs="Times New Roman"/>
                <w:color w:val="000000"/>
                <w:sz w:val="24"/>
                <w:szCs w:val="24"/>
                <w:lang w:val="pt-BR" w:eastAsia="pt-BR"/>
              </w:rPr>
            </w:pPr>
            <w:ins w:id="1921"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0CE4C1D3" w14:textId="77777777" w:rsidR="005729C8" w:rsidRPr="00472D0E" w:rsidRDefault="005729C8" w:rsidP="00472D0E">
            <w:pPr>
              <w:spacing w:after="0" w:line="240" w:lineRule="auto"/>
              <w:jc w:val="center"/>
              <w:rPr>
                <w:ins w:id="1922" w:author="Autores" w:date="2018-08-03T14:07:00Z"/>
                <w:rFonts w:ascii="Times New Roman" w:eastAsia="Times New Roman" w:hAnsi="Times New Roman" w:cs="Times New Roman"/>
                <w:color w:val="000000"/>
                <w:sz w:val="24"/>
                <w:szCs w:val="24"/>
                <w:lang w:val="pt-BR" w:eastAsia="pt-BR"/>
              </w:rPr>
            </w:pPr>
            <w:ins w:id="1923"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3EEC8349" w14:textId="77777777" w:rsidR="005729C8" w:rsidRPr="00472D0E" w:rsidRDefault="005729C8" w:rsidP="00472D0E">
            <w:pPr>
              <w:spacing w:after="0" w:line="240" w:lineRule="auto"/>
              <w:jc w:val="center"/>
              <w:rPr>
                <w:ins w:id="1924" w:author="Autores" w:date="2018-08-03T14:07:00Z"/>
                <w:rFonts w:ascii="Times New Roman" w:eastAsia="Times New Roman" w:hAnsi="Times New Roman" w:cs="Times New Roman"/>
                <w:color w:val="000000"/>
                <w:sz w:val="24"/>
                <w:szCs w:val="24"/>
                <w:lang w:val="pt-BR" w:eastAsia="pt-BR"/>
              </w:rPr>
            </w:pPr>
            <w:ins w:id="1925"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127553E0" w14:textId="77777777" w:rsidR="005729C8" w:rsidRPr="00472D0E" w:rsidRDefault="005729C8" w:rsidP="00472D0E">
            <w:pPr>
              <w:spacing w:after="0" w:line="240" w:lineRule="auto"/>
              <w:jc w:val="center"/>
              <w:rPr>
                <w:ins w:id="1926" w:author="Autores" w:date="2018-08-03T14:07:00Z"/>
                <w:rFonts w:ascii="Times New Roman" w:eastAsia="Times New Roman" w:hAnsi="Times New Roman" w:cs="Times New Roman"/>
                <w:color w:val="000000"/>
                <w:sz w:val="24"/>
                <w:szCs w:val="24"/>
                <w:lang w:val="pt-BR" w:eastAsia="pt-BR"/>
              </w:rPr>
            </w:pPr>
            <w:ins w:id="1927"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6FAD0BAC" w14:textId="77777777" w:rsidTr="00F078EB">
        <w:trPr>
          <w:trHeight w:val="299"/>
          <w:ins w:id="1928" w:author="Autores" w:date="2018-08-03T14:07:00Z"/>
        </w:trPr>
        <w:tc>
          <w:tcPr>
            <w:tcW w:w="4962" w:type="dxa"/>
            <w:tcBorders>
              <w:top w:val="nil"/>
              <w:left w:val="nil"/>
              <w:bottom w:val="nil"/>
              <w:right w:val="nil"/>
            </w:tcBorders>
            <w:shd w:val="clear" w:color="auto" w:fill="auto"/>
            <w:noWrap/>
            <w:vAlign w:val="bottom"/>
            <w:hideMark/>
          </w:tcPr>
          <w:p w14:paraId="630075C9" w14:textId="77777777" w:rsidR="005729C8" w:rsidRPr="00F078EB" w:rsidRDefault="005729C8" w:rsidP="00472D0E">
            <w:pPr>
              <w:spacing w:after="0" w:line="240" w:lineRule="auto"/>
              <w:rPr>
                <w:ins w:id="1929" w:author="Autores" w:date="2018-08-03T14:07:00Z"/>
                <w:rFonts w:ascii="Times New Roman" w:eastAsia="Times New Roman" w:hAnsi="Times New Roman" w:cs="Times New Roman"/>
                <w:color w:val="000000"/>
                <w:sz w:val="24"/>
                <w:szCs w:val="24"/>
                <w:lang w:val="pt-BR" w:eastAsia="pt-BR"/>
              </w:rPr>
            </w:pPr>
            <w:ins w:id="1930" w:author="Autores" w:date="2018-08-03T14:07:00Z">
              <w:r w:rsidRPr="00F078EB">
                <w:rPr>
                  <w:rFonts w:ascii="Times New Roman" w:eastAsia="Times New Roman" w:hAnsi="Times New Roman" w:cs="Times New Roman"/>
                  <w:color w:val="000000"/>
                  <w:sz w:val="24"/>
                  <w:szCs w:val="24"/>
                  <w:lang w:val="pt-BR" w:eastAsia="pt-BR"/>
                </w:rPr>
                <w:t>Patrimônio - existência</w:t>
              </w:r>
            </w:ins>
          </w:p>
        </w:tc>
        <w:tc>
          <w:tcPr>
            <w:tcW w:w="1134" w:type="dxa"/>
            <w:tcBorders>
              <w:top w:val="nil"/>
              <w:left w:val="nil"/>
              <w:bottom w:val="nil"/>
              <w:right w:val="nil"/>
            </w:tcBorders>
            <w:shd w:val="clear" w:color="auto" w:fill="auto"/>
            <w:noWrap/>
            <w:vAlign w:val="center"/>
            <w:hideMark/>
          </w:tcPr>
          <w:p w14:paraId="23B39DE7" w14:textId="77777777" w:rsidR="005729C8" w:rsidRPr="007108FB" w:rsidRDefault="005729C8" w:rsidP="00472D0E">
            <w:pPr>
              <w:spacing w:after="0" w:line="240" w:lineRule="auto"/>
              <w:jc w:val="center"/>
              <w:rPr>
                <w:ins w:id="1931" w:author="Autores" w:date="2018-08-03T14:07:00Z"/>
                <w:rFonts w:ascii="Times New Roman" w:eastAsia="Times New Roman" w:hAnsi="Times New Roman" w:cs="Times New Roman"/>
                <w:color w:val="000000"/>
                <w:sz w:val="24"/>
                <w:szCs w:val="24"/>
                <w:lang w:val="pt-BR" w:eastAsia="pt-BR"/>
              </w:rPr>
            </w:pPr>
            <w:ins w:id="1932"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3CBD6063" w14:textId="77777777" w:rsidR="005729C8" w:rsidRPr="00A7399C" w:rsidRDefault="005729C8" w:rsidP="00472D0E">
            <w:pPr>
              <w:spacing w:after="0" w:line="240" w:lineRule="auto"/>
              <w:jc w:val="center"/>
              <w:rPr>
                <w:ins w:id="1933" w:author="Autores" w:date="2018-08-03T14:07:00Z"/>
                <w:rFonts w:ascii="Times New Roman" w:eastAsia="Times New Roman" w:hAnsi="Times New Roman" w:cs="Times New Roman"/>
                <w:color w:val="000000"/>
                <w:sz w:val="24"/>
                <w:szCs w:val="24"/>
                <w:lang w:val="pt-BR" w:eastAsia="pt-BR"/>
              </w:rPr>
            </w:pPr>
            <w:ins w:id="1934"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48279C04" w14:textId="77777777" w:rsidR="005729C8" w:rsidRPr="00472D0E" w:rsidRDefault="005729C8" w:rsidP="00472D0E">
            <w:pPr>
              <w:spacing w:after="0" w:line="240" w:lineRule="auto"/>
              <w:jc w:val="center"/>
              <w:rPr>
                <w:ins w:id="1935" w:author="Autores" w:date="2018-08-03T14:07:00Z"/>
                <w:rFonts w:ascii="Times New Roman" w:eastAsia="Times New Roman" w:hAnsi="Times New Roman" w:cs="Times New Roman"/>
                <w:color w:val="000000"/>
                <w:sz w:val="24"/>
                <w:szCs w:val="24"/>
                <w:lang w:val="pt-BR" w:eastAsia="pt-BR"/>
              </w:rPr>
            </w:pPr>
            <w:ins w:id="1936"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32992E6E" w14:textId="77777777" w:rsidR="005729C8" w:rsidRPr="00472D0E" w:rsidRDefault="005729C8" w:rsidP="00472D0E">
            <w:pPr>
              <w:spacing w:after="0" w:line="240" w:lineRule="auto"/>
              <w:jc w:val="center"/>
              <w:rPr>
                <w:ins w:id="1937" w:author="Autores" w:date="2018-08-03T14:07:00Z"/>
                <w:rFonts w:ascii="Times New Roman" w:eastAsia="Times New Roman" w:hAnsi="Times New Roman" w:cs="Times New Roman"/>
                <w:color w:val="000000"/>
                <w:sz w:val="24"/>
                <w:szCs w:val="24"/>
                <w:lang w:val="pt-BR" w:eastAsia="pt-BR"/>
              </w:rPr>
            </w:pPr>
            <w:ins w:id="1938"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3996F7CB" w14:textId="77777777" w:rsidR="005729C8" w:rsidRPr="00472D0E" w:rsidRDefault="005729C8" w:rsidP="00472D0E">
            <w:pPr>
              <w:spacing w:after="0" w:line="240" w:lineRule="auto"/>
              <w:jc w:val="center"/>
              <w:rPr>
                <w:ins w:id="1939" w:author="Autores" w:date="2018-08-03T14:07:00Z"/>
                <w:rFonts w:ascii="Times New Roman" w:eastAsia="Times New Roman" w:hAnsi="Times New Roman" w:cs="Times New Roman"/>
                <w:color w:val="000000"/>
                <w:sz w:val="24"/>
                <w:szCs w:val="24"/>
                <w:lang w:val="pt-BR" w:eastAsia="pt-BR"/>
              </w:rPr>
            </w:pPr>
            <w:ins w:id="1940"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2D2C0225" w14:textId="77777777" w:rsidTr="00F078EB">
        <w:trPr>
          <w:trHeight w:val="299"/>
          <w:ins w:id="1941" w:author="Autores" w:date="2018-08-03T14:07:00Z"/>
        </w:trPr>
        <w:tc>
          <w:tcPr>
            <w:tcW w:w="4962" w:type="dxa"/>
            <w:tcBorders>
              <w:top w:val="nil"/>
              <w:left w:val="nil"/>
              <w:bottom w:val="nil"/>
              <w:right w:val="nil"/>
            </w:tcBorders>
            <w:shd w:val="clear" w:color="auto" w:fill="auto"/>
            <w:noWrap/>
            <w:vAlign w:val="bottom"/>
            <w:hideMark/>
          </w:tcPr>
          <w:p w14:paraId="5CA5B906" w14:textId="77777777" w:rsidR="005729C8" w:rsidRPr="00F078EB" w:rsidRDefault="005729C8" w:rsidP="00472D0E">
            <w:pPr>
              <w:spacing w:after="0" w:line="240" w:lineRule="auto"/>
              <w:rPr>
                <w:ins w:id="1942" w:author="Autores" w:date="2018-08-03T14:07:00Z"/>
                <w:rFonts w:ascii="Times New Roman" w:eastAsia="Times New Roman" w:hAnsi="Times New Roman" w:cs="Times New Roman"/>
                <w:color w:val="000000"/>
                <w:sz w:val="24"/>
                <w:szCs w:val="24"/>
                <w:lang w:val="pt-BR" w:eastAsia="pt-BR"/>
              </w:rPr>
            </w:pPr>
            <w:ins w:id="1943" w:author="Autores" w:date="2018-08-03T14:07:00Z">
              <w:r w:rsidRPr="00F078EB">
                <w:rPr>
                  <w:rFonts w:ascii="Times New Roman" w:eastAsia="Times New Roman" w:hAnsi="Times New Roman" w:cs="Times New Roman"/>
                  <w:color w:val="000000"/>
                  <w:sz w:val="24"/>
                  <w:szCs w:val="24"/>
                  <w:lang w:val="pt-BR" w:eastAsia="pt-BR"/>
                </w:rPr>
                <w:t>Controle dos</w:t>
              </w:r>
            </w:ins>
          </w:p>
        </w:tc>
        <w:tc>
          <w:tcPr>
            <w:tcW w:w="1134" w:type="dxa"/>
            <w:tcBorders>
              <w:top w:val="nil"/>
              <w:left w:val="nil"/>
              <w:bottom w:val="nil"/>
              <w:right w:val="nil"/>
            </w:tcBorders>
            <w:shd w:val="clear" w:color="auto" w:fill="auto"/>
            <w:noWrap/>
            <w:vAlign w:val="center"/>
            <w:hideMark/>
          </w:tcPr>
          <w:p w14:paraId="5CB7F89D" w14:textId="77777777" w:rsidR="005729C8" w:rsidRPr="007108FB" w:rsidRDefault="005729C8" w:rsidP="00472D0E">
            <w:pPr>
              <w:spacing w:after="0" w:line="240" w:lineRule="auto"/>
              <w:jc w:val="center"/>
              <w:rPr>
                <w:ins w:id="1944" w:author="Autores" w:date="2018-08-03T14:07:00Z"/>
                <w:rFonts w:ascii="Times New Roman" w:eastAsia="Times New Roman" w:hAnsi="Times New Roman" w:cs="Times New Roman"/>
                <w:color w:val="000000"/>
                <w:sz w:val="24"/>
                <w:szCs w:val="24"/>
                <w:lang w:val="pt-BR" w:eastAsia="pt-BR"/>
              </w:rPr>
            </w:pPr>
            <w:ins w:id="1945"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18C98C49" w14:textId="77777777" w:rsidR="005729C8" w:rsidRPr="00A7399C" w:rsidRDefault="005729C8" w:rsidP="00472D0E">
            <w:pPr>
              <w:spacing w:after="0" w:line="240" w:lineRule="auto"/>
              <w:jc w:val="center"/>
              <w:rPr>
                <w:ins w:id="1946" w:author="Autores" w:date="2018-08-03T14:07:00Z"/>
                <w:rFonts w:ascii="Times New Roman" w:eastAsia="Times New Roman" w:hAnsi="Times New Roman" w:cs="Times New Roman"/>
                <w:color w:val="000000"/>
                <w:sz w:val="24"/>
                <w:szCs w:val="24"/>
                <w:lang w:val="pt-BR" w:eastAsia="pt-BR"/>
              </w:rPr>
            </w:pPr>
            <w:ins w:id="1947"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0717798E" w14:textId="77777777" w:rsidR="005729C8" w:rsidRPr="00472D0E" w:rsidRDefault="005729C8" w:rsidP="00472D0E">
            <w:pPr>
              <w:spacing w:after="0" w:line="240" w:lineRule="auto"/>
              <w:jc w:val="center"/>
              <w:rPr>
                <w:ins w:id="1948" w:author="Autores" w:date="2018-08-03T14:07:00Z"/>
                <w:rFonts w:ascii="Times New Roman" w:eastAsia="Times New Roman" w:hAnsi="Times New Roman" w:cs="Times New Roman"/>
                <w:color w:val="000000"/>
                <w:sz w:val="24"/>
                <w:szCs w:val="24"/>
                <w:lang w:val="pt-BR" w:eastAsia="pt-BR"/>
              </w:rPr>
            </w:pPr>
            <w:ins w:id="1949"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2A9EF66F" w14:textId="77777777" w:rsidR="005729C8" w:rsidRPr="00472D0E" w:rsidRDefault="005729C8" w:rsidP="00472D0E">
            <w:pPr>
              <w:spacing w:after="0" w:line="240" w:lineRule="auto"/>
              <w:jc w:val="center"/>
              <w:rPr>
                <w:ins w:id="1950" w:author="Autores" w:date="2018-08-03T14:07:00Z"/>
                <w:rFonts w:ascii="Times New Roman" w:eastAsia="Times New Roman" w:hAnsi="Times New Roman" w:cs="Times New Roman"/>
                <w:color w:val="000000"/>
                <w:sz w:val="24"/>
                <w:szCs w:val="24"/>
                <w:lang w:val="pt-BR" w:eastAsia="pt-BR"/>
              </w:rPr>
            </w:pPr>
            <w:ins w:id="1951"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2F60BC7E" w14:textId="77777777" w:rsidR="005729C8" w:rsidRPr="00472D0E" w:rsidRDefault="005729C8" w:rsidP="00472D0E">
            <w:pPr>
              <w:spacing w:after="0" w:line="240" w:lineRule="auto"/>
              <w:jc w:val="center"/>
              <w:rPr>
                <w:ins w:id="1952" w:author="Autores" w:date="2018-08-03T14:07:00Z"/>
                <w:rFonts w:ascii="Times New Roman" w:eastAsia="Times New Roman" w:hAnsi="Times New Roman" w:cs="Times New Roman"/>
                <w:color w:val="000000"/>
                <w:sz w:val="24"/>
                <w:szCs w:val="24"/>
                <w:lang w:val="pt-BR" w:eastAsia="pt-BR"/>
              </w:rPr>
            </w:pPr>
            <w:ins w:id="1953"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30EDF0E6" w14:textId="77777777" w:rsidTr="00F078EB">
        <w:trPr>
          <w:trHeight w:val="299"/>
          <w:ins w:id="1954" w:author="Autores" w:date="2018-08-03T14:07:00Z"/>
        </w:trPr>
        <w:tc>
          <w:tcPr>
            <w:tcW w:w="4962" w:type="dxa"/>
            <w:tcBorders>
              <w:top w:val="nil"/>
              <w:left w:val="nil"/>
              <w:bottom w:val="nil"/>
              <w:right w:val="nil"/>
            </w:tcBorders>
            <w:shd w:val="clear" w:color="auto" w:fill="auto"/>
            <w:noWrap/>
            <w:vAlign w:val="bottom"/>
            <w:hideMark/>
          </w:tcPr>
          <w:p w14:paraId="0C5B0D27" w14:textId="304FED7D" w:rsidR="005729C8" w:rsidRPr="00F078EB" w:rsidRDefault="005729C8" w:rsidP="00472D0E">
            <w:pPr>
              <w:spacing w:after="0" w:line="240" w:lineRule="auto"/>
              <w:rPr>
                <w:ins w:id="1955" w:author="Autores" w:date="2018-08-03T14:07:00Z"/>
                <w:rFonts w:ascii="Times New Roman" w:eastAsia="Times New Roman" w:hAnsi="Times New Roman" w:cs="Times New Roman"/>
                <w:color w:val="000000"/>
                <w:sz w:val="24"/>
                <w:szCs w:val="24"/>
                <w:lang w:val="pt-BR" w:eastAsia="pt-BR"/>
              </w:rPr>
            </w:pPr>
            <w:ins w:id="1956" w:author="Autores" w:date="2018-08-03T14:07:00Z">
              <w:r w:rsidRPr="00472D0E">
                <w:rPr>
                  <w:rFonts w:ascii="Times New Roman" w:eastAsia="Times New Roman" w:hAnsi="Times New Roman" w:cs="Times New Roman"/>
                  <w:color w:val="000000"/>
                  <w:sz w:val="24"/>
                  <w:szCs w:val="24"/>
                  <w:lang w:val="pt-BR" w:eastAsia="pt-BR"/>
                </w:rPr>
                <w:t>Almoxarifados</w:t>
              </w:r>
            </w:ins>
          </w:p>
        </w:tc>
        <w:tc>
          <w:tcPr>
            <w:tcW w:w="1134" w:type="dxa"/>
            <w:tcBorders>
              <w:top w:val="nil"/>
              <w:left w:val="nil"/>
              <w:bottom w:val="nil"/>
              <w:right w:val="nil"/>
            </w:tcBorders>
            <w:shd w:val="clear" w:color="auto" w:fill="auto"/>
            <w:noWrap/>
            <w:vAlign w:val="center"/>
            <w:hideMark/>
          </w:tcPr>
          <w:p w14:paraId="1C143E21" w14:textId="77777777" w:rsidR="005729C8" w:rsidRPr="007108FB" w:rsidRDefault="005729C8" w:rsidP="00472D0E">
            <w:pPr>
              <w:spacing w:after="0" w:line="240" w:lineRule="auto"/>
              <w:jc w:val="center"/>
              <w:rPr>
                <w:ins w:id="1957" w:author="Autores" w:date="2018-08-03T14:07:00Z"/>
                <w:rFonts w:ascii="Times New Roman" w:eastAsia="Times New Roman" w:hAnsi="Times New Roman" w:cs="Times New Roman"/>
                <w:color w:val="000000"/>
                <w:sz w:val="24"/>
                <w:szCs w:val="24"/>
                <w:lang w:val="pt-BR" w:eastAsia="pt-BR"/>
              </w:rPr>
            </w:pPr>
            <w:ins w:id="1958"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4FA02ADD" w14:textId="77777777" w:rsidR="005729C8" w:rsidRPr="00A7399C" w:rsidRDefault="005729C8" w:rsidP="00472D0E">
            <w:pPr>
              <w:spacing w:after="0" w:line="240" w:lineRule="auto"/>
              <w:jc w:val="center"/>
              <w:rPr>
                <w:ins w:id="1959" w:author="Autores" w:date="2018-08-03T14:07:00Z"/>
                <w:rFonts w:ascii="Times New Roman" w:eastAsia="Times New Roman" w:hAnsi="Times New Roman" w:cs="Times New Roman"/>
                <w:color w:val="000000"/>
                <w:sz w:val="24"/>
                <w:szCs w:val="24"/>
                <w:lang w:val="pt-BR" w:eastAsia="pt-BR"/>
              </w:rPr>
            </w:pPr>
            <w:ins w:id="1960"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4E9946F0" w14:textId="77777777" w:rsidR="005729C8" w:rsidRPr="00472D0E" w:rsidRDefault="005729C8" w:rsidP="00472D0E">
            <w:pPr>
              <w:spacing w:after="0" w:line="240" w:lineRule="auto"/>
              <w:jc w:val="center"/>
              <w:rPr>
                <w:ins w:id="1961" w:author="Autores" w:date="2018-08-03T14:07:00Z"/>
                <w:rFonts w:ascii="Times New Roman" w:eastAsia="Times New Roman" w:hAnsi="Times New Roman" w:cs="Times New Roman"/>
                <w:color w:val="000000"/>
                <w:sz w:val="24"/>
                <w:szCs w:val="24"/>
                <w:lang w:val="pt-BR" w:eastAsia="pt-BR"/>
              </w:rPr>
            </w:pPr>
            <w:ins w:id="1962"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6943392E" w14:textId="77777777" w:rsidR="005729C8" w:rsidRPr="00472D0E" w:rsidRDefault="005729C8" w:rsidP="00472D0E">
            <w:pPr>
              <w:spacing w:after="0" w:line="240" w:lineRule="auto"/>
              <w:jc w:val="center"/>
              <w:rPr>
                <w:ins w:id="1963" w:author="Autores" w:date="2018-08-03T14:07:00Z"/>
                <w:rFonts w:ascii="Times New Roman" w:eastAsia="Times New Roman" w:hAnsi="Times New Roman" w:cs="Times New Roman"/>
                <w:color w:val="000000"/>
                <w:sz w:val="24"/>
                <w:szCs w:val="24"/>
                <w:lang w:val="pt-BR" w:eastAsia="pt-BR"/>
              </w:rPr>
            </w:pPr>
            <w:ins w:id="1964"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52F58B4D" w14:textId="77777777" w:rsidR="005729C8" w:rsidRPr="00472D0E" w:rsidRDefault="005729C8" w:rsidP="00472D0E">
            <w:pPr>
              <w:spacing w:after="0" w:line="240" w:lineRule="auto"/>
              <w:jc w:val="center"/>
              <w:rPr>
                <w:ins w:id="1965" w:author="Autores" w:date="2018-08-03T14:07:00Z"/>
                <w:rFonts w:ascii="Times New Roman" w:eastAsia="Times New Roman" w:hAnsi="Times New Roman" w:cs="Times New Roman"/>
                <w:color w:val="000000"/>
                <w:sz w:val="24"/>
                <w:szCs w:val="24"/>
                <w:lang w:val="pt-BR" w:eastAsia="pt-BR"/>
              </w:rPr>
            </w:pPr>
            <w:ins w:id="1966"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1DF4F604" w14:textId="77777777" w:rsidTr="00F078EB">
        <w:trPr>
          <w:trHeight w:val="299"/>
          <w:ins w:id="1967" w:author="Autores" w:date="2018-08-03T14:07:00Z"/>
        </w:trPr>
        <w:tc>
          <w:tcPr>
            <w:tcW w:w="4962" w:type="dxa"/>
            <w:tcBorders>
              <w:top w:val="nil"/>
              <w:left w:val="nil"/>
              <w:bottom w:val="nil"/>
              <w:right w:val="nil"/>
            </w:tcBorders>
            <w:shd w:val="clear" w:color="auto" w:fill="auto"/>
            <w:noWrap/>
            <w:vAlign w:val="bottom"/>
            <w:hideMark/>
          </w:tcPr>
          <w:p w14:paraId="333F7EEC" w14:textId="64FDF1BF" w:rsidR="005729C8" w:rsidRPr="00F078EB" w:rsidRDefault="005729C8" w:rsidP="00472D0E">
            <w:pPr>
              <w:spacing w:after="0" w:line="240" w:lineRule="auto"/>
              <w:rPr>
                <w:ins w:id="1968" w:author="Autores" w:date="2018-08-03T14:07:00Z"/>
                <w:rFonts w:ascii="Times New Roman" w:eastAsia="Times New Roman" w:hAnsi="Times New Roman" w:cs="Times New Roman"/>
                <w:color w:val="000000"/>
                <w:sz w:val="24"/>
                <w:szCs w:val="24"/>
                <w:lang w:val="pt-BR" w:eastAsia="pt-BR"/>
              </w:rPr>
            </w:pPr>
            <w:ins w:id="1969" w:author="Autores" w:date="2018-08-03T14:07:00Z">
              <w:r w:rsidRPr="00F078EB">
                <w:rPr>
                  <w:rFonts w:ascii="Times New Roman" w:eastAsia="Times New Roman" w:hAnsi="Times New Roman" w:cs="Times New Roman"/>
                  <w:color w:val="000000"/>
                  <w:sz w:val="24"/>
                  <w:szCs w:val="24"/>
                  <w:lang w:val="pt-BR" w:eastAsia="pt-BR"/>
                </w:rPr>
                <w:t xml:space="preserve">Restos </w:t>
              </w:r>
              <w:r w:rsidRPr="007108FB">
                <w:rPr>
                  <w:rFonts w:ascii="Times New Roman" w:eastAsia="Times New Roman" w:hAnsi="Times New Roman" w:cs="Times New Roman"/>
                  <w:color w:val="000000"/>
                  <w:sz w:val="24"/>
                  <w:szCs w:val="24"/>
                  <w:lang w:val="pt-BR" w:eastAsia="pt-BR"/>
                </w:rPr>
                <w:t>a pagar</w:t>
              </w:r>
              <w:r w:rsidRPr="00F078EB">
                <w:rPr>
                  <w:rFonts w:ascii="Times New Roman" w:eastAsia="Times New Roman" w:hAnsi="Times New Roman" w:cs="Times New Roman"/>
                  <w:color w:val="000000"/>
                  <w:sz w:val="24"/>
                  <w:szCs w:val="24"/>
                  <w:lang w:val="pt-BR" w:eastAsia="pt-BR"/>
                </w:rPr>
                <w:t xml:space="preserve"> / fornecedores</w:t>
              </w:r>
            </w:ins>
          </w:p>
        </w:tc>
        <w:tc>
          <w:tcPr>
            <w:tcW w:w="1134" w:type="dxa"/>
            <w:tcBorders>
              <w:top w:val="nil"/>
              <w:left w:val="nil"/>
              <w:bottom w:val="nil"/>
              <w:right w:val="nil"/>
            </w:tcBorders>
            <w:shd w:val="clear" w:color="auto" w:fill="auto"/>
            <w:noWrap/>
            <w:vAlign w:val="center"/>
            <w:hideMark/>
          </w:tcPr>
          <w:p w14:paraId="25F4F5A2" w14:textId="77777777" w:rsidR="005729C8" w:rsidRPr="007108FB" w:rsidRDefault="005729C8" w:rsidP="00472D0E">
            <w:pPr>
              <w:spacing w:after="0" w:line="240" w:lineRule="auto"/>
              <w:jc w:val="center"/>
              <w:rPr>
                <w:ins w:id="1970" w:author="Autores" w:date="2018-08-03T14:07:00Z"/>
                <w:rFonts w:ascii="Times New Roman" w:eastAsia="Times New Roman" w:hAnsi="Times New Roman" w:cs="Times New Roman"/>
                <w:color w:val="000000"/>
                <w:sz w:val="24"/>
                <w:szCs w:val="24"/>
                <w:lang w:val="pt-BR" w:eastAsia="pt-BR"/>
              </w:rPr>
            </w:pPr>
            <w:ins w:id="1971"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41800FC8" w14:textId="77777777" w:rsidR="005729C8" w:rsidRPr="00A7399C" w:rsidRDefault="005729C8" w:rsidP="00472D0E">
            <w:pPr>
              <w:spacing w:after="0" w:line="240" w:lineRule="auto"/>
              <w:jc w:val="center"/>
              <w:rPr>
                <w:ins w:id="1972" w:author="Autores" w:date="2018-08-03T14:07:00Z"/>
                <w:rFonts w:ascii="Times New Roman" w:eastAsia="Times New Roman" w:hAnsi="Times New Roman" w:cs="Times New Roman"/>
                <w:color w:val="000000"/>
                <w:sz w:val="24"/>
                <w:szCs w:val="24"/>
                <w:lang w:val="pt-BR" w:eastAsia="pt-BR"/>
              </w:rPr>
            </w:pPr>
            <w:ins w:id="1973"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68EA53E1" w14:textId="77777777" w:rsidR="005729C8" w:rsidRPr="00472D0E" w:rsidRDefault="005729C8" w:rsidP="00472D0E">
            <w:pPr>
              <w:spacing w:after="0" w:line="240" w:lineRule="auto"/>
              <w:jc w:val="center"/>
              <w:rPr>
                <w:ins w:id="1974" w:author="Autores" w:date="2018-08-03T14:07:00Z"/>
                <w:rFonts w:ascii="Times New Roman" w:eastAsia="Times New Roman" w:hAnsi="Times New Roman" w:cs="Times New Roman"/>
                <w:color w:val="000000"/>
                <w:sz w:val="24"/>
                <w:szCs w:val="24"/>
                <w:lang w:val="pt-BR" w:eastAsia="pt-BR"/>
              </w:rPr>
            </w:pPr>
            <w:ins w:id="1975"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00A0D1FB" w14:textId="77777777" w:rsidR="005729C8" w:rsidRPr="00472D0E" w:rsidRDefault="005729C8" w:rsidP="00472D0E">
            <w:pPr>
              <w:spacing w:after="0" w:line="240" w:lineRule="auto"/>
              <w:jc w:val="center"/>
              <w:rPr>
                <w:ins w:id="1976" w:author="Autores" w:date="2018-08-03T14:07:00Z"/>
                <w:rFonts w:ascii="Times New Roman" w:eastAsia="Times New Roman" w:hAnsi="Times New Roman" w:cs="Times New Roman"/>
                <w:color w:val="000000"/>
                <w:sz w:val="24"/>
                <w:szCs w:val="24"/>
                <w:lang w:val="pt-BR" w:eastAsia="pt-BR"/>
              </w:rPr>
            </w:pPr>
            <w:ins w:id="1977"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34A44B99" w14:textId="77777777" w:rsidR="005729C8" w:rsidRPr="00472D0E" w:rsidRDefault="005729C8" w:rsidP="00472D0E">
            <w:pPr>
              <w:spacing w:after="0" w:line="240" w:lineRule="auto"/>
              <w:jc w:val="center"/>
              <w:rPr>
                <w:ins w:id="1978" w:author="Autores" w:date="2018-08-03T14:07:00Z"/>
                <w:rFonts w:ascii="Times New Roman" w:eastAsia="Times New Roman" w:hAnsi="Times New Roman" w:cs="Times New Roman"/>
                <w:color w:val="000000"/>
                <w:sz w:val="24"/>
                <w:szCs w:val="24"/>
                <w:lang w:val="pt-BR" w:eastAsia="pt-BR"/>
              </w:rPr>
            </w:pPr>
            <w:ins w:id="1979"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02F4B259" w14:textId="77777777" w:rsidTr="00F078EB">
        <w:trPr>
          <w:trHeight w:val="299"/>
          <w:ins w:id="1980" w:author="Autores" w:date="2018-08-03T14:07:00Z"/>
        </w:trPr>
        <w:tc>
          <w:tcPr>
            <w:tcW w:w="4962" w:type="dxa"/>
            <w:tcBorders>
              <w:top w:val="nil"/>
              <w:left w:val="nil"/>
              <w:bottom w:val="nil"/>
              <w:right w:val="nil"/>
            </w:tcBorders>
            <w:shd w:val="clear" w:color="auto" w:fill="auto"/>
            <w:noWrap/>
            <w:vAlign w:val="bottom"/>
            <w:hideMark/>
          </w:tcPr>
          <w:p w14:paraId="598EB6BB" w14:textId="77777777" w:rsidR="005729C8" w:rsidRPr="00F078EB" w:rsidRDefault="005729C8" w:rsidP="00472D0E">
            <w:pPr>
              <w:spacing w:after="0" w:line="240" w:lineRule="auto"/>
              <w:rPr>
                <w:ins w:id="1981" w:author="Autores" w:date="2018-08-03T14:07:00Z"/>
                <w:rFonts w:ascii="Times New Roman" w:eastAsia="Times New Roman" w:hAnsi="Times New Roman" w:cs="Times New Roman"/>
                <w:color w:val="000000"/>
                <w:sz w:val="24"/>
                <w:szCs w:val="24"/>
                <w:lang w:val="pt-BR" w:eastAsia="pt-BR"/>
              </w:rPr>
            </w:pPr>
            <w:ins w:id="1982" w:author="Autores" w:date="2018-08-03T14:07:00Z">
              <w:r w:rsidRPr="00F078EB">
                <w:rPr>
                  <w:rFonts w:ascii="Times New Roman" w:eastAsia="Times New Roman" w:hAnsi="Times New Roman" w:cs="Times New Roman"/>
                  <w:color w:val="000000"/>
                  <w:sz w:val="24"/>
                  <w:szCs w:val="24"/>
                  <w:lang w:val="pt-BR" w:eastAsia="pt-BR"/>
                </w:rPr>
                <w:t>Contas bancárias</w:t>
              </w:r>
            </w:ins>
          </w:p>
        </w:tc>
        <w:tc>
          <w:tcPr>
            <w:tcW w:w="1134" w:type="dxa"/>
            <w:tcBorders>
              <w:top w:val="nil"/>
              <w:left w:val="nil"/>
              <w:bottom w:val="nil"/>
              <w:right w:val="nil"/>
            </w:tcBorders>
            <w:shd w:val="clear" w:color="auto" w:fill="auto"/>
            <w:noWrap/>
            <w:vAlign w:val="center"/>
            <w:hideMark/>
          </w:tcPr>
          <w:p w14:paraId="5304F9C3" w14:textId="77777777" w:rsidR="005729C8" w:rsidRPr="007108FB" w:rsidRDefault="005729C8" w:rsidP="00472D0E">
            <w:pPr>
              <w:spacing w:after="0" w:line="240" w:lineRule="auto"/>
              <w:jc w:val="center"/>
              <w:rPr>
                <w:ins w:id="1983" w:author="Autores" w:date="2018-08-03T14:07:00Z"/>
                <w:rFonts w:ascii="Times New Roman" w:eastAsia="Times New Roman" w:hAnsi="Times New Roman" w:cs="Times New Roman"/>
                <w:color w:val="000000"/>
                <w:sz w:val="24"/>
                <w:szCs w:val="24"/>
                <w:lang w:val="pt-BR" w:eastAsia="pt-BR"/>
              </w:rPr>
            </w:pPr>
            <w:ins w:id="1984"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00EE9D7D" w14:textId="77777777" w:rsidR="005729C8" w:rsidRPr="00A7399C" w:rsidRDefault="005729C8" w:rsidP="00472D0E">
            <w:pPr>
              <w:spacing w:after="0" w:line="240" w:lineRule="auto"/>
              <w:jc w:val="center"/>
              <w:rPr>
                <w:ins w:id="1985" w:author="Autores" w:date="2018-08-03T14:07:00Z"/>
                <w:rFonts w:ascii="Times New Roman" w:eastAsia="Times New Roman" w:hAnsi="Times New Roman" w:cs="Times New Roman"/>
                <w:color w:val="000000"/>
                <w:sz w:val="24"/>
                <w:szCs w:val="24"/>
                <w:lang w:val="pt-BR" w:eastAsia="pt-BR"/>
              </w:rPr>
            </w:pPr>
            <w:ins w:id="1986"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5D1C6A3F" w14:textId="77777777" w:rsidR="005729C8" w:rsidRPr="00472D0E" w:rsidRDefault="005729C8" w:rsidP="00472D0E">
            <w:pPr>
              <w:spacing w:after="0" w:line="240" w:lineRule="auto"/>
              <w:jc w:val="center"/>
              <w:rPr>
                <w:ins w:id="1987" w:author="Autores" w:date="2018-08-03T14:07:00Z"/>
                <w:rFonts w:ascii="Times New Roman" w:eastAsia="Times New Roman" w:hAnsi="Times New Roman" w:cs="Times New Roman"/>
                <w:color w:val="000000"/>
                <w:sz w:val="24"/>
                <w:szCs w:val="24"/>
                <w:lang w:val="pt-BR" w:eastAsia="pt-BR"/>
              </w:rPr>
            </w:pPr>
            <w:ins w:id="1988"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2624E8AD" w14:textId="77777777" w:rsidR="005729C8" w:rsidRPr="00472D0E" w:rsidRDefault="005729C8" w:rsidP="00472D0E">
            <w:pPr>
              <w:spacing w:after="0" w:line="240" w:lineRule="auto"/>
              <w:jc w:val="center"/>
              <w:rPr>
                <w:ins w:id="1989" w:author="Autores" w:date="2018-08-03T14:07:00Z"/>
                <w:rFonts w:ascii="Times New Roman" w:eastAsia="Times New Roman" w:hAnsi="Times New Roman" w:cs="Times New Roman"/>
                <w:color w:val="000000"/>
                <w:sz w:val="24"/>
                <w:szCs w:val="24"/>
                <w:lang w:val="pt-BR" w:eastAsia="pt-BR"/>
              </w:rPr>
            </w:pPr>
            <w:ins w:id="1990"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70FF0877" w14:textId="77777777" w:rsidR="005729C8" w:rsidRPr="00472D0E" w:rsidRDefault="005729C8" w:rsidP="00472D0E">
            <w:pPr>
              <w:spacing w:after="0" w:line="240" w:lineRule="auto"/>
              <w:jc w:val="center"/>
              <w:rPr>
                <w:ins w:id="1991" w:author="Autores" w:date="2018-08-03T14:07:00Z"/>
                <w:rFonts w:ascii="Times New Roman" w:eastAsia="Times New Roman" w:hAnsi="Times New Roman" w:cs="Times New Roman"/>
                <w:color w:val="000000"/>
                <w:sz w:val="24"/>
                <w:szCs w:val="24"/>
                <w:lang w:val="pt-BR" w:eastAsia="pt-BR"/>
              </w:rPr>
            </w:pPr>
            <w:ins w:id="1992"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2D40B69F" w14:textId="77777777" w:rsidTr="00F078EB">
        <w:trPr>
          <w:trHeight w:val="299"/>
          <w:ins w:id="1993" w:author="Autores" w:date="2018-08-03T14:07:00Z"/>
        </w:trPr>
        <w:tc>
          <w:tcPr>
            <w:tcW w:w="4962" w:type="dxa"/>
            <w:tcBorders>
              <w:top w:val="nil"/>
              <w:left w:val="nil"/>
              <w:bottom w:val="nil"/>
              <w:right w:val="nil"/>
            </w:tcBorders>
            <w:shd w:val="clear" w:color="auto" w:fill="auto"/>
            <w:noWrap/>
            <w:vAlign w:val="bottom"/>
            <w:hideMark/>
          </w:tcPr>
          <w:p w14:paraId="006AB037" w14:textId="77777777" w:rsidR="005729C8" w:rsidRPr="00F078EB" w:rsidRDefault="005729C8" w:rsidP="00472D0E">
            <w:pPr>
              <w:spacing w:after="0" w:line="240" w:lineRule="auto"/>
              <w:rPr>
                <w:ins w:id="1994" w:author="Autores" w:date="2018-08-03T14:07:00Z"/>
                <w:rFonts w:ascii="Times New Roman" w:eastAsia="Times New Roman" w:hAnsi="Times New Roman" w:cs="Times New Roman"/>
                <w:color w:val="000000"/>
                <w:sz w:val="24"/>
                <w:szCs w:val="24"/>
                <w:lang w:val="pt-BR" w:eastAsia="pt-BR"/>
              </w:rPr>
            </w:pPr>
            <w:ins w:id="1995" w:author="Autores" w:date="2018-08-03T14:07:00Z">
              <w:r w:rsidRPr="00F078EB">
                <w:rPr>
                  <w:rFonts w:ascii="Times New Roman" w:eastAsia="Times New Roman" w:hAnsi="Times New Roman" w:cs="Times New Roman"/>
                  <w:color w:val="000000"/>
                  <w:sz w:val="24"/>
                  <w:szCs w:val="24"/>
                  <w:lang w:val="pt-BR" w:eastAsia="pt-BR"/>
                </w:rPr>
                <w:t>Passivos</w:t>
              </w:r>
            </w:ins>
          </w:p>
        </w:tc>
        <w:tc>
          <w:tcPr>
            <w:tcW w:w="1134" w:type="dxa"/>
            <w:tcBorders>
              <w:top w:val="nil"/>
              <w:left w:val="nil"/>
              <w:bottom w:val="nil"/>
              <w:right w:val="nil"/>
            </w:tcBorders>
            <w:shd w:val="clear" w:color="auto" w:fill="auto"/>
            <w:noWrap/>
            <w:vAlign w:val="center"/>
            <w:hideMark/>
          </w:tcPr>
          <w:p w14:paraId="17F6E415" w14:textId="77777777" w:rsidR="005729C8" w:rsidRPr="007108FB" w:rsidRDefault="005729C8" w:rsidP="00472D0E">
            <w:pPr>
              <w:spacing w:after="0" w:line="240" w:lineRule="auto"/>
              <w:jc w:val="center"/>
              <w:rPr>
                <w:ins w:id="1996" w:author="Autores" w:date="2018-08-03T14:07:00Z"/>
                <w:rFonts w:ascii="Times New Roman" w:eastAsia="Times New Roman" w:hAnsi="Times New Roman" w:cs="Times New Roman"/>
                <w:color w:val="000000"/>
                <w:sz w:val="24"/>
                <w:szCs w:val="24"/>
                <w:lang w:val="pt-BR" w:eastAsia="pt-BR"/>
              </w:rPr>
            </w:pPr>
            <w:ins w:id="1997"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7598C9A5" w14:textId="77777777" w:rsidR="005729C8" w:rsidRPr="00A7399C" w:rsidRDefault="005729C8" w:rsidP="00472D0E">
            <w:pPr>
              <w:spacing w:after="0" w:line="240" w:lineRule="auto"/>
              <w:jc w:val="center"/>
              <w:rPr>
                <w:ins w:id="1998" w:author="Autores" w:date="2018-08-03T14:07:00Z"/>
                <w:rFonts w:ascii="Times New Roman" w:eastAsia="Times New Roman" w:hAnsi="Times New Roman" w:cs="Times New Roman"/>
                <w:color w:val="000000"/>
                <w:sz w:val="24"/>
                <w:szCs w:val="24"/>
                <w:lang w:val="pt-BR" w:eastAsia="pt-BR"/>
              </w:rPr>
            </w:pPr>
            <w:ins w:id="1999"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017CABB9" w14:textId="77777777" w:rsidR="005729C8" w:rsidRPr="00472D0E" w:rsidRDefault="005729C8" w:rsidP="00472D0E">
            <w:pPr>
              <w:spacing w:after="0" w:line="240" w:lineRule="auto"/>
              <w:jc w:val="center"/>
              <w:rPr>
                <w:ins w:id="2000" w:author="Autores" w:date="2018-08-03T14:07:00Z"/>
                <w:rFonts w:ascii="Times New Roman" w:eastAsia="Times New Roman" w:hAnsi="Times New Roman" w:cs="Times New Roman"/>
                <w:color w:val="000000"/>
                <w:sz w:val="24"/>
                <w:szCs w:val="24"/>
                <w:lang w:val="pt-BR" w:eastAsia="pt-BR"/>
              </w:rPr>
            </w:pPr>
            <w:ins w:id="2001"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26D489BD" w14:textId="77777777" w:rsidR="005729C8" w:rsidRPr="00472D0E" w:rsidRDefault="005729C8" w:rsidP="00472D0E">
            <w:pPr>
              <w:spacing w:after="0" w:line="240" w:lineRule="auto"/>
              <w:jc w:val="center"/>
              <w:rPr>
                <w:ins w:id="2002" w:author="Autores" w:date="2018-08-03T14:07:00Z"/>
                <w:rFonts w:ascii="Times New Roman" w:eastAsia="Times New Roman" w:hAnsi="Times New Roman" w:cs="Times New Roman"/>
                <w:color w:val="000000"/>
                <w:sz w:val="24"/>
                <w:szCs w:val="24"/>
                <w:lang w:val="pt-BR" w:eastAsia="pt-BR"/>
              </w:rPr>
            </w:pPr>
            <w:ins w:id="2003"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42B4CD9C" w14:textId="77777777" w:rsidR="005729C8" w:rsidRPr="00472D0E" w:rsidRDefault="005729C8" w:rsidP="00472D0E">
            <w:pPr>
              <w:spacing w:after="0" w:line="240" w:lineRule="auto"/>
              <w:jc w:val="center"/>
              <w:rPr>
                <w:ins w:id="2004" w:author="Autores" w:date="2018-08-03T14:07:00Z"/>
                <w:rFonts w:ascii="Times New Roman" w:eastAsia="Times New Roman" w:hAnsi="Times New Roman" w:cs="Times New Roman"/>
                <w:color w:val="000000"/>
                <w:sz w:val="24"/>
                <w:szCs w:val="24"/>
                <w:lang w:val="pt-BR" w:eastAsia="pt-BR"/>
              </w:rPr>
            </w:pPr>
            <w:ins w:id="2005"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2188A78C" w14:textId="77777777" w:rsidTr="00F078EB">
        <w:trPr>
          <w:trHeight w:val="299"/>
          <w:ins w:id="2006" w:author="Autores" w:date="2018-08-03T14:07:00Z"/>
        </w:trPr>
        <w:tc>
          <w:tcPr>
            <w:tcW w:w="4962" w:type="dxa"/>
            <w:tcBorders>
              <w:top w:val="nil"/>
              <w:left w:val="nil"/>
              <w:bottom w:val="nil"/>
              <w:right w:val="nil"/>
            </w:tcBorders>
            <w:shd w:val="clear" w:color="auto" w:fill="auto"/>
            <w:noWrap/>
            <w:vAlign w:val="bottom"/>
            <w:hideMark/>
          </w:tcPr>
          <w:p w14:paraId="26AAC4EF" w14:textId="2FC5E249" w:rsidR="005729C8" w:rsidRPr="00F078EB" w:rsidRDefault="005729C8" w:rsidP="00472D0E">
            <w:pPr>
              <w:spacing w:after="0" w:line="240" w:lineRule="auto"/>
              <w:rPr>
                <w:ins w:id="2007" w:author="Autores" w:date="2018-08-03T14:07:00Z"/>
                <w:rFonts w:ascii="Times New Roman" w:eastAsia="Times New Roman" w:hAnsi="Times New Roman" w:cs="Times New Roman"/>
                <w:color w:val="000000"/>
                <w:sz w:val="24"/>
                <w:szCs w:val="24"/>
                <w:lang w:val="pt-BR" w:eastAsia="pt-BR"/>
              </w:rPr>
            </w:pPr>
            <w:ins w:id="2008" w:author="Autores" w:date="2018-08-03T14:07:00Z">
              <w:r w:rsidRPr="00472D0E">
                <w:rPr>
                  <w:rFonts w:ascii="Times New Roman" w:eastAsia="Times New Roman" w:hAnsi="Times New Roman" w:cs="Times New Roman"/>
                  <w:color w:val="000000"/>
                  <w:sz w:val="24"/>
                  <w:szCs w:val="24"/>
                  <w:lang w:val="pt-BR" w:eastAsia="pt-BR"/>
                </w:rPr>
                <w:t>Reconhecidos</w:t>
              </w:r>
              <w:r w:rsidRPr="00F078EB">
                <w:rPr>
                  <w:rFonts w:ascii="Times New Roman" w:eastAsia="Times New Roman" w:hAnsi="Times New Roman" w:cs="Times New Roman"/>
                  <w:color w:val="000000"/>
                  <w:sz w:val="24"/>
                  <w:szCs w:val="24"/>
                  <w:lang w:val="pt-BR" w:eastAsia="pt-BR"/>
                </w:rPr>
                <w:t xml:space="preserve"> (dívida fundada ou flutuante)</w:t>
              </w:r>
            </w:ins>
          </w:p>
        </w:tc>
        <w:tc>
          <w:tcPr>
            <w:tcW w:w="1134" w:type="dxa"/>
            <w:tcBorders>
              <w:top w:val="nil"/>
              <w:left w:val="nil"/>
              <w:bottom w:val="nil"/>
              <w:right w:val="nil"/>
            </w:tcBorders>
            <w:shd w:val="clear" w:color="auto" w:fill="auto"/>
            <w:noWrap/>
            <w:vAlign w:val="center"/>
            <w:hideMark/>
          </w:tcPr>
          <w:p w14:paraId="0051D022" w14:textId="77777777" w:rsidR="005729C8" w:rsidRPr="007108FB" w:rsidRDefault="005729C8" w:rsidP="00472D0E">
            <w:pPr>
              <w:spacing w:after="0" w:line="240" w:lineRule="auto"/>
              <w:jc w:val="center"/>
              <w:rPr>
                <w:ins w:id="2009" w:author="Autores" w:date="2018-08-03T14:07:00Z"/>
                <w:rFonts w:ascii="Times New Roman" w:eastAsia="Times New Roman" w:hAnsi="Times New Roman" w:cs="Times New Roman"/>
                <w:color w:val="000000"/>
                <w:sz w:val="24"/>
                <w:szCs w:val="24"/>
                <w:lang w:val="pt-BR" w:eastAsia="pt-BR"/>
              </w:rPr>
            </w:pPr>
            <w:ins w:id="2010"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5DAA4A84" w14:textId="77777777" w:rsidR="005729C8" w:rsidRPr="00A7399C" w:rsidRDefault="005729C8" w:rsidP="00472D0E">
            <w:pPr>
              <w:spacing w:after="0" w:line="240" w:lineRule="auto"/>
              <w:jc w:val="center"/>
              <w:rPr>
                <w:ins w:id="2011" w:author="Autores" w:date="2018-08-03T14:07:00Z"/>
                <w:rFonts w:ascii="Times New Roman" w:eastAsia="Times New Roman" w:hAnsi="Times New Roman" w:cs="Times New Roman"/>
                <w:color w:val="000000"/>
                <w:sz w:val="24"/>
                <w:szCs w:val="24"/>
                <w:lang w:val="pt-BR" w:eastAsia="pt-BR"/>
              </w:rPr>
            </w:pPr>
            <w:ins w:id="2012"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68F9A390" w14:textId="77777777" w:rsidR="005729C8" w:rsidRPr="00472D0E" w:rsidRDefault="005729C8" w:rsidP="00472D0E">
            <w:pPr>
              <w:spacing w:after="0" w:line="240" w:lineRule="auto"/>
              <w:jc w:val="center"/>
              <w:rPr>
                <w:ins w:id="2013" w:author="Autores" w:date="2018-08-03T14:07:00Z"/>
                <w:rFonts w:ascii="Times New Roman" w:eastAsia="Times New Roman" w:hAnsi="Times New Roman" w:cs="Times New Roman"/>
                <w:color w:val="000000"/>
                <w:sz w:val="24"/>
                <w:szCs w:val="24"/>
                <w:lang w:val="pt-BR" w:eastAsia="pt-BR"/>
              </w:rPr>
            </w:pPr>
            <w:ins w:id="2014"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4C04ABF8" w14:textId="77777777" w:rsidR="005729C8" w:rsidRPr="00472D0E" w:rsidRDefault="005729C8" w:rsidP="00472D0E">
            <w:pPr>
              <w:spacing w:after="0" w:line="240" w:lineRule="auto"/>
              <w:jc w:val="center"/>
              <w:rPr>
                <w:ins w:id="2015" w:author="Autores" w:date="2018-08-03T14:07:00Z"/>
                <w:rFonts w:ascii="Times New Roman" w:eastAsia="Times New Roman" w:hAnsi="Times New Roman" w:cs="Times New Roman"/>
                <w:color w:val="000000"/>
                <w:sz w:val="24"/>
                <w:szCs w:val="24"/>
                <w:lang w:val="pt-BR" w:eastAsia="pt-BR"/>
              </w:rPr>
            </w:pPr>
            <w:ins w:id="2016"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6A462F12" w14:textId="77777777" w:rsidR="005729C8" w:rsidRPr="00472D0E" w:rsidRDefault="005729C8" w:rsidP="00472D0E">
            <w:pPr>
              <w:spacing w:after="0" w:line="240" w:lineRule="auto"/>
              <w:jc w:val="center"/>
              <w:rPr>
                <w:ins w:id="2017" w:author="Autores" w:date="2018-08-03T14:07:00Z"/>
                <w:rFonts w:ascii="Times New Roman" w:eastAsia="Times New Roman" w:hAnsi="Times New Roman" w:cs="Times New Roman"/>
                <w:color w:val="000000"/>
                <w:sz w:val="24"/>
                <w:szCs w:val="24"/>
                <w:lang w:val="pt-BR" w:eastAsia="pt-BR"/>
              </w:rPr>
            </w:pPr>
            <w:ins w:id="2018" w:author="Autores" w:date="2018-08-03T14:07:00Z">
              <w:r w:rsidRPr="00472D0E">
                <w:rPr>
                  <w:rFonts w:ascii="Times New Roman" w:eastAsia="Times New Roman" w:hAnsi="Times New Roman" w:cs="Times New Roman"/>
                  <w:color w:val="000000"/>
                  <w:sz w:val="24"/>
                  <w:szCs w:val="24"/>
                  <w:lang w:val="pt-BR" w:eastAsia="pt-BR"/>
                </w:rPr>
                <w:t>[ ]</w:t>
              </w:r>
            </w:ins>
          </w:p>
        </w:tc>
      </w:tr>
      <w:tr w:rsidR="005729C8" w:rsidRPr="00472D0E" w14:paraId="7280DE5A" w14:textId="77777777" w:rsidTr="00F078EB">
        <w:trPr>
          <w:trHeight w:val="299"/>
          <w:ins w:id="2019" w:author="Autores" w:date="2018-08-03T14:07:00Z"/>
        </w:trPr>
        <w:tc>
          <w:tcPr>
            <w:tcW w:w="4962" w:type="dxa"/>
            <w:tcBorders>
              <w:top w:val="nil"/>
              <w:left w:val="nil"/>
              <w:bottom w:val="nil"/>
              <w:right w:val="nil"/>
            </w:tcBorders>
            <w:shd w:val="clear" w:color="auto" w:fill="auto"/>
            <w:noWrap/>
            <w:vAlign w:val="bottom"/>
            <w:hideMark/>
          </w:tcPr>
          <w:p w14:paraId="12906FD1" w14:textId="77777777" w:rsidR="005729C8" w:rsidRPr="00F078EB" w:rsidRDefault="005729C8" w:rsidP="00472D0E">
            <w:pPr>
              <w:spacing w:after="0" w:line="240" w:lineRule="auto"/>
              <w:rPr>
                <w:ins w:id="2020" w:author="Autores" w:date="2018-08-03T14:07:00Z"/>
                <w:rFonts w:ascii="Times New Roman" w:eastAsia="Times New Roman" w:hAnsi="Times New Roman" w:cs="Times New Roman"/>
                <w:color w:val="000000"/>
                <w:sz w:val="24"/>
                <w:szCs w:val="24"/>
                <w:lang w:val="pt-BR" w:eastAsia="pt-BR"/>
              </w:rPr>
            </w:pPr>
            <w:ins w:id="2021" w:author="Autores" w:date="2018-08-03T14:07:00Z">
              <w:r w:rsidRPr="00F078EB">
                <w:rPr>
                  <w:rFonts w:ascii="Times New Roman" w:eastAsia="Times New Roman" w:hAnsi="Times New Roman" w:cs="Times New Roman"/>
                  <w:color w:val="000000"/>
                  <w:sz w:val="24"/>
                  <w:szCs w:val="24"/>
                  <w:lang w:val="pt-BR" w:eastAsia="pt-BR"/>
                </w:rPr>
                <w:t>Operacional - exemplo: escolas / postos de saúde</w:t>
              </w:r>
            </w:ins>
          </w:p>
        </w:tc>
        <w:tc>
          <w:tcPr>
            <w:tcW w:w="1134" w:type="dxa"/>
            <w:tcBorders>
              <w:top w:val="nil"/>
              <w:left w:val="nil"/>
              <w:bottom w:val="nil"/>
              <w:right w:val="nil"/>
            </w:tcBorders>
            <w:shd w:val="clear" w:color="auto" w:fill="auto"/>
            <w:noWrap/>
            <w:vAlign w:val="center"/>
            <w:hideMark/>
          </w:tcPr>
          <w:p w14:paraId="4A1E631E" w14:textId="77777777" w:rsidR="005729C8" w:rsidRPr="007108FB" w:rsidRDefault="005729C8" w:rsidP="00472D0E">
            <w:pPr>
              <w:spacing w:after="0" w:line="240" w:lineRule="auto"/>
              <w:jc w:val="center"/>
              <w:rPr>
                <w:ins w:id="2022" w:author="Autores" w:date="2018-08-03T14:07:00Z"/>
                <w:rFonts w:ascii="Times New Roman" w:eastAsia="Times New Roman" w:hAnsi="Times New Roman" w:cs="Times New Roman"/>
                <w:color w:val="000000"/>
                <w:sz w:val="24"/>
                <w:szCs w:val="24"/>
                <w:lang w:val="pt-BR" w:eastAsia="pt-BR"/>
              </w:rPr>
            </w:pPr>
            <w:ins w:id="2023" w:author="Autores" w:date="2018-08-03T14:07:00Z">
              <w:r w:rsidRPr="007108FB">
                <w:rPr>
                  <w:rFonts w:ascii="Times New Roman" w:eastAsia="Times New Roman" w:hAnsi="Times New Roman" w:cs="Times New Roman"/>
                  <w:color w:val="000000"/>
                  <w:sz w:val="24"/>
                  <w:szCs w:val="24"/>
                  <w:lang w:val="pt-BR" w:eastAsia="pt-BR"/>
                </w:rPr>
                <w:t xml:space="preserve">[ ] </w:t>
              </w:r>
            </w:ins>
          </w:p>
        </w:tc>
        <w:tc>
          <w:tcPr>
            <w:tcW w:w="567" w:type="dxa"/>
            <w:tcBorders>
              <w:top w:val="nil"/>
              <w:left w:val="nil"/>
              <w:bottom w:val="nil"/>
              <w:right w:val="nil"/>
            </w:tcBorders>
            <w:shd w:val="clear" w:color="auto" w:fill="auto"/>
            <w:noWrap/>
            <w:vAlign w:val="center"/>
            <w:hideMark/>
          </w:tcPr>
          <w:p w14:paraId="0ACD469A" w14:textId="77777777" w:rsidR="005729C8" w:rsidRPr="00A7399C" w:rsidRDefault="005729C8" w:rsidP="00472D0E">
            <w:pPr>
              <w:spacing w:after="0" w:line="240" w:lineRule="auto"/>
              <w:jc w:val="center"/>
              <w:rPr>
                <w:ins w:id="2024" w:author="Autores" w:date="2018-08-03T14:07:00Z"/>
                <w:rFonts w:ascii="Times New Roman" w:eastAsia="Times New Roman" w:hAnsi="Times New Roman" w:cs="Times New Roman"/>
                <w:color w:val="000000"/>
                <w:sz w:val="24"/>
                <w:szCs w:val="24"/>
                <w:lang w:val="pt-BR" w:eastAsia="pt-BR"/>
              </w:rPr>
            </w:pPr>
            <w:ins w:id="2025" w:author="Autores" w:date="2018-08-03T14:07:00Z">
              <w:r w:rsidRPr="00A7399C">
                <w:rPr>
                  <w:rFonts w:ascii="Times New Roman" w:eastAsia="Times New Roman" w:hAnsi="Times New Roman" w:cs="Times New Roman"/>
                  <w:color w:val="000000"/>
                  <w:sz w:val="24"/>
                  <w:szCs w:val="24"/>
                  <w:lang w:val="pt-BR" w:eastAsia="pt-BR"/>
                </w:rPr>
                <w:t>[ ]</w:t>
              </w:r>
            </w:ins>
          </w:p>
        </w:tc>
        <w:tc>
          <w:tcPr>
            <w:tcW w:w="708" w:type="dxa"/>
            <w:tcBorders>
              <w:top w:val="nil"/>
              <w:left w:val="nil"/>
              <w:bottom w:val="nil"/>
              <w:right w:val="nil"/>
            </w:tcBorders>
            <w:shd w:val="clear" w:color="auto" w:fill="auto"/>
            <w:noWrap/>
            <w:vAlign w:val="center"/>
            <w:hideMark/>
          </w:tcPr>
          <w:p w14:paraId="001A271D" w14:textId="77777777" w:rsidR="005729C8" w:rsidRPr="00472D0E" w:rsidRDefault="005729C8" w:rsidP="00472D0E">
            <w:pPr>
              <w:spacing w:after="0" w:line="240" w:lineRule="auto"/>
              <w:jc w:val="center"/>
              <w:rPr>
                <w:ins w:id="2026" w:author="Autores" w:date="2018-08-03T14:07:00Z"/>
                <w:rFonts w:ascii="Times New Roman" w:eastAsia="Times New Roman" w:hAnsi="Times New Roman" w:cs="Times New Roman"/>
                <w:color w:val="000000"/>
                <w:sz w:val="24"/>
                <w:szCs w:val="24"/>
                <w:lang w:val="pt-BR" w:eastAsia="pt-BR"/>
              </w:rPr>
            </w:pPr>
            <w:ins w:id="2027" w:author="Autores" w:date="2018-08-03T14:07:00Z">
              <w:r w:rsidRPr="00472D0E">
                <w:rPr>
                  <w:rFonts w:ascii="Times New Roman" w:eastAsia="Times New Roman" w:hAnsi="Times New Roman" w:cs="Times New Roman"/>
                  <w:color w:val="000000"/>
                  <w:sz w:val="24"/>
                  <w:szCs w:val="24"/>
                  <w:lang w:val="pt-BR" w:eastAsia="pt-BR"/>
                </w:rPr>
                <w:t>[ ]</w:t>
              </w:r>
            </w:ins>
          </w:p>
        </w:tc>
        <w:tc>
          <w:tcPr>
            <w:tcW w:w="590" w:type="dxa"/>
            <w:tcBorders>
              <w:top w:val="nil"/>
              <w:left w:val="nil"/>
              <w:bottom w:val="nil"/>
              <w:right w:val="nil"/>
            </w:tcBorders>
            <w:shd w:val="clear" w:color="auto" w:fill="auto"/>
            <w:noWrap/>
            <w:vAlign w:val="center"/>
            <w:hideMark/>
          </w:tcPr>
          <w:p w14:paraId="065B3A9C" w14:textId="77777777" w:rsidR="005729C8" w:rsidRPr="00472D0E" w:rsidRDefault="005729C8" w:rsidP="00472D0E">
            <w:pPr>
              <w:spacing w:after="0" w:line="240" w:lineRule="auto"/>
              <w:jc w:val="center"/>
              <w:rPr>
                <w:ins w:id="2028" w:author="Autores" w:date="2018-08-03T14:07:00Z"/>
                <w:rFonts w:ascii="Times New Roman" w:eastAsia="Times New Roman" w:hAnsi="Times New Roman" w:cs="Times New Roman"/>
                <w:color w:val="000000"/>
                <w:sz w:val="24"/>
                <w:szCs w:val="24"/>
                <w:lang w:val="pt-BR" w:eastAsia="pt-BR"/>
              </w:rPr>
            </w:pPr>
            <w:ins w:id="2029" w:author="Autores" w:date="2018-08-03T14:07:00Z">
              <w:r w:rsidRPr="00472D0E">
                <w:rPr>
                  <w:rFonts w:ascii="Times New Roman" w:eastAsia="Times New Roman" w:hAnsi="Times New Roman" w:cs="Times New Roman"/>
                  <w:color w:val="000000"/>
                  <w:sz w:val="24"/>
                  <w:szCs w:val="24"/>
                  <w:lang w:val="pt-BR" w:eastAsia="pt-BR"/>
                </w:rPr>
                <w:t xml:space="preserve">[ ] </w:t>
              </w:r>
            </w:ins>
          </w:p>
        </w:tc>
        <w:tc>
          <w:tcPr>
            <w:tcW w:w="1044" w:type="dxa"/>
            <w:tcBorders>
              <w:top w:val="nil"/>
              <w:left w:val="nil"/>
              <w:bottom w:val="nil"/>
              <w:right w:val="nil"/>
            </w:tcBorders>
            <w:shd w:val="clear" w:color="auto" w:fill="auto"/>
            <w:noWrap/>
            <w:vAlign w:val="center"/>
            <w:hideMark/>
          </w:tcPr>
          <w:p w14:paraId="74E4398D" w14:textId="77777777" w:rsidR="005729C8" w:rsidRPr="00472D0E" w:rsidRDefault="005729C8" w:rsidP="00472D0E">
            <w:pPr>
              <w:spacing w:after="0" w:line="240" w:lineRule="auto"/>
              <w:jc w:val="center"/>
              <w:rPr>
                <w:ins w:id="2030" w:author="Autores" w:date="2018-08-03T14:07:00Z"/>
                <w:rFonts w:ascii="Times New Roman" w:eastAsia="Times New Roman" w:hAnsi="Times New Roman" w:cs="Times New Roman"/>
                <w:color w:val="000000"/>
                <w:sz w:val="24"/>
                <w:szCs w:val="24"/>
                <w:lang w:val="pt-BR" w:eastAsia="pt-BR"/>
              </w:rPr>
            </w:pPr>
            <w:ins w:id="2031" w:author="Autores" w:date="2018-08-03T14:07:00Z">
              <w:r w:rsidRPr="00472D0E">
                <w:rPr>
                  <w:rFonts w:ascii="Times New Roman" w:eastAsia="Times New Roman" w:hAnsi="Times New Roman" w:cs="Times New Roman"/>
                  <w:color w:val="000000"/>
                  <w:sz w:val="24"/>
                  <w:szCs w:val="24"/>
                  <w:lang w:val="pt-BR" w:eastAsia="pt-BR"/>
                </w:rPr>
                <w:t>[ ]</w:t>
              </w:r>
            </w:ins>
          </w:p>
        </w:tc>
      </w:tr>
    </w:tbl>
    <w:p w14:paraId="63426A44" w14:textId="01186FE6" w:rsidR="005729C8" w:rsidRDefault="005729C8" w:rsidP="00F078EB">
      <w:pPr>
        <w:pStyle w:val="Textodenotadefim"/>
        <w:spacing w:after="120"/>
        <w:rPr>
          <w:ins w:id="2032" w:author="Autores" w:date="2018-08-03T14:07:00Z"/>
          <w:rFonts w:ascii="Times New Roman" w:hAnsi="Times New Roman" w:cs="Times New Roman"/>
          <w:sz w:val="24"/>
          <w:szCs w:val="24"/>
          <w:lang w:val="pt-BR"/>
        </w:rPr>
      </w:pPr>
      <w:ins w:id="2033" w:author="Autores" w:date="2018-08-03T14:07:00Z">
        <w:r w:rsidRPr="00472D0E">
          <w:rPr>
            <w:rFonts w:ascii="Times New Roman" w:hAnsi="Times New Roman" w:cs="Times New Roman"/>
            <w:sz w:val="24"/>
            <w:szCs w:val="24"/>
            <w:lang w:val="pt-BR"/>
          </w:rPr>
          <w:t>Comente se desejar</w:t>
        </w:r>
      </w:ins>
    </w:p>
    <w:p w14:paraId="370F1FFA" w14:textId="77777777" w:rsidR="005729C8" w:rsidRDefault="005729C8" w:rsidP="00F078EB">
      <w:pPr>
        <w:pStyle w:val="Textodenotadefim"/>
        <w:jc w:val="both"/>
        <w:rPr>
          <w:ins w:id="2034" w:author="Autores" w:date="2018-08-03T14:07:00Z"/>
          <w:rFonts w:ascii="Times New Roman" w:hAnsi="Times New Roman" w:cs="Times New Roman"/>
          <w:sz w:val="24"/>
          <w:szCs w:val="24"/>
          <w:lang w:val="pt-BR"/>
        </w:rPr>
      </w:pPr>
    </w:p>
    <w:p w14:paraId="5A9CA929" w14:textId="10BA663D" w:rsidR="005729C8" w:rsidRPr="00472D0E" w:rsidRDefault="005729C8" w:rsidP="00F078EB">
      <w:pPr>
        <w:pStyle w:val="Textodenotadefim"/>
        <w:jc w:val="both"/>
        <w:rPr>
          <w:ins w:id="2035" w:author="Autores" w:date="2018-08-03T14:07:00Z"/>
          <w:rFonts w:ascii="Times New Roman" w:hAnsi="Times New Roman" w:cs="Times New Roman"/>
          <w:sz w:val="24"/>
          <w:szCs w:val="24"/>
          <w:lang w:val="pt-BR"/>
        </w:rPr>
      </w:pPr>
      <w:ins w:id="2036" w:author="Autores" w:date="2018-08-03T14:07:00Z">
        <w:r w:rsidRPr="00472D0E">
          <w:rPr>
            <w:rFonts w:ascii="Times New Roman" w:hAnsi="Times New Roman" w:cs="Times New Roman"/>
            <w:sz w:val="24"/>
            <w:szCs w:val="24"/>
            <w:lang w:val="pt-BR"/>
          </w:rPr>
          <w:t>9.  No processo de auditoria o Tribunal de Contas realiza confirmação externa dos dados?</w:t>
        </w:r>
        <w:r>
          <w:rPr>
            <w:rFonts w:ascii="Times New Roman" w:hAnsi="Times New Roman" w:cs="Times New Roman"/>
            <w:sz w:val="24"/>
            <w:szCs w:val="24"/>
            <w:lang w:val="pt-BR"/>
          </w:rPr>
          <w:t xml:space="preserve"> </w:t>
        </w:r>
        <w:r w:rsidRPr="00472D0E">
          <w:rPr>
            <w:rFonts w:ascii="Times New Roman" w:hAnsi="Times New Roman" w:cs="Times New Roman"/>
            <w:sz w:val="24"/>
            <w:szCs w:val="24"/>
            <w:lang w:val="pt-BR"/>
          </w:rPr>
          <w:t>Exemplo: saldos das contas bancárias, valor a pagar para fornecedores, etc.</w:t>
        </w:r>
        <w:r>
          <w:rPr>
            <w:rFonts w:ascii="Times New Roman" w:hAnsi="Times New Roman" w:cs="Times New Roman"/>
            <w:sz w:val="24"/>
            <w:szCs w:val="24"/>
            <w:lang w:val="pt-BR"/>
          </w:rPr>
          <w:t xml:space="preserve"> </w:t>
        </w:r>
        <w:r w:rsidRPr="00472D0E">
          <w:rPr>
            <w:rFonts w:ascii="Times New Roman" w:hAnsi="Times New Roman" w:cs="Times New Roman"/>
            <w:sz w:val="24"/>
            <w:szCs w:val="24"/>
            <w:lang w:val="pt-BR"/>
          </w:rPr>
          <w:t>Confirmação externa: é um procedimento de verificação das informações junto a terceiros. No caso de fornecedores, por</w:t>
        </w:r>
        <w:r>
          <w:rPr>
            <w:rFonts w:ascii="Times New Roman" w:hAnsi="Times New Roman" w:cs="Times New Roman"/>
            <w:sz w:val="24"/>
            <w:szCs w:val="24"/>
            <w:lang w:val="pt-BR"/>
          </w:rPr>
          <w:t xml:space="preserve"> </w:t>
        </w:r>
        <w:r w:rsidRPr="00472D0E">
          <w:rPr>
            <w:rFonts w:ascii="Times New Roman" w:hAnsi="Times New Roman" w:cs="Times New Roman"/>
            <w:sz w:val="24"/>
            <w:szCs w:val="24"/>
            <w:lang w:val="pt-BR"/>
          </w:rPr>
          <w:t>exemplo, eles seriam contatados para confirmar o valor registrado na contabilidade do seu órgão.</w:t>
        </w:r>
      </w:ins>
    </w:p>
    <w:p w14:paraId="218979B0" w14:textId="7213B2B1" w:rsidR="005729C8" w:rsidRDefault="005729C8" w:rsidP="00F078EB">
      <w:pPr>
        <w:pStyle w:val="Textodenotadefim"/>
        <w:rPr>
          <w:ins w:id="2037" w:author="Autores" w:date="2018-08-03T14:07:00Z"/>
          <w:rFonts w:ascii="Times New Roman" w:hAnsi="Times New Roman" w:cs="Times New Roman"/>
          <w:sz w:val="24"/>
          <w:szCs w:val="24"/>
          <w:lang w:val="pt-BR"/>
        </w:rPr>
      </w:pPr>
      <w:ins w:id="2038"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Sim</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Não</w:t>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Não sei responder</w:t>
        </w:r>
      </w:ins>
    </w:p>
    <w:p w14:paraId="599380C9" w14:textId="1390A374" w:rsidR="005729C8" w:rsidRDefault="005729C8" w:rsidP="00F078EB">
      <w:pPr>
        <w:pStyle w:val="Textodenotadefim"/>
        <w:rPr>
          <w:ins w:id="2039" w:author="Autores" w:date="2018-08-03T14:07:00Z"/>
          <w:rFonts w:ascii="Times New Roman" w:hAnsi="Times New Roman" w:cs="Times New Roman"/>
          <w:sz w:val="24"/>
          <w:szCs w:val="24"/>
          <w:lang w:val="pt-BR"/>
        </w:rPr>
      </w:pPr>
      <w:ins w:id="2040" w:author="Autores" w:date="2018-08-03T14:07:00Z">
        <w:r w:rsidRPr="00472D0E">
          <w:rPr>
            <w:rFonts w:ascii="Times New Roman" w:hAnsi="Times New Roman" w:cs="Times New Roman"/>
            <w:sz w:val="24"/>
            <w:szCs w:val="24"/>
            <w:lang w:val="pt-BR"/>
          </w:rPr>
          <w:t>Comente se desejar .</w:t>
        </w:r>
      </w:ins>
    </w:p>
    <w:p w14:paraId="593B8483" w14:textId="77777777" w:rsidR="005729C8" w:rsidRDefault="005729C8" w:rsidP="00F078EB">
      <w:pPr>
        <w:pStyle w:val="Textodenotadefim"/>
        <w:spacing w:after="120"/>
        <w:rPr>
          <w:ins w:id="2041" w:author="Autores" w:date="2018-08-03T14:07:00Z"/>
          <w:rFonts w:ascii="Times New Roman" w:hAnsi="Times New Roman" w:cs="Times New Roman"/>
          <w:sz w:val="24"/>
          <w:szCs w:val="24"/>
          <w:lang w:val="pt-BR"/>
        </w:rPr>
      </w:pPr>
    </w:p>
    <w:p w14:paraId="2D0BC719" w14:textId="3A65D438" w:rsidR="005729C8" w:rsidRDefault="005729C8" w:rsidP="00F078EB">
      <w:pPr>
        <w:pStyle w:val="Textodenotadefim"/>
        <w:spacing w:after="120"/>
        <w:rPr>
          <w:ins w:id="2042" w:author="Autores" w:date="2018-08-03T14:07:00Z"/>
          <w:rFonts w:ascii="Times New Roman" w:hAnsi="Times New Roman" w:cs="Times New Roman"/>
          <w:sz w:val="24"/>
          <w:szCs w:val="24"/>
          <w:lang w:val="pt-BR"/>
        </w:rPr>
      </w:pPr>
      <w:ins w:id="2043" w:author="Autores" w:date="2018-08-03T14:07:00Z">
        <w:r>
          <w:rPr>
            <w:rFonts w:ascii="Times New Roman" w:hAnsi="Times New Roman" w:cs="Times New Roman"/>
            <w:sz w:val="24"/>
            <w:szCs w:val="24"/>
            <w:lang w:val="pt-BR"/>
          </w:rPr>
          <w:t>10.  Como o T</w:t>
        </w:r>
        <w:r w:rsidRPr="00472D0E">
          <w:rPr>
            <w:rFonts w:ascii="Times New Roman" w:hAnsi="Times New Roman" w:cs="Times New Roman"/>
            <w:sz w:val="24"/>
            <w:szCs w:val="24"/>
            <w:lang w:val="pt-BR"/>
          </w:rPr>
          <w:t>ribunal de Contas realiza a auditoria dos itens do imobilizado em seu órgão?</w:t>
        </w:r>
      </w:ins>
    </w:p>
    <w:p w14:paraId="5B577319" w14:textId="77777777" w:rsidR="005729C8" w:rsidRDefault="005729C8" w:rsidP="00F078EB">
      <w:pPr>
        <w:pStyle w:val="Textodenotadefim"/>
        <w:jc w:val="both"/>
        <w:rPr>
          <w:ins w:id="2044" w:author="Autores" w:date="2018-08-03T14:07:00Z"/>
          <w:rFonts w:ascii="Times New Roman" w:hAnsi="Times New Roman" w:cs="Times New Roman"/>
          <w:sz w:val="24"/>
          <w:szCs w:val="24"/>
          <w:lang w:val="pt-BR"/>
        </w:rPr>
      </w:pPr>
    </w:p>
    <w:p w14:paraId="243F7159" w14:textId="7F340F4C" w:rsidR="005729C8" w:rsidRPr="00472D0E" w:rsidRDefault="005729C8" w:rsidP="00F078EB">
      <w:pPr>
        <w:pStyle w:val="Textodenotadefim"/>
        <w:jc w:val="both"/>
        <w:rPr>
          <w:ins w:id="2045" w:author="Autores" w:date="2018-08-03T14:07:00Z"/>
          <w:rFonts w:ascii="Times New Roman" w:hAnsi="Times New Roman" w:cs="Times New Roman"/>
          <w:sz w:val="24"/>
          <w:szCs w:val="24"/>
          <w:lang w:val="pt-BR"/>
        </w:rPr>
      </w:pPr>
      <w:ins w:id="2046" w:author="Autores" w:date="2018-08-03T14:07:00Z">
        <w:r>
          <w:rPr>
            <w:rFonts w:ascii="Times New Roman" w:hAnsi="Times New Roman" w:cs="Times New Roman"/>
            <w:sz w:val="24"/>
            <w:szCs w:val="24"/>
            <w:lang w:val="pt-BR"/>
          </w:rPr>
          <w:t xml:space="preserve">11. </w:t>
        </w:r>
        <w:r w:rsidRPr="00472D0E">
          <w:rPr>
            <w:rFonts w:ascii="Times New Roman" w:hAnsi="Times New Roman" w:cs="Times New Roman"/>
            <w:sz w:val="24"/>
            <w:szCs w:val="24"/>
            <w:lang w:val="pt-BR"/>
          </w:rPr>
          <w:t>Sobre a seguinte afirmação: "Confio plenamen</w:t>
        </w:r>
        <w:r>
          <w:rPr>
            <w:rFonts w:ascii="Times New Roman" w:hAnsi="Times New Roman" w:cs="Times New Roman"/>
            <w:sz w:val="24"/>
            <w:szCs w:val="24"/>
            <w:lang w:val="pt-BR"/>
          </w:rPr>
          <w:t xml:space="preserve">te na auditoria realizada pelo Tribunal de Contas." </w:t>
        </w:r>
      </w:ins>
    </w:p>
    <w:p w14:paraId="31AB7397" w14:textId="5914DC92" w:rsidR="005729C8" w:rsidRDefault="005729C8" w:rsidP="00F078EB">
      <w:pPr>
        <w:pStyle w:val="Textodenotadefim"/>
        <w:rPr>
          <w:ins w:id="2047" w:author="Autores" w:date="2018-08-03T14:07:00Z"/>
          <w:rFonts w:ascii="Times New Roman" w:hAnsi="Times New Roman" w:cs="Times New Roman"/>
          <w:sz w:val="24"/>
          <w:szCs w:val="24"/>
          <w:lang w:val="pt-BR"/>
        </w:rPr>
      </w:pPr>
      <w:ins w:id="2048"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Discordo</w:t>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Concordo parcialmente</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Concordo totalmente</w:t>
        </w:r>
        <w:r>
          <w:rPr>
            <w:rFonts w:ascii="Times New Roman" w:hAnsi="Times New Roman" w:cs="Times New Roman"/>
            <w:sz w:val="24"/>
            <w:szCs w:val="24"/>
            <w:lang w:val="pt-BR"/>
          </w:rPr>
          <w:tab/>
        </w:r>
      </w:ins>
    </w:p>
    <w:p w14:paraId="3100F12B" w14:textId="105EA588" w:rsidR="005729C8" w:rsidRDefault="005729C8" w:rsidP="00F078EB">
      <w:pPr>
        <w:pStyle w:val="Textodenotadefim"/>
        <w:rPr>
          <w:ins w:id="2049" w:author="Autores" w:date="2018-08-03T14:07:00Z"/>
          <w:rFonts w:ascii="Times New Roman" w:hAnsi="Times New Roman" w:cs="Times New Roman"/>
          <w:sz w:val="24"/>
          <w:szCs w:val="24"/>
          <w:lang w:val="pt-BR"/>
        </w:rPr>
      </w:pPr>
      <w:ins w:id="2050" w:author="Autores" w:date="2018-08-03T14:07:00Z">
        <w:r w:rsidRPr="00472D0E">
          <w:rPr>
            <w:rFonts w:ascii="Times New Roman" w:hAnsi="Times New Roman" w:cs="Times New Roman"/>
            <w:sz w:val="24"/>
            <w:szCs w:val="24"/>
            <w:lang w:val="pt-BR"/>
          </w:rPr>
          <w:t>Comente a afirmação se desejar.</w:t>
        </w:r>
      </w:ins>
    </w:p>
    <w:p w14:paraId="3E53A83F" w14:textId="77777777" w:rsidR="005729C8" w:rsidRDefault="005729C8" w:rsidP="00F078EB">
      <w:pPr>
        <w:pStyle w:val="Textodenotadefim"/>
        <w:rPr>
          <w:ins w:id="2051" w:author="Autores" w:date="2018-08-03T14:07:00Z"/>
          <w:rFonts w:ascii="Times New Roman" w:hAnsi="Times New Roman" w:cs="Times New Roman"/>
          <w:sz w:val="24"/>
          <w:szCs w:val="24"/>
          <w:lang w:val="pt-BR"/>
        </w:rPr>
      </w:pPr>
    </w:p>
    <w:p w14:paraId="221BF362" w14:textId="75C966FB" w:rsidR="005729C8" w:rsidRPr="00472D0E" w:rsidRDefault="005729C8" w:rsidP="00472D0E">
      <w:pPr>
        <w:pStyle w:val="Textodenotadefim"/>
        <w:rPr>
          <w:ins w:id="2052" w:author="Autores" w:date="2018-08-03T14:07:00Z"/>
          <w:rFonts w:ascii="Times New Roman" w:hAnsi="Times New Roman" w:cs="Times New Roman"/>
          <w:sz w:val="24"/>
          <w:szCs w:val="24"/>
          <w:lang w:val="pt-BR"/>
        </w:rPr>
      </w:pPr>
      <w:ins w:id="2053" w:author="Autores" w:date="2018-08-03T14:07:00Z">
        <w:r w:rsidRPr="00472D0E">
          <w:rPr>
            <w:rFonts w:ascii="Times New Roman" w:hAnsi="Times New Roman" w:cs="Times New Roman"/>
            <w:sz w:val="24"/>
            <w:szCs w:val="24"/>
            <w:lang w:val="pt-BR"/>
          </w:rPr>
          <w:t>12.  Qual o tipo de órgão você e</w:t>
        </w:r>
        <w:r>
          <w:rPr>
            <w:rFonts w:ascii="Times New Roman" w:hAnsi="Times New Roman" w:cs="Times New Roman"/>
            <w:sz w:val="24"/>
            <w:szCs w:val="24"/>
            <w:lang w:val="pt-BR"/>
          </w:rPr>
          <w:t xml:space="preserve">stá vinculado(a) no município? </w:t>
        </w:r>
      </w:ins>
    </w:p>
    <w:p w14:paraId="3C7DADE5" w14:textId="2C2AB676" w:rsidR="005729C8" w:rsidRPr="00472D0E" w:rsidRDefault="005729C8" w:rsidP="00472D0E">
      <w:pPr>
        <w:pStyle w:val="Textodenotadefim"/>
        <w:rPr>
          <w:ins w:id="2054" w:author="Autores" w:date="2018-08-03T14:07:00Z"/>
          <w:rFonts w:ascii="Times New Roman" w:hAnsi="Times New Roman" w:cs="Times New Roman"/>
          <w:sz w:val="24"/>
          <w:szCs w:val="24"/>
          <w:lang w:val="pt-BR"/>
        </w:rPr>
      </w:pPr>
      <w:ins w:id="2055"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Prefeitura - Secretaria da Fazenda ou Finanças</w:t>
        </w:r>
        <w:r>
          <w:rPr>
            <w:rFonts w:ascii="Times New Roman" w:hAnsi="Times New Roman" w:cs="Times New Roman"/>
            <w:sz w:val="24"/>
            <w:szCs w:val="24"/>
            <w:lang w:val="pt-BR"/>
          </w:rPr>
          <w:t xml:space="preserve">    [ ] </w:t>
        </w:r>
        <w:r w:rsidRPr="00472D0E">
          <w:rPr>
            <w:rFonts w:ascii="Times New Roman" w:hAnsi="Times New Roman" w:cs="Times New Roman"/>
            <w:sz w:val="24"/>
            <w:szCs w:val="24"/>
            <w:lang w:val="pt-BR"/>
          </w:rPr>
          <w:t>Prefeitura - Secretaria da Saúde</w:t>
        </w:r>
      </w:ins>
    </w:p>
    <w:p w14:paraId="54D065E6" w14:textId="3B8A923F" w:rsidR="005729C8" w:rsidRPr="00472D0E" w:rsidRDefault="005729C8" w:rsidP="00472D0E">
      <w:pPr>
        <w:pStyle w:val="Textodenotadefim"/>
        <w:rPr>
          <w:ins w:id="2056" w:author="Autores" w:date="2018-08-03T14:07:00Z"/>
          <w:rFonts w:ascii="Times New Roman" w:hAnsi="Times New Roman" w:cs="Times New Roman"/>
          <w:sz w:val="24"/>
          <w:szCs w:val="24"/>
          <w:lang w:val="pt-BR"/>
        </w:rPr>
      </w:pPr>
      <w:ins w:id="2057"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Câmara Municipal</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Empresa Pública</w:t>
        </w:r>
      </w:ins>
    </w:p>
    <w:p w14:paraId="4ED04ADF" w14:textId="1510B8EF" w:rsidR="005729C8" w:rsidRPr="00472D0E" w:rsidRDefault="005729C8" w:rsidP="00472D0E">
      <w:pPr>
        <w:pStyle w:val="Textodenotadefim"/>
        <w:rPr>
          <w:ins w:id="2058" w:author="Autores" w:date="2018-08-03T14:07:00Z"/>
          <w:rFonts w:ascii="Times New Roman" w:hAnsi="Times New Roman" w:cs="Times New Roman"/>
          <w:sz w:val="24"/>
          <w:szCs w:val="24"/>
          <w:lang w:val="pt-BR"/>
        </w:rPr>
      </w:pPr>
      <w:ins w:id="2059"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Autarquia / Fundação</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Sociedade de Economia Mista</w:t>
        </w:r>
      </w:ins>
    </w:p>
    <w:p w14:paraId="2A6A4AB6" w14:textId="6B11FD2E" w:rsidR="005729C8" w:rsidRDefault="005729C8" w:rsidP="00F078EB">
      <w:pPr>
        <w:pStyle w:val="Textodenotadefim"/>
        <w:rPr>
          <w:ins w:id="2060" w:author="Autores" w:date="2018-08-03T14:07:00Z"/>
          <w:rFonts w:ascii="Times New Roman" w:hAnsi="Times New Roman" w:cs="Times New Roman"/>
          <w:sz w:val="24"/>
          <w:szCs w:val="24"/>
          <w:lang w:val="pt-BR"/>
        </w:rPr>
      </w:pPr>
      <w:ins w:id="2061"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Não sou servidor público</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 Outra entidade</w:t>
        </w:r>
      </w:ins>
    </w:p>
    <w:p w14:paraId="7DA6A44E" w14:textId="77777777" w:rsidR="005729C8" w:rsidRDefault="005729C8" w:rsidP="00F078EB">
      <w:pPr>
        <w:pStyle w:val="Textodenotadefim"/>
        <w:rPr>
          <w:ins w:id="2062" w:author="Autores" w:date="2018-08-03T14:07:00Z"/>
          <w:rFonts w:ascii="Times New Roman" w:hAnsi="Times New Roman" w:cs="Times New Roman"/>
          <w:sz w:val="24"/>
          <w:szCs w:val="24"/>
          <w:lang w:val="pt-BR"/>
        </w:rPr>
      </w:pPr>
    </w:p>
    <w:p w14:paraId="21820F74" w14:textId="1918680C" w:rsidR="005729C8" w:rsidRPr="00472D0E" w:rsidRDefault="005729C8" w:rsidP="00472D0E">
      <w:pPr>
        <w:pStyle w:val="Textodenotadefim"/>
        <w:rPr>
          <w:ins w:id="2063" w:author="Autores" w:date="2018-08-03T14:07:00Z"/>
          <w:rFonts w:ascii="Times New Roman" w:hAnsi="Times New Roman" w:cs="Times New Roman"/>
          <w:sz w:val="24"/>
          <w:szCs w:val="24"/>
          <w:lang w:val="pt-BR"/>
        </w:rPr>
      </w:pPr>
      <w:ins w:id="2064" w:author="Autores" w:date="2018-08-03T14:07:00Z">
        <w:r w:rsidRPr="00472D0E">
          <w:rPr>
            <w:rFonts w:ascii="Times New Roman" w:hAnsi="Times New Roman" w:cs="Times New Roman"/>
            <w:sz w:val="24"/>
            <w:szCs w:val="24"/>
            <w:lang w:val="pt-BR"/>
          </w:rPr>
          <w:t>13.  Como você definiria seu vínculo em relação ao órgão público que atua?</w:t>
        </w:r>
      </w:ins>
    </w:p>
    <w:p w14:paraId="34418908" w14:textId="767BA258" w:rsidR="005729C8" w:rsidRPr="00472D0E" w:rsidRDefault="005729C8" w:rsidP="00472D0E">
      <w:pPr>
        <w:pStyle w:val="Textodenotadefim"/>
        <w:rPr>
          <w:ins w:id="2065" w:author="Autores" w:date="2018-08-03T14:07:00Z"/>
          <w:rFonts w:ascii="Times New Roman" w:hAnsi="Times New Roman" w:cs="Times New Roman"/>
          <w:sz w:val="24"/>
          <w:szCs w:val="24"/>
          <w:lang w:val="pt-BR"/>
        </w:rPr>
      </w:pPr>
      <w:ins w:id="2066"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Concursado</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Comissionado</w:t>
        </w:r>
        <w:r>
          <w:rPr>
            <w:rFonts w:ascii="Times New Roman" w:hAnsi="Times New Roman" w:cs="Times New Roman"/>
            <w:sz w:val="24"/>
            <w:szCs w:val="24"/>
            <w:lang w:val="pt-BR"/>
          </w:rPr>
          <w:tab/>
        </w:r>
        <w:r>
          <w:rPr>
            <w:rFonts w:ascii="Times New Roman" w:hAnsi="Times New Roman" w:cs="Times New Roman"/>
            <w:sz w:val="24"/>
            <w:szCs w:val="24"/>
            <w:lang w:val="pt-BR"/>
          </w:rPr>
          <w:tab/>
          <w:t>[ ] T</w:t>
        </w:r>
        <w:r w:rsidRPr="00472D0E">
          <w:rPr>
            <w:rFonts w:ascii="Times New Roman" w:hAnsi="Times New Roman" w:cs="Times New Roman"/>
            <w:sz w:val="24"/>
            <w:szCs w:val="24"/>
            <w:lang w:val="pt-BR"/>
          </w:rPr>
          <w:t>erceirizado</w:t>
        </w:r>
        <w:r>
          <w:rPr>
            <w:rFonts w:ascii="Times New Roman" w:hAnsi="Times New Roman" w:cs="Times New Roman"/>
            <w:sz w:val="24"/>
            <w:szCs w:val="24"/>
            <w:lang w:val="pt-BR"/>
          </w:rPr>
          <w:tab/>
        </w:r>
      </w:ins>
    </w:p>
    <w:p w14:paraId="29EDAB46" w14:textId="000FEEC0" w:rsidR="005729C8" w:rsidRPr="00472D0E" w:rsidRDefault="005729C8" w:rsidP="00472D0E">
      <w:pPr>
        <w:pStyle w:val="Textodenotadefim"/>
        <w:rPr>
          <w:ins w:id="2067" w:author="Autores" w:date="2018-08-03T14:07:00Z"/>
          <w:rFonts w:ascii="Times New Roman" w:hAnsi="Times New Roman" w:cs="Times New Roman"/>
          <w:sz w:val="24"/>
          <w:szCs w:val="24"/>
          <w:lang w:val="pt-BR"/>
        </w:rPr>
      </w:pPr>
      <w:ins w:id="2068"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Emprestado de outro órgão</w:t>
        </w:r>
        <w:r>
          <w:rPr>
            <w:rFonts w:ascii="Times New Roman" w:hAnsi="Times New Roman" w:cs="Times New Roman"/>
            <w:sz w:val="24"/>
            <w:szCs w:val="24"/>
            <w:lang w:val="pt-BR"/>
          </w:rPr>
          <w:tab/>
          <w:t xml:space="preserve">[ ] </w:t>
        </w:r>
        <w:r w:rsidRPr="00472D0E">
          <w:rPr>
            <w:rFonts w:ascii="Times New Roman" w:hAnsi="Times New Roman" w:cs="Times New Roman"/>
            <w:sz w:val="24"/>
            <w:szCs w:val="24"/>
            <w:lang w:val="pt-BR"/>
          </w:rPr>
          <w:t>Contratado por excepcional interesse público</w:t>
        </w:r>
      </w:ins>
    </w:p>
    <w:p w14:paraId="7CFA4390" w14:textId="4E246109" w:rsidR="005729C8" w:rsidRDefault="005729C8" w:rsidP="00F078EB">
      <w:pPr>
        <w:pStyle w:val="Textodenotadefim"/>
        <w:rPr>
          <w:ins w:id="2069" w:author="Autores" w:date="2018-08-03T14:07:00Z"/>
          <w:rFonts w:ascii="Times New Roman" w:hAnsi="Times New Roman" w:cs="Times New Roman"/>
          <w:sz w:val="24"/>
          <w:szCs w:val="24"/>
          <w:lang w:val="pt-BR"/>
        </w:rPr>
      </w:pPr>
      <w:ins w:id="2070" w:author="Autores" w:date="2018-08-03T14:07:00Z">
        <w:r>
          <w:rPr>
            <w:rFonts w:ascii="Times New Roman" w:hAnsi="Times New Roman" w:cs="Times New Roman"/>
            <w:sz w:val="24"/>
            <w:szCs w:val="24"/>
            <w:lang w:val="pt-BR"/>
          </w:rPr>
          <w:t xml:space="preserve">[ ] </w:t>
        </w:r>
        <w:r w:rsidRPr="00472D0E">
          <w:rPr>
            <w:rFonts w:ascii="Times New Roman" w:hAnsi="Times New Roman" w:cs="Times New Roman"/>
            <w:sz w:val="24"/>
            <w:szCs w:val="24"/>
            <w:lang w:val="pt-BR"/>
          </w:rPr>
          <w:t>Outro (especifique)</w:t>
        </w:r>
      </w:ins>
    </w:p>
    <w:p w14:paraId="2C0F2AC0" w14:textId="77777777" w:rsidR="005729C8" w:rsidRDefault="005729C8" w:rsidP="00F078EB">
      <w:pPr>
        <w:pStyle w:val="Textodenotadefim"/>
        <w:rPr>
          <w:ins w:id="2071" w:author="Autores" w:date="2018-08-03T14:07:00Z"/>
          <w:rFonts w:ascii="Times New Roman" w:hAnsi="Times New Roman" w:cs="Times New Roman"/>
          <w:sz w:val="24"/>
          <w:szCs w:val="24"/>
          <w:lang w:val="pt-BR"/>
        </w:rPr>
      </w:pPr>
    </w:p>
    <w:p w14:paraId="64AB8204" w14:textId="2B2EA0EC" w:rsidR="005729C8" w:rsidRDefault="005729C8" w:rsidP="00F078EB">
      <w:pPr>
        <w:pStyle w:val="Textodenotadefim"/>
        <w:rPr>
          <w:ins w:id="2072" w:author="Autores" w:date="2018-08-03T14:07:00Z"/>
          <w:rFonts w:ascii="Times New Roman" w:hAnsi="Times New Roman" w:cs="Times New Roman"/>
          <w:sz w:val="24"/>
          <w:szCs w:val="24"/>
          <w:lang w:val="pt-BR"/>
        </w:rPr>
      </w:pPr>
      <w:ins w:id="2073" w:author="Autores" w:date="2018-08-03T14:07:00Z">
        <w:r w:rsidRPr="00472D0E">
          <w:rPr>
            <w:rFonts w:ascii="Times New Roman" w:hAnsi="Times New Roman" w:cs="Times New Roman"/>
            <w:sz w:val="24"/>
            <w:szCs w:val="24"/>
            <w:lang w:val="pt-BR"/>
          </w:rPr>
          <w:t>14. Quantos anos de experiência você possui nessa atividade?</w:t>
        </w:r>
      </w:ins>
    </w:p>
    <w:p w14:paraId="3CCC97F9" w14:textId="77777777" w:rsidR="005729C8" w:rsidRDefault="005729C8" w:rsidP="00F078EB">
      <w:pPr>
        <w:pStyle w:val="Textodenotadefim"/>
        <w:rPr>
          <w:ins w:id="2074" w:author="Autores" w:date="2018-08-03T14:07:00Z"/>
          <w:rFonts w:ascii="Times New Roman" w:hAnsi="Times New Roman" w:cs="Times New Roman"/>
          <w:sz w:val="24"/>
          <w:szCs w:val="24"/>
          <w:lang w:val="pt-BR"/>
        </w:rPr>
      </w:pPr>
    </w:p>
    <w:p w14:paraId="5CE7C590" w14:textId="4CDBE6B6" w:rsidR="005729C8" w:rsidRDefault="005729C8" w:rsidP="00F078EB">
      <w:pPr>
        <w:pStyle w:val="Textodenotadefim"/>
        <w:rPr>
          <w:ins w:id="2075" w:author="Autores" w:date="2018-08-03T14:07:00Z"/>
          <w:rFonts w:ascii="Times New Roman" w:hAnsi="Times New Roman" w:cs="Times New Roman"/>
          <w:sz w:val="24"/>
          <w:szCs w:val="24"/>
          <w:lang w:val="pt-BR"/>
        </w:rPr>
      </w:pPr>
      <w:ins w:id="2076" w:author="Autores" w:date="2018-08-03T14:07:00Z">
        <w:r w:rsidRPr="00472D0E">
          <w:rPr>
            <w:rFonts w:ascii="Times New Roman" w:hAnsi="Times New Roman" w:cs="Times New Roman"/>
            <w:sz w:val="24"/>
            <w:szCs w:val="24"/>
            <w:lang w:val="pt-BR"/>
          </w:rPr>
          <w:t>15. Qual seu município?</w:t>
        </w:r>
      </w:ins>
    </w:p>
    <w:p w14:paraId="508558A0" w14:textId="77777777" w:rsidR="005729C8" w:rsidRDefault="005729C8" w:rsidP="00F078EB">
      <w:pPr>
        <w:pStyle w:val="Textodenotadefim"/>
        <w:rPr>
          <w:ins w:id="2077" w:author="Autores" w:date="2018-08-03T14:07:00Z"/>
          <w:rFonts w:ascii="Times New Roman" w:hAnsi="Times New Roman" w:cs="Times New Roman"/>
          <w:sz w:val="24"/>
          <w:szCs w:val="24"/>
          <w:lang w:val="pt-BR"/>
        </w:rPr>
      </w:pPr>
    </w:p>
    <w:p w14:paraId="0FEEF2CB" w14:textId="7572B6CE" w:rsidR="005729C8" w:rsidRDefault="005729C8" w:rsidP="00F078EB">
      <w:pPr>
        <w:pStyle w:val="Textodenotadefim"/>
        <w:rPr>
          <w:ins w:id="2078" w:author="Autores" w:date="2018-08-03T14:07:00Z"/>
          <w:rFonts w:ascii="Times New Roman" w:hAnsi="Times New Roman" w:cs="Times New Roman"/>
          <w:sz w:val="24"/>
          <w:szCs w:val="24"/>
          <w:lang w:val="pt-BR"/>
        </w:rPr>
      </w:pPr>
      <w:ins w:id="2079" w:author="Autores" w:date="2018-08-03T14:07:00Z">
        <w:r w:rsidRPr="00472D0E">
          <w:rPr>
            <w:rFonts w:ascii="Times New Roman" w:hAnsi="Times New Roman" w:cs="Times New Roman"/>
            <w:sz w:val="24"/>
            <w:szCs w:val="24"/>
            <w:lang w:val="pt-BR"/>
          </w:rPr>
          <w:t>16. Qual seu Estado da Federação?</w:t>
        </w:r>
      </w:ins>
    </w:p>
    <w:p w14:paraId="26A5D5EE" w14:textId="77777777" w:rsidR="005729C8" w:rsidRDefault="005729C8" w:rsidP="00F078EB">
      <w:pPr>
        <w:pStyle w:val="Textodenotadefim"/>
        <w:rPr>
          <w:ins w:id="2080" w:author="Autores" w:date="2018-08-03T14:07:00Z"/>
          <w:rFonts w:ascii="Times New Roman" w:hAnsi="Times New Roman" w:cs="Times New Roman"/>
          <w:sz w:val="24"/>
          <w:szCs w:val="24"/>
          <w:lang w:val="pt-BR"/>
        </w:rPr>
      </w:pPr>
    </w:p>
    <w:p w14:paraId="430CE334" w14:textId="751B1C28" w:rsidR="005729C8" w:rsidRDefault="005729C8" w:rsidP="00F078EB">
      <w:pPr>
        <w:pStyle w:val="Textodenotadefim"/>
        <w:rPr>
          <w:ins w:id="2081" w:author="Autores" w:date="2018-08-03T14:07:00Z"/>
          <w:rFonts w:ascii="Times New Roman" w:hAnsi="Times New Roman" w:cs="Times New Roman"/>
          <w:sz w:val="24"/>
          <w:szCs w:val="24"/>
          <w:lang w:val="pt-BR"/>
        </w:rPr>
      </w:pPr>
      <w:ins w:id="2082" w:author="Autores" w:date="2018-08-03T14:07:00Z">
        <w:r w:rsidRPr="00472D0E">
          <w:rPr>
            <w:rFonts w:ascii="Times New Roman" w:hAnsi="Times New Roman" w:cs="Times New Roman"/>
            <w:sz w:val="24"/>
            <w:szCs w:val="24"/>
            <w:lang w:val="pt-BR"/>
          </w:rPr>
          <w:t>17. Quantas secretarias a prefeitura de seu município possui?</w:t>
        </w:r>
        <w:r>
          <w:rPr>
            <w:rFonts w:ascii="Times New Roman" w:hAnsi="Times New Roman" w:cs="Times New Roman"/>
            <w:sz w:val="24"/>
            <w:szCs w:val="24"/>
            <w:lang w:val="pt-BR"/>
          </w:rPr>
          <w:t xml:space="preserve"> </w:t>
        </w:r>
        <w:r w:rsidRPr="00472D0E">
          <w:rPr>
            <w:rFonts w:ascii="Times New Roman" w:hAnsi="Times New Roman" w:cs="Times New Roman"/>
            <w:sz w:val="24"/>
            <w:szCs w:val="24"/>
            <w:lang w:val="pt-BR"/>
          </w:rPr>
          <w:t>(Aproximadamente)</w:t>
        </w:r>
      </w:ins>
    </w:p>
    <w:p w14:paraId="3922D850" w14:textId="77777777" w:rsidR="005729C8" w:rsidRDefault="005729C8" w:rsidP="00F078EB">
      <w:pPr>
        <w:pStyle w:val="Textodenotadefim"/>
        <w:rPr>
          <w:ins w:id="2083" w:author="Autores" w:date="2018-08-03T14:07:00Z"/>
          <w:rFonts w:ascii="Times New Roman" w:hAnsi="Times New Roman" w:cs="Times New Roman"/>
          <w:sz w:val="24"/>
          <w:szCs w:val="24"/>
          <w:lang w:val="pt-BR"/>
        </w:rPr>
      </w:pPr>
    </w:p>
    <w:p w14:paraId="08D13FC5" w14:textId="450E861B" w:rsidR="005729C8" w:rsidRDefault="005729C8" w:rsidP="00F078EB">
      <w:pPr>
        <w:pStyle w:val="Textodenotadefim"/>
        <w:rPr>
          <w:ins w:id="2084" w:author="Autores" w:date="2018-08-03T14:07:00Z"/>
          <w:rFonts w:ascii="Times New Roman" w:hAnsi="Times New Roman" w:cs="Times New Roman"/>
          <w:sz w:val="24"/>
          <w:szCs w:val="24"/>
          <w:lang w:val="pt-BR"/>
        </w:rPr>
      </w:pPr>
      <w:ins w:id="2085" w:author="Autores" w:date="2018-08-03T14:07:00Z">
        <w:r w:rsidRPr="00472D0E">
          <w:rPr>
            <w:rFonts w:ascii="Times New Roman" w:hAnsi="Times New Roman" w:cs="Times New Roman"/>
            <w:sz w:val="24"/>
            <w:szCs w:val="24"/>
            <w:lang w:val="pt-BR"/>
          </w:rPr>
          <w:t>18. Dê uma nota sobre o processo de auditoria</w:t>
        </w:r>
        <w:r>
          <w:rPr>
            <w:rFonts w:ascii="Times New Roman" w:hAnsi="Times New Roman" w:cs="Times New Roman"/>
            <w:sz w:val="24"/>
            <w:szCs w:val="24"/>
            <w:lang w:val="pt-BR"/>
          </w:rPr>
          <w:t xml:space="preserve"> contábil realizado pelo T</w:t>
        </w:r>
        <w:r w:rsidRPr="00472D0E">
          <w:rPr>
            <w:rFonts w:ascii="Times New Roman" w:hAnsi="Times New Roman" w:cs="Times New Roman"/>
            <w:sz w:val="24"/>
            <w:szCs w:val="24"/>
            <w:lang w:val="pt-BR"/>
          </w:rPr>
          <w:t>ribunal de Contas.</w:t>
        </w:r>
        <w:r>
          <w:rPr>
            <w:rFonts w:ascii="Times New Roman" w:hAnsi="Times New Roman" w:cs="Times New Roman"/>
            <w:sz w:val="24"/>
            <w:szCs w:val="24"/>
            <w:lang w:val="pt-BR"/>
          </w:rPr>
          <w:t xml:space="preserve"> (entre 0 e 10)</w:t>
        </w:r>
      </w:ins>
    </w:p>
    <w:p w14:paraId="3405B158" w14:textId="77777777" w:rsidR="005729C8" w:rsidRDefault="005729C8" w:rsidP="00F078EB">
      <w:pPr>
        <w:pStyle w:val="Textodenotadefim"/>
        <w:rPr>
          <w:ins w:id="2086" w:author="Autores" w:date="2018-08-03T14:07:00Z"/>
          <w:rFonts w:ascii="Times New Roman" w:hAnsi="Times New Roman" w:cs="Times New Roman"/>
          <w:sz w:val="24"/>
          <w:szCs w:val="24"/>
          <w:lang w:val="pt-BR"/>
        </w:rPr>
      </w:pPr>
    </w:p>
    <w:p w14:paraId="476AB9C0" w14:textId="1B3FB0EA" w:rsidR="005729C8" w:rsidRDefault="005729C8" w:rsidP="00F078EB">
      <w:pPr>
        <w:pStyle w:val="Textodenotadefim"/>
        <w:rPr>
          <w:ins w:id="2087" w:author="Autores" w:date="2018-08-03T14:07:00Z"/>
          <w:rFonts w:ascii="Times New Roman" w:hAnsi="Times New Roman" w:cs="Times New Roman"/>
          <w:sz w:val="24"/>
          <w:szCs w:val="24"/>
          <w:lang w:val="pt-BR"/>
        </w:rPr>
      </w:pPr>
      <w:ins w:id="2088" w:author="Autores" w:date="2018-08-03T14:07:00Z">
        <w:r w:rsidRPr="00472D0E">
          <w:rPr>
            <w:rFonts w:ascii="Times New Roman" w:hAnsi="Times New Roman" w:cs="Times New Roman"/>
            <w:sz w:val="24"/>
            <w:szCs w:val="24"/>
            <w:lang w:val="pt-BR"/>
          </w:rPr>
          <w:t>19. Caso queira receber o resultado da pesquisa, informe seu email de contato.</w:t>
        </w:r>
      </w:ins>
    </w:p>
    <w:p w14:paraId="36E0382E" w14:textId="77777777" w:rsidR="005729C8" w:rsidRDefault="005729C8" w:rsidP="00F078EB">
      <w:pPr>
        <w:pStyle w:val="Textodenotadefim"/>
        <w:rPr>
          <w:ins w:id="2089" w:author="Autores" w:date="2018-08-03T14:07:00Z"/>
          <w:rFonts w:ascii="Times New Roman" w:hAnsi="Times New Roman" w:cs="Times New Roman"/>
          <w:sz w:val="24"/>
          <w:szCs w:val="24"/>
          <w:lang w:val="pt-BR"/>
        </w:rPr>
      </w:pPr>
    </w:p>
    <w:p w14:paraId="0CA3B185" w14:textId="77777777" w:rsidR="005729C8" w:rsidRPr="00F078EB" w:rsidRDefault="005729C8" w:rsidP="00F078EB">
      <w:pPr>
        <w:pStyle w:val="Textodenotadefim"/>
        <w:rPr>
          <w:rFonts w:ascii="Times New Roman" w:hAnsi="Times New Roman"/>
          <w:sz w:val="24"/>
          <w:lang w:val="pt-BR"/>
          <w:rPrChange w:id="2090" w:author="Autores" w:date="2018-08-03T14:07:00Z">
            <w:rPr>
              <w:rFonts w:ascii="Times New Roman" w:hAnsi="Times New Roman"/>
            </w:rPr>
          </w:rPrChange>
        </w:rPr>
        <w:pPrChange w:id="2091" w:author="Autores" w:date="2018-08-03T14:07:00Z">
          <w:pPr>
            <w:pStyle w:val="Textodenotadefim"/>
            <w:spacing w:after="120"/>
            <w:jc w:val="both"/>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font>
  <w:font w:name="LiberationSans-Italic">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84673627"/>
      <w:docPartObj>
        <w:docPartGallery w:val="Page Numbers (Bottom of Page)"/>
        <w:docPartUnique/>
      </w:docPartObj>
    </w:sdtPr>
    <w:sdtEndPr>
      <w:rPr>
        <w:rFonts w:ascii="Times New Roman" w:hAnsi="Times New Roman" w:cs="Times New Roman"/>
      </w:rPr>
    </w:sdtEndPr>
    <w:sdtContent>
      <w:p w14:paraId="6B9591D6" w14:textId="27CD86AD" w:rsidR="005729C8" w:rsidRPr="00021909" w:rsidRDefault="005729C8">
        <w:pPr>
          <w:pStyle w:val="Rodap"/>
          <w:jc w:val="right"/>
          <w:rPr>
            <w:rFonts w:ascii="Times New Roman" w:hAnsi="Times New Roman" w:cs="Times New Roman"/>
            <w:sz w:val="24"/>
            <w:szCs w:val="24"/>
          </w:rPr>
        </w:pPr>
        <w:r w:rsidRPr="00021909">
          <w:rPr>
            <w:rFonts w:ascii="Times New Roman" w:hAnsi="Times New Roman" w:cs="Times New Roman"/>
            <w:sz w:val="24"/>
            <w:szCs w:val="24"/>
          </w:rPr>
          <w:fldChar w:fldCharType="begin"/>
        </w:r>
        <w:r w:rsidRPr="00021909">
          <w:rPr>
            <w:rFonts w:ascii="Times New Roman" w:hAnsi="Times New Roman" w:cs="Times New Roman"/>
            <w:sz w:val="24"/>
            <w:szCs w:val="24"/>
          </w:rPr>
          <w:instrText>PAGE   \* MERGEFORMAT</w:instrText>
        </w:r>
        <w:r w:rsidRPr="00021909">
          <w:rPr>
            <w:rFonts w:ascii="Times New Roman" w:hAnsi="Times New Roman" w:cs="Times New Roman"/>
            <w:sz w:val="24"/>
            <w:szCs w:val="24"/>
          </w:rPr>
          <w:fldChar w:fldCharType="separate"/>
        </w:r>
        <w:r w:rsidR="00A96560" w:rsidRPr="00A96560">
          <w:rPr>
            <w:rFonts w:ascii="Times New Roman" w:hAnsi="Times New Roman" w:cs="Times New Roman"/>
            <w:noProof/>
            <w:sz w:val="24"/>
            <w:szCs w:val="24"/>
            <w:lang w:val="pt-BR"/>
          </w:rPr>
          <w:t>6</w:t>
        </w:r>
        <w:r w:rsidRPr="00021909">
          <w:rPr>
            <w:rFonts w:ascii="Times New Roman" w:hAnsi="Times New Roman" w:cs="Times New Roman"/>
            <w:sz w:val="24"/>
            <w:szCs w:val="24"/>
          </w:rPr>
          <w:fldChar w:fldCharType="end"/>
        </w:r>
      </w:p>
    </w:sdtContent>
  </w:sdt>
  <w:p w14:paraId="6408AE89" w14:textId="77777777" w:rsidR="005729C8" w:rsidRPr="007F1091" w:rsidRDefault="005729C8">
    <w:pPr>
      <w:pStyle w:val="Rodap"/>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592B" w14:textId="77777777" w:rsidR="00F053E2" w:rsidRDefault="00F053E2" w:rsidP="007F1091">
      <w:pPr>
        <w:spacing w:after="0" w:line="240" w:lineRule="auto"/>
      </w:pPr>
      <w:r>
        <w:separator/>
      </w:r>
    </w:p>
  </w:footnote>
  <w:footnote w:type="continuationSeparator" w:id="0">
    <w:p w14:paraId="6063285A" w14:textId="77777777" w:rsidR="00F053E2" w:rsidRDefault="00F053E2" w:rsidP="007F1091">
      <w:pPr>
        <w:spacing w:after="0" w:line="240" w:lineRule="auto"/>
      </w:pPr>
      <w:r>
        <w:continuationSeparator/>
      </w:r>
    </w:p>
  </w:footnote>
  <w:footnote w:type="continuationNotice" w:id="1">
    <w:p w14:paraId="1C0623D3" w14:textId="77777777" w:rsidR="00F053E2" w:rsidRDefault="00F053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A7F5" w14:textId="77777777" w:rsidR="00A96560" w:rsidRDefault="00A965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EE9"/>
    <w:multiLevelType w:val="hybridMultilevel"/>
    <w:tmpl w:val="4802F0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34D2798"/>
    <w:multiLevelType w:val="hybridMultilevel"/>
    <w:tmpl w:val="3B82670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5EB0229"/>
    <w:multiLevelType w:val="hybridMultilevel"/>
    <w:tmpl w:val="3B605A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A8D4469"/>
    <w:multiLevelType w:val="hybridMultilevel"/>
    <w:tmpl w:val="7158C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165A4F"/>
    <w:multiLevelType w:val="hybridMultilevel"/>
    <w:tmpl w:val="ABB49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8B18B9"/>
    <w:multiLevelType w:val="hybridMultilevel"/>
    <w:tmpl w:val="53C05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0A2781"/>
    <w:multiLevelType w:val="hybridMultilevel"/>
    <w:tmpl w:val="7E888FB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4613660"/>
    <w:multiLevelType w:val="hybridMultilevel"/>
    <w:tmpl w:val="7EAAE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3D1BD9"/>
    <w:multiLevelType w:val="hybridMultilevel"/>
    <w:tmpl w:val="FFFC0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C16ECB"/>
    <w:multiLevelType w:val="hybridMultilevel"/>
    <w:tmpl w:val="53A2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152283"/>
    <w:multiLevelType w:val="hybridMultilevel"/>
    <w:tmpl w:val="43AEF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6446D8C"/>
    <w:multiLevelType w:val="hybridMultilevel"/>
    <w:tmpl w:val="D604E89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4FAE7FE2"/>
    <w:multiLevelType w:val="hybridMultilevel"/>
    <w:tmpl w:val="A1E0BA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578C6AB1"/>
    <w:multiLevelType w:val="hybridMultilevel"/>
    <w:tmpl w:val="D2A20D5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5BB319CE"/>
    <w:multiLevelType w:val="hybridMultilevel"/>
    <w:tmpl w:val="35CAF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674463"/>
    <w:multiLevelType w:val="hybridMultilevel"/>
    <w:tmpl w:val="A2A876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6D760660"/>
    <w:multiLevelType w:val="hybridMultilevel"/>
    <w:tmpl w:val="7340C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DF34A7"/>
    <w:multiLevelType w:val="hybridMultilevel"/>
    <w:tmpl w:val="524A3E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69A3CC3"/>
    <w:multiLevelType w:val="hybridMultilevel"/>
    <w:tmpl w:val="776A9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D7C6307"/>
    <w:multiLevelType w:val="hybridMultilevel"/>
    <w:tmpl w:val="935E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12"/>
  </w:num>
  <w:num w:numId="5">
    <w:abstractNumId w:val="1"/>
  </w:num>
  <w:num w:numId="6">
    <w:abstractNumId w:val="3"/>
  </w:num>
  <w:num w:numId="7">
    <w:abstractNumId w:val="19"/>
  </w:num>
  <w:num w:numId="8">
    <w:abstractNumId w:val="2"/>
  </w:num>
  <w:num w:numId="9">
    <w:abstractNumId w:val="16"/>
  </w:num>
  <w:num w:numId="10">
    <w:abstractNumId w:val="7"/>
  </w:num>
  <w:num w:numId="11">
    <w:abstractNumId w:val="10"/>
  </w:num>
  <w:num w:numId="12">
    <w:abstractNumId w:val="9"/>
  </w:num>
  <w:num w:numId="13">
    <w:abstractNumId w:val="17"/>
  </w:num>
  <w:num w:numId="14">
    <w:abstractNumId w:val="13"/>
  </w:num>
  <w:num w:numId="15">
    <w:abstractNumId w:val="11"/>
  </w:num>
  <w:num w:numId="16">
    <w:abstractNumId w:val="4"/>
  </w:num>
  <w:num w:numId="17">
    <w:abstractNumId w:val="14"/>
  </w:num>
  <w:num w:numId="18">
    <w:abstractNumId w:val="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MjQ1NzIDso1NDJR0lIJTi4sz8/NACsxrAZgBmgYsAAAA"/>
  </w:docVars>
  <w:rsids>
    <w:rsidRoot w:val="00B1513B"/>
    <w:rsid w:val="00011876"/>
    <w:rsid w:val="00011949"/>
    <w:rsid w:val="00013069"/>
    <w:rsid w:val="000144B9"/>
    <w:rsid w:val="00021909"/>
    <w:rsid w:val="00022DE3"/>
    <w:rsid w:val="000231F4"/>
    <w:rsid w:val="0003127B"/>
    <w:rsid w:val="000339C4"/>
    <w:rsid w:val="00036868"/>
    <w:rsid w:val="00037958"/>
    <w:rsid w:val="00043A3D"/>
    <w:rsid w:val="00047D20"/>
    <w:rsid w:val="000531D2"/>
    <w:rsid w:val="00055881"/>
    <w:rsid w:val="000608AE"/>
    <w:rsid w:val="0007030B"/>
    <w:rsid w:val="00070640"/>
    <w:rsid w:val="00076971"/>
    <w:rsid w:val="000816BD"/>
    <w:rsid w:val="00085F16"/>
    <w:rsid w:val="00090E11"/>
    <w:rsid w:val="000B085F"/>
    <w:rsid w:val="000B17F3"/>
    <w:rsid w:val="000B21BE"/>
    <w:rsid w:val="000B2F16"/>
    <w:rsid w:val="000C25C4"/>
    <w:rsid w:val="000C5347"/>
    <w:rsid w:val="000D046B"/>
    <w:rsid w:val="000D5099"/>
    <w:rsid w:val="000D5826"/>
    <w:rsid w:val="000D7E0E"/>
    <w:rsid w:val="000E008C"/>
    <w:rsid w:val="000E156E"/>
    <w:rsid w:val="000E413E"/>
    <w:rsid w:val="000E61F6"/>
    <w:rsid w:val="000F16AC"/>
    <w:rsid w:val="000F2BDF"/>
    <w:rsid w:val="000F3DC0"/>
    <w:rsid w:val="001001C4"/>
    <w:rsid w:val="001014A9"/>
    <w:rsid w:val="001053E6"/>
    <w:rsid w:val="00112AAB"/>
    <w:rsid w:val="0011796D"/>
    <w:rsid w:val="00127741"/>
    <w:rsid w:val="001312A0"/>
    <w:rsid w:val="00143325"/>
    <w:rsid w:val="001451CD"/>
    <w:rsid w:val="00146BF7"/>
    <w:rsid w:val="00151E57"/>
    <w:rsid w:val="0015352C"/>
    <w:rsid w:val="0015398A"/>
    <w:rsid w:val="00163F3C"/>
    <w:rsid w:val="0016459B"/>
    <w:rsid w:val="001652D4"/>
    <w:rsid w:val="00165737"/>
    <w:rsid w:val="00166F4E"/>
    <w:rsid w:val="00172391"/>
    <w:rsid w:val="0017362F"/>
    <w:rsid w:val="00174B15"/>
    <w:rsid w:val="0018124E"/>
    <w:rsid w:val="001812CD"/>
    <w:rsid w:val="00183425"/>
    <w:rsid w:val="00190373"/>
    <w:rsid w:val="001970AE"/>
    <w:rsid w:val="001A0541"/>
    <w:rsid w:val="001A0CE0"/>
    <w:rsid w:val="001C01E0"/>
    <w:rsid w:val="001C39C2"/>
    <w:rsid w:val="001D153A"/>
    <w:rsid w:val="001D1E6A"/>
    <w:rsid w:val="001D2505"/>
    <w:rsid w:val="001D35B3"/>
    <w:rsid w:val="001D6116"/>
    <w:rsid w:val="001F3CD7"/>
    <w:rsid w:val="001F7394"/>
    <w:rsid w:val="00225850"/>
    <w:rsid w:val="002355B1"/>
    <w:rsid w:val="00236C4D"/>
    <w:rsid w:val="0025244A"/>
    <w:rsid w:val="00253174"/>
    <w:rsid w:val="00256222"/>
    <w:rsid w:val="00257686"/>
    <w:rsid w:val="00257FB2"/>
    <w:rsid w:val="0026579E"/>
    <w:rsid w:val="00270323"/>
    <w:rsid w:val="002778D6"/>
    <w:rsid w:val="00284076"/>
    <w:rsid w:val="00284D5A"/>
    <w:rsid w:val="00290D47"/>
    <w:rsid w:val="002931EE"/>
    <w:rsid w:val="00297662"/>
    <w:rsid w:val="002A002F"/>
    <w:rsid w:val="002B20AF"/>
    <w:rsid w:val="002D366E"/>
    <w:rsid w:val="002D79B2"/>
    <w:rsid w:val="002E4541"/>
    <w:rsid w:val="002F3AA0"/>
    <w:rsid w:val="00301445"/>
    <w:rsid w:val="00310BC4"/>
    <w:rsid w:val="00311E42"/>
    <w:rsid w:val="0031255B"/>
    <w:rsid w:val="003147E3"/>
    <w:rsid w:val="00324D3E"/>
    <w:rsid w:val="003258DB"/>
    <w:rsid w:val="00327AF7"/>
    <w:rsid w:val="00332CF7"/>
    <w:rsid w:val="00336CC5"/>
    <w:rsid w:val="0036788E"/>
    <w:rsid w:val="00382427"/>
    <w:rsid w:val="003911B7"/>
    <w:rsid w:val="003A318A"/>
    <w:rsid w:val="003A3937"/>
    <w:rsid w:val="003A6C5E"/>
    <w:rsid w:val="003B4462"/>
    <w:rsid w:val="003C0B6A"/>
    <w:rsid w:val="003C29D2"/>
    <w:rsid w:val="003D25C0"/>
    <w:rsid w:val="003D5D18"/>
    <w:rsid w:val="003D6A81"/>
    <w:rsid w:val="003E0EB3"/>
    <w:rsid w:val="003E34AD"/>
    <w:rsid w:val="003E3869"/>
    <w:rsid w:val="003E7CB5"/>
    <w:rsid w:val="003F06CE"/>
    <w:rsid w:val="003F1306"/>
    <w:rsid w:val="003F3381"/>
    <w:rsid w:val="00403651"/>
    <w:rsid w:val="00407DAD"/>
    <w:rsid w:val="00414438"/>
    <w:rsid w:val="00415727"/>
    <w:rsid w:val="00433B39"/>
    <w:rsid w:val="0044451C"/>
    <w:rsid w:val="00445447"/>
    <w:rsid w:val="00445C7A"/>
    <w:rsid w:val="00450C5B"/>
    <w:rsid w:val="00451C36"/>
    <w:rsid w:val="00453FC1"/>
    <w:rsid w:val="00454794"/>
    <w:rsid w:val="00460053"/>
    <w:rsid w:val="00460CA4"/>
    <w:rsid w:val="004721BC"/>
    <w:rsid w:val="00472D0E"/>
    <w:rsid w:val="0048603D"/>
    <w:rsid w:val="0048720E"/>
    <w:rsid w:val="0048786C"/>
    <w:rsid w:val="004940F8"/>
    <w:rsid w:val="004A02D6"/>
    <w:rsid w:val="004A1D5F"/>
    <w:rsid w:val="004C13CD"/>
    <w:rsid w:val="004C510D"/>
    <w:rsid w:val="004C7132"/>
    <w:rsid w:val="004C7E5C"/>
    <w:rsid w:val="004D46FC"/>
    <w:rsid w:val="004D65A1"/>
    <w:rsid w:val="004E1CD8"/>
    <w:rsid w:val="004E5238"/>
    <w:rsid w:val="004E7401"/>
    <w:rsid w:val="004F1C4F"/>
    <w:rsid w:val="004F7A7A"/>
    <w:rsid w:val="00503F36"/>
    <w:rsid w:val="005159C2"/>
    <w:rsid w:val="00515C92"/>
    <w:rsid w:val="00517527"/>
    <w:rsid w:val="00532F71"/>
    <w:rsid w:val="00533BA0"/>
    <w:rsid w:val="0053642B"/>
    <w:rsid w:val="005374D8"/>
    <w:rsid w:val="00541963"/>
    <w:rsid w:val="00546D2B"/>
    <w:rsid w:val="00553CFD"/>
    <w:rsid w:val="00560F3D"/>
    <w:rsid w:val="005729C8"/>
    <w:rsid w:val="005737D4"/>
    <w:rsid w:val="00575305"/>
    <w:rsid w:val="005769F1"/>
    <w:rsid w:val="00577F31"/>
    <w:rsid w:val="00582E85"/>
    <w:rsid w:val="00584317"/>
    <w:rsid w:val="00593C7A"/>
    <w:rsid w:val="005B35DC"/>
    <w:rsid w:val="005B49A0"/>
    <w:rsid w:val="005C1775"/>
    <w:rsid w:val="005C17E6"/>
    <w:rsid w:val="005C7DC6"/>
    <w:rsid w:val="005D1A8B"/>
    <w:rsid w:val="005D5BF4"/>
    <w:rsid w:val="005E20DD"/>
    <w:rsid w:val="005F0B00"/>
    <w:rsid w:val="005F1E12"/>
    <w:rsid w:val="005F2E6F"/>
    <w:rsid w:val="005F4117"/>
    <w:rsid w:val="005F5813"/>
    <w:rsid w:val="005F70DD"/>
    <w:rsid w:val="00607A83"/>
    <w:rsid w:val="00622D69"/>
    <w:rsid w:val="006233DB"/>
    <w:rsid w:val="00636B17"/>
    <w:rsid w:val="006413A5"/>
    <w:rsid w:val="00652ED7"/>
    <w:rsid w:val="00654901"/>
    <w:rsid w:val="00657004"/>
    <w:rsid w:val="006604E3"/>
    <w:rsid w:val="0066432C"/>
    <w:rsid w:val="00670FB7"/>
    <w:rsid w:val="00672C41"/>
    <w:rsid w:val="006741D4"/>
    <w:rsid w:val="006755C7"/>
    <w:rsid w:val="00687A4B"/>
    <w:rsid w:val="00691338"/>
    <w:rsid w:val="006A4520"/>
    <w:rsid w:val="006A47E6"/>
    <w:rsid w:val="006A5DFA"/>
    <w:rsid w:val="006A60B9"/>
    <w:rsid w:val="006C30A3"/>
    <w:rsid w:val="006C7191"/>
    <w:rsid w:val="006D6582"/>
    <w:rsid w:val="006E2C72"/>
    <w:rsid w:val="006E3305"/>
    <w:rsid w:val="006F676E"/>
    <w:rsid w:val="006F72BD"/>
    <w:rsid w:val="006F7453"/>
    <w:rsid w:val="007108FB"/>
    <w:rsid w:val="00712120"/>
    <w:rsid w:val="007149D3"/>
    <w:rsid w:val="00721320"/>
    <w:rsid w:val="0072395D"/>
    <w:rsid w:val="00724E15"/>
    <w:rsid w:val="00725DA3"/>
    <w:rsid w:val="007348E9"/>
    <w:rsid w:val="00734EC2"/>
    <w:rsid w:val="00736987"/>
    <w:rsid w:val="00741591"/>
    <w:rsid w:val="00741B26"/>
    <w:rsid w:val="00743DE4"/>
    <w:rsid w:val="00746D52"/>
    <w:rsid w:val="0076104B"/>
    <w:rsid w:val="0076158D"/>
    <w:rsid w:val="00762AFD"/>
    <w:rsid w:val="007637B0"/>
    <w:rsid w:val="007645D6"/>
    <w:rsid w:val="00767771"/>
    <w:rsid w:val="0077029A"/>
    <w:rsid w:val="00771700"/>
    <w:rsid w:val="00777DED"/>
    <w:rsid w:val="007844B2"/>
    <w:rsid w:val="007864AB"/>
    <w:rsid w:val="00786AE5"/>
    <w:rsid w:val="007879CF"/>
    <w:rsid w:val="00794E5B"/>
    <w:rsid w:val="00797E28"/>
    <w:rsid w:val="007A5CBE"/>
    <w:rsid w:val="007A7261"/>
    <w:rsid w:val="007B48D6"/>
    <w:rsid w:val="007C135C"/>
    <w:rsid w:val="007C1382"/>
    <w:rsid w:val="007C64AD"/>
    <w:rsid w:val="007D2214"/>
    <w:rsid w:val="007F050E"/>
    <w:rsid w:val="007F1091"/>
    <w:rsid w:val="007F1DCF"/>
    <w:rsid w:val="007F2C6B"/>
    <w:rsid w:val="007F61E0"/>
    <w:rsid w:val="0080080A"/>
    <w:rsid w:val="00802554"/>
    <w:rsid w:val="00821029"/>
    <w:rsid w:val="00823CB2"/>
    <w:rsid w:val="00823F57"/>
    <w:rsid w:val="008260E6"/>
    <w:rsid w:val="0083139F"/>
    <w:rsid w:val="00834016"/>
    <w:rsid w:val="00835B5A"/>
    <w:rsid w:val="00836332"/>
    <w:rsid w:val="00837A11"/>
    <w:rsid w:val="00847674"/>
    <w:rsid w:val="0085634C"/>
    <w:rsid w:val="008620E5"/>
    <w:rsid w:val="00871FE3"/>
    <w:rsid w:val="00873275"/>
    <w:rsid w:val="00877716"/>
    <w:rsid w:val="00880D19"/>
    <w:rsid w:val="008869C6"/>
    <w:rsid w:val="008A2985"/>
    <w:rsid w:val="008A654A"/>
    <w:rsid w:val="008B37C8"/>
    <w:rsid w:val="008B6CAB"/>
    <w:rsid w:val="008D2754"/>
    <w:rsid w:val="008D4125"/>
    <w:rsid w:val="008E112A"/>
    <w:rsid w:val="008E2BBE"/>
    <w:rsid w:val="008E2CAE"/>
    <w:rsid w:val="008E3A69"/>
    <w:rsid w:val="008E4DF6"/>
    <w:rsid w:val="008E7CE7"/>
    <w:rsid w:val="008F7696"/>
    <w:rsid w:val="00912140"/>
    <w:rsid w:val="009167D1"/>
    <w:rsid w:val="00922163"/>
    <w:rsid w:val="00924C0A"/>
    <w:rsid w:val="00927077"/>
    <w:rsid w:val="00933A5C"/>
    <w:rsid w:val="0093704A"/>
    <w:rsid w:val="00947A29"/>
    <w:rsid w:val="00951FE6"/>
    <w:rsid w:val="009706E1"/>
    <w:rsid w:val="0097312C"/>
    <w:rsid w:val="009735DE"/>
    <w:rsid w:val="0097796A"/>
    <w:rsid w:val="00984270"/>
    <w:rsid w:val="00984733"/>
    <w:rsid w:val="00987DCA"/>
    <w:rsid w:val="009A30F7"/>
    <w:rsid w:val="009A3BDD"/>
    <w:rsid w:val="009A6443"/>
    <w:rsid w:val="009B68A7"/>
    <w:rsid w:val="009C02C7"/>
    <w:rsid w:val="009C6002"/>
    <w:rsid w:val="009D1141"/>
    <w:rsid w:val="009E01FC"/>
    <w:rsid w:val="009E1035"/>
    <w:rsid w:val="009E3530"/>
    <w:rsid w:val="009E4A12"/>
    <w:rsid w:val="009F20E5"/>
    <w:rsid w:val="009F7D59"/>
    <w:rsid w:val="00A03840"/>
    <w:rsid w:val="00A05159"/>
    <w:rsid w:val="00A07401"/>
    <w:rsid w:val="00A076CF"/>
    <w:rsid w:val="00A130D5"/>
    <w:rsid w:val="00A13A33"/>
    <w:rsid w:val="00A201C8"/>
    <w:rsid w:val="00A2130A"/>
    <w:rsid w:val="00A23635"/>
    <w:rsid w:val="00A3651E"/>
    <w:rsid w:val="00A43817"/>
    <w:rsid w:val="00A45ABA"/>
    <w:rsid w:val="00A53A9B"/>
    <w:rsid w:val="00A53EC2"/>
    <w:rsid w:val="00A5596B"/>
    <w:rsid w:val="00A6076A"/>
    <w:rsid w:val="00A620D9"/>
    <w:rsid w:val="00A735A4"/>
    <w:rsid w:val="00A7399C"/>
    <w:rsid w:val="00A75323"/>
    <w:rsid w:val="00A76D1F"/>
    <w:rsid w:val="00A77CD5"/>
    <w:rsid w:val="00A8083A"/>
    <w:rsid w:val="00A95F15"/>
    <w:rsid w:val="00A96560"/>
    <w:rsid w:val="00AA030A"/>
    <w:rsid w:val="00AA538E"/>
    <w:rsid w:val="00AB084A"/>
    <w:rsid w:val="00AB64F4"/>
    <w:rsid w:val="00AC38E4"/>
    <w:rsid w:val="00AC77F0"/>
    <w:rsid w:val="00AD5F9A"/>
    <w:rsid w:val="00AD78AF"/>
    <w:rsid w:val="00AD7A5C"/>
    <w:rsid w:val="00AF3D34"/>
    <w:rsid w:val="00B0526D"/>
    <w:rsid w:val="00B1103A"/>
    <w:rsid w:val="00B12AE6"/>
    <w:rsid w:val="00B1392F"/>
    <w:rsid w:val="00B147DE"/>
    <w:rsid w:val="00B1513B"/>
    <w:rsid w:val="00B164C5"/>
    <w:rsid w:val="00B21884"/>
    <w:rsid w:val="00B236D0"/>
    <w:rsid w:val="00B279A5"/>
    <w:rsid w:val="00B3281E"/>
    <w:rsid w:val="00B43CF1"/>
    <w:rsid w:val="00B47285"/>
    <w:rsid w:val="00B47EA9"/>
    <w:rsid w:val="00B5730C"/>
    <w:rsid w:val="00B66C7A"/>
    <w:rsid w:val="00B73677"/>
    <w:rsid w:val="00B73D31"/>
    <w:rsid w:val="00B7601E"/>
    <w:rsid w:val="00B7671A"/>
    <w:rsid w:val="00B77071"/>
    <w:rsid w:val="00B80E4B"/>
    <w:rsid w:val="00B86183"/>
    <w:rsid w:val="00B8677F"/>
    <w:rsid w:val="00B961E3"/>
    <w:rsid w:val="00BA2B6D"/>
    <w:rsid w:val="00BA37E2"/>
    <w:rsid w:val="00BA492C"/>
    <w:rsid w:val="00BA7443"/>
    <w:rsid w:val="00BB3627"/>
    <w:rsid w:val="00BC150F"/>
    <w:rsid w:val="00BC2C4C"/>
    <w:rsid w:val="00BC37E8"/>
    <w:rsid w:val="00BC7799"/>
    <w:rsid w:val="00BD70AB"/>
    <w:rsid w:val="00BE09A1"/>
    <w:rsid w:val="00BE24AD"/>
    <w:rsid w:val="00BE2634"/>
    <w:rsid w:val="00BF1D23"/>
    <w:rsid w:val="00BF7101"/>
    <w:rsid w:val="00BF7D90"/>
    <w:rsid w:val="00C113A8"/>
    <w:rsid w:val="00C12A9B"/>
    <w:rsid w:val="00C13EE4"/>
    <w:rsid w:val="00C212C3"/>
    <w:rsid w:val="00C22B57"/>
    <w:rsid w:val="00C23403"/>
    <w:rsid w:val="00C23AD7"/>
    <w:rsid w:val="00C24685"/>
    <w:rsid w:val="00C24FA9"/>
    <w:rsid w:val="00C3157B"/>
    <w:rsid w:val="00C34ACC"/>
    <w:rsid w:val="00C34AD4"/>
    <w:rsid w:val="00C351C2"/>
    <w:rsid w:val="00C372BC"/>
    <w:rsid w:val="00C5020B"/>
    <w:rsid w:val="00C504AC"/>
    <w:rsid w:val="00C5453B"/>
    <w:rsid w:val="00C6191B"/>
    <w:rsid w:val="00C63686"/>
    <w:rsid w:val="00C6734D"/>
    <w:rsid w:val="00C675D3"/>
    <w:rsid w:val="00C81BC4"/>
    <w:rsid w:val="00C82AC7"/>
    <w:rsid w:val="00C85777"/>
    <w:rsid w:val="00C932D5"/>
    <w:rsid w:val="00C9413C"/>
    <w:rsid w:val="00C964E4"/>
    <w:rsid w:val="00CA2B94"/>
    <w:rsid w:val="00CA5064"/>
    <w:rsid w:val="00CA6C60"/>
    <w:rsid w:val="00CB13DC"/>
    <w:rsid w:val="00CB265F"/>
    <w:rsid w:val="00CB4384"/>
    <w:rsid w:val="00CC34EC"/>
    <w:rsid w:val="00CC5DA9"/>
    <w:rsid w:val="00CD1A5B"/>
    <w:rsid w:val="00CD285C"/>
    <w:rsid w:val="00CE1607"/>
    <w:rsid w:val="00CE1B6E"/>
    <w:rsid w:val="00CE3019"/>
    <w:rsid w:val="00D0761B"/>
    <w:rsid w:val="00D14193"/>
    <w:rsid w:val="00D156F1"/>
    <w:rsid w:val="00D226F6"/>
    <w:rsid w:val="00D22C52"/>
    <w:rsid w:val="00D27D84"/>
    <w:rsid w:val="00D4310F"/>
    <w:rsid w:val="00D46C47"/>
    <w:rsid w:val="00D52E4B"/>
    <w:rsid w:val="00D62804"/>
    <w:rsid w:val="00D63ABC"/>
    <w:rsid w:val="00D73887"/>
    <w:rsid w:val="00D8721B"/>
    <w:rsid w:val="00D91A1B"/>
    <w:rsid w:val="00D93489"/>
    <w:rsid w:val="00D95360"/>
    <w:rsid w:val="00D96AA5"/>
    <w:rsid w:val="00DA3434"/>
    <w:rsid w:val="00DA6797"/>
    <w:rsid w:val="00DA717F"/>
    <w:rsid w:val="00DB1669"/>
    <w:rsid w:val="00DB2EE8"/>
    <w:rsid w:val="00DB4FA3"/>
    <w:rsid w:val="00DB5D46"/>
    <w:rsid w:val="00DC10FC"/>
    <w:rsid w:val="00DD346D"/>
    <w:rsid w:val="00DD3743"/>
    <w:rsid w:val="00DE3216"/>
    <w:rsid w:val="00DE4BC0"/>
    <w:rsid w:val="00DF350A"/>
    <w:rsid w:val="00E00894"/>
    <w:rsid w:val="00E034F1"/>
    <w:rsid w:val="00E13C5D"/>
    <w:rsid w:val="00E13D04"/>
    <w:rsid w:val="00E154C5"/>
    <w:rsid w:val="00E15F69"/>
    <w:rsid w:val="00E16F5C"/>
    <w:rsid w:val="00E205F4"/>
    <w:rsid w:val="00E20632"/>
    <w:rsid w:val="00E20C70"/>
    <w:rsid w:val="00E26C91"/>
    <w:rsid w:val="00E47FAE"/>
    <w:rsid w:val="00E666B9"/>
    <w:rsid w:val="00E67057"/>
    <w:rsid w:val="00E670BB"/>
    <w:rsid w:val="00E766D4"/>
    <w:rsid w:val="00E961C7"/>
    <w:rsid w:val="00EA7C67"/>
    <w:rsid w:val="00EC0851"/>
    <w:rsid w:val="00EC2FF7"/>
    <w:rsid w:val="00EC3D43"/>
    <w:rsid w:val="00EE1AFC"/>
    <w:rsid w:val="00EE2C4F"/>
    <w:rsid w:val="00EE3F13"/>
    <w:rsid w:val="00EF4074"/>
    <w:rsid w:val="00EF7F11"/>
    <w:rsid w:val="00F053E2"/>
    <w:rsid w:val="00F078EB"/>
    <w:rsid w:val="00F30156"/>
    <w:rsid w:val="00F4117B"/>
    <w:rsid w:val="00F42471"/>
    <w:rsid w:val="00F5194A"/>
    <w:rsid w:val="00F607F7"/>
    <w:rsid w:val="00F61B23"/>
    <w:rsid w:val="00F70115"/>
    <w:rsid w:val="00F71E7F"/>
    <w:rsid w:val="00F72D1F"/>
    <w:rsid w:val="00F7388F"/>
    <w:rsid w:val="00F777F7"/>
    <w:rsid w:val="00F777F9"/>
    <w:rsid w:val="00FA0171"/>
    <w:rsid w:val="00FA0BD3"/>
    <w:rsid w:val="00FA31F8"/>
    <w:rsid w:val="00FA4593"/>
    <w:rsid w:val="00FB1BBC"/>
    <w:rsid w:val="00FB4152"/>
    <w:rsid w:val="00FB5410"/>
    <w:rsid w:val="00FC03EE"/>
    <w:rsid w:val="00FC67F0"/>
    <w:rsid w:val="00FC6C99"/>
    <w:rsid w:val="00FD4F6F"/>
    <w:rsid w:val="00FD674F"/>
    <w:rsid w:val="00FE5C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F758"/>
  <w15:docId w15:val="{091EB723-F8E7-4907-92B2-DE87DB86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har"/>
    <w:uiPriority w:val="9"/>
    <w:qFormat/>
    <w:rsid w:val="00A051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pt-BR"/>
    </w:rPr>
  </w:style>
  <w:style w:type="paragraph" w:styleId="Ttulo2">
    <w:name w:val="heading 2"/>
    <w:basedOn w:val="Normal"/>
    <w:next w:val="Normal"/>
    <w:link w:val="Ttulo2Char"/>
    <w:uiPriority w:val="9"/>
    <w:semiHidden/>
    <w:unhideWhenUsed/>
    <w:qFormat/>
    <w:rsid w:val="0083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5159"/>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uiPriority w:val="99"/>
    <w:semiHidden/>
    <w:unhideWhenUsed/>
    <w:rsid w:val="00A05159"/>
    <w:rPr>
      <w:sz w:val="16"/>
      <w:szCs w:val="16"/>
    </w:rPr>
  </w:style>
  <w:style w:type="paragraph" w:styleId="Textodecomentrio">
    <w:name w:val="annotation text"/>
    <w:basedOn w:val="Normal"/>
    <w:link w:val="TextodecomentrioChar"/>
    <w:uiPriority w:val="99"/>
    <w:semiHidden/>
    <w:unhideWhenUsed/>
    <w:rsid w:val="00A05159"/>
    <w:pPr>
      <w:spacing w:after="160" w:line="240" w:lineRule="auto"/>
    </w:pPr>
    <w:rPr>
      <w:sz w:val="20"/>
      <w:szCs w:val="20"/>
      <w:lang w:val="pt-BR"/>
    </w:rPr>
  </w:style>
  <w:style w:type="character" w:customStyle="1" w:styleId="TextodecomentrioChar">
    <w:name w:val="Texto de comentário Char"/>
    <w:basedOn w:val="Fontepargpadro"/>
    <w:link w:val="Textodecomentrio"/>
    <w:uiPriority w:val="99"/>
    <w:semiHidden/>
    <w:rsid w:val="00A05159"/>
    <w:rPr>
      <w:sz w:val="20"/>
      <w:szCs w:val="20"/>
    </w:rPr>
  </w:style>
  <w:style w:type="paragraph" w:styleId="Textodebalo">
    <w:name w:val="Balloon Text"/>
    <w:basedOn w:val="Normal"/>
    <w:link w:val="TextodebaloChar"/>
    <w:uiPriority w:val="99"/>
    <w:semiHidden/>
    <w:unhideWhenUsed/>
    <w:rsid w:val="00A0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159"/>
    <w:rPr>
      <w:rFonts w:ascii="Tahoma" w:hAnsi="Tahoma" w:cs="Tahoma"/>
      <w:sz w:val="16"/>
      <w:szCs w:val="16"/>
      <w:lang w:val="en-GB"/>
    </w:rPr>
  </w:style>
  <w:style w:type="paragraph" w:styleId="PargrafodaLista">
    <w:name w:val="List Paragraph"/>
    <w:basedOn w:val="Normal"/>
    <w:uiPriority w:val="34"/>
    <w:qFormat/>
    <w:rsid w:val="00A05159"/>
    <w:pPr>
      <w:spacing w:after="160" w:line="259" w:lineRule="auto"/>
      <w:ind w:left="720"/>
      <w:contextualSpacing/>
    </w:pPr>
    <w:rPr>
      <w:lang w:val="pt-BR"/>
    </w:rPr>
  </w:style>
  <w:style w:type="paragraph" w:styleId="Legenda">
    <w:name w:val="caption"/>
    <w:basedOn w:val="Normal"/>
    <w:next w:val="Normal"/>
    <w:uiPriority w:val="35"/>
    <w:unhideWhenUsed/>
    <w:qFormat/>
    <w:rsid w:val="00A05159"/>
    <w:pPr>
      <w:spacing w:line="240" w:lineRule="auto"/>
    </w:pPr>
    <w:rPr>
      <w:i/>
      <w:iCs/>
      <w:color w:val="1F497D" w:themeColor="text2"/>
      <w:sz w:val="18"/>
      <w:szCs w:val="18"/>
      <w:lang w:val="pt-BR"/>
    </w:rPr>
  </w:style>
  <w:style w:type="paragraph" w:styleId="Cabealho">
    <w:name w:val="header"/>
    <w:basedOn w:val="Normal"/>
    <w:link w:val="CabealhoChar"/>
    <w:uiPriority w:val="99"/>
    <w:unhideWhenUsed/>
    <w:rsid w:val="007F10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1091"/>
    <w:rPr>
      <w:lang w:val="en-GB"/>
    </w:rPr>
  </w:style>
  <w:style w:type="paragraph" w:styleId="Rodap">
    <w:name w:val="footer"/>
    <w:basedOn w:val="Normal"/>
    <w:link w:val="RodapChar"/>
    <w:uiPriority w:val="99"/>
    <w:unhideWhenUsed/>
    <w:rsid w:val="007F1091"/>
    <w:pPr>
      <w:tabs>
        <w:tab w:val="center" w:pos="4252"/>
        <w:tab w:val="right" w:pos="8504"/>
      </w:tabs>
      <w:spacing w:after="0" w:line="240" w:lineRule="auto"/>
    </w:pPr>
  </w:style>
  <w:style w:type="character" w:customStyle="1" w:styleId="RodapChar">
    <w:name w:val="Rodapé Char"/>
    <w:basedOn w:val="Fontepargpadro"/>
    <w:link w:val="Rodap"/>
    <w:uiPriority w:val="99"/>
    <w:rsid w:val="007F1091"/>
    <w:rPr>
      <w:lang w:val="en-GB"/>
    </w:rPr>
  </w:style>
  <w:style w:type="character" w:customStyle="1" w:styleId="Ttulo2Char">
    <w:name w:val="Título 2 Char"/>
    <w:basedOn w:val="Fontepargpadro"/>
    <w:link w:val="Ttulo2"/>
    <w:uiPriority w:val="9"/>
    <w:semiHidden/>
    <w:rsid w:val="00836332"/>
    <w:rPr>
      <w:rFonts w:asciiTheme="majorHAnsi" w:eastAsiaTheme="majorEastAsia" w:hAnsiTheme="majorHAnsi" w:cstheme="majorBidi"/>
      <w:color w:val="365F91" w:themeColor="accent1" w:themeShade="BF"/>
      <w:sz w:val="26"/>
      <w:szCs w:val="26"/>
      <w:lang w:val="en-GB"/>
    </w:rPr>
  </w:style>
  <w:style w:type="paragraph" w:styleId="Assuntodocomentrio">
    <w:name w:val="annotation subject"/>
    <w:basedOn w:val="Textodecomentrio"/>
    <w:next w:val="Textodecomentrio"/>
    <w:link w:val="AssuntodocomentrioChar"/>
    <w:uiPriority w:val="99"/>
    <w:semiHidden/>
    <w:unhideWhenUsed/>
    <w:rsid w:val="00836332"/>
    <w:rPr>
      <w:b/>
      <w:bCs/>
    </w:rPr>
  </w:style>
  <w:style w:type="character" w:customStyle="1" w:styleId="AssuntodocomentrioChar">
    <w:name w:val="Assunto do comentário Char"/>
    <w:basedOn w:val="TextodecomentrioChar"/>
    <w:link w:val="Assuntodocomentrio"/>
    <w:uiPriority w:val="99"/>
    <w:semiHidden/>
    <w:rsid w:val="00836332"/>
    <w:rPr>
      <w:b/>
      <w:bCs/>
      <w:sz w:val="20"/>
      <w:szCs w:val="20"/>
    </w:rPr>
  </w:style>
  <w:style w:type="paragraph" w:styleId="Textodenotaderodap">
    <w:name w:val="footnote text"/>
    <w:basedOn w:val="Normal"/>
    <w:link w:val="TextodenotaderodapChar"/>
    <w:uiPriority w:val="99"/>
    <w:semiHidden/>
    <w:unhideWhenUsed/>
    <w:rsid w:val="00836332"/>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semiHidden/>
    <w:rsid w:val="00836332"/>
    <w:rPr>
      <w:sz w:val="20"/>
      <w:szCs w:val="20"/>
    </w:rPr>
  </w:style>
  <w:style w:type="character" w:styleId="Refdenotaderodap">
    <w:name w:val="footnote reference"/>
    <w:basedOn w:val="Fontepargpadro"/>
    <w:uiPriority w:val="99"/>
    <w:semiHidden/>
    <w:unhideWhenUsed/>
    <w:rsid w:val="00836332"/>
    <w:rPr>
      <w:vertAlign w:val="superscript"/>
    </w:rPr>
  </w:style>
  <w:style w:type="paragraph" w:styleId="Reviso">
    <w:name w:val="Revision"/>
    <w:hidden/>
    <w:uiPriority w:val="99"/>
    <w:semiHidden/>
    <w:rsid w:val="00836332"/>
    <w:pPr>
      <w:spacing w:after="0" w:line="240" w:lineRule="auto"/>
    </w:pPr>
  </w:style>
  <w:style w:type="paragraph" w:styleId="NormalWeb">
    <w:name w:val="Normal (Web)"/>
    <w:basedOn w:val="Normal"/>
    <w:uiPriority w:val="99"/>
    <w:unhideWhenUsed/>
    <w:rsid w:val="0083633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extbox">
    <w:name w:val="textbox"/>
    <w:basedOn w:val="Normal"/>
    <w:rsid w:val="00C24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epargpadro"/>
    <w:uiPriority w:val="99"/>
    <w:unhideWhenUsed/>
    <w:rsid w:val="00F72D1F"/>
    <w:rPr>
      <w:color w:val="0000FF" w:themeColor="hyperlink"/>
      <w:u w:val="single"/>
    </w:rPr>
  </w:style>
  <w:style w:type="character" w:customStyle="1" w:styleId="st">
    <w:name w:val="st"/>
    <w:basedOn w:val="Fontepargpadro"/>
    <w:rsid w:val="0048720E"/>
  </w:style>
  <w:style w:type="paragraph" w:styleId="Textodenotadefim">
    <w:name w:val="endnote text"/>
    <w:basedOn w:val="Normal"/>
    <w:link w:val="TextodenotadefimChar"/>
    <w:uiPriority w:val="99"/>
    <w:semiHidden/>
    <w:unhideWhenUsed/>
    <w:rsid w:val="00460CA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60CA4"/>
    <w:rPr>
      <w:sz w:val="20"/>
      <w:szCs w:val="20"/>
      <w:lang w:val="en-GB"/>
    </w:rPr>
  </w:style>
  <w:style w:type="character" w:styleId="Refdenotadefim">
    <w:name w:val="endnote reference"/>
    <w:basedOn w:val="Fontepargpadro"/>
    <w:uiPriority w:val="99"/>
    <w:semiHidden/>
    <w:unhideWhenUsed/>
    <w:rsid w:val="00460CA4"/>
    <w:rPr>
      <w:vertAlign w:val="superscript"/>
    </w:rPr>
  </w:style>
  <w:style w:type="character" w:customStyle="1" w:styleId="fontstyle01">
    <w:name w:val="fontstyle01"/>
    <w:basedOn w:val="Fontepargpadro"/>
    <w:rsid w:val="00947A29"/>
    <w:rPr>
      <w:rFonts w:ascii="LiberationSans" w:hAnsi="LiberationSans" w:hint="default"/>
      <w:b w:val="0"/>
      <w:bCs w:val="0"/>
      <w:i w:val="0"/>
      <w:iCs w:val="0"/>
      <w:color w:val="000000"/>
      <w:sz w:val="20"/>
      <w:szCs w:val="20"/>
    </w:rPr>
  </w:style>
  <w:style w:type="character" w:customStyle="1" w:styleId="fontstyle21">
    <w:name w:val="fontstyle21"/>
    <w:basedOn w:val="Fontepargpadro"/>
    <w:rsid w:val="00771700"/>
    <w:rPr>
      <w:rFonts w:ascii="LiberationSans-Italic" w:hAnsi="LiberationSan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74">
      <w:bodyDiv w:val="1"/>
      <w:marLeft w:val="0"/>
      <w:marRight w:val="0"/>
      <w:marTop w:val="0"/>
      <w:marBottom w:val="0"/>
      <w:divBdr>
        <w:top w:val="none" w:sz="0" w:space="0" w:color="auto"/>
        <w:left w:val="none" w:sz="0" w:space="0" w:color="auto"/>
        <w:bottom w:val="none" w:sz="0" w:space="0" w:color="auto"/>
        <w:right w:val="none" w:sz="0" w:space="0" w:color="auto"/>
      </w:divBdr>
    </w:div>
    <w:div w:id="13701998">
      <w:bodyDiv w:val="1"/>
      <w:marLeft w:val="0"/>
      <w:marRight w:val="0"/>
      <w:marTop w:val="0"/>
      <w:marBottom w:val="0"/>
      <w:divBdr>
        <w:top w:val="none" w:sz="0" w:space="0" w:color="auto"/>
        <w:left w:val="none" w:sz="0" w:space="0" w:color="auto"/>
        <w:bottom w:val="none" w:sz="0" w:space="0" w:color="auto"/>
        <w:right w:val="none" w:sz="0" w:space="0" w:color="auto"/>
      </w:divBdr>
    </w:div>
    <w:div w:id="49153657">
      <w:bodyDiv w:val="1"/>
      <w:marLeft w:val="0"/>
      <w:marRight w:val="0"/>
      <w:marTop w:val="0"/>
      <w:marBottom w:val="0"/>
      <w:divBdr>
        <w:top w:val="none" w:sz="0" w:space="0" w:color="auto"/>
        <w:left w:val="none" w:sz="0" w:space="0" w:color="auto"/>
        <w:bottom w:val="none" w:sz="0" w:space="0" w:color="auto"/>
        <w:right w:val="none" w:sz="0" w:space="0" w:color="auto"/>
      </w:divBdr>
    </w:div>
    <w:div w:id="183175830">
      <w:bodyDiv w:val="1"/>
      <w:marLeft w:val="0"/>
      <w:marRight w:val="0"/>
      <w:marTop w:val="0"/>
      <w:marBottom w:val="0"/>
      <w:divBdr>
        <w:top w:val="none" w:sz="0" w:space="0" w:color="auto"/>
        <w:left w:val="none" w:sz="0" w:space="0" w:color="auto"/>
        <w:bottom w:val="none" w:sz="0" w:space="0" w:color="auto"/>
        <w:right w:val="none" w:sz="0" w:space="0" w:color="auto"/>
      </w:divBdr>
    </w:div>
    <w:div w:id="256598123">
      <w:bodyDiv w:val="1"/>
      <w:marLeft w:val="0"/>
      <w:marRight w:val="0"/>
      <w:marTop w:val="0"/>
      <w:marBottom w:val="0"/>
      <w:divBdr>
        <w:top w:val="none" w:sz="0" w:space="0" w:color="auto"/>
        <w:left w:val="none" w:sz="0" w:space="0" w:color="auto"/>
        <w:bottom w:val="none" w:sz="0" w:space="0" w:color="auto"/>
        <w:right w:val="none" w:sz="0" w:space="0" w:color="auto"/>
      </w:divBdr>
    </w:div>
    <w:div w:id="362248362">
      <w:bodyDiv w:val="1"/>
      <w:marLeft w:val="0"/>
      <w:marRight w:val="0"/>
      <w:marTop w:val="0"/>
      <w:marBottom w:val="0"/>
      <w:divBdr>
        <w:top w:val="none" w:sz="0" w:space="0" w:color="auto"/>
        <w:left w:val="none" w:sz="0" w:space="0" w:color="auto"/>
        <w:bottom w:val="none" w:sz="0" w:space="0" w:color="auto"/>
        <w:right w:val="none" w:sz="0" w:space="0" w:color="auto"/>
      </w:divBdr>
    </w:div>
    <w:div w:id="415172541">
      <w:bodyDiv w:val="1"/>
      <w:marLeft w:val="0"/>
      <w:marRight w:val="0"/>
      <w:marTop w:val="0"/>
      <w:marBottom w:val="0"/>
      <w:divBdr>
        <w:top w:val="none" w:sz="0" w:space="0" w:color="auto"/>
        <w:left w:val="none" w:sz="0" w:space="0" w:color="auto"/>
        <w:bottom w:val="none" w:sz="0" w:space="0" w:color="auto"/>
        <w:right w:val="none" w:sz="0" w:space="0" w:color="auto"/>
      </w:divBdr>
    </w:div>
    <w:div w:id="511073785">
      <w:bodyDiv w:val="1"/>
      <w:marLeft w:val="0"/>
      <w:marRight w:val="0"/>
      <w:marTop w:val="0"/>
      <w:marBottom w:val="0"/>
      <w:divBdr>
        <w:top w:val="none" w:sz="0" w:space="0" w:color="auto"/>
        <w:left w:val="none" w:sz="0" w:space="0" w:color="auto"/>
        <w:bottom w:val="none" w:sz="0" w:space="0" w:color="auto"/>
        <w:right w:val="none" w:sz="0" w:space="0" w:color="auto"/>
      </w:divBdr>
    </w:div>
    <w:div w:id="582879338">
      <w:bodyDiv w:val="1"/>
      <w:marLeft w:val="0"/>
      <w:marRight w:val="0"/>
      <w:marTop w:val="0"/>
      <w:marBottom w:val="0"/>
      <w:divBdr>
        <w:top w:val="none" w:sz="0" w:space="0" w:color="auto"/>
        <w:left w:val="none" w:sz="0" w:space="0" w:color="auto"/>
        <w:bottom w:val="none" w:sz="0" w:space="0" w:color="auto"/>
        <w:right w:val="none" w:sz="0" w:space="0" w:color="auto"/>
      </w:divBdr>
    </w:div>
    <w:div w:id="662703711">
      <w:bodyDiv w:val="1"/>
      <w:marLeft w:val="0"/>
      <w:marRight w:val="0"/>
      <w:marTop w:val="0"/>
      <w:marBottom w:val="0"/>
      <w:divBdr>
        <w:top w:val="none" w:sz="0" w:space="0" w:color="auto"/>
        <w:left w:val="none" w:sz="0" w:space="0" w:color="auto"/>
        <w:bottom w:val="none" w:sz="0" w:space="0" w:color="auto"/>
        <w:right w:val="none" w:sz="0" w:space="0" w:color="auto"/>
      </w:divBdr>
    </w:div>
    <w:div w:id="663897033">
      <w:bodyDiv w:val="1"/>
      <w:marLeft w:val="0"/>
      <w:marRight w:val="0"/>
      <w:marTop w:val="0"/>
      <w:marBottom w:val="0"/>
      <w:divBdr>
        <w:top w:val="none" w:sz="0" w:space="0" w:color="auto"/>
        <w:left w:val="none" w:sz="0" w:space="0" w:color="auto"/>
        <w:bottom w:val="none" w:sz="0" w:space="0" w:color="auto"/>
        <w:right w:val="none" w:sz="0" w:space="0" w:color="auto"/>
      </w:divBdr>
    </w:div>
    <w:div w:id="771824157">
      <w:bodyDiv w:val="1"/>
      <w:marLeft w:val="0"/>
      <w:marRight w:val="0"/>
      <w:marTop w:val="0"/>
      <w:marBottom w:val="0"/>
      <w:divBdr>
        <w:top w:val="none" w:sz="0" w:space="0" w:color="auto"/>
        <w:left w:val="none" w:sz="0" w:space="0" w:color="auto"/>
        <w:bottom w:val="none" w:sz="0" w:space="0" w:color="auto"/>
        <w:right w:val="none" w:sz="0" w:space="0" w:color="auto"/>
      </w:divBdr>
    </w:div>
    <w:div w:id="801920876">
      <w:bodyDiv w:val="1"/>
      <w:marLeft w:val="0"/>
      <w:marRight w:val="0"/>
      <w:marTop w:val="0"/>
      <w:marBottom w:val="0"/>
      <w:divBdr>
        <w:top w:val="none" w:sz="0" w:space="0" w:color="auto"/>
        <w:left w:val="none" w:sz="0" w:space="0" w:color="auto"/>
        <w:bottom w:val="none" w:sz="0" w:space="0" w:color="auto"/>
        <w:right w:val="none" w:sz="0" w:space="0" w:color="auto"/>
      </w:divBdr>
    </w:div>
    <w:div w:id="1076510118">
      <w:bodyDiv w:val="1"/>
      <w:marLeft w:val="0"/>
      <w:marRight w:val="0"/>
      <w:marTop w:val="0"/>
      <w:marBottom w:val="0"/>
      <w:divBdr>
        <w:top w:val="none" w:sz="0" w:space="0" w:color="auto"/>
        <w:left w:val="none" w:sz="0" w:space="0" w:color="auto"/>
        <w:bottom w:val="none" w:sz="0" w:space="0" w:color="auto"/>
        <w:right w:val="none" w:sz="0" w:space="0" w:color="auto"/>
      </w:divBdr>
    </w:div>
    <w:div w:id="1077433576">
      <w:bodyDiv w:val="1"/>
      <w:marLeft w:val="0"/>
      <w:marRight w:val="0"/>
      <w:marTop w:val="0"/>
      <w:marBottom w:val="0"/>
      <w:divBdr>
        <w:top w:val="none" w:sz="0" w:space="0" w:color="auto"/>
        <w:left w:val="none" w:sz="0" w:space="0" w:color="auto"/>
        <w:bottom w:val="none" w:sz="0" w:space="0" w:color="auto"/>
        <w:right w:val="none" w:sz="0" w:space="0" w:color="auto"/>
      </w:divBdr>
    </w:div>
    <w:div w:id="1126436925">
      <w:bodyDiv w:val="1"/>
      <w:marLeft w:val="0"/>
      <w:marRight w:val="0"/>
      <w:marTop w:val="0"/>
      <w:marBottom w:val="0"/>
      <w:divBdr>
        <w:top w:val="none" w:sz="0" w:space="0" w:color="auto"/>
        <w:left w:val="none" w:sz="0" w:space="0" w:color="auto"/>
        <w:bottom w:val="none" w:sz="0" w:space="0" w:color="auto"/>
        <w:right w:val="none" w:sz="0" w:space="0" w:color="auto"/>
      </w:divBdr>
    </w:div>
    <w:div w:id="1299337999">
      <w:bodyDiv w:val="1"/>
      <w:marLeft w:val="0"/>
      <w:marRight w:val="0"/>
      <w:marTop w:val="0"/>
      <w:marBottom w:val="0"/>
      <w:divBdr>
        <w:top w:val="none" w:sz="0" w:space="0" w:color="auto"/>
        <w:left w:val="none" w:sz="0" w:space="0" w:color="auto"/>
        <w:bottom w:val="none" w:sz="0" w:space="0" w:color="auto"/>
        <w:right w:val="none" w:sz="0" w:space="0" w:color="auto"/>
      </w:divBdr>
    </w:div>
    <w:div w:id="1385325560">
      <w:bodyDiv w:val="1"/>
      <w:marLeft w:val="0"/>
      <w:marRight w:val="0"/>
      <w:marTop w:val="0"/>
      <w:marBottom w:val="0"/>
      <w:divBdr>
        <w:top w:val="none" w:sz="0" w:space="0" w:color="auto"/>
        <w:left w:val="none" w:sz="0" w:space="0" w:color="auto"/>
        <w:bottom w:val="none" w:sz="0" w:space="0" w:color="auto"/>
        <w:right w:val="none" w:sz="0" w:space="0" w:color="auto"/>
      </w:divBdr>
    </w:div>
    <w:div w:id="1444887979">
      <w:bodyDiv w:val="1"/>
      <w:marLeft w:val="0"/>
      <w:marRight w:val="0"/>
      <w:marTop w:val="0"/>
      <w:marBottom w:val="0"/>
      <w:divBdr>
        <w:top w:val="none" w:sz="0" w:space="0" w:color="auto"/>
        <w:left w:val="none" w:sz="0" w:space="0" w:color="auto"/>
        <w:bottom w:val="none" w:sz="0" w:space="0" w:color="auto"/>
        <w:right w:val="none" w:sz="0" w:space="0" w:color="auto"/>
      </w:divBdr>
    </w:div>
    <w:div w:id="1512405842">
      <w:bodyDiv w:val="1"/>
      <w:marLeft w:val="0"/>
      <w:marRight w:val="0"/>
      <w:marTop w:val="0"/>
      <w:marBottom w:val="0"/>
      <w:divBdr>
        <w:top w:val="none" w:sz="0" w:space="0" w:color="auto"/>
        <w:left w:val="none" w:sz="0" w:space="0" w:color="auto"/>
        <w:bottom w:val="none" w:sz="0" w:space="0" w:color="auto"/>
        <w:right w:val="none" w:sz="0" w:space="0" w:color="auto"/>
      </w:divBdr>
    </w:div>
    <w:div w:id="1547595261">
      <w:bodyDiv w:val="1"/>
      <w:marLeft w:val="0"/>
      <w:marRight w:val="0"/>
      <w:marTop w:val="0"/>
      <w:marBottom w:val="0"/>
      <w:divBdr>
        <w:top w:val="none" w:sz="0" w:space="0" w:color="auto"/>
        <w:left w:val="none" w:sz="0" w:space="0" w:color="auto"/>
        <w:bottom w:val="none" w:sz="0" w:space="0" w:color="auto"/>
        <w:right w:val="none" w:sz="0" w:space="0" w:color="auto"/>
      </w:divBdr>
    </w:div>
    <w:div w:id="1576433135">
      <w:bodyDiv w:val="1"/>
      <w:marLeft w:val="0"/>
      <w:marRight w:val="0"/>
      <w:marTop w:val="0"/>
      <w:marBottom w:val="0"/>
      <w:divBdr>
        <w:top w:val="none" w:sz="0" w:space="0" w:color="auto"/>
        <w:left w:val="none" w:sz="0" w:space="0" w:color="auto"/>
        <w:bottom w:val="none" w:sz="0" w:space="0" w:color="auto"/>
        <w:right w:val="none" w:sz="0" w:space="0" w:color="auto"/>
      </w:divBdr>
    </w:div>
    <w:div w:id="1579097403">
      <w:bodyDiv w:val="1"/>
      <w:marLeft w:val="0"/>
      <w:marRight w:val="0"/>
      <w:marTop w:val="0"/>
      <w:marBottom w:val="0"/>
      <w:divBdr>
        <w:top w:val="none" w:sz="0" w:space="0" w:color="auto"/>
        <w:left w:val="none" w:sz="0" w:space="0" w:color="auto"/>
        <w:bottom w:val="none" w:sz="0" w:space="0" w:color="auto"/>
        <w:right w:val="none" w:sz="0" w:space="0" w:color="auto"/>
      </w:divBdr>
    </w:div>
    <w:div w:id="1615869247">
      <w:bodyDiv w:val="1"/>
      <w:marLeft w:val="0"/>
      <w:marRight w:val="0"/>
      <w:marTop w:val="0"/>
      <w:marBottom w:val="0"/>
      <w:divBdr>
        <w:top w:val="none" w:sz="0" w:space="0" w:color="auto"/>
        <w:left w:val="none" w:sz="0" w:space="0" w:color="auto"/>
        <w:bottom w:val="none" w:sz="0" w:space="0" w:color="auto"/>
        <w:right w:val="none" w:sz="0" w:space="0" w:color="auto"/>
      </w:divBdr>
    </w:div>
    <w:div w:id="1635594552">
      <w:bodyDiv w:val="1"/>
      <w:marLeft w:val="0"/>
      <w:marRight w:val="0"/>
      <w:marTop w:val="0"/>
      <w:marBottom w:val="0"/>
      <w:divBdr>
        <w:top w:val="none" w:sz="0" w:space="0" w:color="auto"/>
        <w:left w:val="none" w:sz="0" w:space="0" w:color="auto"/>
        <w:bottom w:val="none" w:sz="0" w:space="0" w:color="auto"/>
        <w:right w:val="none" w:sz="0" w:space="0" w:color="auto"/>
      </w:divBdr>
    </w:div>
    <w:div w:id="1664310860">
      <w:bodyDiv w:val="1"/>
      <w:marLeft w:val="0"/>
      <w:marRight w:val="0"/>
      <w:marTop w:val="0"/>
      <w:marBottom w:val="0"/>
      <w:divBdr>
        <w:top w:val="none" w:sz="0" w:space="0" w:color="auto"/>
        <w:left w:val="none" w:sz="0" w:space="0" w:color="auto"/>
        <w:bottom w:val="none" w:sz="0" w:space="0" w:color="auto"/>
        <w:right w:val="none" w:sz="0" w:space="0" w:color="auto"/>
      </w:divBdr>
    </w:div>
    <w:div w:id="1668510267">
      <w:bodyDiv w:val="1"/>
      <w:marLeft w:val="0"/>
      <w:marRight w:val="0"/>
      <w:marTop w:val="0"/>
      <w:marBottom w:val="0"/>
      <w:divBdr>
        <w:top w:val="none" w:sz="0" w:space="0" w:color="auto"/>
        <w:left w:val="none" w:sz="0" w:space="0" w:color="auto"/>
        <w:bottom w:val="none" w:sz="0" w:space="0" w:color="auto"/>
        <w:right w:val="none" w:sz="0" w:space="0" w:color="auto"/>
      </w:divBdr>
    </w:div>
    <w:div w:id="1806924704">
      <w:bodyDiv w:val="1"/>
      <w:marLeft w:val="0"/>
      <w:marRight w:val="0"/>
      <w:marTop w:val="0"/>
      <w:marBottom w:val="0"/>
      <w:divBdr>
        <w:top w:val="none" w:sz="0" w:space="0" w:color="auto"/>
        <w:left w:val="none" w:sz="0" w:space="0" w:color="auto"/>
        <w:bottom w:val="none" w:sz="0" w:space="0" w:color="auto"/>
        <w:right w:val="none" w:sz="0" w:space="0" w:color="auto"/>
      </w:divBdr>
    </w:div>
    <w:div w:id="1809349432">
      <w:bodyDiv w:val="1"/>
      <w:marLeft w:val="0"/>
      <w:marRight w:val="0"/>
      <w:marTop w:val="0"/>
      <w:marBottom w:val="0"/>
      <w:divBdr>
        <w:top w:val="none" w:sz="0" w:space="0" w:color="auto"/>
        <w:left w:val="none" w:sz="0" w:space="0" w:color="auto"/>
        <w:bottom w:val="none" w:sz="0" w:space="0" w:color="auto"/>
        <w:right w:val="none" w:sz="0" w:space="0" w:color="auto"/>
      </w:divBdr>
    </w:div>
    <w:div w:id="2001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509B11-D31C-43AC-A494-5ABE113B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26</Pages>
  <Words>11185</Words>
  <Characters>60403</Characters>
  <DocSecurity>0</DocSecurity>
  <Lines>503</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2018-01-07T19:58:00Z</cp:lastPrinted>
  <dcterms:created xsi:type="dcterms:W3CDTF">2018-08-02T22:09:00Z</dcterms:created>
  <dcterms:modified xsi:type="dcterms:W3CDTF">2018-08-03T17:08:00Z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http://csl.mendeley.com/styles/15872033/RAP-2</vt:lpwstr>
  </property>
  <property fmtid="{D5CDD505-2E9C-101B-9397-08002B2CF9AE}" pid="3" name="Mendeley Recent Style Name 0_1">
    <vt:lpwstr>American Political Science Association - Ricardo Rocha de Azevedo</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http://www.zotero.org/styles/apa-single-spaced</vt:lpwstr>
  </property>
  <property fmtid="{D5CDD505-2E9C-101B-9397-08002B2CF9AE}" pid="7" name="Mendeley Recent Style Name 2_1">
    <vt:lpwstr>American Psychological Association 6th edition (single-spaced bibliography)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http://www.zotero.org/styles/revista-de-administracao</vt:lpwstr>
  </property>
  <property fmtid="{D5CDD505-2E9C-101B-9397-08002B2CF9AE}" pid="19" name="Mendeley Recent Style Name 8_1">
    <vt:lpwstr>Revista de Administração</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ies>
</file>