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E4CC7" w14:textId="6C472ACC" w:rsidR="006A2AC7" w:rsidRPr="00710502" w:rsidRDefault="006A2AC7" w:rsidP="003228D5">
      <w:pPr>
        <w:spacing w:after="240"/>
        <w:jc w:val="center"/>
        <w:rPr>
          <w:b/>
          <w:caps/>
        </w:rPr>
      </w:pPr>
      <w:r w:rsidRPr="00710502">
        <w:rPr>
          <w:b/>
          <w:caps/>
        </w:rPr>
        <w:t>C</w:t>
      </w:r>
      <w:r w:rsidRPr="00710502">
        <w:rPr>
          <w:b/>
        </w:rPr>
        <w:t>oprodução</w:t>
      </w:r>
      <w:r w:rsidRPr="00710502">
        <w:rPr>
          <w:b/>
          <w:caps/>
        </w:rPr>
        <w:t xml:space="preserve"> </w:t>
      </w:r>
      <w:r w:rsidRPr="00710502">
        <w:rPr>
          <w:b/>
        </w:rPr>
        <w:t>na</w:t>
      </w:r>
      <w:r w:rsidRPr="00710502">
        <w:rPr>
          <w:b/>
          <w:caps/>
        </w:rPr>
        <w:t xml:space="preserve"> G</w:t>
      </w:r>
      <w:r w:rsidRPr="00710502">
        <w:rPr>
          <w:b/>
        </w:rPr>
        <w:t>arantia</w:t>
      </w:r>
      <w:r w:rsidRPr="00710502">
        <w:rPr>
          <w:b/>
          <w:caps/>
        </w:rPr>
        <w:t xml:space="preserve"> </w:t>
      </w:r>
      <w:r w:rsidRPr="00710502">
        <w:rPr>
          <w:b/>
        </w:rPr>
        <w:t>dos</w:t>
      </w:r>
      <w:r w:rsidRPr="00710502">
        <w:rPr>
          <w:b/>
          <w:caps/>
        </w:rPr>
        <w:t xml:space="preserve"> D</w:t>
      </w:r>
      <w:r w:rsidRPr="00710502">
        <w:rPr>
          <w:b/>
        </w:rPr>
        <w:t>ireitos</w:t>
      </w:r>
      <w:r w:rsidRPr="00710502">
        <w:rPr>
          <w:b/>
          <w:caps/>
        </w:rPr>
        <w:t xml:space="preserve"> </w:t>
      </w:r>
      <w:r w:rsidRPr="00710502">
        <w:rPr>
          <w:b/>
        </w:rPr>
        <w:t>da</w:t>
      </w:r>
      <w:r w:rsidRPr="00710502">
        <w:rPr>
          <w:b/>
          <w:caps/>
        </w:rPr>
        <w:t xml:space="preserve"> C</w:t>
      </w:r>
      <w:r w:rsidRPr="00710502">
        <w:rPr>
          <w:b/>
        </w:rPr>
        <w:t>riança</w:t>
      </w:r>
      <w:r w:rsidRPr="00710502">
        <w:rPr>
          <w:b/>
          <w:caps/>
        </w:rPr>
        <w:t xml:space="preserve"> </w:t>
      </w:r>
      <w:r w:rsidRPr="00710502">
        <w:rPr>
          <w:b/>
        </w:rPr>
        <w:t>e do</w:t>
      </w:r>
      <w:r w:rsidRPr="00710502">
        <w:rPr>
          <w:b/>
          <w:caps/>
        </w:rPr>
        <w:t xml:space="preserve"> A</w:t>
      </w:r>
      <w:r w:rsidRPr="00710502">
        <w:rPr>
          <w:b/>
        </w:rPr>
        <w:t>dolescente</w:t>
      </w:r>
      <w:r w:rsidRPr="00710502">
        <w:rPr>
          <w:b/>
          <w:caps/>
        </w:rPr>
        <w:t xml:space="preserve">: </w:t>
      </w:r>
      <w:r w:rsidR="005C2DC7" w:rsidRPr="00710502">
        <w:rPr>
          <w:b/>
        </w:rPr>
        <w:t xml:space="preserve">quando a necessidade local é </w:t>
      </w:r>
      <w:r w:rsidR="007C611E" w:rsidRPr="00710502">
        <w:rPr>
          <w:b/>
        </w:rPr>
        <w:t>propulsora de envolvimento</w:t>
      </w:r>
    </w:p>
    <w:p w14:paraId="2C132B04" w14:textId="1E7702D0" w:rsidR="00035AF9" w:rsidRPr="00253BC3" w:rsidRDefault="006626E7" w:rsidP="003228D5">
      <w:pPr>
        <w:spacing w:after="240"/>
        <w:jc w:val="both"/>
      </w:pPr>
      <w:r w:rsidRPr="00710502">
        <w:rPr>
          <w:b/>
          <w:bCs/>
        </w:rPr>
        <w:t>Resumo</w:t>
      </w:r>
      <w:r w:rsidRPr="00710502">
        <w:rPr>
          <w:bCs/>
        </w:rPr>
        <w:t>:</w:t>
      </w:r>
      <w:r w:rsidR="00A06398" w:rsidRPr="00710502">
        <w:rPr>
          <w:bCs/>
        </w:rPr>
        <w:t xml:space="preserve"> </w:t>
      </w:r>
      <w:r w:rsidR="00A06398" w:rsidRPr="00710502">
        <w:t xml:space="preserve">O estudo </w:t>
      </w:r>
      <w:r w:rsidR="0075578E" w:rsidRPr="00710502">
        <w:t xml:space="preserve">analisa </w:t>
      </w:r>
      <w:r w:rsidR="00A06398" w:rsidRPr="00710502">
        <w:t xml:space="preserve">o Sistema de Garantia de Direitos da </w:t>
      </w:r>
      <w:r w:rsidR="005C2DC7" w:rsidRPr="00710502">
        <w:t>C</w:t>
      </w:r>
      <w:r w:rsidR="00A06398" w:rsidRPr="00710502">
        <w:t xml:space="preserve">riança e do </w:t>
      </w:r>
      <w:r w:rsidR="005C2DC7" w:rsidRPr="00710502">
        <w:t>A</w:t>
      </w:r>
      <w:r w:rsidR="00A06398" w:rsidRPr="00710502">
        <w:t>dolescente</w:t>
      </w:r>
      <w:r w:rsidR="005C2DC7" w:rsidRPr="00710502">
        <w:t xml:space="preserve"> </w:t>
      </w:r>
      <w:r w:rsidR="0075578E" w:rsidRPr="00710502">
        <w:t>como espaço de coprodução</w:t>
      </w:r>
      <w:r w:rsidR="005C2DC7" w:rsidRPr="00710502">
        <w:t xml:space="preserve"> de </w:t>
      </w:r>
      <w:r w:rsidR="00A06398" w:rsidRPr="00710502">
        <w:t>ações e serviços</w:t>
      </w:r>
      <w:r w:rsidR="0075578E" w:rsidRPr="00710502">
        <w:t xml:space="preserve">, nos eixos de </w:t>
      </w:r>
      <w:r w:rsidR="00A06398" w:rsidRPr="00710502">
        <w:t xml:space="preserve">promoção, defesa e controle. </w:t>
      </w:r>
      <w:r w:rsidR="005C2DC7" w:rsidRPr="00710502">
        <w:t xml:space="preserve">Foram realizadas </w:t>
      </w:r>
      <w:r w:rsidR="00A06398" w:rsidRPr="00710502">
        <w:t>entrevistas semiestruturadas</w:t>
      </w:r>
      <w:r w:rsidR="0075578E" w:rsidRPr="00710502">
        <w:t xml:space="preserve"> e observação dos atores </w:t>
      </w:r>
      <w:r w:rsidR="001671F6">
        <w:t>do E</w:t>
      </w:r>
      <w:r w:rsidR="00130F7E">
        <w:t xml:space="preserve">stado e da sociedade </w:t>
      </w:r>
      <w:r w:rsidR="0075578E" w:rsidRPr="00710502">
        <w:t xml:space="preserve">do sistema no município de Capanema/PA. </w:t>
      </w:r>
      <w:r w:rsidR="006523D1" w:rsidRPr="00710502">
        <w:t xml:space="preserve"> </w:t>
      </w:r>
      <w:r w:rsidR="00BA7E23" w:rsidRPr="00710502">
        <w:t>Observou-se que o envolvimento com coprodução no município varia de acordo com o tipo de ação</w:t>
      </w:r>
      <w:r w:rsidR="00F51825">
        <w:t xml:space="preserve"> (promoção, defesa ou controle)</w:t>
      </w:r>
      <w:r w:rsidR="00BA7E23" w:rsidRPr="00710502">
        <w:t xml:space="preserve"> tratada. Apesar do envolvimento em debates</w:t>
      </w:r>
      <w:r w:rsidR="00130F7E">
        <w:t xml:space="preserve"> públicos, como</w:t>
      </w:r>
      <w:r w:rsidR="00BA7E23" w:rsidRPr="00710502">
        <w:t xml:space="preserve"> </w:t>
      </w:r>
      <w:r w:rsidR="0073568F" w:rsidRPr="00253BC3">
        <w:t>contra o trabalho infantil</w:t>
      </w:r>
      <w:r w:rsidR="00BA7E23" w:rsidRPr="00710502">
        <w:t xml:space="preserve"> e</w:t>
      </w:r>
      <w:r w:rsidR="0073568F" w:rsidRPr="00253BC3">
        <w:t xml:space="preserve"> violência sexual</w:t>
      </w:r>
      <w:r w:rsidR="0053308A" w:rsidRPr="00253BC3">
        <w:t xml:space="preserve">, </w:t>
      </w:r>
      <w:del w:id="0" w:author="Autor">
        <w:r w:rsidR="00130F7E" w:rsidDel="00C044F2">
          <w:delText>apesar d</w:delText>
        </w:r>
      </w:del>
      <w:ins w:id="1" w:author="Autor">
        <w:r w:rsidR="00C044F2">
          <w:t>ainda que</w:t>
        </w:r>
      </w:ins>
      <w:del w:id="2" w:author="Autor">
        <w:r w:rsidR="00130F7E" w:rsidDel="00C044F2">
          <w:delText>e</w:delText>
        </w:r>
      </w:del>
      <w:r w:rsidR="00130F7E">
        <w:t xml:space="preserve"> influenci</w:t>
      </w:r>
      <w:del w:id="3" w:author="Autor">
        <w:r w:rsidR="00130F7E" w:rsidDel="00C044F2">
          <w:delText>ar</w:delText>
        </w:r>
      </w:del>
      <w:ins w:id="4" w:author="Autor">
        <w:r w:rsidR="00C044F2">
          <w:t>em</w:t>
        </w:r>
      </w:ins>
      <w:r w:rsidR="00130F7E">
        <w:t xml:space="preserve"> o </w:t>
      </w:r>
      <w:r w:rsidR="00130F7E" w:rsidRPr="00710502">
        <w:t>desenho de políticas públicas</w:t>
      </w:r>
      <w:r w:rsidR="00130F7E">
        <w:t>, tais ocasiões não levam a</w:t>
      </w:r>
      <w:r w:rsidR="0053308A" w:rsidRPr="00253BC3">
        <w:t>o fortalec</w:t>
      </w:r>
      <w:r w:rsidR="00130F7E">
        <w:t>imento d</w:t>
      </w:r>
      <w:r w:rsidR="00F9367D" w:rsidRPr="00253BC3">
        <w:t>a</w:t>
      </w:r>
      <w:r w:rsidR="00035AF9" w:rsidRPr="00253BC3">
        <w:t xml:space="preserve"> coprodução</w:t>
      </w:r>
      <w:del w:id="5" w:author="Autor">
        <w:r w:rsidR="00D26190" w:rsidDel="00946016">
          <w:delText xml:space="preserve"> </w:delText>
        </w:r>
        <w:commentRangeStart w:id="6"/>
        <w:r w:rsidR="00D26190" w:rsidRPr="00B517E3" w:rsidDel="00946016">
          <w:rPr>
            <w:color w:val="FF0000"/>
          </w:rPr>
          <w:delText>local</w:delText>
        </w:r>
        <w:commentRangeEnd w:id="6"/>
        <w:r w:rsidR="00B517E3" w:rsidDel="00946016">
          <w:rPr>
            <w:rStyle w:val="Refdecomentrio"/>
          </w:rPr>
          <w:commentReference w:id="6"/>
        </w:r>
        <w:r w:rsidR="00130F7E" w:rsidDel="00946016">
          <w:delText xml:space="preserve"> </w:delText>
        </w:r>
        <w:commentRangeStart w:id="7"/>
        <w:r w:rsidR="00130F7E" w:rsidRPr="00B517E3" w:rsidDel="00946016">
          <w:rPr>
            <w:strike/>
          </w:rPr>
          <w:delText>como um todo</w:delText>
        </w:r>
        <w:commentRangeEnd w:id="7"/>
        <w:r w:rsidR="006E1596" w:rsidRPr="00B517E3" w:rsidDel="00946016">
          <w:rPr>
            <w:rStyle w:val="Refdecomentrio"/>
            <w:strike/>
          </w:rPr>
          <w:commentReference w:id="7"/>
        </w:r>
      </w:del>
      <w:r w:rsidR="00035AF9" w:rsidRPr="00253BC3">
        <w:t xml:space="preserve">. </w:t>
      </w:r>
      <w:r w:rsidR="00130F7E">
        <w:t xml:space="preserve">Os atores do </w:t>
      </w:r>
      <w:del w:id="8" w:author="Autor">
        <w:r w:rsidR="00130F7E" w:rsidDel="000E315A">
          <w:delText>e</w:delText>
        </w:r>
      </w:del>
      <w:ins w:id="9" w:author="Autor">
        <w:r w:rsidR="000E315A">
          <w:t>E</w:t>
        </w:r>
      </w:ins>
      <w:r w:rsidR="00130F7E">
        <w:t xml:space="preserve">stado falham em se articular </w:t>
      </w:r>
      <w:r w:rsidR="00035AF9" w:rsidRPr="00253BC3">
        <w:t xml:space="preserve">em </w:t>
      </w:r>
      <w:r w:rsidR="0073568F" w:rsidRPr="00253BC3">
        <w:t>rede</w:t>
      </w:r>
      <w:r w:rsidR="00F9367D" w:rsidRPr="00253BC3">
        <w:t xml:space="preserve">, </w:t>
      </w:r>
      <w:r w:rsidR="0053308A" w:rsidRPr="00253BC3">
        <w:t>e o conselho gestor municipal (</w:t>
      </w:r>
      <w:r w:rsidR="00035AF9" w:rsidRPr="00253BC3">
        <w:t xml:space="preserve">de Direitos da Criança e do </w:t>
      </w:r>
      <w:r w:rsidR="00F9367D" w:rsidRPr="00253BC3">
        <w:t>Adolesceste</w:t>
      </w:r>
      <w:r w:rsidR="0053308A" w:rsidRPr="00253BC3">
        <w:t>)</w:t>
      </w:r>
      <w:r w:rsidR="00F51825">
        <w:t>,</w:t>
      </w:r>
      <w:r w:rsidR="00035AF9" w:rsidRPr="00253BC3">
        <w:t xml:space="preserve"> </w:t>
      </w:r>
      <w:r w:rsidR="0053308A" w:rsidRPr="00253BC3">
        <w:t xml:space="preserve">apesar de </w:t>
      </w:r>
      <w:r w:rsidR="00F51825">
        <w:t xml:space="preserve">percebido </w:t>
      </w:r>
      <w:r w:rsidR="00035AF9" w:rsidRPr="00253BC3">
        <w:t xml:space="preserve">como um </w:t>
      </w:r>
      <w:r w:rsidR="00130F7E">
        <w:t>espaço de debate democrático de políticas públicas</w:t>
      </w:r>
      <w:r w:rsidR="00F9367D" w:rsidRPr="00253BC3">
        <w:t xml:space="preserve">, </w:t>
      </w:r>
      <w:r w:rsidR="0053308A" w:rsidRPr="00253BC3">
        <w:t>carece de</w:t>
      </w:r>
      <w:r w:rsidR="00AE7A78" w:rsidRPr="00253BC3">
        <w:t xml:space="preserve"> </w:t>
      </w:r>
      <w:r w:rsidR="00F9367D" w:rsidRPr="00253BC3">
        <w:t xml:space="preserve">envolvimento dos seus </w:t>
      </w:r>
      <w:r w:rsidR="00130F7E">
        <w:t xml:space="preserve">próprios </w:t>
      </w:r>
      <w:r w:rsidR="00F9367D" w:rsidRPr="00253BC3">
        <w:t xml:space="preserve">membros. </w:t>
      </w:r>
    </w:p>
    <w:p w14:paraId="6230A850" w14:textId="3B7A81D5" w:rsidR="005F308A" w:rsidRPr="00710502" w:rsidRDefault="006626E7" w:rsidP="005F308A">
      <w:pPr>
        <w:spacing w:before="240"/>
        <w:jc w:val="both"/>
      </w:pPr>
      <w:r w:rsidRPr="00710502">
        <w:rPr>
          <w:b/>
        </w:rPr>
        <w:t>Palavras-chave</w:t>
      </w:r>
      <w:r w:rsidRPr="00710502">
        <w:t xml:space="preserve">: </w:t>
      </w:r>
      <w:r w:rsidR="00A06398" w:rsidRPr="00710502">
        <w:t>Governança Pública; Coprodução; Sistema de Garantia de Direitos.</w:t>
      </w:r>
    </w:p>
    <w:p w14:paraId="65D3AD9B" w14:textId="6C9D63B3" w:rsidR="00D43744" w:rsidRPr="00253BC3" w:rsidRDefault="00F51825" w:rsidP="005F308A">
      <w:pPr>
        <w:spacing w:before="240"/>
        <w:jc w:val="both"/>
        <w:rPr>
          <w:lang w:val="en-US"/>
        </w:rPr>
      </w:pPr>
      <w:r w:rsidRPr="00253BC3">
        <w:rPr>
          <w:b/>
          <w:lang w:val="en-US"/>
        </w:rPr>
        <w:t>Abstract:</w:t>
      </w:r>
      <w:r w:rsidRPr="00253BC3">
        <w:rPr>
          <w:lang w:val="en-US"/>
        </w:rPr>
        <w:t xml:space="preserve"> The study analyses the System for Protection of Child Rights as a </w:t>
      </w:r>
      <w:r>
        <w:rPr>
          <w:lang w:val="en-US"/>
        </w:rPr>
        <w:t xml:space="preserve">service </w:t>
      </w:r>
      <w:r w:rsidRPr="00253BC3">
        <w:rPr>
          <w:lang w:val="en-US"/>
        </w:rPr>
        <w:t>coproduction space,</w:t>
      </w:r>
      <w:r>
        <w:rPr>
          <w:lang w:val="en-US"/>
        </w:rPr>
        <w:t xml:space="preserve"> specifically for social care, rights protection and policies control</w:t>
      </w:r>
      <w:r w:rsidRPr="00253BC3">
        <w:rPr>
          <w:lang w:val="en-US"/>
        </w:rPr>
        <w:t>. We conducted semi</w:t>
      </w:r>
      <w:r>
        <w:rPr>
          <w:lang w:val="en-US"/>
        </w:rPr>
        <w:t xml:space="preserve"> </w:t>
      </w:r>
      <w:r w:rsidRPr="00253BC3">
        <w:rPr>
          <w:lang w:val="en-US"/>
        </w:rPr>
        <w:t xml:space="preserve">structured interviews and direct observation of </w:t>
      </w:r>
      <w:r w:rsidR="00130F7E">
        <w:rPr>
          <w:lang w:val="en-US"/>
        </w:rPr>
        <w:t xml:space="preserve">state and lay </w:t>
      </w:r>
      <w:r w:rsidRPr="00253BC3">
        <w:rPr>
          <w:lang w:val="en-US"/>
        </w:rPr>
        <w:t xml:space="preserve">actors </w:t>
      </w:r>
      <w:r>
        <w:rPr>
          <w:lang w:val="en-US"/>
        </w:rPr>
        <w:t>in Capanema (Para, North area in Brazil)</w:t>
      </w:r>
      <w:r w:rsidRPr="00253BC3">
        <w:rPr>
          <w:lang w:val="en-US"/>
        </w:rPr>
        <w:t xml:space="preserve">.  It was observed that the </w:t>
      </w:r>
      <w:r w:rsidR="00130F7E" w:rsidRPr="00253BC3">
        <w:rPr>
          <w:lang w:val="en-US"/>
        </w:rPr>
        <w:t>engagement</w:t>
      </w:r>
      <w:r w:rsidRPr="00253BC3">
        <w:rPr>
          <w:lang w:val="en-US"/>
        </w:rPr>
        <w:t xml:space="preserve"> with coproduction in that </w:t>
      </w:r>
      <w:r w:rsidR="00130F7E" w:rsidRPr="00253BC3">
        <w:rPr>
          <w:lang w:val="en-US"/>
        </w:rPr>
        <w:t>municipality</w:t>
      </w:r>
      <w:r w:rsidRPr="00253BC3">
        <w:rPr>
          <w:lang w:val="en-US"/>
        </w:rPr>
        <w:t xml:space="preserve"> varies according the type of</w:t>
      </w:r>
      <w:r>
        <w:rPr>
          <w:lang w:val="en-US"/>
        </w:rPr>
        <w:t xml:space="preserve"> action (social care, rights protection and policies control)</w:t>
      </w:r>
      <w:r w:rsidRPr="00253BC3">
        <w:rPr>
          <w:lang w:val="en-US"/>
        </w:rPr>
        <w:t xml:space="preserve">. Despite the engagement with debates on child </w:t>
      </w:r>
      <w:r w:rsidR="00130F7E" w:rsidRPr="00253BC3">
        <w:rPr>
          <w:lang w:val="en-US"/>
        </w:rPr>
        <w:t>labor</w:t>
      </w:r>
      <w:r w:rsidRPr="00253BC3">
        <w:rPr>
          <w:lang w:val="en-US"/>
        </w:rPr>
        <w:t xml:space="preserve"> and sexual abuse, </w:t>
      </w:r>
      <w:r w:rsidR="00130F7E">
        <w:rPr>
          <w:lang w:val="en-US"/>
        </w:rPr>
        <w:t xml:space="preserve">and influence policy design, </w:t>
      </w:r>
      <w:r w:rsidRPr="00253BC3">
        <w:rPr>
          <w:lang w:val="en-US"/>
        </w:rPr>
        <w:t xml:space="preserve">it </w:t>
      </w:r>
      <w:r>
        <w:rPr>
          <w:lang w:val="en-US"/>
        </w:rPr>
        <w:t xml:space="preserve">fails to enhance </w:t>
      </w:r>
      <w:r w:rsidR="00130F7E">
        <w:rPr>
          <w:lang w:val="en-US"/>
        </w:rPr>
        <w:t xml:space="preserve">a </w:t>
      </w:r>
      <w:r>
        <w:rPr>
          <w:lang w:val="en-US"/>
        </w:rPr>
        <w:t>coproduction</w:t>
      </w:r>
      <w:r w:rsidR="00130F7E">
        <w:rPr>
          <w:lang w:val="en-US"/>
        </w:rPr>
        <w:t xml:space="preserve"> environment</w:t>
      </w:r>
      <w:r>
        <w:rPr>
          <w:lang w:val="en-US"/>
        </w:rPr>
        <w:t xml:space="preserve">. </w:t>
      </w:r>
      <w:r w:rsidR="00130F7E" w:rsidRPr="00253BC3">
        <w:rPr>
          <w:lang w:val="en-US"/>
        </w:rPr>
        <w:t>The state actors fail to operate as a network, and the child rights’ municipal council</w:t>
      </w:r>
      <w:r w:rsidRPr="00253BC3">
        <w:rPr>
          <w:lang w:val="en-US"/>
        </w:rPr>
        <w:t>,</w:t>
      </w:r>
      <w:r w:rsidR="00130F7E" w:rsidRPr="00253BC3">
        <w:rPr>
          <w:lang w:val="en-US"/>
        </w:rPr>
        <w:t xml:space="preserve"> even perceived as a space for democratic policy debates, lacks on engagement of its own members.</w:t>
      </w:r>
    </w:p>
    <w:p w14:paraId="2C3DFE03" w14:textId="77777777" w:rsidR="00130F7E" w:rsidRPr="00253BC3" w:rsidRDefault="00130F7E" w:rsidP="005F308A">
      <w:pPr>
        <w:spacing w:before="240"/>
        <w:jc w:val="both"/>
        <w:rPr>
          <w:lang w:val="en-US"/>
        </w:rPr>
      </w:pPr>
    </w:p>
    <w:p w14:paraId="7085E3FE" w14:textId="1C874898" w:rsidR="00317E64" w:rsidRPr="00710502" w:rsidRDefault="00F443E0" w:rsidP="005F308A">
      <w:pPr>
        <w:spacing w:after="240"/>
        <w:jc w:val="both"/>
        <w:rPr>
          <w:lang w:val="en-US"/>
        </w:rPr>
      </w:pPr>
      <w:r w:rsidRPr="00710502">
        <w:rPr>
          <w:b/>
          <w:lang w:val="en-US"/>
        </w:rPr>
        <w:t>Keywords:</w:t>
      </w:r>
      <w:r w:rsidRPr="00710502">
        <w:rPr>
          <w:lang w:val="en-US"/>
        </w:rPr>
        <w:t xml:space="preserve"> Public Governance; Coproduction; System of Guarantee of Rights.</w:t>
      </w:r>
    </w:p>
    <w:p w14:paraId="0CF8AFBC" w14:textId="77777777" w:rsidR="00D43744" w:rsidRPr="00710502" w:rsidRDefault="00D43744" w:rsidP="005F308A">
      <w:pPr>
        <w:spacing w:after="240"/>
        <w:jc w:val="both"/>
        <w:rPr>
          <w:lang w:val="en-US"/>
        </w:rPr>
      </w:pPr>
    </w:p>
    <w:p w14:paraId="6616DA38" w14:textId="6C94BDC9" w:rsidR="00A06398" w:rsidRPr="00710502" w:rsidRDefault="00A06398" w:rsidP="003C30A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02">
        <w:rPr>
          <w:rFonts w:ascii="Times New Roman" w:hAnsi="Times New Roman" w:cs="Times New Roman"/>
          <w:b/>
          <w:sz w:val="24"/>
          <w:szCs w:val="24"/>
        </w:rPr>
        <w:t>I</w:t>
      </w:r>
      <w:r w:rsidR="00B0150D" w:rsidRPr="00710502">
        <w:rPr>
          <w:rFonts w:ascii="Times New Roman" w:hAnsi="Times New Roman" w:cs="Times New Roman"/>
          <w:b/>
          <w:sz w:val="24"/>
          <w:szCs w:val="24"/>
        </w:rPr>
        <w:t>ntrodução</w:t>
      </w:r>
    </w:p>
    <w:p w14:paraId="15BE8577" w14:textId="58EFA83E" w:rsidR="00A06398" w:rsidRPr="00710502" w:rsidRDefault="00A06398" w:rsidP="005F308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10502">
        <w:rPr>
          <w:iCs/>
        </w:rPr>
        <w:t>A partir da Constituição Federal de 1988, o Brasil passou por um processo de redemocratização, redefinindo conceitos da administração pública. A concepção da</w:t>
      </w:r>
      <w:r w:rsidR="00620BBD" w:rsidRPr="00710502">
        <w:rPr>
          <w:iCs/>
        </w:rPr>
        <w:t xml:space="preserve"> </w:t>
      </w:r>
      <w:r w:rsidRPr="00710502">
        <w:rPr>
          <w:iCs/>
        </w:rPr>
        <w:t>centralização do Estado e alta burocracia</w:t>
      </w:r>
      <w:r w:rsidR="00620BBD" w:rsidRPr="00710502">
        <w:rPr>
          <w:iCs/>
        </w:rPr>
        <w:t xml:space="preserve"> </w:t>
      </w:r>
      <w:r w:rsidR="00D43744" w:rsidRPr="00710502">
        <w:rPr>
          <w:iCs/>
        </w:rPr>
        <w:t xml:space="preserve">cedem </w:t>
      </w:r>
      <w:r w:rsidRPr="00710502">
        <w:rPr>
          <w:iCs/>
        </w:rPr>
        <w:t>espaço para a descentralização do poder</w:t>
      </w:r>
      <w:r w:rsidRPr="00253BC3">
        <w:rPr>
          <w:iCs/>
        </w:rPr>
        <w:t xml:space="preserve">. </w:t>
      </w:r>
    </w:p>
    <w:p w14:paraId="4912E804" w14:textId="0EA63CF3" w:rsidR="00A06398" w:rsidRPr="00710502" w:rsidRDefault="00D43744" w:rsidP="005F308A">
      <w:pPr>
        <w:autoSpaceDE w:val="0"/>
        <w:autoSpaceDN w:val="0"/>
        <w:adjustRightInd w:val="0"/>
        <w:ind w:firstLine="709"/>
        <w:jc w:val="both"/>
      </w:pPr>
      <w:r w:rsidRPr="00710502">
        <w:rPr>
          <w:iCs/>
        </w:rPr>
        <w:t>Tal</w:t>
      </w:r>
      <w:r w:rsidR="00A06398" w:rsidRPr="00710502">
        <w:rPr>
          <w:iCs/>
        </w:rPr>
        <w:t xml:space="preserve"> distribuição do poder fomenta processos de coprodução </w:t>
      </w:r>
      <w:r w:rsidRPr="00710502">
        <w:rPr>
          <w:iCs/>
        </w:rPr>
        <w:t xml:space="preserve">entre </w:t>
      </w:r>
      <w:r w:rsidR="00A06398" w:rsidRPr="00710502">
        <w:rPr>
          <w:iCs/>
        </w:rPr>
        <w:t xml:space="preserve">sociedade civil e Estado, </w:t>
      </w:r>
      <w:r w:rsidRPr="00710502">
        <w:rPr>
          <w:iCs/>
        </w:rPr>
        <w:t xml:space="preserve">que compartilham </w:t>
      </w:r>
      <w:r w:rsidR="00A06398" w:rsidRPr="00710502">
        <w:rPr>
          <w:iCs/>
        </w:rPr>
        <w:t xml:space="preserve">responsabilidades </w:t>
      </w:r>
      <w:r w:rsidR="000D47EE">
        <w:rPr>
          <w:iCs/>
        </w:rPr>
        <w:t>na</w:t>
      </w:r>
      <w:r w:rsidR="00A06398" w:rsidRPr="00710502">
        <w:rPr>
          <w:iCs/>
        </w:rPr>
        <w:t xml:space="preserve"> produção de bens e serviços públicos</w:t>
      </w:r>
      <w:r w:rsidR="008011FF" w:rsidRPr="00710502">
        <w:rPr>
          <w:iCs/>
        </w:rPr>
        <w:t xml:space="preserve"> </w:t>
      </w:r>
      <w:r w:rsidR="00A06398" w:rsidRPr="00710502">
        <w:rPr>
          <w:iCs/>
        </w:rPr>
        <w:t>(</w:t>
      </w:r>
      <w:r w:rsidR="00A06398" w:rsidRPr="00710502">
        <w:t>MATTIA e ZAPPELLINI, 2014)</w:t>
      </w:r>
      <w:r w:rsidR="00A06398" w:rsidRPr="00710502">
        <w:rPr>
          <w:iCs/>
        </w:rPr>
        <w:t xml:space="preserve">. </w:t>
      </w:r>
      <w:r w:rsidRPr="00710502">
        <w:rPr>
          <w:iCs/>
        </w:rPr>
        <w:t>A</w:t>
      </w:r>
      <w:r w:rsidR="000621DA" w:rsidRPr="00710502">
        <w:rPr>
          <w:iCs/>
        </w:rPr>
        <w:t xml:space="preserve">s </w:t>
      </w:r>
      <w:r w:rsidR="00A06398" w:rsidRPr="00710502">
        <w:rPr>
          <w:iCs/>
        </w:rPr>
        <w:t>políticas públicas desenvolvidas pelo Estado,</w:t>
      </w:r>
      <w:r w:rsidRPr="00710502">
        <w:rPr>
          <w:iCs/>
        </w:rPr>
        <w:t xml:space="preserve"> passam a ter </w:t>
      </w:r>
      <w:r w:rsidR="00A06398" w:rsidRPr="00710502">
        <w:rPr>
          <w:iCs/>
        </w:rPr>
        <w:t>a participação direta da sociedade em todas as etapas d</w:t>
      </w:r>
      <w:r w:rsidR="000D47EE">
        <w:rPr>
          <w:iCs/>
        </w:rPr>
        <w:t>ess</w:t>
      </w:r>
      <w:r w:rsidR="00A06398" w:rsidRPr="00710502">
        <w:rPr>
          <w:iCs/>
        </w:rPr>
        <w:t xml:space="preserve">as políticas, </w:t>
      </w:r>
      <w:r w:rsidRPr="00710502">
        <w:rPr>
          <w:iCs/>
        </w:rPr>
        <w:t xml:space="preserve">desde </w:t>
      </w:r>
      <w:r w:rsidR="00A06398" w:rsidRPr="00710502">
        <w:rPr>
          <w:iCs/>
        </w:rPr>
        <w:t>o planejamento, execução</w:t>
      </w:r>
      <w:r w:rsidRPr="00710502">
        <w:rPr>
          <w:iCs/>
        </w:rPr>
        <w:t xml:space="preserve"> e </w:t>
      </w:r>
      <w:r w:rsidR="00A06398" w:rsidRPr="00710502">
        <w:rPr>
          <w:iCs/>
        </w:rPr>
        <w:t>acompanhamento</w:t>
      </w:r>
      <w:r w:rsidRPr="00710502">
        <w:rPr>
          <w:iCs/>
        </w:rPr>
        <w:t>, até</w:t>
      </w:r>
      <w:r w:rsidR="00A06398" w:rsidRPr="00710502">
        <w:rPr>
          <w:iCs/>
        </w:rPr>
        <w:t xml:space="preserve"> a avaliação das ações governamentais (</w:t>
      </w:r>
      <w:r w:rsidR="00A06398" w:rsidRPr="00710502">
        <w:t xml:space="preserve">BIER </w:t>
      </w:r>
      <w:r w:rsidR="00A06398" w:rsidRPr="00710502">
        <w:rPr>
          <w:i/>
        </w:rPr>
        <w:t>et al.</w:t>
      </w:r>
      <w:r w:rsidR="00D31002" w:rsidRPr="00710502">
        <w:t xml:space="preserve"> 2010; RONCONI </w:t>
      </w:r>
      <w:r w:rsidR="00D31002" w:rsidRPr="00710502">
        <w:rPr>
          <w:i/>
        </w:rPr>
        <w:t>et al.</w:t>
      </w:r>
      <w:r w:rsidR="00A06398" w:rsidRPr="00710502">
        <w:t xml:space="preserve"> 2011).</w:t>
      </w:r>
    </w:p>
    <w:p w14:paraId="4AE81C6B" w14:textId="42A87BD5" w:rsidR="00D43744" w:rsidRPr="00253BC3" w:rsidRDefault="00A06398" w:rsidP="00A446C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10502">
        <w:rPr>
          <w:iCs/>
        </w:rPr>
        <w:lastRenderedPageBreak/>
        <w:t>A coprodução como alternativa para produção de bens e serviços públicos</w:t>
      </w:r>
      <w:r w:rsidR="002F67B4" w:rsidRPr="00710502">
        <w:rPr>
          <w:iCs/>
        </w:rPr>
        <w:t xml:space="preserve"> (ROCHA </w:t>
      </w:r>
      <w:r w:rsidR="002F67B4" w:rsidRPr="00710502">
        <w:rPr>
          <w:i/>
          <w:iCs/>
        </w:rPr>
        <w:t>et al</w:t>
      </w:r>
      <w:r w:rsidR="002F67B4" w:rsidRPr="00710502">
        <w:rPr>
          <w:iCs/>
        </w:rPr>
        <w:t>.</w:t>
      </w:r>
      <w:r w:rsidR="003C444F" w:rsidRPr="00710502">
        <w:rPr>
          <w:iCs/>
        </w:rPr>
        <w:t xml:space="preserve"> 2012)</w:t>
      </w:r>
      <w:r w:rsidR="00D43744" w:rsidRPr="00710502">
        <w:rPr>
          <w:iCs/>
        </w:rPr>
        <w:t>, em uma das suas formas teria</w:t>
      </w:r>
      <w:r w:rsidRPr="00710502">
        <w:rPr>
          <w:iCs/>
        </w:rPr>
        <w:t xml:space="preserve"> </w:t>
      </w:r>
      <w:r w:rsidR="00D43744" w:rsidRPr="00710502">
        <w:rPr>
          <w:iCs/>
        </w:rPr>
        <w:t>o</w:t>
      </w:r>
      <w:r w:rsidRPr="00710502">
        <w:rPr>
          <w:iCs/>
        </w:rPr>
        <w:t xml:space="preserve"> Estado como indutor </w:t>
      </w:r>
      <w:r w:rsidR="00D43744" w:rsidRPr="00710502">
        <w:rPr>
          <w:iCs/>
        </w:rPr>
        <w:t xml:space="preserve">da criação das iniciativas e do </w:t>
      </w:r>
      <w:r w:rsidRPr="00710502">
        <w:rPr>
          <w:iCs/>
        </w:rPr>
        <w:t>envolv</w:t>
      </w:r>
      <w:r w:rsidR="00D43744" w:rsidRPr="00710502">
        <w:rPr>
          <w:iCs/>
        </w:rPr>
        <w:t>imento d</w:t>
      </w:r>
      <w:r w:rsidRPr="00710502">
        <w:rPr>
          <w:iCs/>
        </w:rPr>
        <w:t>a sociedade, a ponto de conseguir concatenar ideais que consigam ultrapassar ações isoladas (</w:t>
      </w:r>
      <w:r w:rsidRPr="00710502">
        <w:t xml:space="preserve">BIER </w:t>
      </w:r>
      <w:r w:rsidRPr="00710502">
        <w:rPr>
          <w:i/>
        </w:rPr>
        <w:t>et al.</w:t>
      </w:r>
      <w:r w:rsidRPr="00710502">
        <w:t xml:space="preserve"> 2010; RONCONI</w:t>
      </w:r>
      <w:r w:rsidR="002F42E8" w:rsidRPr="00710502">
        <w:t xml:space="preserve"> </w:t>
      </w:r>
      <w:r w:rsidR="002F42E8" w:rsidRPr="00710502">
        <w:rPr>
          <w:i/>
        </w:rPr>
        <w:t>et al</w:t>
      </w:r>
      <w:r w:rsidR="002F42E8" w:rsidRPr="00710502">
        <w:t>.</w:t>
      </w:r>
      <w:r w:rsidRPr="00710502">
        <w:t xml:space="preserve"> 2011).</w:t>
      </w:r>
      <w:r w:rsidR="00A446C4" w:rsidRPr="00253BC3">
        <w:rPr>
          <w:iCs/>
        </w:rPr>
        <w:t xml:space="preserve"> </w:t>
      </w:r>
    </w:p>
    <w:p w14:paraId="589F3B55" w14:textId="065743AC" w:rsidR="00D93117" w:rsidRPr="00710502" w:rsidRDefault="00D43744" w:rsidP="00D93117">
      <w:pPr>
        <w:autoSpaceDE w:val="0"/>
        <w:autoSpaceDN w:val="0"/>
        <w:adjustRightInd w:val="0"/>
        <w:ind w:firstLine="709"/>
        <w:jc w:val="both"/>
      </w:pPr>
      <w:r w:rsidRPr="00710502">
        <w:t>Um dos</w:t>
      </w:r>
      <w:r w:rsidR="00D914C3" w:rsidRPr="00710502">
        <w:t xml:space="preserve"> problemas sociais</w:t>
      </w:r>
      <w:r w:rsidRPr="00710502">
        <w:t xml:space="preserve"> que podem ser alvo de coprodução são as </w:t>
      </w:r>
      <w:r w:rsidR="00A446C4" w:rsidRPr="00710502">
        <w:t>questões relacionadas à</w:t>
      </w:r>
      <w:r w:rsidR="00D914C3" w:rsidRPr="00710502">
        <w:t xml:space="preserve"> proteção dos direi</w:t>
      </w:r>
      <w:r w:rsidR="00A446C4" w:rsidRPr="00710502">
        <w:t>tos da criança e do adolescente. N</w:t>
      </w:r>
      <w:r w:rsidR="00A06398" w:rsidRPr="00710502">
        <w:t>o</w:t>
      </w:r>
      <w:r w:rsidR="00A446C4" w:rsidRPr="00710502">
        <w:t xml:space="preserve"> Brasil </w:t>
      </w:r>
      <w:r w:rsidRPr="00710502">
        <w:t xml:space="preserve">com a </w:t>
      </w:r>
      <w:r w:rsidR="00A06398" w:rsidRPr="00710502">
        <w:t>lei 8.069/1990</w:t>
      </w:r>
      <w:r w:rsidRPr="00710502">
        <w:t>, foi criado o</w:t>
      </w:r>
      <w:r w:rsidR="00A06398" w:rsidRPr="00710502">
        <w:t xml:space="preserve"> </w:t>
      </w:r>
      <w:r w:rsidR="00A446C4" w:rsidRPr="00710502">
        <w:t>Estatuto da Criança e do A</w:t>
      </w:r>
      <w:r w:rsidR="00A06398" w:rsidRPr="00710502">
        <w:t>dolescente</w:t>
      </w:r>
      <w:r w:rsidR="00A446C4" w:rsidRPr="00710502">
        <w:t xml:space="preserve"> (ECA)</w:t>
      </w:r>
      <w:r w:rsidR="00A06398" w:rsidRPr="00710502">
        <w:t xml:space="preserve"> com o objetivo de proteger </w:t>
      </w:r>
      <w:r w:rsidR="000621DA" w:rsidRPr="00710502">
        <w:t xml:space="preserve">e garantir </w:t>
      </w:r>
      <w:r w:rsidR="00A06398" w:rsidRPr="00710502">
        <w:t>os direitos da criança e do adolescente.</w:t>
      </w:r>
      <w:r w:rsidR="00A446C4" w:rsidRPr="00710502">
        <w:t xml:space="preserve"> </w:t>
      </w:r>
      <w:r w:rsidR="00D93117" w:rsidRPr="00710502">
        <w:t>Com esse e</w:t>
      </w:r>
      <w:r w:rsidR="00317E64" w:rsidRPr="00710502">
        <w:t xml:space="preserve">statuto </w:t>
      </w:r>
      <w:r w:rsidR="00A06398" w:rsidRPr="00710502">
        <w:t xml:space="preserve">e a ênfase dada ao público infanto-juvenil no art. 227 da </w:t>
      </w:r>
      <w:r w:rsidR="00D93117" w:rsidRPr="00710502">
        <w:t>C</w:t>
      </w:r>
      <w:r w:rsidR="00A06398" w:rsidRPr="00710502">
        <w:t xml:space="preserve">onstituição brasileira, </w:t>
      </w:r>
      <w:r w:rsidR="00D93117" w:rsidRPr="00710502">
        <w:t xml:space="preserve">as </w:t>
      </w:r>
      <w:r w:rsidR="00A06398" w:rsidRPr="00710502">
        <w:t xml:space="preserve">crianças e </w:t>
      </w:r>
      <w:r w:rsidR="00D93117" w:rsidRPr="00710502">
        <w:t xml:space="preserve">os </w:t>
      </w:r>
      <w:r w:rsidR="00A06398" w:rsidRPr="00710502">
        <w:t>adolescentes passaram a ser considerad</w:t>
      </w:r>
      <w:r w:rsidR="00987564" w:rsidRPr="00710502">
        <w:t>o</w:t>
      </w:r>
      <w:r w:rsidR="00A06398" w:rsidRPr="00710502">
        <w:t>s sujeitos de direitos que devem receber proteção integral. Para assegurar que os direitos fundamentais de cada criança e</w:t>
      </w:r>
      <w:r w:rsidR="00A446C4" w:rsidRPr="00710502">
        <w:t xml:space="preserve"> do</w:t>
      </w:r>
      <w:r w:rsidR="00A06398" w:rsidRPr="00710502">
        <w:t xml:space="preserve"> adolescente sejam garantidos, o </w:t>
      </w:r>
      <w:r w:rsidR="00317E64" w:rsidRPr="00710502">
        <w:t>E</w:t>
      </w:r>
      <w:r w:rsidR="00A446C4" w:rsidRPr="00710502">
        <w:t>CA</w:t>
      </w:r>
      <w:r w:rsidR="00317E64" w:rsidRPr="00710502">
        <w:t xml:space="preserve"> </w:t>
      </w:r>
      <w:r w:rsidR="00A06398" w:rsidRPr="00710502">
        <w:t xml:space="preserve">responsabiliza </w:t>
      </w:r>
      <w:r w:rsidR="00D93117" w:rsidRPr="00710502">
        <w:t xml:space="preserve">tanto </w:t>
      </w:r>
      <w:r w:rsidR="00A06398" w:rsidRPr="00710502">
        <w:t xml:space="preserve">a família, </w:t>
      </w:r>
      <w:r w:rsidR="00D93117" w:rsidRPr="00710502">
        <w:t xml:space="preserve">quanto a </w:t>
      </w:r>
      <w:r w:rsidR="00A06398" w:rsidRPr="00710502">
        <w:t>sociedade e o Estado como protetores dos interesses e direitos deste público.</w:t>
      </w:r>
      <w:r w:rsidR="00987564" w:rsidRPr="00710502">
        <w:t xml:space="preserve"> </w:t>
      </w:r>
      <w:r w:rsidR="00D93117" w:rsidRPr="00710502">
        <w:t xml:space="preserve">Nele, </w:t>
      </w:r>
      <w:r w:rsidR="00A446C4" w:rsidRPr="00710502">
        <w:t>t</w:t>
      </w:r>
      <w:r w:rsidR="00A06398" w:rsidRPr="00710502">
        <w:t xml:space="preserve">odas as instâncias públicas </w:t>
      </w:r>
      <w:r w:rsidR="00317E64" w:rsidRPr="00710502">
        <w:t xml:space="preserve">conjuntamente </w:t>
      </w:r>
      <w:r w:rsidR="00590B60" w:rsidRPr="00710502">
        <w:t>e</w:t>
      </w:r>
      <w:r w:rsidR="00A06398" w:rsidRPr="00710502">
        <w:t xml:space="preserve"> atores não governamentais </w:t>
      </w:r>
      <w:r w:rsidR="00D93117" w:rsidRPr="00710502">
        <w:t xml:space="preserve">devem </w:t>
      </w:r>
      <w:r w:rsidR="006117C4" w:rsidRPr="00710502">
        <w:t>articu</w:t>
      </w:r>
      <w:r w:rsidR="00D93117" w:rsidRPr="00710502">
        <w:t>lar</w:t>
      </w:r>
      <w:r w:rsidR="00A446C4" w:rsidRPr="00710502">
        <w:t xml:space="preserve"> em rede sobre</w:t>
      </w:r>
      <w:r w:rsidR="00317E64" w:rsidRPr="00710502">
        <w:t xml:space="preserve"> </w:t>
      </w:r>
      <w:r w:rsidR="00A06398" w:rsidRPr="00710502">
        <w:t xml:space="preserve">as políticas </w:t>
      </w:r>
      <w:r w:rsidR="00317E64" w:rsidRPr="00710502">
        <w:t xml:space="preserve">que tratam </w:t>
      </w:r>
      <w:r w:rsidR="00A06398" w:rsidRPr="00710502">
        <w:t>do público infanto-juvenil</w:t>
      </w:r>
      <w:r w:rsidR="00317E64" w:rsidRPr="00710502">
        <w:t xml:space="preserve"> (</w:t>
      </w:r>
      <w:r w:rsidR="00EC299E" w:rsidRPr="00253BC3">
        <w:t>BRASIL, 1990. Art. 86</w:t>
      </w:r>
      <w:r w:rsidR="00317E64" w:rsidRPr="00710502">
        <w:t>)</w:t>
      </w:r>
      <w:r w:rsidR="00A06398" w:rsidRPr="00710502">
        <w:t xml:space="preserve">. </w:t>
      </w:r>
    </w:p>
    <w:p w14:paraId="26934830" w14:textId="2AF06B25" w:rsidR="000F028E" w:rsidRPr="006D29DC" w:rsidRDefault="00317E64" w:rsidP="006D29DC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710502">
        <w:t xml:space="preserve">A </w:t>
      </w:r>
      <w:r w:rsidR="00A06398" w:rsidRPr="00710502">
        <w:t xml:space="preserve">sociedade </w:t>
      </w:r>
      <w:r w:rsidRPr="00710502">
        <w:t>então participaria</w:t>
      </w:r>
      <w:r w:rsidR="00A06398" w:rsidRPr="00710502">
        <w:t xml:space="preserve"> </w:t>
      </w:r>
      <w:r w:rsidR="00D93117" w:rsidRPr="00710502">
        <w:t xml:space="preserve">nesta política pública </w:t>
      </w:r>
      <w:r w:rsidR="00A06398" w:rsidRPr="00710502">
        <w:t xml:space="preserve">como agente da coprodução, </w:t>
      </w:r>
      <w:r w:rsidRPr="00710502">
        <w:t xml:space="preserve">pelos canais diretos e institucionalizados </w:t>
      </w:r>
      <w:r w:rsidR="00987564" w:rsidRPr="00710502">
        <w:t xml:space="preserve">entre </w:t>
      </w:r>
      <w:r w:rsidR="00A06398" w:rsidRPr="00710502">
        <w:t>atores governamentais e não governamentais</w:t>
      </w:r>
      <w:r w:rsidR="00EC299E" w:rsidRPr="00710502">
        <w:t>,</w:t>
      </w:r>
      <w:r w:rsidR="00A06398" w:rsidRPr="00710502">
        <w:t xml:space="preserve"> </w:t>
      </w:r>
      <w:r w:rsidR="00D93117" w:rsidRPr="00710502">
        <w:t xml:space="preserve">o que </w:t>
      </w:r>
      <w:r w:rsidR="00A97351" w:rsidRPr="00710502">
        <w:t>compreende a</w:t>
      </w:r>
      <w:r w:rsidR="00EC299E" w:rsidRPr="00253BC3">
        <w:t xml:space="preserve"> estrutura de governança</w:t>
      </w:r>
      <w:r w:rsidRPr="00253BC3">
        <w:t xml:space="preserve"> pública </w:t>
      </w:r>
      <w:r w:rsidR="00D93117" w:rsidRPr="00253BC3">
        <w:t xml:space="preserve">que veio a ser </w:t>
      </w:r>
      <w:r w:rsidRPr="00253BC3">
        <w:t xml:space="preserve">chamada de </w:t>
      </w:r>
      <w:r w:rsidR="00D93117" w:rsidRPr="00253BC3">
        <w:t>‘</w:t>
      </w:r>
      <w:r w:rsidR="00A06398" w:rsidRPr="00253BC3">
        <w:t>Sistema de Garantia de Direitos</w:t>
      </w:r>
      <w:r w:rsidR="00EC299E" w:rsidRPr="00253BC3">
        <w:t xml:space="preserve"> da Criança e do Adolescente</w:t>
      </w:r>
      <w:r w:rsidR="00D93117" w:rsidRPr="00253BC3">
        <w:t>’</w:t>
      </w:r>
      <w:r w:rsidR="00EC299E" w:rsidRPr="00253BC3">
        <w:t xml:space="preserve"> (</w:t>
      </w:r>
      <w:r w:rsidR="00D93117" w:rsidRPr="00253BC3">
        <w:t xml:space="preserve">ou simplesmente </w:t>
      </w:r>
      <w:r w:rsidR="00EC299E" w:rsidRPr="00253BC3">
        <w:t>Sistema de Garantia de Direitos)</w:t>
      </w:r>
      <w:r w:rsidR="00987564" w:rsidRPr="00253BC3">
        <w:t>.</w:t>
      </w:r>
      <w:r w:rsidR="000F028E">
        <w:t xml:space="preserve"> Entre os </w:t>
      </w:r>
      <w:r w:rsidR="001E3016">
        <w:t xml:space="preserve">importantes </w:t>
      </w:r>
      <w:r w:rsidR="000F028E">
        <w:t xml:space="preserve">canais institucionais </w:t>
      </w:r>
      <w:r w:rsidR="00A12905">
        <w:t xml:space="preserve">que contribuem para </w:t>
      </w:r>
      <w:r w:rsidR="00DC3B87">
        <w:t xml:space="preserve">o monitoramento das políticas públicas </w:t>
      </w:r>
      <w:r w:rsidR="001E3016">
        <w:t xml:space="preserve">estão </w:t>
      </w:r>
      <w:r w:rsidR="00DC3B87">
        <w:t>os conselhos municipais</w:t>
      </w:r>
      <w:r w:rsidR="006D29DC">
        <w:t>.</w:t>
      </w:r>
      <w:r w:rsidR="00DC3B87">
        <w:t xml:space="preserve"> </w:t>
      </w:r>
    </w:p>
    <w:p w14:paraId="1BF71B5E" w14:textId="78C84B4D" w:rsidR="006666AE" w:rsidRPr="00710502" w:rsidRDefault="00D93117" w:rsidP="00FB320D">
      <w:pPr>
        <w:ind w:firstLine="709"/>
        <w:jc w:val="both"/>
      </w:pPr>
      <w:r w:rsidRPr="00710502">
        <w:t>A</w:t>
      </w:r>
      <w:r w:rsidR="00FB320D" w:rsidRPr="00710502">
        <w:t xml:space="preserve"> experiência sobre conselhos municipais tem demonstrado</w:t>
      </w:r>
      <w:r w:rsidR="00A97351" w:rsidRPr="00710502">
        <w:t xml:space="preserve"> a</w:t>
      </w:r>
      <w:r w:rsidR="00FB320D" w:rsidRPr="00710502">
        <w:t xml:space="preserve"> necessidade de avanço</w:t>
      </w:r>
      <w:r w:rsidRPr="00710502">
        <w:t xml:space="preserve"> quanto efetividade da atuação</w:t>
      </w:r>
      <w:r w:rsidR="00FB320D" w:rsidRPr="00710502">
        <w:t xml:space="preserve">. Por exemplo, </w:t>
      </w:r>
      <w:r w:rsidR="00AC7D71" w:rsidRPr="00710502">
        <w:t xml:space="preserve">Saliba </w:t>
      </w:r>
      <w:r w:rsidR="00AC7D71" w:rsidRPr="00710502">
        <w:rPr>
          <w:i/>
        </w:rPr>
        <w:t>et al.</w:t>
      </w:r>
      <w:r w:rsidR="00AC7D71" w:rsidRPr="00710502">
        <w:t xml:space="preserve"> (2009) </w:t>
      </w:r>
      <w:r w:rsidRPr="00710502">
        <w:t xml:space="preserve">relata que </w:t>
      </w:r>
      <w:r w:rsidR="00FB320D" w:rsidRPr="00710502">
        <w:t xml:space="preserve">os </w:t>
      </w:r>
      <w:r w:rsidR="00AC7D71" w:rsidRPr="00710502">
        <w:t xml:space="preserve">conselhos de saúde </w:t>
      </w:r>
      <w:r w:rsidRPr="00710502">
        <w:t xml:space="preserve">em alguns municípios de São de Paulo </w:t>
      </w:r>
      <w:r w:rsidR="00AC7D71" w:rsidRPr="00710502">
        <w:t xml:space="preserve">apresentam dificuldades em desenvolver seus trabalhos, principalmente </w:t>
      </w:r>
      <w:r w:rsidRPr="00710502">
        <w:t xml:space="preserve">pelos </w:t>
      </w:r>
      <w:r w:rsidR="00AC7D71" w:rsidRPr="00710502">
        <w:t xml:space="preserve">conselheiros </w:t>
      </w:r>
      <w:r w:rsidRPr="00710502">
        <w:t xml:space="preserve">terem </w:t>
      </w:r>
      <w:r w:rsidR="00AC7D71" w:rsidRPr="00710502">
        <w:t xml:space="preserve">pouco conhecimento sobre suas funções, </w:t>
      </w:r>
      <w:r w:rsidRPr="00710502">
        <w:t xml:space="preserve">por </w:t>
      </w:r>
      <w:r w:rsidR="00AC7D71" w:rsidRPr="00710502">
        <w:t>serem postos nesses cargos por meio de indicações</w:t>
      </w:r>
      <w:r w:rsidRPr="00710502">
        <w:t xml:space="preserve"> (e não por eleições)</w:t>
      </w:r>
      <w:r w:rsidR="00AC7D71" w:rsidRPr="00710502">
        <w:t>, não tendo a participação direta da sociedade</w:t>
      </w:r>
      <w:r w:rsidRPr="00710502">
        <w:t xml:space="preserve"> que representariam</w:t>
      </w:r>
      <w:r w:rsidR="00A97351" w:rsidRPr="00710502">
        <w:t>. Outro relato</w:t>
      </w:r>
      <w:r w:rsidR="00AC7D71" w:rsidRPr="00710502">
        <w:t xml:space="preserve"> </w:t>
      </w:r>
      <w:r w:rsidRPr="00710502">
        <w:t xml:space="preserve">é feito </w:t>
      </w:r>
      <w:r w:rsidR="00AC7D71" w:rsidRPr="00710502">
        <w:t xml:space="preserve">por Bronstein </w:t>
      </w:r>
      <w:r w:rsidR="00AC7D71" w:rsidRPr="00710502">
        <w:rPr>
          <w:i/>
        </w:rPr>
        <w:t>et al</w:t>
      </w:r>
      <w:r w:rsidR="00AC7D71" w:rsidRPr="00710502">
        <w:t>. (2017)</w:t>
      </w:r>
      <w:r w:rsidRPr="00710502">
        <w:t xml:space="preserve"> sobre</w:t>
      </w:r>
      <w:r w:rsidR="00AC7D71" w:rsidRPr="00710502">
        <w:t xml:space="preserve"> quatro conselhos </w:t>
      </w:r>
      <w:r w:rsidR="00F37887" w:rsidRPr="00710502">
        <w:t>no município do Rio de Janeiro:</w:t>
      </w:r>
      <w:r w:rsidR="00AC7D71" w:rsidRPr="00710502">
        <w:t xml:space="preserve"> Saúde, Meio Ambiente, Cidade e Agricultura. </w:t>
      </w:r>
      <w:r w:rsidR="00A97351" w:rsidRPr="00710502">
        <w:t>Os autores apresenta</w:t>
      </w:r>
      <w:r w:rsidR="00F37887" w:rsidRPr="00710502">
        <w:t>m</w:t>
      </w:r>
      <w:r w:rsidR="00AC7D71" w:rsidRPr="00710502">
        <w:t xml:space="preserve"> que nestes conselhos </w:t>
      </w:r>
      <w:r w:rsidRPr="00710502">
        <w:t>não ocorre a</w:t>
      </w:r>
      <w:r w:rsidR="00AC7D71" w:rsidRPr="00710502">
        <w:t xml:space="preserve"> participação e </w:t>
      </w:r>
      <w:r w:rsidRPr="00710502">
        <w:t xml:space="preserve">a </w:t>
      </w:r>
      <w:r w:rsidR="00AC7D71" w:rsidRPr="00710502">
        <w:t>confiança da sociedade.</w:t>
      </w:r>
      <w:r w:rsidR="006666AE" w:rsidRPr="00710502">
        <w:t xml:space="preserve"> Especificamente sobre Conselhos de Direitos da Criança e do Adolescente e da Assistência Social, Carneiro (2002) mostra que em alguns municípios de Minas Gerais a maioria opera com baixa autonomia e depende demasiadamente do executivo municipal.</w:t>
      </w:r>
    </w:p>
    <w:p w14:paraId="064E42A8" w14:textId="42F755E3" w:rsidR="00FD02AF" w:rsidRPr="00253BC3" w:rsidRDefault="004B2438" w:rsidP="00D93117">
      <w:pPr>
        <w:ind w:firstLine="709"/>
        <w:jc w:val="both"/>
        <w:rPr>
          <w:bCs/>
        </w:rPr>
      </w:pPr>
      <w:r w:rsidRPr="00710502">
        <w:t xml:space="preserve">A presente pesquisa </w:t>
      </w:r>
      <w:r w:rsidR="009739E9" w:rsidRPr="00710502">
        <w:t>t</w:t>
      </w:r>
      <w:r w:rsidR="00025858" w:rsidRPr="00710502">
        <w:t>em como</w:t>
      </w:r>
      <w:r w:rsidRPr="00710502">
        <w:t xml:space="preserve"> </w:t>
      </w:r>
      <w:r w:rsidR="008011FF" w:rsidRPr="00710502">
        <w:t>objetivo</w:t>
      </w:r>
      <w:r w:rsidR="00A06398" w:rsidRPr="00710502">
        <w:t xml:space="preserve"> </w:t>
      </w:r>
      <w:r w:rsidR="009739E9" w:rsidRPr="00710502">
        <w:t>identificar</w:t>
      </w:r>
      <w:r w:rsidRPr="00710502">
        <w:t xml:space="preserve"> a coprodução </w:t>
      </w:r>
      <w:r w:rsidR="00025858" w:rsidRPr="00710502">
        <w:t>no</w:t>
      </w:r>
      <w:r w:rsidRPr="00710502">
        <w:t xml:space="preserve"> </w:t>
      </w:r>
      <w:r w:rsidR="00025858" w:rsidRPr="00710502">
        <w:t>S</w:t>
      </w:r>
      <w:r w:rsidRPr="00710502">
        <w:t xml:space="preserve">istema de </w:t>
      </w:r>
      <w:r w:rsidR="00025858" w:rsidRPr="00710502">
        <w:t>G</w:t>
      </w:r>
      <w:r w:rsidRPr="00710502">
        <w:t xml:space="preserve">arantia de </w:t>
      </w:r>
      <w:r w:rsidR="00025858" w:rsidRPr="00710502">
        <w:t>D</w:t>
      </w:r>
      <w:r w:rsidRPr="00710502">
        <w:t xml:space="preserve">ireitos da </w:t>
      </w:r>
      <w:r w:rsidR="00025858" w:rsidRPr="00710502">
        <w:t>C</w:t>
      </w:r>
      <w:r w:rsidRPr="00710502">
        <w:t xml:space="preserve">riança e </w:t>
      </w:r>
      <w:r w:rsidR="00025858" w:rsidRPr="00710502">
        <w:t>do A</w:t>
      </w:r>
      <w:r w:rsidRPr="00710502">
        <w:t>dolescente, observando uma necessidade l</w:t>
      </w:r>
      <w:r w:rsidR="005F60C2" w:rsidRPr="00710502">
        <w:t>a</w:t>
      </w:r>
      <w:r w:rsidRPr="00710502">
        <w:t>t</w:t>
      </w:r>
      <w:r w:rsidR="005F60C2" w:rsidRPr="00710502">
        <w:t>e</w:t>
      </w:r>
      <w:r w:rsidR="009739E9" w:rsidRPr="00710502">
        <w:t xml:space="preserve">nte na sociedade como </w:t>
      </w:r>
      <w:r w:rsidRPr="00710502">
        <w:t xml:space="preserve">propulsor </w:t>
      </w:r>
      <w:r w:rsidR="005F60C2" w:rsidRPr="00710502">
        <w:t>do engajamento</w:t>
      </w:r>
      <w:r w:rsidR="00D93117" w:rsidRPr="00710502">
        <w:t xml:space="preserve"> da população</w:t>
      </w:r>
      <w:r w:rsidR="005F60C2" w:rsidRPr="00710502">
        <w:t>.</w:t>
      </w:r>
      <w:r w:rsidRPr="00710502">
        <w:t xml:space="preserve"> </w:t>
      </w:r>
      <w:r w:rsidR="005F60C2" w:rsidRPr="00710502">
        <w:rPr>
          <w:bCs/>
        </w:rPr>
        <w:t>Como estudo de caso</w:t>
      </w:r>
      <w:r w:rsidR="00D93117" w:rsidRPr="00710502">
        <w:rPr>
          <w:bCs/>
        </w:rPr>
        <w:t>, observou-se a atuação do referido conselho e dos atores associados no</w:t>
      </w:r>
      <w:r w:rsidR="005F60C2" w:rsidRPr="00710502">
        <w:rPr>
          <w:bCs/>
        </w:rPr>
        <w:t xml:space="preserve"> município </w:t>
      </w:r>
      <w:r w:rsidR="00A06398" w:rsidRPr="00710502">
        <w:rPr>
          <w:bCs/>
        </w:rPr>
        <w:t>de Capanem</w:t>
      </w:r>
      <w:r w:rsidR="005F60C2" w:rsidRPr="00710502">
        <w:rPr>
          <w:bCs/>
        </w:rPr>
        <w:t>a/</w:t>
      </w:r>
      <w:r w:rsidR="00A06398" w:rsidRPr="00710502">
        <w:rPr>
          <w:bCs/>
        </w:rPr>
        <w:t>Pará</w:t>
      </w:r>
      <w:r w:rsidR="00D93117" w:rsidRPr="00710502">
        <w:rPr>
          <w:bCs/>
        </w:rPr>
        <w:t xml:space="preserve">, onde </w:t>
      </w:r>
      <w:r w:rsidR="00B1257A" w:rsidRPr="00710502">
        <w:rPr>
          <w:bCs/>
        </w:rPr>
        <w:t xml:space="preserve">drogas ilícitas </w:t>
      </w:r>
      <w:r w:rsidR="00D93117" w:rsidRPr="00710502">
        <w:rPr>
          <w:bCs/>
        </w:rPr>
        <w:t>é um tema recorrente de problemas sociais</w:t>
      </w:r>
      <w:r w:rsidR="00B1257A" w:rsidRPr="00710502">
        <w:rPr>
          <w:bCs/>
        </w:rPr>
        <w:t xml:space="preserve">. </w:t>
      </w:r>
      <w:r w:rsidR="00D93117" w:rsidRPr="00710502">
        <w:rPr>
          <w:bCs/>
        </w:rPr>
        <w:t>E</w:t>
      </w:r>
      <w:r w:rsidR="00B1257A" w:rsidRPr="00710502">
        <w:rPr>
          <w:bCs/>
        </w:rPr>
        <w:t xml:space="preserve">studo </w:t>
      </w:r>
      <w:r w:rsidR="003B4BBE" w:rsidRPr="00710502">
        <w:rPr>
          <w:bCs/>
        </w:rPr>
        <w:t>de 2013 feito co</w:t>
      </w:r>
      <w:r w:rsidR="00B1257A" w:rsidRPr="00710502">
        <w:rPr>
          <w:bCs/>
        </w:rPr>
        <w:t xml:space="preserve">m </w:t>
      </w:r>
      <w:r w:rsidR="003B4BBE" w:rsidRPr="00710502">
        <w:rPr>
          <w:bCs/>
        </w:rPr>
        <w:t>479 estudantes de</w:t>
      </w:r>
      <w:r w:rsidR="00B1257A" w:rsidRPr="00710502">
        <w:rPr>
          <w:bCs/>
        </w:rPr>
        <w:t xml:space="preserve"> </w:t>
      </w:r>
      <w:r w:rsidR="003B4BBE" w:rsidRPr="00710502">
        <w:rPr>
          <w:bCs/>
        </w:rPr>
        <w:t>3</w:t>
      </w:r>
      <w:r w:rsidR="00B1257A" w:rsidRPr="00710502">
        <w:rPr>
          <w:bCs/>
        </w:rPr>
        <w:t xml:space="preserve"> escolas públicas de Capanema </w:t>
      </w:r>
      <w:r w:rsidR="00D93117" w:rsidRPr="00710502">
        <w:rPr>
          <w:bCs/>
        </w:rPr>
        <w:t xml:space="preserve">mostra </w:t>
      </w:r>
      <w:r w:rsidR="003B4BBE" w:rsidRPr="00710502">
        <w:rPr>
          <w:bCs/>
        </w:rPr>
        <w:t>que 23,4% desses jovens usaram drogas pelo menos uma vez (ALCANTA</w:t>
      </w:r>
      <w:r w:rsidR="00B1030C" w:rsidRPr="00710502">
        <w:rPr>
          <w:bCs/>
        </w:rPr>
        <w:t>RA</w:t>
      </w:r>
      <w:r w:rsidR="003B4BBE" w:rsidRPr="00710502">
        <w:rPr>
          <w:bCs/>
        </w:rPr>
        <w:t xml:space="preserve">, </w:t>
      </w:r>
      <w:r w:rsidR="003B4BBE" w:rsidRPr="00710502">
        <w:rPr>
          <w:bCs/>
          <w:i/>
        </w:rPr>
        <w:t>et. al</w:t>
      </w:r>
      <w:r w:rsidR="003B4BBE" w:rsidRPr="00710502">
        <w:rPr>
          <w:bCs/>
        </w:rPr>
        <w:t>, 201</w:t>
      </w:r>
      <w:del w:id="10" w:author="Autor">
        <w:r w:rsidR="003B4BBE" w:rsidRPr="00710502" w:rsidDel="00DF62F0">
          <w:rPr>
            <w:bCs/>
          </w:rPr>
          <w:delText>6</w:delText>
        </w:r>
      </w:del>
      <w:ins w:id="11" w:author="Autor">
        <w:r w:rsidR="00DF62F0">
          <w:rPr>
            <w:bCs/>
          </w:rPr>
          <w:t>7</w:t>
        </w:r>
      </w:ins>
      <w:r w:rsidR="003B4BBE" w:rsidRPr="00710502">
        <w:rPr>
          <w:bCs/>
        </w:rPr>
        <w:t xml:space="preserve">). </w:t>
      </w:r>
      <w:r w:rsidR="00E9237F" w:rsidRPr="00710502">
        <w:rPr>
          <w:bCs/>
        </w:rPr>
        <w:t xml:space="preserve">O </w:t>
      </w:r>
      <w:r w:rsidR="00E9237F" w:rsidRPr="00710502">
        <w:rPr>
          <w:bCs/>
          <w:i/>
        </w:rPr>
        <w:t>site</w:t>
      </w:r>
      <w:r w:rsidR="00E9237F" w:rsidRPr="00710502">
        <w:rPr>
          <w:bCs/>
        </w:rPr>
        <w:t xml:space="preserve"> do</w:t>
      </w:r>
      <w:r w:rsidR="0088032D" w:rsidRPr="00710502">
        <w:rPr>
          <w:bCs/>
        </w:rPr>
        <w:t xml:space="preserve"> Ministério Público do Pará </w:t>
      </w:r>
      <w:r w:rsidR="00E9237F" w:rsidRPr="00710502">
        <w:rPr>
          <w:bCs/>
        </w:rPr>
        <w:t>notícia sobre o aumento d</w:t>
      </w:r>
      <w:r w:rsidR="008923EE" w:rsidRPr="00710502">
        <w:rPr>
          <w:bCs/>
        </w:rPr>
        <w:t xml:space="preserve">o uso de drogas e </w:t>
      </w:r>
      <w:r w:rsidR="00E9237F" w:rsidRPr="00710502">
        <w:rPr>
          <w:bCs/>
        </w:rPr>
        <w:t>d</w:t>
      </w:r>
      <w:r w:rsidR="008923EE" w:rsidRPr="00710502">
        <w:rPr>
          <w:bCs/>
        </w:rPr>
        <w:t xml:space="preserve">a criminalidade decorrente </w:t>
      </w:r>
      <w:r w:rsidR="00987564" w:rsidRPr="00710502">
        <w:rPr>
          <w:bCs/>
        </w:rPr>
        <w:t>do tráfico</w:t>
      </w:r>
      <w:r w:rsidR="0088032D" w:rsidRPr="00710502">
        <w:rPr>
          <w:bCs/>
        </w:rPr>
        <w:t xml:space="preserve"> por crianças e adolescente</w:t>
      </w:r>
      <w:r w:rsidR="00E9237F" w:rsidRPr="00710502">
        <w:rPr>
          <w:bCs/>
        </w:rPr>
        <w:t xml:space="preserve"> n</w:t>
      </w:r>
      <w:r w:rsidR="00D93117" w:rsidRPr="00710502">
        <w:rPr>
          <w:bCs/>
        </w:rPr>
        <w:t>o município</w:t>
      </w:r>
      <w:r w:rsidR="0088032D" w:rsidRPr="00710502">
        <w:rPr>
          <w:bCs/>
        </w:rPr>
        <w:t xml:space="preserve">, o que levou </w:t>
      </w:r>
      <w:r w:rsidR="00BA2B62" w:rsidRPr="00710502">
        <w:rPr>
          <w:bCs/>
        </w:rPr>
        <w:t>a criação do projeto “MP e Artes Contra as Drogas” desenvolvido pela promotoria local</w:t>
      </w:r>
      <w:r w:rsidR="0088032D" w:rsidRPr="00710502">
        <w:rPr>
          <w:bCs/>
        </w:rPr>
        <w:t xml:space="preserve">. </w:t>
      </w:r>
    </w:p>
    <w:p w14:paraId="17FBB26A" w14:textId="3E81BA49" w:rsidR="0084149E" w:rsidRPr="00710502" w:rsidRDefault="00540148" w:rsidP="0084149E">
      <w:pPr>
        <w:ind w:firstLine="709"/>
        <w:jc w:val="both"/>
      </w:pPr>
      <w:r w:rsidRPr="00710502">
        <w:t xml:space="preserve">Foram realizadas entrevistas semiestruturadas com 14 participantes, </w:t>
      </w:r>
      <w:r w:rsidR="00D93117" w:rsidRPr="00710502">
        <w:t>e</w:t>
      </w:r>
      <w:r w:rsidRPr="00710502">
        <w:t xml:space="preserve"> participação em eventos promovidos pelo Ministério Público. Observou-se um efetivo envolvimento da sociedade na formulação e implementação de políticas públicas através de audiências públicas.</w:t>
      </w:r>
      <w:r w:rsidR="0084149E" w:rsidRPr="00710502">
        <w:t xml:space="preserve"> A análise considerou três eixos de atuação dos atores envolvidos: na promoção, na defesa e no controle das políticas públicas associadas à Crianças e Adolescentes. </w:t>
      </w:r>
    </w:p>
    <w:p w14:paraId="66B221D5" w14:textId="77777777" w:rsidR="001510EA" w:rsidRPr="00710502" w:rsidRDefault="001510EA" w:rsidP="00387AAF">
      <w:pPr>
        <w:spacing w:after="120"/>
        <w:ind w:firstLine="708"/>
        <w:contextualSpacing/>
        <w:jc w:val="both"/>
      </w:pPr>
    </w:p>
    <w:p w14:paraId="6CC2B0CB" w14:textId="03D3A05E" w:rsidR="00A06398" w:rsidRPr="00710502" w:rsidRDefault="00A06398" w:rsidP="003228D5">
      <w:pPr>
        <w:pStyle w:val="PargrafodaLista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02">
        <w:rPr>
          <w:rFonts w:ascii="Times New Roman" w:hAnsi="Times New Roman" w:cs="Times New Roman"/>
          <w:b/>
          <w:sz w:val="24"/>
          <w:szCs w:val="24"/>
        </w:rPr>
        <w:t>Coprodução</w:t>
      </w:r>
      <w:r w:rsidR="006666AE" w:rsidRPr="00710502">
        <w:rPr>
          <w:rFonts w:ascii="Times New Roman" w:hAnsi="Times New Roman" w:cs="Times New Roman"/>
          <w:b/>
          <w:sz w:val="24"/>
          <w:szCs w:val="24"/>
        </w:rPr>
        <w:t xml:space="preserve"> e os conselhos municipais</w:t>
      </w:r>
    </w:p>
    <w:p w14:paraId="1AC7D592" w14:textId="473C7916" w:rsidR="00FE31AE" w:rsidRPr="00253BC3" w:rsidRDefault="0084149E" w:rsidP="0084149E">
      <w:pPr>
        <w:ind w:firstLine="708"/>
        <w:jc w:val="both"/>
      </w:pPr>
      <w:r w:rsidRPr="00253BC3">
        <w:t>C</w:t>
      </w:r>
      <w:r w:rsidR="00FE31AE" w:rsidRPr="00253BC3">
        <w:t>oprodução</w:t>
      </w:r>
      <w:r w:rsidR="00D40CCF">
        <w:t xml:space="preserve"> conceitualmente corresponde a</w:t>
      </w:r>
      <w:r w:rsidRPr="00253BC3">
        <w:t>o</w:t>
      </w:r>
      <w:r w:rsidR="00FE31AE" w:rsidRPr="00253BC3">
        <w:t xml:space="preserve"> interesse dos cidadãos em desempenhar um papel ativo na produção de bens e serviços públicos (OSTROM, 1996)</w:t>
      </w:r>
      <w:r w:rsidRPr="00253BC3">
        <w:t xml:space="preserve"> gerando valor no final d</w:t>
      </w:r>
      <w:r w:rsidR="00966ED8">
        <w:t>e um</w:t>
      </w:r>
      <w:r w:rsidRPr="00253BC3">
        <w:t xml:space="preserve"> processo. O termo “co” denota que</w:t>
      </w:r>
      <w:r w:rsidR="005C50FC">
        <w:t xml:space="preserve"> esse processo</w:t>
      </w:r>
      <w:r w:rsidRPr="00253BC3">
        <w:t xml:space="preserve"> </w:t>
      </w:r>
      <w:r w:rsidR="009A164D">
        <w:t>acontece</w:t>
      </w:r>
      <w:r w:rsidR="005B3021">
        <w:t xml:space="preserve"> </w:t>
      </w:r>
      <w:r w:rsidR="005B3021" w:rsidRPr="00553509">
        <w:rPr>
          <w:color w:val="000000" w:themeColor="text1"/>
        </w:rPr>
        <w:t>em</w:t>
      </w:r>
      <w:r w:rsidRPr="00253BC3">
        <w:t xml:space="preserve"> parceria entre duas ou mais partes</w:t>
      </w:r>
      <w:r w:rsidR="003D0B90">
        <w:t xml:space="preserve">. </w:t>
      </w:r>
      <w:r w:rsidR="00D96038">
        <w:t>Co</w:t>
      </w:r>
      <w:r w:rsidRPr="00253BC3">
        <w:t>produ</w:t>
      </w:r>
      <w:r w:rsidR="003D0B90">
        <w:t>zir</w:t>
      </w:r>
      <w:r w:rsidRPr="00253BC3">
        <w:t xml:space="preserve"> é um processo recíproco, pois exige tempo e esforços das partes envolvidas (ALFORD e YATES, 2015).</w:t>
      </w:r>
      <w:r w:rsidR="00FE31AE" w:rsidRPr="00253BC3">
        <w:t xml:space="preserve"> A coprodução pode ser </w:t>
      </w:r>
      <w:r w:rsidR="00340C82">
        <w:t xml:space="preserve">considerada </w:t>
      </w:r>
      <w:r w:rsidR="00FE31AE" w:rsidRPr="00253BC3">
        <w:t xml:space="preserve">uma vertente importante para a administração pública, </w:t>
      </w:r>
      <w:r w:rsidR="00340C82">
        <w:t xml:space="preserve">pois </w:t>
      </w:r>
      <w:r w:rsidR="00553509" w:rsidRPr="00253BC3">
        <w:t xml:space="preserve">contribui </w:t>
      </w:r>
      <w:r w:rsidR="00553509">
        <w:t>no</w:t>
      </w:r>
      <w:r w:rsidR="005D2D9C">
        <w:t xml:space="preserve"> </w:t>
      </w:r>
      <w:r w:rsidR="00553509">
        <w:t xml:space="preserve">desempenho </w:t>
      </w:r>
      <w:r w:rsidR="00553509" w:rsidRPr="00253BC3">
        <w:t>dos</w:t>
      </w:r>
      <w:r w:rsidR="00FE31AE" w:rsidRPr="00253BC3">
        <w:t xml:space="preserve"> serviços públicos (OSBORNE e STROKOSCH, 2013). </w:t>
      </w:r>
      <w:r w:rsidRPr="00253BC3">
        <w:t xml:space="preserve">Nas recentes definições na administração pública, coprodução ocorre quando o indivíduo tem participação no desenvolvimento de serviços com objetivo de alcançar melhorias (Osborne, </w:t>
      </w:r>
      <w:r w:rsidRPr="00253BC3">
        <w:rPr>
          <w:i/>
        </w:rPr>
        <w:t>et al.</w:t>
      </w:r>
      <w:r w:rsidRPr="00253BC3">
        <w:t xml:space="preserve"> 2016). Essa cooperação do cidadão ocorre voluntariamente e não como uma obrigação (</w:t>
      </w:r>
      <w:r w:rsidR="00FE31AE" w:rsidRPr="00253BC3">
        <w:t>Brudney e England</w:t>
      </w:r>
      <w:r w:rsidRPr="00253BC3">
        <w:t xml:space="preserve">, </w:t>
      </w:r>
      <w:r w:rsidR="00FE31AE" w:rsidRPr="00253BC3">
        <w:t>1983)</w:t>
      </w:r>
      <w:r w:rsidRPr="00253BC3">
        <w:t>.</w:t>
      </w:r>
    </w:p>
    <w:p w14:paraId="45CFF336" w14:textId="1946B8C3" w:rsidR="006666AE" w:rsidRPr="00253BC3" w:rsidRDefault="00FE31AE" w:rsidP="003F4E6B">
      <w:pPr>
        <w:spacing w:after="240"/>
        <w:ind w:firstLine="709"/>
        <w:jc w:val="both"/>
      </w:pPr>
      <w:r w:rsidRPr="00253BC3">
        <w:t>Para um maior entendimento sobre esta teoria de coprodução o</w:t>
      </w:r>
      <w:r w:rsidRPr="00253BC3">
        <w:rPr>
          <w:iCs/>
        </w:rPr>
        <w:t xml:space="preserve">s autores </w:t>
      </w:r>
      <w:r w:rsidRPr="00253BC3">
        <w:t>Brudney e England (1983); e Salm e Menegasso (2010) abordam alguns modelos de coprodução onde a classificação desses modelos acontece mediante a forma como os cidadãos estão organizados. Para os autores Brudney e England (1983) os cidadãos estão organizados em três modelos de coprodução</w:t>
      </w:r>
      <w:r w:rsidR="0084149E" w:rsidRPr="00253BC3">
        <w:t xml:space="preserve"> (Tabela 1)</w:t>
      </w:r>
      <w:r w:rsidRPr="00253BC3">
        <w:t>.</w:t>
      </w:r>
    </w:p>
    <w:p w14:paraId="16D4AC54" w14:textId="3D0488A3" w:rsidR="00FE31AE" w:rsidRPr="00253BC3" w:rsidRDefault="00FE31AE" w:rsidP="00FE31AE">
      <w:pPr>
        <w:jc w:val="center"/>
        <w:rPr>
          <w:sz w:val="20"/>
          <w:szCs w:val="20"/>
        </w:rPr>
      </w:pPr>
      <w:r w:rsidRPr="00253BC3">
        <w:rPr>
          <w:b/>
          <w:sz w:val="20"/>
          <w:szCs w:val="20"/>
        </w:rPr>
        <w:t>Tabela 1:</w:t>
      </w:r>
      <w:r w:rsidRPr="00253BC3">
        <w:rPr>
          <w:sz w:val="20"/>
          <w:szCs w:val="20"/>
        </w:rPr>
        <w:t xml:space="preserve"> Modelos de coprodução definido por Brudney e England (1983).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8411C2" w:rsidRPr="00710502" w14:paraId="7A2A09B6" w14:textId="77777777" w:rsidTr="00430331">
        <w:trPr>
          <w:trHeight w:val="324"/>
          <w:jc w:val="center"/>
        </w:trPr>
        <w:tc>
          <w:tcPr>
            <w:tcW w:w="2977" w:type="dxa"/>
            <w:vAlign w:val="center"/>
          </w:tcPr>
          <w:p w14:paraId="77E3DA5E" w14:textId="77777777" w:rsidR="00FE31AE" w:rsidRPr="00253BC3" w:rsidRDefault="00FE31AE" w:rsidP="0084149E">
            <w:pPr>
              <w:jc w:val="center"/>
              <w:rPr>
                <w:b/>
                <w:sz w:val="20"/>
                <w:szCs w:val="20"/>
              </w:rPr>
            </w:pPr>
            <w:r w:rsidRPr="00253BC3">
              <w:rPr>
                <w:b/>
                <w:sz w:val="20"/>
                <w:szCs w:val="20"/>
              </w:rPr>
              <w:t>Modelos de Coprodução</w:t>
            </w:r>
          </w:p>
        </w:tc>
        <w:tc>
          <w:tcPr>
            <w:tcW w:w="6127" w:type="dxa"/>
            <w:vAlign w:val="center"/>
          </w:tcPr>
          <w:p w14:paraId="7B3D4FC4" w14:textId="77777777" w:rsidR="00FE31AE" w:rsidRPr="00253BC3" w:rsidRDefault="00FE31AE" w:rsidP="008411C2">
            <w:pPr>
              <w:jc w:val="center"/>
              <w:rPr>
                <w:b/>
                <w:sz w:val="20"/>
                <w:szCs w:val="20"/>
              </w:rPr>
            </w:pPr>
            <w:r w:rsidRPr="00253BC3">
              <w:rPr>
                <w:b/>
                <w:sz w:val="20"/>
                <w:szCs w:val="20"/>
              </w:rPr>
              <w:t>Conceito</w:t>
            </w:r>
          </w:p>
        </w:tc>
      </w:tr>
      <w:tr w:rsidR="008411C2" w:rsidRPr="00710502" w14:paraId="12CDC9E0" w14:textId="77777777" w:rsidTr="00430331">
        <w:trPr>
          <w:jc w:val="center"/>
        </w:trPr>
        <w:tc>
          <w:tcPr>
            <w:tcW w:w="2977" w:type="dxa"/>
            <w:vAlign w:val="center"/>
          </w:tcPr>
          <w:p w14:paraId="39C38088" w14:textId="77777777" w:rsidR="00FE31AE" w:rsidRPr="00253BC3" w:rsidRDefault="00FE31AE" w:rsidP="00253BC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individual</w:t>
            </w:r>
          </w:p>
        </w:tc>
        <w:tc>
          <w:tcPr>
            <w:tcW w:w="6127" w:type="dxa"/>
          </w:tcPr>
          <w:p w14:paraId="1C26AD29" w14:textId="76F745DA" w:rsidR="00FE31AE" w:rsidRPr="00253BC3" w:rsidRDefault="00FE31AE" w:rsidP="00253BC3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Participação de um único indivíduo junto aos órgãos públicos, onde o principal beneficiado é o próprio cidadão</w:t>
            </w:r>
            <w:r w:rsidR="0085396E">
              <w:rPr>
                <w:sz w:val="20"/>
                <w:szCs w:val="20"/>
              </w:rPr>
              <w:t xml:space="preserve"> solicitante do serviço</w:t>
            </w:r>
            <w:r w:rsidRPr="00253BC3">
              <w:rPr>
                <w:sz w:val="20"/>
                <w:szCs w:val="20"/>
              </w:rPr>
              <w:t>.</w:t>
            </w:r>
          </w:p>
        </w:tc>
      </w:tr>
      <w:tr w:rsidR="008411C2" w:rsidRPr="00710502" w14:paraId="428B5CC3" w14:textId="77777777" w:rsidTr="00430331">
        <w:trPr>
          <w:jc w:val="center"/>
        </w:trPr>
        <w:tc>
          <w:tcPr>
            <w:tcW w:w="2977" w:type="dxa"/>
            <w:vAlign w:val="center"/>
          </w:tcPr>
          <w:p w14:paraId="7BC650E4" w14:textId="77777777" w:rsidR="00FE31AE" w:rsidRPr="00253BC3" w:rsidRDefault="00FE31AE" w:rsidP="00253BC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em grupo</w:t>
            </w:r>
          </w:p>
        </w:tc>
        <w:tc>
          <w:tcPr>
            <w:tcW w:w="6127" w:type="dxa"/>
          </w:tcPr>
          <w:p w14:paraId="021A35B7" w14:textId="3D404220" w:rsidR="00FE31AE" w:rsidRPr="00253BC3" w:rsidRDefault="00FE31AE" w:rsidP="00BB018D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Participação voluntária e ativa de um determinado grupo de cidadãos junto aos agentes públicos, na busca de melhorias na qualidade dos bens e serviços públicos.</w:t>
            </w:r>
            <w:r w:rsidR="0085396E">
              <w:rPr>
                <w:sz w:val="20"/>
                <w:szCs w:val="20"/>
              </w:rPr>
              <w:t xml:space="preserve"> Nesse caso</w:t>
            </w:r>
            <w:r w:rsidR="00A83375">
              <w:rPr>
                <w:sz w:val="20"/>
                <w:szCs w:val="20"/>
              </w:rPr>
              <w:t>,</w:t>
            </w:r>
            <w:r w:rsidR="0085396E">
              <w:rPr>
                <w:sz w:val="20"/>
                <w:szCs w:val="20"/>
              </w:rPr>
              <w:t xml:space="preserve"> o próprio grupo</w:t>
            </w:r>
            <w:r w:rsidR="00A83375">
              <w:rPr>
                <w:sz w:val="20"/>
                <w:szCs w:val="20"/>
              </w:rPr>
              <w:t xml:space="preserve"> são</w:t>
            </w:r>
            <w:r w:rsidR="0085396E">
              <w:rPr>
                <w:sz w:val="20"/>
                <w:szCs w:val="20"/>
              </w:rPr>
              <w:t xml:space="preserve"> os beneficiados.</w:t>
            </w:r>
          </w:p>
        </w:tc>
      </w:tr>
      <w:tr w:rsidR="008411C2" w:rsidRPr="00710502" w14:paraId="37557554" w14:textId="77777777" w:rsidTr="00430331">
        <w:trPr>
          <w:jc w:val="center"/>
        </w:trPr>
        <w:tc>
          <w:tcPr>
            <w:tcW w:w="2977" w:type="dxa"/>
            <w:vAlign w:val="center"/>
          </w:tcPr>
          <w:p w14:paraId="77726FEB" w14:textId="77777777" w:rsidR="00FE31AE" w:rsidRPr="00253BC3" w:rsidRDefault="00FE31AE" w:rsidP="00253BC3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coletiva</w:t>
            </w:r>
          </w:p>
        </w:tc>
        <w:tc>
          <w:tcPr>
            <w:tcW w:w="6127" w:type="dxa"/>
          </w:tcPr>
          <w:p w14:paraId="7C3C7B5C" w14:textId="77777777" w:rsidR="00FE31AE" w:rsidRPr="00253BC3" w:rsidRDefault="00FE31AE" w:rsidP="00253BC3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 xml:space="preserve">Participação conjunta dos cidadãos e o poder público na prestação de bens ou serviços públicos, onde todos são beneficiados. </w:t>
            </w:r>
          </w:p>
        </w:tc>
      </w:tr>
    </w:tbl>
    <w:p w14:paraId="6482E98F" w14:textId="77777777" w:rsidR="00FE31AE" w:rsidRPr="00253BC3" w:rsidRDefault="00FE31AE" w:rsidP="00FE31AE">
      <w:pPr>
        <w:jc w:val="center"/>
        <w:rPr>
          <w:sz w:val="20"/>
          <w:szCs w:val="20"/>
        </w:rPr>
      </w:pPr>
      <w:r w:rsidRPr="00253BC3">
        <w:rPr>
          <w:b/>
          <w:sz w:val="20"/>
          <w:szCs w:val="20"/>
        </w:rPr>
        <w:t>Fonte:</w:t>
      </w:r>
      <w:r w:rsidRPr="00253BC3">
        <w:rPr>
          <w:sz w:val="20"/>
          <w:szCs w:val="20"/>
        </w:rPr>
        <w:t xml:space="preserve"> Elaborado pelos autores com base em Brudney e England (1983).</w:t>
      </w:r>
    </w:p>
    <w:p w14:paraId="0D470F2F" w14:textId="6D8A62A4" w:rsidR="00FE31AE" w:rsidRPr="00253BC3" w:rsidRDefault="0084149E" w:rsidP="00FE31AE">
      <w:pPr>
        <w:spacing w:before="240" w:after="240"/>
        <w:ind w:firstLine="708"/>
        <w:jc w:val="both"/>
        <w:rPr>
          <w:b/>
        </w:rPr>
      </w:pPr>
      <w:r w:rsidRPr="00253BC3">
        <w:t>Enquanto na coprodução individual o benefício é captado por quem está envolvido no serviço coproduzido, n</w:t>
      </w:r>
      <w:r w:rsidR="00FE31AE" w:rsidRPr="00253BC3">
        <w:t xml:space="preserve">a coprodução em grupo </w:t>
      </w:r>
      <w:r w:rsidR="009108AB" w:rsidRPr="00253BC3">
        <w:t>os benefícios limitam-se</w:t>
      </w:r>
      <w:r w:rsidR="00FE31AE" w:rsidRPr="00253BC3">
        <w:t xml:space="preserve"> </w:t>
      </w:r>
      <w:r w:rsidR="009108AB" w:rsidRPr="00253BC3">
        <w:t>par</w:t>
      </w:r>
      <w:r w:rsidR="00FE31AE" w:rsidRPr="00253BC3">
        <w:t>a uma parte da sociedade</w:t>
      </w:r>
      <w:r w:rsidRPr="00253BC3">
        <w:t>, e finalmente a coprodução coletiva gera bens coletivos que beneficiam uma parcela ampla da população</w:t>
      </w:r>
      <w:r w:rsidR="00FE31AE" w:rsidRPr="00253BC3">
        <w:t xml:space="preserve"> (BRUDNEY e ENGLAND, 1983). A participação dos cidadãos nesses modelos é fundamental para que a coprodução aconteça</w:t>
      </w:r>
      <w:r w:rsidR="00042619">
        <w:t>,</w:t>
      </w:r>
      <w:r w:rsidR="00FE31AE" w:rsidRPr="00253BC3">
        <w:t xml:space="preserve"> e, </w:t>
      </w:r>
      <w:r w:rsidR="009E2894">
        <w:t xml:space="preserve">como contribuição para </w:t>
      </w:r>
      <w:r w:rsidR="00753A86">
        <w:t xml:space="preserve">o </w:t>
      </w:r>
      <w:r w:rsidR="00042619">
        <w:t>debate</w:t>
      </w:r>
      <w:r w:rsidR="009E2894">
        <w:t xml:space="preserve"> da teoria de coprodução</w:t>
      </w:r>
      <w:r w:rsidR="00E67896">
        <w:t>,</w:t>
      </w:r>
      <w:r w:rsidR="00FE31AE" w:rsidRPr="00253BC3">
        <w:t xml:space="preserve"> Salm e Menegasso (2010) desenvolveram cinco modelos de coprodução de acordo com o nível de participação dos cidadãos</w:t>
      </w:r>
      <w:r w:rsidRPr="00253BC3">
        <w:t xml:space="preserve"> (Tabela 2)</w:t>
      </w:r>
      <w:r w:rsidR="00FE31AE" w:rsidRPr="00253BC3">
        <w:t>.</w:t>
      </w:r>
    </w:p>
    <w:p w14:paraId="03E0B8EF" w14:textId="32D063DF" w:rsidR="00DF5543" w:rsidRDefault="00DF5543">
      <w:pPr>
        <w:rPr>
          <w:ins w:id="12" w:author="Autor"/>
          <w:b/>
          <w:sz w:val="20"/>
          <w:szCs w:val="20"/>
        </w:rPr>
      </w:pPr>
      <w:ins w:id="13" w:author="Autor">
        <w:r>
          <w:rPr>
            <w:b/>
            <w:sz w:val="20"/>
            <w:szCs w:val="20"/>
          </w:rPr>
          <w:br w:type="page"/>
        </w:r>
      </w:ins>
    </w:p>
    <w:p w14:paraId="7A1E37B1" w14:textId="127A9632" w:rsidR="00FE31AE" w:rsidRPr="00253BC3" w:rsidRDefault="00FE31AE" w:rsidP="00FE31AE">
      <w:pPr>
        <w:jc w:val="center"/>
        <w:rPr>
          <w:sz w:val="20"/>
          <w:szCs w:val="20"/>
        </w:rPr>
      </w:pPr>
      <w:r w:rsidRPr="00253BC3">
        <w:rPr>
          <w:b/>
          <w:sz w:val="20"/>
          <w:szCs w:val="20"/>
        </w:rPr>
        <w:lastRenderedPageBreak/>
        <w:t>Tabela 2:</w:t>
      </w:r>
      <w:r w:rsidRPr="00253BC3">
        <w:rPr>
          <w:sz w:val="20"/>
          <w:szCs w:val="20"/>
        </w:rPr>
        <w:t xml:space="preserve"> Modelos de coprodução definido por Salm e Menegasso (2010).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8411C2" w:rsidRPr="00710502" w14:paraId="51230C0E" w14:textId="77777777" w:rsidTr="00430331">
        <w:trPr>
          <w:trHeight w:val="447"/>
          <w:jc w:val="center"/>
        </w:trPr>
        <w:tc>
          <w:tcPr>
            <w:tcW w:w="2835" w:type="dxa"/>
            <w:vAlign w:val="center"/>
          </w:tcPr>
          <w:p w14:paraId="744B7549" w14:textId="77777777" w:rsidR="00FE31AE" w:rsidRPr="00253BC3" w:rsidRDefault="00FE31AE" w:rsidP="00DA79EE">
            <w:pPr>
              <w:jc w:val="center"/>
              <w:rPr>
                <w:sz w:val="20"/>
                <w:szCs w:val="20"/>
              </w:rPr>
            </w:pPr>
            <w:r w:rsidRPr="00253BC3">
              <w:rPr>
                <w:b/>
                <w:sz w:val="20"/>
                <w:szCs w:val="20"/>
              </w:rPr>
              <w:t>Modelos de coprodução</w:t>
            </w:r>
          </w:p>
        </w:tc>
        <w:tc>
          <w:tcPr>
            <w:tcW w:w="6269" w:type="dxa"/>
            <w:vAlign w:val="center"/>
          </w:tcPr>
          <w:p w14:paraId="0DDF789E" w14:textId="77777777" w:rsidR="00FE31AE" w:rsidRPr="00253BC3" w:rsidRDefault="00FE31AE" w:rsidP="00DA79EE">
            <w:pPr>
              <w:jc w:val="center"/>
              <w:rPr>
                <w:sz w:val="20"/>
                <w:szCs w:val="20"/>
              </w:rPr>
            </w:pPr>
            <w:r w:rsidRPr="00253BC3">
              <w:rPr>
                <w:b/>
                <w:sz w:val="20"/>
                <w:szCs w:val="20"/>
              </w:rPr>
              <w:t>Conceito</w:t>
            </w:r>
          </w:p>
        </w:tc>
      </w:tr>
      <w:tr w:rsidR="008411C2" w:rsidRPr="00710502" w14:paraId="2B3B4BE3" w14:textId="77777777" w:rsidTr="00430331">
        <w:trPr>
          <w:jc w:val="center"/>
        </w:trPr>
        <w:tc>
          <w:tcPr>
            <w:tcW w:w="2835" w:type="dxa"/>
            <w:vAlign w:val="center"/>
          </w:tcPr>
          <w:p w14:paraId="489259F0" w14:textId="77777777" w:rsidR="00FE31AE" w:rsidRPr="00253BC3" w:rsidRDefault="00FE31AE" w:rsidP="00253BC3">
            <w:pPr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nominal</w:t>
            </w:r>
          </w:p>
        </w:tc>
        <w:tc>
          <w:tcPr>
            <w:tcW w:w="6269" w:type="dxa"/>
          </w:tcPr>
          <w:p w14:paraId="319138C3" w14:textId="1FB8AA75" w:rsidR="00FE31AE" w:rsidRPr="00253BC3" w:rsidRDefault="00FE31AE" w:rsidP="00B53DC0">
            <w:pPr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É uma estratégia para que a produção dos serviços públicos aconteça por meio da corresponsabilidade e voluntarismo entre os cidadãos e o Governo, com o objetivo de alcançar a eficiência nes</w:t>
            </w:r>
            <w:r w:rsidR="00B53DC0">
              <w:rPr>
                <w:sz w:val="20"/>
                <w:szCs w:val="20"/>
              </w:rPr>
              <w:t>s</w:t>
            </w:r>
            <w:r w:rsidRPr="00253BC3">
              <w:rPr>
                <w:sz w:val="20"/>
                <w:szCs w:val="20"/>
              </w:rPr>
              <w:t xml:space="preserve">es serviços. No entanto, este modelo limita-se à eficiência, pois não dá ênfase à participação efetiva dos cidadãos </w:t>
            </w:r>
            <w:r w:rsidR="00D43618">
              <w:rPr>
                <w:sz w:val="20"/>
                <w:szCs w:val="20"/>
              </w:rPr>
              <w:t>na prestação de serviços com o g</w:t>
            </w:r>
            <w:r w:rsidRPr="00253BC3">
              <w:rPr>
                <w:sz w:val="20"/>
                <w:szCs w:val="20"/>
              </w:rPr>
              <w:t>overno.</w:t>
            </w:r>
          </w:p>
        </w:tc>
      </w:tr>
      <w:tr w:rsidR="008411C2" w:rsidRPr="00710502" w14:paraId="63937DA9" w14:textId="77777777" w:rsidTr="00430331">
        <w:trPr>
          <w:jc w:val="center"/>
        </w:trPr>
        <w:tc>
          <w:tcPr>
            <w:tcW w:w="2835" w:type="dxa"/>
            <w:vAlign w:val="center"/>
          </w:tcPr>
          <w:p w14:paraId="1CDAFC0A" w14:textId="77777777" w:rsidR="00FE31AE" w:rsidRPr="00253BC3" w:rsidRDefault="00FE31AE" w:rsidP="00253BC3">
            <w:pPr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simbólica</w:t>
            </w:r>
          </w:p>
        </w:tc>
        <w:tc>
          <w:tcPr>
            <w:tcW w:w="6269" w:type="dxa"/>
          </w:tcPr>
          <w:p w14:paraId="1803C46E" w14:textId="65F86FE0" w:rsidR="00FE31AE" w:rsidRPr="00253BC3" w:rsidRDefault="00FE31AE" w:rsidP="00971AA9">
            <w:pPr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 xml:space="preserve">A participação do cidadão é manipulada, pois apenas </w:t>
            </w:r>
            <w:r w:rsidR="00971AA9">
              <w:rPr>
                <w:sz w:val="20"/>
                <w:szCs w:val="20"/>
              </w:rPr>
              <w:t>figura</w:t>
            </w:r>
            <w:r w:rsidRPr="00253BC3">
              <w:rPr>
                <w:sz w:val="20"/>
                <w:szCs w:val="20"/>
              </w:rPr>
              <w:t xml:space="preserve"> uma descentralização por parte do poder público, mas na realidade os cidadãos são apenas ouvintes e telespectadores das ações públicas</w:t>
            </w:r>
            <w:r w:rsidR="00AB17B5">
              <w:rPr>
                <w:sz w:val="20"/>
                <w:szCs w:val="20"/>
              </w:rPr>
              <w:t>,</w:t>
            </w:r>
            <w:r w:rsidRPr="00253BC3">
              <w:rPr>
                <w:sz w:val="20"/>
                <w:szCs w:val="20"/>
              </w:rPr>
              <w:t xml:space="preserve"> não influenciam diretamente nas decisões</w:t>
            </w:r>
            <w:r w:rsidR="00AB17B5">
              <w:rPr>
                <w:sz w:val="20"/>
                <w:szCs w:val="20"/>
              </w:rPr>
              <w:t xml:space="preserve"> governamentais</w:t>
            </w:r>
            <w:r w:rsidRPr="00253BC3">
              <w:rPr>
                <w:sz w:val="20"/>
                <w:szCs w:val="20"/>
              </w:rPr>
              <w:t>.</w:t>
            </w:r>
          </w:p>
        </w:tc>
      </w:tr>
      <w:tr w:rsidR="008411C2" w:rsidRPr="00710502" w14:paraId="256353C2" w14:textId="77777777" w:rsidTr="00430331">
        <w:trPr>
          <w:jc w:val="center"/>
        </w:trPr>
        <w:tc>
          <w:tcPr>
            <w:tcW w:w="2835" w:type="dxa"/>
            <w:vAlign w:val="center"/>
          </w:tcPr>
          <w:p w14:paraId="2C48A419" w14:textId="77777777" w:rsidR="00FE31AE" w:rsidRPr="00253BC3" w:rsidRDefault="00FE31AE" w:rsidP="00253BC3">
            <w:pPr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funcional</w:t>
            </w:r>
          </w:p>
        </w:tc>
        <w:tc>
          <w:tcPr>
            <w:tcW w:w="6269" w:type="dxa"/>
          </w:tcPr>
          <w:p w14:paraId="79CC158A" w14:textId="6B9B26B0" w:rsidR="00FE31AE" w:rsidRPr="00253BC3" w:rsidRDefault="00FE31AE" w:rsidP="00DA79EE">
            <w:pPr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A participação acontece mediante a solicitação do serviço ao governo, esta solicitação pode ser individual, grupal ou coletiva. O modelo enfatiza a produção eficiente e eficaz dos serviços públicos</w:t>
            </w:r>
            <w:r w:rsidR="00744F03" w:rsidRPr="00253BC3">
              <w:rPr>
                <w:sz w:val="20"/>
                <w:szCs w:val="20"/>
              </w:rPr>
              <w:t>.</w:t>
            </w:r>
          </w:p>
        </w:tc>
      </w:tr>
      <w:tr w:rsidR="008411C2" w:rsidRPr="00710502" w14:paraId="321E482D" w14:textId="77777777" w:rsidTr="00430331">
        <w:trPr>
          <w:jc w:val="center"/>
        </w:trPr>
        <w:tc>
          <w:tcPr>
            <w:tcW w:w="2835" w:type="dxa"/>
            <w:vAlign w:val="center"/>
          </w:tcPr>
          <w:p w14:paraId="6E91006E" w14:textId="77777777" w:rsidR="00FE31AE" w:rsidRPr="00253BC3" w:rsidRDefault="00FE31AE" w:rsidP="00253BC3">
            <w:pPr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representativa com sustentabilidade</w:t>
            </w:r>
          </w:p>
        </w:tc>
        <w:tc>
          <w:tcPr>
            <w:tcW w:w="6269" w:type="dxa"/>
          </w:tcPr>
          <w:p w14:paraId="4BCA7CB0" w14:textId="77777777" w:rsidR="00FE31AE" w:rsidRPr="00253BC3" w:rsidRDefault="00FE31AE" w:rsidP="00DA79EE">
            <w:pPr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 xml:space="preserve">Essa coprodução ocorre pela sinergia do cidadão com o governo, de forma a promover engajamento da sociedade que, por sua vez, exige </w:t>
            </w:r>
            <w:r w:rsidRPr="00253BC3">
              <w:rPr>
                <w:i/>
                <w:iCs/>
                <w:sz w:val="20"/>
                <w:szCs w:val="20"/>
              </w:rPr>
              <w:t xml:space="preserve">accountability </w:t>
            </w:r>
            <w:r w:rsidRPr="00253BC3">
              <w:rPr>
                <w:sz w:val="20"/>
                <w:szCs w:val="20"/>
              </w:rPr>
              <w:t>do Estado.</w:t>
            </w:r>
          </w:p>
        </w:tc>
      </w:tr>
      <w:tr w:rsidR="008411C2" w:rsidRPr="00710502" w14:paraId="37D716FA" w14:textId="77777777" w:rsidTr="00430331">
        <w:trPr>
          <w:jc w:val="center"/>
        </w:trPr>
        <w:tc>
          <w:tcPr>
            <w:tcW w:w="2835" w:type="dxa"/>
            <w:vAlign w:val="center"/>
          </w:tcPr>
          <w:p w14:paraId="4EC3B0D3" w14:textId="77777777" w:rsidR="00FE31AE" w:rsidRPr="00253BC3" w:rsidRDefault="00FE31AE" w:rsidP="00253BC3">
            <w:pPr>
              <w:jc w:val="right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>Coprodução para a mobilização comunitária</w:t>
            </w:r>
          </w:p>
        </w:tc>
        <w:tc>
          <w:tcPr>
            <w:tcW w:w="6269" w:type="dxa"/>
          </w:tcPr>
          <w:p w14:paraId="44637D9F" w14:textId="48254925" w:rsidR="00FE31AE" w:rsidRPr="00253BC3" w:rsidRDefault="00FE31AE" w:rsidP="007A3E72">
            <w:pPr>
              <w:jc w:val="both"/>
              <w:rPr>
                <w:sz w:val="20"/>
                <w:szCs w:val="20"/>
              </w:rPr>
            </w:pPr>
            <w:r w:rsidRPr="00253BC3">
              <w:rPr>
                <w:sz w:val="20"/>
                <w:szCs w:val="20"/>
              </w:rPr>
              <w:t xml:space="preserve">Por esta, a coprodução acontece com a participação da sociedade na busca do bem </w:t>
            </w:r>
            <w:r w:rsidR="007A3E72">
              <w:rPr>
                <w:sz w:val="20"/>
                <w:szCs w:val="20"/>
              </w:rPr>
              <w:t>coletivo</w:t>
            </w:r>
            <w:r w:rsidRPr="00253BC3">
              <w:rPr>
                <w:sz w:val="20"/>
                <w:szCs w:val="20"/>
              </w:rPr>
              <w:t>, tendo como base a ética, a democracia, a corresponsabilidade e a confiança. Por este modelo há empoderamento permanente da sociedade em prol do coletivo.</w:t>
            </w:r>
          </w:p>
        </w:tc>
      </w:tr>
    </w:tbl>
    <w:p w14:paraId="519942F8" w14:textId="77777777" w:rsidR="00FE31AE" w:rsidRPr="00253BC3" w:rsidRDefault="00FE31AE" w:rsidP="00FE31AE">
      <w:pPr>
        <w:spacing w:after="240"/>
        <w:jc w:val="center"/>
        <w:rPr>
          <w:sz w:val="20"/>
          <w:szCs w:val="20"/>
        </w:rPr>
      </w:pPr>
      <w:r w:rsidRPr="00253BC3">
        <w:rPr>
          <w:b/>
          <w:sz w:val="20"/>
          <w:szCs w:val="20"/>
        </w:rPr>
        <w:t>Fonte:</w:t>
      </w:r>
      <w:r w:rsidRPr="00253BC3">
        <w:rPr>
          <w:sz w:val="20"/>
          <w:szCs w:val="20"/>
        </w:rPr>
        <w:t xml:space="preserve"> Elaborado pelos autores com base em Salm e Menegasso (2010).</w:t>
      </w:r>
    </w:p>
    <w:p w14:paraId="4CF715E8" w14:textId="20F4361C" w:rsidR="006666AE" w:rsidRPr="00253BC3" w:rsidRDefault="00DD5691" w:rsidP="006666AE">
      <w:pPr>
        <w:ind w:firstLine="708"/>
        <w:jc w:val="both"/>
      </w:pPr>
      <w:r>
        <w:t>P</w:t>
      </w:r>
      <w:r w:rsidR="00C97D5E">
        <w:t>e</w:t>
      </w:r>
      <w:r>
        <w:t>s</w:t>
      </w:r>
      <w:r w:rsidR="00C97D5E">
        <w:t>quisadores</w:t>
      </w:r>
      <w:r w:rsidR="00FE31AE" w:rsidRPr="00253BC3">
        <w:t xml:space="preserve"> </w:t>
      </w:r>
      <w:r w:rsidR="00C97D5E">
        <w:t>de</w:t>
      </w:r>
      <w:r w:rsidR="00FE31AE" w:rsidRPr="00253BC3">
        <w:t xml:space="preserve"> coprodução</w:t>
      </w:r>
      <w:r>
        <w:t xml:space="preserve"> </w:t>
      </w:r>
      <w:r w:rsidR="00FE31AE" w:rsidRPr="00253BC3">
        <w:t>trazem resultados</w:t>
      </w:r>
      <w:r w:rsidR="006666AE" w:rsidRPr="00253BC3">
        <w:t xml:space="preserve"> sobre</w:t>
      </w:r>
      <w:r w:rsidR="00FE31AE" w:rsidRPr="00253BC3">
        <w:t xml:space="preserve"> </w:t>
      </w:r>
      <w:r w:rsidR="006666AE" w:rsidRPr="00253BC3">
        <w:t>dificuldade</w:t>
      </w:r>
      <w:r>
        <w:t>s</w:t>
      </w:r>
      <w:r w:rsidR="006666AE" w:rsidRPr="00253BC3">
        <w:t xml:space="preserve"> no d</w:t>
      </w:r>
      <w:r w:rsidR="00C97D5E">
        <w:t>esenvolvimento de iniciativas na sua prática</w:t>
      </w:r>
      <w:r w:rsidR="006666AE" w:rsidRPr="00253BC3">
        <w:t xml:space="preserve">, como em </w:t>
      </w:r>
      <w:r w:rsidR="00FE31AE" w:rsidRPr="00253BC3">
        <w:t xml:space="preserve">Bovaird (2007) </w:t>
      </w:r>
      <w:r w:rsidR="006666AE" w:rsidRPr="00253BC3">
        <w:t xml:space="preserve">e Osborne, </w:t>
      </w:r>
      <w:r w:rsidR="006666AE" w:rsidRPr="00253BC3">
        <w:rPr>
          <w:i/>
        </w:rPr>
        <w:t xml:space="preserve">et al. </w:t>
      </w:r>
      <w:r w:rsidR="006666AE" w:rsidRPr="00253BC3">
        <w:t xml:space="preserve">(2016). </w:t>
      </w:r>
      <w:r w:rsidR="00B116F6">
        <w:t xml:space="preserve">Estudos sobre </w:t>
      </w:r>
      <w:r w:rsidR="00EE11EB">
        <w:t>esse fenômeno</w:t>
      </w:r>
      <w:r w:rsidR="006666AE" w:rsidRPr="00253BC3">
        <w:t xml:space="preserve"> ainda estão em desenvolvimento, e há muitas controversas sobre seus vários conceitos, principalmente quando se trata dos tipos de coprodução (ALFORD e YATES, 2015). </w:t>
      </w:r>
      <w:r w:rsidR="006666AE" w:rsidRPr="00253BC3">
        <w:rPr>
          <w:iCs/>
        </w:rPr>
        <w:t xml:space="preserve">Klein Jr </w:t>
      </w:r>
      <w:r w:rsidR="006666AE" w:rsidRPr="00253BC3">
        <w:rPr>
          <w:i/>
          <w:iCs/>
        </w:rPr>
        <w:t>et al.</w:t>
      </w:r>
      <w:r w:rsidR="006666AE" w:rsidRPr="00253BC3">
        <w:rPr>
          <w:iCs/>
        </w:rPr>
        <w:t xml:space="preserve"> (2012) fazem críticas à coprodução, e apresentam que na prática a coprodução não é executada corretamente pelos governantes. </w:t>
      </w:r>
      <w:r w:rsidR="006666AE" w:rsidRPr="00253BC3">
        <w:t>Em Bovaird (2007), entre as barreiras estão a resistência do compartilhamento do poder por parte dos agentes públicos, seja pela falta de confiança ou por não saberem trabalhar em coletividade. Outra dificuldade no desenvolvimento da coprodução, é a necessidade de ampliação e aprofundamento da emancipação social e a promoção da democracia</w:t>
      </w:r>
      <w:r w:rsidR="006666AE" w:rsidRPr="00253BC3">
        <w:rPr>
          <w:iCs/>
        </w:rPr>
        <w:t xml:space="preserve"> (</w:t>
      </w:r>
      <w:r w:rsidR="006666AE" w:rsidRPr="00253BC3">
        <w:t xml:space="preserve">BIER </w:t>
      </w:r>
      <w:r w:rsidR="006666AE" w:rsidRPr="00253BC3">
        <w:rPr>
          <w:i/>
        </w:rPr>
        <w:t>et al.</w:t>
      </w:r>
      <w:r w:rsidR="006666AE" w:rsidRPr="00253BC3">
        <w:t xml:space="preserve"> 2010).</w:t>
      </w:r>
    </w:p>
    <w:p w14:paraId="5D12A741" w14:textId="071991D1" w:rsidR="00F8402D" w:rsidRPr="00710502" w:rsidRDefault="006666AE" w:rsidP="008759B5">
      <w:pPr>
        <w:ind w:firstLine="708"/>
        <w:jc w:val="both"/>
      </w:pPr>
      <w:r w:rsidRPr="00253BC3">
        <w:t xml:space="preserve">Conselhos municipais abrem oportunidade de coprodução, pois envolvem diversos atores, incluindo a sociedade e seus representantes. Estes </w:t>
      </w:r>
      <w:r w:rsidR="00F8402D" w:rsidRPr="00710502">
        <w:t xml:space="preserve">conselhos deliberativos </w:t>
      </w:r>
      <w:r w:rsidRPr="00710502">
        <w:t xml:space="preserve">permitem </w:t>
      </w:r>
      <w:r w:rsidR="00014814">
        <w:t>a</w:t>
      </w:r>
      <w:r w:rsidR="00F8402D" w:rsidRPr="00710502">
        <w:t xml:space="preserve"> articulação entre a sociedade e o Estado, </w:t>
      </w:r>
      <w:r w:rsidRPr="00710502">
        <w:t xml:space="preserve">nos quais seus membros exercem </w:t>
      </w:r>
      <w:r w:rsidR="00F8402D" w:rsidRPr="00710502">
        <w:t xml:space="preserve">de forma corresponsável o monitoramento e avaliação de políticas </w:t>
      </w:r>
      <w:r w:rsidRPr="00710502">
        <w:t xml:space="preserve">públicas </w:t>
      </w:r>
      <w:r w:rsidR="00F8402D" w:rsidRPr="00710502">
        <w:t xml:space="preserve">(CARNEIRO, 2002). O formato </w:t>
      </w:r>
      <w:r w:rsidR="00B513F2">
        <w:t xml:space="preserve">institucional </w:t>
      </w:r>
      <w:r w:rsidR="00F8402D" w:rsidRPr="00710502">
        <w:t>dos conselhos visa diminuir as desigualdades e ter um alcance mais amplo para as políticas públicas</w:t>
      </w:r>
      <w:r w:rsidR="008759B5" w:rsidRPr="00710502">
        <w:t xml:space="preserve">. Tais </w:t>
      </w:r>
      <w:r w:rsidR="00F8402D" w:rsidRPr="00710502">
        <w:t xml:space="preserve">conselhos </w:t>
      </w:r>
      <w:r w:rsidR="008759B5" w:rsidRPr="00710502">
        <w:t>seriam</w:t>
      </w:r>
      <w:r w:rsidR="00F8402D" w:rsidRPr="00710502">
        <w:t xml:space="preserve"> instrumentos de controle </w:t>
      </w:r>
      <w:r w:rsidR="008759B5" w:rsidRPr="00710502">
        <w:t xml:space="preserve">e </w:t>
      </w:r>
      <w:r w:rsidR="00A76822" w:rsidRPr="00710502">
        <w:t>de participação</w:t>
      </w:r>
      <w:r w:rsidR="00F8402D" w:rsidRPr="00710502">
        <w:t xml:space="preserve"> do cidadão nas pol</w:t>
      </w:r>
      <w:r w:rsidR="00740D52" w:rsidRPr="00710502">
        <w:t>íticas públicas (CARNEIRO, 2002;</w:t>
      </w:r>
      <w:r w:rsidR="00F8402D" w:rsidRPr="00710502">
        <w:t xml:space="preserve"> NAHRA, 2009), o que permite que o processo de tomada de decisões governamentais seja mais efetivo, os problemas </w:t>
      </w:r>
      <w:r w:rsidR="00F8402D" w:rsidRPr="00710502">
        <w:lastRenderedPageBreak/>
        <w:t xml:space="preserve">sejam identificados com rapidez e </w:t>
      </w:r>
      <w:r w:rsidR="00B755CA" w:rsidRPr="00710502">
        <w:t xml:space="preserve">a </w:t>
      </w:r>
      <w:r w:rsidR="00F8402D" w:rsidRPr="00710502">
        <w:t xml:space="preserve">resolução de ações alternativas </w:t>
      </w:r>
      <w:r w:rsidR="00014814">
        <w:t>mais</w:t>
      </w:r>
      <w:r w:rsidR="00014814" w:rsidRPr="00710502">
        <w:t xml:space="preserve"> </w:t>
      </w:r>
      <w:r w:rsidR="00A90708" w:rsidRPr="00710502">
        <w:t>ágil</w:t>
      </w:r>
      <w:r w:rsidR="00F8402D" w:rsidRPr="00710502">
        <w:t xml:space="preserve">, bem como </w:t>
      </w:r>
      <w:r w:rsidR="00AF4AC2">
        <w:t xml:space="preserve">de </w:t>
      </w:r>
      <w:r w:rsidR="00AF4AC2" w:rsidRPr="00710502">
        <w:t>aumenta</w:t>
      </w:r>
      <w:r w:rsidR="00AF4AC2">
        <w:t>r</w:t>
      </w:r>
      <w:r w:rsidR="00AF4AC2" w:rsidRPr="00710502">
        <w:t xml:space="preserve"> </w:t>
      </w:r>
      <w:r w:rsidR="00F8402D" w:rsidRPr="00710502">
        <w:t>a transparência administrativa e a pressão sobre ações governamentais integradas.</w:t>
      </w:r>
    </w:p>
    <w:p w14:paraId="41EBE870" w14:textId="473C0C77" w:rsidR="00F8402D" w:rsidRPr="00710502" w:rsidRDefault="00F8402D" w:rsidP="00387AAF">
      <w:pPr>
        <w:ind w:firstLine="708"/>
        <w:jc w:val="both"/>
      </w:pPr>
      <w:r w:rsidRPr="00710502">
        <w:t xml:space="preserve">Entretanto o conceito e a realidade se difundem quanto </w:t>
      </w:r>
      <w:r w:rsidR="00DC2521" w:rsidRPr="00710502">
        <w:t>à</w:t>
      </w:r>
      <w:r w:rsidRPr="00710502">
        <w:t xml:space="preserve"> razão </w:t>
      </w:r>
      <w:r w:rsidR="006666AE" w:rsidRPr="00710502">
        <w:t xml:space="preserve">da existência </w:t>
      </w:r>
      <w:r w:rsidRPr="00710502">
        <w:t xml:space="preserve">dos conselhos. Seu papel de controle é limitado </w:t>
      </w:r>
      <w:r w:rsidR="006666AE" w:rsidRPr="00710502">
        <w:t xml:space="preserve">por </w:t>
      </w:r>
      <w:r w:rsidRPr="00710502">
        <w:t>dificuldades</w:t>
      </w:r>
      <w:r w:rsidR="006666AE" w:rsidRPr="00710502">
        <w:t xml:space="preserve"> como</w:t>
      </w:r>
      <w:r w:rsidRPr="00710502">
        <w:t xml:space="preserve"> </w:t>
      </w:r>
      <w:r w:rsidR="006666AE" w:rsidRPr="00710502">
        <w:t xml:space="preserve">ressaltado em </w:t>
      </w:r>
      <w:r w:rsidRPr="00710502">
        <w:t>Carneiro (2002)</w:t>
      </w:r>
      <w:r w:rsidR="008759B5" w:rsidRPr="00710502">
        <w:t xml:space="preserve"> para</w:t>
      </w:r>
      <w:r w:rsidRPr="00710502">
        <w:t xml:space="preserve"> </w:t>
      </w:r>
      <w:r w:rsidR="008759B5" w:rsidRPr="00710502">
        <w:t xml:space="preserve">Conselhos de Direitos da Criança e do Adolescente e da Assistência Social de alguns municípios de Minas Gerais. Entre tais dificuldades encontradas estão: </w:t>
      </w:r>
      <w:r w:rsidRPr="00710502">
        <w:t>falta de recursos, estruturas físicas, baixa presença dos representantes nas reuniões plenárias e dificuldades de executar ações deliberativas. Carneiro (2002)</w:t>
      </w:r>
      <w:r w:rsidR="00B755CA" w:rsidRPr="00710502">
        <w:t xml:space="preserve"> </w:t>
      </w:r>
      <w:r w:rsidR="008759B5" w:rsidRPr="00710502">
        <w:t xml:space="preserve">mostra que </w:t>
      </w:r>
      <w:r w:rsidRPr="00710502">
        <w:t xml:space="preserve">o funcionamento </w:t>
      </w:r>
      <w:r w:rsidR="008759B5" w:rsidRPr="00710502">
        <w:t xml:space="preserve">desses conselhos analisados </w:t>
      </w:r>
      <w:r w:rsidRPr="00710502">
        <w:t xml:space="preserve">ocorre em condições mínimas, </w:t>
      </w:r>
      <w:r w:rsidR="008759B5" w:rsidRPr="00710502">
        <w:t xml:space="preserve">com </w:t>
      </w:r>
      <w:r w:rsidRPr="00710502">
        <w:t xml:space="preserve">baixa autonomia e </w:t>
      </w:r>
      <w:r w:rsidR="008759B5" w:rsidRPr="00710502">
        <w:t xml:space="preserve">alta dependência </w:t>
      </w:r>
      <w:r w:rsidRPr="00710502">
        <w:t xml:space="preserve">do </w:t>
      </w:r>
      <w:r w:rsidR="005B5FDD" w:rsidRPr="00710502">
        <w:t>e</w:t>
      </w:r>
      <w:r w:rsidRPr="00710502">
        <w:t xml:space="preserve">xecutivo municipal. </w:t>
      </w:r>
    </w:p>
    <w:p w14:paraId="1240E85B" w14:textId="358A8865" w:rsidR="00F8402D" w:rsidRPr="00710502" w:rsidRDefault="008759B5" w:rsidP="00387AAF">
      <w:pPr>
        <w:ind w:firstLine="708"/>
        <w:jc w:val="both"/>
      </w:pPr>
      <w:r w:rsidRPr="00710502">
        <w:t xml:space="preserve">Já </w:t>
      </w:r>
      <w:r w:rsidR="005B5FDD" w:rsidRPr="00710502">
        <w:t xml:space="preserve">Magalhães e </w:t>
      </w:r>
      <w:r w:rsidR="00F8402D" w:rsidRPr="00710502">
        <w:t>Souza (2015)</w:t>
      </w:r>
      <w:r w:rsidRPr="00710502">
        <w:t xml:space="preserve"> discutem </w:t>
      </w:r>
      <w:r w:rsidR="00F8402D" w:rsidRPr="00710502">
        <w:t>o Conselho Municipal do Idoso de Florianópolis</w:t>
      </w:r>
      <w:r w:rsidRPr="00710502">
        <w:t xml:space="preserve">, e mostram que </w:t>
      </w:r>
      <w:r w:rsidR="00F8402D" w:rsidRPr="00710502">
        <w:t>a gestão da política é centraliz</w:t>
      </w:r>
      <w:r w:rsidR="001C6684">
        <w:t xml:space="preserve">ada pela administração pública, enquanto </w:t>
      </w:r>
      <w:r w:rsidR="00F8402D" w:rsidRPr="00710502">
        <w:t xml:space="preserve">a sociedade e o conselho exercem pouca influência. </w:t>
      </w:r>
      <w:r w:rsidR="005B5FDD" w:rsidRPr="00710502">
        <w:t>Acrescentam que</w:t>
      </w:r>
      <w:r w:rsidR="00F8402D" w:rsidRPr="00710502">
        <w:t xml:space="preserve"> </w:t>
      </w:r>
      <w:r w:rsidR="00227522">
        <w:t>entre os desafios</w:t>
      </w:r>
      <w:r w:rsidR="00F8402D" w:rsidRPr="00710502">
        <w:t xml:space="preserve"> existe</w:t>
      </w:r>
      <w:r w:rsidR="00227522">
        <w:t>ntes no conselho estão</w:t>
      </w:r>
      <w:r w:rsidR="00F8402D" w:rsidRPr="00710502">
        <w:t xml:space="preserve"> a necessidade de comunicação entre o </w:t>
      </w:r>
      <w:r w:rsidR="005B5FDD" w:rsidRPr="00710502">
        <w:t xml:space="preserve">órgão e a sociedade e uma </w:t>
      </w:r>
      <w:r w:rsidR="00F8402D" w:rsidRPr="00710502">
        <w:t>maior participação dos conselh</w:t>
      </w:r>
      <w:r w:rsidR="00514BE3">
        <w:t xml:space="preserve">eiros </w:t>
      </w:r>
      <w:r w:rsidR="00F8402D" w:rsidRPr="00710502">
        <w:t xml:space="preserve">nos processos de articulação e deliberação. </w:t>
      </w:r>
    </w:p>
    <w:p w14:paraId="1436F59F" w14:textId="11CCC575" w:rsidR="006A2E03" w:rsidRPr="00710502" w:rsidRDefault="00937421" w:rsidP="005409C5">
      <w:pPr>
        <w:spacing w:before="240" w:after="120"/>
        <w:jc w:val="both"/>
      </w:pPr>
      <w:r w:rsidRPr="00710502">
        <w:rPr>
          <w:b/>
        </w:rPr>
        <w:t xml:space="preserve">3. </w:t>
      </w:r>
      <w:r w:rsidR="006A2E03" w:rsidRPr="00710502">
        <w:rPr>
          <w:b/>
        </w:rPr>
        <w:t xml:space="preserve">Contexto histórico </w:t>
      </w:r>
      <w:r w:rsidRPr="00710502">
        <w:rPr>
          <w:b/>
        </w:rPr>
        <w:t>e o Sistema de Garantia de Direitos d</w:t>
      </w:r>
      <w:r w:rsidR="006A2E03" w:rsidRPr="00710502">
        <w:rPr>
          <w:b/>
        </w:rPr>
        <w:t>a criança e do adolescente</w:t>
      </w:r>
    </w:p>
    <w:p w14:paraId="1B798DA3" w14:textId="77777777" w:rsidR="006A2E03" w:rsidRPr="00710502" w:rsidRDefault="006A2E03" w:rsidP="007D7FD5">
      <w:pPr>
        <w:ind w:firstLine="709"/>
        <w:contextualSpacing/>
        <w:jc w:val="both"/>
        <w:rPr>
          <w:bCs/>
        </w:rPr>
      </w:pPr>
      <w:r w:rsidRPr="00710502">
        <w:t xml:space="preserve">A conquista de direitos da criança e do adolescente decorre de um processo histórico amplo, podendo ser destacado a Convenção das Nações Unidas sobre os Direitos da Criança em 1989 </w:t>
      </w:r>
      <w:r w:rsidRPr="00710502">
        <w:rPr>
          <w:bCs/>
        </w:rPr>
        <w:t>(SAUT, 2007; NOGUEIRA NETO, 2009), nesta foi estabelecido à doutrina de proteção integral, que assegura prioridade absoluta a criança.</w:t>
      </w:r>
    </w:p>
    <w:p w14:paraId="1F08066A" w14:textId="55AD6D7C" w:rsidR="008759B5" w:rsidRPr="00710502" w:rsidDel="00DE52FA" w:rsidRDefault="006A2E03" w:rsidP="008759B5">
      <w:pPr>
        <w:ind w:firstLine="709"/>
        <w:jc w:val="both"/>
        <w:rPr>
          <w:del w:id="14" w:author="Autor"/>
          <w:sz w:val="20"/>
          <w:szCs w:val="20"/>
        </w:rPr>
      </w:pPr>
      <w:r w:rsidRPr="00710502">
        <w:rPr>
          <w:bCs/>
        </w:rPr>
        <w:t xml:space="preserve">No Brasil as normas desta convenção foram aceitas a partir do decreto nº 99.710 de 1990. Mas foi a criação do ECA que consagrou a possibilidade de melhorar a ação do governo em ofertar serviços que visam a proteção de direitos da criança </w:t>
      </w:r>
      <w:r w:rsidR="00C84AF6" w:rsidRPr="00710502">
        <w:rPr>
          <w:bCs/>
        </w:rPr>
        <w:t xml:space="preserve">e do adolescente (SAUT, 2007). </w:t>
      </w:r>
      <w:r w:rsidRPr="00710502">
        <w:rPr>
          <w:bCs/>
        </w:rPr>
        <w:t xml:space="preserve">O ECA visa a proteção integral da criança e do adolescente </w:t>
      </w:r>
      <w:r w:rsidR="008759B5" w:rsidRPr="00710502">
        <w:rPr>
          <w:bCs/>
        </w:rPr>
        <w:t>(Art. 4)</w:t>
      </w:r>
      <w:r w:rsidRPr="00710502">
        <w:rPr>
          <w:bCs/>
        </w:rPr>
        <w:t xml:space="preserve">. </w:t>
      </w:r>
    </w:p>
    <w:p w14:paraId="1FA3FC89" w14:textId="2B1D01E4" w:rsidR="008759B5" w:rsidRPr="00710502" w:rsidRDefault="006A2E03" w:rsidP="00503F7E">
      <w:pPr>
        <w:ind w:firstLine="709"/>
        <w:jc w:val="both"/>
      </w:pPr>
      <w:r w:rsidRPr="00710502">
        <w:rPr>
          <w:bCs/>
        </w:rPr>
        <w:t xml:space="preserve">Esse </w:t>
      </w:r>
      <w:r w:rsidR="009558B4" w:rsidRPr="00E6206D">
        <w:rPr>
          <w:bCs/>
          <w:color w:val="000000" w:themeColor="text1"/>
        </w:rPr>
        <w:t>E</w:t>
      </w:r>
      <w:r w:rsidRPr="00710502">
        <w:rPr>
          <w:bCs/>
        </w:rPr>
        <w:t>statuto modificou a forma de ver a criança e ao adolescente, passando a configur</w:t>
      </w:r>
      <w:r w:rsidR="008505C9">
        <w:rPr>
          <w:bCs/>
        </w:rPr>
        <w:t>á</w:t>
      </w:r>
      <w:r w:rsidRPr="00710502">
        <w:rPr>
          <w:bCs/>
        </w:rPr>
        <w:t xml:space="preserve">-los como sujeitos de direitos (BRASIL, 1990). </w:t>
      </w:r>
      <w:r w:rsidR="008759B5" w:rsidRPr="00710502">
        <w:t>A condição de sujeito de direito em situação de desenvolvimento, que possuem as crianças e dos adolescentes</w:t>
      </w:r>
      <w:r w:rsidR="004A14C8">
        <w:t xml:space="preserve">, </w:t>
      </w:r>
      <w:r w:rsidR="00E468A4">
        <w:t xml:space="preserve">influencia </w:t>
      </w:r>
      <w:r w:rsidR="00E468A4" w:rsidRPr="00710502">
        <w:t>as</w:t>
      </w:r>
      <w:r w:rsidR="008759B5" w:rsidRPr="00710502">
        <w:t xml:space="preserve"> políticas públicas</w:t>
      </w:r>
      <w:r w:rsidR="007A2B6B">
        <w:t>,</w:t>
      </w:r>
      <w:r w:rsidR="008759B5" w:rsidRPr="00710502">
        <w:t xml:space="preserve"> cujas ações devem focar </w:t>
      </w:r>
      <w:r w:rsidR="00E6206D">
        <w:t>n</w:t>
      </w:r>
      <w:r w:rsidR="008759B5" w:rsidRPr="00710502">
        <w:t xml:space="preserve">o atendimento </w:t>
      </w:r>
      <w:r w:rsidR="007A2B6B">
        <w:t xml:space="preserve">prioritário </w:t>
      </w:r>
      <w:r w:rsidR="00E6206D">
        <w:t>desse público</w:t>
      </w:r>
      <w:r w:rsidR="008759B5" w:rsidRPr="00710502">
        <w:t xml:space="preserve"> (CONANDA, 2006), assegurando</w:t>
      </w:r>
      <w:r w:rsidR="00E6206D">
        <w:t>-lhes</w:t>
      </w:r>
      <w:r w:rsidR="008759B5" w:rsidRPr="00710502">
        <w:t xml:space="preserve"> a promoção, defesa e controle dos direitos humanos.</w:t>
      </w:r>
    </w:p>
    <w:p w14:paraId="42F20265" w14:textId="74CA6B78" w:rsidR="008759B5" w:rsidRPr="00710502" w:rsidRDefault="006A2E03" w:rsidP="00503F7E">
      <w:pPr>
        <w:ind w:firstLine="709"/>
        <w:jc w:val="both"/>
      </w:pPr>
      <w:r w:rsidRPr="00710502">
        <w:rPr>
          <w:bCs/>
        </w:rPr>
        <w:t xml:space="preserve">A partir </w:t>
      </w:r>
      <w:r w:rsidR="00FB1504">
        <w:rPr>
          <w:bCs/>
        </w:rPr>
        <w:t>do ECA</w:t>
      </w:r>
      <w:r w:rsidRPr="00710502">
        <w:rPr>
          <w:bCs/>
        </w:rPr>
        <w:t xml:space="preserve"> foram criados o Conselho Tutelar e o </w:t>
      </w:r>
      <w:r w:rsidR="008759B5" w:rsidRPr="00710502">
        <w:rPr>
          <w:bCs/>
        </w:rPr>
        <w:t>Conselho Municipal da Criança e do Adolescente (</w:t>
      </w:r>
      <w:r w:rsidRPr="00710502">
        <w:rPr>
          <w:bCs/>
        </w:rPr>
        <w:t>CMDCA</w:t>
      </w:r>
      <w:r w:rsidR="008759B5" w:rsidRPr="00710502">
        <w:rPr>
          <w:bCs/>
        </w:rPr>
        <w:t>)</w:t>
      </w:r>
      <w:r w:rsidRPr="00710502">
        <w:rPr>
          <w:bCs/>
        </w:rPr>
        <w:t>, que zelam pela defesa e proteção do público infanto-juvenil.</w:t>
      </w:r>
      <w:r w:rsidR="008759B5" w:rsidRPr="00710502">
        <w:rPr>
          <w:bCs/>
        </w:rPr>
        <w:t xml:space="preserve"> </w:t>
      </w:r>
      <w:r w:rsidR="00FB1504">
        <w:rPr>
          <w:bCs/>
        </w:rPr>
        <w:t>Além desses atores</w:t>
      </w:r>
      <w:r w:rsidR="00D96D56">
        <w:rPr>
          <w:bCs/>
        </w:rPr>
        <w:t>,</w:t>
      </w:r>
      <w:r w:rsidR="00FB1504">
        <w:rPr>
          <w:bCs/>
        </w:rPr>
        <w:t xml:space="preserve"> o</w:t>
      </w:r>
      <w:r w:rsidRPr="00710502">
        <w:rPr>
          <w:bCs/>
        </w:rPr>
        <w:t xml:space="preserve"> </w:t>
      </w:r>
      <w:r w:rsidR="009558B4" w:rsidRPr="005D05FD">
        <w:rPr>
          <w:bCs/>
          <w:color w:val="000000" w:themeColor="text1"/>
        </w:rPr>
        <w:t>E</w:t>
      </w:r>
      <w:r w:rsidRPr="00710502">
        <w:rPr>
          <w:bCs/>
        </w:rPr>
        <w:t xml:space="preserve">statuto </w:t>
      </w:r>
      <w:r w:rsidR="008759B5" w:rsidRPr="00710502">
        <w:rPr>
          <w:bCs/>
        </w:rPr>
        <w:t>(A</w:t>
      </w:r>
      <w:r w:rsidRPr="00710502">
        <w:rPr>
          <w:bCs/>
        </w:rPr>
        <w:t>rt. 86</w:t>
      </w:r>
      <w:r w:rsidR="008759B5" w:rsidRPr="00710502">
        <w:rPr>
          <w:bCs/>
        </w:rPr>
        <w:t>)</w:t>
      </w:r>
      <w:r w:rsidRPr="00710502">
        <w:rPr>
          <w:bCs/>
        </w:rPr>
        <w:t xml:space="preserve"> informa que a proteção da criança e do adolescente se dará </w:t>
      </w:r>
      <w:r w:rsidR="005D05FD">
        <w:rPr>
          <w:bCs/>
        </w:rPr>
        <w:t xml:space="preserve">conjuntamente </w:t>
      </w:r>
      <w:r w:rsidRPr="00710502">
        <w:rPr>
          <w:bCs/>
        </w:rPr>
        <w:t>por atores governamentais e não governamentais</w:t>
      </w:r>
      <w:r w:rsidR="000021F9">
        <w:rPr>
          <w:bCs/>
        </w:rPr>
        <w:t>, o que sugere</w:t>
      </w:r>
      <w:r w:rsidR="00696AC6">
        <w:rPr>
          <w:bCs/>
        </w:rPr>
        <w:t xml:space="preserve"> </w:t>
      </w:r>
      <w:r w:rsidR="000021F9">
        <w:rPr>
          <w:bCs/>
        </w:rPr>
        <w:t>um meio estrutural</w:t>
      </w:r>
      <w:r w:rsidR="00696AC6">
        <w:rPr>
          <w:bCs/>
        </w:rPr>
        <w:t xml:space="preserve"> para articulação</w:t>
      </w:r>
      <w:r w:rsidR="000021F9">
        <w:rPr>
          <w:bCs/>
        </w:rPr>
        <w:t>. Nesse sentido, a</w:t>
      </w:r>
      <w:r w:rsidR="008363C3">
        <w:rPr>
          <w:bCs/>
        </w:rPr>
        <w:t xml:space="preserve"> relação entre </w:t>
      </w:r>
      <w:r w:rsidR="00956005">
        <w:rPr>
          <w:bCs/>
        </w:rPr>
        <w:t>o</w:t>
      </w:r>
      <w:r w:rsidR="008363C3">
        <w:rPr>
          <w:bCs/>
        </w:rPr>
        <w:t>s atores</w:t>
      </w:r>
      <w:r w:rsidR="00956005">
        <w:rPr>
          <w:bCs/>
        </w:rPr>
        <w:t xml:space="preserve"> públicos,</w:t>
      </w:r>
      <w:r w:rsidR="009632C3">
        <w:rPr>
          <w:bCs/>
        </w:rPr>
        <w:t xml:space="preserve"> sociais e do terceiro setor (NATALI e PAULA, 2008</w:t>
      </w:r>
      <w:r w:rsidR="00BF70D1">
        <w:rPr>
          <w:bCs/>
        </w:rPr>
        <w:t>)</w:t>
      </w:r>
      <w:ins w:id="15" w:author="Autor">
        <w:r w:rsidR="00DE52FA">
          <w:rPr>
            <w:bCs/>
          </w:rPr>
          <w:t>,</w:t>
        </w:r>
      </w:ins>
      <w:del w:id="16" w:author="Autor">
        <w:r w:rsidR="00BF70D1" w:rsidDel="00DE52FA">
          <w:rPr>
            <w:bCs/>
          </w:rPr>
          <w:delText>,</w:delText>
        </w:r>
      </w:del>
      <w:r w:rsidR="00BF70D1">
        <w:rPr>
          <w:bCs/>
        </w:rPr>
        <w:t xml:space="preserve"> ocorre</w:t>
      </w:r>
      <w:r w:rsidR="008363C3">
        <w:rPr>
          <w:bCs/>
        </w:rPr>
        <w:t xml:space="preserve"> através da governança p</w:t>
      </w:r>
      <w:r w:rsidR="00371DAE">
        <w:rPr>
          <w:bCs/>
        </w:rPr>
        <w:t xml:space="preserve">ública que </w:t>
      </w:r>
      <w:r w:rsidR="008759B5" w:rsidRPr="00710502">
        <w:rPr>
          <w:bCs/>
        </w:rPr>
        <w:t xml:space="preserve">é identificada como </w:t>
      </w:r>
      <w:r w:rsidRPr="00710502">
        <w:rPr>
          <w:bCs/>
        </w:rPr>
        <w:t xml:space="preserve">o </w:t>
      </w:r>
      <w:r w:rsidR="008759B5" w:rsidRPr="00710502">
        <w:rPr>
          <w:bCs/>
        </w:rPr>
        <w:t>‘</w:t>
      </w:r>
      <w:r w:rsidR="00564338" w:rsidRPr="00710502">
        <w:t>Sistema de Garantia de Direitos</w:t>
      </w:r>
      <w:r w:rsidR="008759B5" w:rsidRPr="00710502">
        <w:t xml:space="preserve">’. </w:t>
      </w:r>
    </w:p>
    <w:p w14:paraId="2CB03BB6" w14:textId="21B0A579" w:rsidR="00937421" w:rsidRPr="00710502" w:rsidRDefault="006A2E03" w:rsidP="00503F7E">
      <w:pPr>
        <w:ind w:firstLine="709"/>
        <w:jc w:val="both"/>
      </w:pPr>
      <w:r w:rsidRPr="00996578">
        <w:t xml:space="preserve">O </w:t>
      </w:r>
      <w:r w:rsidR="00503F7E" w:rsidRPr="00996578">
        <w:t xml:space="preserve">Sistema de Garantia de Direitos </w:t>
      </w:r>
      <w:r w:rsidR="004D196F" w:rsidRPr="00996578">
        <w:t xml:space="preserve">corresponde </w:t>
      </w:r>
      <w:r w:rsidRPr="00996578">
        <w:t>a atuação de diversos atores</w:t>
      </w:r>
      <w:r w:rsidR="00505D9F" w:rsidRPr="00996578">
        <w:t xml:space="preserve"> públicos, sociais e do setor privado</w:t>
      </w:r>
      <w:r w:rsidRPr="00996578">
        <w:t xml:space="preserve"> </w:t>
      </w:r>
      <w:r w:rsidR="00B763CD" w:rsidRPr="00996578">
        <w:t>articulados</w:t>
      </w:r>
      <w:r w:rsidRPr="00996578">
        <w:t xml:space="preserve"> em redes</w:t>
      </w:r>
      <w:r w:rsidR="00505D9F" w:rsidRPr="00996578">
        <w:t xml:space="preserve"> e</w:t>
      </w:r>
      <w:r w:rsidRPr="00996578">
        <w:t xml:space="preserve"> parcerias. Esse sistem</w:t>
      </w:r>
      <w:r w:rsidR="00503F7E" w:rsidRPr="00996578">
        <w:t xml:space="preserve">a </w:t>
      </w:r>
      <w:r w:rsidR="00B763CD" w:rsidRPr="00996578">
        <w:t xml:space="preserve">contém </w:t>
      </w:r>
      <w:r w:rsidR="00503F7E" w:rsidRPr="00996578">
        <w:t>três eixos: (</w:t>
      </w:r>
      <w:r w:rsidR="00B763CD" w:rsidRPr="00996578">
        <w:t>i</w:t>
      </w:r>
      <w:r w:rsidR="00503F7E" w:rsidRPr="00996578">
        <w:t>) P</w:t>
      </w:r>
      <w:r w:rsidRPr="00996578">
        <w:t xml:space="preserve">romoção, que envolve atores articulados através da </w:t>
      </w:r>
      <w:r w:rsidR="00C716AB" w:rsidRPr="00996578">
        <w:t xml:space="preserve">Política de Atendimento </w:t>
      </w:r>
      <w:r w:rsidR="00A5722A" w:rsidRPr="00996578">
        <w:t>a</w:t>
      </w:r>
      <w:r w:rsidR="00C716AB" w:rsidRPr="00996578">
        <w:t>os Direitos da Criança e do Adolescente</w:t>
      </w:r>
      <w:r w:rsidR="00503F7E" w:rsidRPr="00996578">
        <w:t>; (</w:t>
      </w:r>
      <w:r w:rsidR="00B763CD" w:rsidRPr="00996578">
        <w:t>ii</w:t>
      </w:r>
      <w:r w:rsidR="00503F7E" w:rsidRPr="00996578">
        <w:t>) D</w:t>
      </w:r>
      <w:r w:rsidRPr="00996578">
        <w:t xml:space="preserve">efesa, </w:t>
      </w:r>
      <w:r w:rsidR="00B763CD" w:rsidRPr="00996578">
        <w:t xml:space="preserve">que </w:t>
      </w:r>
      <w:r w:rsidRPr="00996578">
        <w:t>envolve o acesso à justiça, compreende o âmbito jurídico</w:t>
      </w:r>
      <w:r w:rsidR="005C55A8" w:rsidRPr="00996578">
        <w:t>,</w:t>
      </w:r>
      <w:r w:rsidRPr="00996578">
        <w:t xml:space="preserve"> ocorre na articulação dos a</w:t>
      </w:r>
      <w:r w:rsidR="00503F7E" w:rsidRPr="00996578">
        <w:t>tores ligados a justiça; e (</w:t>
      </w:r>
      <w:r w:rsidR="00B763CD" w:rsidRPr="00996578">
        <w:t>iii</w:t>
      </w:r>
      <w:r w:rsidR="00503F7E" w:rsidRPr="00996578">
        <w:t>) C</w:t>
      </w:r>
      <w:r w:rsidRPr="00996578">
        <w:t xml:space="preserve">ontrole, </w:t>
      </w:r>
      <w:r w:rsidR="00B763CD" w:rsidRPr="00996578">
        <w:t>que trata d</w:t>
      </w:r>
      <w:r w:rsidRPr="00996578">
        <w:t>a participação da sociedade nas políticas públicas em parceria com atores governamentais para controle e efetivação de direitos.</w:t>
      </w:r>
    </w:p>
    <w:p w14:paraId="38EA8BFA" w14:textId="68BD3BBF" w:rsidR="006A2E03" w:rsidRPr="00710502" w:rsidRDefault="00B763CD" w:rsidP="005F308A">
      <w:pPr>
        <w:ind w:firstLine="709"/>
        <w:jc w:val="both"/>
      </w:pPr>
      <w:r w:rsidRPr="00710502">
        <w:lastRenderedPageBreak/>
        <w:t>No</w:t>
      </w:r>
      <w:r w:rsidR="00937421" w:rsidRPr="00710502">
        <w:t xml:space="preserve"> </w:t>
      </w:r>
      <w:r w:rsidR="001160A5" w:rsidRPr="00710502">
        <w:t xml:space="preserve">eixo </w:t>
      </w:r>
      <w:r w:rsidR="00B12015" w:rsidRPr="00710502">
        <w:t xml:space="preserve">de </w:t>
      </w:r>
      <w:r w:rsidR="00273AD0" w:rsidRPr="00710502">
        <w:t>promoção, atores</w:t>
      </w:r>
      <w:r w:rsidR="006A2E03" w:rsidRPr="00710502">
        <w:t xml:space="preserve"> públicos e da sociedade articular</w:t>
      </w:r>
      <w:r w:rsidRPr="00710502">
        <w:t>iam</w:t>
      </w:r>
      <w:r w:rsidR="006A2E03" w:rsidRPr="00710502">
        <w:t xml:space="preserve"> serviços, programas e/ ou decisões </w:t>
      </w:r>
      <w:r w:rsidRPr="00710502">
        <w:t>sobre as</w:t>
      </w:r>
      <w:r w:rsidR="006A2E03" w:rsidRPr="00710502">
        <w:t xml:space="preserve"> reais necessidades do público infanto-juvenil (</w:t>
      </w:r>
      <w:r w:rsidR="001160A5" w:rsidRPr="00710502">
        <w:t xml:space="preserve">CALS </w:t>
      </w:r>
      <w:r w:rsidR="001160A5" w:rsidRPr="00710502">
        <w:rPr>
          <w:i/>
        </w:rPr>
        <w:t>et al</w:t>
      </w:r>
      <w:r w:rsidR="001160A5" w:rsidRPr="00710502">
        <w:t xml:space="preserve">., 2007; </w:t>
      </w:r>
      <w:r w:rsidR="006A2E03" w:rsidRPr="00710502">
        <w:t>DIGIÁCOMO, 2014).</w:t>
      </w:r>
      <w:r w:rsidR="001160A5" w:rsidRPr="00710502">
        <w:t xml:space="preserve"> </w:t>
      </w:r>
      <w:r w:rsidR="003A0AD6" w:rsidRPr="00710502">
        <w:t>Os principais serviços ofertados nesse eixo abrangem</w:t>
      </w:r>
      <w:r w:rsidR="001160A5" w:rsidRPr="00710502">
        <w:t xml:space="preserve"> áreas da</w:t>
      </w:r>
      <w:r w:rsidR="006A2E03" w:rsidRPr="00710502">
        <w:t xml:space="preserve">: assistência social, saúde, educação, atendimento socioeducativo e serviços de acolhimento institucional (DIGIÁCOMO, 2014). </w:t>
      </w:r>
      <w:r w:rsidRPr="00710502">
        <w:t xml:space="preserve">Destaca-se </w:t>
      </w:r>
      <w:r w:rsidR="000F4A18" w:rsidRPr="00710502">
        <w:t>o</w:t>
      </w:r>
      <w:r w:rsidR="006A2E03" w:rsidRPr="00710502">
        <w:t xml:space="preserve"> C</w:t>
      </w:r>
      <w:r w:rsidR="006E1134">
        <w:t xml:space="preserve">entro de Referência </w:t>
      </w:r>
      <w:r w:rsidR="00061F2E">
        <w:t xml:space="preserve">Especializado </w:t>
      </w:r>
      <w:r w:rsidR="006E1134">
        <w:t>da Assistência Social (C</w:t>
      </w:r>
      <w:r w:rsidR="006A2E03" w:rsidRPr="00710502">
        <w:t>REAS</w:t>
      </w:r>
      <w:r w:rsidR="006E1134">
        <w:t>)</w:t>
      </w:r>
      <w:r w:rsidR="001160A5" w:rsidRPr="00710502">
        <w:t xml:space="preserve"> que</w:t>
      </w:r>
      <w:r w:rsidR="006A2E03" w:rsidRPr="00710502">
        <w:t xml:space="preserve"> atua </w:t>
      </w:r>
      <w:r w:rsidR="00895270">
        <w:t xml:space="preserve">na </w:t>
      </w:r>
      <w:r w:rsidR="006A2E03" w:rsidRPr="00710502">
        <w:t>promo</w:t>
      </w:r>
      <w:r w:rsidR="00895270">
        <w:t xml:space="preserve">ção da política pública de assistência social </w:t>
      </w:r>
      <w:r w:rsidR="009A0BCF">
        <w:t>em casos de violação de direitos ou de</w:t>
      </w:r>
      <w:r w:rsidR="00FF116B">
        <w:t xml:space="preserve"> pessoa</w:t>
      </w:r>
      <w:r w:rsidR="009A0BCF">
        <w:t xml:space="preserve"> em situação de risco social </w:t>
      </w:r>
      <w:r w:rsidR="006A2E03" w:rsidRPr="00710502">
        <w:t xml:space="preserve">(MDS, 2015). </w:t>
      </w:r>
      <w:r w:rsidR="001160A5" w:rsidRPr="00710502">
        <w:t>Outro ator importante do eixo promoção é o</w:t>
      </w:r>
      <w:r w:rsidR="006A2E03" w:rsidRPr="00710502">
        <w:t xml:space="preserve"> C</w:t>
      </w:r>
      <w:r w:rsidR="00061F2E">
        <w:t>entro de Refer</w:t>
      </w:r>
      <w:r w:rsidR="00D33DFD">
        <w:t>ência da</w:t>
      </w:r>
      <w:r w:rsidR="00061F2E">
        <w:t xml:space="preserve"> Assistência Social </w:t>
      </w:r>
      <w:r w:rsidR="00D33DFD">
        <w:t>(</w:t>
      </w:r>
      <w:r w:rsidR="00061F2E">
        <w:t>C</w:t>
      </w:r>
      <w:r w:rsidR="006A2E03" w:rsidRPr="00710502">
        <w:t>RAS</w:t>
      </w:r>
      <w:r w:rsidR="00D33DFD">
        <w:t>)</w:t>
      </w:r>
      <w:r w:rsidRPr="00710502">
        <w:t xml:space="preserve">, focando a </w:t>
      </w:r>
      <w:r w:rsidR="006A2E03" w:rsidRPr="00710502">
        <w:t>proteção social básica das famílias e indivíduos que se encontram em situação de vulnerabilidade social</w:t>
      </w:r>
      <w:r w:rsidRPr="00710502">
        <w:t xml:space="preserve"> </w:t>
      </w:r>
      <w:r w:rsidR="006A2E03" w:rsidRPr="00710502">
        <w:t xml:space="preserve">(PASINI e MERIGO, 2005; CARMO </w:t>
      </w:r>
      <w:r w:rsidR="006A2E03" w:rsidRPr="00710502">
        <w:rPr>
          <w:i/>
        </w:rPr>
        <w:t>et al</w:t>
      </w:r>
      <w:r w:rsidR="006A2E03" w:rsidRPr="00710502">
        <w:t xml:space="preserve">, 2010). </w:t>
      </w:r>
    </w:p>
    <w:p w14:paraId="2F42BAC0" w14:textId="06640216" w:rsidR="006A2E03" w:rsidRPr="00710502" w:rsidRDefault="006A2E03" w:rsidP="00253BC3">
      <w:pPr>
        <w:ind w:firstLine="709"/>
        <w:jc w:val="both"/>
      </w:pPr>
      <w:r w:rsidRPr="00710502">
        <w:t>No eixo d</w:t>
      </w:r>
      <w:r w:rsidR="001D1F9D" w:rsidRPr="00710502">
        <w:t>e</w:t>
      </w:r>
      <w:r w:rsidRPr="00710502">
        <w:t xml:space="preserve"> </w:t>
      </w:r>
      <w:r w:rsidR="00B763CD" w:rsidRPr="00710502">
        <w:t>d</w:t>
      </w:r>
      <w:r w:rsidRPr="00710502">
        <w:t>efesa</w:t>
      </w:r>
      <w:r w:rsidR="00937421" w:rsidRPr="00710502">
        <w:t>,</w:t>
      </w:r>
      <w:r w:rsidRPr="00710502">
        <w:t xml:space="preserve"> </w:t>
      </w:r>
      <w:r w:rsidR="00B763CD" w:rsidRPr="00710502">
        <w:t>são</w:t>
      </w:r>
      <w:r w:rsidRPr="00710502">
        <w:t xml:space="preserve"> assegurad</w:t>
      </w:r>
      <w:r w:rsidR="00B763CD" w:rsidRPr="00710502">
        <w:t>os</w:t>
      </w:r>
      <w:r w:rsidRPr="00710502">
        <w:t xml:space="preserve"> direitos </w:t>
      </w:r>
      <w:r w:rsidRPr="00710502">
        <w:rPr>
          <w:rFonts w:eastAsia="Calibri"/>
          <w:bCs/>
        </w:rPr>
        <w:t xml:space="preserve">infanto-juvenis, </w:t>
      </w:r>
      <w:r w:rsidR="00B763CD" w:rsidRPr="00710502">
        <w:rPr>
          <w:rFonts w:eastAsia="Calibri"/>
          <w:bCs/>
        </w:rPr>
        <w:t xml:space="preserve">com </w:t>
      </w:r>
      <w:r w:rsidRPr="00710502">
        <w:t xml:space="preserve">recurso às instâncias públicas e mecanismos jurídicos de proteção humana. Na visão de Cals </w:t>
      </w:r>
      <w:r w:rsidRPr="00710502">
        <w:rPr>
          <w:i/>
        </w:rPr>
        <w:t>et al</w:t>
      </w:r>
      <w:r w:rsidRPr="00710502">
        <w:t xml:space="preserve"> (2007)</w:t>
      </w:r>
      <w:r w:rsidR="00B763CD" w:rsidRPr="00710502">
        <w:t>,</w:t>
      </w:r>
      <w:r w:rsidRPr="00710502">
        <w:t xml:space="preserve"> </w:t>
      </w:r>
      <w:r w:rsidR="00B763CD" w:rsidRPr="00710502">
        <w:t>a</w:t>
      </w:r>
      <w:r w:rsidRPr="00710502">
        <w:t xml:space="preserve"> articulação dos atores desse eixo visa combater as violações dos direitos </w:t>
      </w:r>
      <w:r w:rsidRPr="00710502">
        <w:rPr>
          <w:rFonts w:eastAsia="Calibri"/>
          <w:bCs/>
        </w:rPr>
        <w:t xml:space="preserve">da criança e do adolescente </w:t>
      </w:r>
      <w:r w:rsidRPr="00710502">
        <w:t>tanto na questão prevenção</w:t>
      </w:r>
      <w:r w:rsidR="009744AD">
        <w:t>,</w:t>
      </w:r>
      <w:r w:rsidRPr="00710502">
        <w:t xml:space="preserve"> quanto a proteção</w:t>
      </w:r>
      <w:r w:rsidR="009744AD">
        <w:t>.</w:t>
      </w:r>
      <w:r w:rsidRPr="00710502">
        <w:t xml:space="preserve"> </w:t>
      </w:r>
      <w:r w:rsidR="009744AD">
        <w:t>S</w:t>
      </w:r>
      <w:r w:rsidRPr="00710502">
        <w:t>eu objetivo é extinguir qualquer violação de direito, devolver os direitos perdidos e atuar na responsabilização do autor da violação. Entre os órgãos que fazem parte deste eixo estão: o Conselho Tutelar, Ministério Público, Defensoria Pública e Vara da Infância e Juventude, entre outros.</w:t>
      </w:r>
      <w:r w:rsidR="00B763CD" w:rsidRPr="00710502">
        <w:t xml:space="preserve"> </w:t>
      </w:r>
      <w:r w:rsidRPr="00710502">
        <w:t xml:space="preserve">O Ministério Público desenvolve um papel fundamental na defesa dos direitos </w:t>
      </w:r>
      <w:r w:rsidRPr="00710502">
        <w:rPr>
          <w:rFonts w:eastAsia="Calibri"/>
          <w:bCs/>
        </w:rPr>
        <w:t>infanto-juvenis</w:t>
      </w:r>
      <w:r w:rsidR="000F1188" w:rsidRPr="00710502">
        <w:t>, atua</w:t>
      </w:r>
      <w:r w:rsidR="00D93D5D">
        <w:t>ndo</w:t>
      </w:r>
      <w:r w:rsidRPr="00710502">
        <w:t xml:space="preserve"> na defesa dos interesses da sociedade (SILVA e SOUZA, 2005). A Defensoria Pública é responsável em prestar serviço gratuito aos cidadãos que não obtém poder aquisitivo para contrata</w:t>
      </w:r>
      <w:r w:rsidR="000F1188" w:rsidRPr="00710502">
        <w:t xml:space="preserve">r um advogado (TEIXEIRA, 2010) </w:t>
      </w:r>
      <w:r w:rsidRPr="00710502">
        <w:t xml:space="preserve">é um mecanismo de </w:t>
      </w:r>
      <w:r w:rsidR="009C23EE">
        <w:t>acesso</w:t>
      </w:r>
      <w:r w:rsidRPr="00710502">
        <w:t xml:space="preserve"> e inclusão.</w:t>
      </w:r>
      <w:r w:rsidR="001D1F9D" w:rsidRPr="00710502">
        <w:t xml:space="preserve"> </w:t>
      </w:r>
      <w:r w:rsidRPr="00710502">
        <w:t>A Vara da Infância e Juventude por sua vez</w:t>
      </w:r>
      <w:r w:rsidR="00D93D5D">
        <w:t>,</w:t>
      </w:r>
      <w:r w:rsidRPr="00710502">
        <w:t xml:space="preserve"> é um órgão que trabalha na defesa da criança e do adolescente para que estes tenham seus direitos ga</w:t>
      </w:r>
      <w:r w:rsidR="000F1188" w:rsidRPr="00710502">
        <w:t>rantidos (SI</w:t>
      </w:r>
      <w:r w:rsidR="00AB2482" w:rsidRPr="00710502">
        <w:t>LVA e</w:t>
      </w:r>
      <w:r w:rsidR="000F1188" w:rsidRPr="00710502">
        <w:t xml:space="preserve"> SOUZA, 2005), </w:t>
      </w:r>
      <w:r w:rsidRPr="00710502">
        <w:t xml:space="preserve">atua em dois segmentos, sendo eles: processos judiciários, relacionado ao atendimento de crianças ou jovens que cometeram ato infracional, e com aqueles que </w:t>
      </w:r>
      <w:r w:rsidR="001F32C1" w:rsidRPr="00710502">
        <w:t>estão</w:t>
      </w:r>
      <w:r w:rsidRPr="00710502">
        <w:t xml:space="preserve"> em situação de vulnerabilidade social ou tiveram algum direito violado (COSTA, 2006).</w:t>
      </w:r>
    </w:p>
    <w:p w14:paraId="2E031305" w14:textId="318E6F20" w:rsidR="006A2E03" w:rsidRPr="00710502" w:rsidRDefault="006A2E03" w:rsidP="005F308A">
      <w:pPr>
        <w:ind w:firstLine="709"/>
        <w:jc w:val="both"/>
      </w:pPr>
      <w:r w:rsidRPr="00710502">
        <w:t>No eixo de Defesa também podem ser encontrados a atuação de entidades soci</w:t>
      </w:r>
      <w:r w:rsidR="00F05535">
        <w:t>ais voltadas a defesa d</w:t>
      </w:r>
      <w:r w:rsidRPr="00710502">
        <w:t>os direitos humanos, com a função de dar proteção jurídico-social ao público infanto-juvenil, cumprindo os termos estabelecidos pelo ECA</w:t>
      </w:r>
      <w:r w:rsidR="00630B55">
        <w:t>, em especial conforme o art. 87</w:t>
      </w:r>
      <w:r w:rsidRPr="00710502">
        <w:t xml:space="preserve"> do </w:t>
      </w:r>
      <w:r w:rsidR="00F05535">
        <w:t>E</w:t>
      </w:r>
      <w:r w:rsidR="00502D9A" w:rsidRPr="00710502">
        <w:t>statuto</w:t>
      </w:r>
      <w:r w:rsidRPr="00710502">
        <w:t xml:space="preserve"> (</w:t>
      </w:r>
      <w:r w:rsidR="00BC6193" w:rsidRPr="00710502">
        <w:t>CONANDA</w:t>
      </w:r>
      <w:r w:rsidRPr="00710502">
        <w:t>, 2006)</w:t>
      </w:r>
      <w:ins w:id="17" w:author="Autor">
        <w:r w:rsidR="007C487B">
          <w:t>.</w:t>
        </w:r>
      </w:ins>
      <w:del w:id="18" w:author="Autor">
        <w:r w:rsidRPr="00710502" w:rsidDel="007C487B">
          <w:delText xml:space="preserve"> </w:delText>
        </w:r>
      </w:del>
    </w:p>
    <w:p w14:paraId="4A2FD47C" w14:textId="4A9E18D2" w:rsidR="006A2E03" w:rsidRPr="00710502" w:rsidRDefault="00B763CD" w:rsidP="005F308A">
      <w:pPr>
        <w:ind w:firstLine="709"/>
        <w:jc w:val="both"/>
      </w:pPr>
      <w:r w:rsidRPr="00710502">
        <w:t>No</w:t>
      </w:r>
      <w:r w:rsidR="006A2E03" w:rsidRPr="00710502">
        <w:t xml:space="preserve"> eixo</w:t>
      </w:r>
      <w:r w:rsidR="00DA6891" w:rsidRPr="00710502">
        <w:t xml:space="preserve"> de </w:t>
      </w:r>
      <w:r w:rsidRPr="00710502">
        <w:t>c</w:t>
      </w:r>
      <w:r w:rsidR="006A2E03" w:rsidRPr="00710502">
        <w:t xml:space="preserve">ontrole, </w:t>
      </w:r>
      <w:r w:rsidRPr="00710502">
        <w:t xml:space="preserve">se dá a </w:t>
      </w:r>
      <w:r w:rsidR="006A2E03" w:rsidRPr="00710502">
        <w:t xml:space="preserve">participação da sociedade nas políticas públicas </w:t>
      </w:r>
      <w:r w:rsidRPr="00710502">
        <w:t xml:space="preserve">nos </w:t>
      </w:r>
      <w:r w:rsidR="006A2E03" w:rsidRPr="00710502">
        <w:t xml:space="preserve">conselhos deliberativos. </w:t>
      </w:r>
      <w:r w:rsidR="0087011A" w:rsidRPr="00710502">
        <w:t>Em destaque o</w:t>
      </w:r>
      <w:r w:rsidR="000F4A18" w:rsidRPr="00710502">
        <w:t xml:space="preserve"> CMDCA é um órgão deliberativo e controlador das ações governamentais, nesse órgão à participação da sociedade é fundamental, principalmente na avaliação d</w:t>
      </w:r>
      <w:r w:rsidR="00B65858">
        <w:t>as</w:t>
      </w:r>
      <w:r w:rsidR="000F4A18" w:rsidRPr="00710502">
        <w:t xml:space="preserve"> políticas públicas que tratam dos direitos da criança e do adolescente (NATALI e PAULA, 2008; LOPES, SILVA e MARTINS, 2016</w:t>
      </w:r>
      <w:r w:rsidR="0087011A" w:rsidRPr="00710502">
        <w:t xml:space="preserve">). </w:t>
      </w:r>
    </w:p>
    <w:p w14:paraId="3F8868F3" w14:textId="0659A222" w:rsidR="00B25056" w:rsidRPr="00710502" w:rsidRDefault="001F45E0" w:rsidP="00A61F57">
      <w:pPr>
        <w:spacing w:after="240"/>
        <w:ind w:firstLine="709"/>
        <w:jc w:val="both"/>
        <w:rPr>
          <w:b/>
          <w:sz w:val="20"/>
          <w:szCs w:val="20"/>
        </w:rPr>
      </w:pPr>
      <w:r w:rsidRPr="00710502">
        <w:t>A</w:t>
      </w:r>
      <w:r w:rsidR="004136E3" w:rsidRPr="00710502">
        <w:t xml:space="preserve"> tabela </w:t>
      </w:r>
      <w:r w:rsidR="00E90598" w:rsidRPr="00710502">
        <w:t>3</w:t>
      </w:r>
      <w:r w:rsidR="00273AD0">
        <w:t xml:space="preserve"> resume</w:t>
      </w:r>
      <w:r w:rsidRPr="00710502">
        <w:t xml:space="preserve"> </w:t>
      </w:r>
      <w:r w:rsidR="004136E3" w:rsidRPr="00710502">
        <w:t xml:space="preserve">os eixos </w:t>
      </w:r>
      <w:r w:rsidR="00B763CD" w:rsidRPr="00710502">
        <w:t xml:space="preserve">mencionados, seus </w:t>
      </w:r>
      <w:r w:rsidR="00502D9A" w:rsidRPr="00710502">
        <w:t>objetivo</w:t>
      </w:r>
      <w:r w:rsidR="007563CE" w:rsidRPr="00710502">
        <w:t>s</w:t>
      </w:r>
      <w:r w:rsidR="00502D9A" w:rsidRPr="00710502">
        <w:t xml:space="preserve">, </w:t>
      </w:r>
      <w:r w:rsidR="00B763CD" w:rsidRPr="00710502">
        <w:t xml:space="preserve">a como </w:t>
      </w:r>
      <w:r w:rsidR="00502D9A" w:rsidRPr="00710502">
        <w:t>a participação da sociedade pode ocorrer</w:t>
      </w:r>
      <w:r w:rsidR="00B763CD" w:rsidRPr="00710502">
        <w:t>.</w:t>
      </w:r>
    </w:p>
    <w:p w14:paraId="1D2BD18B" w14:textId="77777777" w:rsidR="00430331" w:rsidRDefault="004303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16AA38F" w14:textId="16C1A035" w:rsidR="002F592D" w:rsidRPr="00710502" w:rsidRDefault="00E90598" w:rsidP="003228D5">
      <w:pPr>
        <w:spacing w:before="240"/>
        <w:contextualSpacing/>
        <w:jc w:val="center"/>
        <w:rPr>
          <w:sz w:val="20"/>
          <w:szCs w:val="20"/>
        </w:rPr>
      </w:pPr>
      <w:r w:rsidRPr="00710502">
        <w:rPr>
          <w:b/>
          <w:sz w:val="20"/>
          <w:szCs w:val="20"/>
        </w:rPr>
        <w:lastRenderedPageBreak/>
        <w:t>Tabela 3</w:t>
      </w:r>
      <w:r w:rsidRPr="00710502">
        <w:rPr>
          <w:sz w:val="20"/>
          <w:szCs w:val="20"/>
        </w:rPr>
        <w:t>: Eixos do SGD, seus objetivos e a participação da sociedade.</w:t>
      </w:r>
    </w:p>
    <w:tbl>
      <w:tblPr>
        <w:tblStyle w:val="Tabelacomgrade"/>
        <w:tblW w:w="907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984"/>
        <w:gridCol w:w="3119"/>
        <w:gridCol w:w="2664"/>
      </w:tblGrid>
      <w:tr w:rsidR="008411C2" w:rsidRPr="00710502" w14:paraId="286E7007" w14:textId="77777777" w:rsidTr="00430331">
        <w:trPr>
          <w:jc w:val="center"/>
        </w:trPr>
        <w:tc>
          <w:tcPr>
            <w:tcW w:w="1305" w:type="dxa"/>
            <w:vAlign w:val="center"/>
          </w:tcPr>
          <w:p w14:paraId="27F7780F" w14:textId="6B94C359" w:rsidR="001D6966" w:rsidRPr="00710502" w:rsidRDefault="001D6966" w:rsidP="003228D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Eixo</w:t>
            </w:r>
            <w:r w:rsidR="00E90598" w:rsidRPr="0071050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vAlign w:val="center"/>
          </w:tcPr>
          <w:p w14:paraId="5BC59736" w14:textId="11E65D0E" w:rsidR="001D6966" w:rsidRPr="00710502" w:rsidRDefault="001D6966" w:rsidP="003228D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Definição – Resolução 113 CONANDA (2006)</w:t>
            </w:r>
          </w:p>
        </w:tc>
        <w:tc>
          <w:tcPr>
            <w:tcW w:w="3119" w:type="dxa"/>
            <w:vAlign w:val="center"/>
          </w:tcPr>
          <w:p w14:paraId="52A90FA8" w14:textId="0E7AFB1B" w:rsidR="001D6966" w:rsidRPr="00710502" w:rsidRDefault="001D6966" w:rsidP="003228D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O</w:t>
            </w:r>
            <w:r w:rsidR="009141E1" w:rsidRPr="00710502">
              <w:rPr>
                <w:b/>
                <w:sz w:val="20"/>
                <w:szCs w:val="20"/>
              </w:rPr>
              <w:t>bjetivos</w:t>
            </w:r>
          </w:p>
        </w:tc>
        <w:tc>
          <w:tcPr>
            <w:tcW w:w="2664" w:type="dxa"/>
            <w:vAlign w:val="center"/>
          </w:tcPr>
          <w:p w14:paraId="4646E28F" w14:textId="341993E0" w:rsidR="001D6966" w:rsidRPr="00710502" w:rsidRDefault="00343418" w:rsidP="003228D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Participação da Sociedade</w:t>
            </w:r>
          </w:p>
        </w:tc>
      </w:tr>
      <w:tr w:rsidR="008411C2" w:rsidRPr="00710502" w14:paraId="056A42BA" w14:textId="77777777" w:rsidTr="00430331">
        <w:trPr>
          <w:cantSplit/>
          <w:trHeight w:val="2128"/>
          <w:jc w:val="center"/>
        </w:trPr>
        <w:tc>
          <w:tcPr>
            <w:tcW w:w="1305" w:type="dxa"/>
            <w:vAlign w:val="center"/>
          </w:tcPr>
          <w:p w14:paraId="2FCC7B7C" w14:textId="7010C84D" w:rsidR="001D6966" w:rsidRPr="00710502" w:rsidRDefault="00B763CD" w:rsidP="00253BC3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984" w:type="dxa"/>
            <w:vAlign w:val="center"/>
          </w:tcPr>
          <w:p w14:paraId="52AA0DB3" w14:textId="133B0D0F" w:rsidR="001D6966" w:rsidRPr="00710502" w:rsidRDefault="00DA6891" w:rsidP="00F50F8F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D</w:t>
            </w:r>
            <w:r w:rsidR="001D6966" w:rsidRPr="00710502">
              <w:rPr>
                <w:sz w:val="20"/>
                <w:szCs w:val="20"/>
              </w:rPr>
              <w:t>esenvolvimento da política</w:t>
            </w:r>
            <w:r w:rsidR="00F50F8F" w:rsidRPr="00710502">
              <w:rPr>
                <w:sz w:val="20"/>
                <w:szCs w:val="20"/>
              </w:rPr>
              <w:t xml:space="preserve"> de Atendimento da Criança e do Adolescente</w:t>
            </w:r>
            <w:r w:rsidRPr="00710502">
              <w:rPr>
                <w:sz w:val="20"/>
                <w:szCs w:val="20"/>
              </w:rPr>
              <w:t xml:space="preserve"> (Estatuto, Art </w:t>
            </w:r>
            <w:r w:rsidR="001D6966" w:rsidRPr="00710502">
              <w:rPr>
                <w:sz w:val="20"/>
                <w:szCs w:val="20"/>
              </w:rPr>
              <w:t>86</w:t>
            </w:r>
            <w:r w:rsidRPr="00710502">
              <w:rPr>
                <w:sz w:val="20"/>
                <w:szCs w:val="20"/>
              </w:rPr>
              <w:t>)</w:t>
            </w:r>
            <w:r w:rsidR="00CD181D" w:rsidRPr="00710502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3F378116" w14:textId="71B1D6C5" w:rsidR="009141E1" w:rsidRPr="00710502" w:rsidRDefault="00A92602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Executar a </w:t>
            </w:r>
            <w:r w:rsidR="00BC6193"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Política de Atendimento da </w:t>
            </w: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C6193"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riança e do </w:t>
            </w:r>
            <w:r w:rsidR="009141E1" w:rsidRPr="007105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C6193" w:rsidRPr="00710502">
              <w:rPr>
                <w:rFonts w:ascii="Times New Roman" w:hAnsi="Times New Roman" w:cs="Times New Roman"/>
                <w:sz w:val="20"/>
                <w:szCs w:val="20"/>
              </w:rPr>
              <w:t>tendimento.</w:t>
            </w:r>
          </w:p>
          <w:p w14:paraId="276CADC2" w14:textId="00EB3C9B" w:rsidR="009141E1" w:rsidRPr="00710502" w:rsidRDefault="009141E1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Oferta</w:t>
            </w:r>
            <w:r w:rsidR="00502D9A" w:rsidRPr="0071050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 serviços nas áreas da: assistência social, saúde, educação, atendimento socioeduc</w:t>
            </w:r>
            <w:r w:rsidR="001F45E0"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ativo e serviços de acolhimento </w:t>
            </w: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institucional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AA756D" w14:textId="525E262C" w:rsidR="001F45E0" w:rsidRPr="00710502" w:rsidRDefault="001F45E0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Satisfação do público infanto-juvenil através das políticas públicas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14:paraId="2001A495" w14:textId="77777777" w:rsidR="001D6966" w:rsidRPr="00710502" w:rsidRDefault="00B34D38" w:rsidP="00F50F8F">
            <w:pPr>
              <w:jc w:val="both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 xml:space="preserve">Ocorre através da representação </w:t>
            </w:r>
            <w:r w:rsidR="00502D9A" w:rsidRPr="00710502">
              <w:rPr>
                <w:sz w:val="20"/>
                <w:szCs w:val="20"/>
              </w:rPr>
              <w:t>social nas organizações representativas</w:t>
            </w:r>
            <w:r w:rsidRPr="00710502">
              <w:rPr>
                <w:sz w:val="20"/>
                <w:szCs w:val="20"/>
              </w:rPr>
              <w:t>,</w:t>
            </w:r>
            <w:r w:rsidR="001F45E0" w:rsidRPr="00710502">
              <w:rPr>
                <w:sz w:val="20"/>
                <w:szCs w:val="20"/>
              </w:rPr>
              <w:t xml:space="preserve"> participam</w:t>
            </w:r>
            <w:r w:rsidR="00502D9A" w:rsidRPr="00710502">
              <w:rPr>
                <w:sz w:val="20"/>
                <w:szCs w:val="20"/>
              </w:rPr>
              <w:t xml:space="preserve"> na formulação e controle </w:t>
            </w:r>
            <w:r w:rsidR="001F45E0" w:rsidRPr="00710502">
              <w:rPr>
                <w:sz w:val="20"/>
                <w:szCs w:val="20"/>
              </w:rPr>
              <w:t>d</w:t>
            </w:r>
            <w:r w:rsidRPr="00710502">
              <w:rPr>
                <w:sz w:val="20"/>
                <w:szCs w:val="20"/>
              </w:rPr>
              <w:t xml:space="preserve">as políticas </w:t>
            </w:r>
            <w:r w:rsidR="00502D9A" w:rsidRPr="00710502">
              <w:rPr>
                <w:sz w:val="20"/>
                <w:szCs w:val="20"/>
              </w:rPr>
              <w:t>públicas</w:t>
            </w:r>
            <w:r w:rsidRPr="00710502">
              <w:rPr>
                <w:sz w:val="20"/>
                <w:szCs w:val="20"/>
              </w:rPr>
              <w:t>.</w:t>
            </w:r>
          </w:p>
          <w:p w14:paraId="19C53819" w14:textId="77777777" w:rsidR="00DA6891" w:rsidRPr="00710502" w:rsidRDefault="00DA6891" w:rsidP="00F50F8F">
            <w:pPr>
              <w:jc w:val="both"/>
              <w:rPr>
                <w:sz w:val="20"/>
                <w:szCs w:val="20"/>
              </w:rPr>
            </w:pPr>
          </w:p>
          <w:p w14:paraId="60DC7B12" w14:textId="0644AA04" w:rsidR="00DA6891" w:rsidRPr="00710502" w:rsidRDefault="00DA6891" w:rsidP="00F50F8F">
            <w:pPr>
              <w:jc w:val="both"/>
              <w:rPr>
                <w:sz w:val="20"/>
                <w:szCs w:val="20"/>
              </w:rPr>
            </w:pPr>
          </w:p>
        </w:tc>
      </w:tr>
      <w:tr w:rsidR="008411C2" w:rsidRPr="00710502" w14:paraId="08254234" w14:textId="77777777" w:rsidTr="00430331">
        <w:trPr>
          <w:cantSplit/>
          <w:trHeight w:val="1134"/>
          <w:jc w:val="center"/>
        </w:trPr>
        <w:tc>
          <w:tcPr>
            <w:tcW w:w="1305" w:type="dxa"/>
            <w:vAlign w:val="center"/>
          </w:tcPr>
          <w:p w14:paraId="588E7D3C" w14:textId="2F0CC895" w:rsidR="001D6966" w:rsidRPr="00710502" w:rsidRDefault="00B763CD" w:rsidP="00253BC3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Defesa</w:t>
            </w:r>
          </w:p>
        </w:tc>
        <w:tc>
          <w:tcPr>
            <w:tcW w:w="1984" w:type="dxa"/>
            <w:vAlign w:val="center"/>
          </w:tcPr>
          <w:p w14:paraId="6D675251" w14:textId="04D8D076" w:rsidR="001D6966" w:rsidRPr="00710502" w:rsidRDefault="00CD181D" w:rsidP="00F50F8F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G</w:t>
            </w:r>
            <w:r w:rsidR="001D6966" w:rsidRPr="00710502">
              <w:rPr>
                <w:sz w:val="20"/>
                <w:szCs w:val="20"/>
              </w:rPr>
              <w:t>arantia do acesso à justiça</w:t>
            </w:r>
            <w:r w:rsidRPr="00710502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5E0ABC40" w14:textId="20461836" w:rsidR="001D6966" w:rsidRPr="00710502" w:rsidRDefault="00EA03F1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Acesso à justiça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D1B17" w14:textId="3C1B8E55" w:rsidR="00EA03F1" w:rsidRPr="00710502" w:rsidRDefault="00EA03F1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Recurso às instâncias públicas e mecanismos jurídicos de proteção humana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BA14A7" w14:textId="08302DFF" w:rsidR="00EA03F1" w:rsidRPr="00710502" w:rsidRDefault="00EA03F1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Proteção e Prevenção dos direitos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FE760E" w14:textId="3B613E51" w:rsidR="00EA03F1" w:rsidRPr="00710502" w:rsidRDefault="00EA03F1" w:rsidP="00F50F8F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Responsabilização sobre violação de direitos</w:t>
            </w:r>
            <w:r w:rsidR="00B34D38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14:paraId="2FCDE05E" w14:textId="1CA0897D" w:rsidR="001D6966" w:rsidRPr="00710502" w:rsidRDefault="00E12E00" w:rsidP="00F50F8F">
            <w:pPr>
              <w:jc w:val="both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Ocorre através</w:t>
            </w:r>
            <w:r w:rsidR="001F45E0" w:rsidRPr="00710502">
              <w:rPr>
                <w:sz w:val="20"/>
                <w:szCs w:val="20"/>
              </w:rPr>
              <w:t xml:space="preserve"> de entidades sociais voltadas a defesa dos direitos humanos, com a função de dar proteção jurídico-social ao público infanto-juvenil</w:t>
            </w:r>
            <w:r w:rsidR="00B34D38" w:rsidRPr="00710502">
              <w:rPr>
                <w:sz w:val="20"/>
                <w:szCs w:val="20"/>
              </w:rPr>
              <w:t>.</w:t>
            </w:r>
          </w:p>
        </w:tc>
      </w:tr>
      <w:tr w:rsidR="008411C2" w:rsidRPr="00710502" w14:paraId="782F5FBC" w14:textId="77777777" w:rsidTr="00430331">
        <w:trPr>
          <w:cantSplit/>
          <w:trHeight w:val="1891"/>
          <w:jc w:val="center"/>
        </w:trPr>
        <w:tc>
          <w:tcPr>
            <w:tcW w:w="1305" w:type="dxa"/>
            <w:vAlign w:val="center"/>
          </w:tcPr>
          <w:p w14:paraId="18698661" w14:textId="43C0B1A9" w:rsidR="001D6966" w:rsidRPr="00710502" w:rsidRDefault="00B763CD" w:rsidP="00253BC3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Controle</w:t>
            </w:r>
          </w:p>
        </w:tc>
        <w:tc>
          <w:tcPr>
            <w:tcW w:w="1984" w:type="dxa"/>
            <w:vAlign w:val="center"/>
          </w:tcPr>
          <w:p w14:paraId="7BFC4B87" w14:textId="0E12F8AD" w:rsidR="001D6966" w:rsidRPr="00710502" w:rsidRDefault="00CD181D" w:rsidP="00F50F8F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Assegura</w:t>
            </w:r>
            <w:r w:rsidR="001D6966" w:rsidRPr="00710502">
              <w:rPr>
                <w:sz w:val="20"/>
                <w:szCs w:val="20"/>
              </w:rPr>
              <w:t xml:space="preserve"> a paridade da participação de órgãos governamentais e de entidades sociais.</w:t>
            </w:r>
          </w:p>
        </w:tc>
        <w:tc>
          <w:tcPr>
            <w:tcW w:w="3119" w:type="dxa"/>
            <w:vAlign w:val="center"/>
          </w:tcPr>
          <w:p w14:paraId="4067EED6" w14:textId="49593E75" w:rsidR="001D6966" w:rsidRPr="00710502" w:rsidRDefault="00E12E00" w:rsidP="002B7C80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Acompanhar, avaliar e monitorar as ações públicas de promoção e defesa de direitos de crianças e adolescentes, deliberando previamente a respeito, através de normas, recomendações</w:t>
            </w:r>
            <w:r w:rsidR="002B7C80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 orientações</w:t>
            </w:r>
            <w:r w:rsidR="00356BD2" w:rsidRPr="00710502">
              <w:rPr>
                <w:rFonts w:ascii="Times New Roman" w:hAnsi="Times New Roman" w:cs="Times New Roman"/>
                <w:sz w:val="20"/>
                <w:szCs w:val="20"/>
              </w:rPr>
              <w:t xml:space="preserve"> sobre as políticas públicas</w:t>
            </w:r>
            <w:r w:rsidR="008F0842" w:rsidRPr="00710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Align w:val="center"/>
          </w:tcPr>
          <w:p w14:paraId="18EA8650" w14:textId="1E69DDA6" w:rsidR="001D6966" w:rsidRPr="00710502" w:rsidRDefault="00E12E00" w:rsidP="00F50F8F">
            <w:pPr>
              <w:jc w:val="both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Ocorre em especial por meio a inclusão da sociedade nas políticas públicas com a representação social por meio dos conselhos deliberativos e do CMDCA</w:t>
            </w:r>
            <w:r w:rsidR="00F45E15" w:rsidRPr="00710502">
              <w:rPr>
                <w:sz w:val="20"/>
                <w:szCs w:val="20"/>
              </w:rPr>
              <w:t>.</w:t>
            </w:r>
          </w:p>
        </w:tc>
      </w:tr>
    </w:tbl>
    <w:p w14:paraId="398314EF" w14:textId="7977647A" w:rsidR="006A2E03" w:rsidRPr="00710502" w:rsidRDefault="00E12E00" w:rsidP="005409C5">
      <w:pPr>
        <w:spacing w:after="240"/>
        <w:jc w:val="center"/>
        <w:rPr>
          <w:sz w:val="20"/>
          <w:szCs w:val="20"/>
        </w:rPr>
      </w:pPr>
      <w:r w:rsidRPr="00710502">
        <w:rPr>
          <w:b/>
          <w:sz w:val="20"/>
          <w:szCs w:val="20"/>
        </w:rPr>
        <w:t>Fonte:</w:t>
      </w:r>
      <w:r w:rsidRPr="00710502">
        <w:rPr>
          <w:sz w:val="20"/>
          <w:szCs w:val="20"/>
        </w:rPr>
        <w:t xml:space="preserve"> Elaborado pelos autores a partir da Resolução 113 do CONANDA (2006)</w:t>
      </w:r>
      <w:r w:rsidR="00F45E15" w:rsidRPr="00710502">
        <w:rPr>
          <w:sz w:val="20"/>
          <w:szCs w:val="20"/>
        </w:rPr>
        <w:t>.</w:t>
      </w:r>
    </w:p>
    <w:p w14:paraId="4A031F26" w14:textId="64E5BB08" w:rsidR="001927FE" w:rsidRPr="00710502" w:rsidRDefault="006A2E03" w:rsidP="00253BC3">
      <w:pPr>
        <w:spacing w:after="240"/>
        <w:ind w:firstLine="709"/>
        <w:jc w:val="both"/>
        <w:rPr>
          <w:rFonts w:eastAsiaTheme="minorHAnsi"/>
          <w:b/>
          <w:lang w:eastAsia="en-US"/>
        </w:rPr>
      </w:pPr>
      <w:r w:rsidRPr="00710502">
        <w:t xml:space="preserve">Nota-se </w:t>
      </w:r>
      <w:r w:rsidR="0071759C">
        <w:t>que a</w:t>
      </w:r>
      <w:r w:rsidR="0071759C" w:rsidRPr="00710502">
        <w:t xml:space="preserve"> </w:t>
      </w:r>
      <w:r w:rsidRPr="00710502">
        <w:t xml:space="preserve">estrutura de governança </w:t>
      </w:r>
      <w:r w:rsidR="00E12E00" w:rsidRPr="00710502">
        <w:t xml:space="preserve">pública </w:t>
      </w:r>
      <w:r w:rsidRPr="00710502">
        <w:t>do S</w:t>
      </w:r>
      <w:r w:rsidR="00F50F8F" w:rsidRPr="00710502">
        <w:t xml:space="preserve">istema de </w:t>
      </w:r>
      <w:r w:rsidRPr="00710502">
        <w:t>G</w:t>
      </w:r>
      <w:r w:rsidR="00F50F8F" w:rsidRPr="00710502">
        <w:t xml:space="preserve">arantia de </w:t>
      </w:r>
      <w:r w:rsidRPr="00710502">
        <w:t>D</w:t>
      </w:r>
      <w:r w:rsidR="00F50F8F" w:rsidRPr="00710502">
        <w:t>ireitos</w:t>
      </w:r>
      <w:r w:rsidRPr="00710502">
        <w:t xml:space="preserve"> sugere uma variedade de interesses e ações para produção de bens e serviços públicos, dessa forma</w:t>
      </w:r>
      <w:r w:rsidR="009F4B09">
        <w:t>,</w:t>
      </w:r>
      <w:r w:rsidRPr="00710502">
        <w:t xml:space="preserve"> a coprodução pode ser </w:t>
      </w:r>
      <w:r w:rsidR="00583439" w:rsidRPr="00710502">
        <w:t xml:space="preserve">usada como </w:t>
      </w:r>
      <w:r w:rsidRPr="00710502">
        <w:t>uma alternativa para melhor atuação governamental</w:t>
      </w:r>
      <w:r w:rsidR="00B01435">
        <w:t xml:space="preserve">, </w:t>
      </w:r>
      <w:r w:rsidR="00145D21">
        <w:t>isto quando</w:t>
      </w:r>
      <w:r w:rsidRPr="00710502">
        <w:t xml:space="preserve"> sua influência provoca</w:t>
      </w:r>
      <w:r w:rsidR="00356BD2" w:rsidRPr="00710502">
        <w:t>r</w:t>
      </w:r>
      <w:r w:rsidRPr="00710502">
        <w:t xml:space="preserve"> mudanças reais nas políticas públicas, mediante a articulação da sociedade </w:t>
      </w:r>
      <w:r w:rsidR="00E12E00" w:rsidRPr="00710502">
        <w:t>com o</w:t>
      </w:r>
      <w:r w:rsidRPr="00710502">
        <w:t xml:space="preserve"> Estado</w:t>
      </w:r>
      <w:r w:rsidR="00356BD2" w:rsidRPr="00710502">
        <w:t xml:space="preserve"> </w:t>
      </w:r>
      <w:r w:rsidR="00404A29">
        <w:t>n</w:t>
      </w:r>
      <w:r w:rsidR="00356BD2" w:rsidRPr="00710502">
        <w:t xml:space="preserve">a </w:t>
      </w:r>
      <w:r w:rsidR="00145D21">
        <w:t xml:space="preserve">produção </w:t>
      </w:r>
      <w:r w:rsidR="002D0DE6">
        <w:t>d</w:t>
      </w:r>
      <w:r w:rsidR="00356BD2" w:rsidRPr="00710502">
        <w:t xml:space="preserve">o bem </w:t>
      </w:r>
      <w:r w:rsidR="00106FC0">
        <w:t>público</w:t>
      </w:r>
      <w:r w:rsidR="00356BD2" w:rsidRPr="00710502">
        <w:t xml:space="preserve">. </w:t>
      </w:r>
      <w:r w:rsidR="0063778F">
        <w:t>Em</w:t>
      </w:r>
      <w:r w:rsidR="00E22BFD">
        <w:t xml:space="preserve"> </w:t>
      </w:r>
      <w:r w:rsidR="00E22BFD">
        <w:lastRenderedPageBreak/>
        <w:t>coproduç</w:t>
      </w:r>
      <w:r w:rsidR="00855295">
        <w:t>ão</w:t>
      </w:r>
      <w:r w:rsidR="0063778F">
        <w:t>, a relação</w:t>
      </w:r>
      <w:r w:rsidR="00855295">
        <w:t xml:space="preserve"> entre atores visa a</w:t>
      </w:r>
      <w:r w:rsidR="002D0DE6">
        <w:t xml:space="preserve"> </w:t>
      </w:r>
      <w:r w:rsidR="00356BD2" w:rsidRPr="00710502">
        <w:t>supera</w:t>
      </w:r>
      <w:r w:rsidR="00855295">
        <w:t>ção d</w:t>
      </w:r>
      <w:r w:rsidRPr="00710502">
        <w:t>as ações isoladas</w:t>
      </w:r>
      <w:r w:rsidR="00356BD2" w:rsidRPr="00710502">
        <w:t xml:space="preserve"> que limitam </w:t>
      </w:r>
      <w:r w:rsidR="00356D0B">
        <w:t>a governança pública</w:t>
      </w:r>
      <w:r w:rsidRPr="00710502">
        <w:t xml:space="preserve">, </w:t>
      </w:r>
      <w:r w:rsidR="00356BD2" w:rsidRPr="00710502">
        <w:t xml:space="preserve">pois </w:t>
      </w:r>
      <w:r w:rsidRPr="00710502">
        <w:t xml:space="preserve">através de parceiras e compartilhamento de </w:t>
      </w:r>
      <w:r w:rsidR="00356BD2" w:rsidRPr="00710502">
        <w:t xml:space="preserve">responsabilidades, </w:t>
      </w:r>
      <w:r w:rsidR="00F45E15" w:rsidRPr="00710502">
        <w:t>aumenta</w:t>
      </w:r>
      <w:r w:rsidR="00356D0B">
        <w:t>m-se</w:t>
      </w:r>
      <w:r w:rsidR="00356BD2" w:rsidRPr="00710502">
        <w:t xml:space="preserve"> as chances de sucesso</w:t>
      </w:r>
      <w:r w:rsidR="00AF1A71">
        <w:t xml:space="preserve"> e alcance</w:t>
      </w:r>
      <w:r w:rsidR="00356BD2" w:rsidRPr="00710502">
        <w:t xml:space="preserve"> </w:t>
      </w:r>
      <w:r w:rsidR="008C5FCC">
        <w:t>das</w:t>
      </w:r>
      <w:r w:rsidR="00356BD2" w:rsidRPr="00710502">
        <w:t xml:space="preserve"> políticas públicas, bem como através do controle social </w:t>
      </w:r>
      <w:r w:rsidR="005965CA" w:rsidRPr="00710502">
        <w:t xml:space="preserve">sobre </w:t>
      </w:r>
      <w:r w:rsidR="00356BD2" w:rsidRPr="00710502">
        <w:t xml:space="preserve">as ações </w:t>
      </w:r>
      <w:r w:rsidR="00AF1A71">
        <w:t>governamentais</w:t>
      </w:r>
      <w:r w:rsidR="00357D46">
        <w:t xml:space="preserve"> </w:t>
      </w:r>
      <w:r w:rsidR="0063778F">
        <w:t>n</w:t>
      </w:r>
      <w:r w:rsidR="00357D46">
        <w:t>o Sistema de Garantia de Direitos</w:t>
      </w:r>
      <w:r w:rsidR="008B6718">
        <w:t>,</w:t>
      </w:r>
      <w:r w:rsidR="00357D46">
        <w:t xml:space="preserve"> </w:t>
      </w:r>
      <w:r w:rsidR="005965CA" w:rsidRPr="00710502">
        <w:t>aumentam</w:t>
      </w:r>
      <w:r w:rsidR="008B6718">
        <w:t>-se</w:t>
      </w:r>
      <w:r w:rsidR="005965CA" w:rsidRPr="00710502">
        <w:t xml:space="preserve"> as chances de que </w:t>
      </w:r>
      <w:r w:rsidR="00356BD2" w:rsidRPr="00710502">
        <w:t xml:space="preserve">crianças e adolescentes </w:t>
      </w:r>
      <w:r w:rsidR="00404A29">
        <w:t>tenham seus direitos a</w:t>
      </w:r>
      <w:r w:rsidR="00356BD2" w:rsidRPr="00710502">
        <w:t>ssegurados.</w:t>
      </w:r>
      <w:del w:id="19" w:author="Autor">
        <w:r w:rsidR="001927FE" w:rsidRPr="00710502" w:rsidDel="00DF5543">
          <w:rPr>
            <w:b/>
          </w:rPr>
          <w:br w:type="page"/>
        </w:r>
      </w:del>
    </w:p>
    <w:p w14:paraId="5BB7595E" w14:textId="6F848584" w:rsidR="00A06398" w:rsidRPr="00710502" w:rsidRDefault="009B691A" w:rsidP="003228D5">
      <w:pPr>
        <w:pStyle w:val="PargrafodaLista"/>
        <w:numPr>
          <w:ilvl w:val="0"/>
          <w:numId w:val="28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02">
        <w:rPr>
          <w:rFonts w:ascii="Times New Roman" w:hAnsi="Times New Roman" w:cs="Times New Roman"/>
          <w:b/>
          <w:sz w:val="24"/>
          <w:szCs w:val="24"/>
        </w:rPr>
        <w:t>Metodologia</w:t>
      </w:r>
      <w:r w:rsidR="002D18EC" w:rsidRPr="00710502">
        <w:rPr>
          <w:rFonts w:ascii="Times New Roman" w:hAnsi="Times New Roman" w:cs="Times New Roman"/>
          <w:b/>
          <w:sz w:val="24"/>
          <w:szCs w:val="24"/>
        </w:rPr>
        <w:t xml:space="preserve"> e o caso de Capanema</w:t>
      </w:r>
    </w:p>
    <w:p w14:paraId="7817D544" w14:textId="4ADFA5CC" w:rsidR="00EB6D1F" w:rsidRPr="00710502" w:rsidRDefault="00000E75" w:rsidP="008F7AE9">
      <w:pPr>
        <w:ind w:firstLine="851"/>
        <w:jc w:val="both"/>
      </w:pPr>
      <w:r w:rsidRPr="00710502">
        <w:t xml:space="preserve">Adotou-se </w:t>
      </w:r>
      <w:r w:rsidR="001927FE" w:rsidRPr="00710502">
        <w:t xml:space="preserve">uma abordagem </w:t>
      </w:r>
      <w:r w:rsidR="00015552" w:rsidRPr="00710502">
        <w:t>descritiv</w:t>
      </w:r>
      <w:r w:rsidR="001927FE" w:rsidRPr="00710502">
        <w:t xml:space="preserve">a e </w:t>
      </w:r>
      <w:r w:rsidR="00015552" w:rsidRPr="00710502">
        <w:t>qualitativa</w:t>
      </w:r>
      <w:r w:rsidRPr="00710502">
        <w:t xml:space="preserve"> para análise de caso único. </w:t>
      </w:r>
      <w:r w:rsidR="001927FE" w:rsidRPr="00710502">
        <w:t xml:space="preserve"> </w:t>
      </w:r>
      <w:r w:rsidRPr="00710502">
        <w:t xml:space="preserve">O caso em questão </w:t>
      </w:r>
      <w:r w:rsidR="00BE0613">
        <w:t>ocorreu n</w:t>
      </w:r>
      <w:r w:rsidR="00CE1E39">
        <w:t>o S</w:t>
      </w:r>
      <w:r w:rsidR="001927FE" w:rsidRPr="00710502">
        <w:t>istema de Garantia de Direito da Criança e Adolescente no município de</w:t>
      </w:r>
      <w:r w:rsidR="00015552" w:rsidRPr="00710502">
        <w:t xml:space="preserve"> </w:t>
      </w:r>
      <w:r w:rsidR="00A06398" w:rsidRPr="00710502">
        <w:t>Capanema</w:t>
      </w:r>
      <w:r w:rsidR="001927FE" w:rsidRPr="00710502">
        <w:t xml:space="preserve">, </w:t>
      </w:r>
      <w:r w:rsidR="00EB6D1F" w:rsidRPr="00710502">
        <w:t>na região do salgado</w:t>
      </w:r>
      <w:r w:rsidR="00CE1E39">
        <w:t>,</w:t>
      </w:r>
      <w:r w:rsidR="001927FE" w:rsidRPr="00710502">
        <w:t xml:space="preserve"> n</w:t>
      </w:r>
      <w:r w:rsidR="00EB6D1F" w:rsidRPr="00710502">
        <w:t>ordeste</w:t>
      </w:r>
      <w:r w:rsidR="001927FE" w:rsidRPr="00710502">
        <w:t xml:space="preserve"> do estado do Pará.</w:t>
      </w:r>
      <w:r w:rsidR="00EB6D1F" w:rsidRPr="00710502">
        <w:t xml:space="preserve"> </w:t>
      </w:r>
      <w:r w:rsidR="001927FE" w:rsidRPr="00710502">
        <w:t xml:space="preserve">Capanema hoje com 66 mil habitantes está </w:t>
      </w:r>
      <w:r w:rsidR="00E73D74">
        <w:t xml:space="preserve">localizado </w:t>
      </w:r>
      <w:r w:rsidR="001927FE" w:rsidRPr="00710502">
        <w:t xml:space="preserve">a </w:t>
      </w:r>
      <w:r w:rsidR="00EB6D1F" w:rsidRPr="00710502">
        <w:t>3 horas da capital Belém</w:t>
      </w:r>
      <w:r w:rsidR="001927FE" w:rsidRPr="00710502">
        <w:t>, às margens da rodovia federal que conecta a capital a outros estados do Nordeste do país. O município foi o primeiro de cinco municípios a r</w:t>
      </w:r>
      <w:r w:rsidR="00F47651">
        <w:t>ealizar o Fórum Comunitário da A</w:t>
      </w:r>
      <w:r w:rsidR="001927FE" w:rsidRPr="00710502">
        <w:t xml:space="preserve">genda da Criança Amazônia em 2008, quando </w:t>
      </w:r>
      <w:ins w:id="20" w:author="Autor">
        <w:r w:rsidR="0055520F">
          <w:t xml:space="preserve">a </w:t>
        </w:r>
      </w:ins>
      <w:r w:rsidR="001927FE" w:rsidRPr="00710502">
        <w:rPr>
          <w:i/>
        </w:rPr>
        <w:t>Unicef</w:t>
      </w:r>
      <w:r w:rsidR="001927FE" w:rsidRPr="00710502">
        <w:t xml:space="preserve"> em parceria com a Universidade da Amazônia reuniu 123 cidadãos para avaliação das políticas públicas voltadas para criança e </w:t>
      </w:r>
      <w:r w:rsidR="00674E63">
        <w:t>a</w:t>
      </w:r>
      <w:r w:rsidR="001927FE" w:rsidRPr="00710502">
        <w:t xml:space="preserve">o adolescente (CRIANÇA AMAZÔNIA, 2008). Já em 2016, o município implantou o “Pacto pela Infância e Adolescência” com o objetivo de zelar, defender, preservar e tomar todas as medidas </w:t>
      </w:r>
      <w:r w:rsidR="0060626E">
        <w:t>necessárias</w:t>
      </w:r>
      <w:r w:rsidR="001927FE" w:rsidRPr="00710502">
        <w:t xml:space="preserve"> para assegurar os direitos </w:t>
      </w:r>
      <w:r w:rsidR="0060626E">
        <w:t>infanto-juvenil</w:t>
      </w:r>
      <w:r w:rsidR="001927FE" w:rsidRPr="00710502">
        <w:t>.</w:t>
      </w:r>
    </w:p>
    <w:p w14:paraId="2A5B3A46" w14:textId="60524737" w:rsidR="00B25056" w:rsidRPr="00710502" w:rsidRDefault="00B25056" w:rsidP="00253BC3">
      <w:pPr>
        <w:ind w:firstLine="993"/>
        <w:jc w:val="both"/>
      </w:pPr>
      <w:r w:rsidRPr="00710502">
        <w:t xml:space="preserve">A coleta de dados aconteceu entre </w:t>
      </w:r>
      <w:r w:rsidR="002D0229" w:rsidRPr="002D0229">
        <w:rPr>
          <w:color w:val="000000" w:themeColor="text1"/>
        </w:rPr>
        <w:t>s</w:t>
      </w:r>
      <w:r w:rsidRPr="002D0229">
        <w:rPr>
          <w:color w:val="000000" w:themeColor="text1"/>
        </w:rPr>
        <w:t xml:space="preserve">etembro de 2015 a </w:t>
      </w:r>
      <w:r w:rsidR="008B17B9" w:rsidRPr="002D0229">
        <w:rPr>
          <w:color w:val="000000" w:themeColor="text1"/>
        </w:rPr>
        <w:t>m</w:t>
      </w:r>
      <w:r w:rsidRPr="002D0229">
        <w:rPr>
          <w:color w:val="000000" w:themeColor="text1"/>
        </w:rPr>
        <w:t xml:space="preserve">aio de 2017, por meio de entrevistas e participação de eventos públicos. </w:t>
      </w:r>
      <w:r w:rsidR="00000E75" w:rsidRPr="002D0229">
        <w:rPr>
          <w:color w:val="000000" w:themeColor="text1"/>
        </w:rPr>
        <w:t xml:space="preserve">Foram entrevistados os atores envolvidos no Sistema de Garantia de Direitos da Criança e Adolescente, incluindo conselhos municipais, a </w:t>
      </w:r>
      <w:ins w:id="21" w:author="Autor">
        <w:r w:rsidR="00D67B60" w:rsidRPr="002D0229">
          <w:rPr>
            <w:color w:val="000000" w:themeColor="text1"/>
          </w:rPr>
          <w:t>V</w:t>
        </w:r>
      </w:ins>
      <w:del w:id="22" w:author="Autor">
        <w:r w:rsidR="00000E75" w:rsidRPr="002D0229" w:rsidDel="00D67B60">
          <w:rPr>
            <w:color w:val="000000" w:themeColor="text1"/>
          </w:rPr>
          <w:delText>v</w:delText>
        </w:r>
      </w:del>
      <w:r w:rsidR="00000E75" w:rsidRPr="002D0229">
        <w:rPr>
          <w:color w:val="000000" w:themeColor="text1"/>
        </w:rPr>
        <w:t xml:space="preserve">ara da </w:t>
      </w:r>
      <w:del w:id="23" w:author="Autor">
        <w:r w:rsidR="00000E75" w:rsidRPr="002D0229" w:rsidDel="00D67B60">
          <w:rPr>
            <w:color w:val="000000" w:themeColor="text1"/>
          </w:rPr>
          <w:delText>i</w:delText>
        </w:r>
      </w:del>
      <w:ins w:id="24" w:author="Autor">
        <w:r w:rsidR="00D67B60" w:rsidRPr="002D0229">
          <w:rPr>
            <w:color w:val="000000" w:themeColor="text1"/>
          </w:rPr>
          <w:t>I</w:t>
        </w:r>
      </w:ins>
      <w:r w:rsidR="00000E75" w:rsidRPr="002D0229">
        <w:rPr>
          <w:color w:val="000000" w:themeColor="text1"/>
        </w:rPr>
        <w:t xml:space="preserve">nfância e </w:t>
      </w:r>
      <w:ins w:id="25" w:author="Autor">
        <w:r w:rsidR="00D67B60" w:rsidRPr="002D0229">
          <w:rPr>
            <w:color w:val="000000" w:themeColor="text1"/>
          </w:rPr>
          <w:t>J</w:t>
        </w:r>
      </w:ins>
      <w:del w:id="26" w:author="Autor">
        <w:r w:rsidR="00000E75" w:rsidRPr="002D0229" w:rsidDel="00D67B60">
          <w:rPr>
            <w:color w:val="000000" w:themeColor="text1"/>
          </w:rPr>
          <w:delText>j</w:delText>
        </w:r>
      </w:del>
      <w:r w:rsidR="00000E75" w:rsidRPr="002D0229">
        <w:rPr>
          <w:color w:val="000000" w:themeColor="text1"/>
        </w:rPr>
        <w:t xml:space="preserve">uventude e a </w:t>
      </w:r>
      <w:ins w:id="27" w:author="Autor">
        <w:r w:rsidR="00D67B60" w:rsidRPr="002D0229">
          <w:rPr>
            <w:color w:val="000000" w:themeColor="text1"/>
          </w:rPr>
          <w:t>D</w:t>
        </w:r>
      </w:ins>
      <w:del w:id="28" w:author="Autor">
        <w:r w:rsidR="00000E75" w:rsidRPr="002D0229" w:rsidDel="00D67B60">
          <w:rPr>
            <w:color w:val="000000" w:themeColor="text1"/>
          </w:rPr>
          <w:delText>d</w:delText>
        </w:r>
      </w:del>
      <w:r w:rsidR="00000E75" w:rsidRPr="002D0229">
        <w:rPr>
          <w:color w:val="000000" w:themeColor="text1"/>
        </w:rPr>
        <w:t xml:space="preserve">efensoria </w:t>
      </w:r>
      <w:ins w:id="29" w:author="Autor">
        <w:r w:rsidR="00D67B60" w:rsidRPr="002D0229">
          <w:rPr>
            <w:color w:val="000000" w:themeColor="text1"/>
          </w:rPr>
          <w:t>P</w:t>
        </w:r>
      </w:ins>
      <w:del w:id="30" w:author="Autor">
        <w:r w:rsidR="00000E75" w:rsidRPr="002D0229" w:rsidDel="00D67B60">
          <w:rPr>
            <w:color w:val="000000" w:themeColor="text1"/>
          </w:rPr>
          <w:delText>p</w:delText>
        </w:r>
      </w:del>
      <w:r w:rsidR="00000E75" w:rsidRPr="002D0229">
        <w:rPr>
          <w:color w:val="000000" w:themeColor="text1"/>
        </w:rPr>
        <w:t xml:space="preserve">ública (Tabela </w:t>
      </w:r>
      <w:r w:rsidR="00524760" w:rsidRPr="002D0229">
        <w:rPr>
          <w:color w:val="000000" w:themeColor="text1"/>
        </w:rPr>
        <w:t>4</w:t>
      </w:r>
      <w:r w:rsidR="00000E75" w:rsidRPr="00710502">
        <w:t xml:space="preserve">). As 14 entrevistas </w:t>
      </w:r>
      <w:r w:rsidR="00A06398" w:rsidRPr="00710502">
        <w:t>semiestruturada</w:t>
      </w:r>
      <w:r w:rsidR="008129B6" w:rsidRPr="00710502">
        <w:t xml:space="preserve">s </w:t>
      </w:r>
      <w:r w:rsidR="00000E75" w:rsidRPr="00710502">
        <w:t>procuraram captar a atuação desses atores nos eixos de promoção, defesa e controle.</w:t>
      </w:r>
      <w:r w:rsidR="006A38BF" w:rsidRPr="00710502">
        <w:t xml:space="preserve"> </w:t>
      </w:r>
    </w:p>
    <w:p w14:paraId="7043DDBF" w14:textId="2E6D0A58" w:rsidR="00B25056" w:rsidRPr="00710502" w:rsidRDefault="006A38BF" w:rsidP="00253BC3">
      <w:pPr>
        <w:ind w:firstLine="851"/>
        <w:jc w:val="both"/>
      </w:pPr>
      <w:r w:rsidRPr="00710502">
        <w:t xml:space="preserve">Além das entrevistas os autores participaram de três </w:t>
      </w:r>
      <w:r w:rsidR="00B25056" w:rsidRPr="00710502">
        <w:t xml:space="preserve">eventos </w:t>
      </w:r>
      <w:r w:rsidRPr="00710502">
        <w:t>promovid</w:t>
      </w:r>
      <w:r w:rsidR="00B25056" w:rsidRPr="00710502">
        <w:t>o</w:t>
      </w:r>
      <w:r w:rsidRPr="00710502">
        <w:t>s pelo Ministério Público</w:t>
      </w:r>
      <w:r w:rsidR="00B25056" w:rsidRPr="00710502">
        <w:t xml:space="preserve">. Primeiro, uma audiência pública sobre o “Pacto pela Infância e Adolescência”, reuniu diversos atores do Sistema de Garantia dos Direitos da Criança e do Adolescente e a sociedade civil. O ponto principal do evento foi à assinatura do pacto por vereadores eleitos em 2016, onde se comprometeram a zelar, defender e preservar com prioridade absoluta os direitos da criança e do adolescente no município em destaque. Em um segundo momento o prefeito eleito assinou o mesmo pacto em um evento que ocorreu o lançamento de uma revista sobre o diagnóstico da Rede de Atendimento da Criança e do Adolescente de Capanema, ocasião que também </w:t>
      </w:r>
      <w:r w:rsidR="003C4143">
        <w:t>houve</w:t>
      </w:r>
      <w:r w:rsidR="00B25056" w:rsidRPr="00710502">
        <w:t xml:space="preserve"> o lançamento do projeto “MP e Artes contra as Drogas”.  </w:t>
      </w:r>
    </w:p>
    <w:p w14:paraId="2A42ADC0" w14:textId="1377A6BA" w:rsidR="00B25056" w:rsidRPr="00710502" w:rsidRDefault="00B25056" w:rsidP="00253BC3">
      <w:pPr>
        <w:ind w:firstLine="851"/>
        <w:jc w:val="both"/>
      </w:pPr>
      <w:r w:rsidRPr="00710502">
        <w:t>Já a audiência pública sobre as “Políticas Públicas sobre Tráfico, Consumo e Prevenção às Drogas, envolvendo Crianças e Adolescentes”, aconteceu na Câmara Municipal, com o objetivo de coletar dados, para identificar os problemas do município de Capanema em relação à infância e adolescência. Neste evento foram realizados cadastros de entidades e pessoas da sociedade civil para serem voluntários no projeto “MP e Artes contra as Drogas”.</w:t>
      </w:r>
    </w:p>
    <w:p w14:paraId="5B107118" w14:textId="6EA97F28" w:rsidR="00B25056" w:rsidRPr="00710502" w:rsidRDefault="00B25056" w:rsidP="00253BC3">
      <w:pPr>
        <w:ind w:firstLine="851"/>
        <w:jc w:val="both"/>
      </w:pPr>
      <w:r w:rsidRPr="00710502">
        <w:t xml:space="preserve">Por fim, o evento “Ministério Público Contra as Drogas” da Promotoria de Capanema ofereceu um ciclo de palestras debatendo o combate as drogas no município, e contou com parcerias de representantes da Polícia Militar, Associação Fazenda Embrião (Centro de Tratamento de usuário de Drogas), Consultoria e Assessoria Educacional, atores do Sistema de </w:t>
      </w:r>
      <w:r w:rsidR="008B17B9" w:rsidRPr="00E73D74">
        <w:rPr>
          <w:color w:val="000000" w:themeColor="text1"/>
        </w:rPr>
        <w:t>G</w:t>
      </w:r>
      <w:r w:rsidRPr="00E73D74">
        <w:rPr>
          <w:color w:val="000000" w:themeColor="text1"/>
        </w:rPr>
        <w:t>ar</w:t>
      </w:r>
      <w:r w:rsidRPr="00710502">
        <w:t>antia de Direitos entre outros. O objetivo era conscientizar sobre o uso de drogas ilícitas e reduzir os casos que envolvem crianças e adolescentes.</w:t>
      </w:r>
    </w:p>
    <w:p w14:paraId="0ABE8589" w14:textId="1A796560" w:rsidR="006A38BF" w:rsidRPr="00E73D74" w:rsidRDefault="00B25056">
      <w:pPr>
        <w:ind w:firstLine="851"/>
        <w:jc w:val="both"/>
        <w:rPr>
          <w:color w:val="000000" w:themeColor="text1"/>
        </w:rPr>
      </w:pPr>
      <w:r w:rsidRPr="00710502">
        <w:lastRenderedPageBreak/>
        <w:t xml:space="preserve">Infelizmente, as tentativas de participar das reuniões do e em duas reuniões do Conselho Municipal de Direitos da Criança e do Adolescente em 08 </w:t>
      </w:r>
      <w:r w:rsidRPr="002D0229">
        <w:rPr>
          <w:color w:val="000000" w:themeColor="text1"/>
        </w:rPr>
        <w:t xml:space="preserve">de </w:t>
      </w:r>
      <w:r w:rsidR="008B17B9" w:rsidRPr="002D0229">
        <w:rPr>
          <w:color w:val="000000" w:themeColor="text1"/>
        </w:rPr>
        <w:t>m</w:t>
      </w:r>
      <w:r w:rsidRPr="002D0229">
        <w:rPr>
          <w:color w:val="000000" w:themeColor="text1"/>
        </w:rPr>
        <w:t xml:space="preserve">arço </w:t>
      </w:r>
      <w:r w:rsidRPr="00710502">
        <w:t xml:space="preserve">de 2016 e 10 de </w:t>
      </w:r>
      <w:r w:rsidR="008B17B9">
        <w:t>m</w:t>
      </w:r>
      <w:r w:rsidRPr="00710502">
        <w:t xml:space="preserve">aio de 2016 foram frustradas. As reuniões do CMDCA formalmente ocorreriam mensalmente, mas naquelas datas a reunião não </w:t>
      </w:r>
      <w:r w:rsidRPr="00E73D74">
        <w:rPr>
          <w:color w:val="000000" w:themeColor="text1"/>
        </w:rPr>
        <w:t>ocorre</w:t>
      </w:r>
      <w:ins w:id="31" w:author="Autor">
        <w:r w:rsidR="000C6E9F" w:rsidRPr="00E73D74">
          <w:rPr>
            <w:color w:val="000000" w:themeColor="text1"/>
          </w:rPr>
          <w:t>ram</w:t>
        </w:r>
      </w:ins>
      <w:del w:id="32" w:author="Autor">
        <w:r w:rsidRPr="00E73D74" w:rsidDel="000C6E9F">
          <w:rPr>
            <w:color w:val="000000" w:themeColor="text1"/>
          </w:rPr>
          <w:delText>u</w:delText>
        </w:r>
      </w:del>
      <w:r w:rsidRPr="00E73D74">
        <w:rPr>
          <w:color w:val="000000" w:themeColor="text1"/>
        </w:rPr>
        <w:t xml:space="preserve">, </w:t>
      </w:r>
      <w:r w:rsidR="002D0229" w:rsidRPr="00E73D74">
        <w:rPr>
          <w:color w:val="000000" w:themeColor="text1"/>
        </w:rPr>
        <w:t>d</w:t>
      </w:r>
      <w:r w:rsidR="008B17B9" w:rsidRPr="00E73D74">
        <w:rPr>
          <w:color w:val="000000" w:themeColor="text1"/>
        </w:rPr>
        <w:t xml:space="preserve">evido </w:t>
      </w:r>
      <w:r w:rsidRPr="00E73D74">
        <w:rPr>
          <w:color w:val="000000" w:themeColor="text1"/>
        </w:rPr>
        <w:t xml:space="preserve">os conselheiros não </w:t>
      </w:r>
      <w:r w:rsidR="008B17B9" w:rsidRPr="00E73D74">
        <w:rPr>
          <w:color w:val="000000" w:themeColor="text1"/>
        </w:rPr>
        <w:t xml:space="preserve">comparecerem </w:t>
      </w:r>
      <w:r w:rsidRPr="00E73D74">
        <w:rPr>
          <w:color w:val="000000" w:themeColor="text1"/>
        </w:rPr>
        <w:t>à reunião.</w:t>
      </w:r>
    </w:p>
    <w:p w14:paraId="272E42B9" w14:textId="56EAB982" w:rsidR="00000E75" w:rsidRPr="00710502" w:rsidDel="000002A2" w:rsidRDefault="00000E75" w:rsidP="00253BC3">
      <w:pPr>
        <w:jc w:val="both"/>
        <w:rPr>
          <w:del w:id="33" w:author="Autor"/>
        </w:rPr>
      </w:pPr>
    </w:p>
    <w:p w14:paraId="298709AC" w14:textId="09CC8655" w:rsidR="00000E75" w:rsidRPr="00710502" w:rsidDel="00DF5543" w:rsidRDefault="00000E75" w:rsidP="00E933BA">
      <w:pPr>
        <w:ind w:firstLine="851"/>
        <w:jc w:val="both"/>
        <w:rPr>
          <w:del w:id="34" w:author="Autor"/>
        </w:rPr>
      </w:pPr>
    </w:p>
    <w:p w14:paraId="34E61159" w14:textId="66B0CF3A" w:rsidR="00000E75" w:rsidRPr="00710502" w:rsidDel="00DF5543" w:rsidRDefault="00000E75" w:rsidP="00E933BA">
      <w:pPr>
        <w:ind w:firstLine="851"/>
        <w:jc w:val="both"/>
        <w:rPr>
          <w:del w:id="35" w:author="Autor"/>
        </w:rPr>
      </w:pPr>
    </w:p>
    <w:p w14:paraId="651B9E5E" w14:textId="6D4D3C16" w:rsidR="00000E75" w:rsidRPr="00710502" w:rsidDel="00DF5543" w:rsidRDefault="00000E75" w:rsidP="00E933BA">
      <w:pPr>
        <w:ind w:firstLine="851"/>
        <w:jc w:val="both"/>
        <w:rPr>
          <w:del w:id="36" w:author="Autor"/>
        </w:rPr>
      </w:pPr>
    </w:p>
    <w:p w14:paraId="1D7F88ED" w14:textId="3473F0EA" w:rsidR="00000E75" w:rsidRPr="00710502" w:rsidDel="00DF5543" w:rsidRDefault="00000E75" w:rsidP="00E933BA">
      <w:pPr>
        <w:ind w:firstLine="851"/>
        <w:jc w:val="both"/>
        <w:rPr>
          <w:del w:id="37" w:author="Autor"/>
        </w:rPr>
      </w:pPr>
    </w:p>
    <w:p w14:paraId="702BF01A" w14:textId="2A184AA6" w:rsidR="00000E75" w:rsidRPr="00710502" w:rsidDel="00DF5543" w:rsidRDefault="00000E75" w:rsidP="00000E75">
      <w:pPr>
        <w:ind w:firstLine="851"/>
        <w:jc w:val="both"/>
        <w:rPr>
          <w:del w:id="38" w:author="Autor"/>
        </w:rPr>
      </w:pPr>
    </w:p>
    <w:p w14:paraId="661DE65C" w14:textId="70EE7141" w:rsidR="008129B6" w:rsidRPr="00710502" w:rsidRDefault="0096113A" w:rsidP="007B4656">
      <w:pPr>
        <w:spacing w:before="240"/>
        <w:jc w:val="center"/>
        <w:rPr>
          <w:b/>
          <w:sz w:val="20"/>
          <w:szCs w:val="20"/>
        </w:rPr>
      </w:pPr>
      <w:r w:rsidRPr="002D0229">
        <w:rPr>
          <w:b/>
          <w:color w:val="000000" w:themeColor="text1"/>
          <w:sz w:val="20"/>
          <w:szCs w:val="20"/>
        </w:rPr>
        <w:t>Tabela</w:t>
      </w:r>
      <w:r w:rsidR="00260BD1" w:rsidRPr="002D0229">
        <w:rPr>
          <w:b/>
          <w:color w:val="000000" w:themeColor="text1"/>
          <w:sz w:val="20"/>
          <w:szCs w:val="20"/>
        </w:rPr>
        <w:t xml:space="preserve"> </w:t>
      </w:r>
      <w:r w:rsidR="00524760" w:rsidRPr="002D0229">
        <w:rPr>
          <w:b/>
          <w:color w:val="000000" w:themeColor="text1"/>
          <w:sz w:val="20"/>
          <w:szCs w:val="20"/>
        </w:rPr>
        <w:t>4</w:t>
      </w:r>
      <w:r w:rsidR="00260BD1" w:rsidRPr="00710502">
        <w:rPr>
          <w:b/>
          <w:sz w:val="20"/>
          <w:szCs w:val="20"/>
        </w:rPr>
        <w:t>: Atores, suas funções e principais perguntas de acordo com os eixos.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418"/>
        <w:gridCol w:w="1417"/>
        <w:gridCol w:w="2126"/>
        <w:gridCol w:w="7763"/>
      </w:tblGrid>
      <w:tr w:rsidR="00C91EA1" w:rsidRPr="00710502" w14:paraId="53947C0D" w14:textId="77777777" w:rsidTr="00BE0613">
        <w:trPr>
          <w:trHeight w:val="51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6ECBB75B" w14:textId="18834B33" w:rsidR="00C177EE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Eixo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9D016" w14:textId="1CCCE6CF" w:rsidR="00C177EE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Atores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80BE25" w14:textId="6EDA016F" w:rsidR="00C177EE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Quantidade de entrevistas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7988C0" w14:textId="616DAC21" w:rsidR="00C177EE" w:rsidRPr="00710502" w:rsidRDefault="00000E75" w:rsidP="00BF23F6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Função do respondente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210B8FB3" w14:textId="03F0CD5C" w:rsidR="00C177EE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Principais perguntas</w:t>
            </w:r>
          </w:p>
        </w:tc>
      </w:tr>
      <w:tr w:rsidR="00C91EA1" w:rsidRPr="00710502" w14:paraId="036B1991" w14:textId="77777777" w:rsidTr="00BE0613">
        <w:trPr>
          <w:cantSplit/>
          <w:trHeight w:val="472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53D8CF89" w14:textId="53D70346" w:rsidR="00902A59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Promoção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7D724" w14:textId="18461679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CREAS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54071" w14:textId="3C75F5A3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405FD" w14:textId="7C6400D1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Coordenadora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14:paraId="41D8D3FA" w14:textId="4B6AC380" w:rsidR="00902A59" w:rsidRPr="00710502" w:rsidRDefault="00902A59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Qual o papel e responsabilidade do órgão no SGD?</w:t>
            </w:r>
          </w:p>
          <w:p w14:paraId="6A5EE8A6" w14:textId="77777777" w:rsidR="00B55544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Como a sociedade está inserida na questão dos diretos das crianças e dos adolescentes?</w:t>
            </w:r>
          </w:p>
          <w:p w14:paraId="56101F97" w14:textId="77777777" w:rsidR="00B55544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Quais dificuldades que este órgão enfrenta?</w:t>
            </w:r>
          </w:p>
          <w:p w14:paraId="4398C44A" w14:textId="77777777" w:rsidR="00B55544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Existem parcerias com outros órgãos públicos, representantes da sociedade ou do mercado?</w:t>
            </w:r>
          </w:p>
          <w:p w14:paraId="56AF1BF4" w14:textId="77777777" w:rsidR="00B55544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Quais ações são feitas para combater as violações de direitos da criança e do adolescente?</w:t>
            </w:r>
          </w:p>
          <w:p w14:paraId="16D04E03" w14:textId="77777777" w:rsidR="00B55544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Como este órgão atua dentro das redes?</w:t>
            </w:r>
          </w:p>
          <w:p w14:paraId="18760A05" w14:textId="697D7708" w:rsidR="00902A59" w:rsidRPr="00710502" w:rsidRDefault="00B55544" w:rsidP="00000E75">
            <w:pPr>
              <w:pStyle w:val="PargrafodaLista2"/>
              <w:numPr>
                <w:ilvl w:val="0"/>
                <w:numId w:val="10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 xml:space="preserve">Quais violações de direitos têm maior incidência </w:t>
            </w:r>
            <w:r w:rsidR="00CD181D" w:rsidRPr="00710502">
              <w:rPr>
                <w:color w:val="auto"/>
                <w:sz w:val="20"/>
                <w:szCs w:val="20"/>
              </w:rPr>
              <w:t>no município?</w:t>
            </w:r>
          </w:p>
        </w:tc>
      </w:tr>
      <w:tr w:rsidR="00C91EA1" w:rsidRPr="00710502" w14:paraId="5101D209" w14:textId="77777777" w:rsidTr="00BE0613">
        <w:trPr>
          <w:cantSplit/>
          <w:trHeight w:val="472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43AEFFB6" w14:textId="77777777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C0888C" w14:textId="3F9EA1B9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33786" w14:textId="145D40DD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885A93" w14:textId="43940338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Coordenadoras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5CB6199F" w14:textId="2AE6BA5D" w:rsidR="00902A59" w:rsidRPr="00710502" w:rsidRDefault="00902A59" w:rsidP="00000E75">
            <w:pPr>
              <w:ind w:left="226" w:hanging="159"/>
              <w:rPr>
                <w:sz w:val="20"/>
                <w:szCs w:val="20"/>
              </w:rPr>
            </w:pPr>
          </w:p>
        </w:tc>
      </w:tr>
      <w:tr w:rsidR="00C91EA1" w:rsidRPr="00710502" w14:paraId="311A2F05" w14:textId="77777777" w:rsidTr="00BE0613">
        <w:trPr>
          <w:cantSplit/>
          <w:trHeight w:val="472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061ED623" w14:textId="77777777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63D2454" w14:textId="2B94CA3A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A77A9D" w14:textId="588E1F2C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17B98B" w14:textId="295335EF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Orientadores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5F35E189" w14:textId="77777777" w:rsidR="00902A59" w:rsidRPr="00710502" w:rsidRDefault="00902A59" w:rsidP="00000E75">
            <w:pPr>
              <w:ind w:left="226" w:hanging="159"/>
              <w:rPr>
                <w:sz w:val="20"/>
                <w:szCs w:val="20"/>
              </w:rPr>
            </w:pPr>
          </w:p>
        </w:tc>
      </w:tr>
      <w:tr w:rsidR="00C91EA1" w:rsidRPr="00710502" w14:paraId="58C7D31C" w14:textId="77777777" w:rsidTr="00BE0613">
        <w:trPr>
          <w:cantSplit/>
          <w:trHeight w:val="472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543DD60D" w14:textId="77777777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A8817F0" w14:textId="68099FA1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0B274F" w14:textId="5F4EC05C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EFC25C" w14:textId="44D755E2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Técnica de Referência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39003A42" w14:textId="77777777" w:rsidR="00902A59" w:rsidRPr="00710502" w:rsidRDefault="00902A59" w:rsidP="00000E75">
            <w:pPr>
              <w:ind w:left="226" w:hanging="159"/>
              <w:rPr>
                <w:sz w:val="20"/>
                <w:szCs w:val="20"/>
              </w:rPr>
            </w:pPr>
          </w:p>
        </w:tc>
      </w:tr>
      <w:tr w:rsidR="00C91EA1" w:rsidRPr="00710502" w14:paraId="28950AA5" w14:textId="77777777" w:rsidTr="00BE0613">
        <w:trPr>
          <w:cantSplit/>
          <w:trHeight w:val="334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1B85B7C0" w14:textId="77777777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965561" w14:textId="6349A682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562A73" w14:textId="6B368068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7712C" w14:textId="0CB06CF8" w:rsidR="00902A59" w:rsidRPr="00710502" w:rsidRDefault="00902A59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Assistente Social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19AD4DF9" w14:textId="77777777" w:rsidR="00902A59" w:rsidRPr="00710502" w:rsidRDefault="00902A59" w:rsidP="00000E75">
            <w:pPr>
              <w:ind w:left="226" w:hanging="159"/>
              <w:rPr>
                <w:sz w:val="20"/>
                <w:szCs w:val="20"/>
              </w:rPr>
            </w:pPr>
          </w:p>
        </w:tc>
      </w:tr>
      <w:tr w:rsidR="00C91EA1" w:rsidRPr="00710502" w14:paraId="76C8BE1A" w14:textId="77777777" w:rsidTr="00BE0613">
        <w:trPr>
          <w:cantSplit/>
          <w:trHeight w:val="955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5A1E80A" w14:textId="39EB4310" w:rsidR="001D7E9D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t>Defesa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FB208" w14:textId="09168D28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Conselho Tutelar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DB40D" w14:textId="24E900B5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113B6" w14:textId="17F4842A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Conselheiros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14:paraId="12ABB4D0" w14:textId="1D9D4D4C" w:rsidR="001D7E9D" w:rsidRPr="00710502" w:rsidRDefault="001D7E9D" w:rsidP="00000E75">
            <w:pPr>
              <w:pStyle w:val="PargrafodaLista2"/>
              <w:numPr>
                <w:ilvl w:val="0"/>
                <w:numId w:val="23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Qual o papel e responsabilidade do órgão no SGD?</w:t>
            </w:r>
          </w:p>
          <w:p w14:paraId="77CD19E4" w14:textId="77777777" w:rsidR="001D7E9D" w:rsidRPr="00710502" w:rsidRDefault="001D7E9D" w:rsidP="00000E75">
            <w:pPr>
              <w:pStyle w:val="PargrafodaLista2"/>
              <w:numPr>
                <w:ilvl w:val="0"/>
                <w:numId w:val="23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Acontece ação preventiva ou de conscientização junto com os outros atores da rede de proteção ou com a sociedade?</w:t>
            </w:r>
          </w:p>
          <w:p w14:paraId="1CD9D29F" w14:textId="77777777" w:rsidR="001D7E9D" w:rsidRPr="00710502" w:rsidRDefault="001D7E9D" w:rsidP="00000E75">
            <w:pPr>
              <w:pStyle w:val="PargrafodaLista2"/>
              <w:numPr>
                <w:ilvl w:val="0"/>
                <w:numId w:val="23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Do seu ponto de vista, como a sociedade pode contribuir para proteção dos direitos da criança e do adolescente?</w:t>
            </w:r>
          </w:p>
          <w:p w14:paraId="0CE44FC0" w14:textId="77777777" w:rsidR="001D7E9D" w:rsidRPr="00710502" w:rsidRDefault="001D7E9D" w:rsidP="00000E75">
            <w:pPr>
              <w:pStyle w:val="PargrafodaLista2"/>
              <w:numPr>
                <w:ilvl w:val="0"/>
                <w:numId w:val="23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Existe algum envolvimento da sociedade com os órgãos?</w:t>
            </w:r>
          </w:p>
          <w:p w14:paraId="46EE3DF1" w14:textId="77777777" w:rsidR="001D7E9D" w:rsidRPr="00710502" w:rsidRDefault="001D7E9D" w:rsidP="00000E75">
            <w:pPr>
              <w:pStyle w:val="PargrafodaLista2"/>
              <w:numPr>
                <w:ilvl w:val="0"/>
                <w:numId w:val="23"/>
              </w:numPr>
              <w:spacing w:line="240" w:lineRule="auto"/>
              <w:ind w:left="226" w:hanging="159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Como você avalia a relação da sua instituição com os o Conselho Tutelar, CREAS, MP e demais atores da rede de proteção à criança e ao adolescente no que concerne às demandas recebidas?</w:t>
            </w:r>
          </w:p>
          <w:p w14:paraId="047E27C7" w14:textId="3CCB2616" w:rsidR="001D7E9D" w:rsidRPr="00710502" w:rsidRDefault="001D7E9D" w:rsidP="00000E75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6" w:hanging="159"/>
              <w:rPr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Comente sobre as dificuldades e desafios com os demais atores da rede de proteção local.</w:t>
            </w:r>
          </w:p>
        </w:tc>
      </w:tr>
      <w:tr w:rsidR="00C91EA1" w:rsidRPr="00710502" w14:paraId="41F5D22B" w14:textId="77777777" w:rsidTr="00BE0613">
        <w:trPr>
          <w:cantSplit/>
          <w:trHeight w:val="955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054E25B0" w14:textId="77777777" w:rsidR="001D7E9D" w:rsidRPr="00710502" w:rsidRDefault="001D7E9D" w:rsidP="00000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08822B" w14:textId="70002D26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Vara da Infância e Juventude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66C0F" w14:textId="19CCDB06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C5D61" w14:textId="20FA0851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Assessor do Juiz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60373B96" w14:textId="77777777" w:rsidR="001D7E9D" w:rsidRPr="00710502" w:rsidRDefault="001D7E9D" w:rsidP="00000E75">
            <w:pPr>
              <w:rPr>
                <w:sz w:val="20"/>
                <w:szCs w:val="20"/>
              </w:rPr>
            </w:pPr>
          </w:p>
        </w:tc>
      </w:tr>
      <w:tr w:rsidR="00C91EA1" w:rsidRPr="00710502" w14:paraId="2F31FCA3" w14:textId="77777777" w:rsidTr="00BE0613">
        <w:trPr>
          <w:cantSplit/>
          <w:trHeight w:val="751"/>
          <w:jc w:val="center"/>
        </w:trPr>
        <w:tc>
          <w:tcPr>
            <w:tcW w:w="1163" w:type="dxa"/>
            <w:vMerge/>
            <w:shd w:val="clear" w:color="auto" w:fill="auto"/>
            <w:vAlign w:val="center"/>
          </w:tcPr>
          <w:p w14:paraId="65849F9C" w14:textId="77777777" w:rsidR="001D7E9D" w:rsidRPr="00710502" w:rsidRDefault="001D7E9D" w:rsidP="00000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EC1065" w14:textId="755560F5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Defensoria Pública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DBBAD" w14:textId="62FB42A7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558C2D" w14:textId="7DC00C3C" w:rsidR="001D7E9D" w:rsidRPr="00710502" w:rsidRDefault="001D7E9D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Defensor Público</w:t>
            </w:r>
          </w:p>
        </w:tc>
        <w:tc>
          <w:tcPr>
            <w:tcW w:w="7763" w:type="dxa"/>
            <w:vMerge/>
            <w:shd w:val="clear" w:color="auto" w:fill="auto"/>
            <w:vAlign w:val="center"/>
          </w:tcPr>
          <w:p w14:paraId="65EF7A41" w14:textId="77777777" w:rsidR="001D7E9D" w:rsidRPr="00710502" w:rsidRDefault="001D7E9D" w:rsidP="00000E75">
            <w:pPr>
              <w:rPr>
                <w:sz w:val="20"/>
                <w:szCs w:val="20"/>
              </w:rPr>
            </w:pPr>
          </w:p>
        </w:tc>
      </w:tr>
      <w:tr w:rsidR="00C91EA1" w:rsidRPr="00710502" w14:paraId="64083FE2" w14:textId="77777777" w:rsidTr="00BE0613">
        <w:trPr>
          <w:cantSplit/>
          <w:trHeight w:val="2108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3F0480B6" w14:textId="5A385657" w:rsidR="001D750F" w:rsidRPr="00710502" w:rsidRDefault="00000E75" w:rsidP="00000E75">
            <w:pPr>
              <w:jc w:val="center"/>
              <w:rPr>
                <w:b/>
                <w:sz w:val="20"/>
                <w:szCs w:val="20"/>
              </w:rPr>
            </w:pPr>
            <w:r w:rsidRPr="00710502">
              <w:rPr>
                <w:b/>
                <w:sz w:val="20"/>
                <w:szCs w:val="20"/>
              </w:rPr>
              <w:lastRenderedPageBreak/>
              <w:t>Controle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AA102" w14:textId="0D021935" w:rsidR="001D750F" w:rsidRPr="00710502" w:rsidRDefault="001D750F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CMDCA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F89DE" w14:textId="5C38F9D3" w:rsidR="001D750F" w:rsidRPr="00710502" w:rsidRDefault="001D750F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A8CFB5" w14:textId="6DFDF6E0" w:rsidR="001D750F" w:rsidRPr="00710502" w:rsidRDefault="001D750F" w:rsidP="00000E75">
            <w:pPr>
              <w:jc w:val="center"/>
              <w:rPr>
                <w:sz w:val="20"/>
                <w:szCs w:val="20"/>
              </w:rPr>
            </w:pPr>
            <w:r w:rsidRPr="00710502">
              <w:rPr>
                <w:sz w:val="20"/>
                <w:szCs w:val="20"/>
              </w:rPr>
              <w:t>Presidente</w:t>
            </w:r>
          </w:p>
        </w:tc>
        <w:tc>
          <w:tcPr>
            <w:tcW w:w="7763" w:type="dxa"/>
            <w:shd w:val="clear" w:color="auto" w:fill="auto"/>
            <w:vAlign w:val="center"/>
          </w:tcPr>
          <w:p w14:paraId="6537035E" w14:textId="77777777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Qual a importância desse conselho?</w:t>
            </w:r>
          </w:p>
          <w:p w14:paraId="45F7C86B" w14:textId="45102D98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Que responsabilidade cabe ao órgão enquanto proteção dos direitos da criança e do adolescente?</w:t>
            </w:r>
          </w:p>
          <w:p w14:paraId="2DCA6092" w14:textId="77777777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Quais as dificuldades de executar as atribuições do órgão?</w:t>
            </w:r>
          </w:p>
          <w:p w14:paraId="1A0E0858" w14:textId="4C768E30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Em que a sociedade pode contribuir para o trabalho do órgão?</w:t>
            </w:r>
          </w:p>
          <w:p w14:paraId="24504026" w14:textId="77777777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>Como ocorre o compartilhamento de responsabilidade da rede em relação à proteção das crianças e dos adolescentes?</w:t>
            </w:r>
          </w:p>
          <w:p w14:paraId="2AAA1525" w14:textId="59D3014F" w:rsidR="001D750F" w:rsidRPr="00710502" w:rsidRDefault="001D750F" w:rsidP="00000E75">
            <w:pPr>
              <w:pStyle w:val="PargrafodaLista2"/>
              <w:numPr>
                <w:ilvl w:val="0"/>
                <w:numId w:val="26"/>
              </w:numPr>
              <w:spacing w:line="240" w:lineRule="auto"/>
              <w:ind w:left="307" w:hanging="253"/>
              <w:rPr>
                <w:color w:val="auto"/>
                <w:sz w:val="20"/>
                <w:szCs w:val="20"/>
              </w:rPr>
            </w:pPr>
            <w:r w:rsidRPr="00710502">
              <w:rPr>
                <w:color w:val="auto"/>
                <w:sz w:val="20"/>
                <w:szCs w:val="20"/>
              </w:rPr>
              <w:t xml:space="preserve">Qual o papel da sociedade quanto à garantia </w:t>
            </w:r>
            <w:r w:rsidR="007E4118" w:rsidRPr="00710502">
              <w:rPr>
                <w:color w:val="auto"/>
                <w:sz w:val="20"/>
                <w:szCs w:val="20"/>
              </w:rPr>
              <w:t>de</w:t>
            </w:r>
            <w:r w:rsidRPr="00710502">
              <w:rPr>
                <w:color w:val="auto"/>
                <w:sz w:val="20"/>
                <w:szCs w:val="20"/>
              </w:rPr>
              <w:t xml:space="preserve"> direitos?</w:t>
            </w:r>
          </w:p>
          <w:p w14:paraId="7A352639" w14:textId="59F9FAE4" w:rsidR="001D750F" w:rsidRPr="00710502" w:rsidRDefault="001D750F" w:rsidP="00000E7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07" w:hanging="253"/>
              <w:rPr>
                <w:sz w:val="20"/>
                <w:szCs w:val="20"/>
              </w:rPr>
            </w:pPr>
            <w:r w:rsidRPr="00710502">
              <w:rPr>
                <w:rFonts w:ascii="Times New Roman" w:hAnsi="Times New Roman" w:cs="Times New Roman"/>
                <w:sz w:val="20"/>
                <w:szCs w:val="20"/>
              </w:rPr>
              <w:t>Qual a maior dificuldade em combater as violações dos direitos da criança e do adolescente?</w:t>
            </w:r>
          </w:p>
        </w:tc>
      </w:tr>
    </w:tbl>
    <w:p w14:paraId="4558A952" w14:textId="3AB81284" w:rsidR="00436854" w:rsidRDefault="0096113A" w:rsidP="00253BC3">
      <w:pPr>
        <w:jc w:val="center"/>
        <w:sectPr w:rsidR="00436854" w:rsidSect="00000E75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1701" w:bottom="1134" w:left="1134" w:header="709" w:footer="709" w:gutter="0"/>
          <w:cols w:space="708"/>
          <w:titlePg/>
          <w:docGrid w:linePitch="360"/>
        </w:sectPr>
      </w:pPr>
      <w:r w:rsidRPr="00710502">
        <w:rPr>
          <w:sz w:val="20"/>
          <w:szCs w:val="20"/>
        </w:rPr>
        <w:t>Fonte: Elaborada pelos autores.</w:t>
      </w:r>
    </w:p>
    <w:p w14:paraId="7F315A92" w14:textId="29D5D37C" w:rsidR="005221C8" w:rsidRPr="00710502" w:rsidRDefault="00B36503" w:rsidP="003228D5">
      <w:pPr>
        <w:pStyle w:val="PargrafodaLista"/>
        <w:numPr>
          <w:ilvl w:val="0"/>
          <w:numId w:val="28"/>
        </w:numPr>
        <w:spacing w:before="24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02">
        <w:rPr>
          <w:rFonts w:ascii="Times New Roman" w:hAnsi="Times New Roman" w:cs="Times New Roman"/>
          <w:b/>
          <w:sz w:val="24"/>
          <w:szCs w:val="24"/>
        </w:rPr>
        <w:lastRenderedPageBreak/>
        <w:t>A Coprodução nas Ações Públicas de Promoção, Defesa e Controle para Proteção e Garantia dos Direitos da Criança e Adolescente no Município de Capanema/PA</w:t>
      </w:r>
      <w:r w:rsidR="00A06398" w:rsidRPr="00710502">
        <w:rPr>
          <w:rFonts w:ascii="Times New Roman" w:hAnsi="Times New Roman" w:cs="Times New Roman"/>
          <w:b/>
          <w:sz w:val="24"/>
          <w:szCs w:val="24"/>
        </w:rPr>
        <w:t>.</w:t>
      </w:r>
    </w:p>
    <w:p w14:paraId="236CA141" w14:textId="31416FF2" w:rsidR="005221C8" w:rsidRPr="00710502" w:rsidRDefault="008A45A3" w:rsidP="005F308A">
      <w:pPr>
        <w:pStyle w:val="PargrafodaLista1"/>
        <w:spacing w:line="240" w:lineRule="auto"/>
        <w:ind w:left="0" w:firstLine="709"/>
        <w:jc w:val="both"/>
        <w:rPr>
          <w:color w:val="auto"/>
        </w:rPr>
      </w:pPr>
      <w:r w:rsidRPr="00710502">
        <w:rPr>
          <w:color w:val="auto"/>
        </w:rPr>
        <w:t>N</w:t>
      </w:r>
      <w:r w:rsidR="005221C8" w:rsidRPr="00710502">
        <w:rPr>
          <w:color w:val="auto"/>
        </w:rPr>
        <w:t>o decorrer do ano de 2016</w:t>
      </w:r>
      <w:r w:rsidR="00126A65" w:rsidRPr="00710502">
        <w:rPr>
          <w:color w:val="auto"/>
        </w:rPr>
        <w:t xml:space="preserve"> e 2017</w:t>
      </w:r>
      <w:r w:rsidR="005221C8" w:rsidRPr="00710502">
        <w:rPr>
          <w:color w:val="auto"/>
        </w:rPr>
        <w:t xml:space="preserve"> várias ações foram desenvolvidas em parcerias com outros atores públicos e com a participação da sociedade. Esta </w:t>
      </w:r>
      <w:r w:rsidR="00674D03" w:rsidRPr="00710502">
        <w:rPr>
          <w:color w:val="auto"/>
        </w:rPr>
        <w:t>parceria</w:t>
      </w:r>
      <w:r w:rsidR="005221C8" w:rsidRPr="00710502">
        <w:rPr>
          <w:color w:val="auto"/>
        </w:rPr>
        <w:t xml:space="preserve"> é compreendida na coprodução, a partir da corresponsabilidade e confiança entre os atores envolvidos, com o objetivo de al</w:t>
      </w:r>
      <w:r w:rsidR="00FB298D" w:rsidRPr="00710502">
        <w:rPr>
          <w:color w:val="auto"/>
        </w:rPr>
        <w:t>cançar melhorias</w:t>
      </w:r>
      <w:r w:rsidR="00302019" w:rsidRPr="00710502">
        <w:rPr>
          <w:color w:val="auto"/>
        </w:rPr>
        <w:t xml:space="preserve"> nas políticas públicas</w:t>
      </w:r>
      <w:r w:rsidR="00FB298D" w:rsidRPr="00710502">
        <w:rPr>
          <w:color w:val="auto"/>
        </w:rPr>
        <w:t xml:space="preserve"> que favoreça</w:t>
      </w:r>
      <w:r w:rsidRPr="00710502">
        <w:rPr>
          <w:color w:val="auto"/>
        </w:rPr>
        <w:t>m</w:t>
      </w:r>
      <w:r w:rsidR="00FB298D" w:rsidRPr="00710502">
        <w:rPr>
          <w:color w:val="auto"/>
        </w:rPr>
        <w:t xml:space="preserve"> a coletividade</w:t>
      </w:r>
      <w:r w:rsidR="005221C8" w:rsidRPr="00710502">
        <w:rPr>
          <w:color w:val="auto"/>
        </w:rPr>
        <w:t xml:space="preserve"> (</w:t>
      </w:r>
      <w:r w:rsidR="005221C8" w:rsidRPr="00253BC3">
        <w:rPr>
          <w:color w:val="auto"/>
        </w:rPr>
        <w:t>SALM, MENEGASSO e RIBEIRO</w:t>
      </w:r>
      <w:r w:rsidR="005221C8" w:rsidRPr="00253BC3">
        <w:rPr>
          <w:i/>
          <w:color w:val="auto"/>
        </w:rPr>
        <w:t xml:space="preserve">, </w:t>
      </w:r>
      <w:r w:rsidR="005221C8" w:rsidRPr="00253BC3">
        <w:rPr>
          <w:color w:val="auto"/>
        </w:rPr>
        <w:t xml:space="preserve">2007; SILVA </w:t>
      </w:r>
      <w:r w:rsidR="005221C8" w:rsidRPr="00253BC3">
        <w:rPr>
          <w:i/>
          <w:color w:val="auto"/>
        </w:rPr>
        <w:t>et al</w:t>
      </w:r>
      <w:r w:rsidR="005221C8" w:rsidRPr="00253BC3">
        <w:rPr>
          <w:color w:val="auto"/>
        </w:rPr>
        <w:t xml:space="preserve">, 2008; </w:t>
      </w:r>
      <w:r w:rsidR="005221C8" w:rsidRPr="00253BC3">
        <w:rPr>
          <w:iCs/>
          <w:color w:val="auto"/>
        </w:rPr>
        <w:t xml:space="preserve">KLEIN JUNIOR </w:t>
      </w:r>
      <w:r w:rsidR="005221C8" w:rsidRPr="00253BC3">
        <w:rPr>
          <w:i/>
          <w:iCs/>
          <w:color w:val="auto"/>
        </w:rPr>
        <w:t>et al</w:t>
      </w:r>
      <w:r w:rsidR="005221C8" w:rsidRPr="00253BC3">
        <w:rPr>
          <w:iCs/>
          <w:color w:val="auto"/>
        </w:rPr>
        <w:t>, 2012)</w:t>
      </w:r>
      <w:r w:rsidR="005221C8" w:rsidRPr="00710502">
        <w:rPr>
          <w:color w:val="auto"/>
        </w:rPr>
        <w:t>.</w:t>
      </w:r>
    </w:p>
    <w:p w14:paraId="49F4F177" w14:textId="15201893" w:rsidR="00AF5450" w:rsidRPr="00710502" w:rsidRDefault="007860AA" w:rsidP="002A5A2F">
      <w:pPr>
        <w:pStyle w:val="PargrafodaLista1"/>
        <w:spacing w:line="240" w:lineRule="auto"/>
        <w:ind w:left="0" w:firstLine="709"/>
        <w:jc w:val="both"/>
        <w:rPr>
          <w:color w:val="auto"/>
        </w:rPr>
      </w:pPr>
      <w:r w:rsidRPr="00710502">
        <w:rPr>
          <w:color w:val="auto"/>
        </w:rPr>
        <w:t>No eixo de Promoção do Sistema de Garantia de Direito</w:t>
      </w:r>
      <w:r w:rsidR="00126A65" w:rsidRPr="00710502">
        <w:rPr>
          <w:color w:val="auto"/>
        </w:rPr>
        <w:t>s</w:t>
      </w:r>
      <w:r w:rsidR="00F64319" w:rsidRPr="00710502">
        <w:rPr>
          <w:color w:val="auto"/>
        </w:rPr>
        <w:t xml:space="preserve"> da Criança e do Adolescente</w:t>
      </w:r>
      <w:r w:rsidRPr="00710502">
        <w:rPr>
          <w:color w:val="auto"/>
        </w:rPr>
        <w:t>,</w:t>
      </w:r>
      <w:ins w:id="39" w:author="Autor">
        <w:r w:rsidR="00341F3A">
          <w:rPr>
            <w:color w:val="auto"/>
          </w:rPr>
          <w:t xml:space="preserve"> a </w:t>
        </w:r>
      </w:ins>
      <w:del w:id="40" w:author="Autor">
        <w:r w:rsidRPr="00710502" w:rsidDel="00341F3A">
          <w:rPr>
            <w:color w:val="auto"/>
          </w:rPr>
          <w:delText xml:space="preserve"> </w:delText>
        </w:r>
      </w:del>
      <w:r w:rsidR="00213E28" w:rsidRPr="00253BC3">
        <w:rPr>
          <w:color w:val="auto"/>
        </w:rPr>
        <w:t xml:space="preserve">participação da sociedade ocorre através da </w:t>
      </w:r>
      <w:r w:rsidR="00213E28" w:rsidRPr="00253BC3">
        <w:rPr>
          <w:b/>
          <w:color w:val="auto"/>
        </w:rPr>
        <w:t>corresponsabilidade e voluntarismo</w:t>
      </w:r>
      <w:r w:rsidR="0052312E" w:rsidRPr="00524760">
        <w:rPr>
          <w:b/>
          <w:color w:val="auto"/>
        </w:rPr>
        <w:t xml:space="preserve">, </w:t>
      </w:r>
      <w:r w:rsidR="00BA7E23" w:rsidRPr="00524760">
        <w:rPr>
          <w:color w:val="auto"/>
        </w:rPr>
        <w:t>um modelo de</w:t>
      </w:r>
      <w:r w:rsidR="00BA7E23" w:rsidRPr="00524760">
        <w:rPr>
          <w:b/>
          <w:color w:val="auto"/>
        </w:rPr>
        <w:t xml:space="preserve"> coprodução nominal</w:t>
      </w:r>
      <w:r w:rsidR="00BA7E23" w:rsidRPr="00710502">
        <w:rPr>
          <w:color w:val="auto"/>
        </w:rPr>
        <w:t xml:space="preserve">, </w:t>
      </w:r>
      <w:r w:rsidR="0052312E" w:rsidRPr="00253BC3">
        <w:rPr>
          <w:color w:val="auto"/>
        </w:rPr>
        <w:t>no entanto essa participação é temporária</w:t>
      </w:r>
      <w:r w:rsidR="00BA7E23" w:rsidRPr="00253BC3">
        <w:rPr>
          <w:color w:val="auto"/>
        </w:rPr>
        <w:t xml:space="preserve"> e esporádica</w:t>
      </w:r>
      <w:r w:rsidR="00B102B2" w:rsidRPr="00253BC3">
        <w:rPr>
          <w:color w:val="auto"/>
        </w:rPr>
        <w:t>.</w:t>
      </w:r>
      <w:r w:rsidR="0052312E" w:rsidRPr="00710502">
        <w:rPr>
          <w:color w:val="auto"/>
        </w:rPr>
        <w:t xml:space="preserve"> </w:t>
      </w:r>
    </w:p>
    <w:p w14:paraId="5FF024F3" w14:textId="13116E4B" w:rsidR="00C466A4" w:rsidRPr="00710502" w:rsidRDefault="00537705" w:rsidP="00C466A4">
      <w:pPr>
        <w:pStyle w:val="PargrafodaLista1"/>
        <w:spacing w:line="240" w:lineRule="auto"/>
        <w:ind w:left="0" w:firstLine="709"/>
        <w:jc w:val="both"/>
        <w:rPr>
          <w:color w:val="auto"/>
        </w:rPr>
      </w:pPr>
      <w:r w:rsidRPr="00710502">
        <w:rPr>
          <w:color w:val="auto"/>
        </w:rPr>
        <w:t>O</w:t>
      </w:r>
      <w:r w:rsidR="002A5A2F" w:rsidRPr="00710502">
        <w:rPr>
          <w:color w:val="auto"/>
        </w:rPr>
        <w:t xml:space="preserve"> CREAS</w:t>
      </w:r>
      <w:r w:rsidRPr="00710502">
        <w:rPr>
          <w:color w:val="auto"/>
        </w:rPr>
        <w:t xml:space="preserve"> no </w:t>
      </w:r>
      <w:r w:rsidR="00C96D22" w:rsidRPr="00710502">
        <w:rPr>
          <w:color w:val="auto"/>
        </w:rPr>
        <w:t xml:space="preserve">ano </w:t>
      </w:r>
      <w:r w:rsidRPr="00710502">
        <w:rPr>
          <w:color w:val="auto"/>
        </w:rPr>
        <w:t>de 2016</w:t>
      </w:r>
      <w:r w:rsidR="002A5A2F" w:rsidRPr="00710502">
        <w:rPr>
          <w:color w:val="auto"/>
        </w:rPr>
        <w:t xml:space="preserve"> desenvolveu </w:t>
      </w:r>
      <w:r w:rsidR="002A5A2F" w:rsidRPr="00253BC3">
        <w:rPr>
          <w:color w:val="auto"/>
        </w:rPr>
        <w:t>ações e campanhas de conscientização, a fim de influenciar os cidadãos capanemenses a ser mais conscientes dos problemas municipais</w:t>
      </w:r>
      <w:r w:rsidR="00A8514A" w:rsidRPr="00253BC3">
        <w:rPr>
          <w:color w:val="auto"/>
        </w:rPr>
        <w:t xml:space="preserve"> relacionados à criança e ao adolescente</w:t>
      </w:r>
      <w:r w:rsidR="002A5A2F" w:rsidRPr="00253BC3">
        <w:rPr>
          <w:color w:val="auto"/>
        </w:rPr>
        <w:t xml:space="preserve">. </w:t>
      </w:r>
      <w:r w:rsidR="002A5A2F" w:rsidRPr="00710502">
        <w:rPr>
          <w:color w:val="auto"/>
        </w:rPr>
        <w:t>Entre as ações desenvolvidas, estão palestras nas escolas, campanhas contra drogas na adolescência, trabalho infantil, abuso sexual, entre outros.</w:t>
      </w:r>
      <w:r w:rsidR="00A8514A" w:rsidRPr="00710502">
        <w:rPr>
          <w:color w:val="auto"/>
        </w:rPr>
        <w:t xml:space="preserve"> </w:t>
      </w:r>
      <w:r w:rsidR="00A8514A" w:rsidRPr="00253BC3">
        <w:rPr>
          <w:color w:val="auto"/>
        </w:rPr>
        <w:t>Nessas ações</w:t>
      </w:r>
      <w:r w:rsidR="002A5A2F" w:rsidRPr="00710502">
        <w:rPr>
          <w:color w:val="auto"/>
        </w:rPr>
        <w:t xml:space="preserve"> </w:t>
      </w:r>
      <w:r w:rsidR="00A8514A" w:rsidRPr="00253BC3">
        <w:rPr>
          <w:color w:val="auto"/>
        </w:rPr>
        <w:t>a</w:t>
      </w:r>
      <w:r w:rsidR="00777A87" w:rsidRPr="00253BC3">
        <w:rPr>
          <w:color w:val="auto"/>
        </w:rPr>
        <w:t>s</w:t>
      </w:r>
      <w:r w:rsidR="00AC51A7" w:rsidRPr="00253BC3">
        <w:rPr>
          <w:color w:val="auto"/>
        </w:rPr>
        <w:t xml:space="preserve"> dificuldades </w:t>
      </w:r>
      <w:r w:rsidR="00777A87" w:rsidRPr="00253BC3">
        <w:rPr>
          <w:color w:val="auto"/>
        </w:rPr>
        <w:t>encontradas fo</w:t>
      </w:r>
      <w:r w:rsidR="006247F8" w:rsidRPr="00253BC3">
        <w:rPr>
          <w:color w:val="auto"/>
        </w:rPr>
        <w:t>ram: ações esporádicas e</w:t>
      </w:r>
      <w:r w:rsidR="00B63BC6" w:rsidRPr="00253BC3">
        <w:rPr>
          <w:color w:val="auto"/>
        </w:rPr>
        <w:t xml:space="preserve"> atores ausentes</w:t>
      </w:r>
      <w:r w:rsidR="00DA1D7E" w:rsidRPr="00710502">
        <w:rPr>
          <w:color w:val="auto"/>
        </w:rPr>
        <w:t>.</w:t>
      </w:r>
      <w:r w:rsidR="00A8514A" w:rsidRPr="00710502">
        <w:rPr>
          <w:color w:val="auto"/>
        </w:rPr>
        <w:t xml:space="preserve"> Essas ações correspondem à coprodução nominal, pois a participação do cidadão é limitada</w:t>
      </w:r>
      <w:r w:rsidR="002D2EBD" w:rsidRPr="00710502">
        <w:rPr>
          <w:color w:val="auto"/>
        </w:rPr>
        <w:t>,</w:t>
      </w:r>
      <w:r w:rsidR="00A8514A" w:rsidRPr="00710502">
        <w:rPr>
          <w:color w:val="auto"/>
        </w:rPr>
        <w:t xml:space="preserve"> não influencia</w:t>
      </w:r>
      <w:r w:rsidR="002D2EBD" w:rsidRPr="00710502">
        <w:rPr>
          <w:color w:val="auto"/>
        </w:rPr>
        <w:t>ndo</w:t>
      </w:r>
      <w:r w:rsidR="00A8514A" w:rsidRPr="00710502">
        <w:rPr>
          <w:color w:val="auto"/>
        </w:rPr>
        <w:t xml:space="preserve"> diretamente nos serviços prestados.</w:t>
      </w:r>
      <w:r w:rsidR="00C466A4" w:rsidRPr="00710502">
        <w:rPr>
          <w:color w:val="auto"/>
        </w:rPr>
        <w:t xml:space="preserve"> </w:t>
      </w:r>
    </w:p>
    <w:p w14:paraId="1EC0FD34" w14:textId="77777777" w:rsidR="00B763CD" w:rsidRPr="00710502" w:rsidRDefault="00B763CD" w:rsidP="00C466A4">
      <w:pPr>
        <w:pStyle w:val="PargrafodaLista1"/>
        <w:spacing w:line="240" w:lineRule="auto"/>
        <w:ind w:left="0" w:firstLine="709"/>
        <w:jc w:val="both"/>
        <w:rPr>
          <w:color w:val="auto"/>
        </w:rPr>
      </w:pPr>
    </w:p>
    <w:p w14:paraId="39BFAD0D" w14:textId="2770DF34" w:rsidR="00B102B2" w:rsidRPr="00253BC3" w:rsidRDefault="00B102B2" w:rsidP="00B102B2">
      <w:pPr>
        <w:pStyle w:val="PargrafodaLista1"/>
        <w:spacing w:line="240" w:lineRule="auto"/>
        <w:ind w:left="2268"/>
        <w:jc w:val="both"/>
        <w:rPr>
          <w:i/>
          <w:color w:val="auto"/>
          <w:sz w:val="20"/>
          <w:szCs w:val="20"/>
        </w:rPr>
      </w:pPr>
      <w:r w:rsidRPr="00253BC3">
        <w:rPr>
          <w:i/>
          <w:color w:val="auto"/>
          <w:sz w:val="20"/>
          <w:szCs w:val="20"/>
        </w:rPr>
        <w:t>“</w:t>
      </w:r>
      <w:r w:rsidR="00E1634F" w:rsidRPr="00253BC3">
        <w:rPr>
          <w:i/>
          <w:color w:val="auto"/>
          <w:sz w:val="20"/>
          <w:szCs w:val="20"/>
        </w:rPr>
        <w:t>Temos várias ações que juntamente com os demais órgãos n</w:t>
      </w:r>
      <w:r w:rsidR="00B763CD" w:rsidRPr="00253BC3">
        <w:rPr>
          <w:i/>
          <w:color w:val="auto"/>
          <w:sz w:val="20"/>
          <w:szCs w:val="20"/>
        </w:rPr>
        <w:t>ó</w:t>
      </w:r>
      <w:r w:rsidR="00E1634F" w:rsidRPr="00253BC3">
        <w:rPr>
          <w:i/>
          <w:color w:val="auto"/>
          <w:sz w:val="20"/>
          <w:szCs w:val="20"/>
        </w:rPr>
        <w:t xml:space="preserve">s articulamos, esse ano fizemos o combate contra o abuso sexual que é o maior índice em Capanema, também fizemos recentemente em relação ao trabalho infantil, a violência contra a mulher, além das palestras nas escolas socioeducativo. O CREAS trabalha com atendimento, que são os serviços de informação, orientação e </w:t>
      </w:r>
      <w:r w:rsidR="000C1758" w:rsidRPr="00253BC3">
        <w:rPr>
          <w:i/>
          <w:color w:val="auto"/>
          <w:sz w:val="20"/>
          <w:szCs w:val="20"/>
        </w:rPr>
        <w:t>apoi</w:t>
      </w:r>
      <w:r w:rsidR="000C1758">
        <w:rPr>
          <w:i/>
          <w:color w:val="auto"/>
          <w:sz w:val="20"/>
          <w:szCs w:val="20"/>
        </w:rPr>
        <w:t>o</w:t>
      </w:r>
      <w:r w:rsidR="000C1758" w:rsidRPr="00253BC3">
        <w:rPr>
          <w:i/>
          <w:color w:val="auto"/>
          <w:sz w:val="20"/>
          <w:szCs w:val="20"/>
        </w:rPr>
        <w:t>”</w:t>
      </w:r>
      <w:r w:rsidRPr="00253BC3">
        <w:rPr>
          <w:i/>
          <w:color w:val="auto"/>
          <w:sz w:val="20"/>
          <w:szCs w:val="20"/>
        </w:rPr>
        <w:t xml:space="preserve"> (Coordenadora do CREAS</w:t>
      </w:r>
      <w:ins w:id="41" w:author="Autor">
        <w:r w:rsidR="00FD74BF">
          <w:rPr>
            <w:i/>
            <w:color w:val="auto"/>
            <w:sz w:val="20"/>
            <w:szCs w:val="20"/>
          </w:rPr>
          <w:t>, 2016</w:t>
        </w:r>
      </w:ins>
      <w:r w:rsidRPr="00253BC3">
        <w:rPr>
          <w:i/>
          <w:color w:val="auto"/>
          <w:sz w:val="20"/>
          <w:szCs w:val="20"/>
        </w:rPr>
        <w:t>).</w:t>
      </w:r>
    </w:p>
    <w:p w14:paraId="612B6053" w14:textId="77777777" w:rsidR="00B763CD" w:rsidRPr="00710502" w:rsidRDefault="00B763CD" w:rsidP="00A36372">
      <w:pPr>
        <w:pStyle w:val="Ttulo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14:paraId="34E3445D" w14:textId="58A5CBAD" w:rsidR="009402BD" w:rsidRPr="00710502" w:rsidRDefault="00B763CD" w:rsidP="00A36372">
      <w:pPr>
        <w:pStyle w:val="Ttulo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710502">
        <w:rPr>
          <w:b w:val="0"/>
          <w:sz w:val="24"/>
          <w:szCs w:val="24"/>
        </w:rPr>
        <w:t>A</w:t>
      </w:r>
      <w:r w:rsidR="00A36372" w:rsidRPr="00710502">
        <w:rPr>
          <w:b w:val="0"/>
          <w:sz w:val="24"/>
          <w:szCs w:val="24"/>
        </w:rPr>
        <w:t>s principais ações d</w:t>
      </w:r>
      <w:r w:rsidR="00C466A4" w:rsidRPr="00710502">
        <w:rPr>
          <w:b w:val="0"/>
          <w:sz w:val="24"/>
          <w:szCs w:val="24"/>
        </w:rPr>
        <w:t>o CRAS</w:t>
      </w:r>
      <w:r w:rsidR="00A36372" w:rsidRPr="00710502">
        <w:rPr>
          <w:b w:val="0"/>
          <w:sz w:val="24"/>
          <w:szCs w:val="24"/>
        </w:rPr>
        <w:t xml:space="preserve"> </w:t>
      </w:r>
      <w:r w:rsidRPr="00710502">
        <w:rPr>
          <w:b w:val="0"/>
          <w:sz w:val="24"/>
          <w:szCs w:val="24"/>
        </w:rPr>
        <w:t>se resumem</w:t>
      </w:r>
      <w:r w:rsidR="00B63BC6" w:rsidRPr="00710502">
        <w:rPr>
          <w:b w:val="0"/>
          <w:sz w:val="24"/>
          <w:szCs w:val="24"/>
        </w:rPr>
        <w:t xml:space="preserve"> a</w:t>
      </w:r>
      <w:r w:rsidR="00A36372" w:rsidRPr="00710502">
        <w:rPr>
          <w:b w:val="0"/>
          <w:sz w:val="24"/>
          <w:szCs w:val="24"/>
        </w:rPr>
        <w:t xml:space="preserve"> oferta d</w:t>
      </w:r>
      <w:r w:rsidR="006247F8" w:rsidRPr="00710502">
        <w:rPr>
          <w:b w:val="0"/>
          <w:sz w:val="24"/>
          <w:szCs w:val="24"/>
        </w:rPr>
        <w:t>e</w:t>
      </w:r>
      <w:r w:rsidR="00A36372" w:rsidRPr="00710502">
        <w:rPr>
          <w:b w:val="0"/>
          <w:sz w:val="24"/>
          <w:szCs w:val="24"/>
        </w:rPr>
        <w:t xml:space="preserve"> serviços, entre eles o Serviço de Convivência e Fortalecimento de Vinculo e o </w:t>
      </w:r>
      <w:hyperlink r:id="rId14" w:history="1">
        <w:r w:rsidR="00A36372" w:rsidRPr="00710502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Serviço de Proteção e Atendimento Integral à Família</w:t>
        </w:r>
      </w:hyperlink>
      <w:r w:rsidRPr="00710502">
        <w:rPr>
          <w:b w:val="0"/>
          <w:bCs w:val="0"/>
          <w:sz w:val="24"/>
          <w:szCs w:val="24"/>
        </w:rPr>
        <w:t>. Entre elas</w:t>
      </w:r>
      <w:r w:rsidR="009402BD" w:rsidRPr="00710502">
        <w:rPr>
          <w:b w:val="0"/>
          <w:sz w:val="24"/>
          <w:szCs w:val="24"/>
        </w:rPr>
        <w:t xml:space="preserve"> não foram identificad</w:t>
      </w:r>
      <w:r w:rsidRPr="00710502">
        <w:rPr>
          <w:b w:val="0"/>
          <w:sz w:val="24"/>
          <w:szCs w:val="24"/>
        </w:rPr>
        <w:t>a</w:t>
      </w:r>
      <w:r w:rsidR="009402BD" w:rsidRPr="00710502">
        <w:rPr>
          <w:b w:val="0"/>
          <w:sz w:val="24"/>
          <w:szCs w:val="24"/>
        </w:rPr>
        <w:t xml:space="preserve">s nenhum </w:t>
      </w:r>
      <w:r w:rsidR="00D83634" w:rsidRPr="00710502">
        <w:rPr>
          <w:b w:val="0"/>
          <w:sz w:val="24"/>
          <w:szCs w:val="24"/>
        </w:rPr>
        <w:t>modelo</w:t>
      </w:r>
      <w:r w:rsidR="009402BD" w:rsidRPr="00710502">
        <w:rPr>
          <w:b w:val="0"/>
          <w:sz w:val="24"/>
          <w:szCs w:val="24"/>
        </w:rPr>
        <w:t xml:space="preserve"> de coprodução, pois a dificuldade apresentada é a falta de interesse por parte dos beneficiários.</w:t>
      </w:r>
    </w:p>
    <w:p w14:paraId="28C45D4E" w14:textId="77777777" w:rsidR="00B763CD" w:rsidRPr="00710502" w:rsidRDefault="00B763CD" w:rsidP="00A36372">
      <w:pPr>
        <w:pStyle w:val="Ttulo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14:paraId="23B79E61" w14:textId="12BA0E4E" w:rsidR="00A36372" w:rsidRPr="00710502" w:rsidRDefault="00273AD0" w:rsidP="00D83634">
      <w:pPr>
        <w:pStyle w:val="Ttulo3"/>
        <w:shd w:val="clear" w:color="auto" w:fill="FFFFFF"/>
        <w:spacing w:before="0" w:beforeAutospacing="0" w:after="0" w:afterAutospacing="0"/>
        <w:ind w:left="2268"/>
        <w:jc w:val="both"/>
        <w:rPr>
          <w:b w:val="0"/>
          <w:i/>
          <w:sz w:val="20"/>
          <w:szCs w:val="20"/>
        </w:rPr>
      </w:pPr>
      <w:r w:rsidRPr="00253BC3">
        <w:rPr>
          <w:b w:val="0"/>
          <w:i/>
          <w:sz w:val="24"/>
          <w:szCs w:val="24"/>
        </w:rPr>
        <w:t>“</w:t>
      </w:r>
      <w:r w:rsidRPr="00253BC3">
        <w:rPr>
          <w:b w:val="0"/>
          <w:i/>
          <w:sz w:val="20"/>
          <w:szCs w:val="20"/>
        </w:rPr>
        <w:t>As dificuldades encontradas pelos colaboradores est</w:t>
      </w:r>
      <w:r w:rsidRPr="00710502">
        <w:rPr>
          <w:b w:val="0"/>
          <w:i/>
          <w:sz w:val="20"/>
          <w:szCs w:val="20"/>
        </w:rPr>
        <w:t>ão</w:t>
      </w:r>
      <w:r w:rsidR="009402BD" w:rsidRPr="00253BC3">
        <w:rPr>
          <w:b w:val="0"/>
          <w:i/>
          <w:sz w:val="20"/>
          <w:szCs w:val="20"/>
        </w:rPr>
        <w:t xml:space="preserve"> nas famílias, pois </w:t>
      </w:r>
      <w:r w:rsidRPr="00253BC3">
        <w:rPr>
          <w:b w:val="0"/>
          <w:i/>
          <w:sz w:val="20"/>
          <w:szCs w:val="20"/>
        </w:rPr>
        <w:t>os mesmos não têm</w:t>
      </w:r>
      <w:r w:rsidR="009402BD" w:rsidRPr="00253BC3">
        <w:rPr>
          <w:b w:val="0"/>
          <w:i/>
          <w:sz w:val="20"/>
          <w:szCs w:val="20"/>
        </w:rPr>
        <w:t xml:space="preserve"> um compromisso em acompanhamento dos filhos no CRAS, quando marcam as reuniões, são poucos pais que participam” (Coordenadora do CRAS SPSP</w:t>
      </w:r>
      <w:r w:rsidR="00593D2B" w:rsidRPr="00253BC3">
        <w:rPr>
          <w:b w:val="0"/>
          <w:i/>
          <w:sz w:val="20"/>
          <w:szCs w:val="20"/>
        </w:rPr>
        <w:t>, 2015</w:t>
      </w:r>
      <w:r w:rsidR="009402BD" w:rsidRPr="00253BC3">
        <w:rPr>
          <w:b w:val="0"/>
          <w:i/>
          <w:sz w:val="20"/>
          <w:szCs w:val="20"/>
        </w:rPr>
        <w:t>).</w:t>
      </w:r>
    </w:p>
    <w:p w14:paraId="255F6464" w14:textId="77777777" w:rsidR="00B763CD" w:rsidRPr="00253BC3" w:rsidRDefault="00B763CD" w:rsidP="00D83634">
      <w:pPr>
        <w:pStyle w:val="Ttulo3"/>
        <w:shd w:val="clear" w:color="auto" w:fill="FFFFFF"/>
        <w:spacing w:before="0" w:beforeAutospacing="0" w:after="0" w:afterAutospacing="0"/>
        <w:ind w:left="2268"/>
        <w:jc w:val="both"/>
        <w:rPr>
          <w:b w:val="0"/>
          <w:i/>
          <w:sz w:val="20"/>
          <w:szCs w:val="20"/>
        </w:rPr>
      </w:pPr>
    </w:p>
    <w:p w14:paraId="4C369721" w14:textId="3A8D65F8" w:rsidR="003E7AE4" w:rsidRPr="00253BC3" w:rsidRDefault="00D83634" w:rsidP="003E7AE4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 xml:space="preserve">“Encontra-se dificuldades em relação </w:t>
      </w:r>
      <w:r w:rsidR="0011741B" w:rsidRPr="00253BC3">
        <w:rPr>
          <w:i/>
          <w:sz w:val="20"/>
          <w:szCs w:val="20"/>
        </w:rPr>
        <w:t>às</w:t>
      </w:r>
      <w:r w:rsidRPr="00253BC3">
        <w:rPr>
          <w:i/>
          <w:sz w:val="20"/>
          <w:szCs w:val="20"/>
        </w:rPr>
        <w:t xml:space="preserve"> famílias, pois </w:t>
      </w:r>
      <w:r w:rsidR="00273AD0" w:rsidRPr="00253BC3">
        <w:rPr>
          <w:i/>
          <w:sz w:val="20"/>
          <w:szCs w:val="20"/>
        </w:rPr>
        <w:t>os mesm</w:t>
      </w:r>
      <w:r w:rsidR="00273AD0" w:rsidRPr="00710502">
        <w:rPr>
          <w:i/>
          <w:sz w:val="20"/>
          <w:szCs w:val="20"/>
        </w:rPr>
        <w:t>os</w:t>
      </w:r>
      <w:r w:rsidRPr="00253BC3">
        <w:rPr>
          <w:i/>
          <w:sz w:val="20"/>
          <w:szCs w:val="20"/>
        </w:rPr>
        <w:t xml:space="preserve"> só dão </w:t>
      </w:r>
      <w:r w:rsidR="00B63BC6" w:rsidRPr="00253BC3">
        <w:rPr>
          <w:i/>
          <w:sz w:val="20"/>
          <w:szCs w:val="20"/>
        </w:rPr>
        <w:t xml:space="preserve">importância </w:t>
      </w:r>
      <w:r w:rsidRPr="00253BC3">
        <w:rPr>
          <w:i/>
          <w:sz w:val="20"/>
          <w:szCs w:val="20"/>
        </w:rPr>
        <w:t xml:space="preserve">quando é algo relacionado ao bolsa família, muitas vezes </w:t>
      </w:r>
      <w:r w:rsidR="004100D9" w:rsidRPr="00253BC3">
        <w:rPr>
          <w:i/>
          <w:sz w:val="20"/>
          <w:szCs w:val="20"/>
        </w:rPr>
        <w:t>os colaboradores do CRAS utilizam-se</w:t>
      </w:r>
      <w:r w:rsidRPr="00253BC3">
        <w:rPr>
          <w:i/>
          <w:sz w:val="20"/>
          <w:szCs w:val="20"/>
        </w:rPr>
        <w:t xml:space="preserve"> dessa tática para atrair as famílias, para as atividade</w:t>
      </w:r>
      <w:r w:rsidR="00B63BC6" w:rsidRPr="00253BC3">
        <w:rPr>
          <w:i/>
          <w:sz w:val="20"/>
          <w:szCs w:val="20"/>
        </w:rPr>
        <w:t>s</w:t>
      </w:r>
      <w:r w:rsidRPr="00253BC3">
        <w:rPr>
          <w:i/>
          <w:sz w:val="20"/>
          <w:szCs w:val="20"/>
        </w:rPr>
        <w:t xml:space="preserve"> do CRAS” (Orientador do CRAS SPSP</w:t>
      </w:r>
      <w:r w:rsidR="00593D2B" w:rsidRPr="00253BC3">
        <w:rPr>
          <w:i/>
          <w:sz w:val="20"/>
          <w:szCs w:val="20"/>
        </w:rPr>
        <w:t>, 2015</w:t>
      </w:r>
      <w:r w:rsidRPr="00253BC3">
        <w:rPr>
          <w:i/>
          <w:sz w:val="20"/>
          <w:szCs w:val="20"/>
        </w:rPr>
        <w:t>).</w:t>
      </w:r>
    </w:p>
    <w:p w14:paraId="71DA5ED9" w14:textId="77777777" w:rsidR="00B763CD" w:rsidRPr="00710502" w:rsidRDefault="00B763CD" w:rsidP="003E7AE4">
      <w:pPr>
        <w:ind w:left="2268"/>
        <w:jc w:val="both"/>
        <w:rPr>
          <w:sz w:val="20"/>
          <w:szCs w:val="20"/>
        </w:rPr>
      </w:pPr>
    </w:p>
    <w:p w14:paraId="7058C32C" w14:textId="6343A25C" w:rsidR="0045449F" w:rsidRPr="00253BC3" w:rsidRDefault="00F7089C" w:rsidP="002354F3">
      <w:pPr>
        <w:pStyle w:val="PargrafodaLista1"/>
        <w:spacing w:line="240" w:lineRule="auto"/>
        <w:ind w:left="0" w:firstLine="708"/>
        <w:jc w:val="both"/>
        <w:rPr>
          <w:color w:val="auto"/>
        </w:rPr>
      </w:pPr>
      <w:r w:rsidRPr="00710502">
        <w:rPr>
          <w:color w:val="auto"/>
        </w:rPr>
        <w:t>No eixo de Defesa</w:t>
      </w:r>
      <w:r w:rsidR="00CD16BF" w:rsidRPr="00253BC3">
        <w:rPr>
          <w:color w:val="auto"/>
        </w:rPr>
        <w:t xml:space="preserve"> </w:t>
      </w:r>
      <w:r w:rsidR="00D955F3" w:rsidRPr="00253BC3">
        <w:rPr>
          <w:color w:val="auto"/>
        </w:rPr>
        <w:t xml:space="preserve">foram identificados </w:t>
      </w:r>
      <w:r w:rsidR="00CD16BF" w:rsidRPr="00253BC3">
        <w:rPr>
          <w:color w:val="auto"/>
        </w:rPr>
        <w:t xml:space="preserve">o </w:t>
      </w:r>
      <w:r w:rsidR="00CD16BF" w:rsidRPr="004100D9">
        <w:rPr>
          <w:color w:val="auto"/>
        </w:rPr>
        <w:t>modelo de</w:t>
      </w:r>
      <w:r w:rsidR="00CD16BF" w:rsidRPr="00253BC3">
        <w:rPr>
          <w:b/>
          <w:color w:val="auto"/>
        </w:rPr>
        <w:t xml:space="preserve"> coprodução coletivo </w:t>
      </w:r>
      <w:r w:rsidR="00CD16BF" w:rsidRPr="00253BC3">
        <w:rPr>
          <w:color w:val="auto"/>
        </w:rPr>
        <w:t>e</w:t>
      </w:r>
      <w:r w:rsidR="00D955F3" w:rsidRPr="00253BC3">
        <w:rPr>
          <w:color w:val="auto"/>
        </w:rPr>
        <w:t xml:space="preserve"> o</w:t>
      </w:r>
      <w:r w:rsidR="00CD16BF" w:rsidRPr="00253BC3">
        <w:rPr>
          <w:b/>
          <w:color w:val="auto"/>
        </w:rPr>
        <w:t xml:space="preserve"> </w:t>
      </w:r>
      <w:r w:rsidR="00CD16BF" w:rsidRPr="004100D9">
        <w:rPr>
          <w:color w:val="auto"/>
        </w:rPr>
        <w:t xml:space="preserve">modelo de </w:t>
      </w:r>
      <w:r w:rsidR="00CD16BF" w:rsidRPr="00253BC3">
        <w:rPr>
          <w:b/>
          <w:color w:val="auto"/>
        </w:rPr>
        <w:t>coprodução para a mobilização comunitária,</w:t>
      </w:r>
      <w:r w:rsidR="00CD16BF" w:rsidRPr="00253BC3">
        <w:rPr>
          <w:color w:val="auto"/>
        </w:rPr>
        <w:t xml:space="preserve"> </w:t>
      </w:r>
      <w:r w:rsidR="003B1EE3" w:rsidRPr="00253BC3">
        <w:rPr>
          <w:color w:val="auto"/>
        </w:rPr>
        <w:t xml:space="preserve">a participação da sociedade nas audiências contribui </w:t>
      </w:r>
      <w:r w:rsidR="00CD16BF" w:rsidRPr="00253BC3">
        <w:rPr>
          <w:color w:val="auto"/>
        </w:rPr>
        <w:t>para o desenvolvimento de políticas públicas e ações</w:t>
      </w:r>
      <w:r w:rsidR="003B1EE3" w:rsidRPr="00253BC3">
        <w:rPr>
          <w:color w:val="auto"/>
        </w:rPr>
        <w:t xml:space="preserve"> que visam o bem </w:t>
      </w:r>
      <w:del w:id="42" w:author="Autor">
        <w:r w:rsidR="003B1EE3" w:rsidRPr="00253BC3" w:rsidDel="005B4EF0">
          <w:rPr>
            <w:color w:val="auto"/>
          </w:rPr>
          <w:delText>comum</w:delText>
        </w:r>
      </w:del>
      <w:ins w:id="43" w:author="Autor">
        <w:r w:rsidR="005B4EF0">
          <w:rPr>
            <w:color w:val="auto"/>
          </w:rPr>
          <w:t>coletivo</w:t>
        </w:r>
      </w:ins>
      <w:r w:rsidR="00CD16BF" w:rsidRPr="00253BC3">
        <w:rPr>
          <w:color w:val="auto"/>
        </w:rPr>
        <w:t xml:space="preserve">. </w:t>
      </w:r>
      <w:r w:rsidR="003B1EE3" w:rsidRPr="00253BC3">
        <w:rPr>
          <w:color w:val="auto"/>
        </w:rPr>
        <w:t xml:space="preserve">Essas audiências reuniram </w:t>
      </w:r>
      <w:r w:rsidR="00CD16BF" w:rsidRPr="00253BC3">
        <w:rPr>
          <w:color w:val="auto"/>
        </w:rPr>
        <w:t xml:space="preserve">atores públicos e </w:t>
      </w:r>
      <w:r w:rsidR="0022374A" w:rsidRPr="00253BC3">
        <w:rPr>
          <w:color w:val="auto"/>
        </w:rPr>
        <w:t>soc</w:t>
      </w:r>
      <w:r w:rsidR="004100D9" w:rsidRPr="004100D9">
        <w:rPr>
          <w:color w:val="FF0000"/>
        </w:rPr>
        <w:t>i</w:t>
      </w:r>
      <w:r w:rsidR="0022374A" w:rsidRPr="00253BC3">
        <w:rPr>
          <w:color w:val="auto"/>
        </w:rPr>
        <w:t>a</w:t>
      </w:r>
      <w:r w:rsidR="004100D9">
        <w:rPr>
          <w:color w:val="auto"/>
        </w:rPr>
        <w:t>i</w:t>
      </w:r>
      <w:r w:rsidR="0022374A" w:rsidRPr="00253BC3">
        <w:rPr>
          <w:color w:val="auto"/>
        </w:rPr>
        <w:t>s</w:t>
      </w:r>
      <w:r w:rsidR="00562622" w:rsidRPr="00253BC3">
        <w:rPr>
          <w:color w:val="auto"/>
        </w:rPr>
        <w:t>,</w:t>
      </w:r>
      <w:r w:rsidR="0030713B" w:rsidRPr="00253BC3">
        <w:rPr>
          <w:color w:val="auto"/>
        </w:rPr>
        <w:t xml:space="preserve"> para empreender </w:t>
      </w:r>
      <w:r w:rsidR="00562622" w:rsidRPr="00253BC3">
        <w:rPr>
          <w:color w:val="auto"/>
        </w:rPr>
        <w:t>mel</w:t>
      </w:r>
      <w:r w:rsidR="0030713B" w:rsidRPr="00253BC3">
        <w:rPr>
          <w:color w:val="auto"/>
        </w:rPr>
        <w:t>horias nos serviços públicos</w:t>
      </w:r>
      <w:r w:rsidR="00F52B6B" w:rsidRPr="00253BC3">
        <w:rPr>
          <w:color w:val="auto"/>
        </w:rPr>
        <w:t xml:space="preserve"> e fortalecimento de ações integradas</w:t>
      </w:r>
      <w:r w:rsidR="0030713B" w:rsidRPr="00253BC3">
        <w:rPr>
          <w:color w:val="auto"/>
        </w:rPr>
        <w:t>.</w:t>
      </w:r>
    </w:p>
    <w:p w14:paraId="6F2E3358" w14:textId="095770E8" w:rsidR="00155250" w:rsidRPr="00710502" w:rsidRDefault="002354F3" w:rsidP="002354F3">
      <w:pPr>
        <w:ind w:firstLine="708"/>
        <w:jc w:val="both"/>
      </w:pPr>
      <w:r w:rsidRPr="00710502">
        <w:t xml:space="preserve">O </w:t>
      </w:r>
      <w:r w:rsidR="00A3151A" w:rsidRPr="00710502">
        <w:t xml:space="preserve">Ministério Público </w:t>
      </w:r>
      <w:r w:rsidR="001B61E1" w:rsidRPr="00710502">
        <w:t>promoveu</w:t>
      </w:r>
      <w:r w:rsidR="00A3151A" w:rsidRPr="00710502">
        <w:t xml:space="preserve"> </w:t>
      </w:r>
      <w:r w:rsidR="00C85E34" w:rsidRPr="00710502">
        <w:t>no final do ano de 20</w:t>
      </w:r>
      <w:del w:id="44" w:author="Autor">
        <w:r w:rsidR="00C85E34" w:rsidRPr="00710502" w:rsidDel="0014391E">
          <w:delText>0</w:delText>
        </w:r>
      </w:del>
      <w:r w:rsidR="00C85E34" w:rsidRPr="00710502">
        <w:t>16 a</w:t>
      </w:r>
      <w:r w:rsidR="001B61E1" w:rsidRPr="00710502">
        <w:t xml:space="preserve"> audiência sobre o </w:t>
      </w:r>
      <w:r w:rsidR="00B63BC6" w:rsidRPr="00710502">
        <w:t>“</w:t>
      </w:r>
      <w:r w:rsidR="001B61E1" w:rsidRPr="00710502">
        <w:t>Pacto pela Infância e Adolescência</w:t>
      </w:r>
      <w:r w:rsidR="00B63BC6" w:rsidRPr="00710502">
        <w:t>”</w:t>
      </w:r>
      <w:r w:rsidR="00C85E34" w:rsidRPr="00710502">
        <w:t xml:space="preserve"> que</w:t>
      </w:r>
      <w:r w:rsidR="001B61E1" w:rsidRPr="00710502">
        <w:t xml:space="preserve"> determinou 30 ações a serem </w:t>
      </w:r>
      <w:r w:rsidR="00C85E34" w:rsidRPr="00710502">
        <w:t>implementadas</w:t>
      </w:r>
      <w:r w:rsidR="001B61E1" w:rsidRPr="00710502">
        <w:t xml:space="preserve"> </w:t>
      </w:r>
      <w:r w:rsidR="00155250" w:rsidRPr="00710502">
        <w:t>em conjunto com o</w:t>
      </w:r>
      <w:r w:rsidR="001B61E1" w:rsidRPr="00710502">
        <w:t xml:space="preserve"> executivo e o legislativo municipal, ao qual </w:t>
      </w:r>
      <w:r w:rsidR="00155250" w:rsidRPr="00710502">
        <w:t>se comprometeram</w:t>
      </w:r>
      <w:r w:rsidR="001B61E1" w:rsidRPr="00710502">
        <w:t xml:space="preserve"> a realizar ações integradas, entre atores </w:t>
      </w:r>
      <w:r w:rsidR="00C85E34" w:rsidRPr="00710502">
        <w:t xml:space="preserve">públicos e sociais, com o objetivo de garantir, mediante a devida previsão nas Leis </w:t>
      </w:r>
      <w:r w:rsidR="00155250" w:rsidRPr="00710502">
        <w:t>O</w:t>
      </w:r>
      <w:r w:rsidR="00C85E34" w:rsidRPr="00710502">
        <w:t>rçament</w:t>
      </w:r>
      <w:r w:rsidR="00155250" w:rsidRPr="00710502">
        <w:t>á</w:t>
      </w:r>
      <w:r w:rsidR="00C85E34" w:rsidRPr="00710502">
        <w:t>rias, recursos sufici</w:t>
      </w:r>
      <w:r w:rsidR="00155250" w:rsidRPr="00710502">
        <w:t>entes ao desenvolvimento de polí</w:t>
      </w:r>
      <w:r w:rsidR="00C85E34" w:rsidRPr="00710502">
        <w:t>ticas públicas adequadas na garantia dos direitos da criança e adolescente.</w:t>
      </w:r>
    </w:p>
    <w:p w14:paraId="180DE686" w14:textId="550B1B06" w:rsidR="005221C8" w:rsidRPr="00710502" w:rsidRDefault="006F50D2" w:rsidP="00155250">
      <w:pPr>
        <w:ind w:firstLine="708"/>
        <w:jc w:val="both"/>
      </w:pPr>
      <w:r w:rsidRPr="00710502">
        <w:lastRenderedPageBreak/>
        <w:t xml:space="preserve">No ano de 2017 novas ações foram desenvolvidas pelo Mistério Público, </w:t>
      </w:r>
      <w:r w:rsidR="00155250" w:rsidRPr="00710502">
        <w:t>entre elas, audiência pública</w:t>
      </w:r>
      <w:r w:rsidR="005221C8" w:rsidRPr="00710502">
        <w:t xml:space="preserve"> </w:t>
      </w:r>
      <w:r w:rsidR="00155250" w:rsidRPr="00710502">
        <w:t>sobre a “</w:t>
      </w:r>
      <w:r w:rsidR="005221C8" w:rsidRPr="00710502">
        <w:t>Políticas Públicas sobre Tráfico, Consumo e Prevenção às Drogas</w:t>
      </w:r>
      <w:r w:rsidR="00155250" w:rsidRPr="00710502">
        <w:t>” e o ciclo de palestra “Ministério Público Contra as Drogas”</w:t>
      </w:r>
      <w:r w:rsidR="005221C8" w:rsidRPr="00710502">
        <w:t>. Essas ações fazem parte do projeto MP e Artes contra as drogas, que é desenvolvido pela Promotoria</w:t>
      </w:r>
      <w:r w:rsidR="00040C0B" w:rsidRPr="00710502">
        <w:t xml:space="preserve"> de Justiça de Capanema. O</w:t>
      </w:r>
      <w:r w:rsidR="005221C8" w:rsidRPr="00710502">
        <w:t xml:space="preserve"> projeto tem desencadeado a discussão </w:t>
      </w:r>
      <w:r w:rsidR="008411C2" w:rsidRPr="00710502">
        <w:t>e envolvimento da sociedade nos debates n</w:t>
      </w:r>
      <w:r w:rsidR="005221C8" w:rsidRPr="00710502">
        <w:t>os mais diversos temas voltados para ações que envolvem as crianças e os adolescentes</w:t>
      </w:r>
      <w:r w:rsidR="008411C2" w:rsidRPr="00710502">
        <w:t xml:space="preserve">, incluindo a responsabilidade de todos. Isso configuraria um tipo de coprodução no desenho das políticas públicas, ao participar da discussão dos problemas e de possíveis soluções. </w:t>
      </w:r>
    </w:p>
    <w:p w14:paraId="7A9C8519" w14:textId="77777777" w:rsidR="00B763CD" w:rsidRPr="00710502" w:rsidRDefault="00B763CD" w:rsidP="00155250">
      <w:pPr>
        <w:ind w:firstLine="708"/>
        <w:jc w:val="both"/>
      </w:pPr>
    </w:p>
    <w:p w14:paraId="2273008D" w14:textId="26188D39" w:rsidR="007420F0" w:rsidRPr="00710502" w:rsidRDefault="007420F0" w:rsidP="007420F0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“O lado bom de uma audiência pública é a participação de todos para resolver essa situação dos direitos das crianças e dos adolescentes” (Defensor Público</w:t>
      </w:r>
      <w:r w:rsidR="00593D2B" w:rsidRPr="00253BC3">
        <w:rPr>
          <w:i/>
          <w:sz w:val="20"/>
          <w:szCs w:val="20"/>
        </w:rPr>
        <w:t>, 2016</w:t>
      </w:r>
      <w:r w:rsidRPr="00253BC3">
        <w:rPr>
          <w:i/>
          <w:sz w:val="20"/>
          <w:szCs w:val="20"/>
        </w:rPr>
        <w:t>).</w:t>
      </w:r>
    </w:p>
    <w:p w14:paraId="4FD2AE4D" w14:textId="77777777" w:rsidR="00B763CD" w:rsidRPr="00253BC3" w:rsidRDefault="00B763CD" w:rsidP="007420F0">
      <w:pPr>
        <w:ind w:left="2268"/>
        <w:jc w:val="both"/>
        <w:rPr>
          <w:i/>
          <w:sz w:val="20"/>
          <w:szCs w:val="20"/>
        </w:rPr>
      </w:pPr>
    </w:p>
    <w:p w14:paraId="193E3CC2" w14:textId="34D21086" w:rsidR="0045449F" w:rsidRPr="00253BC3" w:rsidRDefault="003A00B4" w:rsidP="00D96484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“A sociedade tem</w:t>
      </w:r>
      <w:r w:rsidR="00717F75" w:rsidRPr="00253BC3">
        <w:rPr>
          <w:i/>
          <w:sz w:val="20"/>
          <w:szCs w:val="20"/>
        </w:rPr>
        <w:t xml:space="preserve"> um valor muito </w:t>
      </w:r>
      <w:r w:rsidR="00C326A5" w:rsidRPr="00253BC3">
        <w:rPr>
          <w:i/>
          <w:sz w:val="20"/>
          <w:szCs w:val="20"/>
        </w:rPr>
        <w:t>importante,</w:t>
      </w:r>
      <w:r w:rsidR="00717F75" w:rsidRPr="00253BC3">
        <w:rPr>
          <w:i/>
          <w:sz w:val="20"/>
          <w:szCs w:val="20"/>
        </w:rPr>
        <w:t xml:space="preserve"> po</w:t>
      </w:r>
      <w:r w:rsidR="00C326A5" w:rsidRPr="00253BC3">
        <w:rPr>
          <w:i/>
          <w:sz w:val="20"/>
          <w:szCs w:val="20"/>
        </w:rPr>
        <w:t>r</w:t>
      </w:r>
      <w:r w:rsidR="00717F75" w:rsidRPr="00253BC3">
        <w:rPr>
          <w:i/>
          <w:sz w:val="20"/>
          <w:szCs w:val="20"/>
        </w:rPr>
        <w:t>que tem vezes que acontece muitas coisas aqui e a sociedade não fica sabendo, e tem muitas pessoas que tem a proatividade de querer ajudar, de fazer campanha, porque a g</w:t>
      </w:r>
      <w:r w:rsidR="003C772D" w:rsidRPr="00253BC3">
        <w:rPr>
          <w:i/>
          <w:sz w:val="20"/>
          <w:szCs w:val="20"/>
        </w:rPr>
        <w:t>ente sempre espera pelo poder pú</w:t>
      </w:r>
      <w:r w:rsidR="00717F75" w:rsidRPr="00253BC3">
        <w:rPr>
          <w:i/>
          <w:sz w:val="20"/>
          <w:szCs w:val="20"/>
        </w:rPr>
        <w:t>blico, no entanto o poder público tem a sua parcela de culpa, mas a sociedade também tem a sua responsabilidade. Temos que ser responsáve</w:t>
      </w:r>
      <w:r w:rsidR="008411C2" w:rsidRPr="00710502">
        <w:rPr>
          <w:i/>
          <w:sz w:val="20"/>
          <w:szCs w:val="20"/>
        </w:rPr>
        <w:t>is</w:t>
      </w:r>
      <w:r w:rsidR="00717F75" w:rsidRPr="00253BC3">
        <w:rPr>
          <w:i/>
          <w:sz w:val="20"/>
          <w:szCs w:val="20"/>
        </w:rPr>
        <w:t xml:space="preserve"> pelas coisas que acontece</w:t>
      </w:r>
      <w:r w:rsidR="008411C2" w:rsidRPr="00710502">
        <w:rPr>
          <w:i/>
          <w:sz w:val="20"/>
          <w:szCs w:val="20"/>
        </w:rPr>
        <w:t>m</w:t>
      </w:r>
      <w:r w:rsidR="00717F75" w:rsidRPr="00253BC3">
        <w:rPr>
          <w:i/>
          <w:sz w:val="20"/>
          <w:szCs w:val="20"/>
        </w:rPr>
        <w:t xml:space="preserve">, não é só chegar </w:t>
      </w:r>
      <w:r w:rsidR="003C772D" w:rsidRPr="00253BC3">
        <w:rPr>
          <w:i/>
          <w:sz w:val="20"/>
          <w:szCs w:val="20"/>
        </w:rPr>
        <w:t>e</w:t>
      </w:r>
      <w:r w:rsidR="00717F75" w:rsidRPr="00253BC3">
        <w:rPr>
          <w:i/>
          <w:sz w:val="20"/>
          <w:szCs w:val="20"/>
        </w:rPr>
        <w:t xml:space="preserve"> di</w:t>
      </w:r>
      <w:r w:rsidR="003C772D" w:rsidRPr="00253BC3">
        <w:rPr>
          <w:i/>
          <w:sz w:val="20"/>
          <w:szCs w:val="20"/>
        </w:rPr>
        <w:t>z</w:t>
      </w:r>
      <w:r w:rsidR="00717F75" w:rsidRPr="00253BC3">
        <w:rPr>
          <w:i/>
          <w:sz w:val="20"/>
          <w:szCs w:val="20"/>
        </w:rPr>
        <w:t xml:space="preserve">er </w:t>
      </w:r>
      <w:r w:rsidR="003C772D" w:rsidRPr="00253BC3">
        <w:rPr>
          <w:i/>
          <w:sz w:val="20"/>
          <w:szCs w:val="20"/>
        </w:rPr>
        <w:t>que ‘</w:t>
      </w:r>
      <w:r w:rsidR="00717F75" w:rsidRPr="00253BC3">
        <w:rPr>
          <w:i/>
          <w:sz w:val="20"/>
          <w:szCs w:val="20"/>
        </w:rPr>
        <w:t>está tendo muito crime aqui em Capanema, mas isso não é problema meu</w:t>
      </w:r>
      <w:r w:rsidR="003C772D" w:rsidRPr="00253BC3">
        <w:rPr>
          <w:i/>
          <w:sz w:val="20"/>
          <w:szCs w:val="20"/>
        </w:rPr>
        <w:t>,</w:t>
      </w:r>
      <w:r w:rsidR="00717F75" w:rsidRPr="00253BC3">
        <w:rPr>
          <w:i/>
          <w:sz w:val="20"/>
          <w:szCs w:val="20"/>
        </w:rPr>
        <w:t xml:space="preserve"> </w:t>
      </w:r>
      <w:r w:rsidR="003C772D" w:rsidRPr="00253BC3">
        <w:rPr>
          <w:i/>
          <w:sz w:val="20"/>
          <w:szCs w:val="20"/>
        </w:rPr>
        <w:t>é</w:t>
      </w:r>
      <w:r w:rsidR="00717F75" w:rsidRPr="00253BC3">
        <w:rPr>
          <w:i/>
          <w:sz w:val="20"/>
          <w:szCs w:val="20"/>
        </w:rPr>
        <w:t xml:space="preserve"> do </w:t>
      </w:r>
      <w:r w:rsidR="008411C2" w:rsidRPr="00710502">
        <w:rPr>
          <w:i/>
          <w:sz w:val="20"/>
          <w:szCs w:val="20"/>
        </w:rPr>
        <w:t>P</w:t>
      </w:r>
      <w:r w:rsidR="00717F75" w:rsidRPr="00253BC3">
        <w:rPr>
          <w:i/>
          <w:sz w:val="20"/>
          <w:szCs w:val="20"/>
        </w:rPr>
        <w:t xml:space="preserve">oder </w:t>
      </w:r>
      <w:r w:rsidR="008411C2" w:rsidRPr="00710502">
        <w:rPr>
          <w:i/>
          <w:sz w:val="20"/>
          <w:szCs w:val="20"/>
        </w:rPr>
        <w:t>P</w:t>
      </w:r>
      <w:r w:rsidR="00717F75" w:rsidRPr="00253BC3">
        <w:rPr>
          <w:i/>
          <w:sz w:val="20"/>
          <w:szCs w:val="20"/>
        </w:rPr>
        <w:t xml:space="preserve">úblico, do </w:t>
      </w:r>
      <w:r w:rsidR="008411C2" w:rsidRPr="00710502">
        <w:rPr>
          <w:i/>
          <w:sz w:val="20"/>
          <w:szCs w:val="20"/>
        </w:rPr>
        <w:t>M</w:t>
      </w:r>
      <w:r w:rsidR="00717F75" w:rsidRPr="00253BC3">
        <w:rPr>
          <w:i/>
          <w:sz w:val="20"/>
          <w:szCs w:val="20"/>
        </w:rPr>
        <w:t xml:space="preserve">inistério </w:t>
      </w:r>
      <w:r w:rsidR="008411C2" w:rsidRPr="00710502">
        <w:rPr>
          <w:i/>
          <w:sz w:val="20"/>
          <w:szCs w:val="20"/>
        </w:rPr>
        <w:t>Pú</w:t>
      </w:r>
      <w:r w:rsidR="00717F75" w:rsidRPr="00253BC3">
        <w:rPr>
          <w:i/>
          <w:sz w:val="20"/>
          <w:szCs w:val="20"/>
        </w:rPr>
        <w:t xml:space="preserve">blico, do </w:t>
      </w:r>
      <w:r w:rsidR="008411C2" w:rsidRPr="00710502">
        <w:rPr>
          <w:i/>
          <w:sz w:val="20"/>
          <w:szCs w:val="20"/>
        </w:rPr>
        <w:t>J</w:t>
      </w:r>
      <w:r w:rsidR="00717F75" w:rsidRPr="00253BC3">
        <w:rPr>
          <w:i/>
          <w:sz w:val="20"/>
          <w:szCs w:val="20"/>
        </w:rPr>
        <w:t xml:space="preserve">udiciário, da </w:t>
      </w:r>
      <w:r w:rsidR="008411C2" w:rsidRPr="00710502">
        <w:rPr>
          <w:i/>
          <w:sz w:val="20"/>
          <w:szCs w:val="20"/>
        </w:rPr>
        <w:t>D</w:t>
      </w:r>
      <w:r w:rsidR="00717F75" w:rsidRPr="00253BC3">
        <w:rPr>
          <w:i/>
          <w:sz w:val="20"/>
          <w:szCs w:val="20"/>
        </w:rPr>
        <w:t xml:space="preserve">efensoria, da </w:t>
      </w:r>
      <w:r w:rsidR="008411C2" w:rsidRPr="00710502">
        <w:rPr>
          <w:i/>
          <w:sz w:val="20"/>
          <w:szCs w:val="20"/>
        </w:rPr>
        <w:t>D</w:t>
      </w:r>
      <w:r w:rsidR="00717F75" w:rsidRPr="00253BC3">
        <w:rPr>
          <w:i/>
          <w:sz w:val="20"/>
          <w:szCs w:val="20"/>
        </w:rPr>
        <w:t>elegacia, enfim de todos menos meu</w:t>
      </w:r>
      <w:r w:rsidR="003C772D" w:rsidRPr="00253BC3">
        <w:rPr>
          <w:i/>
          <w:sz w:val="20"/>
          <w:szCs w:val="20"/>
        </w:rPr>
        <w:t>’</w:t>
      </w:r>
      <w:r w:rsidR="00717F75" w:rsidRPr="00253BC3">
        <w:rPr>
          <w:i/>
          <w:sz w:val="20"/>
          <w:szCs w:val="20"/>
        </w:rPr>
        <w:t>. Mas pelo contr</w:t>
      </w:r>
      <w:r w:rsidR="003C772D" w:rsidRPr="00253BC3">
        <w:rPr>
          <w:i/>
          <w:sz w:val="20"/>
          <w:szCs w:val="20"/>
        </w:rPr>
        <w:t>á</w:t>
      </w:r>
      <w:r w:rsidR="00717F75" w:rsidRPr="00253BC3">
        <w:rPr>
          <w:i/>
          <w:sz w:val="20"/>
          <w:szCs w:val="20"/>
        </w:rPr>
        <w:t>rio a sociedade deve participar dos problemas sociais que acontece</w:t>
      </w:r>
      <w:r w:rsidR="003C772D" w:rsidRPr="00253BC3">
        <w:rPr>
          <w:i/>
          <w:sz w:val="20"/>
          <w:szCs w:val="20"/>
        </w:rPr>
        <w:t>m</w:t>
      </w:r>
      <w:r w:rsidR="00717F75" w:rsidRPr="00253BC3">
        <w:rPr>
          <w:i/>
          <w:sz w:val="20"/>
          <w:szCs w:val="20"/>
        </w:rPr>
        <w:t xml:space="preserve"> no município” (Defensor Público</w:t>
      </w:r>
      <w:r w:rsidR="00593D2B" w:rsidRPr="00253BC3">
        <w:rPr>
          <w:i/>
          <w:sz w:val="20"/>
          <w:szCs w:val="20"/>
        </w:rPr>
        <w:t>, 2016</w:t>
      </w:r>
      <w:r w:rsidR="00717F75" w:rsidRPr="00253BC3">
        <w:rPr>
          <w:i/>
          <w:sz w:val="20"/>
          <w:szCs w:val="20"/>
        </w:rPr>
        <w:t>).</w:t>
      </w:r>
    </w:p>
    <w:p w14:paraId="7B1DEC5E" w14:textId="77777777" w:rsidR="00B763CD" w:rsidRPr="00710502" w:rsidRDefault="00B763CD" w:rsidP="00D96484">
      <w:pPr>
        <w:ind w:left="2268"/>
        <w:jc w:val="both"/>
        <w:rPr>
          <w:sz w:val="20"/>
          <w:szCs w:val="20"/>
        </w:rPr>
      </w:pPr>
    </w:p>
    <w:p w14:paraId="3197FD94" w14:textId="5DF69ABD" w:rsidR="000D0432" w:rsidRPr="00710502" w:rsidRDefault="00A06398" w:rsidP="008656B7">
      <w:pPr>
        <w:ind w:firstLine="709"/>
        <w:jc w:val="both"/>
      </w:pPr>
      <w:r w:rsidRPr="00710502">
        <w:t xml:space="preserve">O </w:t>
      </w:r>
      <w:r w:rsidR="00D71DF7" w:rsidRPr="00710502">
        <w:t>último</w:t>
      </w:r>
      <w:r w:rsidRPr="00710502">
        <w:t xml:space="preserve"> eixo é o de Controle, </w:t>
      </w:r>
      <w:r w:rsidR="00BA7E23" w:rsidRPr="00710502">
        <w:t xml:space="preserve">observamos dificuldades na atuação dos conselhos municipais. Idealmente este eixo contaria com </w:t>
      </w:r>
      <w:r w:rsidR="00EF1B43" w:rsidRPr="00710502">
        <w:t>o</w:t>
      </w:r>
      <w:r w:rsidR="00812824" w:rsidRPr="00710502">
        <w:t xml:space="preserve"> </w:t>
      </w:r>
      <w:r w:rsidR="00812824" w:rsidRPr="004100D9">
        <w:t>modelo de</w:t>
      </w:r>
      <w:r w:rsidR="00812824" w:rsidRPr="00710502">
        <w:rPr>
          <w:b/>
        </w:rPr>
        <w:t xml:space="preserve"> coprodução representativa com sustentabilidade </w:t>
      </w:r>
      <w:r w:rsidR="00812824" w:rsidRPr="004100D9">
        <w:t>e a</w:t>
      </w:r>
      <w:r w:rsidR="00812824" w:rsidRPr="00710502">
        <w:rPr>
          <w:b/>
        </w:rPr>
        <w:t xml:space="preserve"> coproduç</w:t>
      </w:r>
      <w:r w:rsidR="00534824" w:rsidRPr="00710502">
        <w:rPr>
          <w:b/>
        </w:rPr>
        <w:t>ão do controle</w:t>
      </w:r>
      <w:r w:rsidR="005853D7" w:rsidRPr="00710502">
        <w:t xml:space="preserve">, </w:t>
      </w:r>
      <w:r w:rsidR="00EF1B43" w:rsidRPr="00710502">
        <w:t xml:space="preserve">pois </w:t>
      </w:r>
      <w:r w:rsidR="005853D7" w:rsidRPr="00710502">
        <w:t>neste eixo a sociedade faz parte do processo de acompanhamento, avaliação e monitoramento das políticas públicas.</w:t>
      </w:r>
      <w:r w:rsidR="001B1482" w:rsidRPr="00710502">
        <w:t xml:space="preserve"> </w:t>
      </w:r>
    </w:p>
    <w:p w14:paraId="27F5F141" w14:textId="22007101" w:rsidR="00933D21" w:rsidRPr="00710502" w:rsidRDefault="00534824" w:rsidP="0065009F">
      <w:pPr>
        <w:ind w:firstLine="709"/>
        <w:jc w:val="both"/>
      </w:pPr>
      <w:r w:rsidRPr="00710502">
        <w:t>Observou-se</w:t>
      </w:r>
      <w:r w:rsidR="0065009F" w:rsidRPr="00710502">
        <w:t xml:space="preserve"> </w:t>
      </w:r>
      <w:r w:rsidR="00AA39BF" w:rsidRPr="00710502">
        <w:t>n</w:t>
      </w:r>
      <w:r w:rsidR="0065009F" w:rsidRPr="00710502">
        <w:t xml:space="preserve">o </w:t>
      </w:r>
      <w:del w:id="45" w:author="Autor">
        <w:r w:rsidR="0065009F" w:rsidRPr="00710502" w:rsidDel="002979C5">
          <w:delText>C</w:delText>
        </w:r>
        <w:r w:rsidR="004C3031" w:rsidRPr="00710502" w:rsidDel="002979C5">
          <w:delText xml:space="preserve">onselho </w:delText>
        </w:r>
        <w:r w:rsidR="0065009F" w:rsidRPr="00710502" w:rsidDel="002979C5">
          <w:delText>M</w:delText>
        </w:r>
        <w:r w:rsidR="004C3031" w:rsidRPr="00710502" w:rsidDel="002979C5">
          <w:delText xml:space="preserve">unicipal de </w:delText>
        </w:r>
        <w:r w:rsidR="0065009F" w:rsidRPr="00710502" w:rsidDel="002979C5">
          <w:delText>D</w:delText>
        </w:r>
        <w:r w:rsidR="004C3031" w:rsidRPr="00710502" w:rsidDel="002979C5">
          <w:delText xml:space="preserve">ireitos da </w:delText>
        </w:r>
        <w:r w:rsidR="0065009F" w:rsidRPr="00710502" w:rsidDel="002979C5">
          <w:delText>C</w:delText>
        </w:r>
        <w:r w:rsidR="004C3031" w:rsidRPr="00710502" w:rsidDel="002979C5">
          <w:delText>riança e Adolescente</w:delText>
        </w:r>
      </w:del>
      <w:ins w:id="46" w:author="Autor">
        <w:r w:rsidR="002979C5">
          <w:t>CMDCA</w:t>
        </w:r>
      </w:ins>
      <w:r w:rsidR="00AA39BF" w:rsidRPr="00710502">
        <w:t xml:space="preserve"> a falta de </w:t>
      </w:r>
      <w:r w:rsidR="0065009F" w:rsidRPr="00710502">
        <w:t xml:space="preserve">articulação </w:t>
      </w:r>
      <w:r w:rsidR="00933D21" w:rsidRPr="00710502">
        <w:t xml:space="preserve">e comprometimento </w:t>
      </w:r>
      <w:r w:rsidR="0065009F" w:rsidRPr="00710502">
        <w:t>entre os</w:t>
      </w:r>
      <w:r w:rsidR="00AA39BF" w:rsidRPr="00710502">
        <w:t xml:space="preserve"> seus membros</w:t>
      </w:r>
      <w:r w:rsidR="008411C2" w:rsidRPr="00710502">
        <w:t>. Duas</w:t>
      </w:r>
      <w:r w:rsidR="0065009F" w:rsidRPr="00710502">
        <w:t xml:space="preserve"> reuniões </w:t>
      </w:r>
      <w:r w:rsidR="004C3031" w:rsidRPr="00710502">
        <w:t xml:space="preserve">programadas não aconteceram por ausência </w:t>
      </w:r>
      <w:r w:rsidR="00933D21" w:rsidRPr="00710502">
        <w:t>de conselheiros</w:t>
      </w:r>
      <w:r w:rsidR="004C3031" w:rsidRPr="00710502">
        <w:t>.</w:t>
      </w:r>
      <w:r w:rsidR="00933D21" w:rsidRPr="00710502">
        <w:t xml:space="preserve"> Bem como se notou a carência da participação da sociedade como coprodutora de políticas públicas através desses conselhos</w:t>
      </w:r>
      <w:r w:rsidR="00ED52E1" w:rsidRPr="00710502">
        <w:t xml:space="preserve">, uma vez que a própria desconhece </w:t>
      </w:r>
      <w:r w:rsidR="00081162" w:rsidRPr="00710502">
        <w:t>a existência d</w:t>
      </w:r>
      <w:del w:id="47" w:author="Autor">
        <w:r w:rsidR="00081162" w:rsidRPr="00710502" w:rsidDel="00260998">
          <w:delText>esse</w:delText>
        </w:r>
      </w:del>
      <w:ins w:id="48" w:author="Autor">
        <w:del w:id="49" w:author="Autor">
          <w:r w:rsidR="00260998" w:rsidDel="00731192">
            <w:delText>o</w:delText>
          </w:r>
        </w:del>
        <w:r w:rsidR="00731192">
          <w:t>esse</w:t>
        </w:r>
      </w:ins>
      <w:r w:rsidR="00081162" w:rsidRPr="00710502">
        <w:t xml:space="preserve"> conselho</w:t>
      </w:r>
      <w:r w:rsidR="00933D21" w:rsidRPr="00710502">
        <w:t>.</w:t>
      </w:r>
    </w:p>
    <w:p w14:paraId="53E97F24" w14:textId="4EF2E148" w:rsidR="0065009F" w:rsidRPr="00710502" w:rsidRDefault="00AA39BF" w:rsidP="0065009F">
      <w:pPr>
        <w:ind w:firstLine="709"/>
        <w:jc w:val="both"/>
      </w:pPr>
      <w:r w:rsidRPr="00710502">
        <w:t xml:space="preserve">A falta de </w:t>
      </w:r>
      <w:r w:rsidR="004C3031" w:rsidRPr="00710502">
        <w:t>a</w:t>
      </w:r>
      <w:r w:rsidRPr="00710502">
        <w:t>rticulação em rede</w:t>
      </w:r>
      <w:r w:rsidR="00933D21" w:rsidRPr="00710502">
        <w:t xml:space="preserve"> restringiu a </w:t>
      </w:r>
      <w:r w:rsidRPr="00710502">
        <w:t xml:space="preserve">coprodução, </w:t>
      </w:r>
      <w:r w:rsidR="00933D21" w:rsidRPr="00710502">
        <w:t>visto que</w:t>
      </w:r>
      <w:r w:rsidRPr="00710502">
        <w:t xml:space="preserve"> os principais atores envolvidos não interagi</w:t>
      </w:r>
      <w:r w:rsidR="00933D21" w:rsidRPr="00710502">
        <w:t>am para o desenvolvimento do Sistema de Garantia de Direitos</w:t>
      </w:r>
      <w:r w:rsidR="00356067" w:rsidRPr="00710502">
        <w:t>.</w:t>
      </w:r>
      <w:r w:rsidR="008E651D" w:rsidRPr="00710502">
        <w:t xml:space="preserve"> Entretanto, notou-se a presença de ações de controle desenvolvidas pela Vara da Infância e Juventude.  </w:t>
      </w:r>
    </w:p>
    <w:p w14:paraId="6CED3D7A" w14:textId="607594A4" w:rsidR="002C379C" w:rsidRPr="00710502" w:rsidRDefault="00CA062B" w:rsidP="002C379C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</w:t>
      </w:r>
      <w:r w:rsidR="00ED52E1" w:rsidRPr="00253BC3">
        <w:rPr>
          <w:i/>
          <w:sz w:val="20"/>
          <w:szCs w:val="20"/>
        </w:rPr>
        <w:t xml:space="preserve">Tudo começa com a apresentação do CMDCA para a população, mostrando que o CMDCA dentro da cidade é interessante por que ele ajuda </w:t>
      </w:r>
      <w:r w:rsidR="00081162" w:rsidRPr="00253BC3">
        <w:rPr>
          <w:i/>
          <w:sz w:val="20"/>
          <w:szCs w:val="20"/>
        </w:rPr>
        <w:t xml:space="preserve">a </w:t>
      </w:r>
      <w:r w:rsidR="00ED52E1" w:rsidRPr="00253BC3">
        <w:rPr>
          <w:i/>
          <w:sz w:val="20"/>
          <w:szCs w:val="20"/>
        </w:rPr>
        <w:t>combater problema</w:t>
      </w:r>
      <w:r w:rsidR="00081162" w:rsidRPr="00253BC3">
        <w:rPr>
          <w:i/>
          <w:sz w:val="20"/>
          <w:szCs w:val="20"/>
        </w:rPr>
        <w:t>s</w:t>
      </w:r>
      <w:r w:rsidR="00ED52E1" w:rsidRPr="00253BC3">
        <w:rPr>
          <w:i/>
          <w:sz w:val="20"/>
          <w:szCs w:val="20"/>
        </w:rPr>
        <w:t xml:space="preserve"> da criança e do adolescente</w:t>
      </w:r>
      <w:r w:rsidRPr="00253BC3">
        <w:rPr>
          <w:i/>
          <w:sz w:val="20"/>
          <w:szCs w:val="20"/>
        </w:rPr>
        <w:t>” (Presidente do CMDCA, 2016).</w:t>
      </w:r>
    </w:p>
    <w:p w14:paraId="19D43B29" w14:textId="77777777" w:rsidR="00B763CD" w:rsidRPr="00253BC3" w:rsidRDefault="00B763CD" w:rsidP="002C379C">
      <w:pPr>
        <w:ind w:left="2268"/>
        <w:jc w:val="both"/>
        <w:rPr>
          <w:i/>
          <w:sz w:val="20"/>
          <w:szCs w:val="20"/>
        </w:rPr>
      </w:pPr>
    </w:p>
    <w:p w14:paraId="46F81065" w14:textId="2E743984" w:rsidR="002C379C" w:rsidRPr="00710502" w:rsidRDefault="002C379C" w:rsidP="002C379C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“At</w:t>
      </w:r>
      <w:r w:rsidR="00081162" w:rsidRPr="00253BC3">
        <w:rPr>
          <w:i/>
          <w:sz w:val="20"/>
          <w:szCs w:val="20"/>
        </w:rPr>
        <w:t>é</w:t>
      </w:r>
      <w:r w:rsidRPr="00253BC3">
        <w:rPr>
          <w:i/>
          <w:sz w:val="20"/>
          <w:szCs w:val="20"/>
        </w:rPr>
        <w:t xml:space="preserve"> hoje nunca recebemos, nem de ONGs, nem grupo comunitário, questiona</w:t>
      </w:r>
      <w:r w:rsidR="008411C2" w:rsidRPr="00710502">
        <w:rPr>
          <w:i/>
          <w:sz w:val="20"/>
          <w:szCs w:val="20"/>
        </w:rPr>
        <w:t>mentos</w:t>
      </w:r>
      <w:r w:rsidRPr="00253BC3">
        <w:rPr>
          <w:i/>
          <w:sz w:val="20"/>
          <w:szCs w:val="20"/>
        </w:rPr>
        <w:t xml:space="preserve"> ou visita</w:t>
      </w:r>
      <w:r w:rsidR="008411C2" w:rsidRPr="00710502">
        <w:rPr>
          <w:i/>
          <w:sz w:val="20"/>
          <w:szCs w:val="20"/>
        </w:rPr>
        <w:t>s</w:t>
      </w:r>
      <w:r w:rsidRPr="00253BC3">
        <w:rPr>
          <w:i/>
          <w:sz w:val="20"/>
          <w:szCs w:val="20"/>
        </w:rPr>
        <w:t xml:space="preserve">, nunca teve uma manifestação social nesse sentido, já estou aqui um ano, é muito interessante </w:t>
      </w:r>
      <w:r w:rsidR="008411C2" w:rsidRPr="00710502">
        <w:rPr>
          <w:i/>
          <w:sz w:val="20"/>
          <w:szCs w:val="20"/>
        </w:rPr>
        <w:t>a</w:t>
      </w:r>
      <w:r w:rsidRPr="00253BC3">
        <w:rPr>
          <w:i/>
          <w:sz w:val="20"/>
          <w:szCs w:val="20"/>
        </w:rPr>
        <w:t xml:space="preserve"> participação de todos. Porque assim poderíamos mensura</w:t>
      </w:r>
      <w:r w:rsidR="00081162" w:rsidRPr="00253BC3">
        <w:rPr>
          <w:i/>
          <w:sz w:val="20"/>
          <w:szCs w:val="20"/>
        </w:rPr>
        <w:t>r</w:t>
      </w:r>
      <w:r w:rsidRPr="00253BC3">
        <w:rPr>
          <w:i/>
          <w:sz w:val="20"/>
          <w:szCs w:val="20"/>
        </w:rPr>
        <w:t xml:space="preserve"> de uma maneira mais precisa para resguardar as crianças e adolescentes dos possíveis riscos</w:t>
      </w:r>
      <w:r w:rsidR="003A00B4">
        <w:rPr>
          <w:i/>
          <w:sz w:val="20"/>
          <w:szCs w:val="20"/>
        </w:rPr>
        <w:t>”</w:t>
      </w:r>
      <w:r w:rsidRPr="00253BC3">
        <w:rPr>
          <w:i/>
          <w:sz w:val="20"/>
          <w:szCs w:val="20"/>
        </w:rPr>
        <w:t xml:space="preserve"> (Assessor da 1</w:t>
      </w:r>
      <w:ins w:id="50" w:author="Autor">
        <w:r w:rsidR="00731192">
          <w:rPr>
            <w:i/>
            <w:sz w:val="20"/>
            <w:szCs w:val="20"/>
          </w:rPr>
          <w:t>ª</w:t>
        </w:r>
      </w:ins>
      <w:del w:id="51" w:author="Autor">
        <w:r w:rsidRPr="00253BC3" w:rsidDel="00731192">
          <w:rPr>
            <w:i/>
            <w:sz w:val="20"/>
            <w:szCs w:val="20"/>
          </w:rPr>
          <w:delText>º</w:delText>
        </w:r>
      </w:del>
      <w:r w:rsidRPr="00253BC3">
        <w:rPr>
          <w:i/>
          <w:sz w:val="20"/>
          <w:szCs w:val="20"/>
        </w:rPr>
        <w:t xml:space="preserve"> </w:t>
      </w:r>
      <w:ins w:id="52" w:author="Autor">
        <w:r w:rsidR="00731192">
          <w:rPr>
            <w:i/>
            <w:sz w:val="20"/>
            <w:szCs w:val="20"/>
          </w:rPr>
          <w:t>V</w:t>
        </w:r>
      </w:ins>
      <w:del w:id="53" w:author="Autor">
        <w:r w:rsidRPr="00253BC3" w:rsidDel="00731192">
          <w:rPr>
            <w:i/>
            <w:sz w:val="20"/>
            <w:szCs w:val="20"/>
          </w:rPr>
          <w:delText>v</w:delText>
        </w:r>
      </w:del>
      <w:r w:rsidRPr="00253BC3">
        <w:rPr>
          <w:i/>
          <w:sz w:val="20"/>
          <w:szCs w:val="20"/>
        </w:rPr>
        <w:t xml:space="preserve">ara da Infância e Juventude, </w:t>
      </w:r>
      <w:r w:rsidR="003A00B4" w:rsidRPr="00253BC3">
        <w:rPr>
          <w:i/>
          <w:sz w:val="20"/>
          <w:szCs w:val="20"/>
        </w:rPr>
        <w:t>2016)</w:t>
      </w:r>
      <w:r w:rsidRPr="00253BC3">
        <w:rPr>
          <w:i/>
          <w:sz w:val="20"/>
          <w:szCs w:val="20"/>
        </w:rPr>
        <w:t>.</w:t>
      </w:r>
    </w:p>
    <w:p w14:paraId="3B821EAC" w14:textId="77777777" w:rsidR="00B763CD" w:rsidRPr="00253BC3" w:rsidRDefault="00B763CD" w:rsidP="002C379C">
      <w:pPr>
        <w:ind w:left="2268"/>
        <w:jc w:val="both"/>
        <w:rPr>
          <w:i/>
          <w:sz w:val="20"/>
          <w:szCs w:val="20"/>
        </w:rPr>
      </w:pPr>
    </w:p>
    <w:p w14:paraId="1FADA898" w14:textId="09DF8521" w:rsidR="0072331F" w:rsidRPr="00710502" w:rsidRDefault="0072331F" w:rsidP="0072331F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</w:t>
      </w:r>
      <w:r w:rsidR="00081162" w:rsidRPr="00253BC3">
        <w:rPr>
          <w:i/>
          <w:sz w:val="20"/>
          <w:szCs w:val="20"/>
        </w:rPr>
        <w:t>A dificuldade é</w:t>
      </w:r>
      <w:r w:rsidRPr="00253BC3">
        <w:rPr>
          <w:i/>
          <w:sz w:val="20"/>
          <w:szCs w:val="20"/>
        </w:rPr>
        <w:t xml:space="preserve"> que a </w:t>
      </w:r>
      <w:r w:rsidR="00081162" w:rsidRPr="00253BC3">
        <w:rPr>
          <w:i/>
          <w:sz w:val="20"/>
          <w:szCs w:val="20"/>
        </w:rPr>
        <w:t>D</w:t>
      </w:r>
      <w:r w:rsidRPr="00253BC3">
        <w:rPr>
          <w:i/>
          <w:sz w:val="20"/>
          <w:szCs w:val="20"/>
        </w:rPr>
        <w:t>efensoria não est</w:t>
      </w:r>
      <w:r w:rsidR="00081162" w:rsidRPr="00253BC3">
        <w:rPr>
          <w:i/>
          <w:sz w:val="20"/>
          <w:szCs w:val="20"/>
        </w:rPr>
        <w:t>á</w:t>
      </w:r>
      <w:r w:rsidRPr="00253BC3">
        <w:rPr>
          <w:i/>
          <w:sz w:val="20"/>
          <w:szCs w:val="20"/>
        </w:rPr>
        <w:t xml:space="preserve"> tendo o acesso à rede, não estamos tendo reuniões. Além de poucos defensores para atender as demandas, principalmente para ser </w:t>
      </w:r>
      <w:r w:rsidR="00081162" w:rsidRPr="00253BC3">
        <w:rPr>
          <w:i/>
          <w:sz w:val="20"/>
          <w:szCs w:val="20"/>
        </w:rPr>
        <w:t xml:space="preserve">um </w:t>
      </w:r>
      <w:r w:rsidRPr="00253BC3">
        <w:rPr>
          <w:i/>
          <w:sz w:val="20"/>
          <w:szCs w:val="20"/>
        </w:rPr>
        <w:t>exclusivo só para a criança e adolescente” (Defensor Público, 2016).</w:t>
      </w:r>
    </w:p>
    <w:p w14:paraId="5F02F1E4" w14:textId="77777777" w:rsidR="00B763CD" w:rsidRPr="00253BC3" w:rsidRDefault="00B763CD" w:rsidP="0072331F">
      <w:pPr>
        <w:ind w:left="2268"/>
        <w:jc w:val="both"/>
        <w:rPr>
          <w:i/>
          <w:sz w:val="20"/>
          <w:szCs w:val="20"/>
        </w:rPr>
      </w:pPr>
    </w:p>
    <w:p w14:paraId="7EA1C91F" w14:textId="3BCF5119" w:rsidR="0072331F" w:rsidRPr="00710502" w:rsidRDefault="00D56CA4" w:rsidP="00241DCA">
      <w:pPr>
        <w:ind w:left="2268"/>
        <w:jc w:val="both"/>
        <w:rPr>
          <w:i/>
          <w:sz w:val="20"/>
          <w:szCs w:val="20"/>
        </w:rPr>
      </w:pPr>
      <w:r w:rsidRPr="00253BC3">
        <w:rPr>
          <w:i/>
          <w:sz w:val="20"/>
          <w:szCs w:val="20"/>
        </w:rPr>
        <w:t>“Costumamos fazer visita</w:t>
      </w:r>
      <w:r w:rsidR="008411C2" w:rsidRPr="00710502">
        <w:rPr>
          <w:i/>
          <w:sz w:val="20"/>
          <w:szCs w:val="20"/>
        </w:rPr>
        <w:t>s</w:t>
      </w:r>
      <w:r w:rsidRPr="00253BC3">
        <w:rPr>
          <w:i/>
          <w:sz w:val="20"/>
          <w:szCs w:val="20"/>
        </w:rPr>
        <w:t xml:space="preserve"> no abrigo, nas escolas, existem algumas entidades que são fiscalizadas pelo judiciário, como conselho tutelar, CREAS, abrigo e outros. Então existe toda uma conexão entre essas entidades para atender da melhor forma as crianças e adolescentes” </w:t>
      </w:r>
      <w:r w:rsidR="00241DCA" w:rsidRPr="00253BC3">
        <w:rPr>
          <w:i/>
          <w:sz w:val="20"/>
          <w:szCs w:val="20"/>
        </w:rPr>
        <w:t>(Assessor da 1</w:t>
      </w:r>
      <w:ins w:id="54" w:author="Autor">
        <w:r w:rsidR="00731192">
          <w:rPr>
            <w:i/>
            <w:sz w:val="20"/>
            <w:szCs w:val="20"/>
          </w:rPr>
          <w:t>ª</w:t>
        </w:r>
      </w:ins>
      <w:del w:id="55" w:author="Autor">
        <w:r w:rsidR="00241DCA" w:rsidRPr="00253BC3" w:rsidDel="00731192">
          <w:rPr>
            <w:i/>
            <w:sz w:val="20"/>
            <w:szCs w:val="20"/>
          </w:rPr>
          <w:delText>º</w:delText>
        </w:r>
      </w:del>
      <w:r w:rsidR="00241DCA" w:rsidRPr="00253BC3">
        <w:rPr>
          <w:i/>
          <w:sz w:val="20"/>
          <w:szCs w:val="20"/>
        </w:rPr>
        <w:t xml:space="preserve"> vara da Infância e Juventude, 2016)</w:t>
      </w:r>
      <w:r w:rsidRPr="00253BC3">
        <w:rPr>
          <w:i/>
          <w:sz w:val="20"/>
          <w:szCs w:val="20"/>
        </w:rPr>
        <w:t>.</w:t>
      </w:r>
    </w:p>
    <w:p w14:paraId="0E1FAFFB" w14:textId="77777777" w:rsidR="00B763CD" w:rsidRPr="00253BC3" w:rsidRDefault="00B763CD" w:rsidP="00241DCA">
      <w:pPr>
        <w:ind w:left="2268"/>
        <w:jc w:val="both"/>
        <w:rPr>
          <w:i/>
          <w:sz w:val="20"/>
          <w:szCs w:val="20"/>
        </w:rPr>
      </w:pPr>
    </w:p>
    <w:p w14:paraId="644AA3B0" w14:textId="350F729C" w:rsidR="00B25056" w:rsidRPr="00402266" w:rsidRDefault="008E651D" w:rsidP="00402266">
      <w:pPr>
        <w:ind w:firstLine="709"/>
        <w:jc w:val="both"/>
      </w:pPr>
      <w:r w:rsidRPr="00710502">
        <w:lastRenderedPageBreak/>
        <w:t xml:space="preserve">As ações desenvolvidas pelo Ministério Público em 2017 contribuíram para o fortalecimento do Sistema de Garantia de </w:t>
      </w:r>
      <w:r w:rsidR="00081162" w:rsidRPr="00710502">
        <w:t>D</w:t>
      </w:r>
      <w:r w:rsidRPr="00710502">
        <w:t xml:space="preserve">ireitos, entre </w:t>
      </w:r>
      <w:r w:rsidR="0078126B" w:rsidRPr="00710502">
        <w:t xml:space="preserve">elas </w:t>
      </w:r>
      <w:r w:rsidR="00081162" w:rsidRPr="00710502">
        <w:t xml:space="preserve">as </w:t>
      </w:r>
      <w:r w:rsidR="0078126B" w:rsidRPr="00710502">
        <w:t xml:space="preserve">ações de controle. As audiências públicas oportunizaram a participação do cidadão em coproduzir políticas públicas. Bem como os eventos promovidos pelo Ministério Público </w:t>
      </w:r>
      <w:r w:rsidR="00CA7652" w:rsidRPr="00710502">
        <w:t xml:space="preserve">conduziram novas perspectivas de parcerias e a necessidade de trabalhar em rede, a fim de avaliar e melhorar o serviço público. </w:t>
      </w:r>
    </w:p>
    <w:p w14:paraId="543B80E3" w14:textId="0BC6CA46" w:rsidR="00A06398" w:rsidRPr="00710502" w:rsidRDefault="00E70D0E" w:rsidP="00D4165B">
      <w:pPr>
        <w:pStyle w:val="PargrafodaLista"/>
        <w:numPr>
          <w:ilvl w:val="0"/>
          <w:numId w:val="28"/>
        </w:numPr>
        <w:spacing w:before="240" w:after="2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02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6CA15236" w14:textId="6FB1A8ED" w:rsidR="00FF6283" w:rsidRPr="00710502" w:rsidRDefault="00B25056" w:rsidP="005F308A">
      <w:pPr>
        <w:ind w:firstLine="709"/>
        <w:jc w:val="both"/>
      </w:pPr>
      <w:r w:rsidRPr="00710502">
        <w:t xml:space="preserve">O </w:t>
      </w:r>
      <w:r w:rsidR="00FF6283" w:rsidRPr="00710502">
        <w:t xml:space="preserve">estudo </w:t>
      </w:r>
      <w:r w:rsidRPr="00710502">
        <w:t xml:space="preserve">analisou o caso do Sistema de Garantia de Direitos da Criança e Adolescente, no município de Capanema/PA como um caso de </w:t>
      </w:r>
      <w:r w:rsidR="00FF6283" w:rsidRPr="00710502">
        <w:t xml:space="preserve">coprodução </w:t>
      </w:r>
      <w:del w:id="56" w:author="Autor">
        <w:r w:rsidRPr="00710502" w:rsidDel="00301813">
          <w:delText>atuando na</w:delText>
        </w:r>
      </w:del>
      <w:ins w:id="57" w:author="Autor">
        <w:del w:id="58" w:author="Autor">
          <w:r w:rsidR="00301813" w:rsidDel="00722EAA">
            <w:delText>par</w:delText>
          </w:r>
        </w:del>
        <w:r w:rsidR="00722EAA">
          <w:t>n</w:t>
        </w:r>
        <w:r w:rsidR="00301813">
          <w:t>a</w:t>
        </w:r>
      </w:ins>
      <w:r w:rsidRPr="00710502">
        <w:t xml:space="preserve"> promoção </w:t>
      </w:r>
      <w:r w:rsidR="00FF6283" w:rsidRPr="00710502">
        <w:t xml:space="preserve">do bem público. </w:t>
      </w:r>
      <w:r w:rsidRPr="00710502">
        <w:t xml:space="preserve">Foram analisados os atores, </w:t>
      </w:r>
      <w:r w:rsidR="00FC3EA4" w:rsidRPr="00710502">
        <w:t>como agente</w:t>
      </w:r>
      <w:r w:rsidR="003C017A" w:rsidRPr="00710502">
        <w:t>s</w:t>
      </w:r>
      <w:r w:rsidR="00FC3EA4" w:rsidRPr="00710502">
        <w:t xml:space="preserve"> de controle, </w:t>
      </w:r>
      <w:r w:rsidRPr="00710502">
        <w:t>atuando na</w:t>
      </w:r>
      <w:r w:rsidR="00FF6283" w:rsidRPr="00710502">
        <w:t xml:space="preserve"> promoção, defesa e controle </w:t>
      </w:r>
      <w:r w:rsidRPr="00710502">
        <w:t>da política pública</w:t>
      </w:r>
      <w:ins w:id="59" w:author="Autor">
        <w:r w:rsidR="002D7B82">
          <w:t xml:space="preserve"> nesse município</w:t>
        </w:r>
      </w:ins>
      <w:del w:id="60" w:author="Autor">
        <w:r w:rsidRPr="00710502" w:rsidDel="002D7B82">
          <w:delText xml:space="preserve"> </w:delText>
        </w:r>
        <w:r w:rsidR="00FC3EA4" w:rsidRPr="00541F9B" w:rsidDel="002D7B82">
          <w:rPr>
            <w:strike/>
          </w:rPr>
          <w:delText>no município de Capanema</w:delText>
        </w:r>
      </w:del>
      <w:r w:rsidR="00FC3EA4" w:rsidRPr="00710502">
        <w:t>.</w:t>
      </w:r>
      <w:r w:rsidR="00E933BA" w:rsidRPr="00710502">
        <w:t xml:space="preserve"> No decorrer da própria pesquisa, houve uma mudança no envolvimento da sociedade decorrente das audiências públicas e de outros eventos promovidos pelo Ministério Público.</w:t>
      </w:r>
    </w:p>
    <w:p w14:paraId="00A80F1D" w14:textId="6E7A3135" w:rsidR="00FC3EA4" w:rsidRPr="00710502" w:rsidRDefault="00BA7E23" w:rsidP="00453EEB">
      <w:pPr>
        <w:ind w:firstLine="709"/>
        <w:jc w:val="both"/>
      </w:pPr>
      <w:r w:rsidRPr="00710502">
        <w:t>Cada eixo apresentou diferentes níveis de envolvimento da sociedade em coprodução. N</w:t>
      </w:r>
      <w:r w:rsidR="00A4060B" w:rsidRPr="00710502">
        <w:t>o eixo de Promoção</w:t>
      </w:r>
      <w:r w:rsidRPr="00710502">
        <w:t xml:space="preserve"> </w:t>
      </w:r>
      <w:r w:rsidR="00E933BA" w:rsidRPr="00710502">
        <w:t>a atuação da sociedade</w:t>
      </w:r>
      <w:r w:rsidR="00453EEB" w:rsidRPr="00710502">
        <w:t xml:space="preserve"> </w:t>
      </w:r>
      <w:r w:rsidRPr="00710502">
        <w:t xml:space="preserve">estava restrita </w:t>
      </w:r>
      <w:del w:id="61" w:author="Autor">
        <w:r w:rsidR="00E933BA" w:rsidRPr="00710502" w:rsidDel="009C3EDB">
          <w:delText>à</w:delText>
        </w:r>
      </w:del>
      <w:ins w:id="62" w:author="Autor">
        <w:r w:rsidR="009C3EDB" w:rsidRPr="00710502">
          <w:t>a</w:t>
        </w:r>
      </w:ins>
      <w:r w:rsidR="00453EEB" w:rsidRPr="00710502">
        <w:t xml:space="preserve"> </w:t>
      </w:r>
      <w:r w:rsidR="003C017A" w:rsidRPr="00710502">
        <w:t>ações esporádicas</w:t>
      </w:r>
      <w:r w:rsidR="00E933BA" w:rsidRPr="00710502">
        <w:t xml:space="preserve">, sem alcançar </w:t>
      </w:r>
      <w:r w:rsidR="00453EEB" w:rsidRPr="00710502">
        <w:t>uma participação efetiva sobre as políticas públicas.</w:t>
      </w:r>
      <w:r w:rsidRPr="00710502">
        <w:t xml:space="preserve"> Já </w:t>
      </w:r>
      <w:r w:rsidR="00E933BA" w:rsidRPr="00710502">
        <w:t>no eixo de defesa, foram observadas c</w:t>
      </w:r>
      <w:r w:rsidR="00453EEB" w:rsidRPr="00710502">
        <w:t>oprodução coletiva e coprodução para a mobilização comunitária</w:t>
      </w:r>
      <w:r w:rsidR="00E933BA" w:rsidRPr="00710502">
        <w:t>. A</w:t>
      </w:r>
      <w:r w:rsidR="00637156" w:rsidRPr="00710502">
        <w:t>s audiências públicas desenvolvidas pelo Ministério Público local d</w:t>
      </w:r>
      <w:r w:rsidR="00E933BA" w:rsidRPr="00710502">
        <w:t>eram</w:t>
      </w:r>
      <w:r w:rsidR="00637156" w:rsidRPr="00710502">
        <w:t xml:space="preserve"> oportunidade para que atores sociais também particip</w:t>
      </w:r>
      <w:r w:rsidR="00E933BA" w:rsidRPr="00710502">
        <w:t>assem</w:t>
      </w:r>
      <w:r w:rsidR="00637156" w:rsidRPr="00710502">
        <w:t xml:space="preserve"> mais assiduamente n</w:t>
      </w:r>
      <w:r w:rsidR="00E933BA" w:rsidRPr="00710502">
        <w:t>o debate das</w:t>
      </w:r>
      <w:r w:rsidR="00637156" w:rsidRPr="00710502">
        <w:t xml:space="preserve"> políticas públicas</w:t>
      </w:r>
      <w:r w:rsidR="00E933BA" w:rsidRPr="00710502">
        <w:t>. Tal</w:t>
      </w:r>
      <w:r w:rsidR="00637156" w:rsidRPr="00710502">
        <w:t xml:space="preserve"> participação pode ser um grande diferencial quando a sociedade se empodera desses mecanismos para melhorias governamentais.</w:t>
      </w:r>
    </w:p>
    <w:p w14:paraId="66DB54C5" w14:textId="4EAF1235" w:rsidR="00721387" w:rsidRPr="00710502" w:rsidRDefault="00E933BA" w:rsidP="003E5DE0">
      <w:pPr>
        <w:ind w:firstLine="709"/>
        <w:jc w:val="both"/>
      </w:pPr>
      <w:r w:rsidRPr="00710502">
        <w:t xml:space="preserve">Por fim, no </w:t>
      </w:r>
      <w:r w:rsidR="00721387" w:rsidRPr="00710502">
        <w:t>eixo de controle</w:t>
      </w:r>
      <w:r w:rsidRPr="00710502">
        <w:t xml:space="preserve">, o </w:t>
      </w:r>
      <w:del w:id="63" w:author="Autor">
        <w:r w:rsidRPr="00710502" w:rsidDel="009C3EDB">
          <w:delText xml:space="preserve">Conselho Municipal </w:delText>
        </w:r>
      </w:del>
      <w:r w:rsidR="00721387" w:rsidRPr="00710502">
        <w:t>C</w:t>
      </w:r>
      <w:del w:id="64" w:author="Autor">
        <w:r w:rsidR="00541F9B" w:rsidRPr="00541F9B" w:rsidDel="00A12CC0">
          <w:rPr>
            <w:color w:val="FF0000"/>
          </w:rPr>
          <w:delText>onselho</w:delText>
        </w:r>
        <w:r w:rsidR="00541F9B" w:rsidDel="00A12CC0">
          <w:delText xml:space="preserve"> </w:delText>
        </w:r>
      </w:del>
      <w:r w:rsidR="00721387" w:rsidRPr="00710502">
        <w:t>M</w:t>
      </w:r>
      <w:del w:id="65" w:author="Autor">
        <w:r w:rsidR="00541F9B" w:rsidRPr="00541F9B" w:rsidDel="00A12CC0">
          <w:rPr>
            <w:color w:val="FF0000"/>
          </w:rPr>
          <w:delText>unicipal</w:delText>
        </w:r>
        <w:r w:rsidR="00541F9B" w:rsidDel="00A12CC0">
          <w:delText xml:space="preserve"> </w:delText>
        </w:r>
        <w:r w:rsidR="006A71E9" w:rsidRPr="006A71E9" w:rsidDel="00A12CC0">
          <w:rPr>
            <w:color w:val="FF0000"/>
          </w:rPr>
          <w:delText>de</w:delText>
        </w:r>
        <w:r w:rsidR="006A71E9" w:rsidDel="00A12CC0">
          <w:delText xml:space="preserve"> </w:delText>
        </w:r>
      </w:del>
      <w:r w:rsidR="00721387" w:rsidRPr="00710502">
        <w:t>D</w:t>
      </w:r>
      <w:del w:id="66" w:author="Autor">
        <w:r w:rsidR="006A71E9" w:rsidRPr="006A71E9" w:rsidDel="00A12CC0">
          <w:rPr>
            <w:color w:val="FF0000"/>
          </w:rPr>
          <w:delText>ireito d</w:delText>
        </w:r>
        <w:r w:rsidR="006A71E9" w:rsidDel="00A12CC0">
          <w:rPr>
            <w:color w:val="FF0000"/>
          </w:rPr>
          <w:delText>a</w:delText>
        </w:r>
        <w:r w:rsidR="006A71E9" w:rsidRPr="006A71E9" w:rsidDel="00A12CC0">
          <w:rPr>
            <w:color w:val="FF0000"/>
          </w:rPr>
          <w:delText xml:space="preserve"> </w:delText>
        </w:r>
      </w:del>
      <w:r w:rsidR="00721387" w:rsidRPr="00710502">
        <w:t>C</w:t>
      </w:r>
      <w:del w:id="67" w:author="Autor">
        <w:r w:rsidR="006A71E9" w:rsidRPr="006A71E9" w:rsidDel="00A12CC0">
          <w:rPr>
            <w:color w:val="FF0000"/>
          </w:rPr>
          <w:delText>riança</w:delText>
        </w:r>
        <w:r w:rsidR="006A71E9" w:rsidDel="00A12CC0">
          <w:delText xml:space="preserve"> </w:delText>
        </w:r>
        <w:r w:rsidR="006A71E9" w:rsidRPr="006A71E9" w:rsidDel="00A12CC0">
          <w:rPr>
            <w:color w:val="FF0000"/>
          </w:rPr>
          <w:delText>e do</w:delText>
        </w:r>
        <w:r w:rsidR="006A71E9" w:rsidDel="00A12CC0">
          <w:delText xml:space="preserve"> </w:delText>
        </w:r>
      </w:del>
      <w:r w:rsidR="00721387" w:rsidRPr="00710502">
        <w:t>A</w:t>
      </w:r>
      <w:del w:id="68" w:author="Autor">
        <w:r w:rsidR="006A71E9" w:rsidRPr="006A71E9" w:rsidDel="00A12CC0">
          <w:rPr>
            <w:color w:val="FF0000"/>
          </w:rPr>
          <w:delText>dolescente</w:delText>
        </w:r>
      </w:del>
      <w:r w:rsidRPr="00710502">
        <w:t xml:space="preserve"> </w:t>
      </w:r>
      <w:del w:id="69" w:author="Autor">
        <w:r w:rsidR="00BA7E23" w:rsidRPr="00710502" w:rsidDel="003A5010">
          <w:delText xml:space="preserve">atua </w:delText>
        </w:r>
        <w:r w:rsidRPr="00710502" w:rsidDel="003A5010">
          <w:delText>ainda de forma</w:delText>
        </w:r>
      </w:del>
      <w:ins w:id="70" w:author="Autor">
        <w:r w:rsidR="003A5010">
          <w:t>apresentou</w:t>
        </w:r>
      </w:ins>
      <w:r w:rsidRPr="00710502">
        <w:t xml:space="preserve"> </w:t>
      </w:r>
      <w:r w:rsidR="00721387" w:rsidRPr="00710502">
        <w:t>limita</w:t>
      </w:r>
      <w:del w:id="71" w:author="Autor">
        <w:r w:rsidR="00721387" w:rsidRPr="00710502" w:rsidDel="003A5010">
          <w:delText>da</w:delText>
        </w:r>
      </w:del>
      <w:ins w:id="72" w:author="Autor">
        <w:r w:rsidR="003A5010">
          <w:t>ções</w:t>
        </w:r>
      </w:ins>
      <w:r w:rsidR="00721387" w:rsidRPr="00710502">
        <w:t xml:space="preserve"> pela falta de comprometimento de seus membros. Sua importância</w:t>
      </w:r>
      <w:r w:rsidRPr="00710502">
        <w:t xml:space="preserve"> estaria na </w:t>
      </w:r>
      <w:r w:rsidR="00721387" w:rsidRPr="00710502">
        <w:t xml:space="preserve">participação da sociedade </w:t>
      </w:r>
      <w:r w:rsidRPr="00710502">
        <w:t xml:space="preserve">pelo </w:t>
      </w:r>
      <w:r w:rsidR="00721387" w:rsidRPr="00710502">
        <w:t>acompanhamento, avaliação e monitoramento das políticas públicas</w:t>
      </w:r>
      <w:r w:rsidRPr="00710502">
        <w:t xml:space="preserve">. Contudo, destaca-se a necessidade de um </w:t>
      </w:r>
      <w:r w:rsidR="003E5DE0" w:rsidRPr="00710502">
        <w:t xml:space="preserve">modelo de coprodução representativa </w:t>
      </w:r>
      <w:r w:rsidRPr="00710502">
        <w:t xml:space="preserve">que tenha </w:t>
      </w:r>
      <w:r w:rsidR="003E5DE0" w:rsidRPr="00710502">
        <w:t>sustentabilidade</w:t>
      </w:r>
      <w:r w:rsidRPr="00710502">
        <w:t xml:space="preserve">, assim como </w:t>
      </w:r>
      <w:r w:rsidR="003E5DE0" w:rsidRPr="00710502">
        <w:t>coprodução do controle.</w:t>
      </w:r>
    </w:p>
    <w:p w14:paraId="658AA27C" w14:textId="42478897" w:rsidR="00BA7E23" w:rsidRPr="00710502" w:rsidRDefault="00D52C66" w:rsidP="003E5DE0">
      <w:pPr>
        <w:ind w:firstLine="709"/>
        <w:jc w:val="both"/>
      </w:pPr>
      <w:r w:rsidRPr="00710502">
        <w:t>Diferentes resultados de desenvolvimento de coprodução em cada eixo</w:t>
      </w:r>
      <w:ins w:id="73" w:author="Autor">
        <w:r w:rsidR="00A1489E">
          <w:t xml:space="preserve"> do Sistema de Garantia de Direitos</w:t>
        </w:r>
      </w:ins>
      <w:r w:rsidRPr="00710502">
        <w:t xml:space="preserve"> podem</w:t>
      </w:r>
      <w:r w:rsidR="00BA7E23" w:rsidRPr="00710502">
        <w:t xml:space="preserve"> estar associados às estratégias adotadas</w:t>
      </w:r>
      <w:ins w:id="74" w:author="Autor">
        <w:r w:rsidR="006451DC">
          <w:t xml:space="preserve"> pelos </w:t>
        </w:r>
        <w:r w:rsidR="006451DC" w:rsidRPr="00E62F44">
          <w:rPr>
            <w:color w:val="000000" w:themeColor="text1"/>
            <w:rPrChange w:id="75" w:author="Autor">
              <w:rPr/>
            </w:rPrChange>
          </w:rPr>
          <w:t>mesmos</w:t>
        </w:r>
      </w:ins>
      <w:del w:id="76" w:author="Autor">
        <w:r w:rsidR="00BA7E23" w:rsidRPr="00E62F44" w:rsidDel="00A1489E">
          <w:rPr>
            <w:color w:val="000000" w:themeColor="text1"/>
            <w:rPrChange w:id="77" w:author="Autor">
              <w:rPr/>
            </w:rPrChange>
          </w:rPr>
          <w:delText xml:space="preserve"> em </w:delText>
        </w:r>
        <w:r w:rsidR="00BA7E23" w:rsidRPr="00E62F44" w:rsidDel="00AE66F2">
          <w:rPr>
            <w:color w:val="000000" w:themeColor="text1"/>
            <w:rPrChange w:id="78" w:author="Autor">
              <w:rPr/>
            </w:rPrChange>
          </w:rPr>
          <w:delText xml:space="preserve">cada eixo, </w:delText>
        </w:r>
        <w:r w:rsidR="008B5B50" w:rsidRPr="00E62F44" w:rsidDel="00AE66F2">
          <w:rPr>
            <w:color w:val="000000" w:themeColor="text1"/>
            <w:rPrChange w:id="79" w:author="Autor">
              <w:rPr>
                <w:color w:val="FF0000"/>
              </w:rPr>
            </w:rPrChange>
          </w:rPr>
          <w:delText>e</w:delText>
        </w:r>
      </w:del>
      <w:r w:rsidR="008B5B50" w:rsidRPr="00E62F44">
        <w:rPr>
          <w:color w:val="000000" w:themeColor="text1"/>
          <w:rPrChange w:id="80" w:author="Autor">
            <w:rPr>
              <w:color w:val="FF0000"/>
            </w:rPr>
          </w:rPrChange>
        </w:rPr>
        <w:t>, portanto</w:t>
      </w:r>
      <w:r w:rsidR="008B5B50" w:rsidRPr="00E62F44">
        <w:rPr>
          <w:color w:val="000000" w:themeColor="text1"/>
          <w:rPrChange w:id="81" w:author="Autor">
            <w:rPr/>
          </w:rPrChange>
        </w:rPr>
        <w:t>,</w:t>
      </w:r>
      <w:r w:rsidR="00BA7E23" w:rsidRPr="00E62F44">
        <w:rPr>
          <w:color w:val="000000" w:themeColor="text1"/>
          <w:rPrChange w:id="82" w:author="Autor">
            <w:rPr/>
          </w:rPrChange>
        </w:rPr>
        <w:t xml:space="preserve"> aos atores e </w:t>
      </w:r>
      <w:r w:rsidR="002E7364" w:rsidRPr="00E62F44">
        <w:rPr>
          <w:color w:val="000000" w:themeColor="text1"/>
          <w:rPrChange w:id="83" w:author="Autor">
            <w:rPr/>
          </w:rPrChange>
        </w:rPr>
        <w:t xml:space="preserve">suas capacidades de ação, </w:t>
      </w:r>
      <w:r w:rsidR="00BA7E23" w:rsidRPr="00E62F44">
        <w:rPr>
          <w:color w:val="000000" w:themeColor="text1"/>
          <w:rPrChange w:id="84" w:author="Autor">
            <w:rPr/>
          </w:rPrChange>
        </w:rPr>
        <w:t xml:space="preserve">às atividades envolvidas em cada </w:t>
      </w:r>
      <w:r w:rsidR="002E7364" w:rsidRPr="00E62F44">
        <w:rPr>
          <w:color w:val="000000" w:themeColor="text1"/>
          <w:rPrChange w:id="85" w:author="Autor">
            <w:rPr/>
          </w:rPrChange>
        </w:rPr>
        <w:t>eixo,</w:t>
      </w:r>
      <w:r w:rsidR="00BA7E23" w:rsidRPr="00E62F44">
        <w:rPr>
          <w:color w:val="000000" w:themeColor="text1"/>
          <w:rPrChange w:id="86" w:author="Autor">
            <w:rPr/>
          </w:rPrChange>
        </w:rPr>
        <w:t xml:space="preserve"> </w:t>
      </w:r>
      <w:r w:rsidR="008B5B50" w:rsidRPr="00E62F44">
        <w:rPr>
          <w:color w:val="000000" w:themeColor="text1"/>
          <w:rPrChange w:id="87" w:author="Autor">
            <w:rPr>
              <w:color w:val="FF0000"/>
            </w:rPr>
          </w:rPrChange>
        </w:rPr>
        <w:t xml:space="preserve">e, </w:t>
      </w:r>
      <w:del w:id="88" w:author="Autor">
        <w:r w:rsidR="008B5B50" w:rsidRPr="00E62F44" w:rsidDel="00542177">
          <w:rPr>
            <w:strike/>
            <w:color w:val="000000" w:themeColor="text1"/>
            <w:rPrChange w:id="89" w:author="Autor">
              <w:rPr>
                <w:strike/>
                <w:color w:val="FF0000"/>
              </w:rPr>
            </w:rPrChange>
          </w:rPr>
          <w:delText>portanto</w:delText>
        </w:r>
        <w:r w:rsidR="008B5B50" w:rsidRPr="00E62F44" w:rsidDel="00542177">
          <w:rPr>
            <w:color w:val="000000" w:themeColor="text1"/>
            <w:rPrChange w:id="90" w:author="Autor">
              <w:rPr/>
            </w:rPrChange>
          </w:rPr>
          <w:delText>,</w:delText>
        </w:r>
        <w:r w:rsidR="006A71E9" w:rsidRPr="00E62F44" w:rsidDel="00542177">
          <w:rPr>
            <w:color w:val="000000" w:themeColor="text1"/>
            <w:rPrChange w:id="91" w:author="Autor">
              <w:rPr/>
            </w:rPrChange>
          </w:rPr>
          <w:delText xml:space="preserve"> </w:delText>
        </w:r>
      </w:del>
      <w:r w:rsidR="006A71E9" w:rsidRPr="00E62F44">
        <w:rPr>
          <w:color w:val="000000" w:themeColor="text1"/>
          <w:rPrChange w:id="92" w:author="Autor">
            <w:rPr>
              <w:color w:val="FF0000"/>
            </w:rPr>
          </w:rPrChange>
        </w:rPr>
        <w:t>assim</w:t>
      </w:r>
      <w:r w:rsidR="006A71E9">
        <w:t>,</w:t>
      </w:r>
      <w:r w:rsidR="002E7364" w:rsidRPr="00710502">
        <w:t xml:space="preserve"> </w:t>
      </w:r>
      <w:r w:rsidR="00BA7E23" w:rsidRPr="00710502">
        <w:t>a atratividade</w:t>
      </w:r>
      <w:r w:rsidR="002E7364" w:rsidRPr="00710502">
        <w:t xml:space="preserve"> e habilidades do cidadão</w:t>
      </w:r>
      <w:r w:rsidR="00BA7E23" w:rsidRPr="00710502">
        <w:t xml:space="preserve"> para </w:t>
      </w:r>
      <w:r w:rsidR="002E7364" w:rsidRPr="00710502">
        <w:t xml:space="preserve">seu </w:t>
      </w:r>
      <w:r w:rsidR="00BA7E23" w:rsidRPr="00710502">
        <w:t xml:space="preserve">o engajamento </w:t>
      </w:r>
      <w:r w:rsidR="002E7364" w:rsidRPr="00710502">
        <w:t>naquelas ações</w:t>
      </w:r>
      <w:r w:rsidR="00BA7E23" w:rsidRPr="00710502">
        <w:t xml:space="preserve">. </w:t>
      </w:r>
    </w:p>
    <w:p w14:paraId="7EC1708F" w14:textId="1BF6D35D" w:rsidR="00C94A38" w:rsidRPr="00710502" w:rsidRDefault="00E933BA" w:rsidP="00721387">
      <w:pPr>
        <w:ind w:firstLine="709"/>
        <w:jc w:val="both"/>
      </w:pPr>
      <w:r w:rsidRPr="00710502">
        <w:t xml:space="preserve">Apesar das iniciativas e do movimento de autoridades, </w:t>
      </w:r>
      <w:r w:rsidR="00637156" w:rsidRPr="00710502">
        <w:t xml:space="preserve">cabe à sociedade participar e estar presentes </w:t>
      </w:r>
      <w:r w:rsidRPr="00710502">
        <w:t xml:space="preserve">nas </w:t>
      </w:r>
      <w:r w:rsidR="00637156" w:rsidRPr="00710502">
        <w:t>audiências</w:t>
      </w:r>
      <w:r w:rsidRPr="00710502">
        <w:t xml:space="preserve"> e outros fóruns abertos. Dessa forma </w:t>
      </w:r>
      <w:r w:rsidR="00637156" w:rsidRPr="00710502">
        <w:t>sua participação influenci</w:t>
      </w:r>
      <w:r w:rsidRPr="00710502">
        <w:t>aria</w:t>
      </w:r>
      <w:r w:rsidR="00637156" w:rsidRPr="00710502">
        <w:t xml:space="preserve"> as decisões a serem tomadas</w:t>
      </w:r>
      <w:r w:rsidRPr="00710502">
        <w:t xml:space="preserve"> nas questões envolvendo o público infanto-juvenil,</w:t>
      </w:r>
      <w:r w:rsidR="00637156" w:rsidRPr="00710502">
        <w:t xml:space="preserve"> </w:t>
      </w:r>
      <w:r w:rsidRPr="00710502">
        <w:t xml:space="preserve">com a </w:t>
      </w:r>
      <w:r w:rsidR="00637156" w:rsidRPr="00710502">
        <w:t>expo</w:t>
      </w:r>
      <w:r w:rsidRPr="00710502">
        <w:t>sição</w:t>
      </w:r>
      <w:r w:rsidR="00637156" w:rsidRPr="00710502">
        <w:t xml:space="preserve"> </w:t>
      </w:r>
      <w:r w:rsidRPr="00710502">
        <w:t xml:space="preserve">de </w:t>
      </w:r>
      <w:r w:rsidR="00637156" w:rsidRPr="00710502">
        <w:t>questionamentos, experiências e opiniões</w:t>
      </w:r>
      <w:r w:rsidRPr="00710502">
        <w:t>.</w:t>
      </w:r>
      <w:r w:rsidR="00637156" w:rsidRPr="00710502">
        <w:t xml:space="preserve"> </w:t>
      </w:r>
    </w:p>
    <w:p w14:paraId="7B948532" w14:textId="77777777" w:rsidR="00B25056" w:rsidRPr="00710502" w:rsidRDefault="00B25056">
      <w:pPr>
        <w:rPr>
          <w:b/>
        </w:rPr>
      </w:pPr>
      <w:r w:rsidRPr="00710502">
        <w:rPr>
          <w:b/>
        </w:rPr>
        <w:br w:type="page"/>
      </w:r>
    </w:p>
    <w:p w14:paraId="5EA8F6B6" w14:textId="6F2F1062" w:rsidR="005C2B64" w:rsidRPr="00710502" w:rsidRDefault="00E70D0E" w:rsidP="00E70D0E">
      <w:pPr>
        <w:spacing w:before="240" w:after="120"/>
        <w:jc w:val="both"/>
        <w:rPr>
          <w:b/>
        </w:rPr>
      </w:pPr>
      <w:r w:rsidRPr="00710502">
        <w:rPr>
          <w:b/>
        </w:rPr>
        <w:lastRenderedPageBreak/>
        <w:t>Referência</w:t>
      </w:r>
      <w:commentRangeStart w:id="93"/>
      <w:r w:rsidRPr="00710502">
        <w:rPr>
          <w:b/>
        </w:rPr>
        <w:t>s</w:t>
      </w:r>
      <w:commentRangeEnd w:id="93"/>
      <w:r w:rsidR="005B1FC8">
        <w:rPr>
          <w:rStyle w:val="Refdecomentrio"/>
        </w:rPr>
        <w:commentReference w:id="93"/>
      </w:r>
    </w:p>
    <w:p w14:paraId="0B1D7A65" w14:textId="17AF5C5E" w:rsidR="007D05C1" w:rsidRPr="00FD3C6C" w:rsidRDefault="007D05C1" w:rsidP="007D05C1">
      <w:pPr>
        <w:jc w:val="both"/>
      </w:pPr>
      <w:bookmarkStart w:id="94" w:name="_GoBack"/>
      <w:bookmarkEnd w:id="94"/>
      <w:r w:rsidRPr="00FD3C6C">
        <w:t xml:space="preserve">ALCANTARA, R. M.; </w:t>
      </w:r>
      <w:r w:rsidRPr="00FD3C6C">
        <w:rPr>
          <w:i/>
        </w:rPr>
        <w:t>et al</w:t>
      </w:r>
      <w:r w:rsidRPr="00FD3C6C">
        <w:t xml:space="preserve">. </w:t>
      </w:r>
      <w:r w:rsidRPr="00FD3C6C">
        <w:rPr>
          <w:b/>
        </w:rPr>
        <w:t>Aspectos epidemiológicos do uso de drogas ilícitas por estudantes adolescentes no município de Capanema, Pará</w:t>
      </w:r>
      <w:r w:rsidRPr="00FD3C6C">
        <w:t>. Revista Adolescente &amp; Saúde. [online], Adolesc. Saude, Rio de Janeiro, v. 14, n. 2, p. 47-57, abr./jun. 2017.</w:t>
      </w:r>
    </w:p>
    <w:p w14:paraId="649D053E" w14:textId="658E3EE4" w:rsidR="00E360AF" w:rsidRPr="00FD3C6C" w:rsidRDefault="00E360AF" w:rsidP="00E360AF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FD3C6C">
        <w:rPr>
          <w:rFonts w:ascii="Times New Roman" w:hAnsi="Times New Roman" w:cs="Times New Roman"/>
          <w:color w:val="auto"/>
          <w:lang w:val="en-US"/>
        </w:rPr>
        <w:t xml:space="preserve">ALFORD, J.; YATES, S. </w:t>
      </w:r>
      <w:r w:rsidRPr="00FD3C6C">
        <w:rPr>
          <w:rFonts w:ascii="Times New Roman" w:hAnsi="Times New Roman" w:cs="Times New Roman"/>
          <w:b/>
          <w:color w:val="auto"/>
          <w:lang w:val="en-US"/>
        </w:rPr>
        <w:t xml:space="preserve">Co-Production of Public Services in Australia:The Roles of Government Organisations and Co-Producers. </w:t>
      </w:r>
      <w:r w:rsidRPr="00FD3C6C">
        <w:rPr>
          <w:rFonts w:ascii="Times New Roman" w:hAnsi="Times New Roman" w:cs="Times New Roman"/>
          <w:color w:val="auto"/>
          <w:lang w:val="en-US"/>
        </w:rPr>
        <w:t>Australian Journal of Public Administration. [online], V. 75, nº 2, págs. 159–175, 2015.</w:t>
      </w:r>
    </w:p>
    <w:p w14:paraId="130D98EF" w14:textId="77777777" w:rsidR="005C2B64" w:rsidRPr="00FD3C6C" w:rsidRDefault="005C2B64" w:rsidP="00E70D0E">
      <w:pPr>
        <w:jc w:val="both"/>
      </w:pPr>
      <w:r w:rsidRPr="00FD3C6C">
        <w:rPr>
          <w:lang w:val="es-ES"/>
        </w:rPr>
        <w:t xml:space="preserve">BIER, C. A. </w:t>
      </w:r>
      <w:r w:rsidRPr="00FD3C6C">
        <w:rPr>
          <w:i/>
          <w:lang w:val="es-ES"/>
        </w:rPr>
        <w:t>et al</w:t>
      </w:r>
      <w:r w:rsidRPr="00FD3C6C">
        <w:rPr>
          <w:lang w:val="es-ES"/>
        </w:rPr>
        <w:t xml:space="preserve">. </w:t>
      </w:r>
      <w:r w:rsidRPr="00FD3C6C">
        <w:rPr>
          <w:b/>
        </w:rPr>
        <w:t>Sociedade, empresa e governo:</w:t>
      </w:r>
      <w:r w:rsidRPr="00FD3C6C">
        <w:t xml:space="preserve"> uma experiência de implementação de um novo paradigma de democracia participativa. Cadernos EBAPE. [online], Rio de Janeiro, v. 8, n. 4, p. 580-599. Dez. 2010.</w:t>
      </w:r>
    </w:p>
    <w:p w14:paraId="0BB0C31F" w14:textId="77777777" w:rsidR="005C2B64" w:rsidRPr="00FD3C6C" w:rsidRDefault="005C2B64" w:rsidP="00E70D0E">
      <w:pPr>
        <w:jc w:val="both"/>
      </w:pPr>
      <w:r w:rsidRPr="00FD3C6C">
        <w:rPr>
          <w:lang w:val="en-US"/>
        </w:rPr>
        <w:t xml:space="preserve">BOVAIRD, T. </w:t>
      </w:r>
      <w:r w:rsidRPr="00FD3C6C">
        <w:rPr>
          <w:b/>
          <w:lang w:val="en-US"/>
        </w:rPr>
        <w:t>Beyond Engagement and Participation:</w:t>
      </w:r>
      <w:r w:rsidRPr="00FD3C6C">
        <w:rPr>
          <w:lang w:val="en-US"/>
        </w:rPr>
        <w:t xml:space="preserve"> user and community (eds) Managing Complex Networks. </w:t>
      </w:r>
      <w:r w:rsidRPr="00FD3C6C">
        <w:t>[online], London: Sage, 1998.</w:t>
      </w:r>
    </w:p>
    <w:p w14:paraId="173A3BE1" w14:textId="77777777" w:rsidR="005C2B64" w:rsidRPr="00FD3C6C" w:rsidRDefault="005C2B64" w:rsidP="005F308A">
      <w:pPr>
        <w:jc w:val="both"/>
      </w:pPr>
      <w:r w:rsidRPr="00FD3C6C">
        <w:t>BRASIL. Constituição Federal (1988). Emenda constitucional nº 91, de 2016. Presidência da República, Brasília, 1988. Disponível em:&lt;http://www.planalto.gov.br/ccivil_03/Constituicao/Constituicao.htm&gt;. Acesso em: 15 de ago. 2016.</w:t>
      </w:r>
    </w:p>
    <w:p w14:paraId="3017E262" w14:textId="77777777" w:rsidR="005C2B64" w:rsidRPr="00FD3C6C" w:rsidRDefault="005C2B64" w:rsidP="005F308A">
      <w:pPr>
        <w:jc w:val="both"/>
      </w:pPr>
      <w:r w:rsidRPr="00FD3C6C">
        <w:t>______. CONVENÇÃO SOBRE DIREITOS DAS CRIANÇAS. Decreto Nº 99.710 de 1990. Presidência da República, Brasília, 1990. Disponível em:&lt;</w:t>
      </w:r>
      <w:hyperlink r:id="rId15" w:history="1">
        <w:r w:rsidRPr="00FD3C6C">
          <w:rPr>
            <w:rStyle w:val="Hyperlink"/>
            <w:color w:val="auto"/>
            <w:u w:val="none"/>
          </w:rPr>
          <w:t>https://www.unicef.pt/docs/pdf_publicacoes/convencao_direitos_crianca2004.pdf</w:t>
        </w:r>
      </w:hyperlink>
      <w:r w:rsidRPr="00FD3C6C">
        <w:t>&gt;. Acesso em: 28 de out. 2015.</w:t>
      </w:r>
    </w:p>
    <w:p w14:paraId="1F54938F" w14:textId="77777777" w:rsidR="005C2B64" w:rsidRPr="00FD3C6C" w:rsidRDefault="005C2B64" w:rsidP="005F308A">
      <w:pPr>
        <w:jc w:val="both"/>
      </w:pPr>
      <w:r w:rsidRPr="00FD3C6C">
        <w:t>______. Estatuto da Criança e Adolescente (1990). Presidência da República. Pag. 63, Brasília, jul. 1990. Disponível em:&lt;</w:t>
      </w:r>
      <w:hyperlink r:id="rId16" w:history="1">
        <w:r w:rsidRPr="00FD3C6C">
          <w:rPr>
            <w:rStyle w:val="Hyperlink"/>
            <w:color w:val="auto"/>
            <w:u w:val="none"/>
          </w:rPr>
          <w:t>http://www.planalto.gov.br/ccivil_03/leis/l8069.htm</w:t>
        </w:r>
      </w:hyperlink>
      <w:r w:rsidRPr="00FD3C6C">
        <w:t>&gt;. Acesso em: 28 de out. 2015.</w:t>
      </w:r>
    </w:p>
    <w:p w14:paraId="0AAD9325" w14:textId="77777777" w:rsidR="005C2B64" w:rsidRPr="00FD3C6C" w:rsidRDefault="005C2B64" w:rsidP="005F308A">
      <w:pPr>
        <w:jc w:val="both"/>
      </w:pPr>
      <w:r w:rsidRPr="00FD3C6C">
        <w:t>______. Ministério do Desenvolvimento Social e Combate à Fome. Centro de Referência Especializado da Assistência Social – CREAS. 2015. Disponível em:&lt;</w:t>
      </w:r>
      <w:hyperlink r:id="rId17" w:history="1">
        <w:r w:rsidRPr="00FD3C6C">
          <w:rPr>
            <w:rStyle w:val="Hyperlink"/>
            <w:color w:val="auto"/>
            <w:u w:val="none"/>
          </w:rPr>
          <w:t>http://mds.gov.br/assuntos/assistencia-social/unidades-de-atendimento/creas</w:t>
        </w:r>
      </w:hyperlink>
      <w:r w:rsidRPr="00FD3C6C">
        <w:t>&gt;Acesso em: 15 de ago. 2016.</w:t>
      </w:r>
    </w:p>
    <w:p w14:paraId="139146E3" w14:textId="41F1C1A5" w:rsidR="00E00698" w:rsidRPr="00FD3C6C" w:rsidRDefault="00E00698" w:rsidP="005F308A">
      <w:pPr>
        <w:jc w:val="both"/>
        <w:rPr>
          <w:b/>
          <w:bCs/>
        </w:rPr>
      </w:pPr>
      <w:r w:rsidRPr="00FD3C6C">
        <w:rPr>
          <w:lang w:val="en-US"/>
        </w:rPr>
        <w:t xml:space="preserve">BRONSTEIN, M. M. </w:t>
      </w:r>
      <w:r w:rsidRPr="00FD3C6C">
        <w:rPr>
          <w:i/>
          <w:lang w:val="en-US"/>
        </w:rPr>
        <w:t>et al.</w:t>
      </w:r>
      <w:r w:rsidRPr="00FD3C6C">
        <w:rPr>
          <w:lang w:val="en-US"/>
        </w:rPr>
        <w:t xml:space="preserve"> </w:t>
      </w:r>
      <w:r w:rsidRPr="00FD3C6C">
        <w:rPr>
          <w:b/>
          <w:bCs/>
        </w:rPr>
        <w:t>Organização dos Conselhos Municipais: governança e participação da</w:t>
      </w:r>
      <w:r w:rsidRPr="00FD3C6C">
        <w:t xml:space="preserve"> </w:t>
      </w:r>
      <w:r w:rsidRPr="00FD3C6C">
        <w:rPr>
          <w:b/>
          <w:bCs/>
        </w:rPr>
        <w:t xml:space="preserve">sociedade civil. </w:t>
      </w:r>
      <w:r w:rsidRPr="00FD3C6C">
        <w:t>INTERAÇÕES. [online], Campo Grande/MS, v. 18, nº 1, págs 89-102, jan./mar. 2017.</w:t>
      </w:r>
    </w:p>
    <w:p w14:paraId="3FF29CC7" w14:textId="77777777" w:rsidR="005C2B64" w:rsidRPr="00FD3C6C" w:rsidRDefault="005C2B64" w:rsidP="005F308A">
      <w:pPr>
        <w:jc w:val="both"/>
        <w:rPr>
          <w:lang w:val="en-US"/>
        </w:rPr>
      </w:pPr>
      <w:r w:rsidRPr="00FD3C6C">
        <w:rPr>
          <w:lang w:val="en-US"/>
        </w:rPr>
        <w:t xml:space="preserve">BRUDNEY, J. L.; ENGLAND, R. E. </w:t>
      </w:r>
      <w:r w:rsidRPr="00FD3C6C">
        <w:rPr>
          <w:b/>
          <w:lang w:val="en-US"/>
        </w:rPr>
        <w:t>Toward a definition of the coproduction concept</w:t>
      </w:r>
      <w:r w:rsidRPr="00FD3C6C">
        <w:rPr>
          <w:lang w:val="en-US"/>
        </w:rPr>
        <w:t xml:space="preserve">. </w:t>
      </w:r>
      <w:r w:rsidRPr="00FD3C6C">
        <w:rPr>
          <w:bCs/>
          <w:lang w:val="en-US"/>
        </w:rPr>
        <w:t>Public Administration Review</w:t>
      </w:r>
      <w:r w:rsidRPr="00FD3C6C">
        <w:rPr>
          <w:lang w:val="en-US"/>
        </w:rPr>
        <w:t xml:space="preserve">. [online], v. 43, n. 1, p. 59-65, 1983. </w:t>
      </w:r>
    </w:p>
    <w:p w14:paraId="030A2ED8" w14:textId="11E4FDDE" w:rsidR="007D05C1" w:rsidRPr="00FD3C6C" w:rsidRDefault="005C2B64" w:rsidP="005F308A">
      <w:pPr>
        <w:jc w:val="both"/>
      </w:pPr>
      <w:r w:rsidRPr="00FD3C6C">
        <w:rPr>
          <w:lang w:val="es-ES"/>
        </w:rPr>
        <w:t xml:space="preserve">CALS, C. R. et al. </w:t>
      </w:r>
      <w:r w:rsidRPr="00FD3C6C">
        <w:rPr>
          <w:b/>
        </w:rPr>
        <w:t>Direitos de Crianças e Adolescentes:</w:t>
      </w:r>
      <w:r w:rsidRPr="00FD3C6C">
        <w:t xml:space="preserve"> Guia de Atendimento. In:_______. Direitos de Crianças e Adolescentes. 1 ed. Fortaleza/CE, 2007. Cap. 2, pag. 12-15.</w:t>
      </w:r>
    </w:p>
    <w:p w14:paraId="039DDABB" w14:textId="77777777" w:rsidR="005C2B64" w:rsidRPr="00FD3C6C" w:rsidRDefault="005C2B64" w:rsidP="005F308A">
      <w:pPr>
        <w:jc w:val="both"/>
      </w:pPr>
      <w:r w:rsidRPr="00FD3C6C">
        <w:rPr>
          <w:lang w:val="es-ES"/>
        </w:rPr>
        <w:t xml:space="preserve">CARMO, A. S. </w:t>
      </w:r>
      <w:r w:rsidRPr="00FD3C6C">
        <w:rPr>
          <w:i/>
          <w:lang w:val="es-ES"/>
        </w:rPr>
        <w:t>et al</w:t>
      </w:r>
      <w:r w:rsidRPr="00FD3C6C">
        <w:rPr>
          <w:lang w:val="es-ES"/>
        </w:rPr>
        <w:t xml:space="preserve">. </w:t>
      </w:r>
      <w:r w:rsidRPr="00FD3C6C">
        <w:rPr>
          <w:b/>
        </w:rPr>
        <w:t>CRAS um espaço de formação e capacitação dos jovens</w:t>
      </w:r>
      <w:r w:rsidRPr="00FD3C6C">
        <w:t>.  Revista Toledo: Seminário integrado. [online] Presidente Prudente/SP, v. 4, pg. 49-58, 2010.</w:t>
      </w:r>
    </w:p>
    <w:p w14:paraId="18EBE267" w14:textId="75C9F723" w:rsidR="007D05C1" w:rsidRPr="00FD3C6C" w:rsidRDefault="007D05C1" w:rsidP="005F308A">
      <w:pPr>
        <w:jc w:val="both"/>
      </w:pPr>
      <w:r w:rsidRPr="00FD3C6C">
        <w:t xml:space="preserve">CARNEIRO, C. B. L. </w:t>
      </w:r>
      <w:r w:rsidRPr="00FD3C6C">
        <w:rPr>
          <w:b/>
        </w:rPr>
        <w:t>Conselhos de políticas públicas, desafios para sua institucionalização</w:t>
      </w:r>
      <w:r w:rsidRPr="00FD3C6C">
        <w:t>. Revista de Administração Pública (RAP). Rio de Janeiro, v.36, n. 2, p. 227-292, mar./abr. 2002.</w:t>
      </w:r>
    </w:p>
    <w:p w14:paraId="59DCD874" w14:textId="77777777" w:rsidR="005C2B64" w:rsidRPr="00FD3C6C" w:rsidRDefault="005C2B64" w:rsidP="005F308A">
      <w:pPr>
        <w:jc w:val="both"/>
      </w:pPr>
      <w:r w:rsidRPr="00FD3C6C">
        <w:t>CONSELHO NACIONAL DOS DIREITOS DA CRIANÇA E DO ADOLESCENTE – CONANDA. Resolução nº 113, de 19 de abril de 2006. Disponível em:</w:t>
      </w:r>
      <w:r w:rsidRPr="00FD3C6C">
        <w:rPr>
          <w:b/>
        </w:rPr>
        <w:t xml:space="preserve"> </w:t>
      </w:r>
      <w:r w:rsidRPr="00FD3C6C">
        <w:rPr>
          <w:rFonts w:eastAsia="AGaramondPro-Regular"/>
        </w:rPr>
        <w:t>&lt;http://www.sdh.gov.br/sobre/participacao-social/conselho-nacional-dos-direitos-da-crianca-e-do-adolescente-conanda/resolucoes/resolucoes-1&gt;. Acesso em:</w:t>
      </w:r>
      <w:r w:rsidRPr="00FD3C6C">
        <w:rPr>
          <w:rFonts w:eastAsia="AGaramondPro-Regular"/>
          <w:b/>
        </w:rPr>
        <w:t xml:space="preserve"> </w:t>
      </w:r>
      <w:r w:rsidRPr="00FD3C6C">
        <w:rPr>
          <w:rFonts w:eastAsia="AGaramondPro-Regular"/>
        </w:rPr>
        <w:t>18 de dez. 2016.</w:t>
      </w:r>
    </w:p>
    <w:p w14:paraId="0868AD8A" w14:textId="77777777" w:rsidR="005C2B64" w:rsidRPr="00FD3C6C" w:rsidRDefault="005C2B64" w:rsidP="005F308A">
      <w:pPr>
        <w:jc w:val="both"/>
      </w:pPr>
      <w:r w:rsidRPr="00FD3C6C">
        <w:t xml:space="preserve">COSTA, S. G. </w:t>
      </w:r>
      <w:r w:rsidRPr="00FD3C6C">
        <w:rPr>
          <w:b/>
        </w:rPr>
        <w:t>Terceira Vara da Infância e da Juventude de Porto Alegre:</w:t>
      </w:r>
      <w:r w:rsidRPr="00FD3C6C">
        <w:t xml:space="preserve"> um estudo da aplicação da análise administrativa na modernização do Estado. Revista de Administração Pública – RAP. [online] Rio de Janeiro, v. 40, n° 1, pg. 7-25 Jan./Fev. 2006.</w:t>
      </w:r>
    </w:p>
    <w:p w14:paraId="2A7B09EA" w14:textId="7E48B83E" w:rsidR="00B5705B" w:rsidRPr="00FD3C6C" w:rsidRDefault="00B5705B" w:rsidP="00B5705B">
      <w:pPr>
        <w:jc w:val="both"/>
      </w:pPr>
      <w:r w:rsidRPr="00FD3C6C">
        <w:t xml:space="preserve">CRIANÇA AMAZÔNIA. </w:t>
      </w:r>
      <w:r w:rsidRPr="00FD3C6C">
        <w:rPr>
          <w:b/>
        </w:rPr>
        <w:t>Capanema é o primeiro município a realizar o fórum comunitário</w:t>
      </w:r>
      <w:r w:rsidRPr="00FD3C6C">
        <w:t>. Jornal online o Liberal</w:t>
      </w:r>
      <w:r w:rsidRPr="00FD3C6C">
        <w:rPr>
          <w:b/>
        </w:rPr>
        <w:t xml:space="preserve">. </w:t>
      </w:r>
      <w:r w:rsidRPr="00FD3C6C">
        <w:t>Belém/PA, 27 de Out. 2008.</w:t>
      </w:r>
    </w:p>
    <w:p w14:paraId="32D640FB" w14:textId="023168AA" w:rsidR="005C2B64" w:rsidRPr="00FD3C6C" w:rsidRDefault="005C2B64" w:rsidP="00B5705B">
      <w:pPr>
        <w:jc w:val="both"/>
      </w:pPr>
      <w:r w:rsidRPr="00FD3C6C">
        <w:t xml:space="preserve">DIGIÁCOMO, M. J. </w:t>
      </w:r>
      <w:r w:rsidRPr="00FD3C6C">
        <w:rPr>
          <w:b/>
        </w:rPr>
        <w:t>O Sistema de Garantias de Direitos da Criança e do Adolescente e o Desafio do Trabalho em Rede</w:t>
      </w:r>
      <w:r w:rsidRPr="00FD3C6C">
        <w:t xml:space="preserve">.  &lt;Disponível em: </w:t>
      </w:r>
      <w:hyperlink r:id="rId18" w:history="1">
        <w:r w:rsidRPr="00FD3C6C">
          <w:rPr>
            <w:rStyle w:val="Hyperlink"/>
            <w:color w:val="auto"/>
            <w:u w:val="none"/>
          </w:rPr>
          <w:t>http://www.crianca.mppr.mp.br/modules/conteudo/conteudo.php?conteudo=390</w:t>
        </w:r>
      </w:hyperlink>
      <w:r w:rsidRPr="00FD3C6C">
        <w:t>&gt;. Acesso em: 20 de abril de 2017.</w:t>
      </w:r>
    </w:p>
    <w:p w14:paraId="60879959" w14:textId="391D71A1" w:rsidR="005C2B64" w:rsidRPr="00FD3C6C" w:rsidDel="00140C15" w:rsidRDefault="005C2B64" w:rsidP="005F308A">
      <w:pPr>
        <w:jc w:val="both"/>
        <w:rPr>
          <w:del w:id="95" w:author="Autor"/>
        </w:rPr>
      </w:pPr>
      <w:del w:id="96" w:author="Autor">
        <w:r w:rsidRPr="00FD3C6C" w:rsidDel="00140C15">
          <w:delText xml:space="preserve">FARAH, M. F. S. </w:delText>
        </w:r>
        <w:r w:rsidRPr="00FD3C6C" w:rsidDel="00140C15">
          <w:rPr>
            <w:b/>
          </w:rPr>
          <w:delText>Parcerias, novos arranjos institucionais e políticas públicas no nível local de governo.</w:delText>
        </w:r>
        <w:r w:rsidRPr="00FD3C6C" w:rsidDel="00140C15">
          <w:delText xml:space="preserve"> Revista de Administração Pública – RAP. [online] Rio de Janeiro, v. 35, n. 1, p. 119-144, Jan./Fev. 2001.</w:delText>
        </w:r>
      </w:del>
    </w:p>
    <w:p w14:paraId="47B66E6C" w14:textId="77777777" w:rsidR="005C2B64" w:rsidRPr="00FD3C6C" w:rsidRDefault="005C2B64" w:rsidP="005F308A">
      <w:pPr>
        <w:jc w:val="both"/>
      </w:pPr>
      <w:r w:rsidRPr="00FD3C6C">
        <w:t>INSTITUTO BRASILEIRO DE GEOGRAFIA E ESTATÍSTICA – IBGE. Disponível em:</w:t>
      </w:r>
      <w:r w:rsidRPr="00FD3C6C">
        <w:rPr>
          <w:b/>
        </w:rPr>
        <w:t xml:space="preserve"> </w:t>
      </w:r>
      <w:r w:rsidRPr="00FD3C6C">
        <w:t>&lt;http://cod.ibge.gov.br/BHN&gt;. Acesso em:</w:t>
      </w:r>
      <w:r w:rsidRPr="00FD3C6C">
        <w:rPr>
          <w:b/>
        </w:rPr>
        <w:t xml:space="preserve"> </w:t>
      </w:r>
      <w:r w:rsidRPr="00FD3C6C">
        <w:t>01 de Jan. 2017.</w:t>
      </w:r>
    </w:p>
    <w:p w14:paraId="3CB6FE79" w14:textId="77777777" w:rsidR="005C2B64" w:rsidRPr="00FD3C6C" w:rsidRDefault="005C2B64" w:rsidP="005F308A">
      <w:pPr>
        <w:jc w:val="both"/>
      </w:pPr>
      <w:r w:rsidRPr="00FD3C6C">
        <w:t xml:space="preserve">KLEIN JR, V. H. </w:t>
      </w:r>
      <w:r w:rsidRPr="00FD3C6C">
        <w:rPr>
          <w:i/>
        </w:rPr>
        <w:t>et al</w:t>
      </w:r>
      <w:r w:rsidRPr="00FD3C6C">
        <w:t xml:space="preserve">. </w:t>
      </w:r>
      <w:r w:rsidRPr="00FD3C6C">
        <w:rPr>
          <w:b/>
        </w:rPr>
        <w:t>Participação e coprodução em política habitacional:</w:t>
      </w:r>
      <w:r w:rsidRPr="00FD3C6C">
        <w:t xml:space="preserve"> estudo de um programa de construção de moradias em SC.</w:t>
      </w:r>
      <w:r w:rsidRPr="00FD3C6C">
        <w:rPr>
          <w:rStyle w:val="apple-converted-space"/>
          <w:bCs/>
        </w:rPr>
        <w:t> </w:t>
      </w:r>
      <w:r w:rsidRPr="00FD3C6C">
        <w:rPr>
          <w:bCs/>
        </w:rPr>
        <w:t>Revista de Administração Pública.</w:t>
      </w:r>
      <w:r w:rsidRPr="00FD3C6C">
        <w:t xml:space="preserve"> [online] Rio de Janeiro, v. 46, n. 1, p. 25-48, Jan./Fev. 2012.</w:t>
      </w:r>
    </w:p>
    <w:p w14:paraId="534D4E9C" w14:textId="77777777" w:rsidR="005C2B64" w:rsidRPr="00FD3C6C" w:rsidRDefault="005C2B64" w:rsidP="005F308A">
      <w:pPr>
        <w:jc w:val="both"/>
      </w:pPr>
      <w:r w:rsidRPr="00FD3C6C">
        <w:t xml:space="preserve">LOPES, B. J.; SILVA, E. A.; MARTINS, S. </w:t>
      </w:r>
      <w:r w:rsidRPr="00FD3C6C">
        <w:rPr>
          <w:b/>
        </w:rPr>
        <w:t xml:space="preserve">Conselho de políticas e participação – Aspectos de funcionamento do conselho municipal de saúde de Belo Horizonte. </w:t>
      </w:r>
      <w:r w:rsidRPr="00FD3C6C">
        <w:t>Revista Unijuí</w:t>
      </w:r>
      <w:r w:rsidRPr="00FD3C6C">
        <w:rPr>
          <w:b/>
        </w:rPr>
        <w:t>.</w:t>
      </w:r>
      <w:r w:rsidRPr="00FD3C6C">
        <w:t xml:space="preserve"> [online] Belo Horizonte/MG, v. 14, nº. 35, pg. 207-242, 2016.</w:t>
      </w:r>
    </w:p>
    <w:p w14:paraId="26A2AEB8" w14:textId="38AAA0CB" w:rsidR="00941447" w:rsidRPr="00FD3C6C" w:rsidRDefault="00941447" w:rsidP="005F308A">
      <w:pPr>
        <w:jc w:val="both"/>
      </w:pPr>
      <w:r w:rsidRPr="00FD3C6C">
        <w:t xml:space="preserve">MAGALHÃES, T. G.; SOUZA, V. B. </w:t>
      </w:r>
      <w:r w:rsidRPr="00FD3C6C">
        <w:rPr>
          <w:b/>
        </w:rPr>
        <w:t>O Controle Social no Conselho Municipal do Idoso de Florianópolis: uma análise a partir dos modelos de administração pública, dos modelos de coprodução dos serviços públicos e dos modos de gestão estratégica e social.</w:t>
      </w:r>
      <w:r w:rsidRPr="00FD3C6C">
        <w:t xml:space="preserve"> Revista de Ciências da Administração, Florianópolis, p. 149-164, dez. 2015.</w:t>
      </w:r>
    </w:p>
    <w:p w14:paraId="034D8D5A" w14:textId="77777777" w:rsidR="005C2B64" w:rsidRPr="00FD3C6C" w:rsidRDefault="005C2B64" w:rsidP="005F308A">
      <w:pPr>
        <w:jc w:val="both"/>
      </w:pPr>
      <w:r w:rsidRPr="00FD3C6C">
        <w:t xml:space="preserve">MATTIA, C. A.; ZAPPELLINI, M. B. </w:t>
      </w:r>
      <w:r w:rsidRPr="00FD3C6C">
        <w:rPr>
          <w:b/>
        </w:rPr>
        <w:t>Ética e coprodução de serviços públicos:</w:t>
      </w:r>
      <w:r w:rsidRPr="00FD3C6C">
        <w:t xml:space="preserve"> uma fundamentação a partir de Habermas. Cadernos EBAPE. [online], Rio de Janeiro, v. 12, n. 3, p. 573-589. Jul./Set. 2014.</w:t>
      </w:r>
    </w:p>
    <w:p w14:paraId="416E6C7D" w14:textId="315CDBA6" w:rsidR="00D07FAC" w:rsidRPr="00FD3C6C" w:rsidRDefault="00D07FAC" w:rsidP="005F308A">
      <w:pPr>
        <w:jc w:val="both"/>
      </w:pPr>
      <w:r w:rsidRPr="00FD3C6C">
        <w:t>Ministério Público do Pará. Disponível em: http://www.mppa.mp.br/index.php?action=Menu.interna&amp;id=7637&amp;class=N. Acesso em: 06/01/2018.</w:t>
      </w:r>
    </w:p>
    <w:p w14:paraId="0B4714CE" w14:textId="31A752AF" w:rsidR="00946649" w:rsidRPr="00FD3C6C" w:rsidRDefault="00946649" w:rsidP="005F308A">
      <w:pPr>
        <w:jc w:val="both"/>
      </w:pPr>
      <w:r w:rsidRPr="00FD3C6C">
        <w:t xml:space="preserve">NAHRA, C. M. L. </w:t>
      </w:r>
      <w:r w:rsidRPr="00FD3C6C">
        <w:rPr>
          <w:b/>
        </w:rPr>
        <w:t>Os Conselhos Gestores de Políticas Públicas e os Conselhos Tutelares</w:t>
      </w:r>
      <w:r w:rsidRPr="00FD3C6C">
        <w:t>. Revista Digital da Capacitação de Candidatos a Conselheiro (a) Tutelar. Porto Alegre, p. 6-12, mar. 2009.</w:t>
      </w:r>
    </w:p>
    <w:p w14:paraId="51347742" w14:textId="77777777" w:rsidR="005C2B64" w:rsidRPr="00FD3C6C" w:rsidRDefault="005C2B64" w:rsidP="005F308A">
      <w:pPr>
        <w:jc w:val="both"/>
      </w:pPr>
      <w:r w:rsidRPr="00FD3C6C">
        <w:rPr>
          <w:bCs/>
        </w:rPr>
        <w:t xml:space="preserve">NATALI, </w:t>
      </w:r>
      <w:r w:rsidRPr="00FD3C6C">
        <w:t xml:space="preserve">P. M.; </w:t>
      </w:r>
      <w:r w:rsidRPr="00FD3C6C">
        <w:rPr>
          <w:bCs/>
        </w:rPr>
        <w:t xml:space="preserve">PAULA, </w:t>
      </w:r>
      <w:r w:rsidRPr="00FD3C6C">
        <w:t xml:space="preserve">E. M. A. T. </w:t>
      </w:r>
      <w:r w:rsidRPr="00FD3C6C">
        <w:rPr>
          <w:b/>
          <w:bCs/>
        </w:rPr>
        <w:t>A relação do estado com o terceiro setor no atendimento às crianças e adolescentes em situação de risco social:</w:t>
      </w:r>
      <w:r w:rsidRPr="00FD3C6C">
        <w:rPr>
          <w:bCs/>
        </w:rPr>
        <w:t xml:space="preserve"> necessidade de reflexões e participação popular. In: Seminário de Pesquisa em Educação da Região Sul, 07. 2008, Itajaí/SC. Anais. VII ANPEDSUL. </w:t>
      </w:r>
      <w:r w:rsidRPr="00FD3C6C">
        <w:t xml:space="preserve">[online] </w:t>
      </w:r>
      <w:r w:rsidRPr="00FD3C6C">
        <w:rPr>
          <w:bCs/>
        </w:rPr>
        <w:t>Itajaí/SC: ANPEDSUL, Jun. 2008.</w:t>
      </w:r>
    </w:p>
    <w:p w14:paraId="64CFF658" w14:textId="77777777" w:rsidR="005C2B64" w:rsidRPr="00FD3C6C" w:rsidRDefault="005C2B64" w:rsidP="005F308A">
      <w:pPr>
        <w:jc w:val="both"/>
        <w:rPr>
          <w:bCs/>
          <w:lang w:val="en-US"/>
        </w:rPr>
      </w:pPr>
      <w:r w:rsidRPr="00FD3C6C">
        <w:t xml:space="preserve">NOGUEIRA NETO, W. </w:t>
      </w:r>
      <w:r w:rsidRPr="00FD3C6C">
        <w:rPr>
          <w:b/>
          <w:bCs/>
        </w:rPr>
        <w:t xml:space="preserve">Dezenove anos do estatuto da criança e do adolescente: </w:t>
      </w:r>
      <w:r w:rsidRPr="00FD3C6C">
        <w:rPr>
          <w:bCs/>
        </w:rPr>
        <w:t xml:space="preserve">duas décadas de direitos da criança e do adolescente. In: </w:t>
      </w:r>
      <w:r w:rsidRPr="00FD3C6C">
        <w:t xml:space="preserve">Instituto de Engenharia de Sistemas e Computadores – </w:t>
      </w:r>
      <w:r w:rsidRPr="00FD3C6C">
        <w:rPr>
          <w:rStyle w:val="nfase"/>
          <w:bCs/>
          <w:i w:val="0"/>
        </w:rPr>
        <w:t>INESC</w:t>
      </w:r>
      <w:r w:rsidRPr="00FD3C6C">
        <w:rPr>
          <w:rStyle w:val="nfase"/>
          <w:b/>
          <w:bCs/>
        </w:rPr>
        <w:t xml:space="preserve">. </w:t>
      </w:r>
      <w:r w:rsidRPr="00FD3C6C">
        <w:t xml:space="preserve">[online], </w:t>
      </w:r>
      <w:r w:rsidRPr="00FD3C6C">
        <w:rPr>
          <w:bCs/>
        </w:rPr>
        <w:t xml:space="preserve">Setembro. </w:t>
      </w:r>
      <w:r w:rsidRPr="00FD3C6C">
        <w:rPr>
          <w:bCs/>
          <w:lang w:val="en-US"/>
        </w:rPr>
        <w:t>2009.</w:t>
      </w:r>
    </w:p>
    <w:p w14:paraId="0C779061" w14:textId="01415655" w:rsidR="00B90281" w:rsidRPr="00FD3C6C" w:rsidRDefault="00B90281" w:rsidP="005F308A">
      <w:pPr>
        <w:jc w:val="both"/>
        <w:rPr>
          <w:lang w:val="en-US"/>
        </w:rPr>
      </w:pPr>
      <w:r w:rsidRPr="00FD3C6C">
        <w:rPr>
          <w:lang w:val="en-US"/>
        </w:rPr>
        <w:t xml:space="preserve">OSBORNE, S. </w:t>
      </w:r>
      <w:r w:rsidRPr="00FD3C6C">
        <w:rPr>
          <w:i/>
          <w:lang w:val="en-US"/>
        </w:rPr>
        <w:t>et al</w:t>
      </w:r>
      <w:r w:rsidRPr="00FD3C6C">
        <w:rPr>
          <w:lang w:val="en-US"/>
        </w:rPr>
        <w:t xml:space="preserve">. </w:t>
      </w:r>
      <w:r w:rsidRPr="00FD3C6C">
        <w:rPr>
          <w:b/>
          <w:lang w:val="en-US"/>
        </w:rPr>
        <w:t xml:space="preserve">Co-Production and the Co-Creation of Value in Public Services: A suitable case for treatment?. </w:t>
      </w:r>
      <w:r w:rsidRPr="00FD3C6C">
        <w:rPr>
          <w:lang w:val="en-US"/>
        </w:rPr>
        <w:t>Public Management Review. [online], V. 18, nº 5, págs.639-653, 2016.</w:t>
      </w:r>
    </w:p>
    <w:p w14:paraId="76423031" w14:textId="1F9E7469" w:rsidR="003C1CA8" w:rsidRPr="00FD3C6C" w:rsidRDefault="003C1CA8" w:rsidP="005F308A">
      <w:pPr>
        <w:jc w:val="both"/>
        <w:rPr>
          <w:lang w:val="en-US"/>
        </w:rPr>
      </w:pPr>
      <w:r w:rsidRPr="00FD3C6C">
        <w:rPr>
          <w:lang w:val="en-US"/>
        </w:rPr>
        <w:t xml:space="preserve">OSBORNE, S., STROKOSCH, K. </w:t>
      </w:r>
      <w:r w:rsidRPr="00FD3C6C">
        <w:rPr>
          <w:b/>
          <w:lang w:val="en-US"/>
        </w:rPr>
        <w:t xml:space="preserve">It takes Two to Tango? Understanding the Co-production of Public Services by Integrating the Services Management and Public Administration Perspectives. </w:t>
      </w:r>
      <w:r w:rsidRPr="00FD3C6C">
        <w:rPr>
          <w:iCs/>
          <w:lang w:val="en-US"/>
        </w:rPr>
        <w:t>British Journal of Management.</w:t>
      </w:r>
      <w:r w:rsidRPr="00FD3C6C">
        <w:rPr>
          <w:lang w:val="en-US"/>
        </w:rPr>
        <w:t xml:space="preserve"> [online], </w:t>
      </w:r>
      <w:r w:rsidRPr="00FD3C6C">
        <w:rPr>
          <w:iCs/>
          <w:lang w:val="en-US"/>
        </w:rPr>
        <w:t>Vol. 24, Págs.31–S47, 2013</w:t>
      </w:r>
      <w:r w:rsidRPr="00FD3C6C">
        <w:rPr>
          <w:i/>
          <w:iCs/>
          <w:lang w:val="en-US"/>
        </w:rPr>
        <w:t>.</w:t>
      </w:r>
    </w:p>
    <w:p w14:paraId="4A2C79B9" w14:textId="27468D71" w:rsidR="004D3B9B" w:rsidRPr="00FD3C6C" w:rsidRDefault="004D3B9B" w:rsidP="005F308A">
      <w:pPr>
        <w:jc w:val="both"/>
      </w:pPr>
      <w:r w:rsidRPr="00FD3C6C">
        <w:rPr>
          <w:lang w:val="en-US"/>
        </w:rPr>
        <w:t xml:space="preserve">OSTROM, E. (1996). </w:t>
      </w:r>
      <w:r w:rsidRPr="00FD3C6C">
        <w:rPr>
          <w:b/>
          <w:lang w:val="en-US"/>
        </w:rPr>
        <w:t xml:space="preserve">Crossing the great divide: coproduction, synergy and development. </w:t>
      </w:r>
      <w:r w:rsidRPr="00FD3C6C">
        <w:rPr>
          <w:b/>
        </w:rPr>
        <w:t xml:space="preserve">World Development. </w:t>
      </w:r>
      <w:r w:rsidRPr="00FD3C6C">
        <w:t>World Development. [online], V. 24, Nº. 6, págs. 1073-1087.1996.</w:t>
      </w:r>
    </w:p>
    <w:p w14:paraId="192A76DF" w14:textId="77777777" w:rsidR="005C2B64" w:rsidRPr="00FD3C6C" w:rsidRDefault="005C2B64" w:rsidP="005F308A">
      <w:pPr>
        <w:jc w:val="both"/>
      </w:pPr>
      <w:r w:rsidRPr="00FD3C6C">
        <w:t xml:space="preserve">PASINI, R. C. G.; MERIGO, J. </w:t>
      </w:r>
      <w:r w:rsidRPr="00FD3C6C">
        <w:rPr>
          <w:b/>
          <w:bCs/>
        </w:rPr>
        <w:t>O processo de implantação do centro de referência de assistência social no município de Forquilhinha</w:t>
      </w:r>
      <w:r w:rsidRPr="00FD3C6C">
        <w:rPr>
          <w:bCs/>
        </w:rPr>
        <w:t xml:space="preserve">. </w:t>
      </w:r>
      <w:r w:rsidRPr="00FD3C6C">
        <w:t>Artigo apresentado ao Curso de Especialização em Gestão Social de Políticas Públicas da Universidade do Sul de Santa Catarina (UNISUL), como requisito parcial para obtenção do título de especialista,</w:t>
      </w:r>
      <w:r w:rsidRPr="00FD3C6C">
        <w:rPr>
          <w:b/>
        </w:rPr>
        <w:t xml:space="preserve"> </w:t>
      </w:r>
      <w:r w:rsidRPr="00FD3C6C">
        <w:t>[online] Santa Catarina, 2005.</w:t>
      </w:r>
    </w:p>
    <w:p w14:paraId="0D1F07E1" w14:textId="77777777" w:rsidR="005C2B64" w:rsidRPr="00FD3C6C" w:rsidRDefault="005C2B64" w:rsidP="005F308A">
      <w:pPr>
        <w:jc w:val="both"/>
        <w:rPr>
          <w:rFonts w:eastAsia="AGaramondPro-Regular"/>
          <w:b/>
        </w:rPr>
      </w:pPr>
      <w:r w:rsidRPr="00FD3C6C">
        <w:rPr>
          <w:rFonts w:eastAsia="AGaramondPro-Regular"/>
        </w:rPr>
        <w:t xml:space="preserve">ROCHA, A. C. </w:t>
      </w:r>
      <w:r w:rsidRPr="00FD3C6C">
        <w:rPr>
          <w:rFonts w:eastAsia="AGaramondPro-Regular"/>
          <w:i/>
        </w:rPr>
        <w:t>et al</w:t>
      </w:r>
      <w:r w:rsidRPr="00FD3C6C">
        <w:rPr>
          <w:rFonts w:eastAsia="AGaramondPro-Regular"/>
        </w:rPr>
        <w:t xml:space="preserve">. </w:t>
      </w:r>
      <w:r w:rsidRPr="00FD3C6C">
        <w:rPr>
          <w:rFonts w:eastAsia="AGaramondPro-Regular"/>
          <w:b/>
        </w:rPr>
        <w:t xml:space="preserve">A coprodução do controle do bem público essencial à </w:t>
      </w:r>
      <w:r w:rsidRPr="00FD3C6C">
        <w:rPr>
          <w:rFonts w:eastAsia="AGaramondPro-Regular"/>
          <w:b/>
          <w:i/>
        </w:rPr>
        <w:t>accountability</w:t>
      </w:r>
      <w:r w:rsidRPr="00FD3C6C">
        <w:rPr>
          <w:rFonts w:eastAsia="AGaramondPro-Regular"/>
          <w:b/>
        </w:rPr>
        <w:t xml:space="preserve">. </w:t>
      </w:r>
    </w:p>
    <w:p w14:paraId="7A7E056C" w14:textId="77777777" w:rsidR="005C2B64" w:rsidRPr="00FD3C6C" w:rsidRDefault="005C2B64" w:rsidP="005F308A">
      <w:pPr>
        <w:jc w:val="both"/>
        <w:rPr>
          <w:rFonts w:eastAsia="AGaramondPro-Regular"/>
          <w:i/>
        </w:rPr>
      </w:pPr>
      <w:r w:rsidRPr="00FD3C6C">
        <w:rPr>
          <w:rFonts w:eastAsia="AGaramondPro-Regular"/>
        </w:rPr>
        <w:t>In: Encontro da ANPAD. Rio de Janeiro/RJ, 35. 2012. Anais: XXXVI EnANPAD. [online], Rio de Janeiro/RJ, set. 2012.</w:t>
      </w:r>
    </w:p>
    <w:p w14:paraId="4FA2F366" w14:textId="4E9D1CCB" w:rsidR="005C2B64" w:rsidRPr="00FD3C6C" w:rsidRDefault="00131351" w:rsidP="005F308A">
      <w:pPr>
        <w:jc w:val="both"/>
      </w:pPr>
      <w:r w:rsidRPr="00FD3C6C">
        <w:t>RONCONI, L. F. A.</w:t>
      </w:r>
      <w:r w:rsidR="005C2B64" w:rsidRPr="00FD3C6C">
        <w:t xml:space="preserve"> </w:t>
      </w:r>
      <w:r w:rsidRPr="00FD3C6C">
        <w:rPr>
          <w:i/>
        </w:rPr>
        <w:t>et al</w:t>
      </w:r>
      <w:r w:rsidR="005C2B64" w:rsidRPr="00FD3C6C">
        <w:t xml:space="preserve">. </w:t>
      </w:r>
      <w:r w:rsidR="005C2B64" w:rsidRPr="00FD3C6C">
        <w:rPr>
          <w:b/>
        </w:rPr>
        <w:t xml:space="preserve">Conselhos Gestores de Políticas Públicas: </w:t>
      </w:r>
      <w:r w:rsidR="005C2B64" w:rsidRPr="00FD3C6C">
        <w:t>potenciais espaços para a coprodução dos serviços públicos. Revista de Contabilidade, Gestão e Governança. [online], Brasília, v. 14, n. 3, p. 46-59. Set/Out. 2011.</w:t>
      </w:r>
    </w:p>
    <w:p w14:paraId="0FC9215C" w14:textId="66E816E9" w:rsidR="00AB4048" w:rsidRPr="00FD3C6C" w:rsidRDefault="00AB4048" w:rsidP="005F308A">
      <w:pPr>
        <w:jc w:val="both"/>
      </w:pPr>
      <w:r w:rsidRPr="00FD3C6C">
        <w:lastRenderedPageBreak/>
        <w:t xml:space="preserve">SALIBA, N. A. </w:t>
      </w:r>
      <w:r w:rsidRPr="00FD3C6C">
        <w:rPr>
          <w:i/>
        </w:rPr>
        <w:t>et al</w:t>
      </w:r>
      <w:r w:rsidRPr="00FD3C6C">
        <w:t xml:space="preserve">. </w:t>
      </w:r>
      <w:r w:rsidRPr="00FD3C6C">
        <w:rPr>
          <w:b/>
        </w:rPr>
        <w:t>Conselhos de saúde: conhecimento sobre as ações de saúde</w:t>
      </w:r>
      <w:r w:rsidRPr="00FD3C6C">
        <w:t>. Revista de Administração Pública – RAP. [online], Rio de Janeiro / SP, V. 43, nº 6, págs. 1369-1378, nov./dez. 2009.</w:t>
      </w:r>
    </w:p>
    <w:p w14:paraId="396070F0" w14:textId="77777777" w:rsidR="005C2B64" w:rsidRPr="00FD3C6C" w:rsidRDefault="005C2B64" w:rsidP="005F308A">
      <w:pPr>
        <w:jc w:val="both"/>
      </w:pPr>
      <w:r w:rsidRPr="00FD3C6C">
        <w:t xml:space="preserve">SALM, J. F.; MENEGASSO, M. E.; RIBEIRO, R. de M. </w:t>
      </w:r>
      <w:r w:rsidRPr="00FD3C6C">
        <w:rPr>
          <w:b/>
        </w:rPr>
        <w:t>Coprodução do bem público e o desenvolvimento da cidadania:</w:t>
      </w:r>
      <w:r w:rsidRPr="00FD3C6C">
        <w:t xml:space="preserve"> o caso do PROERD em Santa Catarina. Revista Alcance. [online], v. 14, n. 2, p. 231-246, Mai./ago. 2007.</w:t>
      </w:r>
    </w:p>
    <w:p w14:paraId="018EA823" w14:textId="77777777" w:rsidR="005C2B64" w:rsidRPr="00FD3C6C" w:rsidRDefault="005C2B64" w:rsidP="005F308A">
      <w:pPr>
        <w:jc w:val="both"/>
      </w:pPr>
      <w:r w:rsidRPr="00FD3C6C">
        <w:t xml:space="preserve">______. </w:t>
      </w:r>
      <w:r w:rsidRPr="00FD3C6C">
        <w:rPr>
          <w:b/>
        </w:rPr>
        <w:t>Proposta de Modelos para a Coprodução do Bem Público a partir das Tipologias de Participação</w:t>
      </w:r>
      <w:r w:rsidRPr="00FD3C6C">
        <w:t>. In: Encontro da Associação dos Programas de Pós-Graduação em Administração, 34. 2010, Rio de Janeiro/RJ. Anais: XXXIV ENANPAD. [online], Rio de Janeiro: ANPAD, Set. 2010.</w:t>
      </w:r>
    </w:p>
    <w:p w14:paraId="58D4FA57" w14:textId="77777777" w:rsidR="005C2B64" w:rsidRPr="00FD3C6C" w:rsidRDefault="005C2B64" w:rsidP="005F308A">
      <w:pPr>
        <w:jc w:val="both"/>
      </w:pPr>
      <w:r w:rsidRPr="00FD3C6C">
        <w:rPr>
          <w:iCs/>
        </w:rPr>
        <w:t xml:space="preserve">SAUT, R. D. </w:t>
      </w:r>
      <w:r w:rsidRPr="00FD3C6C">
        <w:rPr>
          <w:b/>
          <w:bCs/>
        </w:rPr>
        <w:t>O direito da criança e do adolescente e sua proteção pela rede de garantias</w:t>
      </w:r>
      <w:r w:rsidRPr="00FD3C6C">
        <w:rPr>
          <w:bCs/>
        </w:rPr>
        <w:t xml:space="preserve">. Revista Jurídica </w:t>
      </w:r>
      <w:r w:rsidRPr="00FD3C6C">
        <w:t>Universidade Regional de Blumenau – FURB. [online], Blumenau/SC, v. 11, nº 21, pg. 45 - 73, jan./jun. 2007.</w:t>
      </w:r>
    </w:p>
    <w:p w14:paraId="4DDF0997" w14:textId="77777777" w:rsidR="005C2B64" w:rsidRPr="00FD3C6C" w:rsidRDefault="005C2B64" w:rsidP="005F308A">
      <w:pPr>
        <w:jc w:val="both"/>
      </w:pPr>
      <w:r w:rsidRPr="00FD3C6C">
        <w:rPr>
          <w:bCs/>
        </w:rPr>
        <w:t xml:space="preserve">SILVA, F. R. S.; SOUZA, W. A. </w:t>
      </w:r>
      <w:r w:rsidRPr="00FD3C6C">
        <w:rPr>
          <w:b/>
        </w:rPr>
        <w:t>Atuação do Ministério Público Junto à Vara de Infância e Juventude da Capital</w:t>
      </w:r>
      <w:r w:rsidRPr="00FD3C6C">
        <w:t>. In: Fundação Escola Superior do Ministério Público do Estado do Rio de Janeiro – FEMPERJ. [online], Rio de janeiro/ RJ, Ago. 2005.</w:t>
      </w:r>
    </w:p>
    <w:p w14:paraId="007FD32E" w14:textId="77777777" w:rsidR="005C2B64" w:rsidRPr="00FD3C6C" w:rsidRDefault="005C2B64" w:rsidP="005F308A">
      <w:pPr>
        <w:jc w:val="both"/>
      </w:pPr>
      <w:r w:rsidRPr="00FD3C6C">
        <w:t xml:space="preserve">SILVA, T. E. </w:t>
      </w:r>
      <w:r w:rsidRPr="00FD3C6C">
        <w:rPr>
          <w:i/>
        </w:rPr>
        <w:t>et al</w:t>
      </w:r>
      <w:r w:rsidRPr="00FD3C6C">
        <w:t xml:space="preserve">. </w:t>
      </w:r>
      <w:r w:rsidRPr="00FD3C6C">
        <w:rPr>
          <w:b/>
        </w:rPr>
        <w:t>A Co-produção na Implementação da Política Pública de Prevenção e Erradicação do Trabalho Infantil:</w:t>
      </w:r>
      <w:r w:rsidRPr="00FD3C6C">
        <w:t xml:space="preserve"> o Projeto Cata-vento. In: Encontro de Administração Pública e Governança. 2008, Salvador/BA. Anais: ENAPG.</w:t>
      </w:r>
      <w:r w:rsidRPr="00FD3C6C">
        <w:rPr>
          <w:b/>
        </w:rPr>
        <w:t xml:space="preserve"> </w:t>
      </w:r>
      <w:r w:rsidRPr="00FD3C6C">
        <w:t>[online] Salvador/BA: ANPAD, 2008.</w:t>
      </w:r>
    </w:p>
    <w:p w14:paraId="195E0190" w14:textId="01E32B8B" w:rsidR="00B5705B" w:rsidRPr="002E7364" w:rsidRDefault="005C2B64" w:rsidP="005F308A">
      <w:pPr>
        <w:jc w:val="both"/>
      </w:pPr>
      <w:r w:rsidRPr="00FD3C6C">
        <w:t xml:space="preserve">TEIXEIRA, E. M. </w:t>
      </w:r>
      <w:r w:rsidRPr="00FD3C6C">
        <w:rPr>
          <w:b/>
        </w:rPr>
        <w:t>Criança e adolescente e o sistema de garantia de direitos</w:t>
      </w:r>
      <w:r w:rsidRPr="00FD3C6C">
        <w:t>. In: Universidade de Fortaleza – UNIFOR. [online], Fortaleza/CE, 2010.</w:t>
      </w:r>
    </w:p>
    <w:sectPr w:rsidR="00B5705B" w:rsidRPr="002E7364" w:rsidSect="00F62727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Autor" w:initials="A">
    <w:p w14:paraId="7385E2AF" w14:textId="0895B963" w:rsidR="007C487B" w:rsidRDefault="007C487B">
      <w:pPr>
        <w:pStyle w:val="Textodecomentrio"/>
      </w:pPr>
      <w:r>
        <w:rPr>
          <w:rStyle w:val="Refdecomentrio"/>
        </w:rPr>
        <w:annotationRef/>
      </w:r>
      <w:r>
        <w:t xml:space="preserve">Coloquei local, porque essa analise que estamos fazendo é sobre os atores de Capanema, logo é uma articulação local... então acho que a palavra LOCAL cabe bem... se fosse o meu orientador Marc, sugeria que colocássemos territorial hahahha </w:t>
      </w:r>
    </w:p>
  </w:comment>
  <w:comment w:id="7" w:author="Autor" w:initials="A">
    <w:p w14:paraId="66883B30" w14:textId="07D75482" w:rsidR="007C487B" w:rsidRDefault="007C487B">
      <w:pPr>
        <w:pStyle w:val="Textodecomentrio"/>
      </w:pPr>
      <w:r>
        <w:rPr>
          <w:rStyle w:val="Refdecomentrio"/>
        </w:rPr>
        <w:annotationRef/>
      </w:r>
      <w:r>
        <w:t xml:space="preserve">N gosto muito de como um todo. A totalidade n existe... </w:t>
      </w:r>
    </w:p>
  </w:comment>
  <w:comment w:id="93" w:author="Autor" w:initials="A">
    <w:p w14:paraId="77AD0E46" w14:textId="7CBD54A3" w:rsidR="007C487B" w:rsidRDefault="007C487B">
      <w:pPr>
        <w:pStyle w:val="Textodecomentrio"/>
      </w:pPr>
      <w:r>
        <w:rPr>
          <w:rStyle w:val="Refdecomentrio"/>
        </w:rPr>
        <w:annotationRef/>
      </w:r>
      <w:r>
        <w:t>Favor verificar referencias que faltam ou sobram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5E2AF" w15:done="0"/>
  <w15:commentEx w15:paraId="66883B30" w15:done="0"/>
  <w15:commentEx w15:paraId="77AD0E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29C7A" w16cid:durableId="1F0D3F86"/>
  <w16cid:commentId w16cid:paraId="7385E2AF" w16cid:durableId="1F0D43BA"/>
  <w16cid:commentId w16cid:paraId="66883B30" w16cid:durableId="1F0D3F87"/>
  <w16cid:commentId w16cid:paraId="72F5BAD7" w16cid:durableId="1F0D4532"/>
  <w16cid:commentId w16cid:paraId="63ACE305" w16cid:durableId="1F0D3F88"/>
  <w16cid:commentId w16cid:paraId="04FB7F3B" w16cid:durableId="1F0D6300"/>
  <w16cid:commentId w16cid:paraId="1AE32FC3" w16cid:durableId="1F0D3F89"/>
  <w16cid:commentId w16cid:paraId="22B203B0" w16cid:durableId="1F0D48C6"/>
  <w16cid:commentId w16cid:paraId="7895D793" w16cid:durableId="1F0D3F8A"/>
  <w16cid:commentId w16cid:paraId="786B98F6" w16cid:durableId="1F0D49D0"/>
  <w16cid:commentId w16cid:paraId="3DB46285" w16cid:durableId="1F0D3F8B"/>
  <w16cid:commentId w16cid:paraId="263C3E87" w16cid:durableId="1F0D4BAD"/>
  <w16cid:commentId w16cid:paraId="6657DC18" w16cid:durableId="1F0D3F8C"/>
  <w16cid:commentId w16cid:paraId="2E1FA3F1" w16cid:durableId="1F0D4C83"/>
  <w16cid:commentId w16cid:paraId="3F895205" w16cid:durableId="1F0D3F8D"/>
  <w16cid:commentId w16cid:paraId="073FB8F4" w16cid:durableId="1F0D3F8E"/>
  <w16cid:commentId w16cid:paraId="3309886E" w16cid:durableId="1F0D4E24"/>
  <w16cid:commentId w16cid:paraId="7DCED23E" w16cid:durableId="1F0D3F8F"/>
  <w16cid:commentId w16cid:paraId="277BB028" w16cid:durableId="1F0D4E8B"/>
  <w16cid:commentId w16cid:paraId="4E70A455" w16cid:durableId="1F0D3F90"/>
  <w16cid:commentId w16cid:paraId="3D69EF7B" w16cid:durableId="1F0D5048"/>
  <w16cid:commentId w16cid:paraId="3CE2C065" w16cid:durableId="1F0D559D"/>
  <w16cid:commentId w16cid:paraId="2E9333EC" w16cid:durableId="1F0D564D"/>
  <w16cid:commentId w16cid:paraId="5122F8B8" w16cid:durableId="1F0D5CBD"/>
  <w16cid:commentId w16cid:paraId="46F2CE5A" w16cid:durableId="1F0D5E62"/>
  <w16cid:commentId w16cid:paraId="77AD0E46" w16cid:durableId="1F081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7A33E" w14:textId="77777777" w:rsidR="00CD29FD" w:rsidRDefault="00CD29FD">
      <w:r>
        <w:separator/>
      </w:r>
    </w:p>
  </w:endnote>
  <w:endnote w:type="continuationSeparator" w:id="0">
    <w:p w14:paraId="5FD30335" w14:textId="77777777" w:rsidR="00CD29FD" w:rsidRDefault="00CD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90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BC4023" w14:textId="5B7518D5" w:rsidR="007C487B" w:rsidRPr="00EC0854" w:rsidRDefault="007C487B">
        <w:pPr>
          <w:pStyle w:val="Rodap"/>
          <w:jc w:val="right"/>
          <w:rPr>
            <w:sz w:val="20"/>
            <w:szCs w:val="20"/>
          </w:rPr>
        </w:pPr>
        <w:r w:rsidRPr="00EC0854">
          <w:rPr>
            <w:sz w:val="20"/>
            <w:szCs w:val="20"/>
          </w:rPr>
          <w:fldChar w:fldCharType="begin"/>
        </w:r>
        <w:r w:rsidRPr="00EC0854">
          <w:rPr>
            <w:sz w:val="20"/>
            <w:szCs w:val="20"/>
          </w:rPr>
          <w:instrText xml:space="preserve"> PAGE   \* MERGEFORMAT </w:instrText>
        </w:r>
        <w:r w:rsidRPr="00EC0854">
          <w:rPr>
            <w:sz w:val="20"/>
            <w:szCs w:val="20"/>
          </w:rPr>
          <w:fldChar w:fldCharType="separate"/>
        </w:r>
        <w:r w:rsidR="00561EC0">
          <w:rPr>
            <w:noProof/>
            <w:sz w:val="20"/>
            <w:szCs w:val="20"/>
          </w:rPr>
          <w:t>15</w:t>
        </w:r>
        <w:r w:rsidRPr="00EC0854">
          <w:rPr>
            <w:noProof/>
            <w:sz w:val="20"/>
            <w:szCs w:val="20"/>
          </w:rPr>
          <w:fldChar w:fldCharType="end"/>
        </w:r>
      </w:p>
    </w:sdtContent>
  </w:sdt>
  <w:p w14:paraId="61F55D0C" w14:textId="77777777" w:rsidR="007C487B" w:rsidRDefault="007C48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155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FA6BDB8" w14:textId="6ACDE6DC" w:rsidR="007C487B" w:rsidRPr="00EC0854" w:rsidRDefault="007C487B">
        <w:pPr>
          <w:pStyle w:val="Rodap"/>
          <w:jc w:val="right"/>
          <w:rPr>
            <w:sz w:val="20"/>
            <w:szCs w:val="20"/>
          </w:rPr>
        </w:pPr>
        <w:r w:rsidRPr="00EC0854">
          <w:rPr>
            <w:sz w:val="20"/>
            <w:szCs w:val="20"/>
          </w:rPr>
          <w:fldChar w:fldCharType="begin"/>
        </w:r>
        <w:r w:rsidRPr="00EC0854">
          <w:rPr>
            <w:sz w:val="20"/>
            <w:szCs w:val="20"/>
          </w:rPr>
          <w:instrText>PAGE   \* MERGEFORMAT</w:instrText>
        </w:r>
        <w:r w:rsidRPr="00EC0854">
          <w:rPr>
            <w:sz w:val="20"/>
            <w:szCs w:val="20"/>
          </w:rPr>
          <w:fldChar w:fldCharType="separate"/>
        </w:r>
        <w:r w:rsidR="00561EC0">
          <w:rPr>
            <w:noProof/>
            <w:sz w:val="20"/>
            <w:szCs w:val="20"/>
          </w:rPr>
          <w:t>11</w:t>
        </w:r>
        <w:r w:rsidRPr="00EC0854">
          <w:rPr>
            <w:sz w:val="20"/>
            <w:szCs w:val="20"/>
          </w:rPr>
          <w:fldChar w:fldCharType="end"/>
        </w:r>
      </w:p>
    </w:sdtContent>
  </w:sdt>
  <w:p w14:paraId="2A97CB3A" w14:textId="77777777" w:rsidR="007C487B" w:rsidRDefault="007C48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6373" w14:textId="77777777" w:rsidR="00CD29FD" w:rsidRDefault="00CD29FD">
      <w:r>
        <w:separator/>
      </w:r>
    </w:p>
  </w:footnote>
  <w:footnote w:type="continuationSeparator" w:id="0">
    <w:p w14:paraId="7D7FDF2D" w14:textId="77777777" w:rsidR="00CD29FD" w:rsidRDefault="00CD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CCA" w14:textId="44EF11DF" w:rsidR="007C487B" w:rsidRDefault="007C487B" w:rsidP="00E22E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ABBCF" w14:textId="20FEADCD" w:rsidR="007C487B" w:rsidRDefault="007C487B" w:rsidP="00BF361F">
    <w:pPr>
      <w:pStyle w:val="Cabealho"/>
      <w:jc w:val="center"/>
    </w:pPr>
  </w:p>
  <w:p w14:paraId="5813B28A" w14:textId="77777777" w:rsidR="007C487B" w:rsidRPr="00DB21EA" w:rsidRDefault="007C487B" w:rsidP="00BF361F">
    <w:pPr>
      <w:pStyle w:val="Cabealho"/>
      <w:jc w:val="center"/>
      <w:rPr>
        <w:b/>
        <w:color w:val="003366"/>
        <w:sz w:val="14"/>
        <w:szCs w:val="32"/>
      </w:rPr>
    </w:pPr>
  </w:p>
  <w:p w14:paraId="7102E6D9" w14:textId="77777777" w:rsidR="007C487B" w:rsidRDefault="007C48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53118A"/>
    <w:multiLevelType w:val="multilevel"/>
    <w:tmpl w:val="8E7A4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62DEE"/>
    <w:multiLevelType w:val="hybridMultilevel"/>
    <w:tmpl w:val="A28E8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49D9"/>
    <w:multiLevelType w:val="multilevel"/>
    <w:tmpl w:val="8E7A4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121EB"/>
    <w:multiLevelType w:val="hybridMultilevel"/>
    <w:tmpl w:val="8E54C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14DD8"/>
    <w:multiLevelType w:val="hybridMultilevel"/>
    <w:tmpl w:val="C8B09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340C"/>
    <w:multiLevelType w:val="hybridMultilevel"/>
    <w:tmpl w:val="E0CEF3CC"/>
    <w:lvl w:ilvl="0" w:tplc="5EB0E7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94C75"/>
    <w:multiLevelType w:val="hybridMultilevel"/>
    <w:tmpl w:val="CF78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2131"/>
    <w:multiLevelType w:val="multilevel"/>
    <w:tmpl w:val="451A4AFA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3" w15:restartNumberingAfterBreak="0">
    <w:nsid w:val="2EEC4C15"/>
    <w:multiLevelType w:val="hybridMultilevel"/>
    <w:tmpl w:val="B3B46E6C"/>
    <w:lvl w:ilvl="0" w:tplc="1B12D4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16F14"/>
    <w:multiLevelType w:val="hybridMultilevel"/>
    <w:tmpl w:val="386869A6"/>
    <w:lvl w:ilvl="0" w:tplc="70222C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E12D7"/>
    <w:multiLevelType w:val="hybridMultilevel"/>
    <w:tmpl w:val="DC5C7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A4175"/>
    <w:multiLevelType w:val="multilevel"/>
    <w:tmpl w:val="C4A484D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588063B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20957"/>
    <w:multiLevelType w:val="hybridMultilevel"/>
    <w:tmpl w:val="DAF45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55D31"/>
    <w:multiLevelType w:val="hybridMultilevel"/>
    <w:tmpl w:val="0C706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3E3A"/>
    <w:multiLevelType w:val="multilevel"/>
    <w:tmpl w:val="E850D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8A5117"/>
    <w:multiLevelType w:val="hybridMultilevel"/>
    <w:tmpl w:val="76C01CDC"/>
    <w:lvl w:ilvl="0" w:tplc="41F4A1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2FA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1517C0A"/>
    <w:multiLevelType w:val="hybridMultilevel"/>
    <w:tmpl w:val="C52C9FDA"/>
    <w:lvl w:ilvl="0" w:tplc="70222C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07976"/>
    <w:multiLevelType w:val="hybridMultilevel"/>
    <w:tmpl w:val="DFC65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D035A"/>
    <w:multiLevelType w:val="hybridMultilevel"/>
    <w:tmpl w:val="156E8DA4"/>
    <w:lvl w:ilvl="0" w:tplc="E864D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8"/>
  </w:num>
  <w:num w:numId="5">
    <w:abstractNumId w:val="16"/>
  </w:num>
  <w:num w:numId="6">
    <w:abstractNumId w:val="21"/>
  </w:num>
  <w:num w:numId="7">
    <w:abstractNumId w:val="12"/>
  </w:num>
  <w:num w:numId="8">
    <w:abstractNumId w:val="25"/>
  </w:num>
  <w:num w:numId="9">
    <w:abstractNumId w:val="15"/>
  </w:num>
  <w:num w:numId="10">
    <w:abstractNumId w:val="9"/>
  </w:num>
  <w:num w:numId="11">
    <w:abstractNumId w:val="26"/>
  </w:num>
  <w:num w:numId="12">
    <w:abstractNumId w:val="10"/>
  </w:num>
  <w:num w:numId="13">
    <w:abstractNumId w:val="22"/>
  </w:num>
  <w:num w:numId="14">
    <w:abstractNumId w:val="14"/>
  </w:num>
  <w:num w:numId="15">
    <w:abstractNumId w:val="24"/>
  </w:num>
  <w:num w:numId="16">
    <w:abstractNumId w:val="6"/>
  </w:num>
  <w:num w:numId="17">
    <w:abstractNumId w:val="3"/>
  </w:num>
  <w:num w:numId="18">
    <w:abstractNumId w:val="20"/>
  </w:num>
  <w:num w:numId="19">
    <w:abstractNumId w:val="7"/>
  </w:num>
  <w:num w:numId="20">
    <w:abstractNumId w:val="2"/>
  </w:num>
  <w:num w:numId="21">
    <w:abstractNumId w:val="0"/>
  </w:num>
  <w:num w:numId="22">
    <w:abstractNumId w:val="17"/>
  </w:num>
  <w:num w:numId="23">
    <w:abstractNumId w:val="11"/>
  </w:num>
  <w:num w:numId="24">
    <w:abstractNumId w:val="1"/>
  </w:num>
  <w:num w:numId="25">
    <w:abstractNumId w:val="23"/>
  </w:num>
  <w:num w:numId="26">
    <w:abstractNumId w:val="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4"/>
    <w:rsid w:val="000002A2"/>
    <w:rsid w:val="00000E75"/>
    <w:rsid w:val="00001958"/>
    <w:rsid w:val="000021F9"/>
    <w:rsid w:val="000043F5"/>
    <w:rsid w:val="00012469"/>
    <w:rsid w:val="000127E6"/>
    <w:rsid w:val="00012BE6"/>
    <w:rsid w:val="00014814"/>
    <w:rsid w:val="00015552"/>
    <w:rsid w:val="00023B19"/>
    <w:rsid w:val="00025858"/>
    <w:rsid w:val="00025F9A"/>
    <w:rsid w:val="00035AF9"/>
    <w:rsid w:val="000367BA"/>
    <w:rsid w:val="00040C0B"/>
    <w:rsid w:val="00040E27"/>
    <w:rsid w:val="00041207"/>
    <w:rsid w:val="00042619"/>
    <w:rsid w:val="000506F7"/>
    <w:rsid w:val="000524C1"/>
    <w:rsid w:val="000578D1"/>
    <w:rsid w:val="00057D10"/>
    <w:rsid w:val="00061F2E"/>
    <w:rsid w:val="000621DA"/>
    <w:rsid w:val="00062FA9"/>
    <w:rsid w:val="00073E54"/>
    <w:rsid w:val="00081162"/>
    <w:rsid w:val="00082FF8"/>
    <w:rsid w:val="0008493A"/>
    <w:rsid w:val="00084F3A"/>
    <w:rsid w:val="00085A53"/>
    <w:rsid w:val="00093413"/>
    <w:rsid w:val="0009537B"/>
    <w:rsid w:val="000A174D"/>
    <w:rsid w:val="000A50E6"/>
    <w:rsid w:val="000A6454"/>
    <w:rsid w:val="000A6A89"/>
    <w:rsid w:val="000A77F2"/>
    <w:rsid w:val="000B30B3"/>
    <w:rsid w:val="000C092F"/>
    <w:rsid w:val="000C0E59"/>
    <w:rsid w:val="000C1758"/>
    <w:rsid w:val="000C6E9F"/>
    <w:rsid w:val="000C733D"/>
    <w:rsid w:val="000C753D"/>
    <w:rsid w:val="000D0432"/>
    <w:rsid w:val="000D3205"/>
    <w:rsid w:val="000D47EE"/>
    <w:rsid w:val="000D5661"/>
    <w:rsid w:val="000D67C3"/>
    <w:rsid w:val="000E01EC"/>
    <w:rsid w:val="000E315A"/>
    <w:rsid w:val="000E7CE9"/>
    <w:rsid w:val="000F028E"/>
    <w:rsid w:val="000F1188"/>
    <w:rsid w:val="000F29C4"/>
    <w:rsid w:val="000F3163"/>
    <w:rsid w:val="000F4A18"/>
    <w:rsid w:val="00102BD8"/>
    <w:rsid w:val="00106FC0"/>
    <w:rsid w:val="00111750"/>
    <w:rsid w:val="001160A5"/>
    <w:rsid w:val="001162FC"/>
    <w:rsid w:val="0011741B"/>
    <w:rsid w:val="001230B2"/>
    <w:rsid w:val="001235E8"/>
    <w:rsid w:val="00125999"/>
    <w:rsid w:val="00126A65"/>
    <w:rsid w:val="00130417"/>
    <w:rsid w:val="00130F7E"/>
    <w:rsid w:val="00131351"/>
    <w:rsid w:val="0013613A"/>
    <w:rsid w:val="00140C15"/>
    <w:rsid w:val="00140C83"/>
    <w:rsid w:val="00142825"/>
    <w:rsid w:val="0014391E"/>
    <w:rsid w:val="00145D21"/>
    <w:rsid w:val="001510EA"/>
    <w:rsid w:val="00152DFE"/>
    <w:rsid w:val="00153D15"/>
    <w:rsid w:val="00155250"/>
    <w:rsid w:val="00156374"/>
    <w:rsid w:val="001607FE"/>
    <w:rsid w:val="00163A7E"/>
    <w:rsid w:val="00164185"/>
    <w:rsid w:val="001671F6"/>
    <w:rsid w:val="00173185"/>
    <w:rsid w:val="00177EB9"/>
    <w:rsid w:val="001831E0"/>
    <w:rsid w:val="00186B7D"/>
    <w:rsid w:val="00190D3F"/>
    <w:rsid w:val="00190E7D"/>
    <w:rsid w:val="001927FE"/>
    <w:rsid w:val="00193712"/>
    <w:rsid w:val="0019431D"/>
    <w:rsid w:val="001953F4"/>
    <w:rsid w:val="001A633B"/>
    <w:rsid w:val="001B1482"/>
    <w:rsid w:val="001B57F8"/>
    <w:rsid w:val="001B61E1"/>
    <w:rsid w:val="001B7061"/>
    <w:rsid w:val="001B763A"/>
    <w:rsid w:val="001C4248"/>
    <w:rsid w:val="001C5C6B"/>
    <w:rsid w:val="001C6684"/>
    <w:rsid w:val="001C6C98"/>
    <w:rsid w:val="001D1F9D"/>
    <w:rsid w:val="001D6420"/>
    <w:rsid w:val="001D6966"/>
    <w:rsid w:val="001D750F"/>
    <w:rsid w:val="001D7E9D"/>
    <w:rsid w:val="001E1808"/>
    <w:rsid w:val="001E3016"/>
    <w:rsid w:val="001E443E"/>
    <w:rsid w:val="001E6943"/>
    <w:rsid w:val="001F3184"/>
    <w:rsid w:val="001F32C1"/>
    <w:rsid w:val="001F45E0"/>
    <w:rsid w:val="001F48DF"/>
    <w:rsid w:val="00203F9A"/>
    <w:rsid w:val="00210CF3"/>
    <w:rsid w:val="00213E28"/>
    <w:rsid w:val="00215DDB"/>
    <w:rsid w:val="00217906"/>
    <w:rsid w:val="002230CE"/>
    <w:rsid w:val="0022374A"/>
    <w:rsid w:val="00224518"/>
    <w:rsid w:val="002249DD"/>
    <w:rsid w:val="00227522"/>
    <w:rsid w:val="002354F3"/>
    <w:rsid w:val="00236B1E"/>
    <w:rsid w:val="002405C9"/>
    <w:rsid w:val="002405CA"/>
    <w:rsid w:val="00241DCA"/>
    <w:rsid w:val="00253BC3"/>
    <w:rsid w:val="00260998"/>
    <w:rsid w:val="00260BD1"/>
    <w:rsid w:val="002612B9"/>
    <w:rsid w:val="00264406"/>
    <w:rsid w:val="0026602A"/>
    <w:rsid w:val="002676C1"/>
    <w:rsid w:val="00273AD0"/>
    <w:rsid w:val="00276989"/>
    <w:rsid w:val="00276D0C"/>
    <w:rsid w:val="00284395"/>
    <w:rsid w:val="00284659"/>
    <w:rsid w:val="0029215E"/>
    <w:rsid w:val="002940ED"/>
    <w:rsid w:val="002979C5"/>
    <w:rsid w:val="002A140C"/>
    <w:rsid w:val="002A31A1"/>
    <w:rsid w:val="002A5A2F"/>
    <w:rsid w:val="002A63AF"/>
    <w:rsid w:val="002A6CA6"/>
    <w:rsid w:val="002A6E34"/>
    <w:rsid w:val="002B1353"/>
    <w:rsid w:val="002B7C80"/>
    <w:rsid w:val="002C379C"/>
    <w:rsid w:val="002C615C"/>
    <w:rsid w:val="002D0229"/>
    <w:rsid w:val="002D023A"/>
    <w:rsid w:val="002D0DE6"/>
    <w:rsid w:val="002D1781"/>
    <w:rsid w:val="002D18EC"/>
    <w:rsid w:val="002D1AAA"/>
    <w:rsid w:val="002D2EBD"/>
    <w:rsid w:val="002D7B82"/>
    <w:rsid w:val="002E7364"/>
    <w:rsid w:val="002F001A"/>
    <w:rsid w:val="002F410B"/>
    <w:rsid w:val="002F42E8"/>
    <w:rsid w:val="002F592D"/>
    <w:rsid w:val="002F655E"/>
    <w:rsid w:val="002F67B4"/>
    <w:rsid w:val="002F69EA"/>
    <w:rsid w:val="002F77B7"/>
    <w:rsid w:val="00301813"/>
    <w:rsid w:val="00302019"/>
    <w:rsid w:val="00304EF6"/>
    <w:rsid w:val="00305059"/>
    <w:rsid w:val="00305AE3"/>
    <w:rsid w:val="003061CE"/>
    <w:rsid w:val="0030713B"/>
    <w:rsid w:val="00307AB5"/>
    <w:rsid w:val="00310F73"/>
    <w:rsid w:val="00311CD4"/>
    <w:rsid w:val="00312765"/>
    <w:rsid w:val="003145EE"/>
    <w:rsid w:val="00317E64"/>
    <w:rsid w:val="00320C0C"/>
    <w:rsid w:val="003228D5"/>
    <w:rsid w:val="00324608"/>
    <w:rsid w:val="003258F6"/>
    <w:rsid w:val="00334908"/>
    <w:rsid w:val="00336295"/>
    <w:rsid w:val="00340C82"/>
    <w:rsid w:val="0034197F"/>
    <w:rsid w:val="00341F3A"/>
    <w:rsid w:val="00343276"/>
    <w:rsid w:val="00343418"/>
    <w:rsid w:val="003471F8"/>
    <w:rsid w:val="00347FD8"/>
    <w:rsid w:val="00355D9E"/>
    <w:rsid w:val="00355E96"/>
    <w:rsid w:val="00356067"/>
    <w:rsid w:val="00356BD2"/>
    <w:rsid w:val="00356D0B"/>
    <w:rsid w:val="00357D46"/>
    <w:rsid w:val="003628B5"/>
    <w:rsid w:val="0036618A"/>
    <w:rsid w:val="00366284"/>
    <w:rsid w:val="00371DAE"/>
    <w:rsid w:val="00376659"/>
    <w:rsid w:val="00382270"/>
    <w:rsid w:val="00387AAF"/>
    <w:rsid w:val="00393677"/>
    <w:rsid w:val="003A00B4"/>
    <w:rsid w:val="003A0AD6"/>
    <w:rsid w:val="003A5010"/>
    <w:rsid w:val="003B110B"/>
    <w:rsid w:val="003B11D0"/>
    <w:rsid w:val="003B13B0"/>
    <w:rsid w:val="003B1ABD"/>
    <w:rsid w:val="003B1EE3"/>
    <w:rsid w:val="003B2FE0"/>
    <w:rsid w:val="003B3BE0"/>
    <w:rsid w:val="003B4BBE"/>
    <w:rsid w:val="003C017A"/>
    <w:rsid w:val="003C1CA8"/>
    <w:rsid w:val="003C21DA"/>
    <w:rsid w:val="003C30A1"/>
    <w:rsid w:val="003C4143"/>
    <w:rsid w:val="003C444F"/>
    <w:rsid w:val="003C772D"/>
    <w:rsid w:val="003C7E38"/>
    <w:rsid w:val="003D0B90"/>
    <w:rsid w:val="003D27FD"/>
    <w:rsid w:val="003D5118"/>
    <w:rsid w:val="003E2904"/>
    <w:rsid w:val="003E5539"/>
    <w:rsid w:val="003E5670"/>
    <w:rsid w:val="003E5DE0"/>
    <w:rsid w:val="003E7AE4"/>
    <w:rsid w:val="003F09AA"/>
    <w:rsid w:val="003F0B4F"/>
    <w:rsid w:val="003F4990"/>
    <w:rsid w:val="003F4E6B"/>
    <w:rsid w:val="003F6405"/>
    <w:rsid w:val="00401875"/>
    <w:rsid w:val="00402266"/>
    <w:rsid w:val="00404068"/>
    <w:rsid w:val="00404A29"/>
    <w:rsid w:val="004100D9"/>
    <w:rsid w:val="00412EFC"/>
    <w:rsid w:val="004136E3"/>
    <w:rsid w:val="00415E15"/>
    <w:rsid w:val="00417774"/>
    <w:rsid w:val="00417D4D"/>
    <w:rsid w:val="0042613C"/>
    <w:rsid w:val="00426B05"/>
    <w:rsid w:val="00430331"/>
    <w:rsid w:val="00431FA7"/>
    <w:rsid w:val="00432F29"/>
    <w:rsid w:val="00436854"/>
    <w:rsid w:val="0043756B"/>
    <w:rsid w:val="0044468D"/>
    <w:rsid w:val="00447AA1"/>
    <w:rsid w:val="00452EFA"/>
    <w:rsid w:val="00453EEB"/>
    <w:rsid w:val="0045449F"/>
    <w:rsid w:val="00454A5B"/>
    <w:rsid w:val="00456AA5"/>
    <w:rsid w:val="0045732A"/>
    <w:rsid w:val="004619C2"/>
    <w:rsid w:val="00466A17"/>
    <w:rsid w:val="00474085"/>
    <w:rsid w:val="00474F48"/>
    <w:rsid w:val="00476442"/>
    <w:rsid w:val="00486B08"/>
    <w:rsid w:val="00486B10"/>
    <w:rsid w:val="004A0220"/>
    <w:rsid w:val="004A14C8"/>
    <w:rsid w:val="004A2B29"/>
    <w:rsid w:val="004B2438"/>
    <w:rsid w:val="004B2D32"/>
    <w:rsid w:val="004B64D6"/>
    <w:rsid w:val="004C11CE"/>
    <w:rsid w:val="004C3031"/>
    <w:rsid w:val="004D196F"/>
    <w:rsid w:val="004D3B9B"/>
    <w:rsid w:val="004D3FD7"/>
    <w:rsid w:val="004E1F84"/>
    <w:rsid w:val="004E30DA"/>
    <w:rsid w:val="004F09EE"/>
    <w:rsid w:val="00500ED0"/>
    <w:rsid w:val="00502D9A"/>
    <w:rsid w:val="00503F7E"/>
    <w:rsid w:val="00505D9F"/>
    <w:rsid w:val="00506F38"/>
    <w:rsid w:val="00511551"/>
    <w:rsid w:val="005128A1"/>
    <w:rsid w:val="00514BE3"/>
    <w:rsid w:val="00520389"/>
    <w:rsid w:val="0052044B"/>
    <w:rsid w:val="005220BD"/>
    <w:rsid w:val="005221C8"/>
    <w:rsid w:val="0052312E"/>
    <w:rsid w:val="00524760"/>
    <w:rsid w:val="00524EF0"/>
    <w:rsid w:val="0053308A"/>
    <w:rsid w:val="00534824"/>
    <w:rsid w:val="00537705"/>
    <w:rsid w:val="00540148"/>
    <w:rsid w:val="005409C5"/>
    <w:rsid w:val="00541F9B"/>
    <w:rsid w:val="00542149"/>
    <w:rsid w:val="00542177"/>
    <w:rsid w:val="00545093"/>
    <w:rsid w:val="005454DB"/>
    <w:rsid w:val="00547F5D"/>
    <w:rsid w:val="00552178"/>
    <w:rsid w:val="00553509"/>
    <w:rsid w:val="0055520F"/>
    <w:rsid w:val="005563FA"/>
    <w:rsid w:val="00561EC0"/>
    <w:rsid w:val="005624E0"/>
    <w:rsid w:val="00562622"/>
    <w:rsid w:val="005628EB"/>
    <w:rsid w:val="00563EB7"/>
    <w:rsid w:val="00564338"/>
    <w:rsid w:val="00570821"/>
    <w:rsid w:val="0057243A"/>
    <w:rsid w:val="005744A0"/>
    <w:rsid w:val="005777F9"/>
    <w:rsid w:val="00582030"/>
    <w:rsid w:val="00583439"/>
    <w:rsid w:val="005853D7"/>
    <w:rsid w:val="0059019F"/>
    <w:rsid w:val="00590B60"/>
    <w:rsid w:val="005920A7"/>
    <w:rsid w:val="0059389B"/>
    <w:rsid w:val="00593D2B"/>
    <w:rsid w:val="0059484C"/>
    <w:rsid w:val="005965CA"/>
    <w:rsid w:val="00597E47"/>
    <w:rsid w:val="005A698B"/>
    <w:rsid w:val="005B1FC8"/>
    <w:rsid w:val="005B3021"/>
    <w:rsid w:val="005B4C3F"/>
    <w:rsid w:val="005B4EF0"/>
    <w:rsid w:val="005B5D85"/>
    <w:rsid w:val="005B5FDD"/>
    <w:rsid w:val="005B7B01"/>
    <w:rsid w:val="005C2B64"/>
    <w:rsid w:val="005C2DC7"/>
    <w:rsid w:val="005C50FC"/>
    <w:rsid w:val="005C55A8"/>
    <w:rsid w:val="005D05FD"/>
    <w:rsid w:val="005D2D9C"/>
    <w:rsid w:val="005D5F5F"/>
    <w:rsid w:val="005E0EBE"/>
    <w:rsid w:val="005E604C"/>
    <w:rsid w:val="005E6056"/>
    <w:rsid w:val="005E7497"/>
    <w:rsid w:val="005F0DFF"/>
    <w:rsid w:val="005F2E32"/>
    <w:rsid w:val="005F308A"/>
    <w:rsid w:val="005F5633"/>
    <w:rsid w:val="005F60C2"/>
    <w:rsid w:val="006056D6"/>
    <w:rsid w:val="0060626E"/>
    <w:rsid w:val="006117C4"/>
    <w:rsid w:val="00613E12"/>
    <w:rsid w:val="006142F7"/>
    <w:rsid w:val="00620BBD"/>
    <w:rsid w:val="0062218B"/>
    <w:rsid w:val="006247F8"/>
    <w:rsid w:val="0063089D"/>
    <w:rsid w:val="00630B55"/>
    <w:rsid w:val="00632688"/>
    <w:rsid w:val="006360DB"/>
    <w:rsid w:val="00637156"/>
    <w:rsid w:val="0063778F"/>
    <w:rsid w:val="00641F00"/>
    <w:rsid w:val="0064362E"/>
    <w:rsid w:val="006451DC"/>
    <w:rsid w:val="00647865"/>
    <w:rsid w:val="00647C83"/>
    <w:rsid w:val="0065009F"/>
    <w:rsid w:val="006523D1"/>
    <w:rsid w:val="00661F7F"/>
    <w:rsid w:val="006626E7"/>
    <w:rsid w:val="00663C58"/>
    <w:rsid w:val="0066560D"/>
    <w:rsid w:val="006666AE"/>
    <w:rsid w:val="00673835"/>
    <w:rsid w:val="00674D03"/>
    <w:rsid w:val="00674E63"/>
    <w:rsid w:val="00680AEE"/>
    <w:rsid w:val="0068759D"/>
    <w:rsid w:val="006876E9"/>
    <w:rsid w:val="006905D5"/>
    <w:rsid w:val="00696AC6"/>
    <w:rsid w:val="006A2AC7"/>
    <w:rsid w:val="006A2E03"/>
    <w:rsid w:val="006A38BF"/>
    <w:rsid w:val="006A5986"/>
    <w:rsid w:val="006A71E9"/>
    <w:rsid w:val="006C3C7B"/>
    <w:rsid w:val="006C42A9"/>
    <w:rsid w:val="006D29DC"/>
    <w:rsid w:val="006D4357"/>
    <w:rsid w:val="006E0ACF"/>
    <w:rsid w:val="006E1134"/>
    <w:rsid w:val="006E11A8"/>
    <w:rsid w:val="006E1596"/>
    <w:rsid w:val="006E6991"/>
    <w:rsid w:val="006F50D2"/>
    <w:rsid w:val="00701E1A"/>
    <w:rsid w:val="00702448"/>
    <w:rsid w:val="00704D44"/>
    <w:rsid w:val="00710502"/>
    <w:rsid w:val="00710911"/>
    <w:rsid w:val="007111F7"/>
    <w:rsid w:val="00713B14"/>
    <w:rsid w:val="00713E52"/>
    <w:rsid w:val="00713E9B"/>
    <w:rsid w:val="0071759C"/>
    <w:rsid w:val="00717F75"/>
    <w:rsid w:val="00721387"/>
    <w:rsid w:val="0072271A"/>
    <w:rsid w:val="00722EAA"/>
    <w:rsid w:val="0072331F"/>
    <w:rsid w:val="007238F6"/>
    <w:rsid w:val="00726378"/>
    <w:rsid w:val="0073095A"/>
    <w:rsid w:val="00731192"/>
    <w:rsid w:val="00732328"/>
    <w:rsid w:val="0073568F"/>
    <w:rsid w:val="00740D52"/>
    <w:rsid w:val="00740D92"/>
    <w:rsid w:val="007420F0"/>
    <w:rsid w:val="00744970"/>
    <w:rsid w:val="00744F03"/>
    <w:rsid w:val="007472F1"/>
    <w:rsid w:val="00753A86"/>
    <w:rsid w:val="00754982"/>
    <w:rsid w:val="0075576A"/>
    <w:rsid w:val="0075578E"/>
    <w:rsid w:val="007563CE"/>
    <w:rsid w:val="00761711"/>
    <w:rsid w:val="00761DF6"/>
    <w:rsid w:val="00767878"/>
    <w:rsid w:val="00773A82"/>
    <w:rsid w:val="00775F3D"/>
    <w:rsid w:val="00777A87"/>
    <w:rsid w:val="00780CE4"/>
    <w:rsid w:val="0078126B"/>
    <w:rsid w:val="007828A3"/>
    <w:rsid w:val="007860AA"/>
    <w:rsid w:val="00790CB4"/>
    <w:rsid w:val="0079307D"/>
    <w:rsid w:val="007954C0"/>
    <w:rsid w:val="0079609C"/>
    <w:rsid w:val="007A2619"/>
    <w:rsid w:val="007A2B6B"/>
    <w:rsid w:val="007A308F"/>
    <w:rsid w:val="007A3E72"/>
    <w:rsid w:val="007A6DC7"/>
    <w:rsid w:val="007B22CF"/>
    <w:rsid w:val="007B36D6"/>
    <w:rsid w:val="007B4656"/>
    <w:rsid w:val="007B55ED"/>
    <w:rsid w:val="007B77B0"/>
    <w:rsid w:val="007C487B"/>
    <w:rsid w:val="007C611E"/>
    <w:rsid w:val="007D05C1"/>
    <w:rsid w:val="007D3D3F"/>
    <w:rsid w:val="007D53A0"/>
    <w:rsid w:val="007D5EB1"/>
    <w:rsid w:val="007D6F9C"/>
    <w:rsid w:val="007D7FD5"/>
    <w:rsid w:val="007E304A"/>
    <w:rsid w:val="007E4118"/>
    <w:rsid w:val="007E6F00"/>
    <w:rsid w:val="007F0A8A"/>
    <w:rsid w:val="007F1B4D"/>
    <w:rsid w:val="007F638A"/>
    <w:rsid w:val="008011FF"/>
    <w:rsid w:val="00803637"/>
    <w:rsid w:val="00804BC1"/>
    <w:rsid w:val="00810413"/>
    <w:rsid w:val="00810CB2"/>
    <w:rsid w:val="00812824"/>
    <w:rsid w:val="008129B6"/>
    <w:rsid w:val="00813012"/>
    <w:rsid w:val="00815166"/>
    <w:rsid w:val="00823BAA"/>
    <w:rsid w:val="00824641"/>
    <w:rsid w:val="008274D2"/>
    <w:rsid w:val="008345F3"/>
    <w:rsid w:val="008363C3"/>
    <w:rsid w:val="008411C2"/>
    <w:rsid w:val="0084149E"/>
    <w:rsid w:val="00842492"/>
    <w:rsid w:val="008505C9"/>
    <w:rsid w:val="00852107"/>
    <w:rsid w:val="0085396E"/>
    <w:rsid w:val="00855295"/>
    <w:rsid w:val="008577B5"/>
    <w:rsid w:val="00861486"/>
    <w:rsid w:val="00863009"/>
    <w:rsid w:val="008656B7"/>
    <w:rsid w:val="0087011A"/>
    <w:rsid w:val="00871149"/>
    <w:rsid w:val="008759B5"/>
    <w:rsid w:val="0088032D"/>
    <w:rsid w:val="00880952"/>
    <w:rsid w:val="00883AEA"/>
    <w:rsid w:val="008861A4"/>
    <w:rsid w:val="008923EE"/>
    <w:rsid w:val="00895270"/>
    <w:rsid w:val="008A27D4"/>
    <w:rsid w:val="008A45A3"/>
    <w:rsid w:val="008A5F3E"/>
    <w:rsid w:val="008A6258"/>
    <w:rsid w:val="008A6C6A"/>
    <w:rsid w:val="008B1321"/>
    <w:rsid w:val="008B17B9"/>
    <w:rsid w:val="008B23EE"/>
    <w:rsid w:val="008B4151"/>
    <w:rsid w:val="008B4313"/>
    <w:rsid w:val="008B5B50"/>
    <w:rsid w:val="008B6718"/>
    <w:rsid w:val="008C04E1"/>
    <w:rsid w:val="008C249D"/>
    <w:rsid w:val="008C5FCC"/>
    <w:rsid w:val="008C64DD"/>
    <w:rsid w:val="008E016A"/>
    <w:rsid w:val="008E1516"/>
    <w:rsid w:val="008E550E"/>
    <w:rsid w:val="008E651D"/>
    <w:rsid w:val="008E65E6"/>
    <w:rsid w:val="008F058A"/>
    <w:rsid w:val="008F0842"/>
    <w:rsid w:val="008F0FF9"/>
    <w:rsid w:val="008F1A53"/>
    <w:rsid w:val="008F24C8"/>
    <w:rsid w:val="008F5945"/>
    <w:rsid w:val="008F7AE9"/>
    <w:rsid w:val="009009B4"/>
    <w:rsid w:val="00902A59"/>
    <w:rsid w:val="00902C83"/>
    <w:rsid w:val="009108AB"/>
    <w:rsid w:val="009141E1"/>
    <w:rsid w:val="00915B55"/>
    <w:rsid w:val="0092131D"/>
    <w:rsid w:val="00922FEF"/>
    <w:rsid w:val="0092599C"/>
    <w:rsid w:val="0093035B"/>
    <w:rsid w:val="00932F6C"/>
    <w:rsid w:val="0093392E"/>
    <w:rsid w:val="00933D21"/>
    <w:rsid w:val="00935A78"/>
    <w:rsid w:val="00937421"/>
    <w:rsid w:val="009402BD"/>
    <w:rsid w:val="00941447"/>
    <w:rsid w:val="00941E99"/>
    <w:rsid w:val="00942F5D"/>
    <w:rsid w:val="0094547F"/>
    <w:rsid w:val="00946016"/>
    <w:rsid w:val="00946649"/>
    <w:rsid w:val="00947828"/>
    <w:rsid w:val="009525EE"/>
    <w:rsid w:val="009558B4"/>
    <w:rsid w:val="00956005"/>
    <w:rsid w:val="0096113A"/>
    <w:rsid w:val="00961D09"/>
    <w:rsid w:val="009631EC"/>
    <w:rsid w:val="009632C3"/>
    <w:rsid w:val="00966ED8"/>
    <w:rsid w:val="0097147F"/>
    <w:rsid w:val="00971AA9"/>
    <w:rsid w:val="0097251A"/>
    <w:rsid w:val="009739E9"/>
    <w:rsid w:val="00973A96"/>
    <w:rsid w:val="00973BFE"/>
    <w:rsid w:val="009744AD"/>
    <w:rsid w:val="009805A6"/>
    <w:rsid w:val="009818E2"/>
    <w:rsid w:val="009844D6"/>
    <w:rsid w:val="009864CF"/>
    <w:rsid w:val="00987564"/>
    <w:rsid w:val="00996578"/>
    <w:rsid w:val="009A0BCF"/>
    <w:rsid w:val="009A164D"/>
    <w:rsid w:val="009A2A04"/>
    <w:rsid w:val="009A375C"/>
    <w:rsid w:val="009A4579"/>
    <w:rsid w:val="009A4D06"/>
    <w:rsid w:val="009B3357"/>
    <w:rsid w:val="009B50AC"/>
    <w:rsid w:val="009B691A"/>
    <w:rsid w:val="009C1182"/>
    <w:rsid w:val="009C23EE"/>
    <w:rsid w:val="009C392D"/>
    <w:rsid w:val="009C3EDB"/>
    <w:rsid w:val="009C6381"/>
    <w:rsid w:val="009E1772"/>
    <w:rsid w:val="009E2894"/>
    <w:rsid w:val="009E535F"/>
    <w:rsid w:val="009F0542"/>
    <w:rsid w:val="009F466E"/>
    <w:rsid w:val="009F4894"/>
    <w:rsid w:val="009F4B09"/>
    <w:rsid w:val="009F55E8"/>
    <w:rsid w:val="00A02011"/>
    <w:rsid w:val="00A06398"/>
    <w:rsid w:val="00A11EDE"/>
    <w:rsid w:val="00A12905"/>
    <w:rsid w:val="00A12CC0"/>
    <w:rsid w:val="00A1489E"/>
    <w:rsid w:val="00A1494B"/>
    <w:rsid w:val="00A26E4C"/>
    <w:rsid w:val="00A3151A"/>
    <w:rsid w:val="00A3322C"/>
    <w:rsid w:val="00A35922"/>
    <w:rsid w:val="00A3626D"/>
    <w:rsid w:val="00A36372"/>
    <w:rsid w:val="00A4060B"/>
    <w:rsid w:val="00A408C8"/>
    <w:rsid w:val="00A41F3C"/>
    <w:rsid w:val="00A4292B"/>
    <w:rsid w:val="00A446C4"/>
    <w:rsid w:val="00A47427"/>
    <w:rsid w:val="00A5310B"/>
    <w:rsid w:val="00A5722A"/>
    <w:rsid w:val="00A61F57"/>
    <w:rsid w:val="00A641F8"/>
    <w:rsid w:val="00A66DCE"/>
    <w:rsid w:val="00A70B95"/>
    <w:rsid w:val="00A743E5"/>
    <w:rsid w:val="00A76822"/>
    <w:rsid w:val="00A807E5"/>
    <w:rsid w:val="00A80937"/>
    <w:rsid w:val="00A81AD3"/>
    <w:rsid w:val="00A81B0C"/>
    <w:rsid w:val="00A83375"/>
    <w:rsid w:val="00A8505B"/>
    <w:rsid w:val="00A8514A"/>
    <w:rsid w:val="00A90708"/>
    <w:rsid w:val="00A92602"/>
    <w:rsid w:val="00A97351"/>
    <w:rsid w:val="00AA39BF"/>
    <w:rsid w:val="00AA417D"/>
    <w:rsid w:val="00AA4777"/>
    <w:rsid w:val="00AA4B1C"/>
    <w:rsid w:val="00AA50EF"/>
    <w:rsid w:val="00AB17B5"/>
    <w:rsid w:val="00AB184E"/>
    <w:rsid w:val="00AB2482"/>
    <w:rsid w:val="00AB4048"/>
    <w:rsid w:val="00AB5836"/>
    <w:rsid w:val="00AC049C"/>
    <w:rsid w:val="00AC51A7"/>
    <w:rsid w:val="00AC5426"/>
    <w:rsid w:val="00AC632C"/>
    <w:rsid w:val="00AC7D71"/>
    <w:rsid w:val="00AD2B1A"/>
    <w:rsid w:val="00AD63C7"/>
    <w:rsid w:val="00AE550E"/>
    <w:rsid w:val="00AE66F2"/>
    <w:rsid w:val="00AE7A78"/>
    <w:rsid w:val="00AF1A71"/>
    <w:rsid w:val="00AF4AC2"/>
    <w:rsid w:val="00AF5450"/>
    <w:rsid w:val="00B01435"/>
    <w:rsid w:val="00B0150D"/>
    <w:rsid w:val="00B04773"/>
    <w:rsid w:val="00B05A19"/>
    <w:rsid w:val="00B102B2"/>
    <w:rsid w:val="00B1030C"/>
    <w:rsid w:val="00B10910"/>
    <w:rsid w:val="00B116F6"/>
    <w:rsid w:val="00B12015"/>
    <w:rsid w:val="00B1257A"/>
    <w:rsid w:val="00B153C5"/>
    <w:rsid w:val="00B22A63"/>
    <w:rsid w:val="00B25056"/>
    <w:rsid w:val="00B27921"/>
    <w:rsid w:val="00B30A9F"/>
    <w:rsid w:val="00B3322D"/>
    <w:rsid w:val="00B34D38"/>
    <w:rsid w:val="00B36503"/>
    <w:rsid w:val="00B40254"/>
    <w:rsid w:val="00B42462"/>
    <w:rsid w:val="00B44DCD"/>
    <w:rsid w:val="00B46114"/>
    <w:rsid w:val="00B46C03"/>
    <w:rsid w:val="00B46FD8"/>
    <w:rsid w:val="00B513F2"/>
    <w:rsid w:val="00B517E3"/>
    <w:rsid w:val="00B53DC0"/>
    <w:rsid w:val="00B55544"/>
    <w:rsid w:val="00B5705B"/>
    <w:rsid w:val="00B62BE1"/>
    <w:rsid w:val="00B63BC6"/>
    <w:rsid w:val="00B65858"/>
    <w:rsid w:val="00B755CA"/>
    <w:rsid w:val="00B763CD"/>
    <w:rsid w:val="00B81003"/>
    <w:rsid w:val="00B83686"/>
    <w:rsid w:val="00B87DCA"/>
    <w:rsid w:val="00B87FF1"/>
    <w:rsid w:val="00B90281"/>
    <w:rsid w:val="00B94D86"/>
    <w:rsid w:val="00BA2B62"/>
    <w:rsid w:val="00BA3DD4"/>
    <w:rsid w:val="00BA5638"/>
    <w:rsid w:val="00BA5744"/>
    <w:rsid w:val="00BA6A58"/>
    <w:rsid w:val="00BA7E23"/>
    <w:rsid w:val="00BB018D"/>
    <w:rsid w:val="00BB62CA"/>
    <w:rsid w:val="00BC6193"/>
    <w:rsid w:val="00BD0D34"/>
    <w:rsid w:val="00BE0613"/>
    <w:rsid w:val="00BE251A"/>
    <w:rsid w:val="00BE4A07"/>
    <w:rsid w:val="00BF13F7"/>
    <w:rsid w:val="00BF195A"/>
    <w:rsid w:val="00BF23F6"/>
    <w:rsid w:val="00BF361F"/>
    <w:rsid w:val="00BF36F0"/>
    <w:rsid w:val="00BF6A04"/>
    <w:rsid w:val="00BF70D1"/>
    <w:rsid w:val="00BF7485"/>
    <w:rsid w:val="00BF7FB5"/>
    <w:rsid w:val="00C038D7"/>
    <w:rsid w:val="00C043C9"/>
    <w:rsid w:val="00C044F2"/>
    <w:rsid w:val="00C177EE"/>
    <w:rsid w:val="00C218D9"/>
    <w:rsid w:val="00C22A31"/>
    <w:rsid w:val="00C31C2F"/>
    <w:rsid w:val="00C32102"/>
    <w:rsid w:val="00C326A5"/>
    <w:rsid w:val="00C32DAE"/>
    <w:rsid w:val="00C43BEC"/>
    <w:rsid w:val="00C466A4"/>
    <w:rsid w:val="00C5055F"/>
    <w:rsid w:val="00C61FF3"/>
    <w:rsid w:val="00C669AF"/>
    <w:rsid w:val="00C716AB"/>
    <w:rsid w:val="00C71D77"/>
    <w:rsid w:val="00C80B0D"/>
    <w:rsid w:val="00C81238"/>
    <w:rsid w:val="00C82123"/>
    <w:rsid w:val="00C84AF6"/>
    <w:rsid w:val="00C853C9"/>
    <w:rsid w:val="00C85E34"/>
    <w:rsid w:val="00C8632B"/>
    <w:rsid w:val="00C91CF3"/>
    <w:rsid w:val="00C91EA1"/>
    <w:rsid w:val="00C94A38"/>
    <w:rsid w:val="00C96D22"/>
    <w:rsid w:val="00C97D5E"/>
    <w:rsid w:val="00C97E14"/>
    <w:rsid w:val="00CA04B5"/>
    <w:rsid w:val="00CA062B"/>
    <w:rsid w:val="00CA0639"/>
    <w:rsid w:val="00CA72B3"/>
    <w:rsid w:val="00CA7652"/>
    <w:rsid w:val="00CB0736"/>
    <w:rsid w:val="00CB194A"/>
    <w:rsid w:val="00CB77AF"/>
    <w:rsid w:val="00CC2147"/>
    <w:rsid w:val="00CC46C7"/>
    <w:rsid w:val="00CD16BF"/>
    <w:rsid w:val="00CD181D"/>
    <w:rsid w:val="00CD29FD"/>
    <w:rsid w:val="00CD67CA"/>
    <w:rsid w:val="00CE1B6C"/>
    <w:rsid w:val="00CE1E39"/>
    <w:rsid w:val="00CE36EA"/>
    <w:rsid w:val="00CE7032"/>
    <w:rsid w:val="00CF38FC"/>
    <w:rsid w:val="00D007A5"/>
    <w:rsid w:val="00D04C05"/>
    <w:rsid w:val="00D06738"/>
    <w:rsid w:val="00D07DB7"/>
    <w:rsid w:val="00D07FAC"/>
    <w:rsid w:val="00D136C4"/>
    <w:rsid w:val="00D141BA"/>
    <w:rsid w:val="00D16D26"/>
    <w:rsid w:val="00D229E0"/>
    <w:rsid w:val="00D26190"/>
    <w:rsid w:val="00D26CBA"/>
    <w:rsid w:val="00D31002"/>
    <w:rsid w:val="00D33DFD"/>
    <w:rsid w:val="00D34051"/>
    <w:rsid w:val="00D36B48"/>
    <w:rsid w:val="00D40B36"/>
    <w:rsid w:val="00D40CCF"/>
    <w:rsid w:val="00D4165B"/>
    <w:rsid w:val="00D43618"/>
    <w:rsid w:val="00D43744"/>
    <w:rsid w:val="00D43F20"/>
    <w:rsid w:val="00D52067"/>
    <w:rsid w:val="00D52C66"/>
    <w:rsid w:val="00D5487D"/>
    <w:rsid w:val="00D56CA4"/>
    <w:rsid w:val="00D6224B"/>
    <w:rsid w:val="00D661FA"/>
    <w:rsid w:val="00D66F0C"/>
    <w:rsid w:val="00D67B60"/>
    <w:rsid w:val="00D71DF7"/>
    <w:rsid w:val="00D83634"/>
    <w:rsid w:val="00D8432A"/>
    <w:rsid w:val="00D90EFB"/>
    <w:rsid w:val="00D914C3"/>
    <w:rsid w:val="00D93117"/>
    <w:rsid w:val="00D93D5D"/>
    <w:rsid w:val="00D955F3"/>
    <w:rsid w:val="00D96038"/>
    <w:rsid w:val="00D96484"/>
    <w:rsid w:val="00D9690B"/>
    <w:rsid w:val="00D96D56"/>
    <w:rsid w:val="00DA0B12"/>
    <w:rsid w:val="00DA1A01"/>
    <w:rsid w:val="00DA1D7E"/>
    <w:rsid w:val="00DA1F0B"/>
    <w:rsid w:val="00DA5903"/>
    <w:rsid w:val="00DA6891"/>
    <w:rsid w:val="00DA79EE"/>
    <w:rsid w:val="00DB15F3"/>
    <w:rsid w:val="00DB21EA"/>
    <w:rsid w:val="00DB351C"/>
    <w:rsid w:val="00DB6235"/>
    <w:rsid w:val="00DB6FEC"/>
    <w:rsid w:val="00DB7CF6"/>
    <w:rsid w:val="00DC2521"/>
    <w:rsid w:val="00DC3B87"/>
    <w:rsid w:val="00DC6984"/>
    <w:rsid w:val="00DD5691"/>
    <w:rsid w:val="00DE52FA"/>
    <w:rsid w:val="00DE58A2"/>
    <w:rsid w:val="00DE6D41"/>
    <w:rsid w:val="00DF02D5"/>
    <w:rsid w:val="00DF5543"/>
    <w:rsid w:val="00DF57C8"/>
    <w:rsid w:val="00DF62F0"/>
    <w:rsid w:val="00E00698"/>
    <w:rsid w:val="00E055A5"/>
    <w:rsid w:val="00E07491"/>
    <w:rsid w:val="00E12E00"/>
    <w:rsid w:val="00E12F14"/>
    <w:rsid w:val="00E1341C"/>
    <w:rsid w:val="00E1634F"/>
    <w:rsid w:val="00E20198"/>
    <w:rsid w:val="00E22BFD"/>
    <w:rsid w:val="00E22E91"/>
    <w:rsid w:val="00E360AF"/>
    <w:rsid w:val="00E362F4"/>
    <w:rsid w:val="00E36537"/>
    <w:rsid w:val="00E374AA"/>
    <w:rsid w:val="00E418B9"/>
    <w:rsid w:val="00E423BF"/>
    <w:rsid w:val="00E43764"/>
    <w:rsid w:val="00E46802"/>
    <w:rsid w:val="00E468A4"/>
    <w:rsid w:val="00E54D72"/>
    <w:rsid w:val="00E604F3"/>
    <w:rsid w:val="00E6206D"/>
    <w:rsid w:val="00E62F44"/>
    <w:rsid w:val="00E637A5"/>
    <w:rsid w:val="00E666E1"/>
    <w:rsid w:val="00E67896"/>
    <w:rsid w:val="00E70D0E"/>
    <w:rsid w:val="00E7276E"/>
    <w:rsid w:val="00E73D74"/>
    <w:rsid w:val="00E73F81"/>
    <w:rsid w:val="00E82A28"/>
    <w:rsid w:val="00E8374E"/>
    <w:rsid w:val="00E90598"/>
    <w:rsid w:val="00E9237F"/>
    <w:rsid w:val="00E933BA"/>
    <w:rsid w:val="00E943DE"/>
    <w:rsid w:val="00E9737C"/>
    <w:rsid w:val="00EA03F1"/>
    <w:rsid w:val="00EA6835"/>
    <w:rsid w:val="00EB6D1F"/>
    <w:rsid w:val="00EB7AEA"/>
    <w:rsid w:val="00EC0854"/>
    <w:rsid w:val="00EC1918"/>
    <w:rsid w:val="00EC299E"/>
    <w:rsid w:val="00ED3A88"/>
    <w:rsid w:val="00ED52E1"/>
    <w:rsid w:val="00EE11EB"/>
    <w:rsid w:val="00EE135B"/>
    <w:rsid w:val="00EE260C"/>
    <w:rsid w:val="00EE2914"/>
    <w:rsid w:val="00EE3A60"/>
    <w:rsid w:val="00EF1B43"/>
    <w:rsid w:val="00F00569"/>
    <w:rsid w:val="00F05535"/>
    <w:rsid w:val="00F056BE"/>
    <w:rsid w:val="00F06C49"/>
    <w:rsid w:val="00F14925"/>
    <w:rsid w:val="00F176BA"/>
    <w:rsid w:val="00F201F0"/>
    <w:rsid w:val="00F22427"/>
    <w:rsid w:val="00F31980"/>
    <w:rsid w:val="00F35903"/>
    <w:rsid w:val="00F3761F"/>
    <w:rsid w:val="00F37887"/>
    <w:rsid w:val="00F43395"/>
    <w:rsid w:val="00F43983"/>
    <w:rsid w:val="00F443E0"/>
    <w:rsid w:val="00F45A08"/>
    <w:rsid w:val="00F45E15"/>
    <w:rsid w:val="00F46F98"/>
    <w:rsid w:val="00F47651"/>
    <w:rsid w:val="00F47EE0"/>
    <w:rsid w:val="00F50F8F"/>
    <w:rsid w:val="00F51825"/>
    <w:rsid w:val="00F52B6B"/>
    <w:rsid w:val="00F57B5F"/>
    <w:rsid w:val="00F62727"/>
    <w:rsid w:val="00F6345D"/>
    <w:rsid w:val="00F64113"/>
    <w:rsid w:val="00F64319"/>
    <w:rsid w:val="00F702D4"/>
    <w:rsid w:val="00F7089C"/>
    <w:rsid w:val="00F72223"/>
    <w:rsid w:val="00F7354D"/>
    <w:rsid w:val="00F73721"/>
    <w:rsid w:val="00F762CB"/>
    <w:rsid w:val="00F8402D"/>
    <w:rsid w:val="00F847F2"/>
    <w:rsid w:val="00F9031F"/>
    <w:rsid w:val="00F9110E"/>
    <w:rsid w:val="00F91594"/>
    <w:rsid w:val="00F9367D"/>
    <w:rsid w:val="00F94CEF"/>
    <w:rsid w:val="00F95B6C"/>
    <w:rsid w:val="00F9632B"/>
    <w:rsid w:val="00F97A57"/>
    <w:rsid w:val="00FA10C3"/>
    <w:rsid w:val="00FA3B0D"/>
    <w:rsid w:val="00FB1504"/>
    <w:rsid w:val="00FB298D"/>
    <w:rsid w:val="00FB320D"/>
    <w:rsid w:val="00FC3EA4"/>
    <w:rsid w:val="00FC480C"/>
    <w:rsid w:val="00FC491E"/>
    <w:rsid w:val="00FC5A08"/>
    <w:rsid w:val="00FD02AF"/>
    <w:rsid w:val="00FD132D"/>
    <w:rsid w:val="00FD303C"/>
    <w:rsid w:val="00FD3C6C"/>
    <w:rsid w:val="00FD5DFC"/>
    <w:rsid w:val="00FD74BF"/>
    <w:rsid w:val="00FD7F5A"/>
    <w:rsid w:val="00FE31AE"/>
    <w:rsid w:val="00FE601C"/>
    <w:rsid w:val="00FE7EBB"/>
    <w:rsid w:val="00FF116B"/>
    <w:rsid w:val="00FF6283"/>
    <w:rsid w:val="00FF7283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71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A1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A363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basedOn w:val="Fontepargpadro"/>
    <w:qFormat/>
    <w:rsid w:val="00D229E0"/>
    <w:rPr>
      <w:i/>
      <w:iCs/>
    </w:rPr>
  </w:style>
  <w:style w:type="character" w:styleId="Nmerodepgina">
    <w:name w:val="page number"/>
    <w:basedOn w:val="Fontepargpadro"/>
    <w:rsid w:val="000367BA"/>
  </w:style>
  <w:style w:type="paragraph" w:styleId="Textodebalo">
    <w:name w:val="Balloon Text"/>
    <w:basedOn w:val="Normal"/>
    <w:link w:val="TextodebaloChar"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100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626E7"/>
    <w:rPr>
      <w:b/>
      <w:bCs/>
    </w:rPr>
  </w:style>
  <w:style w:type="character" w:customStyle="1" w:styleId="apple-converted-space">
    <w:name w:val="apple-converted-space"/>
    <w:basedOn w:val="Fontepargpadro"/>
    <w:rsid w:val="006626E7"/>
  </w:style>
  <w:style w:type="character" w:customStyle="1" w:styleId="RodapChar">
    <w:name w:val="Rodapé Char"/>
    <w:basedOn w:val="Fontepargpadro"/>
    <w:link w:val="Rodap"/>
    <w:uiPriority w:val="99"/>
    <w:rsid w:val="006626E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0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A06398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unhideWhenUsed/>
    <w:rsid w:val="00A06398"/>
    <w:rPr>
      <w:color w:val="0000FF"/>
      <w:u w:val="single"/>
    </w:rPr>
  </w:style>
  <w:style w:type="character" w:styleId="Refdecomentrio">
    <w:name w:val="annotation reference"/>
    <w:basedOn w:val="Fontepargpadro"/>
    <w:semiHidden/>
    <w:unhideWhenUsed/>
    <w:rsid w:val="00ED3A8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D3A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A8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D3A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D3A88"/>
    <w:rPr>
      <w:b/>
      <w:bCs/>
    </w:rPr>
  </w:style>
  <w:style w:type="paragraph" w:styleId="Reviso">
    <w:name w:val="Revision"/>
    <w:hidden/>
    <w:uiPriority w:val="99"/>
    <w:semiHidden/>
    <w:rsid w:val="00311CD4"/>
    <w:rPr>
      <w:sz w:val="24"/>
      <w:szCs w:val="24"/>
    </w:rPr>
  </w:style>
  <w:style w:type="paragraph" w:customStyle="1" w:styleId="PargrafodaLista2">
    <w:name w:val="Parágrafo da Lista2"/>
    <w:basedOn w:val="Normal"/>
    <w:rsid w:val="00902A59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36372"/>
    <w:rPr>
      <w:b/>
      <w:bCs/>
      <w:sz w:val="27"/>
      <w:szCs w:val="27"/>
    </w:rPr>
  </w:style>
  <w:style w:type="paragraph" w:customStyle="1" w:styleId="Default">
    <w:name w:val="Default"/>
    <w:rsid w:val="00004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hyperlink" Target="http://www.crianca.mppr.mp.br/modules/conteudo/conteudo.php?conteudo=390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ds.gov.br/assuntos/assistencia-social/unidades-de-atendimento/cre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806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nicef.pt/docs/pdf_publicacoes/convencao_direitos_crianca2004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mds.gov.br/acesso-a-informacao/perguntas-frequentes/assistencia-social/psb-protecao-social-basica/projetos-psb/servico-de-protecao-e-atendimento-integral-a-familia-2013-pa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CE5A-862E-4E2F-9C52-2687617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7237</Words>
  <Characters>39081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2018-08-04T02:58:00Z</dcterms:created>
  <dcterms:modified xsi:type="dcterms:W3CDTF">2018-08-04T02:58:00Z</dcterms:modified>
</cp:coreProperties>
</file>